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79" w:rsidRDefault="003F6C79" w:rsidP="00A832A2">
      <w:pPr>
        <w:spacing w:line="312" w:lineRule="auto"/>
        <w:rPr>
          <w:rFonts w:ascii="Arial" w:hAnsi="Arial"/>
          <w:sz w:val="20"/>
        </w:rPr>
        <w:sectPr w:rsidR="003F6C79" w:rsidSect="00250406">
          <w:headerReference w:type="even" r:id="rId7"/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7" w:h="16840" w:code="9"/>
          <w:pgMar w:top="1134" w:right="1418" w:bottom="1021" w:left="1418" w:header="510" w:footer="102" w:gutter="0"/>
          <w:cols w:space="720"/>
          <w:noEndnote/>
        </w:sectPr>
      </w:pPr>
    </w:p>
    <w:p w:rsidR="003F6C79" w:rsidRPr="001A6AB2" w:rsidRDefault="003F6C79" w:rsidP="003913A4">
      <w:pPr>
        <w:pStyle w:val="Heading1"/>
        <w:spacing w:after="120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b w:val="0"/>
          <w:color w:val="auto"/>
          <w:szCs w:val="22"/>
        </w:rPr>
        <w:t xml:space="preserve">4. </w:t>
      </w:r>
      <w:r w:rsidRPr="003913A4">
        <w:rPr>
          <w:rStyle w:val="Heading1Char"/>
          <w:rFonts w:ascii="Calibri" w:hAnsi="Calibri"/>
          <w:b/>
          <w:bCs/>
          <w:color w:val="auto"/>
          <w:sz w:val="28"/>
        </w:rPr>
        <w:t>FLUXOGRAMA DO PROCESSO DE HOMOLOGAÇÃO</w:t>
      </w:r>
    </w:p>
    <w:p w:rsidR="003F6C79" w:rsidRPr="000B77C3" w:rsidRDefault="003F6C79" w:rsidP="008B7169">
      <w:pPr>
        <w:tabs>
          <w:tab w:val="left" w:pos="426"/>
        </w:tabs>
        <w:autoSpaceDE w:val="0"/>
        <w:autoSpaceDN w:val="0"/>
        <w:adjustRightInd w:val="0"/>
        <w:spacing w:after="120" w:line="312" w:lineRule="auto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noProof/>
          <w:lang w:val="en-GB" w:eastAsia="en-GB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-2.55pt;margin-top:350.65pt;width:180.65pt;height:44.5pt;z-index:251658240" fillcolor="#ff9">
            <v:textbox style="mso-next-textbox:#_x0000_s1027;mso-fit-shape-to-text:t" inset="0,0,0,0">
              <w:txbxContent>
                <w:p w:rsidR="003F6C79" w:rsidRDefault="003F6C79" w:rsidP="00501081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3.4 - Requerente </w:t>
                  </w:r>
                </w:p>
                <w:p w:rsidR="003F6C79" w:rsidRPr="00EE0B6E" w:rsidRDefault="003F6C79" w:rsidP="00501081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0B6E">
                    <w:rPr>
                      <w:rFonts w:ascii="Calibri" w:hAnsi="Calibri" w:cs="Calibri"/>
                      <w:sz w:val="18"/>
                      <w:szCs w:val="18"/>
                    </w:rPr>
                    <w:t>efetuou o pagamento?</w:t>
                  </w:r>
                </w:p>
              </w:txbxContent>
            </v:textbox>
            <w10:wrap side="left"/>
          </v:shape>
        </w:pict>
      </w:r>
      <w:r>
        <w:rPr>
          <w:noProof/>
          <w:lang w:val="en-GB" w:eastAsia="en-GB"/>
        </w:rPr>
      </w:r>
      <w:r w:rsidRPr="00D64605">
        <w:pict>
          <v:group id="_x0000_s1028" editas="canvas" style="width:470.6pt;height:724pt;mso-position-horizontal-relative:char;mso-position-vertical-relative:line" coordorigin="1862,2610" coordsize="9412,14480">
            <o:lock v:ext="edit" aspectratio="t"/>
            <v:shape id="_x0000_s1029" type="#_x0000_t75" style="position:absolute;left:1862;top:2610;width:9412;height:14480" o:preferrelative="f" fillcolor="#cfc" strokecolor="olive">
              <v:fill o:detectmouseclick="t"/>
              <v:path o:extrusionok="t" o:connecttype="none"/>
              <o:lock v:ext="edit" text="t"/>
            </v:shape>
            <v:line id="_x0000_s1030" style="position:absolute;flip:y" from="10000,4426" to="10001,9856">
              <v:stroke endarrow="block"/>
            </v:line>
            <v:line id="_x0000_s1031" style="position:absolute;flip:y" from="10007,10392" to="10008,1491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954;top:6675;width:450;height:362" stroked="f">
              <v:textbox style="mso-next-textbox:#_x0000_s1032">
                <w:txbxContent>
                  <w:p w:rsidR="003F6C79" w:rsidRPr="00274525" w:rsidRDefault="003F6C79" w:rsidP="00501081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274525">
                      <w:rPr>
                        <w:rFonts w:ascii="Calibri" w:hAnsi="Calibri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1033" type="#_x0000_t202" style="position:absolute;left:5504;top:9723;width:494;height:391" stroked="f">
              <v:textbox style="mso-next-textbox:#_x0000_s1033">
                <w:txbxContent>
                  <w:p w:rsidR="003F6C79" w:rsidRPr="00274525" w:rsidRDefault="003F6C79" w:rsidP="00501081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274525">
                      <w:rPr>
                        <w:rFonts w:ascii="Calibri" w:hAnsi="Calibri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1034" type="#_x0000_t202" style="position:absolute;left:3129;top:10543;width:393;height:333" stroked="f">
              <v:textbox style="mso-next-textbox:#_x0000_s1034">
                <w:txbxContent>
                  <w:p w:rsidR="003F6C79" w:rsidRPr="00274525" w:rsidRDefault="003F6C79" w:rsidP="00501081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274525">
                      <w:rPr>
                        <w:rFonts w:ascii="Calibri" w:hAnsi="Calibri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_x0000_s1035" type="#_x0000_t202" style="position:absolute;left:5521;top:14941;width:390;height:412" stroked="f">
              <v:textbox style="mso-next-textbox:#_x0000_s1035">
                <w:txbxContent>
                  <w:p w:rsidR="003F6C79" w:rsidRPr="00274525" w:rsidRDefault="003F6C79" w:rsidP="00501081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274525">
                      <w:rPr>
                        <w:rFonts w:ascii="Calibri" w:hAnsi="Calibri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_x0000_s1036" type="#_x0000_t202" style="position:absolute;left:5149;top:11856;width:494;height:391" stroked="f">
              <v:textbox style="mso-next-textbox:#_x0000_s1036">
                <w:txbxContent>
                  <w:p w:rsidR="003F6C79" w:rsidRPr="00274525" w:rsidRDefault="003F6C79" w:rsidP="00501081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274525">
                      <w:rPr>
                        <w:rFonts w:ascii="Calibri" w:hAnsi="Calibri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1037" type="#_x0000_t202" style="position:absolute;left:3109;top:12797;width:391;height:333" stroked="f">
              <v:textbox style="mso-next-textbox:#_x0000_s1037">
                <w:txbxContent>
                  <w:p w:rsidR="003F6C79" w:rsidRPr="00274525" w:rsidRDefault="003F6C79" w:rsidP="00501081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274525">
                      <w:rPr>
                        <w:rFonts w:ascii="Calibri" w:hAnsi="Calibri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_x0000_s1038" type="#_x0000_t202" style="position:absolute;left:3112;top:8298;width:394;height:409" stroked="f">
              <v:textbox style="mso-next-textbox:#_x0000_s1038">
                <w:txbxContent>
                  <w:p w:rsidR="003F6C79" w:rsidRPr="00C10C02" w:rsidRDefault="003F6C79" w:rsidP="00501081">
                    <w:pPr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039" type="#_x0000_t202" style="position:absolute;left:5334;top:4748;width:451;height:390" stroked="f">
              <v:textbox style="mso-next-textbox:#_x0000_s1039">
                <w:txbxContent>
                  <w:p w:rsidR="003F6C79" w:rsidRPr="00274525" w:rsidRDefault="003F6C79" w:rsidP="00501081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274525">
                      <w:rPr>
                        <w:rFonts w:ascii="Calibri" w:hAnsi="Calibri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0" type="#_x0000_t109" style="position:absolute;left:1905;top:10966;width:3402;height:452" fillcolor="#f9c">
              <v:textbox style="mso-next-textbox:#_x0000_s1040;mso-fit-shape-to-text:t" inset="0,0,0,0">
                <w:txbxContent>
                  <w:p w:rsidR="003F6C79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E0B6E">
                      <w:rPr>
                        <w:rFonts w:ascii="Calibri" w:hAnsi="Calibri"/>
                        <w:sz w:val="18"/>
                        <w:szCs w:val="18"/>
                      </w:rPr>
                      <w:t>3.5</w:t>
                    </w:r>
                  </w:p>
                  <w:p w:rsidR="003F6C79" w:rsidRPr="00EE0B6E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E0B6E">
                      <w:rPr>
                        <w:rFonts w:ascii="Calibri" w:hAnsi="Calibri"/>
                        <w:sz w:val="18"/>
                        <w:szCs w:val="18"/>
                      </w:rPr>
                      <w:t>1ª Verificação da qualidade técnica dos dados</w:t>
                    </w:r>
                  </w:p>
                </w:txbxContent>
              </v:textbox>
            </v:shape>
            <v:shape id="_x0000_s1041" style="position:absolute;left:5285;top:5113;width:705;height:1" coordsize="705,1" path="m,l705,e" filled="f">
              <v:stroke endarrow="block"/>
              <v:path arrowok="t"/>
            </v:shape>
            <v:shape id="_x0000_s1042" type="#_x0000_t202" style="position:absolute;left:5329;top:7440;width:450;height:362" stroked="f">
              <v:textbox style="mso-next-textbox:#_x0000_s1042">
                <w:txbxContent>
                  <w:p w:rsidR="003F6C79" w:rsidRPr="00274525" w:rsidRDefault="003F6C79" w:rsidP="00501081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274525">
                      <w:rPr>
                        <w:rFonts w:ascii="Calibri" w:hAnsi="Calibri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1043" style="position:absolute;left:5276;top:12297;width:407;height:1" coordsize="407,1" path="m,l407,e" filled="f">
              <v:stroke endarrow="block"/>
              <v:path arrowok="t"/>
            </v:shape>
            <v:shape id="_x0000_s1044" type="#_x0000_t202" style="position:absolute;left:8472;top:14918;width:411;height:351" stroked="f">
              <v:textbox style="mso-next-textbox:#_x0000_s1044">
                <w:txbxContent>
                  <w:p w:rsidR="003F6C79" w:rsidRPr="00274525" w:rsidRDefault="003F6C79" w:rsidP="00501081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274525">
                      <w:rPr>
                        <w:rFonts w:ascii="Calibri" w:hAnsi="Calibri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1045" style="position:absolute;left:8247;top:15278;width:853;height:5" coordsize="853,5" path="m,l853,5e" filled="f">
              <v:stroke endarrow="block"/>
              <v:path arrowok="t"/>
            </v:shape>
            <v:line id="_x0000_s1046" style="position:absolute" from="7228,14519" to="7229,14851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7" type="#_x0000_t116" style="position:absolute;left:9102;top:14871;width:1810;height:800" fillcolor="red">
              <v:textbox inset="0,0,0,0"/>
            </v:shape>
            <v:shape id="_x0000_s1048" style="position:absolute;left:3616;top:16465;width:1310;height:8" coordsize="1310,8" path="m,8l1310,e" filled="f">
              <v:stroke endarrow="block"/>
              <v:path arrowok="t"/>
            </v:shape>
            <v:shape id="_x0000_s1049" style="position:absolute;left:7217;top:13465;width:3;height:341" coordsize="3,341" path="m,l3,341e" filled="f">
              <v:stroke endarrow="block"/>
              <v:path arrowok="t"/>
            </v:shape>
            <v:shape id="_x0000_s1050" type="#_x0000_t202" style="position:absolute;left:3113;top:5629;width:393;height:333" stroked="f">
              <v:textbox style="mso-next-textbox:#_x0000_s1050">
                <w:txbxContent>
                  <w:p w:rsidR="003F6C79" w:rsidRPr="00C10C02" w:rsidRDefault="003F6C79" w:rsidP="00501081">
                    <w:pPr>
                      <w:rPr>
                        <w:rFonts w:ascii="Calibri" w:hAnsi="Calibri"/>
                        <w:sz w:val="20"/>
                      </w:rPr>
                    </w:pPr>
                    <w:r w:rsidRPr="00274525">
                      <w:rPr>
                        <w:rFonts w:ascii="Calibri" w:hAnsi="Calibri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hAnsi="Calibri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051" type="#_x0000_t109" style="position:absolute;left:5684;top:13836;width:3056;height:674" fillcolor="#f9c">
              <v:textbox style="mso-next-textbox:#_x0000_s1051" inset="0,0,0,0">
                <w:txbxContent>
                  <w:p w:rsidR="003F6C79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3.7</w:t>
                    </w:r>
                  </w:p>
                  <w:p w:rsidR="003F6C79" w:rsidRPr="004666C8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4666C8">
                      <w:rPr>
                        <w:rFonts w:ascii="Calibri" w:hAnsi="Calibri"/>
                        <w:sz w:val="18"/>
                        <w:szCs w:val="18"/>
                      </w:rPr>
                      <w:t>2ª Verificação técnica da qualidade dos dados</w:t>
                    </w:r>
                  </w:p>
                </w:txbxContent>
              </v:textbox>
            </v:shape>
            <v:shape id="_x0000_s1052" type="#_x0000_t109" style="position:absolute;left:5678;top:12068;width:3062;height:452" fillcolor="#9cf">
              <v:textbox style="mso-next-textbox:#_x0000_s1052" inset="0,0,0,0">
                <w:txbxContent>
                  <w:p w:rsidR="003F6C79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3.5.2</w:t>
                    </w:r>
                  </w:p>
                  <w:p w:rsidR="003F6C79" w:rsidRPr="00713A65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713A65">
                      <w:rPr>
                        <w:rFonts w:ascii="Calibri" w:hAnsi="Calibri"/>
                        <w:sz w:val="18"/>
                        <w:szCs w:val="18"/>
                      </w:rPr>
                      <w:t>Devolução dos dados para correções</w:t>
                    </w:r>
                  </w:p>
                </w:txbxContent>
              </v:textbox>
            </v:shape>
            <v:shape id="_x0000_s1053" type="#_x0000_t116" style="position:absolute;left:9102;top:9744;width:1810;height:633" fillcolor="red">
              <v:textbox style="mso-next-textbox:#_x0000_s1053;mso-fit-shape-to-text:t" inset="0,0,0,0">
                <w:txbxContent>
                  <w:p w:rsidR="003F6C79" w:rsidRPr="00E5792F" w:rsidRDefault="003F6C79" w:rsidP="00501081">
                    <w:pPr>
                      <w:numPr>
                        <w:ins w:id="0" w:author="Unknown" w:date="2010-12-07T17:28:00Z"/>
                      </w:numPr>
                      <w:jc w:val="center"/>
                      <w:rPr>
                        <w:rFonts w:ascii="Calibri" w:hAnsi="Calibri" w:cs="Calibri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18"/>
                        <w:szCs w:val="18"/>
                      </w:rPr>
                      <w:t>DGT</w:t>
                    </w:r>
                    <w:r w:rsidRPr="00E5792F">
                      <w:rPr>
                        <w:rFonts w:ascii="Calibri" w:hAnsi="Calibri" w:cs="Calibri"/>
                        <w:color w:val="FFFFFF"/>
                        <w:sz w:val="18"/>
                        <w:szCs w:val="18"/>
                      </w:rPr>
                      <w:t xml:space="preserve"> encerra e devolve o processo</w:t>
                    </w:r>
                  </w:p>
                </w:txbxContent>
              </v:textbox>
            </v:shape>
            <v:shape id="_x0000_s1054" type="#_x0000_t202" style="position:absolute;left:9132;top:14857;width:2081;height:800" filled="f" stroked="f">
              <v:textbox style="mso-next-textbox:#_x0000_s1054">
                <w:txbxContent>
                  <w:p w:rsidR="003F6C79" w:rsidRPr="00E5792F" w:rsidRDefault="003F6C79" w:rsidP="00501081">
                    <w:pPr>
                      <w:ind w:right="135" w:hanging="142"/>
                      <w:jc w:val="center"/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</w:pPr>
                    <w:r w:rsidRPr="00E5792F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>3.7.2</w:t>
                    </w:r>
                  </w:p>
                  <w:p w:rsidR="003F6C79" w:rsidRPr="00E5792F" w:rsidRDefault="003F6C79" w:rsidP="00501081">
                    <w:pPr>
                      <w:numPr>
                        <w:ins w:id="1" w:author="Unknown" w:date="2010-12-07T17:28:00Z"/>
                      </w:numPr>
                      <w:ind w:right="135" w:hanging="142"/>
                      <w:jc w:val="center"/>
                      <w:rPr>
                        <w:rFonts w:ascii="Calibri" w:hAnsi="Calibri" w:cs="Calibri"/>
                        <w:color w:val="FFFFFF"/>
                        <w:sz w:val="18"/>
                        <w:szCs w:val="18"/>
                      </w:rPr>
                    </w:pPr>
                    <w:r w:rsidRPr="00E5792F">
                      <w:rPr>
                        <w:rFonts w:ascii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hAnsi="Calibri" w:cs="Calibri"/>
                        <w:color w:val="FFFFFF"/>
                        <w:sz w:val="18"/>
                        <w:szCs w:val="18"/>
                      </w:rPr>
                      <w:t>DGT</w:t>
                    </w:r>
                    <w:r w:rsidRPr="00E5792F">
                      <w:rPr>
                        <w:rFonts w:ascii="Calibri" w:hAnsi="Calibri" w:cs="Calibri"/>
                        <w:color w:val="FFFFFF"/>
                        <w:sz w:val="18"/>
                        <w:szCs w:val="18"/>
                      </w:rPr>
                      <w:t xml:space="preserve"> encerra e devolve o processo</w:t>
                    </w:r>
                  </w:p>
                  <w:p w:rsidR="003F6C79" w:rsidRPr="00C52EDD" w:rsidRDefault="003F6C79" w:rsidP="00501081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5" type="#_x0000_t110" style="position:absolute;left:5849;top:14732;width:2755;height:1325" fillcolor="#ff9">
              <v:textbox style="mso-next-textbox:#_x0000_s1055;mso-fit-shape-to-text:t" inset="0,0,0,0">
                <w:txbxContent>
                  <w:p w:rsidR="003F6C79" w:rsidRPr="00713A65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713A65">
                      <w:rPr>
                        <w:rFonts w:ascii="Calibri" w:hAnsi="Calibri"/>
                        <w:sz w:val="18"/>
                        <w:szCs w:val="18"/>
                      </w:rPr>
                      <w:t>Exigências técnicas respeitadas?</w:t>
                    </w:r>
                  </w:p>
                </w:txbxContent>
              </v:textbox>
            </v:shape>
            <v:shape id="_x0000_s1056" type="#_x0000_t109" style="position:absolute;left:5688;top:12901;width:3067;height:569" fillcolor="#9c0">
              <v:textbox style="mso-next-textbox:#_x0000_s1056" inset="0,0,0,0">
                <w:txbxContent>
                  <w:p w:rsidR="003F6C79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3.6</w:t>
                    </w:r>
                  </w:p>
                  <w:p w:rsidR="003F6C79" w:rsidRPr="00713A65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713A65">
                      <w:rPr>
                        <w:rFonts w:ascii="Calibri" w:hAnsi="Calibri"/>
                        <w:sz w:val="18"/>
                        <w:szCs w:val="18"/>
                      </w:rPr>
                      <w:t>Remissão de elementos corrigidos à DGT</w:t>
                    </w:r>
                  </w:p>
                </w:txbxContent>
              </v:textbox>
            </v:shape>
            <v:shape id="_x0000_s1057" type="#_x0000_t109" style="position:absolute;left:1875;top:8745;width:3402;height:452" fillcolor="#9cf">
              <v:textbox style="mso-next-textbox:#_x0000_s1057;mso-fit-shape-to-text:t" inset="0,0,0,0">
                <w:txbxContent>
                  <w:p w:rsidR="003F6C79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3.2.1 </w:t>
                    </w:r>
                  </w:p>
                  <w:p w:rsidR="003F6C79" w:rsidRPr="00EE0B6E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E0B6E">
                      <w:rPr>
                        <w:rFonts w:ascii="Calibri" w:hAnsi="Calibri"/>
                        <w:sz w:val="18"/>
                        <w:szCs w:val="18"/>
                      </w:rPr>
                      <w:t xml:space="preserve">Emissão de guias de pagamento </w:t>
                    </w:r>
                  </w:p>
                </w:txbxContent>
              </v:textbox>
            </v:shape>
            <v:shape id="_x0000_s1058" style="position:absolute;left:5286;top:2950;width:4691;height:9" coordsize="4691,9" path="m4691,l,9e" filled="f">
              <v:stroke endarrow="block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3582;top:3054;width:9;height:493;flip:x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0" type="#_x0000_t4" style="position:absolute;left:1875;top:7301;width:3403;height:1033" fillcolor="#ff9">
              <v:textbox style="mso-next-textbox:#_x0000_s1060;mso-fit-shape-to-text:t">
                <w:txbxContent>
                  <w:p w:rsidR="003F6C79" w:rsidRPr="00EE0B6E" w:rsidRDefault="003F6C79" w:rsidP="00501081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E0B6E">
                      <w:rPr>
                        <w:rFonts w:ascii="Calibri" w:hAnsi="Calibri" w:cs="Calibri"/>
                        <w:sz w:val="18"/>
                        <w:szCs w:val="18"/>
                      </w:rPr>
                      <w:t>Requerente aceita condições?</w:t>
                    </w:r>
                  </w:p>
                </w:txbxContent>
              </v:textbox>
            </v:shape>
            <v:line id="_x0000_s1061" style="position:absolute;flip:x" from="3568,7059" to="6053,7060">
              <v:stroke endarrow="block"/>
            </v:line>
            <v:shape id="_x0000_s1062" type="#_x0000_t109" style="position:absolute;left:4926;top:16276;width:3402;height:452" fillcolor="#9cf">
              <v:textbox style="mso-next-textbox:#_x0000_s1062;mso-fit-shape-to-text:t" inset="0,0,0,0">
                <w:txbxContent>
                  <w:p w:rsidR="003F6C79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3.8</w:t>
                    </w:r>
                  </w:p>
                  <w:p w:rsidR="003F6C79" w:rsidRPr="00EE0B6E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DGT divulga homologação na Internet </w:t>
                    </w:r>
                  </w:p>
                </w:txbxContent>
              </v:textbox>
            </v:shape>
            <v:shape id="_x0000_s1063" type="#_x0000_t32" style="position:absolute;left:9977;top:2950;width:5;height:879;flip:x y" o:connectortype="straight">
              <v:stroke endarrow="block"/>
              <v:textbox style="mso-fit-shape-to-text:t"/>
            </v:shape>
            <v:shape id="_x0000_s1064" type="#_x0000_t116" style="position:absolute;left:9102;top:3786;width:1810;height:633" fillcolor="red">
              <v:textbox style="mso-next-textbox:#_x0000_s1064;mso-fit-shape-to-text:t" inset="0,0,0,0">
                <w:txbxContent>
                  <w:p w:rsidR="003F6C79" w:rsidRPr="00E5792F" w:rsidRDefault="003F6C79" w:rsidP="00501081">
                    <w:pPr>
                      <w:numPr>
                        <w:ins w:id="2" w:author="Unknown" w:date="2010-12-07T17:28:00Z"/>
                      </w:numPr>
                      <w:jc w:val="center"/>
                      <w:rPr>
                        <w:rFonts w:ascii="Calibri" w:hAnsi="Calibri" w:cs="Calibri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18"/>
                        <w:szCs w:val="18"/>
                      </w:rPr>
                      <w:t>DGT</w:t>
                    </w:r>
                    <w:r w:rsidRPr="00E5792F">
                      <w:rPr>
                        <w:rFonts w:ascii="Calibri" w:hAnsi="Calibri" w:cs="Calibri"/>
                        <w:color w:val="FFFFFF"/>
                        <w:sz w:val="18"/>
                        <w:szCs w:val="18"/>
                      </w:rPr>
                      <w:t xml:space="preserve"> encerra e devolve o processo</w:t>
                    </w:r>
                  </w:p>
                </w:txbxContent>
              </v:textbox>
            </v:shape>
            <v:shape id="_x0000_s1065" type="#_x0000_t4" style="position:absolute;left:6015;top:6622;width:2919;height:889" fillcolor="#ff9">
              <v:textbox style="mso-next-textbox:#_x0000_s1065;mso-fit-shape-to-text:t" inset="0,0,0,0">
                <w:txbxContent>
                  <w:p w:rsidR="003F6C79" w:rsidRPr="00EE0B6E" w:rsidRDefault="003F6C79" w:rsidP="00501081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515A7D">
                      <w:rPr>
                        <w:rFonts w:ascii="Calibri" w:hAnsi="Calibri" w:cs="Calibri"/>
                        <w:sz w:val="18"/>
                        <w:szCs w:val="18"/>
                      </w:rPr>
                      <w:t>Processo bem instruído?</w:t>
                    </w:r>
                  </w:p>
                </w:txbxContent>
              </v:textbox>
            </v:shape>
            <v:line id="_x0000_s1066" style="position:absolute;flip:x" from="7473,5340" to="7477,5739">
              <v:stroke endarrow="block"/>
            </v:line>
            <v:shape id="_x0000_s1067" type="#_x0000_t202" style="position:absolute;left:5534;top:6696;width:393;height:333" stroked="f">
              <v:textbox style="mso-next-textbox:#_x0000_s1067">
                <w:txbxContent>
                  <w:p w:rsidR="003F6C79" w:rsidRPr="00C10C02" w:rsidRDefault="003F6C79" w:rsidP="00501081">
                    <w:pPr>
                      <w:rPr>
                        <w:rFonts w:ascii="Calibri" w:hAnsi="Calibri"/>
                        <w:sz w:val="20"/>
                      </w:rPr>
                    </w:pPr>
                    <w:r w:rsidRPr="00274525">
                      <w:rPr>
                        <w:rFonts w:ascii="Calibri" w:hAnsi="Calibri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hAnsi="Calibri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068" type="#_x0000_t109" style="position:absolute;left:1890;top:2702;width:3402;height:457" fillcolor="#9c0" strokeweight="1pt">
              <v:textbox style="mso-next-textbox:#_x0000_s1068;mso-fit-shape-to-text:t" inset="0,0,0,0">
                <w:txbxContent>
                  <w:p w:rsidR="003F6C79" w:rsidRDefault="003F6C79" w:rsidP="00501081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35792B">
                      <w:rPr>
                        <w:rFonts w:ascii="Calibri" w:hAnsi="Calibri" w:cs="Calibri"/>
                        <w:sz w:val="18"/>
                        <w:szCs w:val="18"/>
                      </w:rPr>
                      <w:t>3.1</w:t>
                    </w:r>
                  </w:p>
                  <w:p w:rsidR="003F6C79" w:rsidRPr="0035792B" w:rsidRDefault="003F6C79" w:rsidP="00501081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35792B">
                      <w:rPr>
                        <w:rFonts w:ascii="Calibri" w:hAnsi="Calibri" w:cs="Calibri"/>
                        <w:sz w:val="18"/>
                        <w:szCs w:val="18"/>
                      </w:rPr>
                      <w:t>Requerimento à DGT</w:t>
                    </w:r>
                  </w:p>
                </w:txbxContent>
              </v:textbox>
            </v:shape>
            <v:shape id="_x0000_s1069" type="#_x0000_t109" style="position:absolute;left:5972;top:4744;width:2963;height:670" fillcolor="#9cf">
              <v:textbox style="mso-next-textbox:#_x0000_s1069;mso-fit-shape-to-text:t" inset="0,0,0,0">
                <w:txbxContent>
                  <w:p w:rsidR="003F6C79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3.2.2</w:t>
                    </w:r>
                  </w:p>
                  <w:p w:rsidR="003F6C79" w:rsidRPr="00713A65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Devolução do processo com indicação das correções a efetuar</w:t>
                    </w:r>
                  </w:p>
                </w:txbxContent>
              </v:textbox>
            </v:shape>
            <v:line id="_x0000_s1070" style="position:absolute;flip:x" from="7469,6200" to="7473,6599">
              <v:stroke endarrow="block"/>
            </v:line>
            <v:shape id="_x0000_s1071" style="position:absolute;left:7230;top:12526;width:3;height:341" coordsize="3,341" path="m,l3,341e" filled="f">
              <v:stroke endarrow="block"/>
              <v:path arrowok="t"/>
            </v:shape>
            <v:line id="_x0000_s1072" style="position:absolute" from="3602,11439" to="3604,11856">
              <v:stroke endarrow="block"/>
            </v:line>
            <v:line id="_x0000_s1073" style="position:absolute" from="3587,8333" to="3589,8750">
              <v:stroke endarrow="block"/>
            </v:line>
            <v:line id="_x0000_s1074" style="position:absolute" from="3582,9208" to="3584,9625">
              <v:stroke endarrow="block"/>
            </v:line>
            <v:line id="_x0000_s1075" style="position:absolute" from="3596,4239" to="3598,4656">
              <v:stroke endarrow="block"/>
            </v:line>
            <v:line id="_x0000_s1076" style="position:absolute" from="3582,10534" to="3584,10951">
              <v:stroke endarrow="block"/>
            </v:line>
            <v:line id="_x0000_s1077" style="position:absolute" from="3589,12609" to="3590,14962">
              <v:stroke endarrow="block"/>
            </v:line>
            <v:shape id="_x0000_s1078" type="#_x0000_t110" style="position:absolute;left:1890;top:11853;width:3403;height:889" fillcolor="#ff9">
              <v:textbox style="mso-next-textbox:#_x0000_s1078;mso-fit-shape-to-text:t" inset="0,0,0,0">
                <w:txbxContent>
                  <w:p w:rsidR="003F6C79" w:rsidRPr="00713A65" w:rsidRDefault="003F6C79" w:rsidP="00501081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Conformidade técnica respeitada?</w:t>
                    </w:r>
                  </w:p>
                </w:txbxContent>
              </v:textbox>
            </v:shape>
            <v:line id="_x0000_s1079" style="position:absolute" from="3580,4948" to="3581,7301">
              <v:stroke endarrow="block"/>
            </v:line>
            <v:shape id="_x0000_s1080" type="#_x0000_t4" style="position:absolute;left:1884;top:4637;width:3403;height:959" fillcolor="#ff9">
              <v:textbox style="mso-next-textbox:#_x0000_s1080">
                <w:txbxContent>
                  <w:p w:rsidR="003F6C79" w:rsidRDefault="003F6C79" w:rsidP="00501081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515A7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Processo bem </w:t>
                    </w:r>
                  </w:p>
                  <w:p w:rsidR="003F6C79" w:rsidRPr="00EE0B6E" w:rsidRDefault="003F6C79" w:rsidP="00501081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515A7D">
                      <w:rPr>
                        <w:rFonts w:ascii="Calibri" w:hAnsi="Calibri" w:cs="Calibri"/>
                        <w:sz w:val="18"/>
                        <w:szCs w:val="18"/>
                      </w:rPr>
                      <w:t>instruído?</w:t>
                    </w:r>
                  </w:p>
                </w:txbxContent>
              </v:textbox>
            </v:shape>
            <v:shape id="_x0000_s1081" type="#_x0000_t109" style="position:absolute;left:1896;top:3550;width:3402;height:704" fillcolor="#9cf">
              <v:textbox style="mso-next-textbox:#_x0000_s1081" inset="0,0,0,0">
                <w:txbxContent>
                  <w:p w:rsidR="003F6C79" w:rsidRPr="00A94F07" w:rsidRDefault="003F6C79" w:rsidP="00501081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A94F07">
                      <w:rPr>
                        <w:rFonts w:ascii="Calibri" w:hAnsi="Calibri" w:cs="Calibri"/>
                        <w:sz w:val="18"/>
                        <w:szCs w:val="18"/>
                      </w:rPr>
                      <w:t>3.2</w:t>
                    </w:r>
                  </w:p>
                  <w:p w:rsidR="003F6C79" w:rsidRDefault="003F6C79" w:rsidP="00501081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Análise da instrução do pr</w:t>
                    </w:r>
                    <w:r w:rsidRPr="00A94F0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ocesso e </w:t>
                    </w:r>
                  </w:p>
                  <w:p w:rsidR="003F6C79" w:rsidRPr="00A94F07" w:rsidRDefault="003F6C79" w:rsidP="00501081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indicação do custo e prazo previsto</w:t>
                    </w:r>
                  </w:p>
                </w:txbxContent>
              </v:textbox>
            </v:shape>
            <v:rect id="_x0000_s1082" style="position:absolute;left:6010;top:5748;width:2969;height:498" fillcolor="#9c0">
              <v:textbox style="mso-next-textbox:#_x0000_s1082" inset="0,0,0,0">
                <w:txbxContent>
                  <w:p w:rsidR="003F6C79" w:rsidRDefault="003F6C79" w:rsidP="00501081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3.3</w:t>
                    </w:r>
                  </w:p>
                  <w:p w:rsidR="003F6C79" w:rsidRPr="00EE0B6E" w:rsidRDefault="003F6C79" w:rsidP="00501081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Remissão dos elementos à DGT</w:t>
                    </w:r>
                    <w:r>
                      <w:t xml:space="preserve"> </w:t>
                    </w:r>
                  </w:p>
                </w:txbxContent>
              </v:textbox>
            </v:rect>
            <v:line id="_x0000_s1083" style="position:absolute" from="8906,7075" to="9992,7076">
              <v:stroke endarrow="block"/>
            </v:line>
            <v:line id="_x0000_s1084" style="position:absolute;flip:x" from="5014,15296" to="5919,15297">
              <v:stroke endarrow="block"/>
            </v:line>
            <v:line id="_x0000_s1085" style="position:absolute" from="3596,15567" to="3597,16472">
              <v:stroke endarrow="block"/>
            </v:line>
            <v:shape id="_x0000_s1086" type="#_x0000_t109" style="position:absolute;left:2150;top:14982;width:2864;height:670" fillcolor="olive">
              <v:textbox style="mso-next-textbox:#_x0000_s1086;mso-fit-shape-to-text:t" inset="0,0,0,0">
                <w:txbxContent>
                  <w:p w:rsidR="003F6C79" w:rsidRDefault="003F6C79" w:rsidP="00501081">
                    <w:pPr>
                      <w:jc w:val="center"/>
                      <w:rPr>
                        <w:rFonts w:ascii="Calibri" w:hAnsi="Calibri"/>
                        <w:bCs/>
                        <w:color w:val="FFFFFF"/>
                        <w:sz w:val="18"/>
                        <w:szCs w:val="18"/>
                      </w:rPr>
                    </w:pPr>
                    <w:r w:rsidRPr="00713A65">
                      <w:rPr>
                        <w:rFonts w:ascii="Calibri" w:hAnsi="Calibri"/>
                        <w:bCs/>
                        <w:color w:val="FFFFFF"/>
                        <w:sz w:val="18"/>
                        <w:szCs w:val="18"/>
                      </w:rPr>
                      <w:t>3.5.1</w:t>
                    </w:r>
                  </w:p>
                  <w:p w:rsidR="003F6C79" w:rsidRPr="00713A65" w:rsidRDefault="003F6C79" w:rsidP="00501081">
                    <w:pPr>
                      <w:jc w:val="center"/>
                      <w:rPr>
                        <w:rFonts w:ascii="Calibri" w:hAnsi="Calibri"/>
                        <w:bCs/>
                        <w:color w:val="FFFFFF"/>
                        <w:sz w:val="18"/>
                        <w:szCs w:val="18"/>
                      </w:rPr>
                    </w:pPr>
                    <w:r w:rsidRPr="00713A65">
                      <w:rPr>
                        <w:rFonts w:ascii="Calibri" w:hAnsi="Calibri"/>
                        <w:bCs/>
                        <w:color w:val="FFFFFF"/>
                        <w:sz w:val="18"/>
                        <w:szCs w:val="18"/>
                      </w:rPr>
                      <w:t xml:space="preserve"> Concessão da homologação com informação ao requerente</w:t>
                    </w:r>
                  </w:p>
                </w:txbxContent>
              </v:textbox>
            </v:shape>
            <v:line id="_x0000_s1087" style="position:absolute" from="5106,10061" to="9088,10062">
              <v:stroke endarrow="block"/>
            </v:line>
            <v:line id="_x0000_s1088" style="position:absolute" from="5286,7829" to="9992,7830">
              <v:stroke endarrow="block"/>
            </v:line>
            <w10:anchorlock/>
          </v:group>
        </w:pict>
      </w:r>
      <w:bookmarkStart w:id="3" w:name="_Anexo_I"/>
      <w:bookmarkStart w:id="4" w:name="_Anexo_II"/>
      <w:bookmarkEnd w:id="3"/>
      <w:bookmarkEnd w:id="4"/>
    </w:p>
    <w:sectPr w:rsidR="003F6C79" w:rsidRPr="000B77C3" w:rsidSect="000B77C3">
      <w:endnotePr>
        <w:numFmt w:val="decimal"/>
      </w:endnotePr>
      <w:type w:val="continuous"/>
      <w:pgSz w:w="11907" w:h="16840" w:code="9"/>
      <w:pgMar w:top="1134" w:right="1418" w:bottom="709" w:left="1418" w:header="284" w:footer="102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79" w:rsidRDefault="003F6C79">
      <w:r>
        <w:separator/>
      </w:r>
    </w:p>
  </w:endnote>
  <w:endnote w:type="continuationSeparator" w:id="0">
    <w:p w:rsidR="003F6C79" w:rsidRDefault="003F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79" w:rsidRDefault="003F6C79" w:rsidP="00501081">
    <w:pPr>
      <w:pStyle w:val="Footer"/>
      <w:tabs>
        <w:tab w:val="clear" w:pos="4320"/>
        <w:tab w:val="clear" w:pos="8640"/>
        <w:tab w:val="left" w:pos="21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79" w:rsidRDefault="003F6C79">
      <w:r>
        <w:separator/>
      </w:r>
    </w:p>
  </w:footnote>
  <w:footnote w:type="continuationSeparator" w:id="0">
    <w:p w:rsidR="003F6C79" w:rsidRDefault="003F6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79" w:rsidRDefault="003F6C79" w:rsidP="00501081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320" w:lineRule="atLeast"/>
      <w:ind w:right="5"/>
      <w:jc w:val="right"/>
      <w:rPr>
        <w:sz w:val="18"/>
      </w:rPr>
    </w:pPr>
    <w:r>
      <w:object w:dxaOrig="1334" w:dyaOrig="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6.75pt;height:44.25pt" o:ole="" o:bordertopcolor="this" o:borderleftcolor="this" o:borderbottomcolor="this" o:borderrightcolor="this" fillcolor="window">
          <v:imagedata r:id="rId1" o:title=""/>
        </v:shape>
        <o:OLEObject Type="Embed" ProgID="Word.Picture.8" ShapeID="_x0000_i1027" DrawAspect="Content" ObjectID="_1576920158" r:id="rId2"/>
      </w:object>
    </w:r>
    <w:r>
      <w:t xml:space="preserve">                                                                                                  </w:t>
    </w:r>
    <w:r>
      <w:rPr>
        <w:b/>
        <w:sz w:val="18"/>
      </w:rPr>
      <w:t>DGT</w:t>
    </w:r>
    <w:r>
      <w:rPr>
        <w:sz w:val="18"/>
      </w:rPr>
      <w:t xml:space="preserve"> – P. </w:t>
    </w:r>
    <w:r w:rsidRPr="00785C1D">
      <w:rPr>
        <w:sz w:val="18"/>
      </w:rPr>
      <w:fldChar w:fldCharType="begin"/>
    </w:r>
    <w:r w:rsidRPr="00785C1D">
      <w:rPr>
        <w:sz w:val="18"/>
      </w:rPr>
      <w:instrText xml:space="preserve"> PAGE </w:instrText>
    </w:r>
    <w:r w:rsidRPr="00785C1D">
      <w:rPr>
        <w:sz w:val="18"/>
      </w:rPr>
      <w:fldChar w:fldCharType="separate"/>
    </w:r>
    <w:r>
      <w:rPr>
        <w:noProof/>
        <w:sz w:val="18"/>
      </w:rPr>
      <w:t>2</w:t>
    </w:r>
    <w:r w:rsidRPr="00785C1D">
      <w:rPr>
        <w:sz w:val="18"/>
      </w:rPr>
      <w:fldChar w:fldCharType="end"/>
    </w:r>
    <w:r w:rsidRPr="00785C1D">
      <w:rPr>
        <w:sz w:val="18"/>
      </w:rPr>
      <w:t xml:space="preserve"> / </w:t>
    </w:r>
    <w:r w:rsidRPr="00785C1D">
      <w:rPr>
        <w:sz w:val="18"/>
      </w:rPr>
      <w:fldChar w:fldCharType="begin"/>
    </w:r>
    <w:r w:rsidRPr="00785C1D">
      <w:rPr>
        <w:sz w:val="18"/>
      </w:rPr>
      <w:instrText xml:space="preserve"> NUMPAGES </w:instrText>
    </w:r>
    <w:r w:rsidRPr="00785C1D">
      <w:rPr>
        <w:sz w:val="18"/>
      </w:rPr>
      <w:fldChar w:fldCharType="separate"/>
    </w:r>
    <w:r>
      <w:rPr>
        <w:noProof/>
        <w:sz w:val="18"/>
      </w:rPr>
      <w:t>2</w:t>
    </w:r>
    <w:r w:rsidRPr="00785C1D">
      <w:rPr>
        <w:sz w:val="18"/>
      </w:rPr>
      <w:fldChar w:fldCharType="end"/>
    </w:r>
  </w:p>
  <w:p w:rsidR="003F6C79" w:rsidRDefault="003F6C79" w:rsidP="00501081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320" w:lineRule="atLeast"/>
      <w:ind w:right="5"/>
      <w:rPr>
        <w:sz w:val="18"/>
      </w:rPr>
    </w:pPr>
    <w:r>
      <w:rPr>
        <w:sz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79" w:rsidRDefault="003F6C79" w:rsidP="00501081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320" w:lineRule="atLeast"/>
      <w:ind w:right="5"/>
      <w:jc w:val="right"/>
      <w:rPr>
        <w:sz w:val="18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3pt;width:107.25pt;height:38.25pt;z-index:251660288;mso-position-horizontal:left">
          <v:imagedata r:id="rId1" o:title=""/>
          <w10:wrap type="square" side="r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79" w:rsidRDefault="003F6C79" w:rsidP="00250406">
    <w:pPr>
      <w:pStyle w:val="Header"/>
      <w:tabs>
        <w:tab w:val="clear" w:pos="4320"/>
        <w:tab w:val="clear" w:pos="8640"/>
        <w:tab w:val="left" w:pos="189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9.5pt;height:16.5pt" o:bordertopcolor="this" o:borderleftcolor="this" o:borderbottomcolor="this" o:borderrightcolor="this" o:bullet="t">
        <v:imagedata r:id="rId1" o:title=""/>
      </v:shape>
    </w:pict>
  </w:numPicBullet>
  <w:abstractNum w:abstractNumId="0">
    <w:nsid w:val="009F723E"/>
    <w:multiLevelType w:val="multilevel"/>
    <w:tmpl w:val="24984F9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4154E60"/>
    <w:multiLevelType w:val="hybridMultilevel"/>
    <w:tmpl w:val="00066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02F6"/>
    <w:multiLevelType w:val="multilevel"/>
    <w:tmpl w:val="7E82C016"/>
    <w:lvl w:ilvl="0">
      <w:start w:val="3"/>
      <w:numFmt w:val="decimal"/>
      <w:lvlText w:val="%1 - "/>
      <w:lvlJc w:val="left"/>
      <w:pPr>
        <w:tabs>
          <w:tab w:val="num" w:pos="284"/>
        </w:tabs>
        <w:ind w:left="680" w:hanging="396"/>
      </w:pPr>
      <w:rPr>
        <w:rFonts w:cs="Times New Roman" w:hint="default"/>
      </w:rPr>
    </w:lvl>
    <w:lvl w:ilvl="1">
      <w:start w:val="1"/>
      <w:numFmt w:val="decimal"/>
      <w:lvlText w:val="%1.%2 - 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40B0F6C"/>
    <w:multiLevelType w:val="hybridMultilevel"/>
    <w:tmpl w:val="BCCC96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E42D95"/>
    <w:multiLevelType w:val="multilevel"/>
    <w:tmpl w:val="83501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A63AE"/>
    <w:multiLevelType w:val="hybridMultilevel"/>
    <w:tmpl w:val="C18832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33570"/>
    <w:multiLevelType w:val="multilevel"/>
    <w:tmpl w:val="7E82C016"/>
    <w:lvl w:ilvl="0">
      <w:start w:val="3"/>
      <w:numFmt w:val="decimal"/>
      <w:lvlText w:val="%1 - "/>
      <w:lvlJc w:val="left"/>
      <w:pPr>
        <w:tabs>
          <w:tab w:val="num" w:pos="284"/>
        </w:tabs>
        <w:ind w:left="680" w:hanging="396"/>
      </w:pPr>
      <w:rPr>
        <w:rFonts w:cs="Times New Roman" w:hint="default"/>
      </w:rPr>
    </w:lvl>
    <w:lvl w:ilvl="1">
      <w:start w:val="1"/>
      <w:numFmt w:val="decimal"/>
      <w:lvlText w:val="%1.%2 - 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2A025954"/>
    <w:multiLevelType w:val="multilevel"/>
    <w:tmpl w:val="9C20DE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C4B0120"/>
    <w:multiLevelType w:val="multilevel"/>
    <w:tmpl w:val="9C20DE24"/>
    <w:numStyleLink w:val="Estilo1"/>
  </w:abstractNum>
  <w:abstractNum w:abstractNumId="9">
    <w:nsid w:val="2F662752"/>
    <w:multiLevelType w:val="multilevel"/>
    <w:tmpl w:val="7E82C016"/>
    <w:lvl w:ilvl="0">
      <w:start w:val="3"/>
      <w:numFmt w:val="decimal"/>
      <w:lvlText w:val="%1 - "/>
      <w:lvlJc w:val="left"/>
      <w:pPr>
        <w:tabs>
          <w:tab w:val="num" w:pos="284"/>
        </w:tabs>
        <w:ind w:left="680" w:hanging="396"/>
      </w:pPr>
      <w:rPr>
        <w:rFonts w:cs="Times New Roman" w:hint="default"/>
      </w:rPr>
    </w:lvl>
    <w:lvl w:ilvl="1">
      <w:start w:val="1"/>
      <w:numFmt w:val="decimal"/>
      <w:lvlText w:val="%1.%2 - 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32744F17"/>
    <w:multiLevelType w:val="multilevel"/>
    <w:tmpl w:val="041AAB3A"/>
    <w:lvl w:ilvl="0">
      <w:start w:val="1"/>
      <w:numFmt w:val="decimal"/>
      <w:lvlText w:val="%1 -"/>
      <w:lvlJc w:val="left"/>
      <w:pPr>
        <w:tabs>
          <w:tab w:val="num" w:pos="170"/>
        </w:tabs>
        <w:ind w:left="147" w:hanging="14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127B10"/>
    <w:multiLevelType w:val="hybridMultilevel"/>
    <w:tmpl w:val="B3126E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26AF6"/>
    <w:multiLevelType w:val="hybridMultilevel"/>
    <w:tmpl w:val="44AA7C02"/>
    <w:lvl w:ilvl="0" w:tplc="FFFFFFFF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1" w:tplc="FFFFFFFF">
      <w:start w:val="1"/>
      <w:numFmt w:val="decimal"/>
      <w:lvlText w:val="%2 -"/>
      <w:lvlJc w:val="left"/>
      <w:pPr>
        <w:tabs>
          <w:tab w:val="num" w:pos="3102"/>
        </w:tabs>
        <w:ind w:left="3079" w:hanging="147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92"/>
        </w:tabs>
        <w:ind w:left="68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12"/>
        </w:tabs>
        <w:ind w:left="76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32"/>
        </w:tabs>
        <w:ind w:left="8332" w:hanging="360"/>
      </w:pPr>
      <w:rPr>
        <w:rFonts w:ascii="Wingdings" w:hAnsi="Wingdings" w:hint="default"/>
      </w:rPr>
    </w:lvl>
  </w:abstractNum>
  <w:abstractNum w:abstractNumId="13">
    <w:nsid w:val="40BB186B"/>
    <w:multiLevelType w:val="multilevel"/>
    <w:tmpl w:val="041AAB3A"/>
    <w:lvl w:ilvl="0">
      <w:start w:val="1"/>
      <w:numFmt w:val="decimal"/>
      <w:lvlText w:val="%1 -"/>
      <w:lvlJc w:val="left"/>
      <w:pPr>
        <w:tabs>
          <w:tab w:val="num" w:pos="170"/>
        </w:tabs>
        <w:ind w:left="147" w:hanging="14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BA4CB2"/>
    <w:multiLevelType w:val="hybridMultilevel"/>
    <w:tmpl w:val="041AAB3A"/>
    <w:lvl w:ilvl="0" w:tplc="FFFFFFFF">
      <w:start w:val="1"/>
      <w:numFmt w:val="decimal"/>
      <w:lvlText w:val="%1 -"/>
      <w:lvlJc w:val="left"/>
      <w:pPr>
        <w:tabs>
          <w:tab w:val="num" w:pos="170"/>
        </w:tabs>
        <w:ind w:left="147" w:hanging="1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BD33BE"/>
    <w:multiLevelType w:val="multilevel"/>
    <w:tmpl w:val="9C20DE24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73463D4"/>
    <w:multiLevelType w:val="multilevel"/>
    <w:tmpl w:val="FA0E9612"/>
    <w:lvl w:ilvl="0">
      <w:start w:val="3"/>
      <w:numFmt w:val="decimal"/>
      <w:lvlText w:val="%1 - "/>
      <w:lvlJc w:val="left"/>
      <w:pPr>
        <w:tabs>
          <w:tab w:val="num" w:pos="284"/>
        </w:tabs>
        <w:ind w:left="680" w:hanging="396"/>
      </w:pPr>
      <w:rPr>
        <w:rFonts w:cs="Times New Roman" w:hint="default"/>
      </w:rPr>
    </w:lvl>
    <w:lvl w:ilvl="1">
      <w:start w:val="1"/>
      <w:numFmt w:val="decimal"/>
      <w:lvlText w:val="%1.%2 - 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7A53B62"/>
    <w:multiLevelType w:val="multilevel"/>
    <w:tmpl w:val="9C20DE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10C6D4F"/>
    <w:multiLevelType w:val="hybridMultilevel"/>
    <w:tmpl w:val="752A2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27013D"/>
    <w:multiLevelType w:val="hybridMultilevel"/>
    <w:tmpl w:val="3D8816C0"/>
    <w:lvl w:ilvl="0" w:tplc="FFFFFFFF">
      <w:start w:val="1"/>
      <w:numFmt w:val="upperLetter"/>
      <w:lvlText w:val="%1 -"/>
      <w:lvlJc w:val="left"/>
      <w:pPr>
        <w:tabs>
          <w:tab w:val="num" w:pos="1154"/>
        </w:tabs>
        <w:ind w:left="1250" w:hanging="17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927143"/>
    <w:multiLevelType w:val="multilevel"/>
    <w:tmpl w:val="A5B240F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589643AB"/>
    <w:multiLevelType w:val="hybridMultilevel"/>
    <w:tmpl w:val="5ECC3D5C"/>
    <w:lvl w:ilvl="0" w:tplc="FFFFFFFF">
      <w:start w:val="1"/>
      <w:numFmt w:val="decimal"/>
      <w:lvlText w:val="%1 -"/>
      <w:lvlJc w:val="left"/>
      <w:pPr>
        <w:tabs>
          <w:tab w:val="num" w:pos="170"/>
        </w:tabs>
        <w:ind w:left="147" w:hanging="1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58205A"/>
    <w:multiLevelType w:val="hybridMultilevel"/>
    <w:tmpl w:val="C4FC82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B32AA2"/>
    <w:multiLevelType w:val="multilevel"/>
    <w:tmpl w:val="AB42B240"/>
    <w:lvl w:ilvl="0">
      <w:start w:val="1"/>
      <w:numFmt w:val="decimal"/>
      <w:lvlText w:val="%1 -"/>
      <w:lvlJc w:val="left"/>
      <w:pPr>
        <w:tabs>
          <w:tab w:val="num" w:pos="170"/>
        </w:tabs>
        <w:ind w:left="147" w:hanging="14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7772E9"/>
    <w:multiLevelType w:val="hybridMultilevel"/>
    <w:tmpl w:val="4E0CA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AE6DC2"/>
    <w:multiLevelType w:val="hybridMultilevel"/>
    <w:tmpl w:val="835016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746D6"/>
    <w:multiLevelType w:val="hybridMultilevel"/>
    <w:tmpl w:val="81A63A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B0F84"/>
    <w:multiLevelType w:val="hybridMultilevel"/>
    <w:tmpl w:val="CF74229E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7A9B4FE3"/>
    <w:multiLevelType w:val="multilevel"/>
    <w:tmpl w:val="7E82C016"/>
    <w:lvl w:ilvl="0">
      <w:start w:val="3"/>
      <w:numFmt w:val="decimal"/>
      <w:lvlText w:val="%1 - "/>
      <w:lvlJc w:val="left"/>
      <w:pPr>
        <w:tabs>
          <w:tab w:val="num" w:pos="284"/>
        </w:tabs>
        <w:ind w:left="680" w:hanging="396"/>
      </w:pPr>
      <w:rPr>
        <w:rFonts w:cs="Times New Roman" w:hint="default"/>
      </w:rPr>
    </w:lvl>
    <w:lvl w:ilvl="1">
      <w:start w:val="1"/>
      <w:numFmt w:val="decimal"/>
      <w:lvlText w:val="%1.%2 - 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7CB040AC"/>
    <w:multiLevelType w:val="multilevel"/>
    <w:tmpl w:val="7E82C016"/>
    <w:lvl w:ilvl="0">
      <w:start w:val="3"/>
      <w:numFmt w:val="decimal"/>
      <w:lvlText w:val="%1 - "/>
      <w:lvlJc w:val="left"/>
      <w:pPr>
        <w:tabs>
          <w:tab w:val="num" w:pos="284"/>
        </w:tabs>
        <w:ind w:left="680" w:hanging="396"/>
      </w:pPr>
      <w:rPr>
        <w:rFonts w:cs="Times New Roman" w:hint="default"/>
      </w:rPr>
    </w:lvl>
    <w:lvl w:ilvl="1">
      <w:start w:val="1"/>
      <w:numFmt w:val="decimal"/>
      <w:lvlText w:val="%1.%2 - 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"/>
  </w:num>
  <w:num w:numId="5">
    <w:abstractNumId w:val="3"/>
  </w:num>
  <w:num w:numId="6">
    <w:abstractNumId w:val="27"/>
  </w:num>
  <w:num w:numId="7">
    <w:abstractNumId w:val="12"/>
  </w:num>
  <w:num w:numId="8">
    <w:abstractNumId w:val="19"/>
  </w:num>
  <w:num w:numId="9">
    <w:abstractNumId w:val="23"/>
  </w:num>
  <w:num w:numId="10">
    <w:abstractNumId w:val="16"/>
  </w:num>
  <w:num w:numId="11">
    <w:abstractNumId w:val="29"/>
  </w:num>
  <w:num w:numId="12">
    <w:abstractNumId w:val="28"/>
  </w:num>
  <w:num w:numId="13">
    <w:abstractNumId w:val="9"/>
  </w:num>
  <w:num w:numId="14">
    <w:abstractNumId w:val="6"/>
  </w:num>
  <w:num w:numId="15">
    <w:abstractNumId w:val="13"/>
  </w:num>
  <w:num w:numId="16">
    <w:abstractNumId w:val="10"/>
  </w:num>
  <w:num w:numId="17">
    <w:abstractNumId w:val="11"/>
  </w:num>
  <w:num w:numId="18">
    <w:abstractNumId w:val="20"/>
  </w:num>
  <w:num w:numId="19">
    <w:abstractNumId w:val="0"/>
  </w:num>
  <w:num w:numId="20">
    <w:abstractNumId w:val="25"/>
  </w:num>
  <w:num w:numId="21">
    <w:abstractNumId w:val="18"/>
  </w:num>
  <w:num w:numId="2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</w:rPr>
      </w:lvl>
    </w:lvlOverride>
  </w:num>
  <w:num w:numId="23">
    <w:abstractNumId w:val="5"/>
  </w:num>
  <w:num w:numId="24">
    <w:abstractNumId w:val="15"/>
  </w:num>
  <w:num w:numId="25">
    <w:abstractNumId w:val="4"/>
  </w:num>
  <w:num w:numId="26">
    <w:abstractNumId w:val="26"/>
  </w:num>
  <w:num w:numId="27">
    <w:abstractNumId w:val="17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2BD"/>
    <w:rsid w:val="000534E0"/>
    <w:rsid w:val="00081C4A"/>
    <w:rsid w:val="000B77C3"/>
    <w:rsid w:val="000E1FFC"/>
    <w:rsid w:val="000F7CCB"/>
    <w:rsid w:val="00110651"/>
    <w:rsid w:val="00121455"/>
    <w:rsid w:val="00151B9F"/>
    <w:rsid w:val="0016056B"/>
    <w:rsid w:val="00161578"/>
    <w:rsid w:val="00163D8A"/>
    <w:rsid w:val="00180F81"/>
    <w:rsid w:val="00187ECA"/>
    <w:rsid w:val="00194CE9"/>
    <w:rsid w:val="001A6AB2"/>
    <w:rsid w:val="00207479"/>
    <w:rsid w:val="00237F37"/>
    <w:rsid w:val="002440F4"/>
    <w:rsid w:val="00250406"/>
    <w:rsid w:val="00274525"/>
    <w:rsid w:val="00293A61"/>
    <w:rsid w:val="00295157"/>
    <w:rsid w:val="002B73FA"/>
    <w:rsid w:val="002D1A5B"/>
    <w:rsid w:val="002F4B22"/>
    <w:rsid w:val="002F4C31"/>
    <w:rsid w:val="003131CC"/>
    <w:rsid w:val="00345315"/>
    <w:rsid w:val="0035792B"/>
    <w:rsid w:val="003646BA"/>
    <w:rsid w:val="00371755"/>
    <w:rsid w:val="003913A4"/>
    <w:rsid w:val="003D0645"/>
    <w:rsid w:val="003D0F1B"/>
    <w:rsid w:val="003F213E"/>
    <w:rsid w:val="003F6C79"/>
    <w:rsid w:val="00426348"/>
    <w:rsid w:val="00431FCE"/>
    <w:rsid w:val="004666C8"/>
    <w:rsid w:val="004A5C30"/>
    <w:rsid w:val="004F3E57"/>
    <w:rsid w:val="00501081"/>
    <w:rsid w:val="00515A7D"/>
    <w:rsid w:val="005703F5"/>
    <w:rsid w:val="005D64B9"/>
    <w:rsid w:val="00645087"/>
    <w:rsid w:val="006909DF"/>
    <w:rsid w:val="00691363"/>
    <w:rsid w:val="006A449F"/>
    <w:rsid w:val="006E73B7"/>
    <w:rsid w:val="00713A65"/>
    <w:rsid w:val="007264B7"/>
    <w:rsid w:val="00747D41"/>
    <w:rsid w:val="00773CE0"/>
    <w:rsid w:val="00785C1D"/>
    <w:rsid w:val="007B5A1E"/>
    <w:rsid w:val="007B7215"/>
    <w:rsid w:val="007D5F87"/>
    <w:rsid w:val="007F1F2A"/>
    <w:rsid w:val="007F2751"/>
    <w:rsid w:val="008474F2"/>
    <w:rsid w:val="00883F00"/>
    <w:rsid w:val="008942F3"/>
    <w:rsid w:val="00894B8B"/>
    <w:rsid w:val="008A2FF5"/>
    <w:rsid w:val="008B7169"/>
    <w:rsid w:val="008D365A"/>
    <w:rsid w:val="009059F4"/>
    <w:rsid w:val="00963A5A"/>
    <w:rsid w:val="0097605D"/>
    <w:rsid w:val="009974A3"/>
    <w:rsid w:val="009A209E"/>
    <w:rsid w:val="009A2641"/>
    <w:rsid w:val="009A72BD"/>
    <w:rsid w:val="009F064E"/>
    <w:rsid w:val="009F716B"/>
    <w:rsid w:val="00A1231D"/>
    <w:rsid w:val="00A65E49"/>
    <w:rsid w:val="00A832A2"/>
    <w:rsid w:val="00A94F07"/>
    <w:rsid w:val="00AC3DA3"/>
    <w:rsid w:val="00AD472D"/>
    <w:rsid w:val="00B0505A"/>
    <w:rsid w:val="00B75461"/>
    <w:rsid w:val="00B93138"/>
    <w:rsid w:val="00BB6A54"/>
    <w:rsid w:val="00C059B3"/>
    <w:rsid w:val="00C10C02"/>
    <w:rsid w:val="00C27907"/>
    <w:rsid w:val="00C52EDD"/>
    <w:rsid w:val="00C724A0"/>
    <w:rsid w:val="00C82B74"/>
    <w:rsid w:val="00C86746"/>
    <w:rsid w:val="00C90BEB"/>
    <w:rsid w:val="00CB07B4"/>
    <w:rsid w:val="00CB0A94"/>
    <w:rsid w:val="00CB4905"/>
    <w:rsid w:val="00CE1C77"/>
    <w:rsid w:val="00CE790A"/>
    <w:rsid w:val="00D564E3"/>
    <w:rsid w:val="00D64605"/>
    <w:rsid w:val="00D94066"/>
    <w:rsid w:val="00DC7E35"/>
    <w:rsid w:val="00E01F1F"/>
    <w:rsid w:val="00E17CE9"/>
    <w:rsid w:val="00E27B5E"/>
    <w:rsid w:val="00E37A43"/>
    <w:rsid w:val="00E5792F"/>
    <w:rsid w:val="00EB2248"/>
    <w:rsid w:val="00EC4704"/>
    <w:rsid w:val="00EE0542"/>
    <w:rsid w:val="00EE0B6E"/>
    <w:rsid w:val="00FB32AC"/>
    <w:rsid w:val="00FD5AB3"/>
    <w:rsid w:val="00FD6CA1"/>
    <w:rsid w:val="00FF150B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AA"/>
    <w:rPr>
      <w:rFonts w:ascii="Helvetica" w:hAnsi="Helvetica"/>
      <w:color w:val="000000"/>
      <w:sz w:val="24"/>
      <w:szCs w:val="20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6A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7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6A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6AA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right="17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6AA"/>
    <w:rPr>
      <w:rFonts w:ascii="Arial" w:hAnsi="Arial" w:cs="Times New Roman"/>
      <w:b/>
      <w:color w:val="000000"/>
      <w:sz w:val="22"/>
      <w:lang w:val="pt-PT" w:eastAsia="pt-PT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3CE0"/>
    <w:rPr>
      <w:rFonts w:ascii="Cambria" w:hAnsi="Cambria" w:cs="Times New Roman"/>
      <w:b/>
      <w:bCs/>
      <w:i/>
      <w:iCs/>
      <w:color w:val="000000"/>
      <w:sz w:val="28"/>
      <w:szCs w:val="28"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3CE0"/>
    <w:rPr>
      <w:rFonts w:ascii="Cambria" w:hAnsi="Cambria" w:cs="Times New Roman"/>
      <w:b/>
      <w:bCs/>
      <w:color w:val="000000"/>
      <w:sz w:val="26"/>
      <w:szCs w:val="26"/>
      <w:lang w:val="pt-PT" w:eastAsia="pt-PT"/>
    </w:rPr>
  </w:style>
  <w:style w:type="paragraph" w:styleId="Footer">
    <w:name w:val="footer"/>
    <w:basedOn w:val="Normal"/>
    <w:link w:val="FooterChar"/>
    <w:uiPriority w:val="99"/>
    <w:rsid w:val="00FF4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CE0"/>
    <w:rPr>
      <w:rFonts w:ascii="Helvetica" w:hAnsi="Helvetica" w:cs="Times New Roman"/>
      <w:color w:val="000000"/>
      <w:sz w:val="24"/>
      <w:lang w:val="pt-PT" w:eastAsia="pt-PT"/>
    </w:rPr>
  </w:style>
  <w:style w:type="paragraph" w:styleId="Header">
    <w:name w:val="header"/>
    <w:basedOn w:val="Normal"/>
    <w:link w:val="HeaderChar"/>
    <w:uiPriority w:val="99"/>
    <w:rsid w:val="00FF4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CE0"/>
    <w:rPr>
      <w:rFonts w:ascii="Helvetica" w:hAnsi="Helvetica" w:cs="Times New Roman"/>
      <w:color w:val="000000"/>
      <w:sz w:val="24"/>
      <w:lang w:val="pt-PT" w:eastAsia="pt-PT"/>
    </w:rPr>
  </w:style>
  <w:style w:type="character" w:styleId="PageNumber">
    <w:name w:val="page number"/>
    <w:basedOn w:val="DefaultParagraphFont"/>
    <w:uiPriority w:val="99"/>
    <w:rsid w:val="00FF46AA"/>
    <w:rPr>
      <w:rFonts w:ascii="Arial" w:hAnsi="Arial" w:cs="Times New Roman"/>
    </w:rPr>
  </w:style>
  <w:style w:type="paragraph" w:styleId="TOC1">
    <w:name w:val="toc 1"/>
    <w:basedOn w:val="Normal"/>
    <w:next w:val="Normal"/>
    <w:autoRedefine/>
    <w:uiPriority w:val="99"/>
    <w:rsid w:val="00FF46AA"/>
  </w:style>
  <w:style w:type="paragraph" w:styleId="TOC2">
    <w:name w:val="toc 2"/>
    <w:basedOn w:val="Normal"/>
    <w:next w:val="Normal"/>
    <w:autoRedefine/>
    <w:uiPriority w:val="99"/>
    <w:rsid w:val="00FF46AA"/>
    <w:pPr>
      <w:ind w:left="240"/>
    </w:pPr>
  </w:style>
  <w:style w:type="character" w:styleId="Hyperlink">
    <w:name w:val="Hyperlink"/>
    <w:basedOn w:val="DefaultParagraphFont"/>
    <w:uiPriority w:val="99"/>
    <w:rsid w:val="00FF46A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F46A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3CE0"/>
    <w:rPr>
      <w:rFonts w:cs="Times New Roman"/>
      <w:color w:val="000000"/>
      <w:sz w:val="2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FF4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CE0"/>
    <w:rPr>
      <w:rFonts w:cs="Times New Roman"/>
      <w:color w:val="000000"/>
      <w:sz w:val="2"/>
      <w:lang w:val="pt-PT" w:eastAsia="pt-PT"/>
    </w:rPr>
  </w:style>
  <w:style w:type="paragraph" w:customStyle="1" w:styleId="PargrafodaLista">
    <w:name w:val="Parágrafo da Lista"/>
    <w:basedOn w:val="Normal"/>
    <w:uiPriority w:val="99"/>
    <w:rsid w:val="00FF46AA"/>
    <w:pPr>
      <w:ind w:left="708"/>
    </w:pPr>
  </w:style>
  <w:style w:type="table" w:styleId="TableGrid">
    <w:name w:val="Table Grid"/>
    <w:basedOn w:val="TableNormal"/>
    <w:uiPriority w:val="99"/>
    <w:rsid w:val="00FF46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o">
    <w:name w:val="Revisão"/>
    <w:hidden/>
    <w:uiPriority w:val="99"/>
    <w:semiHidden/>
    <w:rsid w:val="00FF46AA"/>
    <w:rPr>
      <w:rFonts w:ascii="Helvetica" w:hAnsi="Helvetica"/>
      <w:color w:val="000000"/>
      <w:sz w:val="24"/>
      <w:szCs w:val="20"/>
      <w:lang w:val="pt-PT" w:eastAsia="pt-PT"/>
    </w:rPr>
  </w:style>
  <w:style w:type="character" w:styleId="CommentReference">
    <w:name w:val="annotation reference"/>
    <w:basedOn w:val="DefaultParagraphFont"/>
    <w:uiPriority w:val="99"/>
    <w:semiHidden/>
    <w:rsid w:val="00FF46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6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3CE0"/>
    <w:rPr>
      <w:rFonts w:ascii="Helvetica" w:hAnsi="Helvetica" w:cs="Times New Roman"/>
      <w:color w:val="000000"/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3CE0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FF46A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73CE0"/>
    <w:rPr>
      <w:rFonts w:ascii="Helvetica" w:hAnsi="Helvetica" w:cs="Times New Roman"/>
      <w:color w:val="000000"/>
      <w:sz w:val="24"/>
      <w:lang w:val="pt-PT" w:eastAsia="pt-PT"/>
    </w:rPr>
  </w:style>
  <w:style w:type="character" w:styleId="FollowedHyperlink">
    <w:name w:val="FollowedHyperlink"/>
    <w:basedOn w:val="DefaultParagraphFont"/>
    <w:uiPriority w:val="99"/>
    <w:rsid w:val="00FF46AA"/>
    <w:rPr>
      <w:rFonts w:cs="Times New Roman"/>
      <w:color w:val="800080"/>
      <w:u w:val="single"/>
    </w:rPr>
  </w:style>
  <w:style w:type="numbering" w:customStyle="1" w:styleId="Estilo1">
    <w:name w:val="Estilo1"/>
    <w:rsid w:val="001D46EF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&#195;OCO~1\DEFINI~1\Temp\RELATIP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RELATIPO.dot</Template>
  <TotalTime>0</TotalTime>
  <Pages>2</Pages>
  <Words>10</Words>
  <Characters>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João Cordeiro Fernandes</dc:creator>
  <cp:keywords/>
  <dc:description/>
  <cp:lastModifiedBy>JLAutoBuild</cp:lastModifiedBy>
  <cp:revision>2</cp:revision>
  <cp:lastPrinted>2013-06-03T13:06:00Z</cp:lastPrinted>
  <dcterms:created xsi:type="dcterms:W3CDTF">2018-01-08T09:36:00Z</dcterms:created>
  <dcterms:modified xsi:type="dcterms:W3CDTF">2018-01-08T09:36:00Z</dcterms:modified>
</cp:coreProperties>
</file>