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p><w:pPr><w:pStyle w:val="Normal"/><w:spacing w:lineRule="auto" w:line="360"/><w:jc w:val="center"/><w:rPr><w:rFonts w:ascii="Times New Roman" w:hAnsi="Times New Roman" w:cs="Times New Roman"/><w:sz w:val="24"/><w:szCs w:val="24"/></w:rPr></w:pPr><w:r><w:rPr><w:rFonts w:cs="Times New Roman" w:ascii="Times New Roman" w:hAnsi="Times New Roman"/><w:b/><w:sz w:val="24"/><w:szCs w:val="24"/></w:rPr><w:t>Comparação da Tuberculose entre adultos e idosos no Brasil: um estudo de base populacional</w:t></w:r></w:p><w:p><w:pPr><w:pStyle w:val="Normal"/><w:spacing w:lineRule="auto" w:line="480" w:before="0" w:after="0"/><w:jc w:val="both"/><w:rPr><w:rFonts w:ascii="Times New Roman" w:hAnsi="Times New Roman" w:cs="Times New Roman"/><w:sz w:val="24"/><w:szCs w:val="24"/></w:rPr></w:pPr><w:r><w:rPr><w:rFonts w:cs="Times New Roman" w:ascii="Times New Roman" w:hAnsi="Times New Roman"/><w:sz w:val="24"/><w:szCs w:val="24"/></w:rPr></w:r></w:p><w:p><w:pPr><w:pStyle w:val="Normal"/><w:spacing w:lineRule="auto" w:line="480" w:before="0" w:after="0"/><w:jc w:val="both"/><w:rPr><w:rFonts w:ascii="Times New Roman" w:hAnsi="Times New Roman" w:cs="Times New Roman"/><w:b/><w:b/><w:sz w:val="24"/><w:szCs w:val="24"/></w:rPr></w:pPr><w:r><w:rPr><w:rFonts w:cs="Times New Roman" w:ascii="Times New Roman" w:hAnsi="Times New Roman"/><w:b/><w:sz w:val="24"/><w:szCs w:val="24"/></w:rPr><w:t>Resumo</w:t></w:r></w:p><w:p><w:pPr><w:pStyle w:val="Normal"/><w:spacing w:lineRule="auto" w:line="480" w:before="0" w:after="0"/><w:jc w:val="both"/><w:rPr><w:rFonts w:ascii="Times New Roman" w:hAnsi="Times New Roman" w:cs="Times New Roman"/><w:sz w:val="24"/><w:szCs w:val="24"/></w:rPr></w:pPr><w:r><w:rPr><w:rFonts w:cs="Times New Roman" w:ascii="Times New Roman" w:hAnsi="Times New Roman"/><w:sz w:val="24"/><w:szCs w:val="24"/></w:rPr></w:r></w:p><w:p><w:pPr><w:pStyle w:val="Normal"/><w:spacing w:lineRule="auto" w:line="480" w:before="0" w:after="0"/><w:jc w:val="both"/><w:rPr><w:rFonts w:ascii="Times New Roman" w:hAnsi="Times New Roman" w:cs="Times New Roman"/><w:sz w:val="24"/><w:szCs w:val="24"/></w:rPr></w:pPr><w:r><w:rPr><w:rFonts w:cs="Arial" w:ascii="Arial" w:hAnsi="Arial"/><w:b/><w:sz w:val="24"/><w:szCs w:val="24"/></w:rPr><w:t>Abstract</w:t></w:r><w:r><w:rPr><w:rFonts w:cs="Times New Roman" w:ascii="Times New Roman" w:hAnsi="Times New Roman"/><w:sz w:val="24"/><w:szCs w:val="24"/></w:rPr><w:br/></w:r></w:p><w:p><w:pPr><w:pStyle w:val="Normal"/><w:spacing w:lineRule="auto" w:line="360" w:before="0" w:after="0"/><w:rPr><w:rFonts w:ascii="Times New Roman" w:hAnsi="Times New Roman" w:cs="Times New Roman"/><w:sz w:val="24"/><w:szCs w:val="24"/></w:rPr></w:pPr><w:r><w:rPr><w:rFonts w:cs="Times New Roman" w:ascii="Times New Roman" w:hAnsi="Times New Roman"/><w:sz w:val="24"/><w:szCs w:val="24"/></w:rPr><w:t xml:space="preserve">Palavras Chave:tuberculose, políticas públicas, renda, medidas de associação, risco ou </w:t></w:r><w:commentRangeStart w:id="0"/><w:commentRangeStart w:id="1"/><w:r><w:rPr><w:rFonts w:cs="Times New Roman" w:ascii="Times New Roman" w:hAnsi="Times New Roman"/><w:sz w:val="24"/><w:szCs w:val="24"/></w:rPr><w:t>desfecho</w:t></w:r><w:r><w:rPr><w:rFonts w:cs="Times New Roman" w:ascii="Times New Roman" w:hAnsi="Times New Roman"/><w:sz w:val="24"/><w:szCs w:val="24"/></w:rPr></w:r><w:commentRangeEnd w:id="1"/><w:r><w:commentReference w:id="1"/></w:r><w:r><w:rPr><w:rFonts w:cs="Times New Roman" w:ascii="Times New Roman" w:hAnsi="Times New Roman"/><w:sz w:val="24"/><w:szCs w:val="24"/></w:rPr></w:r><w:commentRangeEnd w:id="0"/><w:r><w:commentReference w:id="0"/></w:r><w:r><w:rPr><w:rFonts w:cs="Times New Roman" w:ascii="Times New Roman" w:hAnsi="Times New Roman"/><w:sz w:val="24"/><w:szCs w:val="24"/></w:rPr><w:t>.</w:t></w:r></w:p><w:p><w:pPr><w:pStyle w:val="Normal"/><w:spacing w:lineRule="auto" w:line="480" w:before="0" w:after="0"/><w:jc w:val="both"/><w:rPr><w:rFonts w:ascii="Times New Roman" w:hAnsi="Times New Roman" w:cs="Times New Roman"/><w:sz w:val="24"/><w:szCs w:val="24"/><w:lang w:val="en-US"/></w:rPr></w:pPr><w:r><w:rPr><w:rFonts w:cs="Times New Roman" w:ascii="Times New Roman" w:hAnsi="Times New Roman"/><w:sz w:val="24"/><w:szCs w:val="24"/><w:lang w:val="en-US"/></w:rPr><w:t>Key words: tuberculosis, public policy, income, measures of association, risk or outcome.</w:t></w:r></w:p><w:p><w:pPr><w:pStyle w:val="Normal"/><w:jc w:val="both"/><w:rPr><w:rFonts w:ascii="Arial" w:hAnsi="Arial" w:cs="Arial"/><w:sz w:val="24"/><w:szCs w:val="24"/><w:lang w:val="en-US"/></w:rPr></w:pPr><w:r><w:rPr><w:rFonts w:cs="Arial" w:ascii="Arial" w:hAnsi="Arial"/><w:sz w:val="24"/><w:szCs w:val="24"/><w:lang w:val="en-US"/></w:rPr></w:r></w:p><w:p><w:pPr><w:pStyle w:val="Normal"/><w:spacing w:lineRule="auto" w:line="480"/><w:jc w:val="both"/><w:rPr><w:rFonts w:ascii="Times New Roman" w:hAnsi="Times New Roman" w:cs="Times New Roman"/><w:b/><w:b/><w:sz w:val="24"/><w:szCs w:val="24"/></w:rPr></w:pPr><w:r><w:rPr><w:rFonts w:cs="Times New Roman" w:ascii="Times New Roman" w:hAnsi="Times New Roman"/><w:b/><w:sz w:val="24"/><w:szCs w:val="24"/></w:rPr><w:t>Introdução</w:t></w:r></w:p><w:p><w:pPr><w:pStyle w:val="Normal"/><w:spacing w:lineRule="auto" w:line="360" w:before="0" w:after="200"/><w:jc w:val="both"/><w:rPr></w:rPr></w:pPr><w:bookmarkStart w:id="0" w:name="_Toc350637934"/><w:r><w:rPr><w:rFonts w:cs="Times New Roman" w:ascii="Times New Roman" w:hAnsi="Times New Roman"/><w:sz w:val="24"/><w:szCs w:val="24"/></w:rPr><w:t>A Tuberculose (TB) continua sendo um problema de saúde pública mundial e uma das principais causas de morte entre as doenças infecciosas</w:t></w:r><w:ins w:id="0" w:author="Unknown Author" w:date="2018-11-06T20:58:44Z"><w:r><w:rPr><w:rFonts w:cs="Times New Roman" w:ascii="Times New Roman" w:hAnsi="Times New Roman"/><w:sz w:val="24"/><w:szCs w:val="24"/></w:rPr><w:t xml:space="preserve">. </w:t></w:r></w:ins><w:ins w:id="1" w:author="Unknown Author" w:date="2018-11-06T20:58:44Z"><w:r><w:rPr><w:rFonts w:cs="Times New Roman" w:ascii="Times New Roman" w:hAnsi="Times New Roman"/><w:sz w:val="24"/><w:szCs w:val="24"/></w:rPr><w:t>Em 2017,</w:t></w:r></w:ins><w:r><w:rPr><w:rFonts w:cs="Times New Roman" w:ascii="Times New Roman" w:hAnsi="Times New Roman"/><w:sz w:val="24"/><w:szCs w:val="24"/></w:rPr><w:t xml:space="preserve"> </w:t></w:r><w:del w:id="2" w:author="Unknown Author" w:date="2018-11-06T20:58:50Z"><w:r><w:rPr><w:rFonts w:cs="Times New Roman" w:ascii="Times New Roman" w:hAnsi="Times New Roman"/><w:sz w:val="24"/><w:szCs w:val="24"/></w:rPr><w:delText>com</w:delText></w:r></w:del><w:ins w:id="3" w:author="Unknown Author" w:date="2018-11-06T20:58:57Z"><w:r><w:rPr><w:rFonts w:cs="Times New Roman" w:ascii="Times New Roman" w:hAnsi="Times New Roman"/><w:sz w:val="24"/><w:szCs w:val="24"/></w:rPr><w:t>houve</w:t></w:r></w:ins><w:r><w:rPr><w:rFonts w:cs="Times New Roman" w:ascii="Times New Roman" w:hAnsi="Times New Roman"/><w:sz w:val="24"/><w:szCs w:val="24"/></w:rPr><w:t xml:space="preserve"> 1,8 milhões de óbito em aproximadamente 10,4 milhões de pessoas diagnosticadas com a doença </w:t></w:r><w:del w:id="4" w:author="Unknown Author" w:date="2018-11-06T20:59:06Z"><w:r><w:rPr><w:rFonts w:cs="Times New Roman" w:ascii="Times New Roman" w:hAnsi="Times New Roman"/><w:sz w:val="24"/><w:szCs w:val="24"/></w:rPr><w:delText>em 2017</w:delText></w:r></w:del><w:r><w:rPr><w:rFonts w:cs="Times New Roman" w:ascii="Times New Roman" w:hAnsi="Times New Roman"/><w:sz w:val="24"/><w:szCs w:val="24"/></w:rPr><w:t xml:space="preserve"> (WHO,2018). O Brasil está entre os países com uma das maiores cargas da doença [REF]. Em </w:t></w:r><w:ins w:id="5" w:author="Unknown Author" w:date="2018-11-06T20:59:18Z"><w:r><w:rPr><w:rFonts w:cs="Times New Roman" w:ascii="Times New Roman" w:hAnsi="Times New Roman"/><w:sz w:val="24"/><w:szCs w:val="24"/></w:rPr><w:t>nesse mesmo ano</w:t></w:r></w:ins><w:del w:id="6" w:author="Unknown Author" w:date="2018-11-06T20:59:17Z"><w:r><w:rPr><w:rFonts w:cs="Times New Roman" w:ascii="Times New Roman" w:hAnsi="Times New Roman"/><w:sz w:val="24"/><w:szCs w:val="24"/></w:rPr><w:delText>2017</w:delText></w:r></w:del><w:r><w:rPr><w:rFonts w:cs="Times New Roman" w:ascii="Times New Roman" w:hAnsi="Times New Roman"/><w:sz w:val="24"/><w:szCs w:val="24"/></w:rPr><w:t xml:space="preserve"> foram registrados 69.569 casos novos, produzindo uma taxa de incidência de 33,5/100 mil habitantes (Brasil, 2018).  </w:t></w:r></w:p><w:p><w:pPr><w:pStyle w:val="Normal"/><w:spacing w:lineRule="auto" w:line="360" w:before="0" w:after="200"/><w:jc w:val="both"/><w:rPr></w:rPr></w:pPr><w:ins w:id="8" w:author="Unknown Author" w:date="2018-11-06T21:11:10Z"><w:r><w:rPr><w:rFonts w:cs="Times New Roman" w:ascii="Times New Roman" w:hAnsi="Times New Roman"/><w:sz w:val="24"/><w:szCs w:val="24"/></w:rPr><w:t>Devido a transição demográfica ocorrida no Brasil e, por consequência, ao envelhecimento populacional, estima-se que até 20</w:t></w:r></w:ins><w:ins w:id="9" w:author="Unknown Author" w:date="2018-11-06T21:11:10Z"><w:r><w:rPr><w:rFonts w:cs="Times New Roman" w:ascii="Times New Roman" w:hAnsi="Times New Roman"/><w:sz w:val="24"/><w:szCs w:val="24"/></w:rPr><w:t>6</w:t></w:r></w:ins><w:ins w:id="10" w:author="Unknown Author" w:date="2018-11-06T21:11:10Z"><w:r><w:rPr><w:rFonts w:cs="Times New Roman" w:ascii="Times New Roman" w:hAnsi="Times New Roman"/><w:sz w:val="24"/><w:szCs w:val="24"/></w:rPr><w:t xml:space="preserve">0 tenhamos cerca </w:t></w:r></w:ins><w:ins w:id="11" w:author="Unknown Author" w:date="2018-11-06T21:11:10Z"><w:r><w:rPr><w:rFonts w:cs="Times New Roman" w:ascii="Times New Roman" w:hAnsi="Times New Roman"/><w:sz w:val="24"/><w:szCs w:val="24"/></w:rPr><w:t>de 58,2 milhões de idosos, equivalente a 25,5% da população</w:t></w:r></w:ins><w:ins w:id="12" w:author="Unknown Author" w:date="2018-11-06T21:11:10Z"><w:commentRangeStart w:id="2"/><w:r><w:rPr><w:rFonts w:cs="Times New Roman" w:ascii="Times New Roman" w:hAnsi="Times New Roman"/><w:sz w:val="24"/><w:szCs w:val="24"/></w:rPr><w:t xml:space="preserve">de </w:t></w:r></w:ins><w:ins w:id="13" w:author="Unknown Author" w:date="2018-11-06T21:11:10Z"><w:r><w:rPr><w:rFonts w:cs="Times New Roman" w:ascii="Times New Roman" w:hAnsi="Times New Roman"/><w:color w:val="FF0000"/><w:sz w:val="24"/><w:szCs w:val="24"/></w:rPr><w:t>XXXXXXXXXXXXX</w:t></w:r></w:ins><w:ins w:id="14" w:author="Unknown Author" w:date="2018-11-06T21:11:10Z"><w:r><w:rPr><w:rFonts w:cs="Times New Roman" w:ascii="Times New Roman" w:hAnsi="Times New Roman"/><w:color w:val="FF0000"/><w:sz w:val="24"/><w:szCs w:val="24"/></w:rPr></w:r></w:ins><w:ins w:id="15" w:author="Unknown Author" w:date="2018-11-06T21:11:10Z"><w:commentRangeEnd w:id="2"/><w:r><w:commentReference w:id="2"/></w:r><w:r><w:rPr><w:rFonts w:cs="Times New Roman" w:ascii="Times New Roman" w:hAnsi="Times New Roman"/><w:color w:val="FF0000"/><w:sz w:val="24"/><w:szCs w:val="24"/></w:rPr><w:commentReference w:id="3"/></w:r></w:ins><w:ins w:id="16" w:author="Unknown Author" w:date="2018-11-06T21:11:10Z"><w:r><w:rPr><w:rFonts w:cs="Times New Roman" w:ascii="Times New Roman" w:hAnsi="Times New Roman"/><w:sz w:val="24"/><w:szCs w:val="24"/></w:rPr><w:t xml:space="preserve">. Quanto a TB, </w:t></w:r></w:ins><w:ins w:id="17" w:author="Unknown Author" w:date="2018-11-06T21:11:10Z"><w:r><w:rPr><w:rFonts w:cs="Times New Roman" w:ascii="Times New Roman" w:hAnsi="Times New Roman"/><w:color w:val="FF0000"/><w:sz w:val="24"/><w:szCs w:val="24"/></w:rPr><w:t>XXXXXX</w:t></w:r></w:ins><w:ins w:id="18" w:author="Unknown Author" w:date="2018-11-06T21:11:10Z"><w:r><w:rPr><w:rFonts w:cs="Times New Roman" w:ascii="Times New Roman" w:hAnsi="Times New Roman"/><w:sz w:val="24"/><w:szCs w:val="24"/></w:rPr><w:t xml:space="preserve">X.   </w:t></w:r></w:ins><w:ins w:id="19" w:author="Unknown Author" w:date="2018-11-06T21:02:03Z"><w:r><w:rPr><w:rFonts w:cs="Times New Roman" w:ascii="Times New Roman" w:hAnsi="Times New Roman"/><w:sz w:val="24"/><w:szCs w:val="24"/></w:rPr><w:t>E</w:t></w:r></w:ins><w:ins w:id="20" w:author="Unknown Author" w:date="2018-11-06T21:02:03Z"><w:r><w:rPr><w:rFonts w:cs="Times New Roman" w:ascii="Times New Roman" w:hAnsi="Times New Roman"/><w:sz w:val="24"/><w:szCs w:val="24"/><w:lang w:val="pt-PT"/></w:rPr><w:t xml:space="preserve">stratégias preventivas e de controle </w:t></w:r></w:ins><w:ins w:id="21" w:author="Unknown Author" w:date="2018-11-06T21:02:03Z"><w:r><w:rPr><w:rFonts w:cs="Times New Roman" w:ascii="Times New Roman" w:hAnsi="Times New Roman"/><w:sz w:val="24"/><w:szCs w:val="24"/><w:lang w:val="pt-PT"/></w:rPr><w:t>da TB nessa</w:t></w:r></w:ins><w:ins w:id="22" w:author="Unknown Author" w:date="2018-11-06T21:02:03Z"><w:r><w:rPr><w:rFonts w:cs="Times New Roman" w:ascii="Times New Roman" w:hAnsi="Times New Roman"/><w:sz w:val="24"/><w:szCs w:val="24"/><w:lang w:val="pt-PT"/></w:rPr><w:t xml:space="preserve"> populaç</w:t></w:r></w:ins><w:ins w:id="23" w:author="Unknown Author" w:date="2018-11-06T21:02:03Z"><w:r><w:rPr><w:rFonts w:cs="Times New Roman" w:ascii="Times New Roman" w:hAnsi="Times New Roman"/><w:sz w:val="24"/><w:szCs w:val="24"/><w:lang w:val="pt-PT"/></w:rPr><w:t>ão</w:t></w:r></w:ins><w:ins w:id="24" w:author="Unknown Author" w:date="2018-11-06T21:02:03Z"><w:r><w:rPr><w:rFonts w:cs="Times New Roman" w:ascii="Times New Roman" w:hAnsi="Times New Roman"/><w:sz w:val="24"/><w:szCs w:val="24"/><w:lang w:val="pt-PT"/></w:rPr><w:t xml:space="preserve">, </w:t></w:r></w:ins><w:ins w:id="25" w:author="Unknown Author" w:date="2018-11-06T21:02:03Z"><w:r><w:rPr><w:rFonts w:cs="Times New Roman" w:ascii="Times New Roman" w:hAnsi="Times New Roman"/><w:sz w:val="24"/><w:szCs w:val="24"/><w:lang w:val="pt-PT"/></w:rPr><w:t>classificada como</w:t></w:r></w:ins><w:ins w:id="26" w:author="Unknown Author" w:date="2018-11-06T21:02:03Z"><w:r><w:rPr><w:rFonts w:cs="Times New Roman" w:ascii="Times New Roman" w:hAnsi="Times New Roman"/><w:sz w:val="24"/><w:szCs w:val="24"/><w:lang w:val="pt-PT"/></w:rPr><w:t xml:space="preserve"> de alto risco </w:t></w:r></w:ins><w:ins w:id="27" w:author="Unknown Author" w:date="2018-11-06T21:02:03Z"><w:r><w:rPr><w:rFonts w:cs="Times New Roman" w:ascii="Times New Roman" w:hAnsi="Times New Roman"/><w:sz w:val="24"/><w:szCs w:val="24"/><w:lang w:val="pt-PT"/></w:rPr><w:t>para doença</w:t></w:r></w:ins><w:ins w:id="28" w:author="Unknown Author" w:date="2018-11-06T21:02:03Z"><w:r><w:rPr><w:rFonts w:cs="Times New Roman" w:ascii="Times New Roman" w:hAnsi="Times New Roman"/><w:sz w:val="24"/><w:szCs w:val="24"/><w:lang w:val="pt-PT"/></w:rPr><w:t xml:space="preserve">, permanecem </w:t></w:r></w:ins><w:ins w:id="29" w:author="Unknown Author" w:date="2018-11-06T21:02:03Z"><w:r><w:rPr><w:rFonts w:cs="Times New Roman" w:ascii="Times New Roman" w:hAnsi="Times New Roman"/><w:sz w:val="24"/><w:szCs w:val="24"/><w:lang w:val="pt-PT"/></w:rPr><w:t>como</w:t></w:r></w:ins><w:ins w:id="30" w:author="Unknown Author" w:date="2018-11-06T21:02:03Z"><w:r><w:rPr><w:rFonts w:cs="Times New Roman" w:ascii="Times New Roman" w:hAnsi="Times New Roman"/><w:sz w:val="24"/><w:szCs w:val="24"/><w:lang w:val="pt-PT"/></w:rPr><w:t xml:space="preserve"> um desafio clínico e epidemiológico</w:t></w:r></w:ins><w:ins w:id="31" w:author="Unknown Author" w:date="2018-11-06T21:03:27Z"><w:r><w:rPr><w:rFonts w:cs="Times New Roman" w:ascii="Times New Roman" w:hAnsi="Times New Roman"/><w:sz w:val="24"/><w:szCs w:val="24"/><w:lang w:val="pt-PT"/></w:rPr><w:t xml:space="preserve"> </w:t></w:r></w:ins><w:ins w:id="32" w:author="Unknown Author" w:date="2018-11-06T21:05:05Z"><w:r><w:rPr><w:rFonts w:cs="Times New Roman" w:ascii="Times New Roman" w:hAnsi="Times New Roman"/><w:sz w:val="24"/><w:szCs w:val="24"/><w:lang w:val="pt-PT"/></w:rPr><w:t xml:space="preserve">e representam </w:t></w:r></w:ins><w:ins w:id="33" w:author="Unknown Author" w:date="2018-11-06T21:05:05Z"><w:r><w:rPr><w:rFonts w:cs="Times New Roman" w:ascii="Times New Roman" w:hAnsi="Times New Roman"/><w:sz w:val="24"/><w:szCs w:val="24"/><w:lang w:val="pt-PT" w:bidi="hi-IN"/></w:rPr><w:t xml:space="preserve">ações chave para atingir o Objetivo de Desenvolvimento Sustentável das Nações Unidas e aquelas da Estratégia </w:t></w:r></w:ins><w:ins w:id="34" w:author="Unknown Author" w:date="2018-11-06T21:05:05Z"><w:r><w:rPr><w:rFonts w:cs="Times New Roman" w:ascii="Times New Roman" w:hAnsi="Times New Roman"/><w:i/><w:sz w:val="24"/><w:szCs w:val="24"/><w:lang w:val="pt-PT" w:bidi="hi-IN"/></w:rPr><w:t>End TB</w:t></w:r></w:ins><w:ins w:id="35" w:author="Unknown Author" w:date="2018-11-06T21:05:05Z"><w:r><w:rPr><w:rFonts w:cs="Times New Roman" w:ascii="Times New Roman" w:hAnsi="Times New Roman"/><w:sz w:val="24"/><w:szCs w:val="24"/><w:lang w:val="pt-PT" w:bidi="hi-IN"/></w:rPr><w:t xml:space="preserve"> da Organização Mundial de Saúde até 2030  </w:t></w:r></w:ins><w:r><w:fldChar w:fldCharType="begin"></w:fldChar></w:r><w:r><w:rPr><w:sz w:val="24"/><w:szCs w:val="24"/><w:rFonts w:cs="Times New Roman" w:ascii="Times New Roman" w:hAnsi="Times New Roman"/></w:rPr><w:instrText>ADDIN CSL_CITATION { &quot;citationItems&quot; : [ { &quot;id&quot; : &quot;ITEM-1&quot;, &quot;itemData&quot; : { &quot;abstract&quot; : &quot;We stand at a crossroads as the United Nations move from the 2015 Millennium Development Goals (MDGs) to the Sustainable Development Goals (SDGs) for 2030. Integral to this transition, the world community is launching a dramatically accelerated fight against tuberculosis (TB) and for those most affected by it: the poorest, most vulnerable, socially marginalized and inequitably served. TB is a public health scourge, a health security threat and a development challenge. The World Health Organization&apos;s new and holistic strategy approved by the World Health Assembly of 194 Member States in 2014 places patients and communities at the heart of the response. Here is an introduction to the End TB Strategy. We are thankful for the deep engagement of a wide array of partners in developing the strategy and targets: ministries of health and other governmental authorities, civil society representatives, development and public health experts, and researchers. We are all committed to support the robust roll-out of the Strategy. The time to gear up and to act is now. To end TB, we depend on your engagement.&quot;, &quot;author&quot; : [ { &quot;dropping-particle&quot; : &quot;&quot;, &quot;family&quot; : &quot;WHO&quot;, &quot;given&quot; : &quot;&quot;, &quot;non-dropping-particle&quot; : &quot;&quot;, &quot;parse-names&quot; : false, &quot;suffix&quot; : &quot;&quot; } ], &quot;container-title&quot; : &quot;WHO&quot;, &quot;id&quot; : &quot;ITEM-1&quot;, &quot;issued&quot; : { &quot;date-parts&quot; : [ [ &quot;2015&quot; ] ] }, &quot;title&quot; : &quot;The END TB Strategy&quot;, &quot;type&quot; : &quot;article-journal&quot; }, &quot;uris&quot; : [ &quot;http://www.mendeley.com/documents/?uuid=a619322e-2c67-3bd8-834d-7b3434c9eb2f&quot; ] } ], &quot;mendeley&quot; : { &quot;formattedCitation&quot; : &quot;(WHO, 2015b)&quot;, &quot;plainTextFormattedCitation&quot; : &quot;(WHO, 2015b)&quot;, &quot;previouslyFormattedCitation&quot; : &quot;(WHO, 2015b)&quot; }, &quot;properties&quot; : {  }, &quot;schema&quot; : &quot;https://github.com/citation-style-language/schema/raw/master/csl-citation.json&quot; }</w:instrText></w:r><w:r><w:rPr><w:sz w:val="24"/><w:szCs w:val="24"/><w:rFonts w:cs="Times New Roman" w:ascii="Times New Roman" w:hAnsi="Times New Roman"/></w:rPr><w:fldChar w:fldCharType="separate"/></w:r><w:ins w:id="36" w:author="Unknown Author" w:date="2018-11-06T21:05:05Z"><w:bookmarkStart w:id="1" w:name="__Fieldmark__1408_3518441042"/><w:r><w:rPr><w:rFonts w:cs="Times New Roman" w:ascii="Times New Roman" w:hAnsi="Times New Roman"/><w:sz w:val="24"/><w:szCs w:val="24"/><w:lang w:val="pt-PT" w:bidi="hi-IN"/></w:rPr><w:t>(</w:t></w:r></w:ins><w:ins w:id="37" w:author="Unknown Author" w:date="2018-11-06T21:05:05Z"><w:bookmarkStart w:id="2" w:name="__Fieldmark__2655_3366514936"/><w:r><w:rPr><w:rFonts w:cs="Times New Roman" w:ascii="Times New Roman" w:hAnsi="Times New Roman"/><w:sz w:val="24"/><w:szCs w:val="24"/><w:lang w:val="pt-PT" w:bidi="hi-IN"/></w:rPr><w:t>WHO, 2015b)</w:t></w:r></w:ins><w:ins w:id="38" w:author="Unknown Author" w:date="2018-11-06T21:05:05Z"><w:r><w:rPr><w:rFonts w:cs="Times New Roman" w:ascii="Times New Roman" w:hAnsi="Times New Roman"/><w:sz w:val="24"/><w:szCs w:val="24"/><w:lang w:val="pt-PT" w:bidi="hi-IN"/></w:rPr></w:r></w:ins><w:r><w:rPr><w:sz w:val="24"/><w:szCs w:val="24"/><w:rFonts w:cs="Times New Roman" w:ascii="Times New Roman" w:hAnsi="Times New Roman"/></w:rPr><w:fldChar w:fldCharType="end"/></w:r><w:ins w:id="39" w:author="Unknown Author" w:date="2018-11-06T21:05:05Z"><w:bookmarkEnd w:id="1"/><w:bookmarkEnd w:id="2"/><w:r><w:rPr><w:rFonts w:cs="Times New Roman" w:ascii="Times New Roman" w:hAnsi="Times New Roman"/><w:sz w:val="24"/><w:szCs w:val="24"/><w:lang w:val="pt-PT" w:bidi="hi-IN"/></w:rPr><w:t>.</w:t></w:r></w:ins><w:ins w:id="40" w:author="Unknown Author" w:date="2018-11-06T21:24:41Z"><w:r><w:rPr><w:rFonts w:cs="Times New Roman" w:ascii="Times New Roman" w:hAnsi="Times New Roman"/><w:sz w:val="24"/><w:szCs w:val="24"/><w:lang w:val="pt-PT" w:bidi="hi-IN"/></w:rPr><w:commentReference w:id="4"/></w:r></w:ins></w:p><w:p><w:pPr><w:pStyle w:val="Normal"/><w:spacing w:lineRule="auto" w:line="360" w:before="0" w:after="200"/><w:jc w:val="both"/><w:rPr><w:rFonts w:ascii="Arial" w:hAnsi="Arial" w:cs="Arial"/><w:color w:val="000000"/><w:sz w:val="20"/><w:szCs w:val="20"/><w:highlight w:val="white"/></w:rPr></w:pPr><w:del w:id="42" w:author="Unknown Author" w:date="2018-11-06T21:08:50Z"><w:r><w:rPr><w:rFonts w:cs="Times New Roman" w:ascii="Times New Roman" w:hAnsi="Times New Roman"/><w:sz w:val="24"/><w:szCs w:val="24"/></w:rPr><w:delText xml:space="preserve">XXXXX </w:delText></w:r></w:del><w:del w:id="43" w:author="Unknown Author" w:date="2018-11-06T21:08:50Z"><w:r><w:rPr><w:rFonts w:cs="Arial" w:ascii="Arial" w:hAnsi="Arial"/><w:color w:val="000000"/><w:sz w:val="20"/><w:szCs w:val="20"/><w:shd w:fill="FFFFFF" w:val="clear"/></w:rPr><w:delText>preventive and control strategies among other high-risk populations such as the elderly evidently remain a clinical and epidemiological challenge</w:delText></w:r></w:del></w:p><w:p><w:pPr><w:pStyle w:val="Normal"/><w:spacing w:lineRule="auto" w:line="360" w:before="0" w:after="200"/><w:jc w:val="both"/><w:rPr><w:rFonts w:ascii="Times New Roman" w:hAnsi="Times New Roman" w:cs="Times New Roman"/><w:sz w:val="24"/><w:szCs w:val="24"/></w:rPr></w:pPr><w:del w:id="44" w:author="Unknown Author" w:date="2018-11-06T21:11:06Z"><w:r><w:rPr><w:rFonts w:cs="Times New Roman" w:ascii="Times New Roman" w:hAnsi="Times New Roman"/><w:sz w:val="24"/><w:szCs w:val="24"/></w:rPr><w:delText xml:space="preserve">Devido a transição demográfica ocorrida no Brasil e, por consequência, ao envelhecimento populacional, </w:delText></w:r></w:del><w:del w:id="45" w:author="Unknown Author" w:date="2018-11-06T21:09:11Z"><w:r><w:rPr><w:rFonts w:cs="Times New Roman" w:ascii="Times New Roman" w:hAnsi="Times New Roman"/><w:sz w:val="24"/><w:szCs w:val="24"/></w:rPr><w:delText>tem se discutido a TB entre os indivíduos idosos. No Brasil,</w:delText></w:r></w:del><w:del w:id="46" w:author="Unknown Author" w:date="2018-11-06T21:11:06Z"><w:r><w:rPr><w:rFonts w:cs="Times New Roman" w:ascii="Times New Roman" w:hAnsi="Times New Roman"/><w:sz w:val="24"/><w:szCs w:val="24"/></w:rPr><w:delText xml:space="preserve"> estima-se que até 2050 tenhamos cerca de </w:delText></w:r></w:del><w:del w:id="47" w:author="Unknown Author" w:date="2018-11-06T21:11:06Z"><w:r><w:rPr><w:rFonts w:cs="Times New Roman" w:ascii="Times New Roman" w:hAnsi="Times New Roman"/><w:color w:val="FF0000"/><w:sz w:val="24"/><w:szCs w:val="24"/></w:rPr><w:delText>XXXXXXXXXXXXX</w:delText></w:r></w:del><w:del w:id="48" w:author="Unknown Author" w:date="2018-11-06T21:11:06Z"><w:r><w:rPr><w:rFonts w:cs="Times New Roman" w:ascii="Times New Roman" w:hAnsi="Times New Roman"/><w:color w:val="FF0000"/><w:sz w:val="24"/><w:szCs w:val="24"/></w:rPr><w:commentReference w:id="5"/></w:r></w:del><w:del w:id="49" w:author="Unknown Author" w:date="2018-11-06T21:11:06Z"><w:r><w:rPr><w:rFonts w:cs="Times New Roman" w:ascii="Times New Roman" w:hAnsi="Times New Roman"/><w:sz w:val="24"/><w:szCs w:val="24"/></w:rPr><w:delText xml:space="preserve">. Quanto a TB, </w:delText></w:r></w:del><w:del w:id="50" w:author="Unknown Author" w:date="2018-11-06T21:11:06Z"><w:r><w:rPr><w:rFonts w:cs="Times New Roman" w:ascii="Times New Roman" w:hAnsi="Times New Roman"/><w:color w:val="FF0000"/><w:sz w:val="24"/><w:szCs w:val="24"/></w:rPr><w:delText>XXXXXX</w:delText></w:r></w:del><w:del w:id="51" w:author="Unknown Author" w:date="2018-11-06T21:11:06Z"><w:r><w:rPr><w:rFonts w:cs="Times New Roman" w:ascii="Times New Roman" w:hAnsi="Times New Roman"/><w:sz w:val="24"/><w:szCs w:val="24"/></w:rPr><w:delText xml:space="preserve">X.   </w:delText></w:r></w:del><w:del w:id="52" w:author="Unknown Author" w:date="2018-11-06T21:09:48Z"><w:r><w:rPr><w:rFonts w:cs="Times New Roman" w:ascii="Times New Roman" w:hAnsi="Times New Roman"/><w:sz w:val="24"/><w:szCs w:val="24"/></w:rPr><w:delText>Logo, a TB nessa população torna-se um grande desafio clínico e de saúde pública.</w:delText></w:r></w:del></w:p><w:p><w:pPr><w:pStyle w:val="Normal"/><w:spacing w:lineRule="auto" w:line="360" w:before="0" w:after="20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 xml:space="preserve">A suscetibilidade dos idosos para </w:t></w:r><w:ins w:id="53" w:author="Unknown Author" w:date="2018-11-06T21:13:01Z"><w:r><w:rPr><w:rFonts w:cs="Times New Roman" w:ascii="Times New Roman" w:hAnsi="Times New Roman"/><w:color w:val="000000" w:themeColor="text1"/><w:sz w:val="24"/><w:szCs w:val="24"/></w:rPr><w:t>TB</w:t></w:r></w:ins><w:del w:id="54" w:author="Unknown Author" w:date="2018-11-06T21:13:00Z"><w:r><w:rPr><w:rFonts w:cs="Times New Roman" w:ascii="Times New Roman" w:hAnsi="Times New Roman"/><w:color w:val="000000" w:themeColor="text1"/><w:sz w:val="24"/><w:szCs w:val="24"/></w:rPr><w:delText>ess</w:delText></w:r></w:del><w:del w:id="55" w:author="Unknown Author" w:date="2018-11-06T21:12:59Z"><w:r><w:rPr><w:rFonts w:cs="Times New Roman" w:ascii="Times New Roman" w:hAnsi="Times New Roman"/><w:color w:val="000000" w:themeColor="text1"/><w:sz w:val="24"/><w:szCs w:val="24"/></w:rPr><w:delText>a doença</w:delText></w:r></w:del><w:r><w:rPr><w:rFonts w:cs="Times New Roman" w:ascii="Times New Roman" w:hAnsi="Times New Roman"/><w:color w:val="000000" w:themeColor="text1"/><w:sz w:val="24"/><w:szCs w:val="24"/></w:rPr><w:t xml:space="preserve"> está associado a novas infecções e, principalmente, à reativação da infecção latente por </w:t></w:r><w:r><w:rPr><w:rFonts w:cs="Times New Roman" w:ascii="Times New Roman" w:hAnsi="Times New Roman"/><w:i/><w:color w:val="000000" w:themeColor="text1"/><w:sz w:val="24"/><w:szCs w:val="24"/></w:rPr><w:t xml:space="preserve">Mycobacterium tuberculosis </w:t></w:r><w:r><w:rPr><w:rFonts w:cs="Times New Roman" w:ascii="Times New Roman" w:hAnsi="Times New Roman"/><w:color w:val="000000" w:themeColor="text1"/><w:sz w:val="24"/><w:szCs w:val="24"/></w:rPr><w:t>(Mtb) (ILTB), relacionada à diminuição da imunidade celular inerente ao envelhecimento imunológico. Além disso, o estresse oxidativo e a disfunção mitocondrial são agora reconhecidos como fatores associados ao processo de envelhecimento e é provável que essas perturbações celulares e moleculares interajam inextricavelmente com a disfunção imunológica biofisiologicamente e contribuem para o desenvolvimento da TB na população geriátrica e piorem o prognóstico da TB</w:t></w:r><w:ins w:id="56" w:author="Unknown Author" w:date="2018-11-06T21:13:45Z"><w:r><w:rPr><w:rFonts w:cs="Times New Roman" w:ascii="Times New Roman" w:hAnsi="Times New Roman"/><w:color w:val="000000" w:themeColor="text1"/><w:sz w:val="24"/><w:szCs w:val="24"/></w:rPr><w:t xml:space="preserve"> </w:t></w:r></w:ins><w:ins w:id="57" w:author="Unknown Author" w:date="2018-11-06T21:13:45Z"><w:r><w:rPr><w:rFonts w:cs="Times New Roman" w:ascii="Times New Roman" w:hAnsi="Times New Roman"/><w:color w:val="000000" w:themeColor="text1"/><w:sz w:val="24"/><w:szCs w:val="24"/></w:rPr><w:t>[REF]</w:t></w:r></w:ins><w:r><w:rPr><w:rFonts w:cs="Times New Roman" w:ascii="Times New Roman" w:hAnsi="Times New Roman"/><w:color w:val="000000" w:themeColor="text1"/><w:sz w:val="24"/><w:szCs w:val="24"/></w:rPr><w:t xml:space="preserve">. </w:t></w:r></w:p><w:p><w:pPr><w:pStyle w:val="Normal"/><w:spacing w:lineRule="auto" w:line="360" w:before="0" w:after="200"/><w:jc w:val="both"/><w:rPr><w:rFonts w:ascii="Times New Roman" w:hAnsi="Times New Roman" w:cs="Times New Roman"/><w:sz w:val="24"/><w:szCs w:val="24"/><w:vertAlign w:val="superscript"/></w:rPr></w:pPr><w:r><w:rPr><w:rFonts w:cs="Times New Roman" w:ascii="Times New Roman" w:hAnsi="Times New Roman"/><w:color w:val="000000" w:themeColor="text1"/><w:sz w:val="24"/><w:szCs w:val="24"/></w:rPr><w:t>E</w:t></w:r><w:r><w:rPr><w:rFonts w:cs="Times New Roman" w:ascii="Times New Roman" w:hAnsi="Times New Roman"/><w:sz w:val="24"/><w:szCs w:val="24"/></w:rPr><w:t xml:space="preserve">studos demonstraram que há uma maior mortalidade observada entre pacientes idosos com TB  comparado com pessoas não-idosas [REF]. Isso pode ser devido a fatores relacionados à idade, tais como morbidades coexistentes, por exemplo a Diabetes Mellitus (DM), maior probabilidade de reações adversas a medicamentos e menor adesão ao tratamento </w:t></w:r><w:r><w:rPr><w:rFonts w:cs="Times New Roman" w:ascii="Times New Roman" w:hAnsi="Times New Roman"/><w:sz w:val="24"/><w:szCs w:val="24"/><w:vertAlign w:val="superscript"/></w:rPr><w:t>1,2,7,8,9</w:t></w:r><w:r><w:rPr><w:rFonts w:cs="Times New Roman" w:ascii="Times New Roman" w:hAnsi="Times New Roman"/><w:sz w:val="24"/><w:szCs w:val="24"/></w:rPr><w:t>. Além disso, nos idosos, os sintomas da doença são difíceis de identificar pela frequente concomitância de doenças respiratórias, cardiovasculares e sistêmicas que apresentam quadro clínico semelhante associado à dificuldade do idoso em relatar as queixas, déficit de memória e problemas na verbalização, o que resulta na demora do diagnóstico</w:t></w:r><w:r><w:rPr><w:rFonts w:cs="Times New Roman" w:ascii="Times New Roman" w:hAnsi="Times New Roman"/><w:sz w:val="24"/><w:szCs w:val="24"/><w:vertAlign w:val="superscript"/></w:rPr><w:t>9</w:t></w:r></w:p><w:p><w:pPr><w:pStyle w:val="Normal"/><w:spacing w:lineRule="auto" w:line="360" w:before="0" w:after="200"/><w:jc w:val="both"/><w:rPr></w:rPr></w:pPr><w:bookmarkStart w:id="3" w:name="_Toc350637934"/><w:r><w:rPr><w:rFonts w:cs="Times New Roman" w:ascii="Times New Roman" w:hAnsi="Times New Roman"/><w:sz w:val="24"/><w:szCs w:val="24"/></w:rPr><w:t xml:space="preserve">Embora emerge na comunidade cientifica a importância de discutir a TB entre os idosos, há poucos estudos sobre o tema, em especial nos países em desenvolvimento com características semelhantes às do Brasil. </w:t></w:r><w:bookmarkEnd w:id="3"/><w:r><w:rPr><w:rFonts w:cs="Times New Roman" w:ascii="Times New Roman" w:hAnsi="Times New Roman"/><w:sz w:val="24"/><w:szCs w:val="24"/></w:rPr><w:t xml:space="preserve">Descrever os aspectos determinantes dessa doença </w:t></w:r><w:r><w:rPr><w:rFonts w:cs="Times New Roman" w:ascii="Times New Roman" w:hAnsi="Times New Roman"/><w:color w:val="000000" w:themeColor="text1"/><w:sz w:val="24"/><w:szCs w:val="24"/></w:rPr><w:t xml:space="preserve">entre idosos, incluindo os aspectos individuais, sociais e institucionais que interferem no tratamento dessa doença auxiliará a elaboração de medidas efetivas e específicas de enfrentamento da TB nessa população.  </w:t></w:r></w:p><w:p><w:pPr><w:pStyle w:val="Normal"/><w:spacing w:lineRule="auto" w:line="360" w:before="0" w:after="200"/><w:jc w:val="both"/><w:rPr></w:rPr></w:pPr><w:r><w:rPr><w:rFonts w:cs="Times New Roman" w:ascii="Times New Roman" w:hAnsi="Times New Roman"/><w:color w:val="000000" w:themeColor="text1"/><w:sz w:val="24"/><w:szCs w:val="24"/></w:rPr><w:t>Em 2012, foi proposto um modelo que relaciona os determinantes sociais da TB, levando em consideração a multicausalidade da doença, em três eixos de vulnerabilidades: individual ou comportamental, programática ou institucional e vulnerabilidade social ou contextual.</w:t></w:r><w:r><w:rPr><w:rFonts w:cs="Times New Roman" w:ascii="Times New Roman" w:hAnsi="Times New Roman"/><w:color w:val="000000" w:themeColor="text1"/><w:sz w:val="24"/><w:szCs w:val="24"/><w:vertAlign w:val="superscript"/></w:rPr><w:t>10</w:t></w:r><w:r><w:rPr><w:rFonts w:cs="Times New Roman" w:ascii="Times New Roman" w:hAnsi="Times New Roman"/><w:color w:val="000000" w:themeColor="text1"/><w:sz w:val="24"/><w:szCs w:val="24"/></w:rPr><w:t xml:space="preserve">A disposição da vulnerabilidade através desses três eixos torna possível diferentes formas de análises, pois contempla desde os determinantes proximais até os distais, considerando o indivíduo e o coletivo.  Neste sentido, o objetivo deste estudo é identificar dentro dos três eixos de vulnerabilidades quais fatores estão associados a TB entre os idosos no Brasil, comparando-os aos não idosos (15-49 anos) no período de 2014 a 2016. </w:t></w:r></w:p><w:p><w:pPr><w:pStyle w:val="Normal"/><w:spacing w:lineRule="auto" w:line="480"/><w:jc w:val="both"/><w:rPr><w:rFonts w:ascii="Times New Roman" w:hAnsi="Times New Roman" w:cs="Times New Roman"/><w:b/><w:b/><w:sz w:val="24"/><w:szCs w:val="24"/></w:rPr></w:pPr><w:r><w:rPr><w:rFonts w:cs="Times New Roman" w:ascii="Times New Roman" w:hAnsi="Times New Roman"/><w:b/><w:sz w:val="24"/><w:szCs w:val="24"/></w:rPr><w:t>Métodos</w:t></w:r></w:p><w:p><w:pPr><w:pStyle w:val="Normal"/><w:spacing w:lineRule="auto" w:line="360" w:before="0" w:after="200"/><w:jc w:val="both"/><w:rPr><w:rFonts w:ascii="Times New Roman" w:hAnsi="Times New Roman" w:cs="Times New Roman"/><w:sz w:val="24"/><w:szCs w:val="24"/></w:rPr></w:pPr><w:r><w:rPr><w:rFonts w:cs="Times New Roman" w:ascii="Times New Roman" w:hAnsi="Times New Roman"/><w:sz w:val="24"/><w:szCs w:val="24"/></w:rPr><w:t>Delineamento do estudo e fonte de dados</w:t></w:r></w:p><w:p><w:pPr><w:pStyle w:val="Normal"/><w:spacing w:lineRule="auto" w:line="360" w:before="0" w:after="200"/><w:jc w:val="both"/><w:rPr><w:rFonts w:ascii="Times New Roman" w:hAnsi="Times New Roman" w:cs="Times New Roman"/><w:sz w:val="24"/><w:szCs w:val="24"/></w:rPr></w:pPr><w:r><w:rPr><w:rFonts w:cs="Times New Roman" w:ascii="Times New Roman" w:hAnsi="Times New Roman"/><w:sz w:val="24"/><w:szCs w:val="24"/></w:rPr><w:t xml:space="preserve">Realizamos um estudo de base populacional dos casos de TB notificados no SINAN entre os anos de 2014 a 2016. </w:t></w:r></w:p><w:p><w:pPr><w:pStyle w:val="Normal"/><w:spacing w:lineRule="auto" w:line="360" w:before="0" w:after="200"/><w:jc w:val="both"/><w:pPrChange w:id="0" w:author="Autor" w:date="0-00-00T00:00:00Z"><w:pPr><w:jc w:val="both"/><w:spacing w:lineRule="auto" w:line="360" w:before="0" w:after="200"/><w:shd w:val="clear" w:color="auto" w:fill="FFFF00"/></w:pPr></w:pPrChange><w:rPr><w:rFonts w:ascii="Times New Roman" w:hAnsi="Times New Roman" w:cs="Times New Roman"/><w:color w:val="000000" w:themeColor="text1"/><w:del w:id="86" w:author="Unknown Author" w:date="2018-11-06T21:45:08Z"></w:del><w:sz w:val="24"/><w:szCs w:val="24"/></w:rPr></w:pPr><w:r><w:rPr><w:rFonts w:cs="Times New Roman" w:ascii="Times New Roman" w:hAnsi="Times New Roman"/><w:sz w:val="24"/><w:szCs w:val="24"/><w:rPrChange w:id="0" w:author="Autor" w:date="0-00-00T00:00:00Z"><w:rPr><w:sz w:val="24"/><w:szCs w:val="24"/><w:rFonts w:ascii="Times New Roman" w:hAnsi="Times New Roman" w:cs="Times New Roman"/><w:color w:val="000000" w:themeColor="text1"/></w:rPr></w:rPrChange></w:rPr><w:t xml:space="preserve">O </w:t></w:r><w:r><w:rPr><w:rFonts w:cs="Times New Roman" w:ascii="Times New Roman" w:hAnsi="Times New Roman"/><w:sz w:val="24"/><w:szCs w:val="24"/><w:rPrChange w:id="0" w:author="Autor" w:date="0-00-00T00:00:00Z"><w:rPr><w:sz w:val="24"/><w:szCs w:val="24"/><w:rFonts w:ascii="Times New Roman" w:hAnsi="Times New Roman" w:cs="Times New Roman"/><w:color w:val="000000" w:themeColor="text1"/></w:rPr></w:rPrChange></w:rPr><w:t xml:space="preserve">SINAN foi desenvolvido com o objetivo de fornecer informações </w:t></w:r><w:r><w:rPr><w:rFonts w:cs="Times New Roman" w:ascii="Times New Roman" w:hAnsi="Times New Roman"/><w:sz w:val="24"/><w:szCs w:val="24"/><w:rPrChange w:id="0" w:author="Autor" w:date="0-00-00T00:00:00Z"><w:rPr><w:sz w:val="24"/><w:szCs w:val="24"/><w:rFonts w:ascii="Times New Roman" w:hAnsi="Times New Roman" w:cs="Times New Roman"/><w:color w:val="000000" w:themeColor="text1"/></w:rPr></w:rPrChange></w:rPr><w:t xml:space="preserve">para </w:t></w:r><w:r><w:rPr><w:rFonts w:cs="Times New Roman" w:ascii="Times New Roman" w:hAnsi="Times New Roman"/><w:sz w:val="24"/><w:szCs w:val="24"/><w:rPrChange w:id="0" w:author="Autor" w:date="0-00-00T00:00:00Z"><w:rPr><w:sz w:val="24"/><w:szCs w:val="24"/><w:rFonts w:ascii="Times New Roman" w:hAnsi="Times New Roman" w:cs="Times New Roman"/><w:color w:val="000000" w:themeColor="text1"/></w:rPr></w:rPrChange></w:rPr><w:t>a</w:t></w:r><w:r><w:rPr><w:rFonts w:cs="Times New Roman" w:ascii="Times New Roman" w:hAnsi="Times New Roman"/><w:sz w:val="24"/><w:szCs w:val="24"/><w:rPrChange w:id="0" w:author="Autor" w:date="0-00-00T00:00:00Z"><w:rPr><w:sz w:val="24"/><w:szCs w:val="24"/><w:rFonts w:ascii="Times New Roman" w:hAnsi="Times New Roman" w:cs="Times New Roman"/><w:color w:val="000000" w:themeColor="text1"/></w:rPr></w:rPrChange></w:rPr><w:t>s</w:t></w:r><w:r><w:rPr><w:rFonts w:cs="Times New Roman" w:ascii="Times New Roman" w:hAnsi="Times New Roman"/><w:sz w:val="24"/><w:szCs w:val="24"/><w:rPrChange w:id="0" w:author="Autor" w:date="0-00-00T00:00:00Z"><w:rPr><w:sz w:val="24"/><w:szCs w:val="24"/><w:rFonts w:ascii="Times New Roman" w:hAnsi="Times New Roman" w:cs="Times New Roman"/><w:color w:val="000000" w:themeColor="text1"/></w:rPr></w:rPrChange></w:rPr><w:t xml:space="preserve"> doenças de notificaç</w:t></w:r><w:r><w:rPr><w:rFonts w:cs="Times New Roman" w:ascii="Times New Roman" w:hAnsi="Times New Roman"/><w:sz w:val="24"/><w:szCs w:val="24"/><w:rPrChange w:id="0" w:author="Autor" w:date="0-00-00T00:00:00Z"><w:rPr><w:sz w:val="24"/><w:szCs w:val="24"/><w:rFonts w:ascii="Times New Roman" w:hAnsi="Times New Roman" w:cs="Times New Roman"/><w:color w:val="000000" w:themeColor="text1"/></w:rPr></w:rPrChange></w:rPr><w:t>ão</w:t></w:r><w:r><w:rPr><w:rFonts w:cs="Times New Roman" w:ascii="Times New Roman" w:hAnsi="Times New Roman"/><w:sz w:val="24"/><w:szCs w:val="24"/><w:rPrChange w:id="0" w:author="Autor" w:date="0-00-00T00:00:00Z"><w:rPr><w:sz w:val="24"/><w:szCs w:val="24"/><w:rFonts w:ascii="Times New Roman" w:hAnsi="Times New Roman" w:cs="Times New Roman"/><w:color w:val="000000" w:themeColor="text1"/></w:rPr></w:rPrChange></w:rPr><w:t xml:space="preserve"> compulsória</w:t></w:r><w:r><w:rPr><w:rFonts w:cs="Times New Roman" w:ascii="Times New Roman" w:hAnsi="Times New Roman"/><w:sz w:val="24"/><w:szCs w:val="24"/><w:rPrChange w:id="0" w:author="Autor" w:date="0-00-00T00:00:00Z"><w:rPr><w:sz w:val="24"/><w:szCs w:val="24"/><w:rFonts w:ascii="Times New Roman" w:hAnsi="Times New Roman" w:cs="Times New Roman"/><w:color w:val="000000" w:themeColor="text1"/></w:rPr></w:rPrChange></w:rPr><w:t>, como a TB</w:t></w:r><w:r><w:rPr><w:rFonts w:cs="Times New Roman" w:ascii="Times New Roman" w:hAnsi="Times New Roman"/><w:sz w:val="24"/><w:szCs w:val="24"/><w:rPrChange w:id="0" w:author="Autor" w:date="0-00-00T00:00:00Z"><w:rPr><w:sz w:val="24"/><w:szCs w:val="24"/><w:rFonts w:ascii="Times New Roman" w:hAnsi="Times New Roman" w:cs="Times New Roman"/><w:color w:val="000000" w:themeColor="text1"/></w:rPr></w:rPrChange></w:rPr><w:t xml:space="preserve">. Os dados são coletados a partir dos serviços de saúde pelo preenchimento dos formulários de notificação ou investigação específicas para cada agravo que </w:t></w:r><w:r><w:rPr><w:rFonts w:cs="Times New Roman" w:ascii="Times New Roman" w:hAnsi="Times New Roman"/><w:sz w:val="24"/><w:szCs w:val="24"/><w:rPrChange w:id="0" w:author="Autor" w:date="0-00-00T00:00:00Z"><w:rPr><w:sz w:val="24"/><w:szCs w:val="24"/><w:rFonts w:ascii="Times New Roman" w:hAnsi="Times New Roman" w:cs="Times New Roman"/><w:color w:val="000000" w:themeColor="text1"/></w:rPr></w:rPrChange></w:rPr><w:t xml:space="preserve">alimentam o sistema nacional (BRASIL, </w:t></w:r><w:commentRangeStart w:id="6"/><w:r><w:rPr><w:rFonts w:cs="Times New Roman" w:ascii="Times New Roman" w:hAnsi="Times New Roman"/><w:sz w:val="24"/><w:szCs w:val="24"/><w:rPrChange w:id="0" w:author="Autor" w:date="0-00-00T00:00:00Z"><w:rPr><w:sz w:val="24"/><w:szCs w:val="24"/><w:rFonts w:ascii="Times New Roman" w:hAnsi="Times New Roman" w:cs="Times New Roman"/><w:color w:val="000000" w:themeColor="text1"/></w:rPr></w:rPrChange></w:rPr><w:t>2016</w:t></w:r><w:r><w:rPr><w:rFonts w:cs="Times New Roman" w:ascii="Times New Roman" w:hAnsi="Times New Roman"/><w:color w:val="000000" w:themeColor="text1"/><w:sz w:val="24"/><w:szCs w:val="24"/></w:rPr></w:r><w:commentRangeEnd w:id="6"/><w:r><w:commentReference w:id="6"/></w:r><w:r><w:rPr><w:rFonts w:cs="Times New Roman" w:ascii="Times New Roman" w:hAnsi="Times New Roman"/><w:color w:val="000000" w:themeColor="text1"/><w:sz w:val="24"/><w:szCs w:val="24"/></w:rPr><w:t xml:space="preserve">).  A notificação de um caso de TB ocorre </w:t></w:r><w:commentRangeStart w:id="7"/><w:r><w:rPr><w:rFonts w:cs="Times New Roman" w:ascii="Times New Roman" w:hAnsi="Times New Roman"/><w:color w:val="000000" w:themeColor="text1"/><w:sz w:val="24"/><w:szCs w:val="24"/></w:rPr><w:t>quando</w:t></w:r><w:r><w:rPr><w:rFonts w:cs="Times New Roman" w:ascii="Times New Roman" w:hAnsi="Times New Roman"/><w:color w:val="000000" w:themeColor="text1"/><w:sz w:val="24"/><w:szCs w:val="24"/></w:rPr></w:r><w:commentRangeEnd w:id="7"/><w:r><w:commentReference w:id="7"/></w:r><w:r><w:rPr><w:rFonts w:cs="Times New Roman" w:ascii="Times New Roman" w:hAnsi="Times New Roman"/><w:color w:val="000000" w:themeColor="text1"/><w:sz w:val="24"/><w:szCs w:val="24"/></w:rPr><w:t xml:space="preserve"> há </w:t></w:r><w:ins w:id="71" w:author="Unknown Author" w:date="2018-11-06T21:42:18Z"><w:r><w:rPr><w:rFonts w:cs="Times New Roman" w:ascii="Times New Roman" w:hAnsi="Times New Roman"/><w:color w:val="000000" w:themeColor="text1"/><w:sz w:val="24"/><w:szCs w:val="24"/></w:rPr><w:t xml:space="preserve">confirmação do </w:t></w:r></w:ins><w:r><w:rPr><w:rFonts w:cs="Times New Roman" w:ascii="Times New Roman" w:hAnsi="Times New Roman"/><w:color w:val="000000" w:themeColor="text1"/><w:sz w:val="24"/><w:szCs w:val="24"/></w:rPr><w:t>di</w:t></w:r><w:del w:id="72" w:author="Unknown Author" w:date="2018-11-06T21:42:05Z"><w:r><w:rPr><w:rFonts w:cs="Times New Roman" w:ascii="Times New Roman" w:hAnsi="Times New Roman"/><w:color w:val="000000" w:themeColor="text1"/><w:sz w:val="24"/><w:szCs w:val="24"/></w:rPr><w:delText xml:space="preserve">agnóstico </w:delText></w:r></w:del><w:del w:id="73" w:author="Unknown Author" w:date="2018-11-06T21:42:05Z"><w:r><w:rPr><w:rFonts w:cs="Times New Roman" w:ascii="Times New Roman" w:hAnsi="Times New Roman"/><w:color w:val="000000" w:themeColor="text1"/><w:sz w:val="24"/><w:szCs w:val="24"/><w:highlight w:val="yellow"/></w:rPr><w:delText>confirmado</w:delText></w:r></w:del><w:del w:id="74" w:author="Unknown Author" w:date="2018-11-06T21:43:06Z"><w:r><w:rPr><w:rFonts w:cs="Times New Roman" w:ascii="Times New Roman" w:hAnsi="Times New Roman"/><w:color w:val="000000" w:themeColor="text1"/><w:sz w:val="24"/><w:szCs w:val="24"/><w:highlight w:val="yellow"/></w:rPr><w:delText xml:space="preserve"> </w:delText></w:r></w:del><w:ins w:id="75" w:author="Unknown Author" w:date="2018-11-06T21:43:31Z"><w:r><w:rPr><w:rFonts w:cs="Times New Roman" w:ascii="Times New Roman" w:hAnsi="Times New Roman"/><w:color w:val="000000" w:themeColor="text1"/><w:sz w:val="24"/><w:szCs w:val="24"/></w:rPr><w:t>p</w:t></w:r></w:ins><w:ins w:id="76" w:author="Unknown Author" w:date="2018-11-06T21:42:28Z"><w:r><w:rPr><w:rFonts w:cs="Times New Roman" w:ascii="Times New Roman" w:hAnsi="Times New Roman"/><w:color w:val="000000" w:themeColor="text1"/><w:sz w:val="24"/><w:szCs w:val="24"/></w:rPr><w:t xml:space="preserve">or critério laboratorial </w:t></w:r></w:ins><w:del w:id="77" w:author="Unknown Author" w:date="2018-11-06T21:43:38Z"><w:r><w:rPr><w:rFonts w:cs="Times New Roman" w:ascii="Times New Roman" w:hAnsi="Times New Roman"/><w:color w:val="000000" w:themeColor="text1"/><w:sz w:val="24"/><w:szCs w:val="24"/><w:highlight w:val="yellow"/></w:rPr><w:delText>bacteriologicamente</w:delText></w:r></w:del><w:r><w:rPr><w:rFonts w:cs="Times New Roman" w:ascii="Times New Roman" w:hAnsi="Times New Roman"/><w:color w:val="000000" w:themeColor="text1"/><w:sz w:val="24"/><w:szCs w:val="24"/><w:highlight w:val="yellow"/><w:rPrChange w:id="0" w:author="Unknown Author" w:date="2018-11-06T21:46:27Z"></w:rPrChange></w:rPr><w:t xml:space="preserve"> (</w:t></w:r><w:ins w:id="79" w:author="Unknown Author" w:date="2018-11-06T21:43:42Z"><w:r><w:rPr><w:rFonts w:cs="Times New Roman" w:ascii="Times New Roman" w:hAnsi="Times New Roman"/><w:color w:val="000000" w:themeColor="text1"/><w:sz w:val="24"/><w:szCs w:val="24"/></w:rPr><w:t>via</w:t></w:r></w:ins><w:del w:id="80" w:author="Unknown Author" w:date="2018-11-06T21:43:41Z"><w:r><w:rPr><w:rFonts w:cs="Times New Roman" w:ascii="Times New Roman" w:hAnsi="Times New Roman"/><w:color w:val="000000" w:themeColor="text1"/><w:sz w:val="24"/><w:szCs w:val="24"/><w:highlight w:val="yellow"/></w:rPr><w:delText>por</w:delText></w:r></w:del><w:r><w:rPr><w:rFonts w:cs="Times New Roman" w:ascii="Times New Roman" w:hAnsi="Times New Roman"/><w:color w:val="000000" w:themeColor="text1"/><w:sz w:val="24"/><w:szCs w:val="24"/></w:rPr><w:t xml:space="preserve"> pesquisa de </w:t></w:r><w:r><w:rPr><w:rFonts w:cs="Times New Roman" w:ascii="Times New Roman" w:hAnsi="Times New Roman"/><w:color w:val="000000" w:themeColor="text1"/><w:sz w:val="24"/><w:szCs w:val="24"/><w:shd w:fill="FFFFFF" w:val="clear"/></w:rPr><w:t> bacilos álcool-ácido resistentes (</w:t></w:r><w:r><w:rPr><w:rFonts w:cs="Times New Roman" w:ascii="Times New Roman" w:hAnsi="Times New Roman"/><w:color w:val="000000" w:themeColor="text1"/><w:sz w:val="24"/><w:szCs w:val="24"/></w:rPr><w:t xml:space="preserve">BAAR) ou por teste rápido molecular) ou </w:t></w:r><w:ins w:id="81" w:author="Unknown Author" w:date="2018-11-06T21:43:50Z"><w:r><w:rPr><w:rFonts w:cs="Times New Roman" w:ascii="Times New Roman" w:hAnsi="Times New Roman"/><w:color w:val="000000" w:themeColor="text1"/><w:sz w:val="24"/><w:szCs w:val="24"/></w:rPr><w:t>por critério clínico</w:t></w:r></w:ins><w:ins w:id="82" w:author="Unknown Author" w:date="2018-11-06T21:44:00Z"><w:r><w:rPr><w:rFonts w:cs="Times New Roman" w:ascii="Times New Roman" w:hAnsi="Times New Roman"/><w:color w:val="000000" w:themeColor="text1"/><w:sz w:val="24"/><w:szCs w:val="24"/></w:rPr><w:t xml:space="preserve"> </w:t></w:r></w:ins><w:del w:id="83" w:author="Unknown Author" w:date="2018-11-06T21:43:49Z"><w:r><w:rPr><w:rFonts w:cs="Times New Roman" w:ascii="Times New Roman" w:hAnsi="Times New Roman"/><w:color w:val="000000" w:themeColor="text1"/><w:sz w:val="24"/><w:szCs w:val="24"/><w:highlight w:val="yellow"/></w:rPr><w:delText>não</w:delText></w:r></w:del><w:del w:id="84" w:author="Unknown Author" w:date="2018-11-06T21:44:08Z"><w:r><w:rPr><w:rFonts w:cs="Times New Roman" w:ascii="Times New Roman" w:hAnsi="Times New Roman"/><w:color w:val="000000" w:themeColor="text1"/><w:sz w:val="24"/><w:szCs w:val="24"/><w:highlight w:val="yellow"/></w:rPr><w:delText xml:space="preserve"> (diagnóstico clínico</w:delText></w:r></w:del><w:r><w:rPr><w:rFonts w:cs="Times New Roman" w:ascii="Times New Roman" w:hAnsi="Times New Roman"/><w:color w:val="000000" w:themeColor="text1"/><w:sz w:val="24"/><w:szCs w:val="24"/><w:highlight w:val="yellow"/><w:rPrChange w:id="0" w:author="Unknown Author" w:date="2018-11-06T21:46:10Z"></w:rPrChange></w:rPr><w:t xml:space="preserve"> com</w:t></w:r><w:r><w:rPr><w:rFonts w:cs="Times New Roman" w:ascii="Times New Roman" w:hAnsi="Times New Roman"/><w:color w:val="000000" w:themeColor="text1"/><w:sz w:val="24"/><w:szCs w:val="24"/></w:rPr><w:t xml:space="preserve"> evidência radiológica ou histológica da doença).</w:t></w:r></w:p><w:p><w:pPr><w:pStyle w:val="Normal"/><w:spacing w:lineRule="auto" w:line="360" w:before="0" w:after="200"/><w:jc w:val="both"/><w:rPr><w:rFonts w:ascii="Times New Roman" w:hAnsi="Times New Roman" w:cs="Times New Roman"/><w:color w:val="000000" w:themeColor="text1"/><w:sz w:val="24"/><w:szCs w:val="24"/></w:rPr></w:pPr><w:r><w:rPr></w:rPr></w:r></w:p><w:p><w:pPr><w:pStyle w:val="Normal"/><w:spacing w:lineRule="auto" w:line="360" w:before="0" w:after="200"/><w:jc w:val="both"/><w:rPr><w:rFonts w:ascii="Times New Roman" w:hAnsi="Times New Roman" w:cs="Times New Roman"/><w:sz w:val="24"/><w:szCs w:val="24"/></w:rPr></w:pPr><w:r><w:rPr><w:rFonts w:cs="Times New Roman" w:ascii="Times New Roman" w:hAnsi="Times New Roman"/><w:sz w:val="24"/><w:szCs w:val="24"/></w:rPr><w:t>População de estudo</w:t></w:r></w:p><w:p><w:pPr><w:pStyle w:val="Normal"/><w:spacing w:lineRule="auto" w:line="360" w:before="0" w:after="200"/><w:jc w:val="both"/><w:rPr><w:rFonts w:ascii="Times New Roman" w:hAnsi="Times New Roman" w:cs="Times New Roman"/><w:sz w:val="24"/><w:szCs w:val="24"/><w:highlight w:val="yellow"/></w:rPr></w:pPr><w:r><w:rPr><w:rFonts w:cs="Times New Roman" w:ascii="Times New Roman" w:hAnsi="Times New Roman"/><w:sz w:val="24"/><w:szCs w:val="24"/></w:rPr><w:t xml:space="preserve">A população do estudo incluiu casos de TB, em maiores de 15 anos de idade, notificados no SINAN entre 1 de Janeiro de 2014 a 31 dezembro de 2016. Foram excluídos todos os indivíduos que não tinham a informação da idade e pacientes na faixa etária de 50 a 59 anos. </w:t></w:r><w:ins w:id="87" w:author="Unknown Author" w:date="2018-11-06T21:57:35Z"><w:r><w:rPr><w:rFonts w:cs="Times New Roman" w:ascii="Times New Roman" w:hAnsi="Times New Roman"/><w:sz w:val="24"/><w:szCs w:val="24"/></w:rPr><w:t xml:space="preserve"> Optou-se pela exclusão desta faixa etária </w:t></w:r></w:ins><w:ins w:id="88" w:author="Unknown Author" w:date="2018-11-06T21:57:35Z"><w:r><w:rPr><w:rFonts w:cs="Times New Roman" w:ascii="Times New Roman" w:hAnsi="Times New Roman"/><w:sz w:val="24"/><w:szCs w:val="24"/></w:rPr><w:t xml:space="preserve">por definir claramente um intervalo de 10 anos entre idosos e não idosos </w:t></w:r></w:ins><w:ins w:id="89" w:author="Unknown Author" w:date="2018-11-06T21:57:35Z"><w:r><w:rPr><w:rFonts w:cs="Times New Roman" w:ascii="Times New Roman" w:hAnsi="Times New Roman"/><w:sz w:val="24"/><w:szCs w:val="24"/></w:rPr><w:t>[REF</w:t></w:r></w:ins><w:ins w:id="90" w:author="Unknown Author" w:date="2018-11-06T21:57:35Z"><w:r><w:rPr><w:rFonts w:cs="Times New Roman" w:ascii="Times New Roman" w:hAnsi="Times New Roman"/><w:sz w:val="24"/><w:szCs w:val="24"/></w:rPr><w:commentReference w:id="8"/></w:r></w:ins><w:ins w:id="91" w:author="Unknown Author" w:date="2018-11-06T21:57:35Z"><w:r><w:rPr><w:rFonts w:cs="Times New Roman" w:ascii="Times New Roman" w:hAnsi="Times New Roman"/><w:sz w:val="24"/><w:szCs w:val="24"/></w:rPr><w:t>]</w:t></w:r></w:ins><w:ins w:id="92" w:author="Unknown Author" w:date="2018-11-06T21:57:35Z"><w:r><w:rPr><w:rFonts w:cs="Times New Roman" w:ascii="Times New Roman" w:hAnsi="Times New Roman"/><w:sz w:val="24"/><w:szCs w:val="24"/></w:rPr><w:t xml:space="preserve"> e </w:t></w:r></w:ins><w:ins w:id="93" w:author="Unknown Author" w:date="2018-11-06T21:57:35Z"><w:r><w:rPr><w:rFonts w:cs="Times New Roman" w:ascii="Times New Roman" w:hAnsi="Times New Roman"/><w:sz w:val="24"/><w:szCs w:val="24"/></w:rPr><w:t xml:space="preserve">porque nas faixas até 49 anos está a maior incidência da doença na população brasileira </w:t></w:r></w:ins><w:ins w:id="94" w:author="Unknown Author" w:date="2018-11-06T21:57:35Z"><w:r><w:rPr><w:rFonts w:cs="Times New Roman" w:ascii="Times New Roman" w:hAnsi="Times New Roman"/><w:sz w:val="24"/><w:szCs w:val="24"/></w:rPr><w:t>[REF]</w:t></w:r></w:ins><w:ins w:id="95" w:author="Unknown Author" w:date="2018-11-06T22:20:04Z"><w:r><w:rPr><w:rFonts w:cs="Times New Roman" w:ascii="Times New Roman" w:hAnsi="Times New Roman"/><w:sz w:val="24"/><w:szCs w:val="24"/></w:rPr><w:t>.</w:t></w:r></w:ins><w:ins w:id="96" w:author="Unknown Author" w:date="2018-11-06T22:20:04Z"><w:r><w:rPr><w:rFonts w:cs="Times New Roman" w:ascii="Times New Roman" w:hAnsi="Times New Roman"/><w:sz w:val="24"/><w:szCs w:val="24"/></w:rPr><w:commentReference w:id="9"/></w:r></w:ins><w:del w:id="97" w:author="Unknown Author" w:date="2018-11-06T21:59:22Z"><w:r><w:rPr><w:rFonts w:cs="Times New Roman" w:ascii="Times New Roman" w:hAnsi="Times New Roman"/><w:sz w:val="24"/><w:szCs w:val="24"/></w:rPr><w:delText xml:space="preserve"> </w:delText></w:r></w:del><w:del w:id="98" w:author="Unknown Author" w:date="2018-11-06T21:59:22Z"><w:r><w:rPr><w:rFonts w:cs="Times New Roman" w:ascii="Times New Roman" w:hAnsi="Times New Roman"/><w:sz w:val="24"/><w:szCs w:val="24"/><w:highlight w:val="yellow"/></w:rPr><w:delText>(colocar justificativa do período e exclusão dos 50 a 59 anos)</w:delText></w:r></w:del></w:p><w:p><w:pPr><w:pStyle w:val="Normal"/><w:spacing w:lineRule="auto" w:line="360" w:before="0" w:after="200"/><w:jc w:val="both"/><w:rPr><w:rFonts w:ascii="Times New Roman" w:hAnsi="Times New Roman" w:cs="Times New Roman"/><w:sz w:val="24"/><w:szCs w:val="24"/></w:rPr></w:pPr><w:r><w:rPr><w:rFonts w:cs="Times New Roman" w:ascii="Times New Roman" w:hAnsi="Times New Roman"/><w:sz w:val="24"/><w:szCs w:val="24"/></w:rPr></w:r></w:p><w:p><w:pPr><w:pStyle w:val="Normal"/><w:spacing w:lineRule="auto" w:line="360" w:before="0" w:after="200"/><w:jc w:val="both"/><w:rPr><w:rFonts w:ascii="Times New Roman" w:hAnsi="Times New Roman" w:cs="Times New Roman"/><w:sz w:val="24"/><w:szCs w:val="24"/></w:rPr></w:pPr><w:r><w:rPr><w:rFonts w:cs="Times New Roman" w:ascii="Times New Roman" w:hAnsi="Times New Roman"/><w:sz w:val="24"/><w:szCs w:val="24"/></w:rPr><w:t>Variáveis do estudo</w:t></w:r></w:p><w:p><w:pPr><w:pStyle w:val="Normal"/><w:spacing w:lineRule="auto" w:line="360" w:before="0" w:after="200"/><w:jc w:val="both"/><w:rPr><w:rFonts w:ascii="Times New Roman" w:hAnsi="Times New Roman" w:cs="Times New Roman"/><w:sz w:val="24"/><w:szCs w:val="24"/></w:rPr></w:pPr><w:r><w:rPr><w:rFonts w:cs="Times New Roman" w:ascii="Times New Roman" w:hAnsi="Times New Roman"/><w:sz w:val="24"/><w:szCs w:val="24"/></w:rPr><w:t>A variável dependente do estudo foi a idade, onde os indivíduos foram distribuídos em dois grupos classificados como adulto jovem (15 a 49 anos) e idoso (</w:t></w:r><w:r><w:rPr><w:rFonts w:cs="Times New Roman" w:ascii="Times New Roman" w:hAnsi="Times New Roman"/><w:sz w:val="24"/><w:szCs w:val="24"/></w:rPr></w:r><m:oMath xmlns:m="http://schemas.openxmlformats.org/officeDocument/2006/math"><m:r><w:rPr><w:rFonts w:ascii="Cambria Math" w:hAnsi="Cambria Math"/></w:rPr><m:t xml:space="preserve">≥</m:t></m:r><m:r><w:rPr><w:rFonts w:ascii="Cambria Math" w:hAnsi="Cambria Math"/></w:rPr><m:t xml:space="preserve">60</m:t></m:r><m:r><w:rPr><w:rFonts w:ascii="Cambria Math" w:hAnsi="Cambria Math"/></w:rPr><m:t xml:space="preserve">anos</m:t></m:r><m:r><w:rPr><w:rFonts w:ascii="Cambria Math" w:hAnsi="Cambria Math"/></w:rPr><m:t xml:space="preserve">.</m:t></m:r></m:oMath></w:p><w:p><w:pPr><w:pStyle w:val="Normal"/><w:spacing w:lineRule="auto" w:line="360" w:before="0" w:after="200"/><w:jc w:val="both"/><w:rPr><w:rFonts w:ascii="Times New Roman" w:hAnsi="Times New Roman" w:cs="Times New Roman"/><w:color w:val="FF0000"/><w:sz w:val="24"/><w:szCs w:val="24"/></w:rPr></w:pPr><w:r><w:rPr><w:rFonts w:cs="Times New Roman" w:ascii="Times New Roman" w:hAnsi="Times New Roman"/><w:sz w:val="24"/><w:szCs w:val="24"/></w:rPr><w:t xml:space="preserve">As covariáveis foram classificadas de acordo com os eixos dos determinantes sociais da TB relacionados à vulnerabilidade individual, programática/institucional e social proposto por Reis-Santos e Maciel </w:t></w:r><w:commentRangeStart w:id="10"/><w:r><w:rPr><w:rFonts w:cs="Times New Roman" w:ascii="Times New Roman" w:hAnsi="Times New Roman"/><w:color w:val="FF0000"/><w:sz w:val="24"/><w:szCs w:val="24"/></w:rPr><w:t>(referências)</w:t></w:r><w:ins w:id="99" w:author="Unknown Author" w:date="2018-11-06T22:53:21Z"><w:r><w:rPr><w:rFonts w:cs="Times New Roman" w:ascii="Times New Roman" w:hAnsi="Times New Roman"/><w:color w:val="FF0000"/><w:sz w:val="24"/><w:szCs w:val="24"/></w:rPr><w:t xml:space="preserve"> </w:t></w:r></w:ins><w:ins w:id="100" w:author="Unknown Author" w:date="2018-11-06T22:53:21Z"><w:r><w:rPr><w:rFonts w:cs="Times New Roman" w:ascii="Times New Roman" w:hAnsi="Times New Roman"/><w:color w:val="FF0000"/><w:sz w:val="24"/><w:szCs w:val="24"/></w:rPr><w:t>(Figura 1)</w:t></w:r></w:ins><w:r><w:rPr><w:rFonts w:cs="Times New Roman" w:ascii="Times New Roman" w:hAnsi="Times New Roman"/><w:color w:val="FF0000"/><w:sz w:val="24"/><w:szCs w:val="24"/></w:rPr><w:t xml:space="preserve">. </w:t></w:r><w:commentRangeEnd w:id="10"/><w:r><w:commentReference w:id="10"/></w:r><w:r><w:rPr><w:rFonts w:cs="Times New Roman" w:ascii="Times New Roman" w:hAnsi="Times New Roman"/><w:color w:val="FF0000"/><w:sz w:val="24"/><w:szCs w:val="24"/></w:rPr></w:r></w:p><w:p><w:pPr><w:pStyle w:val="Normal"/><w:spacing w:lineRule="auto" w:line="360" w:before="0" w:after="200"/><w:jc w:val="both"/><w:rPr><w:rFonts w:ascii="Times New Roman" w:hAnsi="Times New Roman" w:cs="Times New Roman"/><w:sz w:val="24"/><w:szCs w:val="24"/></w:rPr></w:pPr><w:r><w:rPr><w:rFonts w:cs="Times New Roman" w:ascii="Times New Roman" w:hAnsi="Times New Roman"/><w:sz w:val="24"/><w:szCs w:val="24"/><w:highlight w:val="yellow"/></w:rPr><w:t xml:space="preserve">As seguintes variáveis explicativas relacionadas à </w:t></w:r><w:commentRangeStart w:id="11"/><w:r><w:rPr><w:rFonts w:cs="Times New Roman" w:ascii="Times New Roman" w:hAnsi="Times New Roman"/><w:sz w:val="24"/><w:szCs w:val="24"/><w:highlight w:val="yellow"/></w:rPr><w:t>vulnerabilidade</w:t></w:r><w:r><w:rPr><w:rFonts w:cs="Times New Roman" w:ascii="Times New Roman" w:hAnsi="Times New Roman"/><w:sz w:val="24"/><w:szCs w:val="24"/><w:highlight w:val="yellow"/></w:rPr></w:r><w:commentRangeEnd w:id="11"/><w:r><w:commentReference w:id="11"/></w:r><w:r><w:rPr><w:rFonts w:cs="Times New Roman" w:ascii="Times New Roman" w:hAnsi="Times New Roman"/><w:sz w:val="24"/><w:szCs w:val="24"/><w:highlight w:val="yellow"/></w:rPr><w:t xml:space="preserve"> individual (</w:t></w:r><w:commentRangeStart w:id="12"/><w:r><w:rPr><w:rFonts w:cs="Times New Roman" w:ascii="Times New Roman" w:hAnsi="Times New Roman"/><w:sz w:val="24"/><w:szCs w:val="24"/><w:highlight w:val="yellow"/></w:rPr><w:t>eixo</w:t></w:r><w:r><w:rPr><w:rFonts w:cs="Times New Roman" w:ascii="Times New Roman" w:hAnsi="Times New Roman"/><w:sz w:val="24"/><w:szCs w:val="24"/><w:highlight w:val="yellow"/></w:rPr></w:r><w:commentRangeEnd w:id="12"/><w:r><w:commentReference w:id="12"/></w:r><w:r><w:rPr><w:rFonts w:cs="Times New Roman" w:ascii="Times New Roman" w:hAnsi="Times New Roman"/><w:sz w:val="24"/><w:szCs w:val="24"/><w:highlight w:val="yellow"/></w:rPr><w:t xml:space="preserve"> 1) foram:</w:t></w:r><w:r><w:rPr><w:rFonts w:cs="Times New Roman" w:ascii="Times New Roman" w:hAnsi="Times New Roman"/><w:sz w:val="24"/><w:szCs w:val="24"/></w:rPr><w:t xml:space="preserve"> sexo (masculino, feminino); cor da pele (branca, preta, parda e outras); escolaridade (analfabeto, 1ª-4ª série, 5ª-8ª série e &gt;8ª série); HIV (não, sim); alcoolismo (não, sim); uso de drogas ilícitas (não, sim); tabagismo (não, sim); diabetes (não, sim); doença mental (não, sim); forma clínica da TB (pulmonar, extrapulmonar, pulmonar + extrapulmonar). </w:t></w:r></w:p><w:p><w:pPr><w:pStyle w:val="Normal"/><w:spacing w:lineRule="auto" w:line="360" w:before="0" w:after="200"/><w:jc w:val="both"/><w:rPr></w:rPr></w:pPr><w:r><w:rPr><w:rFonts w:cs="Times New Roman" w:ascii="Times New Roman" w:hAnsi="Times New Roman"/><w:sz w:val="24"/><w:szCs w:val="24"/><w:highlight w:val="yellow"/></w:rPr><w:t>As variáveis relacionadas à vulnerabilidade programática (eixo 2) foram:</w:t></w:r><w:r><w:rPr><w:rFonts w:cs="Times New Roman" w:ascii="Times New Roman" w:hAnsi="Times New Roman"/><w:sz w:val="24"/><w:szCs w:val="24"/></w:rPr><w:t xml:space="preserve"> tipo de notificação (caso novo, recidiva, reingresso após abandono, transferência, pós-óbito, não sabe); baciloscopia (não, sim); cultura (não, sim); raio-x do tórax (não, sim); tratamento supervisionado (não, sim).</w:t></w:r><w:del w:id="101" w:author="Unknown Author" w:date="2018-11-06T22:53:49Z"><w:r><w:rPr><w:rFonts w:cs="Times New Roman" w:ascii="Times New Roman" w:hAnsi="Times New Roman"/><w:sz w:val="24"/><w:szCs w:val="24"/></w:rPr><w:commentReference w:id="13"/></w:r></w:del></w:p><w:p><w:pPr><w:pStyle w:val="Normal"/><w:spacing w:lineRule="auto" w:line="360" w:before="0" w:after="200"/><w:jc w:val="both"/><w:rPr><w:rFonts w:ascii="Times New Roman" w:hAnsi="Times New Roman" w:cs="Times New Roman"/><w:sz w:val="24"/><w:szCs w:val="24"/></w:rPr></w:pPr><w:r><w:rPr><w:rFonts w:cs="Times New Roman" w:ascii="Times New Roman" w:hAnsi="Times New Roman"/><w:sz w:val="24"/><w:szCs w:val="24"/><w:highlight w:val="yellow"/></w:rPr><w:t xml:space="preserve">No eixo ligado à vulnerabilidade social (eixo </w:t></w:r><w:commentRangeStart w:id="14"/><w:r><w:rPr><w:rFonts w:cs="Times New Roman" w:ascii="Times New Roman" w:hAnsi="Times New Roman"/><w:sz w:val="24"/><w:szCs w:val="24"/><w:highlight w:val="yellow"/></w:rPr><w:t>3</w:t></w:r><w:r><w:rPr><w:rFonts w:cs="Times New Roman" w:ascii="Times New Roman" w:hAnsi="Times New Roman"/><w:sz w:val="24"/><w:szCs w:val="24"/><w:highlight w:val="yellow"/></w:rPr></w:r><w:commentRangeEnd w:id="14"/><w:r><w:commentReference w:id="14"/></w:r><w:r><w:rPr><w:rFonts w:cs="Times New Roman" w:ascii="Times New Roman" w:hAnsi="Times New Roman"/><w:sz w:val="24"/><w:szCs w:val="24"/><w:highlight w:val="yellow"/></w:rPr><w:t>) foram incluídas as seguintes variáveis:</w:t></w:r><w:r><w:rPr><w:rFonts w:cs="Times New Roman" w:ascii="Times New Roman" w:hAnsi="Times New Roman"/><w:sz w:val="24"/><w:szCs w:val="24"/></w:rPr><w:t xml:space="preserve"> população de rua (não, sim); população privada de liberdade (não, sim); área de residência (urbana, rural e periurbana); </w:t></w:r><w:commentRangeStart w:id="15"/><w:r><w:rPr><w:rFonts w:cs="Times New Roman" w:ascii="Times New Roman" w:hAnsi="Times New Roman"/><w:sz w:val="24"/><w:szCs w:val="24"/></w:rPr><w:t>desfecho do tratamento (cura, abandono, óbito por TB, óbito por outras causas, transferência, TB-DR, mudança de esquema, falência, abandono primário)</w:t></w:r><w:r><w:rPr><w:rFonts w:cs="Times New Roman" w:ascii="Times New Roman" w:hAnsi="Times New Roman"/><w:sz w:val="24"/><w:szCs w:val="24"/></w:rPr></w:r><w:commentRangeEnd w:id="15"/><w:r><w:commentReference w:id="15"/></w:r><w:r><w:rPr><w:rFonts w:cs="Times New Roman" w:ascii="Times New Roman" w:hAnsi="Times New Roman"/><w:sz w:val="24"/><w:szCs w:val="24"/></w:rPr><w:t xml:space="preserve">. </w:t></w:r></w:p><w:p><w:pPr><w:pStyle w:val="Normal"/><w:spacing w:lineRule="auto" w:line="360" w:before="0" w:after="200"/><w:jc w:val="both"/><w:rPr><w:rFonts w:ascii="Times New Roman" w:hAnsi="Times New Roman" w:cs="Times New Roman"/><w:color w:val="FF0000"/><w:sz w:val="24"/><w:szCs w:val="24"/></w:rPr></w:pPr><w:r><w:rPr><w:rFonts w:cs="Times New Roman" w:ascii="Times New Roman" w:hAnsi="Times New Roman"/><w:color w:val="FF0000"/><w:sz w:val="24"/><w:szCs w:val="24"/><w:highlight w:val="yellow"/></w:rPr><w:t xml:space="preserve">Quanto ao desfecho, os sujeitos foram classificados como cura (aqueles que completaram o tratamento e tiveram pelo menos dois resultados negativos de exame de esfregaço), abandono (aqueles que não compareceram às consultas regulares para mais de 30 dias), morte por TB (aqueles que morreram durante o tratamento da doença), morte por outras causas (indivíduos que morreram de causas alheias à TB), TB-MDR - tuberculose multidroga resistente - </w:t></w:r><w:commentRangeStart w:id="16"/><w:r><w:rPr><w:rFonts w:cs="Times New Roman" w:ascii="Times New Roman" w:hAnsi="Times New Roman"/><w:color w:val="FF0000"/><w:sz w:val="24"/><w:szCs w:val="24"/><w:highlight w:val="yellow"/></w:rPr><w:t>(aqueles que evoluíram para casos de TB-MDR durante o tratamento da tuberculose)</w:t></w:r><w:r><w:rPr><w:rFonts w:cs="Times New Roman" w:ascii="Times New Roman" w:hAnsi="Times New Roman"/><w:color w:val="FF0000"/><w:sz w:val="24"/><w:szCs w:val="24"/><w:highlight w:val="yellow"/></w:rPr></w:r><w:commentRangeEnd w:id="16"/><w:r><w:commentReference w:id="16"/></w:r><w:r><w:rPr><w:rFonts w:cs="Times New Roman" w:ascii="Times New Roman" w:hAnsi="Times New Roman"/><w:color w:val="FF0000"/><w:sz w:val="24"/><w:szCs w:val="24"/><w:highlight w:val="yellow"/></w:rPr><w:t>.</w:t></w:r></w:p><w:p><w:pPr><w:pStyle w:val="Normal"/><w:spacing w:lineRule="auto" w:line="360" w:before="0" w:after="200"/><w:jc w:val="both"/><w:rPr><w:rFonts w:ascii="Times New Roman" w:hAnsi="Times New Roman" w:cs="Times New Roman"/><w:sz w:val="24"/><w:szCs w:val="24"/></w:rPr></w:pPr><w:r><w:rPr><w:rFonts w:cs="Times New Roman" w:ascii="Times New Roman" w:hAnsi="Times New Roman"/><w:sz w:val="24"/><w:szCs w:val="24"/></w:rPr><w:t xml:space="preserve">Análise estatística dos dados </w:t></w:r></w:p><w:p><w:pPr><w:pStyle w:val="Normal"/><w:spacing w:lineRule="auto" w:line="360" w:before="0" w:after="200"/><w:jc w:val="both"/><w:rPr><w:rFonts w:ascii="Times New Roman" w:hAnsi="Times New Roman" w:cs="Times New Roman"/><w:color w:val="000000"/><w:sz w:val="24"/><w:szCs w:val="24"/></w:rPr></w:pPr><w:r><w:rPr><w:rFonts w:cs="Times New Roman" w:ascii="Times New Roman" w:hAnsi="Times New Roman"/><w:sz w:val="24"/><w:szCs w:val="24"/></w:rPr><w:t>Foi utilizado o teste qui- quadrado de Pearson para comparar proporções. Co</w:t></w:r><w:del w:id="102" w:author="Autor" w:date="0-00-00T00:00:00Z"><w:r><w:rPr><w:rFonts w:cs="Times New Roman" w:ascii="Times New Roman" w:hAnsi="Times New Roman"/><w:sz w:val="24"/><w:szCs w:val="24"/></w:rPr><w:delText>-</w:delText></w:r></w:del><w:r><w:rPr><w:rFonts w:cs="Times New Roman" w:ascii="Times New Roman" w:hAnsi="Times New Roman"/><w:sz w:val="24"/><w:szCs w:val="24"/></w:rPr><w:t xml:space="preserve">variáveis associadas (p ≤ 0,05) com o desfecho de interesse foram incluídos em um modelo de regressão logística hierárquica. Nesta, as seguintes co-variáveis foram incluídas da seguinte forma: etapa </w:t></w:r><w:commentRangeStart w:id="17"/><w:r><w:rPr><w:rFonts w:cs="Times New Roman" w:ascii="Times New Roman" w:hAnsi="Times New Roman"/><w:sz w:val="24"/><w:szCs w:val="24"/><w:highlight w:val="yellow"/></w:rPr><w:t>1 (sexo + raça + área de residência); etapa 2 (variáveis significativas na etapa 1 + institucionalização); etapa 3 (variáveis significativas na etapa 2 + tipo de tratamento + forma clínica da TB + baciloscopia inicial + baciloscopia segundo mês + cultura de escarro + exame histopatológico); etapa 4 (desfecho do tratamento</w:t></w:r><w:r><w:rPr><w:rFonts w:cs="Times New Roman" w:ascii="Times New Roman" w:hAnsi="Times New Roman"/><w:sz w:val="24"/><w:szCs w:val="24"/></w:rPr><w:t xml:space="preserve">). </w:t></w:r><w:r><w:rPr><w:rFonts w:cs="Times New Roman" w:ascii="Times New Roman" w:hAnsi="Times New Roman"/><w:sz w:val="24"/><w:szCs w:val="24"/></w:rPr></w:r><w:commentRangeStart w:id="18"/><w:commentRangeEnd w:id="17"/><w:r><w:commentReference w:id="17"/></w:r><w:r><w:rPr><w:rFonts w:cs="Times New Roman" w:ascii="Times New Roman" w:hAnsi="Times New Roman"/><w:sz w:val="24"/><w:szCs w:val="24"/></w:rPr><w:t>Em cada etapa, estas co</w:t></w:r><w:del w:id="103" w:author="Autor" w:date="0-00-00T00:00:00Z"><w:r><w:rPr><w:rFonts w:cs="Times New Roman" w:ascii="Times New Roman" w:hAnsi="Times New Roman"/><w:sz w:val="24"/><w:szCs w:val="24"/></w:rPr><w:delText>-</w:delText></w:r></w:del><w:r><w:rPr><w:rFonts w:cs="Times New Roman" w:ascii="Times New Roman" w:hAnsi="Times New Roman"/><w:sz w:val="24"/><w:szCs w:val="24"/></w:rPr><w:t>variáveis associadas com o resultado (p ≤ 0,05) foram significativas no modelo hierárquico</w:t></w:r><w:r><w:rPr><w:rFonts w:cs="Times New Roman" w:ascii="Times New Roman" w:hAnsi="Times New Roman"/><w:sz w:val="24"/><w:szCs w:val="24"/></w:rPr></w:r><w:commentRangeEnd w:id="18"/><w:r><w:commentReference w:id="18"/></w:r><w:r><w:rPr><w:rFonts w:cs="Times New Roman" w:ascii="Times New Roman" w:hAnsi="Times New Roman"/><w:sz w:val="24"/><w:szCs w:val="24"/></w:rPr><w:t>. Estas análises foram realizadas com o Stata, versão 13.0 (Stata Corp LP, College Station, Texas).</w:t></w:r><w:r><w:rPr><w:rFonts w:eastAsia="Lucida Sans Unicode" w:cs="Times New Roman" w:ascii="Times New Roman" w:hAnsi="Times New Roman"/><w:smallCaps/><w:dstrike/><w:vanish/><w:color w:val="409D2B"/><w:spacing w:val="17223"/><w:w w:val="100"/><w:sz w:val="24"/><w:szCs w:val="24"/><w:shd w:fill="000000" w:val="clear"/></w:rPr><w:t>.</w:t></w:r></w:p><w:p><w:pPr><w:pStyle w:val="Normal"/><w:spacing w:lineRule="auto" w:line="360" w:before="0" w:after="200"/><w:jc w:val="both"/><w:rPr><w:rFonts w:ascii="Times New Roman" w:hAnsi="Times New Roman" w:cs="Times New Roman"/><w:sz w:val="24"/><w:szCs w:val="24"/></w:rPr></w:pPr><w:r><w:rPr><w:rFonts w:cs="Times New Roman" w:ascii="Times New Roman" w:hAnsi="Times New Roman"/><w:sz w:val="24"/><w:szCs w:val="24"/></w:rPr><w:t>Comitê de ética</w:t></w:r></w:p><w:p><w:pPr><w:pStyle w:val="Normal"/><w:spacing w:lineRule="auto" w:line="360" w:before="0" w:after="200"/><w:jc w:val="both"/><w:rPr><w:rFonts w:ascii="Times New Roman" w:hAnsi="Times New Roman" w:cs="Times New Roman"/><w:sz w:val="24"/><w:szCs w:val="24"/></w:rPr></w:pPr><w:r><w:rPr><w:rFonts w:cs="Times New Roman" w:ascii="Times New Roman" w:hAnsi="Times New Roman"/><w:sz w:val="24"/><w:szCs w:val="24"/></w:rPr><w:t xml:space="preserve">As bases de dados foram obtidas de acordo com as regras para a liberação da Secretaria de Vigilância em Saúde e Departamento do Ministério da Saúde, garantindo a confidencialidade e não divulgação de identificadores individuais. A Universidade Federal do Espírito Santo (UFES) aprovou o projeto de estudo </w:t></w:r><w:r><w:rPr><w:rFonts w:cs="Times New Roman" w:ascii="Times New Roman" w:hAnsi="Times New Roman"/><w:sz w:val="24"/><w:szCs w:val="24"/><w:highlight w:val="yellow"/></w:rPr><w:t xml:space="preserve">pelo </w:t></w:r><w:commentRangeStart w:id="19"/><w:r><w:rPr><w:rFonts w:cs="Times New Roman" w:ascii="Times New Roman" w:hAnsi="Times New Roman"/><w:sz w:val="24"/><w:szCs w:val="24"/><w:highlight w:val="yellow"/></w:rPr><w:t>número</w:t></w:r><w:r><w:rPr><w:rFonts w:cs="Times New Roman" w:ascii="Times New Roman" w:hAnsi="Times New Roman"/><w:sz w:val="24"/><w:szCs w:val="24"/><w:highlight w:val="yellow"/></w:rPr></w:r><w:commentRangeEnd w:id="19"/><w:r><w:commentReference w:id="19"/></w:r><w:r><w:rPr><w:rFonts w:cs="Times New Roman" w:ascii="Times New Roman" w:hAnsi="Times New Roman"/><w:sz w:val="24"/><w:szCs w:val="24"/><w:highlight w:val="yellow"/></w:rPr><w:t xml:space="preserve"> de registro 242.826.</w:t></w:r></w:p><w:p><w:pPr><w:pStyle w:val="Normal"/><w:spacing w:lineRule="auto" w:line="360" w:before="0" w:after="200"/><w:jc w:val="both"/><w:rPr><w:rFonts w:ascii="Times New Roman" w:hAnsi="Times New Roman" w:cs="Times New Roman"/><w:sz w:val="24"/><w:szCs w:val="24"/></w:rPr></w:pPr><w:r><w:rPr><w:rFonts w:cs="Times New Roman" w:ascii="Times New Roman" w:hAnsi="Times New Roman"/><w:sz w:val="24"/><w:szCs w:val="24"/></w:rPr></w:r></w:p><w:p><w:pPr><w:pStyle w:val="Normal"/><w:spacing w:lineRule="auto" w:line="480" w:before="0" w:after="0"/><w:jc w:val="both"/><w:rPr><w:rFonts w:ascii="Times New Roman" w:hAnsi="Times New Roman" w:cs="Times New Roman"/><w:b/><w:b/><w:sz w:val="24"/><w:szCs w:val="24"/><w:lang w:eastAsia="pt-BR"/></w:rPr></w:pPr><w:r><w:rPr><w:rFonts w:cs="Times New Roman" w:ascii="Times New Roman" w:hAnsi="Times New Roman"/><w:b/><w:sz w:val="24"/><w:szCs w:val="24"/><w:lang w:eastAsia="pt-BR"/></w:rPr><w:t xml:space="preserve">Resultados </w:t></w:r></w:p><w:p><w:pPr><w:pStyle w:val="Normal"/><w:spacing w:lineRule="auto" w:line="36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 xml:space="preserve">Entre 2014 a 2016, 256.130 casos de TB foram reportados ao SINAN. Desses, foram excluídos 7789 por serem menores de 15 anos, 57 casos por erro de digitação na variável idade identificado pela presença do número 41 antes da idade, cinco por não apresentarem registro de idade e 39475 pessoas com idade entre 50 a 59 anos.  Assim foram analisados 208.804 casos de TB, dos quais 166.971 eram não idosos e 41.833 eram idosos.  </w:t></w:r></w:p><w:p><w:pPr><w:pStyle w:val="Normal"/><w:spacing w:lineRule="auto" w:line="36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A Tabela 1 descreve as variáveis de vulnerabilidade individual (eixo 1) entre os grupos do estudo. As variáveis sexo (p= 0,452), alcoolismo (p=</w:t></w:r><w:r><w:rPr><w:rFonts w:eastAsia="Times New Roman" w:cs="Times New Roman" w:ascii="Times New Roman" w:hAnsi="Times New Roman"/><w:color w:val="000000" w:themeColor="text1"/><w:sz w:val="24"/><w:szCs w:val="24"/><w:lang w:eastAsia="pt-BR"/></w:rPr><w:t>0,625)</w:t></w:r><w:r><w:rPr><w:rFonts w:cs="Times New Roman" w:ascii="Times New Roman" w:hAnsi="Times New Roman"/><w:color w:val="000000" w:themeColor="text1"/><w:sz w:val="24"/><w:szCs w:val="24"/></w:rPr><w:t>, doença mental (p=0,213) e forma clínica da TB (p=0,503) não apresentaram significância estatística na comparação dos grupos (idoso e não idoso). Cor da pele/raça (p&lt;0,001), escolaridade (p p&lt;0,001), HIV (p p&lt;0,001), uso de drogas ilícitas (p= 0,013), tabagismo (p&lt;0,001) e diabetes (p&lt;0,001) apresentaram significância estatística na comparação dos grupos (idoso e não idoso).</w:t></w:r></w:p><w:p><w:pPr><w:pStyle w:val="Normal"/><w:spacing w:lineRule="auto" w:line="36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A Tabela 2 apresenta os dados do eixo da vulnerabilidade programática (eixo 2). As variáveis radiografia do tórax (p=</w:t></w:r><w:r><w:rPr><w:rFonts w:eastAsia="Times New Roman" w:cs="Times New Roman" w:ascii="Times New Roman" w:hAnsi="Times New Roman"/><w:color w:val="000000" w:themeColor="text1"/><w:sz w:val="24"/><w:szCs w:val="24"/><w:lang w:eastAsia="pt-BR"/></w:rPr><w:t>0,695</w:t></w:r><w:r><w:rPr><w:rFonts w:cs="Times New Roman" w:ascii="Times New Roman" w:hAnsi="Times New Roman"/><w:color w:val="000000" w:themeColor="text1"/><w:sz w:val="24"/><w:szCs w:val="24"/></w:rPr><w:t>) e tratamento (p=0,625) não apresentaram significância estatística na comparação dos grupos (idoso e não idoso). Por outro lado, o tipo de notificação (p&lt;0,001), resultado da baciloscopia (p=</w:t></w:r><w:r><w:rPr><w:rFonts w:eastAsia="Times New Roman" w:cs="Times New Roman" w:ascii="Times New Roman" w:hAnsi="Times New Roman"/><w:color w:val="000000" w:themeColor="text1"/><w:sz w:val="24"/><w:szCs w:val="24"/><w:lang w:eastAsia="pt-BR"/></w:rPr><w:t>0,01)</w:t></w:r><w:r><w:rPr><w:rFonts w:cs="Times New Roman" w:ascii="Times New Roman" w:hAnsi="Times New Roman"/><w:color w:val="000000" w:themeColor="text1"/><w:sz w:val="24"/><w:szCs w:val="24"/></w:rPr><w:t xml:space="preserve"> e cultura (p=</w:t></w:r><w:r><w:rPr><w:rFonts w:eastAsia="Times New Roman" w:cs="Times New Roman" w:ascii="Times New Roman" w:hAnsi="Times New Roman"/><w:color w:val="000000" w:themeColor="text1"/><w:sz w:val="24"/><w:szCs w:val="24"/><w:lang w:eastAsia="pt-BR"/></w:rPr><w:t>0,003)</w:t></w:r><w:r><w:rPr><w:rFonts w:cs="Times New Roman" w:ascii="Times New Roman" w:hAnsi="Times New Roman"/><w:color w:val="000000" w:themeColor="text1"/><w:sz w:val="24"/><w:szCs w:val="24"/></w:rPr><w:t xml:space="preserve"> apresentaram significância estatística na comparação dos grupos (idoso e não idoso).</w:t></w:r></w:p><w:p><w:pPr><w:pStyle w:val="Normal"/><w:spacing w:lineRule="auto" w:line="36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Na Tabela 3, contendo as variáveis do eixo de vulnerabilidade social (eixo 3), área da residência não apresentou significância estatística (p=</w:t></w:r><w:r><w:rPr><w:rFonts w:eastAsia="Times New Roman" w:cs="Times New Roman" w:ascii="Times New Roman" w:hAnsi="Times New Roman"/><w:color w:val="000000" w:themeColor="text1"/><w:sz w:val="24"/><w:szCs w:val="24"/><w:lang w:eastAsia="pt-BR"/></w:rPr><w:t>0</w:t></w:r><w:r><w:rPr><w:rFonts w:cs="Times New Roman" w:ascii="Times New Roman" w:hAnsi="Times New Roman"/><w:color w:val="000000" w:themeColor="text1"/><w:sz w:val="24"/><w:szCs w:val="24"/></w:rPr><w:t>,253). Em contrapartida, população de rua (p p&lt;0,001), população privada de liberdade (p&lt;0,001) e o desfecho do tratamento da TB (p&lt;0,001) apresentaram significância estatística na comparação dos grupos (idoso e não idoso).</w:t></w:r></w:p><w:p><w:pPr><w:pStyle w:val="Normal"/><w:spacing w:lineRule="auto" w:line="36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 xml:space="preserve">A Tabela 4 descreve os valores ajustados na regressão logística hierárquica. Indivíduos autodeclarados como pardos (OR= 1,04; IC 95%1,02-1,07) tiveram mais chance de serem idosos do que os indivíduos brancos. Comparado com os analfabetos, os indivíduos com escolaridade de 5 a 7 anos (OR= 0,93; IC 95% 0,90-0,96) e &gt; 8 anos (OR= 0,94; IC 95% 0,91-0,97) tem chance menor de estar no grupo de idosos.   Além disso, os indivíduos registrados como população de rua (OR= 1,2; IC 95% 1,15-1,26), tabagismo (OR= 1,22; IC 95% 1,18-1,27) e diabetes (OR= 1,06; IC 95% 1,01-1,11) tiveram mais chance de estarem no grupo de idoso.  Por outro lado, aqueles que vivem com HIV (OR= 0,94; IC 95% 0,90-0,98) e estão privados de liberdade (OR= 0,79 IC 0,72-0,85) tiveram menos chance de serem idosos. </w:t></w:r></w:p><w:p><w:pPr><w:pStyle w:val="Normal"/><w:spacing w:lineRule="auto" w:line="36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Quanto ao tipo de notificação, comparado com caso novo</w:t></w:r><w:ins w:id="104" w:author="Autor" w:date="0-00-00T00:00: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os idosos tiveram menos chance de serem release (OR= 0,83; IC 95% 0,75-0,93) e retorno após abandono (OR= 0,54 IC 0,44-0,65). Em relação a cultura de escarro para o diagnóstico, os idosos tiveram mais chance de terem resultado positivo (OR= 1,13; IC 95% 1,06-1,21) ao exame. </w:t></w:r></w:p><w:p><w:pPr><w:pStyle w:val="Normal"/><w:spacing w:lineRule="auto" w:line="360"/><w:jc w:val="both"/><w:rPr><w:rFonts w:ascii="Times New Roman" w:hAnsi="Times New Roman" w:cs="Times New Roman"/><w:color w:val="FF0000"/><w:sz w:val="24"/><w:szCs w:val="24"/></w:rPr></w:pPr><w:r><w:rPr><w:rFonts w:cs="Times New Roman" w:ascii="Times New Roman" w:hAnsi="Times New Roman"/><w:color w:val="FF0000"/><w:sz w:val="24"/><w:szCs w:val="24"/></w:rPr></w:r></w:p><w:p><w:pPr><w:pStyle w:val="Normal"/><w:spacing w:lineRule="auto" w:line="360"/><w:jc w:val="both"/><w:rPr><w:rFonts w:ascii="Times New Roman" w:hAnsi="Times New Roman" w:cs="Times New Roman"/><w:color w:val="FF0000"/><w:sz w:val="24"/><w:szCs w:val="24"/></w:rPr></w:pPr><w:r><w:rPr><w:rFonts w:cs="Times New Roman" w:ascii="Times New Roman" w:hAnsi="Times New Roman"/><w:color w:val="FF0000"/><w:sz w:val="24"/><w:szCs w:val="24"/></w:rPr></w:r></w:p><w:p><w:pPr><w:pStyle w:val="Normal"/><w:spacing w:lineRule="auto" w:line="480" w:before="0" w:after="0"/><w:jc w:val="both"/><w:rPr><w:rFonts w:ascii="Times New Roman" w:hAnsi="Times New Roman" w:cs="Times New Roman"/><w:b/><w:b/><w:sz w:val="24"/><w:szCs w:val="24"/></w:rPr></w:pPr><w:r><w:rPr><w:rFonts w:cs="Times New Roman" w:ascii="Times New Roman" w:hAnsi="Times New Roman"/><w:b/><w:sz w:val="24"/><w:szCs w:val="24"/></w:rPr><w:t>Discussão</w:t></w:r></w:p><w:p><w:pPr><w:pStyle w:val="Normal"/><w:spacing w:lineRule="auto" w:line="480"/><w:jc w:val="left"/><w:rPr></w:rPr></w:pPr><w:commentRangeStart w:id="20"/><w:r><w:rPr><w:rFonts w:cs="Times New Roman" w:ascii="Times New Roman" w:hAnsi="Times New Roman"/><w:sz w:val="24"/><w:szCs w:val="24"/></w:rPr><w:t>A tuberculose (TB) na população idoso está tornando-se um desafio significativo para o controle global da doença, paralelamente ao envelhecimento geral da população no mundo.</w:t></w:r><w:ins w:id="105" w:author="Unknown Author" w:date="2018-11-06T23:19:09Z"><w:r><w:rPr><w:rFonts w:cs="Times New Roman" w:ascii="Times New Roman" w:hAnsi="Times New Roman"/><w:sz w:val="24"/><w:szCs w:val="24"/></w:rPr></w:r></w:ins><w:commentRangeEnd w:id="20"/><w:r><w:commentReference w:id="20"/></w:r><w:r><w:rPr><w:rFonts w:cs="Times New Roman" w:ascii="Times New Roman" w:hAnsi="Times New Roman"/><w:sz w:val="24"/><w:szCs w:val="24"/></w:rPr><w:t xml:space="preserve"> </w:t></w:r><w:r><w:rPr><w:rFonts w:cs="Times New Roman" w:ascii="Times New Roman" w:hAnsi="Times New Roman"/><w:sz w:val="24"/><w:szCs w:val="24"/></w:rPr><w:t>A</w:t></w:r><w:r><w:rPr><w:rFonts w:cs="Times New Roman" w:ascii="Times New Roman" w:hAnsi="Times New Roman"/><w:sz w:val="24"/><w:szCs w:val="24"/></w:rPr><w:t xml:space="preserve"> proporção de TB em idosos, no período do estudo foi de  </w:t></w:r><w:r><w:rPr><w:rFonts w:cs="Times New Roman" w:ascii="Times New Roman" w:hAnsi="Times New Roman"/><w:color w:val="FF0000"/><w:sz w:val="24"/><w:szCs w:val="24"/></w:rPr><w:t xml:space="preserve">XXX </w:t></w:r><w:r><w:rPr><w:rFonts w:cs="Times New Roman" w:ascii="Times New Roman" w:hAnsi="Times New Roman"/><w:color w:val="FF0000"/><w:sz w:val="24"/><w:szCs w:val="24"/></w:rPr><w:t xml:space="preserve">e eles apresentaram maior probabilidade de </w:t></w:r><w:r><w:rPr><w:rFonts w:cs="Times New Roman" w:ascii="Times New Roman" w:hAnsi="Times New Roman"/><w:sz w:val="24"/><w:szCs w:val="24"/><w:highlight w:val="yellow"/><w:rPrChange w:id="0" w:author="Autor" w:date="0-00-00T00:00:00Z"><w:rPr><w:sz w:val="24"/><w:szCs w:val="24"/><w:rFonts w:ascii="Times New Roman" w:hAnsi="Times New Roman" w:cs="Times New Roman"/></w:rPr></w:rPrChange></w:rPr><w:t>serem pardos</w:t></w:r><w:r><w:rPr><w:rFonts w:cs="Times New Roman" w:ascii="Times New Roman" w:hAnsi="Times New Roman"/><w:sz w:val="24"/><w:szCs w:val="24"/></w:rPr><w:t xml:space="preserve">, </w:t></w:r><w:r><w:rPr><w:rFonts w:cs="Times New Roman" w:ascii="Times New Roman" w:hAnsi="Times New Roman"/><w:sz w:val="24"/><w:szCs w:val="24"/><w:highlight w:val="yellow"/><w:rPrChange w:id="0" w:author="Autor" w:date="0-00-00T00:00:00Z"><w:rPr><w:sz w:val="24"/><w:szCs w:val="24"/><w:rFonts w:ascii="Times New Roman" w:hAnsi="Times New Roman" w:cs="Times New Roman"/></w:rPr></w:rPrChange></w:rPr><w:t>população de rua</w:t></w:r><w:r><w:rPr><w:rFonts w:cs="Times New Roman" w:ascii="Times New Roman" w:hAnsi="Times New Roman"/><w:sz w:val="24"/><w:szCs w:val="24"/></w:rPr><w:t xml:space="preserve">, tabagistas, viver com diabetes e terem resultado positivo da cultura para diagnóstico da TB do que os não idosos. Por outro lado, os idosos são menos prováveis de terem </w:t></w:r><w:r><w:rPr><w:rFonts w:cs="Times New Roman" w:ascii="Times New Roman" w:hAnsi="Times New Roman"/><w:sz w:val="24"/><w:szCs w:val="24"/><w:highlight w:val="yellow"/><w:rPrChange w:id="0" w:author="Autor" w:date="0-00-00T00:00:00Z"><w:rPr><w:sz w:val="24"/><w:szCs w:val="24"/><w:rFonts w:ascii="Times New Roman" w:hAnsi="Times New Roman" w:cs="Times New Roman"/><w:color w:val="000000" w:themeColor="text1" w:themeColor="text1"/></w:rPr></w:rPrChange></w:rPr><w:t>escolaridade acima de 5 anos</w:t></w:r><w:r><w:rPr><w:rFonts w:cs="Times New Roman" w:ascii="Times New Roman" w:hAnsi="Times New Roman"/><w:color w:val="000000" w:themeColor="text1"/><w:sz w:val="24"/><w:szCs w:val="24"/></w:rPr><w:t xml:space="preserve">, viver com HIV, estar privado de liberdade e tipo de notificação classificado como retorno após abandono. </w:t></w:r></w:p><w:p><w:pPr><w:pStyle w:val="Normal"/><w:spacing w:lineRule="auto" w:line="480"/><w:jc w:val="both"/><w:rPr></w:rPr></w:pPr><w:r><w:rPr><w:rFonts w:cs="Times New Roman" w:ascii="Times New Roman" w:hAnsi="Times New Roman"/><w:sz w:val="24"/><w:szCs w:val="24"/></w:rPr><w:t>Embora acreditemos que os resultados que relatamos aqui sejam importantes e clinicamente relevantes, reconhece</w:t></w:r><w:r><w:rPr><w:rFonts w:cs="Times New Roman" w:ascii="Times New Roman" w:hAnsi="Times New Roman"/><w:sz w:val="24"/><w:szCs w:val="24"/></w:rPr><w:t>mos</w:t></w:r><w:r><w:rPr><w:rFonts w:cs="Times New Roman" w:ascii="Times New Roman" w:hAnsi="Times New Roman"/><w:sz w:val="24"/><w:szCs w:val="24"/></w:rPr><w:t xml:space="preserve"> a limitação de nossa análise: havia uma grande quantidade de dados ausentes em ambos os grupos.  Todavia, devido ao grande número de casos de TB, o estudo possui poder estatístico suficiente para detectar as diferenças entre os grupos. </w:t></w:r></w:p><w:p><w:pPr><w:pStyle w:val="Normal"/><w:spacing w:lineRule="auto" w:line="480"/><w:jc w:val="both"/><w:rPr></w:rPr></w:pPr><w:r><w:rPr><w:rFonts w:cs="Times New Roman" w:ascii="Times New Roman" w:hAnsi="Times New Roman"/><w:sz w:val="24"/><w:szCs w:val="24"/><w:lang w:val="pt-PT"/></w:rPr><w:t>Em todo o mundo, observa-</w:t></w:r><w:r><w:rPr><w:rFonts w:cs="Times New Roman" w:ascii="Times New Roman" w:hAnsi="Times New Roman"/><w:sz w:val="24"/><w:szCs w:val="24"/><w:lang w:val="pt-PT"/></w:rPr><w:t>se diferença na incidência de TB de acordo com a</w:t></w:r><w:r><w:rPr><w:rFonts w:cs="Times New Roman" w:ascii="Times New Roman" w:hAnsi="Times New Roman"/><w:sz w:val="24"/><w:szCs w:val="24"/><w:lang w:val="pt-PT"/></w:rPr><w:t xml:space="preserve"> faixa etária. Na África, </w:t></w:r><w:r><w:rPr><w:rFonts w:cs="Times New Roman" w:ascii="Times New Roman" w:hAnsi="Times New Roman"/><w:sz w:val="24"/><w:szCs w:val="24"/><w:lang w:val="pt-PT"/></w:rPr><w:t xml:space="preserve">há um </w:t></w:r><w:r><w:rPr><w:rFonts w:cs="Times New Roman" w:ascii="Times New Roman" w:hAnsi="Times New Roman"/><w:sz w:val="24"/><w:szCs w:val="24"/><w:lang w:val="pt-PT"/></w:rPr><w:t>maior</w:t></w:r><w:r><w:rPr><w:rFonts w:cs="Times New Roman" w:ascii="Times New Roman" w:hAnsi="Times New Roman"/><w:sz w:val="24"/><w:szCs w:val="24"/><w:lang w:val="pt-PT"/></w:rPr><w:t xml:space="preserve"> envolvimento de pessoas mais jovens devido a co-infecção com o vírus da imunodeficiência humana </w:t></w:r><w:r><w:rPr><w:rFonts w:cs="Times New Roman" w:ascii="Times New Roman" w:hAnsi="Times New Roman"/><w:sz w:val="24"/><w:szCs w:val="24"/><w:lang w:val="pt-PT"/></w:rPr><w:t>(HIV)</w:t></w:r><w:r><w:rPr><w:rFonts w:cs="Times New Roman" w:ascii="Times New Roman" w:hAnsi="Times New Roman"/><w:sz w:val="24"/><w:szCs w:val="24"/><w:lang w:val="pt-PT"/></w:rPr><w:t xml:space="preserve">.   Em muitos países do Leste e do Sudeste Asiático, a TB é mais prevalente entre os idosos.  </w:t></w:r><w:r><w:rPr><w:rFonts w:cs="Times New Roman" w:ascii="Times New Roman" w:hAnsi="Times New Roman"/><w:sz w:val="24"/><w:szCs w:val="24"/><w:lang w:val="pt-PT"/></w:rPr><w:t xml:space="preserve">Em países </w:t></w:r><w:r><w:rPr><w:rFonts w:cs="Times New Roman" w:ascii="Times New Roman" w:hAnsi="Times New Roman"/><w:sz w:val="24"/><w:szCs w:val="24"/><w:lang w:val="pt-PT"/></w:rPr><w:t xml:space="preserve">como os Estados Unidos da América </w:t></w:r><w:r><w:rPr><w:rFonts w:cs="Times New Roman" w:ascii="Times New Roman" w:hAnsi="Times New Roman"/><w:sz w:val="24"/><w:szCs w:val="24"/><w:lang w:val="pt-PT"/></w:rPr><w:t>(EUA)</w:t></w:r><w:r><w:rPr><w:rFonts w:cs="Times New Roman" w:ascii="Times New Roman" w:hAnsi="Times New Roman"/><w:sz w:val="24"/><w:szCs w:val="24"/><w:lang w:val="pt-PT"/></w:rPr><w:t xml:space="preserve">, a </w:t></w:r><w:r><w:rPr><w:rFonts w:cs="Times New Roman" w:ascii="Times New Roman" w:hAnsi="Times New Roman"/><w:sz w:val="24"/><w:szCs w:val="24"/><w:lang w:val="pt-PT"/></w:rPr><w:t>TB</w:t></w:r><w:r><w:rPr><w:rFonts w:cs="Times New Roman" w:ascii="Times New Roman" w:hAnsi="Times New Roman"/><w:sz w:val="24"/><w:szCs w:val="24"/><w:lang w:val="pt-PT"/></w:rPr><w:t xml:space="preserve"> geriátrica está se tornando um problema, em grande parte devido ao envelhecimento das populações. </w:t></w:r><w:r><w:rPr><w:rFonts w:cs="Times New Roman" w:ascii="Times New Roman" w:hAnsi="Times New Roman"/><w:sz w:val="24"/><w:szCs w:val="24"/><w:lang w:val="pt-PT"/></w:rPr><w:t xml:space="preserve">Em relação ao Brasil, </w:t></w:r><w:r><w:rPr><w:rFonts w:cs="Times New Roman" w:ascii="Times New Roman" w:hAnsi="Times New Roman"/><w:sz w:val="24"/><w:szCs w:val="24"/><w:lang w:val="pt-PT"/></w:rPr><w:t>um</w:t></w:r><w:r><w:rPr><w:rFonts w:cs="Times New Roman" w:ascii="Times New Roman" w:hAnsi="Times New Roman"/><w:sz w:val="24"/><w:szCs w:val="24"/><w:lang w:val="pt-PT"/></w:rPr><w:t xml:space="preserve"> </w:t></w:r><w:r><w:rPr><w:rFonts w:cs="Times New Roman" w:ascii="Times New Roman" w:hAnsi="Times New Roman"/><w:sz w:val="24"/><w:szCs w:val="24"/><w:lang w:val="pt-PT"/></w:rPr><w:t xml:space="preserve">país em transição demográfica </w:t></w:r><w:r><w:rPr><w:rFonts w:cs="Times New Roman" w:ascii="Times New Roman" w:hAnsi="Times New Roman"/><w:b w:val="false"/><w:bCs w:val="false"/><w:sz w:val="24"/><w:szCs w:val="24"/><w:lang w:val="pt-PT"/></w:rPr><w:t xml:space="preserve">especialmente </w:t></w:r><w:r><w:rPr><w:rFonts w:cs="Times New Roman" w:ascii="Times New Roman" w:hAnsi="Times New Roman"/><w:b w:val="false"/><w:bCs w:val="false"/><w:sz w:val="24"/><w:szCs w:val="24"/><w:lang w:val="pt-PT"/></w:rPr><w:t>em relação</w:t></w:r><w:r><w:rPr><w:rFonts w:cs="Times New Roman" w:ascii="Times New Roman" w:hAnsi="Times New Roman"/><w:b w:val="false"/><w:bCs w:val="false"/><w:sz w:val="24"/><w:szCs w:val="24"/><w:lang w:val="pt-PT"/></w:rPr><w:t xml:space="preserve"> à redução das tax</w:t></w:r><w:r><w:rPr><w:rFonts w:cs="Times New Roman" w:ascii="Times New Roman" w:hAnsi="Times New Roman"/><w:b w:val="false"/><w:bCs w:val="false"/><w:sz w:val="24"/><w:szCs w:val="24"/><w:lang w:val="pt-PT"/></w:rPr><w:t>as</w:t></w:r><w:r><w:rPr><w:rFonts w:cs="Times New Roman" w:ascii="Times New Roman" w:hAnsi="Times New Roman"/><w:b w:val="false"/><w:bCs w:val="false"/><w:sz w:val="24"/><w:szCs w:val="24"/><w:lang w:val="pt-PT"/></w:rPr><w:t xml:space="preserve"> de fecundidade e mortalidade e aumento da longevidade</w:t></w:r><w:r><w:rPr><w:rFonts w:cs="Times New Roman" w:ascii="Times New Roman" w:hAnsi="Times New Roman"/><w:sz w:val="24"/><w:szCs w:val="24"/><w:lang w:val="pt-PT"/></w:rPr><w:t>,</w:t></w:r><w:r><w:rPr><w:rFonts w:cs="Times New Roman" w:ascii="Times New Roman" w:hAnsi="Times New Roman"/><w:sz w:val="24"/><w:szCs w:val="24"/><w:lang w:val="pt-PT"/></w:rPr><w:t xml:space="preserve"> observamos que a prevalência da TB ainda é  maior entre os não idosos. </w:t></w:r><w:r><w:rPr><w:rFonts w:cs="Times New Roman" w:ascii="Times New Roman" w:hAnsi="Times New Roman"/><w:sz w:val="24"/><w:szCs w:val="24"/><w:lang w:val="pt-PT"/></w:rPr><w:t>Isso pode ser atribuído a pequena proporção d</w:t></w:r><w:r><w:rPr><w:rFonts w:cs="Times New Roman" w:ascii="Times New Roman" w:hAnsi="Times New Roman"/><w:sz w:val="24"/><w:szCs w:val="24"/><w:lang w:val="pt-PT"/></w:rPr><w:t>ess</w:t></w:r><w:r><w:rPr><w:rFonts w:cs="Times New Roman" w:ascii="Times New Roman" w:hAnsi="Times New Roman"/><w:sz w:val="24"/><w:szCs w:val="24"/><w:lang w:val="pt-PT"/></w:rPr><w:t>a</w:t></w:r><w:r><w:rPr><w:rFonts w:cs="Times New Roman" w:ascii="Times New Roman" w:hAnsi="Times New Roman"/><w:sz w:val="24"/><w:szCs w:val="24"/><w:lang w:val="pt-PT"/></w:rPr><w:t xml:space="preserve"> faixa etária </w:t></w:r><w:r><w:rPr><w:rFonts w:cs="Times New Roman" w:ascii="Times New Roman" w:hAnsi="Times New Roman"/><w:sz w:val="24"/><w:szCs w:val="24"/><w:lang w:val="pt-PT"/></w:rPr><w:t xml:space="preserve">na </w:t></w:r><w:r><w:rPr><w:rFonts w:cs="Times New Roman" w:ascii="Times New Roman" w:hAnsi="Times New Roman"/><w:sz w:val="24"/><w:szCs w:val="24"/><w:lang w:val="pt-PT"/></w:rPr><w:t xml:space="preserve"> </w:t></w:r><w:r><w:rPr><w:rFonts w:cs="Times New Roman" w:ascii="Times New Roman" w:hAnsi="Times New Roman"/><w:sz w:val="24"/><w:szCs w:val="24"/><w:lang w:val="pt-PT"/></w:rPr><w:t xml:space="preserve">população </w:t></w:r><w:r><w:rPr><w:rFonts w:cs="Times New Roman" w:ascii="Times New Roman" w:hAnsi="Times New Roman"/><w:sz w:val="24"/><w:szCs w:val="24"/><w:lang w:val="pt-PT"/></w:rPr><w:t xml:space="preserve">(9,2%) </w:t></w:r><w:r><w:rPr><w:rFonts w:cs="Times New Roman" w:ascii="Times New Roman" w:hAnsi="Times New Roman"/><w:sz w:val="24"/><w:szCs w:val="24"/><w:lang w:val="pt-PT"/></w:rPr><w:t>em relação, por exemplo, a</w:t></w:r><w:r><w:rPr><w:rFonts w:cs="Times New Roman" w:ascii="Times New Roman" w:hAnsi="Times New Roman"/><w:sz w:val="24"/><w:szCs w:val="24"/><w:lang w:val="pt-PT"/></w:rPr><w:t xml:space="preserve">o observado nos EUA </w:t></w:r><w:r><w:rPr><w:rFonts w:cs="Times New Roman" w:ascii="Times New Roman" w:hAnsi="Times New Roman"/><w:sz w:val="24"/><w:szCs w:val="24"/><w:lang w:val="pt-PT"/></w:rPr><w:t>(15%</w:t></w:r><w:r><w:rPr><w:rFonts w:cs="Times New Roman" w:ascii="Times New Roman" w:hAnsi="Times New Roman"/><w:sz w:val="24"/><w:szCs w:val="24"/><w:lang w:val="pt-PT"/></w:rPr><w:t>)</w:t></w:r><w:r><w:rPr><w:rFonts w:cs="Times New Roman" w:ascii="Times New Roman" w:hAnsi="Times New Roman"/><w:sz w:val="24"/><w:szCs w:val="24"/><w:lang w:val="pt-PT"/></w:rPr><w:t xml:space="preserve"> </w:t></w:r><w:bookmarkStart w:id="4" w:name="result_box"/><w:bookmarkEnd w:id="4"/><w:r><w:rPr><w:rFonts w:cs="Times New Roman" w:ascii="Times New Roman" w:hAnsi="Times New Roman"/><w:sz w:val="24"/><w:szCs w:val="24"/><w:lang w:val="pt-PT"/></w:rPr><w:t xml:space="preserve">o que </w:t></w:r><w:r><w:rPr><w:rFonts w:cs="Times New Roman" w:ascii="Times New Roman" w:hAnsi="Times New Roman"/><w:sz w:val="24"/><w:szCs w:val="24"/><w:lang w:val="pt-PT"/></w:rPr><w:t>justificaria a</w:t></w:r><w:r><w:rPr><w:rFonts w:cs="Times New Roman" w:ascii="Times New Roman" w:hAnsi="Times New Roman"/><w:sz w:val="24"/><w:szCs w:val="24"/><w:lang w:val="pt-PT"/></w:rPr><w:t xml:space="preserve"> considerável predominância do</w:t></w:r><w:r><w:rPr><w:rFonts w:cs="Times New Roman" w:ascii="Times New Roman" w:hAnsi="Times New Roman"/><w:sz w:val="24"/><w:szCs w:val="24"/><w:lang w:val="pt-PT"/></w:rPr><w:t>s casos de TB entre os</w:t></w:r><w:r><w:rPr><w:rFonts w:cs="Times New Roman" w:ascii="Times New Roman" w:hAnsi="Times New Roman"/><w:sz w:val="24"/><w:szCs w:val="24"/><w:lang w:val="pt-PT"/></w:rPr><w:t xml:space="preserve"> idoso</w:t></w:r><w:r><w:rPr><w:rFonts w:cs="Times New Roman" w:ascii="Times New Roman" w:hAnsi="Times New Roman"/><w:sz w:val="24"/><w:szCs w:val="24"/><w:lang w:val="pt-PT"/></w:rPr><w:t>s</w:t></w:r><w:r><w:rPr><w:rFonts w:cs="Times New Roman" w:ascii="Times New Roman" w:hAnsi="Times New Roman"/><w:sz w:val="24"/><w:szCs w:val="24"/><w:lang w:val="pt-PT"/></w:rPr><w:t xml:space="preserve"> </w:t></w:r><w:r><w:rPr><w:rFonts w:cs="Times New Roman" w:ascii="Times New Roman" w:hAnsi="Times New Roman"/><w:sz w:val="24"/><w:szCs w:val="24"/><w:lang w:val="pt-PT"/></w:rPr><w:t xml:space="preserve">nesse pais. </w:t></w:r><w:r><w:rPr><w:rFonts w:cs="Times New Roman" w:ascii="Times New Roman" w:hAnsi="Times New Roman"/><w:sz w:val="24"/><w:szCs w:val="24"/><w:lang w:val="pt-PT"/></w:rPr><w:t>Ressaltamos que nos EUA a faixa etária que define o indivíduo como idoso é a de 65 anos ou mais, o que sinaliza para a subestimação dessa proporção, em relação a idade de referencia, por excluir aqueles com 60 anos ou mais.</w:t></w:r><w:r><w:rPr><w:rFonts w:cs="Times New Roman" w:ascii="Times New Roman" w:hAnsi="Times New Roman"/><w:sz w:val="24"/><w:szCs w:val="24"/><w:lang w:val="pt-PT"/></w:rPr><w:commentReference w:id="21"/></w:r><w:r><w:rPr><w:rFonts w:cs="Times New Roman" w:ascii="Times New Roman" w:hAnsi="Times New Roman"/><w:sz w:val="24"/><w:szCs w:val="24"/><w:lang w:val="pt-PT"/></w:rPr><w:t xml:space="preserve"> </w:t></w:r></w:p><w:p><w:pPr><w:pStyle w:val="Normal"/><w:spacing w:lineRule="auto" w:line="480"/><w:jc w:val="both"/><w:rPr></w:rPr></w:pPr><w:r><w:rPr><w:rFonts w:cs="Times New Roman" w:ascii="Times New Roman" w:hAnsi="Times New Roman"/><w:sz w:val="24"/><w:szCs w:val="24"/></w:rPr><w:t xml:space="preserve">A cor da pele e </w:t></w:r><w:r><w:rPr><w:rFonts w:cs="Times New Roman" w:ascii="Times New Roman" w:hAnsi="Times New Roman"/><w:sz w:val="24"/><w:szCs w:val="24"/></w:rPr><w:t>o</w:t></w:r><w:r><w:rPr><w:rFonts w:cs="Times New Roman" w:ascii="Times New Roman" w:hAnsi="Times New Roman"/><w:sz w:val="24"/><w:szCs w:val="24"/></w:rPr><w:t xml:space="preserve"> nível de escolaridade, ainda, são marcadores de nível socioeconômicos baixos no Brasil (REF).  Historicamente, </w:t></w:r><w:r><w:rPr><w:rFonts w:cs="Times New Roman" w:ascii="Times New Roman" w:hAnsi="Times New Roman"/><w:sz w:val="24"/><w:szCs w:val="24"/></w:rPr><w:t>no país,</w:t></w:r><w:r><w:rPr><w:rFonts w:cs="Times New Roman" w:ascii="Times New Roman" w:hAnsi="Times New Roman"/><w:sz w:val="24"/><w:szCs w:val="24"/></w:rPr><w:t xml:space="preserve"> os negros/pardos possu</w:t></w:r><w:r><w:rPr><w:rFonts w:cs="Times New Roman" w:ascii="Times New Roman" w:hAnsi="Times New Roman"/><w:sz w:val="24"/><w:szCs w:val="24"/></w:rPr><w:t>em</w:t></w:r><w:r><w:rPr><w:rFonts w:cs="Times New Roman" w:ascii="Times New Roman" w:hAnsi="Times New Roman"/><w:sz w:val="24"/><w:szCs w:val="24"/></w:rPr><w:t xml:space="preserve"> níveis de escolaridade menores e habita</w:t></w:r><w:r><w:rPr><w:rFonts w:cs="Times New Roman" w:ascii="Times New Roman" w:hAnsi="Times New Roman"/><w:sz w:val="24"/><w:szCs w:val="24"/></w:rPr><w:t>m</w:t></w:r><w:r><w:rPr><w:rFonts w:cs="Times New Roman" w:ascii="Times New Roman" w:hAnsi="Times New Roman"/><w:sz w:val="24"/><w:szCs w:val="24"/></w:rPr><w:t xml:space="preserve"> </w:t></w:r><w:r><w:rPr><w:rFonts w:cs="Times New Roman" w:ascii="Times New Roman" w:hAnsi="Times New Roman"/><w:sz w:val="24"/><w:szCs w:val="24"/></w:rPr><w:t>em</w:t></w:r><w:r><w:rPr><w:rFonts w:cs="Times New Roman" w:ascii="Times New Roman" w:hAnsi="Times New Roman"/><w:sz w:val="24"/><w:szCs w:val="24"/></w:rPr><w:t xml:space="preserve"> bairros com piores indicadores socioeconômicos e de vulnerabilidade social </w:t></w:r><w:r><w:rPr><w:rFonts w:cs="Times New Roman" w:ascii="Times New Roman" w:hAnsi="Times New Roman"/><w:sz w:val="24"/><w:szCs w:val="24"/></w:rPr><w:t>para a TB</w:t></w:r><w:r><w:rPr><w:rFonts w:cs="Times New Roman" w:ascii="Times New Roman" w:hAnsi="Times New Roman"/><w:sz w:val="24"/><w:szCs w:val="24"/></w:rPr><w:t xml:space="preserve"> (REF). </w:t></w:r><w:r><w:rPr><w:rFonts w:cs="Times New Roman" w:ascii="Times New Roman" w:hAnsi="Times New Roman"/><w:sz w:val="24"/><w:szCs w:val="24"/></w:rPr><w:t>Além disso,</w:t></w:r><w:r><w:rPr><w:rFonts w:cs="Times New Roman" w:ascii="Times New Roman" w:hAnsi="Times New Roman"/><w:sz w:val="24"/><w:szCs w:val="24"/></w:rPr><w:t xml:space="preserve"> </w:t></w:r><w:r><w:rPr><w:rFonts w:cs="Times New Roman" w:ascii="Times New Roman" w:hAnsi="Times New Roman"/><w:sz w:val="24"/><w:szCs w:val="24"/></w:rPr><w:t>a</w:t></w:r><w:r><w:rPr><w:rFonts w:cs="Times New Roman" w:ascii="Times New Roman" w:hAnsi="Times New Roman"/><w:sz w:val="24"/><w:szCs w:val="24"/></w:rPr><w:t>credita-se que a baixa escolaridade</w:t></w:r><w:r><w:rPr><w:rFonts w:cs="Times New Roman" w:ascii="Times New Roman" w:hAnsi="Times New Roman"/><w:sz w:val="24"/><w:szCs w:val="24"/></w:rPr><w:t xml:space="preserve"> entre os idoso</w:t></w:r><w:r><w:rPr><w:rFonts w:cs="Times New Roman" w:ascii="Times New Roman" w:hAnsi="Times New Roman"/><w:sz w:val="24"/><w:szCs w:val="24"/></w:rPr><w:t>s com TB</w:t></w:r><w:r><w:rPr><w:rFonts w:cs="Times New Roman" w:ascii="Times New Roman" w:hAnsi="Times New Roman"/><w:sz w:val="24"/><w:szCs w:val="24"/></w:rPr><w:t xml:space="preserve"> comparado com os adultos jovens, </w:t></w:r><w:r><w:rPr><w:rFonts w:cs="Times New Roman" w:ascii="Times New Roman" w:hAnsi="Times New Roman"/><w:sz w:val="24"/><w:szCs w:val="24"/></w:rPr><w:t xml:space="preserve">deve-se </w:t></w:r><w:r><w:rPr><w:rFonts w:cs="Times New Roman" w:ascii="Times New Roman" w:hAnsi="Times New Roman"/><w:sz w:val="24"/><w:szCs w:val="24"/></w:rPr><w:t xml:space="preserve">também </w:t></w:r><w:r><w:rPr><w:rFonts w:cs="Times New Roman" w:ascii="Times New Roman" w:hAnsi="Times New Roman"/><w:sz w:val="24"/><w:szCs w:val="24"/></w:rPr><w:t>a</w:t></w:r><w:r><w:rPr><w:rFonts w:cs="Times New Roman" w:ascii="Times New Roman" w:hAnsi="Times New Roman"/><w:sz w:val="24"/><w:szCs w:val="24"/></w:rPr><w:t xml:space="preserve"> desigualdade social e das políticas de educação </w:t></w:r><w:r><w:rPr><w:rFonts w:cs="Times New Roman" w:ascii="Times New Roman" w:hAnsi="Times New Roman"/><w:sz w:val="24"/><w:szCs w:val="24"/></w:rPr><w:t>d</w:t></w:r><w:r><w:rPr><w:rFonts w:cs="Times New Roman" w:ascii="Times New Roman" w:hAnsi="Times New Roman"/><w:sz w:val="24"/><w:szCs w:val="24"/></w:rPr><w:t>o país n</w:t></w:r><w:r><w:rPr><w:rFonts w:cs="Times New Roman" w:ascii="Times New Roman" w:hAnsi="Times New Roman"/><w:sz w:val="24"/><w:szCs w:val="24"/></w:rPr><w:t>as décadas de 30 e 40 – quando o acesso à escola ainda era muito restrito.</w:t></w:r><w:r><w:rPr><w:rFonts w:ascii="serif" w:hAnsi="serif"/><w:sz w:val="27"/></w:rPr><w:t xml:space="preserve"> </w:t></w:r><w:r><w:rPr><w:rFonts w:cs="Times New Roman" w:ascii="Times New Roman" w:hAnsi="Times New Roman"/><w:sz w:val="24"/><w:szCs w:val="24"/></w:rPr><w:t xml:space="preserve"> </w:t></w:r><w:commentRangeStart w:id="22"/><w:r><w:rPr><w:rFonts w:cs="Times New Roman" w:ascii="Times New Roman" w:hAnsi="Times New Roman"/><w:sz w:val="24"/><w:szCs w:val="24"/></w:rPr><w:t>XXX</w:t></w:r><w:commentRangeEnd w:id="22"/><w:r><w:commentReference w:id="22"/></w:r><w:r><w:rPr><w:rFonts w:cs="Times New Roman" w:ascii="Times New Roman" w:hAnsi="Times New Roman"/><w:sz w:val="24"/><w:szCs w:val="24"/></w:rPr></w:r></w:p><w:p><w:pPr><w:pStyle w:val="Normal"/><w:spacing w:lineRule="auto" w:line="480"/><w:jc w:val="both"/><w:rPr></w:rPr></w:pPr><w:r><w:rPr><w:rFonts w:cs="Times New Roman" w:ascii="Times New Roman" w:hAnsi="Times New Roman"/><w:sz w:val="24"/><w:szCs w:val="24"/></w:rPr><w:t xml:space="preserve">Outro determinante social da TB é </w:t></w:r><w:r><w:rPr><w:rFonts w:cs="Times New Roman" w:ascii="Times New Roman" w:hAnsi="Times New Roman"/><w:sz w:val="24"/><w:szCs w:val="24"/></w:rPr><w:t>estar em situação</w:t></w:r><w:r><w:rPr><w:rFonts w:cs="Times New Roman" w:ascii="Times New Roman" w:hAnsi="Times New Roman"/><w:sz w:val="24"/><w:szCs w:val="24"/></w:rPr><w:t xml:space="preserve"> de rua </w:t></w:r><w:r><w:rPr><w:rFonts w:cs="Times New Roman" w:ascii="Times New Roman" w:hAnsi="Times New Roman"/><w:sz w:val="24"/><w:szCs w:val="24"/></w:rPr><w:t>[REF]</w:t></w:r><w:r><w:rPr><w:rFonts w:cs="Times New Roman" w:ascii="Times New Roman" w:hAnsi="Times New Roman"/><w:sz w:val="24"/><w:szCs w:val="24"/></w:rPr><w:t xml:space="preserve">. </w:t></w:r><w:commentRangeStart w:id="23"/><w:r><w:rPr><w:rFonts w:cs="Times New Roman" w:ascii="Times New Roman" w:hAnsi="Times New Roman"/><w:sz w:val="24"/><w:szCs w:val="24"/></w:rPr><w:t>XXXX</w:t></w:r><w:r><w:rPr><w:rFonts w:cs="Times New Roman" w:ascii="Times New Roman" w:hAnsi="Times New Roman"/><w:sz w:val="24"/><w:szCs w:val="24"/></w:rPr></w:r><w:commentRangeEnd w:id="23"/><w:r><w:commentReference w:id="23"/></w:r><w:r><w:rPr><w:rFonts w:cs="Times New Roman" w:ascii="Times New Roman" w:hAnsi="Times New Roman"/><w:sz w:val="24"/><w:szCs w:val="24"/></w:rPr><w:commentReference w:id="24"/></w:r><w:r><w:rPr><w:rFonts w:cs="Times New Roman" w:ascii="Times New Roman" w:hAnsi="Times New Roman"/><w:sz w:val="24"/><w:szCs w:val="24"/></w:rPr><w:t xml:space="preserve">. Embora o último Censo de estimativa da população </w:t></w:r><w:r><w:rPr><w:rFonts w:cs="Times New Roman" w:ascii="Times New Roman" w:hAnsi="Times New Roman"/><w:sz w:val="24"/><w:szCs w:val="24"/></w:rPr><w:t xml:space="preserve">em situação de </w:t></w:r><w:r><w:rPr><w:rFonts w:cs="Times New Roman" w:ascii="Times New Roman" w:hAnsi="Times New Roman"/><w:sz w:val="24"/><w:szCs w:val="24"/></w:rPr><w:t xml:space="preserve">rua no Brasil tenha apontada uma proporção maior de adultos jovens (REF), em nosso estudo, a probabilidade de ser morador de rua foi maior entre os idosos. Acreditamos que a idade (redução da imunidade) </w:t></w:r><w:r><w:rPr><w:rFonts w:cs="Times New Roman" w:ascii="Times New Roman" w:hAnsi="Times New Roman"/><w:sz w:val="24"/><w:szCs w:val="24"/></w:rPr><w:t xml:space="preserve">em conjunto com </w:t></w:r><w:r><w:rPr><w:rFonts w:cs="Times New Roman" w:ascii="Times New Roman" w:hAnsi="Times New Roman"/><w:sz w:val="24"/><w:szCs w:val="24"/></w:rPr><w:t>vulnerabilidades sociais (</w:t></w:r><w:r><w:rPr><w:rFonts w:cs="Times New Roman" w:ascii="Times New Roman" w:hAnsi="Times New Roman"/><w:sz w:val="24"/><w:szCs w:val="24"/></w:rPr><w:t>d</w:t></w:r><w:r><w:rPr><w:rFonts w:cs="Times New Roman" w:ascii="Times New Roman" w:hAnsi="Times New Roman"/><w:sz w:val="24"/><w:szCs w:val="24"/></w:rPr><w:t xml:space="preserve">rogas lícitas e ilícitas), acesso restrito aos serviços e cuidados de saúde e condições miseráveis de vida das pessoas que vivem nas ruas pode proporcionar maior </w:t></w:r><w:r><w:rPr><w:rFonts w:cs="Times New Roman" w:ascii="Times New Roman" w:hAnsi="Times New Roman"/><w:sz w:val="24"/><w:szCs w:val="24"/></w:rPr><w:t>risco para a</w:t></w:r><w:r><w:rPr><w:rFonts w:cs="Times New Roman" w:ascii="Times New Roman" w:hAnsi="Times New Roman"/><w:sz w:val="24"/><w:szCs w:val="24"/></w:rPr><w:t xml:space="preserve"> infecção e progressão para a TB ativa entre os idosos (REF). </w:t></w:r></w:p><w:p><w:pPr><w:pStyle w:val="Normal"/><w:spacing w:lineRule="auto" w:line="480"/><w:jc w:val="both"/><w:rPr></w:rPr></w:pPr><w:r><w:rPr><w:rFonts w:cs="Times New Roman" w:ascii="Times New Roman" w:hAnsi="Times New Roman"/><w:sz w:val="24"/><w:szCs w:val="24"/></w:rPr><w:t xml:space="preserve">A sinergia das três epidemias </w:t></w:r><w:r><w:rPr><w:rFonts w:cs="Times New Roman" w:ascii="Times New Roman" w:hAnsi="Times New Roman"/><w:sz w:val="24"/><w:szCs w:val="24"/></w:rPr><w:t>t</w:t></w:r><w:r><w:rPr><w:rFonts w:cs="Times New Roman" w:ascii="Times New Roman" w:hAnsi="Times New Roman"/><w:sz w:val="24"/><w:szCs w:val="24"/></w:rPr><w:t xml:space="preserve">abagismo, </w:t></w:r><w:r><w:rPr><w:rFonts w:cs="Times New Roman" w:ascii="Times New Roman" w:hAnsi="Times New Roman"/><w:sz w:val="24"/><w:szCs w:val="24"/></w:rPr><w:t>d</w:t></w:r><w:r><w:rPr><w:rFonts w:cs="Times New Roman" w:ascii="Times New Roman" w:hAnsi="Times New Roman"/><w:sz w:val="24"/><w:szCs w:val="24"/></w:rPr><w:t xml:space="preserve">iabetes e TB tem causado impacto e custo </w:t></w:r><w:r><w:rPr><w:rFonts w:cs="Times New Roman" w:ascii="Times New Roman" w:hAnsi="Times New Roman"/><w:sz w:val="24"/><w:szCs w:val="24"/></w:rPr><w:t xml:space="preserve">para </w:t></w:r><w:r><w:rPr><w:rFonts w:cs="Times New Roman" w:ascii="Times New Roman" w:hAnsi="Times New Roman"/><w:sz w:val="24"/><w:szCs w:val="24"/></w:rPr><w:t xml:space="preserve"> saúde pública, especialmente entre os países caracterizado pelo envelhecimento da população, é claro, neste contexto, o Brasil (Ref)</w:t></w:r><w:r><w:rPr><w:rFonts w:cs="Times New Roman" w:ascii="Times New Roman" w:hAnsi="Times New Roman"/><w:sz w:val="24"/><w:szCs w:val="24"/></w:rPr><w:commentReference w:id="25"/></w:r><w:r><w:rPr><w:rFonts w:cs="Times New Roman" w:ascii="Times New Roman" w:hAnsi="Times New Roman"/><w:sz w:val="24"/><w:szCs w:val="24"/></w:rPr><w:t xml:space="preserve">. Estudos têm demonstrado associação entre </w:t></w:r><w:r><w:rPr><w:rFonts w:cs="Times New Roman" w:ascii="Times New Roman" w:hAnsi="Times New Roman"/><w:sz w:val="24"/><w:szCs w:val="24"/></w:rPr><w:t>o</w:t></w:r><w:r><w:rPr><w:rFonts w:cs="Times New Roman" w:ascii="Times New Roman" w:hAnsi="Times New Roman"/><w:sz w:val="24"/><w:szCs w:val="24"/></w:rPr><w:t xml:space="preserve"> tabagismo e </w:t></w:r><w:r><w:rPr><w:rFonts w:cs="Times New Roman" w:ascii="Times New Roman" w:hAnsi="Times New Roman"/><w:sz w:val="24"/><w:szCs w:val="24"/></w:rPr><w:t xml:space="preserve">a </w:t></w:r><w:r><w:rPr><w:rFonts w:cs="Times New Roman" w:ascii="Times New Roman" w:hAnsi="Times New Roman"/><w:sz w:val="24"/><w:szCs w:val="24"/></w:rPr><w:t xml:space="preserve">TB, tanto na contribuição na incidência quanto no retardo da conversão da cultura </w:t></w:r><w:r><w:rPr><w:rFonts w:cs="Times New Roman" w:ascii="Times New Roman" w:hAnsi="Times New Roman"/><w:sz w:val="24"/><w:szCs w:val="24"/></w:rPr><w:t>[REF]</w:t></w:r><w:r><w:rPr><w:rFonts w:cs="Times New Roman" w:ascii="Times New Roman" w:hAnsi="Times New Roman"/><w:sz w:val="24"/><w:szCs w:val="24"/></w:rPr><w:t>.</w:t></w:r><w:r><w:rPr><w:rFonts w:cs="Times New Roman" w:ascii="Times New Roman" w:hAnsi="Times New Roman"/><w:sz w:val="24"/><w:szCs w:val="24"/></w:rPr><w:commentReference w:id="26"/></w:r><w:r><w:rPr><w:rFonts w:cs="Times New Roman" w:ascii="Times New Roman" w:hAnsi="Times New Roman"/><w:sz w:val="24"/><w:szCs w:val="24"/></w:rPr><w:t xml:space="preserve"> Entre os idosos, em um estudo de coorte com população geriátrica, realizado Hong Kong, os fumantes tiveram 2,5 vezes maior risco de desenvolver TB pulmonar ativa do que os que nunca fumaram. Em outro estudo realizado no Brasil, Rio de Janeiro, os </w:t></w:r><w:commentRangeStart w:id="27"/><w:r><w:rPr><w:rFonts w:cs="Times New Roman" w:ascii="Times New Roman" w:hAnsi="Times New Roman"/><w:sz w:val="24"/><w:szCs w:val="24"/></w:rPr><w:t xml:space="preserve">idosos </w:t></w:r><w:r><w:rPr><w:rFonts w:cs="Times New Roman" w:ascii="Times New Roman" w:hAnsi="Times New Roman"/><w:sz w:val="24"/><w:szCs w:val="24"/></w:rPr><w:t>com TB</w:t></w:r><w:r><w:rPr><w:rFonts w:cs="Times New Roman" w:ascii="Times New Roman" w:hAnsi="Times New Roman"/><w:sz w:val="24"/><w:szCs w:val="24"/></w:rPr></w:r><w:commentRangeEnd w:id="27"/><w:r><w:commentReference w:id="27"/></w:r><w:r><w:rPr><w:rFonts w:cs="Times New Roman" w:ascii="Times New Roman" w:hAnsi="Times New Roman"/><w:sz w:val="24"/><w:szCs w:val="24"/></w:rPr><w:t xml:space="preserve"> tiveram 2,07 vezes (IC95% = 1,26-3,42) mais chance de serem tabagistas do que os adultos jovens </w:t></w:r><w:r><w:rPr><w:rFonts w:cs="Times New Roman" w:ascii="Times New Roman" w:hAnsi="Times New Roman"/><w:sz w:val="24"/><w:szCs w:val="24"/></w:rPr><w:t>[REF]</w:t></w:r><w:r><w:rPr><w:rFonts w:cs="Times New Roman" w:ascii="Times New Roman" w:hAnsi="Times New Roman"/><w:sz w:val="24"/><w:szCs w:val="24"/></w:rPr><w:t>. Nosso estudo, também, apontou chance maior de tabagismo entre os idosos (OR=</w:t></w:r><w:r><w:rPr><w:rFonts w:cs="Times New Roman" w:ascii="Times New Roman" w:hAnsi="Times New Roman"/><w:color w:val="000000" w:themeColor="text1"/><w:sz w:val="24"/><w:szCs w:val="24"/></w:rPr><w:t xml:space="preserve">1,22; IC 95% 1,18-1,27) </w:t></w:r><w:r><w:rPr><w:rFonts w:cs="Times New Roman" w:ascii="Times New Roman" w:hAnsi="Times New Roman"/><w:color w:val="000000" w:themeColor="text1"/><w:sz w:val="24"/><w:szCs w:val="24"/></w:rPr><w:t>quando comparado aos não idosos</w:t></w:r><w:r><w:rPr><w:rFonts w:cs="Times New Roman" w:ascii="Times New Roman" w:hAnsi="Times New Roman"/><w:color w:val="000000" w:themeColor="text1"/><w:sz w:val="24"/><w:szCs w:val="24"/></w:rPr><w:commentReference w:id="28"/></w:r><w:r><w:rPr><w:rFonts w:cs="Times New Roman" w:ascii="Times New Roman" w:hAnsi="Times New Roman"/><w:color w:val="000000" w:themeColor="text1"/><w:sz w:val="24"/><w:szCs w:val="24"/></w:rPr><w:t xml:space="preserve">.  </w:t></w:r></w:p><w:p><w:pPr><w:pStyle w:val="Normal"/><w:spacing w:lineRule="auto" w:line="480"/><w:jc w:val="both"/><w:rPr></w:rPr></w:pPr><w:r><w:rPr><w:rFonts w:cs="Times New Roman" w:ascii="Times New Roman" w:hAnsi="Times New Roman"/><w:sz w:val="24"/><w:szCs w:val="24"/></w:rPr><w:t xml:space="preserve">Em relação a </w:t></w:r><w:r><w:rPr><w:rFonts w:cs="Times New Roman" w:ascii="Times New Roman" w:hAnsi="Times New Roman"/><w:sz w:val="24"/><w:szCs w:val="24"/></w:rPr><w:t>DM</w:t></w:r><w:r><w:rPr><w:rFonts w:cs="Times New Roman" w:ascii="Times New Roman" w:hAnsi="Times New Roman"/><w:sz w:val="24"/><w:szCs w:val="24"/></w:rPr><w:t xml:space="preserve">, o risco de desenvolver TB </w:t></w:r><w:r><w:rPr><w:rFonts w:cs="Times New Roman" w:ascii="Times New Roman" w:hAnsi="Times New Roman"/><w:sz w:val="24"/><w:szCs w:val="24"/></w:rPr><w:t>entre os idosos</w:t></w:r><w:r><w:rPr><w:rFonts w:cs="Times New Roman" w:ascii="Times New Roman" w:hAnsi="Times New Roman"/><w:sz w:val="24"/><w:szCs w:val="24"/></w:rPr><w:t xml:space="preserve"> </w:t></w:r><w:r><w:rPr><w:rFonts w:cs="Times New Roman" w:ascii="Times New Roman" w:hAnsi="Times New Roman"/><w:sz w:val="24"/><w:szCs w:val="24"/></w:rPr><w:t xml:space="preserve">é maior do que na população geral, assim como o risco de desfecho desfavorável </w:t></w:r><w:r><w:rPr><w:rFonts w:cs="Times New Roman" w:ascii="Times New Roman" w:hAnsi="Times New Roman"/><w:sz w:val="24"/><w:szCs w:val="24"/></w:rPr><w:t>do</w:t></w:r><w:r><w:rPr><w:rFonts w:cs="Times New Roman" w:ascii="Times New Roman" w:hAnsi="Times New Roman"/><w:sz w:val="24"/><w:szCs w:val="24"/></w:rPr><w:t xml:space="preserve"> tratamento da T</w:t></w:r><w:r><w:rPr><w:rFonts w:cs="Times New Roman" w:ascii="Times New Roman" w:hAnsi="Times New Roman"/><w:sz w:val="24"/><w:szCs w:val="24"/></w:rPr><w:t>B,</w:t></w:r><w:r><w:rPr><w:rFonts w:cs="Times New Roman" w:ascii="Times New Roman" w:hAnsi="Times New Roman"/><w:sz w:val="24"/><w:szCs w:val="24"/></w:rPr><w:t xml:space="preserve"> incluindo falha do tratamento, morte e recidiva [ref].  Em nosso estudo, pacientes que vivem com </w:t></w:r><w:r><w:rPr><w:rFonts w:cs="Times New Roman" w:ascii="Times New Roman" w:hAnsi="Times New Roman"/><w:sz w:val="24"/><w:szCs w:val="24"/></w:rPr><w:t>DM</w:t></w:r><w:r><w:rPr><w:rFonts w:cs="Times New Roman" w:ascii="Times New Roman" w:hAnsi="Times New Roman"/><w:color w:val="000000" w:themeColor="text1"/><w:sz w:val="24"/><w:szCs w:val="24"/></w:rPr><w:t xml:space="preserve"> (OR= 1,06; IC 95% 1,01-1,11) tiveram mais chance de estarem no grupo de idosos. </w:t></w:r><w:r><w:rPr><w:rFonts w:cs="Times New Roman" w:ascii="Times New Roman" w:hAnsi="Times New Roman"/><w:color w:val="000000" w:themeColor="text1"/><w:sz w:val="24"/><w:szCs w:val="24"/><w:lang w:val="pt-PT"/></w:rPr><w:t xml:space="preserve">Uma revisão sistemática </w:t></w:r><w:r><w:rPr><w:rFonts w:cs="Times New Roman" w:ascii="Times New Roman" w:hAnsi="Times New Roman"/><w:color w:val="000000" w:themeColor="text1"/><w:sz w:val="24"/><w:szCs w:val="24"/><w:lang w:val="pt-PT"/></w:rPr><w:t xml:space="preserve">sobre </w:t></w:r><w:r><w:rPr><w:rFonts w:cs="Times New Roman" w:ascii="Times New Roman" w:hAnsi="Times New Roman"/><w:color w:val="000000" w:themeColor="text1"/><w:sz w:val="24"/><w:szCs w:val="24"/><w:lang w:val="pt-PT"/></w:rPr><w:t>o aumento do risco para TB ativa em pacientes com DM revelou que essa comorbidade prejudica diretamente a resposta imune inata e adaptativa necessária para controlar a proliferação do Mtb [REF]</w:t></w:r><w:r><w:rPr><w:rFonts w:cs="Times New Roman" w:ascii="Times New Roman" w:hAnsi="Times New Roman"/><w:color w:val="000000" w:themeColor="text1"/><w:sz w:val="24"/><w:szCs w:val="24"/><w:lang w:val="pt-PT"/></w:rPr><w:commentReference w:id="29"/></w:r><w:r><w:rPr><w:rFonts w:cs="Times New Roman" w:ascii="Times New Roman" w:hAnsi="Times New Roman"/><w:color w:val="000000" w:themeColor="text1"/><w:sz w:val="24"/><w:szCs w:val="24"/><w:lang w:val="pt-PT"/></w:rPr><w:t>.</w:t></w:r><w:r><w:rPr><w:rFonts w:cs="Times New Roman" w:ascii="Times New Roman" w:hAnsi="Times New Roman"/><w:color w:val="000000" w:themeColor="text1"/><w:sz w:val="24"/><w:szCs w:val="24"/></w:rPr><w:t xml:space="preserve"> </w:t></w:r><w:r><w:rPr><w:rFonts w:cs="Times New Roman" w:ascii="Times New Roman" w:hAnsi="Times New Roman"/><w:color w:val="000000" w:themeColor="text1"/><w:sz w:val="24"/><w:szCs w:val="24"/></w:rPr><w:t>Diante disso, o</w:t></w:r><w:r><w:rPr><w:rFonts w:cs="Times New Roman" w:ascii="Times New Roman" w:hAnsi="Times New Roman"/><w:color w:val="000000" w:themeColor="text1"/><w:sz w:val="24"/><w:szCs w:val="24"/></w:rPr><w:t xml:space="preserve"> comprometimento imunológico decorrente da DM em conjunto com a imunossupressão natural ao processo de envelhecimento e ao fato </w:t></w:r><w:r><w:rPr><w:rFonts w:cs="Times New Roman" w:ascii="Times New Roman" w:hAnsi="Times New Roman"/><w:color w:val="000000" w:themeColor="text1"/><w:sz w:val="24"/><w:szCs w:val="24"/><w:lang w:val="pt-PT"/></w:rPr><w:t xml:space="preserve">da </w:t></w:r><w:r><w:rPr><w:rFonts w:cs="Times New Roman" w:ascii="Times New Roman" w:hAnsi="Times New Roman"/><w:color w:val="000000" w:themeColor="text1"/><w:sz w:val="24"/><w:szCs w:val="24"/><w:lang w:val="pt-PT"/></w:rPr><w:t xml:space="preserve">DM </w:t></w:r><w:r><w:rPr><w:rFonts w:cs="Times New Roman" w:ascii="Times New Roman" w:hAnsi="Times New Roman"/><w:color w:val="000000" w:themeColor="text1"/><w:sz w:val="24"/><w:szCs w:val="24"/><w:lang w:val="pt-PT"/></w:rPr><w:t>ser</w:t></w:r><w:r><w:rPr><w:rFonts w:cs="Times New Roman" w:ascii="Times New Roman" w:hAnsi="Times New Roman"/><w:color w:val="000000" w:themeColor="text1"/><w:sz w:val="24"/><w:szCs w:val="24"/><w:lang w:val="pt-PT"/></w:rPr><w:t xml:space="preserve"> mais prevalente com o avançar da idade </w:t></w:r><w:r><w:rPr><w:rFonts w:cs="Times New Roman" w:ascii="Times New Roman" w:hAnsi="Times New Roman"/><w:color w:val="000000" w:themeColor="text1"/><w:sz w:val="24"/><w:szCs w:val="24"/><w:lang w:val="pt-PT"/></w:rPr><w:t>corroboram para os achados revel</w:t></w:r><w:r><w:rPr><w:rFonts w:cs="Times New Roman" w:ascii="Times New Roman" w:hAnsi="Times New Roman"/><w:color w:val="000000" w:themeColor="text1"/><w:sz w:val="24"/><w:szCs w:val="24"/><w:lang w:val="pt-PT"/></w:rPr><w:t>a</w:t></w:r><w:r><w:rPr><w:rFonts w:cs="Times New Roman" w:ascii="Times New Roman" w:hAnsi="Times New Roman"/><w:color w:val="000000" w:themeColor="text1"/><w:sz w:val="24"/><w:szCs w:val="24"/><w:lang w:val="pt-PT"/></w:rPr><w:t>d</w:t></w:r><w:r><w:rPr><w:rFonts w:cs="Times New Roman" w:ascii="Times New Roman" w:hAnsi="Times New Roman"/><w:color w:val="000000" w:themeColor="text1"/><w:sz w:val="24"/><w:szCs w:val="24"/><w:lang w:val="pt-PT"/></w:rPr><w:t>o</w:t></w:r><w:r><w:rPr><w:rFonts w:cs="Times New Roman" w:ascii="Times New Roman" w:hAnsi="Times New Roman"/><w:color w:val="000000" w:themeColor="text1"/><w:sz w:val="24"/><w:szCs w:val="24"/><w:lang w:val="pt-PT"/></w:rPr><w:t>s pelo nosso estudo.</w:t></w:r></w:p><w:p><w:pPr><w:pStyle w:val="Normal"/><w:spacing w:lineRule="auto" w:line="480"/><w:jc w:val="both"/><w:rPr></w:rPr></w:pPr><w:r><w:rPr><w:rFonts w:cs="Times New Roman" w:ascii="Times New Roman" w:hAnsi="Times New Roman"/><w:sz w:val="24"/><w:szCs w:val="24"/></w:rPr><w:t xml:space="preserve">Em relação a avaliação diagnóstica, </w:t></w:r><w:r><w:rPr><w:rFonts w:cs="Times New Roman" w:ascii="Times New Roman" w:hAnsi="Times New Roman"/><w:sz w:val="24"/><w:szCs w:val="24"/><w:lang w:val="pt-PT"/></w:rPr><w:t xml:space="preserve">a chance de confirmação bacteriológica da TB </w:t></w:r><w:r><w:rPr><w:rFonts w:cs="Times New Roman" w:ascii="Times New Roman" w:hAnsi="Times New Roman"/><w:sz w:val="24"/><w:szCs w:val="24"/><w:lang w:val="pt-PT"/></w:rPr><w:t>por cultura</w:t></w:r><w:r><w:rPr><w:rFonts w:cs="Times New Roman" w:ascii="Times New Roman" w:hAnsi="Times New Roman"/><w:sz w:val="24"/><w:szCs w:val="24"/><w:lang w:val="pt-PT"/></w:rPr><w:t xml:space="preserve"> </w:t></w:r><w:r><w:rPr><w:rFonts w:cs="Times New Roman" w:ascii="Times New Roman" w:hAnsi="Times New Roman"/><w:sz w:val="24"/><w:szCs w:val="24"/><w:lang w:val="pt-PT"/></w:rPr><w:t>nessa faixa etária</w:t></w:r><w:r><w:rPr><w:rFonts w:cs="Times New Roman" w:ascii="Times New Roman" w:hAnsi="Times New Roman"/><w:sz w:val="24"/><w:szCs w:val="24"/><w:lang w:val="pt-PT"/></w:rPr><w:t xml:space="preserve"> </w:t></w:r><w:r><w:rPr><w:rFonts w:cs="Times New Roman" w:ascii="Times New Roman" w:hAnsi="Times New Roman"/><w:sz w:val="24"/><w:szCs w:val="24"/><w:lang w:val="pt-PT"/></w:rPr><w:t>foi superior</w:t></w:r><w:r><w:rPr><w:rFonts w:cs="Times New Roman" w:ascii="Times New Roman" w:hAnsi="Times New Roman"/><w:sz w:val="24"/><w:szCs w:val="24"/><w:lang w:val="pt-PT"/></w:rPr><w:t xml:space="preserve"> quando comparada com a de pessoas mais jovens </w:t></w:r><w:r><w:rPr><w:rFonts w:cs="Times New Roman" w:ascii="Times New Roman" w:hAnsi="Times New Roman"/><w:sz w:val="24"/><w:szCs w:val="24"/><w:lang w:val="pt-PT"/></w:rPr><w:t xml:space="preserve">[REF </w:t></w:r><w:r><w:rPr><w:rFonts w:cs="Times New Roman" w:ascii="Times New Roman" w:hAnsi="Times New Roman"/><w:sz w:val="24"/><w:szCs w:val="24"/><w:lang w:val="pt-PT"/></w:rPr><w:t>12</w:t></w:r><w:r><w:rPr><w:rFonts w:cs="Times New Roman" w:ascii="Times New Roman" w:hAnsi="Times New Roman"/><w:sz w:val="24"/><w:szCs w:val="24"/><w:lang w:val="pt-PT"/></w:rPr><w:t>].</w:t></w:r><w:r><w:rPr><w:rFonts w:cs="Times New Roman" w:ascii="Times New Roman" w:hAnsi="Times New Roman"/><w:sz w:val="24"/><w:szCs w:val="24"/><w:lang w:val="pt-PT"/></w:rPr><w:t xml:space="preserve"> </w:t></w:r><w:bookmarkStart w:id="5" w:name="result_box9"/><w:bookmarkEnd w:id="5"/><w:r><w:rPr><w:rFonts w:cs="Times New Roman" w:ascii="Times New Roman" w:hAnsi="Times New Roman"/><w:sz w:val="24"/><w:szCs w:val="24"/><w:lang w:val="pt-PT"/></w:rPr><w:t xml:space="preserve">No Japão, 74% dos pacientes </w:t></w:r><w:r><w:rPr><w:rFonts w:cs="Times New Roman" w:ascii="Times New Roman" w:hAnsi="Times New Roman"/><w:sz w:val="24"/><w:szCs w:val="24"/><w:lang w:val="pt-PT"/></w:rPr><w:t>na faixa etária de 15 a 59 anos</w:t></w:r><w:r><w:rPr><w:rFonts w:cs="Times New Roman" w:ascii="Times New Roman" w:hAnsi="Times New Roman"/><w:sz w:val="24"/><w:szCs w:val="24"/><w:lang w:val="pt-PT"/></w:rPr><w:t xml:space="preserve"> </w:t></w:r><w:r><w:rPr><w:rFonts w:cs="Times New Roman" w:ascii="Times New Roman" w:hAnsi="Times New Roman"/><w:sz w:val="24"/><w:szCs w:val="24"/><w:lang w:val="pt-PT"/></w:rPr><w:t>tiveram o diagnostico de TB pulmonar confirmado</w:t></w:r><w:r><w:rPr><w:rFonts w:cs="Times New Roman" w:ascii="Times New Roman" w:hAnsi="Times New Roman"/><w:sz w:val="24"/><w:szCs w:val="24"/><w:lang w:val="pt-PT"/></w:rPr><w:t xml:space="preserve"> bacteriologicamente  em comparação com 86% para aqueles com 60 anos ou mais. Tendência semelhante também foi observada em Hong Kong </w:t></w:r><w:r><w:rPr><w:rFonts w:cs="Times New Roman" w:ascii="Times New Roman" w:hAnsi="Times New Roman"/><w:sz w:val="24"/><w:szCs w:val="24"/><w:lang w:val="pt-PT"/></w:rPr><w:t xml:space="preserve">[REF </w:t></w:r><w:r><w:rPr><w:rFonts w:cs="Times New Roman" w:ascii="Times New Roman" w:hAnsi="Times New Roman"/><w:sz w:val="24"/><w:szCs w:val="24"/><w:lang w:val="pt-PT"/></w:rPr><w:t xml:space="preserve">13 </w:t></w:r><w:r><w:rPr><w:rFonts w:cs="Times New Roman" w:ascii="Times New Roman" w:hAnsi="Times New Roman"/><w:sz w:val="24"/><w:szCs w:val="24"/><w:lang w:val="pt-PT"/></w:rPr><w:t xml:space="preserve">e </w:t></w:r><w:r><w:rPr><w:rFonts w:cs="Times New Roman" w:ascii="Times New Roman" w:hAnsi="Times New Roman"/><w:sz w:val="24"/><w:szCs w:val="24"/><w:lang w:val="pt-PT"/></w:rPr><w:t>19</w:t></w:r><w:r><w:rPr><w:rFonts w:cs="Times New Roman" w:ascii="Times New Roman" w:hAnsi="Times New Roman"/><w:sz w:val="24"/><w:szCs w:val="24"/><w:lang w:val="pt-PT"/></w:rPr><w:t>]</w:t></w:r><w:r><w:rPr><w:rFonts w:cs="Times New Roman" w:ascii="Times New Roman" w:hAnsi="Times New Roman"/><w:sz w:val="24"/><w:szCs w:val="24"/><w:lang w:val="pt-PT"/></w:rPr><w:t xml:space="preserve"> e na metanálise de Perez-Guzman e co</w:t></w:r><w:r><w:rPr><w:rFonts w:cs="Times New Roman" w:ascii="Times New Roman" w:hAnsi="Times New Roman"/><w:sz w:val="24"/><w:szCs w:val="24"/><w:lang w:val="pt-PT"/></w:rPr><w:t>laboradores</w:t></w:r><w:r><w:rPr><w:rFonts w:cs="Times New Roman" w:ascii="Times New Roman" w:hAnsi="Times New Roman"/><w:sz w:val="24"/><w:szCs w:val="24"/><w:lang w:val="pt-PT"/></w:rPr><w:t xml:space="preserve">. </w:t></w:r><w:commentRangeStart w:id="30"/><w:r><w:rPr><w:rFonts w:cs="Times New Roman" w:ascii="Times New Roman" w:hAnsi="Times New Roman"/><w:sz w:val="24"/><w:szCs w:val="24"/><w:lang w:val="pt-PT"/></w:rPr><w:t>Acreditamos que</w:t></w:r><w:r><w:rPr><w:rFonts w:cs="Times New Roman" w:ascii="Times New Roman" w:hAnsi="Times New Roman"/><w:sz w:val="24"/><w:szCs w:val="24"/><w:lang w:val="pt-PT"/></w:rPr><w:t xml:space="preserve"> </w:t></w:r><w:r><w:rPr><w:rFonts w:cs="Times New Roman" w:ascii="Times New Roman" w:hAnsi="Times New Roman"/><w:sz w:val="24"/><w:szCs w:val="24"/><w:lang w:val="pt-PT"/></w:rPr><w:t>a</w:t></w:r><w:r><w:rPr><w:rFonts w:cs="Times New Roman" w:ascii="Times New Roman" w:hAnsi="Times New Roman"/><w:sz w:val="24"/><w:szCs w:val="24"/></w:rPr><w:t xml:space="preserve"> </w:t></w:r><w:r><w:rPr><w:rFonts w:cs="Times New Roman" w:ascii="Times New Roman" w:hAnsi="Times New Roman"/><w:sz w:val="24"/><w:szCs w:val="24"/></w:rPr><w:t xml:space="preserve">imunossupressão </w:t></w:r><w:r><w:rPr><w:rFonts w:cs="Times New Roman" w:ascii="Times New Roman" w:hAnsi="Times New Roman"/><w:sz w:val="24"/><w:szCs w:val="24"/></w:rPr><w:t xml:space="preserve">decorrente do envelhecimento, </w:t></w:r><w:r><w:rPr><w:rFonts w:cs="Times New Roman" w:ascii="Times New Roman" w:hAnsi="Times New Roman"/><w:sz w:val="24"/><w:szCs w:val="24"/></w:rPr><w:t>ao prejudicar o controle da carga bacteriana,</w:t></w:r><w:r><w:rPr><w:rFonts w:cs="Times New Roman" w:ascii="Times New Roman" w:hAnsi="Times New Roman"/><w:sz w:val="24"/><w:szCs w:val="24"/></w:rPr><w:t xml:space="preserve"> pode explicar </w:t></w:r><w:r><w:rPr><w:rFonts w:cs="Times New Roman" w:ascii="Times New Roman" w:hAnsi="Times New Roman"/><w:sz w:val="24"/><w:szCs w:val="24"/></w:rPr><w:t>esse achado.</w:t></w:r><w:r><w:rPr><w:rFonts w:cs="Times New Roman" w:ascii="Times New Roman" w:hAnsi="Times New Roman"/><w:sz w:val="24"/><w:szCs w:val="24"/></w:rPr></w:r><w:commentRangeEnd w:id="30"/><w:r><w:commentReference w:id="30"/></w:r><w:r><w:rPr><w:rFonts w:cs="Times New Roman" w:ascii="Times New Roman" w:hAnsi="Times New Roman"/><w:sz w:val="24"/><w:szCs w:val="24"/></w:rPr><w:t xml:space="preserve"> </w:t></w:r><w:r><w:rPr><w:rFonts w:cs="Times New Roman" w:ascii="Times New Roman" w:hAnsi="Times New Roman"/><w:sz w:val="24"/><w:szCs w:val="24"/></w:rPr><w:t>Contudo</w:t></w:r><w:r><w:rPr><w:rFonts w:cs="Times New Roman" w:ascii="Times New Roman" w:hAnsi="Times New Roman"/><w:sz w:val="24"/><w:szCs w:val="24"/></w:rPr><w:t>,</w:t></w:r><w:r><w:rPr><w:rFonts w:cs="Times New Roman" w:ascii="Times New Roman" w:hAnsi="Times New Roman"/><w:b w:val="false"/><w:bCs w:val="false"/><w:sz w:val="24"/><w:szCs w:val="24"/></w:rPr><w:t xml:space="preserve"> </w:t></w:r><w:r><w:rPr><w:rFonts w:cs="Times New Roman" w:ascii="Times New Roman" w:hAnsi="Times New Roman"/><w:b w:val="false"/><w:bCs w:val="false"/><w:sz w:val="24"/><w:szCs w:val="24"/></w:rPr><w:t xml:space="preserve">não encontramos diferença na chance de ter </w:t></w:r><w:commentRangeStart w:id="31"/><w:r><w:rPr><w:rFonts w:cs="Times New Roman" w:ascii="Times New Roman" w:hAnsi="Times New Roman"/><w:b w:val="false"/><w:bCs w:val="false"/><w:sz w:val="24"/><w:szCs w:val="24"/></w:rPr><w:t>baciloscopia</w:t></w:r><w:r><w:rPr><w:rFonts w:cs="Times New Roman" w:ascii="Times New Roman" w:hAnsi="Times New Roman"/><w:b w:val="false"/><w:bCs w:val="false"/><w:sz w:val="24"/><w:szCs w:val="24"/></w:rPr></w:r><w:commentRangeEnd w:id="31"/><w:r><w:commentReference w:id="31"/></w:r><w:r><w:rPr><w:rFonts w:cs="Times New Roman" w:ascii="Times New Roman" w:hAnsi="Times New Roman"/><w:b w:val="false"/><w:bCs w:val="false"/><w:sz w:val="24"/><w:szCs w:val="24"/></w:rPr><w:t xml:space="preserve"> positiva entre os dois grupos sob avaliação. </w:t></w:r><w:r><w:rPr><w:rFonts w:cs="Times New Roman" w:ascii="Times New Roman" w:hAnsi="Times New Roman"/><w:b w:val="false"/><w:bCs w:val="false"/><w:sz w:val="24"/><w:szCs w:val="24"/></w:rPr><w:t>Isso</w:t></w:r><w:r><w:rPr><w:rFonts w:cs="Times New Roman" w:ascii="Times New Roman" w:hAnsi="Times New Roman"/><w:b w:val="false"/><w:bCs w:val="false"/><w:sz w:val="24"/><w:szCs w:val="24"/></w:rPr><w:t xml:space="preserve"> pode ser </w:t></w:r><w:r><w:rPr><w:rFonts w:cs="Times New Roman" w:ascii="Times New Roman" w:hAnsi="Times New Roman"/><w:b w:val="false"/><w:bCs w:val="false"/><w:sz w:val="24"/><w:szCs w:val="24"/></w:rPr><w:t>justificado pel</w:t></w:r><w:r><w:rPr><w:rFonts w:cs="Times New Roman" w:ascii="Times New Roman" w:hAnsi="Times New Roman"/><w:b w:val="false"/><w:bCs w:val="false"/><w:sz w:val="24"/><w:szCs w:val="24"/></w:rPr><w:t>a dificuldade do</w:t></w:r><w:r><w:rPr><w:rFonts w:cs="Times New Roman" w:ascii="Times New Roman" w:hAnsi="Times New Roman"/><w:b w:val="false"/><w:bCs w:val="false"/><w:sz w:val="24"/><w:szCs w:val="24"/></w:rPr><w:t xml:space="preserve"> </w:t></w:r><w:r><w:rPr><w:rFonts w:cs="Times New Roman" w:ascii="Times New Roman" w:hAnsi="Times New Roman"/><w:b w:val="false"/><w:bCs w:val="false"/><w:sz w:val="24"/><w:szCs w:val="24"/><w:lang w:val="pt-PT"/></w:rPr><w:t xml:space="preserve">idoso produzir amostras de escarro </w:t></w:r><w:r><w:rPr><w:rFonts w:cs="Times New Roman" w:ascii="Times New Roman" w:hAnsi="Times New Roman"/><w:b w:val="false"/><w:bCs w:val="false"/><w:sz w:val="24"/><w:szCs w:val="24"/><w:lang w:val="pt-PT"/></w:rPr><w:t>com</w:t></w:r><w:r><w:rPr><w:rFonts w:cs="Times New Roman" w:ascii="Times New Roman" w:hAnsi="Times New Roman"/><w:b w:val="false"/><w:bCs w:val="false"/><w:sz w:val="24"/><w:szCs w:val="24"/><w:lang w:val="pt-PT"/></w:rPr><w:t xml:space="preserve"> boa qualidade para exame bacteriológico </w:t></w:r><w:r><w:rPr><w:rFonts w:cs="Times New Roman" w:ascii="Times New Roman" w:hAnsi="Times New Roman"/><w:b w:val="false"/><w:bCs w:val="false"/><w:sz w:val="24"/><w:szCs w:val="24"/><w:lang w:val="pt-PT"/></w:rPr><w:t xml:space="preserve">[REF </w:t></w:r><w:r><w:rPr><w:rFonts w:cs="Times New Roman" w:ascii="Times New Roman" w:hAnsi="Times New Roman"/><w:b w:val="false"/><w:bCs w:val="false"/><w:sz w:val="24"/><w:szCs w:val="24"/><w:lang w:val="pt-PT"/></w:rPr><w:t>19</w:t></w:r><w:r><w:rPr><w:rFonts w:cs="Times New Roman" w:ascii="Times New Roman" w:hAnsi="Times New Roman"/><w:b w:val="false"/><w:bCs w:val="false"/><w:sz w:val="24"/><w:szCs w:val="24"/><w:lang w:val="pt-PT"/></w:rPr><w:t>]</w:t></w:r><w:r><w:rPr><w:rFonts w:cs="Times New Roman" w:ascii="Times New Roman" w:hAnsi="Times New Roman"/><w:b/><w:bCs/><w:sz w:val="24"/><w:szCs w:val="24"/><w:lang w:val="pt-PT"/></w:rPr><w:t xml:space="preserve">. </w:t></w:r><w:r><w:rPr><w:rFonts w:cs="Times New Roman" w:ascii="Times New Roman" w:hAnsi="Times New Roman"/><w:b/><w:bCs/><w:sz w:val="24"/><w:szCs w:val="24"/><w:lang w:val="pt-PT"/></w:rPr><w:t xml:space="preserve"> </w:t></w:r><w:r><w:rPr><w:rFonts w:cs="Times New Roman" w:ascii="Times New Roman" w:hAnsi="Times New Roman"/><w:b w:val="false"/><w:bCs w:val="false"/><w:sz w:val="24"/><w:szCs w:val="24"/><w:lang w:val="pt-PT"/></w:rPr><w:t>Diante desses achados, a</w:t></w:r><w:r><w:rPr><w:rFonts w:cs="Times New Roman" w:ascii="Times New Roman" w:hAnsi="Times New Roman"/><w:sz w:val="24"/><w:szCs w:val="24"/><w:lang w:val="pt-PT"/></w:rPr><w:t xml:space="preserve"> relação </w:t></w:r><w:r><w:rPr><w:rFonts w:cs="Times New Roman" w:ascii="Times New Roman" w:hAnsi="Times New Roman"/><w:sz w:val="24"/><w:szCs w:val="24"/><w:lang w:val="pt-PT"/></w:rPr><w:t>entre a</w:t></w:r><w:r><w:rPr><w:rFonts w:cs="Times New Roman" w:ascii="Times New Roman" w:hAnsi="Times New Roman"/><w:sz w:val="24"/><w:szCs w:val="24"/><w:lang w:val="pt-PT"/></w:rPr><w:t xml:space="preserve"> função imune em pacientes idosos com a </w:t></w:r><w:r><w:rPr><w:rFonts w:cs="Times New Roman" w:ascii="Times New Roman" w:hAnsi="Times New Roman"/><w:sz w:val="24"/><w:szCs w:val="24"/><w:lang w:val="pt-PT"/></w:rPr><w:t xml:space="preserve">maior </w:t></w:r><w:r><w:rPr><w:rFonts w:cs="Times New Roman" w:ascii="Times New Roman" w:hAnsi="Times New Roman"/><w:sz w:val="24"/><w:szCs w:val="24"/><w:lang w:val="pt-PT"/></w:rPr><w:t xml:space="preserve">prevalência de detecção de micobactérias </w:t></w:r><w:r><w:rPr><w:rFonts w:cs="Times New Roman" w:ascii="Times New Roman" w:hAnsi="Times New Roman"/><w:sz w:val="24"/><w:szCs w:val="24"/><w:lang w:val="pt-PT"/></w:rPr><w:t xml:space="preserve">via exame bacteriológico </w:t></w:r><w:r><w:rPr><w:rFonts w:cs="Times New Roman" w:ascii="Times New Roman" w:hAnsi="Times New Roman"/><w:sz w:val="24"/><w:szCs w:val="24"/><w:lang w:val="pt-PT"/></w:rPr><w:t>nessa população precisa ser mais investigada.</w:t></w:r><w:r><w:rPr><w:rFonts w:cs="Times New Roman" w:ascii="Times New Roman" w:hAnsi="Times New Roman"/><w:sz w:val="24"/><w:szCs w:val="24"/></w:rPr><w:commentReference w:id="32"/></w:r></w:p><w:p><w:pPr><w:pStyle w:val="Normal"/><w:spacing w:lineRule="auto" w:line="480"/><w:jc w:val="both"/><w:rPr><w:rFonts w:ascii="Times New Roman" w:hAnsi="Times New Roman" w:cs="Times New Roman"/><w:sz w:val="24"/><w:szCs w:val="24"/><w:highlight w:val="yellow"/></w:rPr></w:pPr><w:r><w:rPr><w:rFonts w:cs="Times New Roman" w:ascii="Times New Roman" w:hAnsi="Times New Roman"/><w:sz w:val="24"/><w:szCs w:val="24"/><w:highlight w:val="yellow"/></w:rPr></w:r></w:p><w:p><w:pPr><w:pStyle w:val="Normal"/><w:spacing w:lineRule="auto" w:line="480"/><w:jc w:val="both"/><w:rPr></w:rPr></w:pPr><w:bookmarkStart w:id="6" w:name="_GoBack"/><w:bookmarkEnd w:id="6"/><w:r><w:rPr><w:rFonts w:cs="Times New Roman" w:ascii="Times New Roman" w:hAnsi="Times New Roman"/><w:sz w:val="24"/><w:szCs w:val="24"/><w:highlight w:val="yellow"/><w:rPrChange w:id="0" w:author="Autor" w:date="0-00-00T00:00:00Z"><w:rPr><w:sz w:val="24"/><w:szCs w:val="24"/><w:rFonts w:ascii="Times New Roman" w:hAnsi="Times New Roman" w:cs="Times New Roman"/></w:rPr></w:rPrChange></w:rPr><w:t>população privada de liberdade, dsfecho la</w:t></w:r><w:r><w:rPr><w:rFonts w:cs="Times New Roman" w:ascii="Times New Roman" w:hAnsi="Times New Roman"/><w:sz w:val="24"/><w:szCs w:val="24"/></w:rPr><w:t xml:space="preserve"> </w:t></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t>Fechar conclusão!</w:t></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Style w:val="Strong"/><w:rFonts w:cs="Times New Roman" w:ascii="Times New Roman" w:hAnsi="Times New Roman"/><w:color w:val="000000"/><w:sz w:val="24"/><w:szCs w:val="24"/></w:rPr><w:t>Contribuição dos autores</w:t></w:r><w:r><w:rPr><w:rFonts w:cs="Times New Roman" w:ascii="Times New Roman" w:hAnsi="Times New Roman"/><w:color w:val="000000"/><w:sz w:val="24"/><w:szCs w:val="24"/></w:rPr><w:t> </w:t></w:r></w:p><w:p><w:pPr><w:pStyle w:val="Normal"/><w:spacing w:lineRule="auto" w:line="480"/><w:jc w:val="both"/><w:rPr><w:rFonts w:ascii="Times New Roman" w:hAnsi="Times New Roman" w:cs="Times New Roman"/><w:color w:val="FF0000"/><w:sz w:val="24"/><w:szCs w:val="24"/></w:rPr></w:pPr><w:r><w:rPr><w:rFonts w:cs="Times New Roman" w:ascii="Times New Roman" w:hAnsi="Times New Roman"/><w:color w:val="FF0000"/><w:sz w:val="24"/><w:szCs w:val="24"/></w:rPr><w:t xml:space="preserve">JNS, CMS, TNP e ELM participaram da concepção e delineamento do estudo, análise e interpretação dos dados; redação ou revisão crítica relevante do conteúdo intelectual do manuscrito; aprovação final da versão a ser publicada; e responsabilidade por todos os aspectos do trabalho, incluindo a garantia de sua precisão e integridade. </w:t></w:r></w:p><w:p><w:pPr><w:pStyle w:val="Normal"/><w:spacing w:lineRule="auto" w:line="480"/><w:jc w:val="both"/><w:rPr><w:rFonts w:ascii="Times New Roman" w:hAnsi="Times New Roman" w:cs="Times New Roman"/><w:b/><w:b/><w:sz w:val="24"/><w:szCs w:val="24"/></w:rPr></w:pPr><w:r><w:rPr><w:rFonts w:cs="Times New Roman" w:ascii="Times New Roman" w:hAnsi="Times New Roman"/><w:b/><w:sz w:val="24"/><w:szCs w:val="24"/></w:rPr></w:r></w:p><w:p><w:pPr><w:pStyle w:val="Normal"/><w:spacing w:lineRule="auto" w:line="480"/><w:jc w:val="both"/><w:rPr><w:rFonts w:ascii="Times New Roman" w:hAnsi="Times New Roman" w:cs="Times New Roman"/><w:b/><w:b/><w:sz w:val="24"/><w:szCs w:val="24"/></w:rPr></w:pPr><w:r><w:rPr><w:rFonts w:cs="Times New Roman" w:ascii="Times New Roman" w:hAnsi="Times New Roman"/><w:b/><w:sz w:val="24"/><w:szCs w:val="24"/></w:rPr><w:t>Referências</w:t></w:r></w:p><w:p><w:pPr><w:pStyle w:val="Normal"/><w:tabs><w:tab w:val="left" w:pos="1276" w:leader="none"/><w:tab w:val="left" w:pos="6440" w:leader="none"/></w:tabs><w:spacing w:lineRule="auto" w:line="360" w:before="0" w:after="0"/><w:jc w:val="both"/><w:rPr><w:rFonts w:ascii="Arial" w:hAnsi="Arial" w:cs="Arial"/><w:sz w:val="24"/><w:szCs w:val="24"/></w:rPr></w:pPr><w:r><w:rPr><w:rFonts w:cs="Arial" w:ascii="Arial" w:hAnsi="Arial"/><w:sz w:val="24"/><w:szCs w:val="24"/></w:rPr></w:r></w:p><w:p><w:pPr><w:pStyle w:val="Normal"/><w:jc w:val="both"/><w:rPr></w:rPr></w:pPr><w:r><w:rPr></w:rPr><w:t xml:space="preserve">            </w:t></w:r><w:r><w:rPr><w:highlight w:val="yellow"/></w:rPr><w:t>Colocar o fluxograma e as tabelas aqui</w:t></w:r><w:r><w:rPr></w:rPr><w:t xml:space="preserve">                                    </w:t></w:r></w:p><w:p><w:pPr><w:pStyle w:val="Normal"/><w:jc w:val="both"/><w:rPr></w:rPr></w:pPr><w:r><w:rPr></w:rPr></w:r></w:p><w:p><w:pPr><w:pStyle w:val="Normal"/><w:jc w:val="both"/><w:rPr></w:rPr></w:pPr><w:r><w:rPr></w:rPr></w:r></w:p><w:p><w:pPr><w:pStyle w:val="Normal"/><w:jc w:val="both"/><w:rPr></w:rPr></w:pPr><w:r><w:rPr></w:rPr></w:r></w:p><w:p><w:pPr><w:pStyle w:val="Normal"/><w:jc w:val="both"/><w:rPr></w:rPr></w:pPr><w:r><w:rPr></w:rPr></w:r></w:p><w:tbl><w:tblPr><w:tblW w:w="12563" w:type="dxa"/><w:jc w:val="left"/><w:tblInd w:w="58" w:type="dxa"/><w:tblBorders></w:tblBorders><w:tblCellMar><w:top w:w="0" w:type="dxa"/><w:left w:w="70" w:type="dxa"/><w:bottom w:w="0" w:type="dxa"/><w:right w:w="70" w:type="dxa"/></w:tblCellMar><w:tblLook w:noVBand="1" w:val="04a0" w:noHBand="0" w:lastColumn="0" w:firstColumn="1" w:lastRow="0" w:firstRow="1"/></w:tblPr><w:tblGrid><w:gridCol w:w="10000"/><w:gridCol w:w="1402"/><w:gridCol w:w="1161"/></w:tblGrid><w:tr><w:trPr><w:trHeight w:val="364" w:hRule="exact"/></w:trPr><w:tc><w:tcPr><w:tcW w:w="10000" w:type="dxa"/><w:tcBorders></w:tcBorders><w:shd w:fill="auto" w:val="clear"/><w:vAlign w:val="bottom"/></w:tcPr><w:p><w:pPr><w:pStyle w:val="Normal"/><w:spacing w:lineRule="auto" w:line="276" w:before="0" w:after="200"/><w:rPr><w:rFonts w:ascii="Times New Roman" w:hAnsi="Times New Roman" w:eastAsia="Times New Roman" w:cs="Times New Roman"/><w:color w:val="000000"/><w:sz w:val="24"/><w:szCs w:val="24"/><w:lang w:eastAsia="pt-BR"/></w:rPr></w:pPr><w:r><w:rPr><w:rFonts w:eastAsia="Times New Roman" w:cs="Times New Roman" w:ascii="Times New Roman" w:hAnsi="Times New Roman"/><w:color w:val="000000"/><w:sz w:val="24"/><w:szCs w:val="24"/><w:lang w:eastAsia="pt-BR"/></w:rPr></w:r></w:p></w:tc><w:tc><w:tcPr><w:tcW w:w="1402" w:type="dxa"/><w:tcBorders></w:tcBorders><w:shd w:fill="auto" w:val="clear"/><w:vAlign w:val="bottom"/></w:tcPr><w:p><w:pPr><w:pStyle w:val="Normal"/><w:spacing w:lineRule="auto" w:line="240" w:before="0" w:after="0"/><w:rPr><w:rFonts w:ascii="Times New Roman" w:hAnsi="Times New Roman" w:eastAsia="Times New Roman" w:cs="Times New Roman"/><w:color w:val="000000"/><w:sz w:val="24"/><w:szCs w:val="24"/><w:lang w:eastAsia="pt-BR"/></w:rPr></w:pPr><w:r><w:rPr><w:rFonts w:eastAsia="Times New Roman" w:cs="Times New Roman" w:ascii="Times New Roman" w:hAnsi="Times New Roman"/><w:color w:val="000000"/><w:sz w:val="24"/><w:szCs w:val="24"/><w:lang w:eastAsia="pt-BR"/></w:rPr></w:r></w:p></w:tc><w:tc><w:tcPr><w:tcW w:w="1161" w:type="dxa"/><w:tcBorders></w:tcBorders><w:shd w:fill="auto" w:val="clear"/><w:vAlign w:val="bottom"/></w:tcPr><w:p><w:pPr><w:pStyle w:val="Normal"/><w:spacing w:lineRule="auto" w:line="240" w:before="0" w:after="0"/><w:rPr><w:rFonts w:ascii="Times New Roman" w:hAnsi="Times New Roman" w:eastAsia="Times New Roman" w:cs="Times New Roman"/><w:color w:val="000000"/><w:sz w:val="24"/><w:szCs w:val="24"/><w:lang w:eastAsia="pt-BR"/></w:rPr></w:pPr><w:r><w:rPr><w:rFonts w:eastAsia="Times New Roman" w:cs="Times New Roman" w:ascii="Times New Roman" w:hAnsi="Times New Roman"/><w:color w:val="000000"/><w:sz w:val="24"/><w:szCs w:val="24"/><w:lang w:eastAsia="pt-BR"/></w:rPr></w:r></w:p></w:tc></w:tr><w:tr><w:trPr><w:trHeight w:val="80" w:hRule="atLeast"/></w:trPr><w:tc><w:tcPr><w:tcW w:w="10000" w:type="dxa"/><w:tcBorders></w:tcBorders><w:shd w:fill="auto" w:val="clear"/><w:vAlign w:val="bottom"/></w:tcPr><w:p><w:pPr><w:pStyle w:val="Normal"/><w:spacing w:lineRule="auto" w:line="240" w:before="0" w:after="0"/><w:rPr><w:rFonts w:ascii="Times New Roman" w:hAnsi="Times New Roman" w:eastAsia="Times New Roman" w:cs="Times New Roman"/><w:color w:val="000000"/><w:sz w:val="24"/><w:szCs w:val="24"/><w:lang w:eastAsia="pt-BR"/></w:rPr></w:pPr><w:r><w:rPr><w:rFonts w:eastAsia="Times New Roman" w:cs="Times New Roman" w:ascii="Times New Roman" w:hAnsi="Times New Roman"/><w:color w:val="000000"/><w:sz w:val="24"/><w:szCs w:val="24"/><w:lang w:eastAsia="pt-BR"/></w:rPr></w:r></w:p></w:tc><w:tc><w:tcPr><w:tcW w:w="1402" w:type="dxa"/><w:tcBorders></w:tcBorders><w:shd w:fill="auto" w:val="clear"/><w:vAlign w:val="bottom"/></w:tcPr><w:p><w:pPr><w:pStyle w:val="Normal"/><w:spacing w:lineRule="auto" w:line="240" w:before="0" w:after="0"/><w:rPr><w:rFonts w:ascii="Times New Roman" w:hAnsi="Times New Roman" w:eastAsia="Times New Roman" w:cs="Times New Roman"/><w:color w:val="000000"/><w:sz w:val="24"/><w:szCs w:val="24"/><w:lang w:eastAsia="pt-BR"/></w:rPr></w:pPr><w:r><w:rPr><w:rFonts w:eastAsia="Times New Roman" w:cs="Times New Roman" w:ascii="Times New Roman" w:hAnsi="Times New Roman"/><w:color w:val="000000"/><w:sz w:val="24"/><w:szCs w:val="24"/><w:lang w:eastAsia="pt-BR"/></w:rPr></w:r></w:p></w:tc><w:tc><w:tcPr><w:tcW w:w="1161" w:type="dxa"/><w:tcBorders></w:tcBorders><w:shd w:fill="auto" w:val="clear"/><w:vAlign w:val="bottom"/></w:tcPr><w:p><w:pPr><w:pStyle w:val="Normal"/><w:spacing w:lineRule="auto" w:line="240" w:before="0" w:after="0"/><w:rPr><w:rFonts w:ascii="Times New Roman" w:hAnsi="Times New Roman" w:eastAsia="Times New Roman" w:cs="Times New Roman"/><w:color w:val="000000"/><w:sz w:val="24"/><w:szCs w:val="24"/><w:lang w:eastAsia="pt-BR"/></w:rPr></w:pPr><w:r><w:rPr><w:rFonts w:eastAsia="Times New Roman" w:cs="Times New Roman" w:ascii="Times New Roman" w:hAnsi="Times New Roman"/><w:color w:val="000000"/><w:sz w:val="24"/><w:szCs w:val="24"/><w:lang w:eastAsia="pt-BR"/></w:rPr></w:r></w:p></w:tc></w:tr></w:tbl><w:p><w:pPr><w:pStyle w:val="Normal"/><w:spacing w:before="0" w:after="160"/><w:jc w:val="both"/><w:rPr></w:rPr></w:pPr><w:r><w:rPr></w:rPr><w:t xml:space="preserve"> </w:t></w:r></w:p><w:sectPr><w:headerReference w:type="default" r:id="rId2"/><w:footerReference w:type="default" r:id="rId3"/><w:type w:val="nextPage"/><w:pgSz w:w="11906" w:h="16838"/><w:pgMar w:left="1701" w:right="1134" w:header="709" w:top="1701" w:footer="709" w:bottom="1134" w:gutter="0"/><w:pgNumType w:fmt="decimal"/><w:formProt w:val="false"/><w:textDirection w:val="lrTb"/><w:docGrid w:type="default" w:linePitch="360" w:charSpace="4096"/></w:sectPr></w:body></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1" w:author="Autor" w:date="0-00-00T00:00:00Z" w:initials="A">
    <w:p>
      <w:r>
        <w:rPr>
          <w:rFonts w:ascii="Liberation Serif" w:hAnsi="Liberation Serif" w:eastAsia="DejaVu Sans" w:cs="DejaVu Sans"/>
          <w:sz w:val="24"/>
          <w:szCs w:val="24"/>
          <w:lang w:val="en-US" w:eastAsia="en-US" w:bidi="en-US"/>
        </w:rPr>
        <w:t>frail elderly or /and health srvices for the aged</w:t>
      </w:r>
    </w:p>
  </w:comment>
  <w:comment w:id="0" w:author="Autor" w:date="0-00-00T00:00:00Z" w:initials="A">
    <w:p>
      <w:r>
        <w:rPr>
          <w:rFonts w:ascii="Liberation Serif" w:hAnsi="Liberation Serif" w:eastAsia="DejaVu Sans" w:cs="DejaVu Sans"/>
          <w:sz w:val="24"/>
          <w:szCs w:val="24"/>
          <w:lang w:val="en-US" w:eastAsia="en-US" w:bidi="en-US"/>
        </w:rPr>
        <w:t>Idoso e idoso de 80 anos ou mais ou saúde do idoso</w:t>
      </w:r>
    </w:p>
  </w:comment>
  <w:comment w:id="2" w:author="Autor" w:date="0-00-00T00:00:00Z" w:initials="A">
    <w:p>
      <w:r>
        <w:rPr>
          <w:rFonts w:ascii="Liberation Serif" w:hAnsi="Liberation Serif" w:eastAsia="DejaVu Sans" w:cs="DejaVu Sans"/>
          <w:sz w:val="24"/>
          <w:szCs w:val="24"/>
          <w:lang w:val="en-US" w:eastAsia="en-US" w:bidi="en-US"/>
        </w:rPr>
        <w:t xml:space="preserve">Dados da estimativa em 2050 </w:t>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t xml:space="preserve">Mas acho melhor do dado do último censo ou estimativa </w:t>
      </w:r>
    </w:p>
  </w:comment>
  <w:comment w:id="3" w:author="Unknown Author" w:date="2018-11-06T21:34:04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pt-BR"/>
        </w:rPr>
        <w:t>Reply to Autor (00/00/0000, 00:00): "..."</w:t>
      </w:r>
    </w:p>
    <w:p>
      <w:r>
        <w:rPr>
          <w:rFonts w:ascii="Liberation Serif" w:hAnsi="Liberation Serif" w:eastAsia="DejaVu Sans" w:cs="DejaVu Sans"/>
          <w:sz w:val="20"/>
          <w:szCs w:val="24"/>
          <w:lang w:val="pt-BR" w:eastAsia="en-US" w:bidi="ar-SA"/>
        </w:rPr>
        <w:t>https://agenciadenoticias.ibge.gov.br/agencia-sala-de-imprensa/2013-agencia-de-noticias/releases/21837-projecao-da-populacao-2018-numero-de-habitantes-do-pais-deve-parar-de-crescer-em-2047</w:t>
      </w:r>
    </w:p>
  </w:comment>
  <w:comment w:id="4" w:author="Unknown Author" w:date="2018-11-06T21:24:41Z" w:initials="">
    <w:p>
      <w:r>
        <w:rPr>
          <w:rFonts w:ascii="Calibri" w:hAnsi="Calibri" w:eastAsia="Calibri"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PT" w:eastAsia="en-US" w:bidi="ar-SA"/>
        </w:rPr>
        <w:t>Dye C, Glaziou P, Floyd K, Raviglione M. Prospects for Tuberculosis Elimination. Annu Rev Public Health [Internet]. 2013;34(1):271–86. Available from: http://www.annualreviews.org/doi/10.1146/annurev-publhealth-031912-114431</w:t>
      </w:r>
    </w:p>
  </w:comment>
  <w:comment w:id="5" w:author="Autor" w:date="0-00-00T00:00:00Z" w:initials="A">
    <w:p>
      <w:r>
        <w:rPr>
          <w:rFonts w:ascii="Liberation Serif" w:hAnsi="Liberation Serif" w:eastAsia="DejaVu Sans" w:cs="DejaVu Sans"/>
          <w:sz w:val="24"/>
          <w:szCs w:val="24"/>
          <w:lang w:val="en-US" w:eastAsia="en-US" w:bidi="en-US"/>
        </w:rPr>
        <w:t xml:space="preserve">Dados da estimativa em 2050 </w:t>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t xml:space="preserve">Mas acho melhor do dado do último censo ou estimativa </w:t>
      </w:r>
    </w:p>
  </w:comment>
  <w:comment w:id="6" w:author="Autor" w:date="0-00-00T00:00:00Z" w:initials="A">
    <w:p>
      <w:r>
        <w:rPr>
          <w:rFonts w:ascii="Liberation Serif" w:hAnsi="Liberation Serif" w:eastAsia="DejaVu Sans" w:cs="DejaVu Sans"/>
          <w:sz w:val="24"/>
          <w:szCs w:val="24"/>
          <w:lang w:val="en-US" w:eastAsia="en-US" w:bidi="en-US"/>
        </w:rPr>
        <w:t>Brasil. Ministério da Saúde. Sistema de informação de agravos de notificação. Brasilia, Brasil: MS, 2016. Disponível em http://portalsinan.saude.gov.br/funcionamentos&gt;Acessso em 22/10/2018</w:t>
      </w:r>
    </w:p>
  </w:comment>
  <w:comment w:id="7" w:author="Autor" w:date="0-00-00T00:00:00Z" w:initials="A">
    <w:p>
      <w:r>
        <w:rPr>
          <w:rFonts w:ascii="Liberation Serif" w:hAnsi="Liberation Serif" w:eastAsia="DejaVu Sans" w:cs="DejaVu Sans"/>
          <w:sz w:val="24"/>
          <w:szCs w:val="24"/>
          <w:lang w:val="en-US" w:eastAsia="en-US" w:bidi="en-US"/>
        </w:rPr>
        <w:t>Precisamos definir o que seria caso para o SINAN.</w:t>
      </w:r>
    </w:p>
  </w:comment>
  <w:comment w:id="8" w:author="Unknown Author" w:date="2018-11-06T22:20:55Z" w:initial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pt-BR"/>
        </w:rPr>
        <w:t>698 Cantalice Filho JP, Bóia MN, Sant`Anna CC, 2007.</w:t>
      </w:r>
    </w:p>
  </w:comment>
  <w:comment w:id="9" w:author="Unknown Author" w:date="2018-11-06T22:20:06Z" w:initial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pt-BR"/>
        </w:rPr>
        <w:t>http://tabnet.datasus.gov.br/cgi/tabcgi.exe?sinannet/cnv/tubercbr.def</w:t>
      </w:r>
    </w:p>
  </w:comment>
  <w:comment w:id="10" w:author="Autor" w:date="0-00-00T00:00:00Z" w:initials="A">
    <w:p>
      <w:r>
        <w:rPr>
          <w:rFonts w:ascii="Liberation Serif" w:hAnsi="Liberation Serif" w:eastAsia="DejaVu Sans" w:cs="DejaVu Sans"/>
          <w:sz w:val="24"/>
          <w:szCs w:val="24"/>
          <w:lang w:val="en-US" w:eastAsia="en-US" w:bidi="en-US"/>
        </w:rPr>
        <w:t>O que acha de uma tabela?</w:t>
      </w:r>
    </w:p>
  </w:comment>
  <w:comment w:id="11" w:author="Autor" w:date="0-00-00T00:00:00Z" w:initials="A">
    <w:p>
      <w:r>
        <w:rPr>
          <w:rFonts w:ascii="Liberation Serif" w:hAnsi="Liberation Serif" w:eastAsia="DejaVu Sans" w:cs="DejaVu Sans"/>
          <w:sz w:val="24"/>
          <w:szCs w:val="24"/>
          <w:lang w:val="en-US" w:eastAsia="en-US" w:bidi="en-US"/>
        </w:rPr>
        <w:t xml:space="preserve">Verdade seria legal um quadro </w:t>
      </w:r>
    </w:p>
  </w:comment>
  <w:comment w:id="12" w:author="Autor" w:date="0-00-00T00:00:00Z" w:initials="A">
    <w:p>
      <w:r>
        <w:rPr>
          <w:rFonts w:ascii="Liberation Serif" w:hAnsi="Liberation Serif" w:eastAsia="DejaVu Sans" w:cs="DejaVu Sans"/>
          <w:sz w:val="24"/>
          <w:szCs w:val="24"/>
          <w:lang w:val="en-US" w:eastAsia="en-US" w:bidi="en-US"/>
        </w:rPr>
        <w:t xml:space="preserve">Variáveis da primeira tabela </w:t>
      </w:r>
    </w:p>
  </w:comment>
  <w:comment w:id="13" w:author="Autor" w:date="0-00-00T00:00:00Z" w:initials="A">
    <w:p>
      <w:r>
        <w:rPr>
          <w:rFonts w:ascii="Liberation Serif" w:hAnsi="Liberation Serif" w:eastAsia="DejaVu Sans" w:cs="DejaVu Sans"/>
          <w:sz w:val="24"/>
          <w:szCs w:val="24"/>
          <w:lang w:val="en-US" w:eastAsia="en-US" w:bidi="en-US"/>
        </w:rPr>
        <w:t xml:space="preserve">E a avaliação histopatológica? </w:t>
      </w:r>
    </w:p>
  </w:comment>
  <w:comment w:id="14" w:author="Autor" w:date="0-00-00T00:00:00Z" w:initials="A">
    <w:p>
      <w:r>
        <w:rPr>
          <w:rFonts w:ascii="Liberation Serif" w:hAnsi="Liberation Serif" w:eastAsia="DejaVu Sans" w:cs="DejaVu Sans"/>
          <w:sz w:val="24"/>
          <w:szCs w:val="24"/>
          <w:lang w:val="en-US" w:eastAsia="en-US" w:bidi="en-US"/>
        </w:rPr>
        <w:t>Tabela 3</w:t>
      </w:r>
    </w:p>
  </w:comment>
  <w:comment w:id="15" w:author="Autor" w:date="0-00-00T00:00:00Z" w:initials="A">
    <w:p>
      <w:r>
        <w:rPr>
          <w:rFonts w:ascii="Liberation Serif" w:hAnsi="Liberation Serif" w:eastAsia="DejaVu Sans" w:cs="DejaVu Sans"/>
          <w:sz w:val="24"/>
          <w:szCs w:val="24"/>
          <w:lang w:val="en-US" w:eastAsia="en-US" w:bidi="en-US"/>
        </w:rPr>
        <w:t>Sugiro remover e manter o parágrafo seguinte com a definição de cada uma dessas possibilidades.</w:t>
      </w:r>
    </w:p>
  </w:comment>
  <w:comment w:id="16" w:author="Autor" w:date="0-00-00T00:00:00Z" w:initials="A">
    <w:p>
      <w:r>
        <w:rPr>
          <w:rFonts w:ascii="Liberation Serif" w:hAnsi="Liberation Serif" w:eastAsia="DejaVu Sans" w:cs="DejaVu Sans"/>
          <w:sz w:val="24"/>
          <w:szCs w:val="24"/>
          <w:lang w:val="en-US" w:eastAsia="en-US" w:bidi="en-US"/>
        </w:rPr>
        <w:t>Por não ter intimidade com o SINAN, devemos verificar se há discriminação de TB MDR e TB DR. O pact é notificado apenas uma vez certo? Como a informação sobre resistência a drogas é incluída, considerando que no Brasil a resistência é secundária?</w:t>
      </w:r>
    </w:p>
  </w:comment>
  <w:comment w:id="17" w:author="Autor" w:date="0-00-00T00:00:00Z" w:initials="A">
    <w:p>
      <w:r>
        <w:rPr>
          <w:rFonts w:ascii="Liberation Serif" w:hAnsi="Liberation Serif" w:eastAsia="DejaVu Sans" w:cs="DejaVu Sans"/>
          <w:sz w:val="24"/>
          <w:szCs w:val="24"/>
          <w:lang w:val="en-US" w:eastAsia="en-US" w:bidi="en-US"/>
        </w:rPr>
        <w:t>Eu vou colocar!</w:t>
      </w:r>
    </w:p>
  </w:comment>
  <w:comment w:id="18" w:author="Autor" w:date="0-00-00T00:00:00Z" w:initials="A">
    <w:p>
      <w:r>
        <w:rPr>
          <w:rFonts w:ascii="Liberation Serif" w:hAnsi="Liberation Serif" w:eastAsia="DejaVu Sans" w:cs="DejaVu Sans"/>
          <w:sz w:val="24"/>
          <w:szCs w:val="24"/>
          <w:lang w:val="en-US" w:eastAsia="en-US" w:bidi="en-US"/>
        </w:rPr>
        <w:t>Para mim isso entraria nos resultados.</w:t>
      </w:r>
    </w:p>
  </w:comment>
  <w:comment w:id="19" w:author="Autor" w:date="0-00-00T00:00:00Z" w:initials="A">
    <w:p>
      <w:r>
        <w:rPr>
          <w:rFonts w:ascii="Liberation Serif" w:hAnsi="Liberation Serif" w:eastAsia="DejaVu Sans" w:cs="DejaVu Sans"/>
          <w:sz w:val="24"/>
          <w:szCs w:val="24"/>
          <w:lang w:val="en-US" w:eastAsia="en-US" w:bidi="en-US"/>
        </w:rPr>
        <w:t>Vou pegar da dissertação da dapney</w:t>
      </w:r>
    </w:p>
  </w:comment>
  <w:comment w:id="20" w:author="Unknown Author" w:date="2018-11-06T23:19:09Z" w:initial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pt-BR"/>
        </w:rPr>
        <w:t>Esse frase está repetida. O que acha de remover?</w:t>
      </w:r>
    </w:p>
  </w:comment>
  <w:comment w:id="21" w:author="Unknown Author" w:date="2018-11-07T00:24:21Z" w:initial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pt-PT"/>
        </w:rPr>
        <w:t>Mori T, Leung CC. Tuberculosis in the global aging population. Infect. Dis. Clin. North Am. 2010; 24: 751–68.</w:t>
      </w:r>
    </w:p>
    <w:p>
      <w:r>
        <w:rPr>
          <w:rFonts w:ascii="Liberation Serif" w:hAnsi="Liberation Serif" w:eastAsia="DejaVu Sans" w:cs="DejaVu Sans"/>
          <w:sz w:val="24"/>
          <w:szCs w:val="24"/>
          <w:lang w:val="en-US" w:eastAsia="en-US" w:bidi="en-US"/>
        </w:rPr>
      </w:r>
    </w:p>
    <w:p>
      <w:r>
        <w:rPr>
          <w:rFonts w:ascii="Calibri" w:hAnsi="Calibri" w:eastAsia="Calibri"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PT" w:eastAsia="en-US" w:bidi="ar-SA"/>
        </w:rPr>
        <w:t>WWYew et al, 2018 (revisão)</w:t>
      </w:r>
    </w:p>
    <w:p>
      <w:r>
        <w:rPr>
          <w:rFonts w:ascii="Liberation Serif" w:hAnsi="Liberation Serif" w:eastAsia="DejaVu Sans" w:cs="DejaVu Sans"/>
          <w:sz w:val="24"/>
          <w:szCs w:val="24"/>
          <w:lang w:val="en-US" w:eastAsia="en-US" w:bidi="en-US"/>
        </w:rPr>
      </w:r>
    </w:p>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pt-PT"/>
        </w:rPr>
        <w:t xml:space="preserve">Mark Mather, Linda A. Jacobsen, and Kelvin M. Pollard, “Aging in the </w:t>
      </w:r>
    </w:p>
    <w:p>
      <w:r>
        <w:rPr>
          <w:rFonts w:ascii="Calibri" w:hAnsi="Calibri" w:eastAsia="Calibri"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PT" w:eastAsia="en-US" w:bidi="ar-SA"/>
        </w:rPr>
        <w:t xml:space="preserve">United States,” </w:t>
      </w:r>
    </w:p>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pt-PT"/>
        </w:rPr>
        <w:t>Population Bulletin</w:t>
      </w:r>
    </w:p>
    <w:p>
      <w:r>
        <w:rPr>
          <w:rFonts w:ascii="Calibri" w:hAnsi="Calibri" w:eastAsia="Calibri"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PT" w:eastAsia="en-US" w:bidi="ar-SA"/>
        </w:rPr>
        <w:t xml:space="preserve"> 70, no. 2 (2015).</w:t>
      </w:r>
    </w:p>
  </w:comment>
  <w:comment w:id="22" w:author="Autor" w:date="0-00-00T00:00:00Z" w:initials="A">
    <w:p>
      <w:r>
        <w:rPr>
          <w:rFonts w:ascii="Liberation Serif" w:hAnsi="Liberation Serif" w:eastAsia="DejaVu Sans" w:cs="DejaVu Sans"/>
          <w:sz w:val="24"/>
          <w:szCs w:val="24"/>
          <w:lang w:val="en-US" w:eastAsia="en-US" w:bidi="en-US"/>
        </w:rPr>
        <w:t xml:space="preserve">Tv olhasse nível de educação entre os idosos!!! </w:t>
      </w:r>
    </w:p>
  </w:comment>
  <w:comment w:id="23" w:author="Autor" w:date="0-00-00T00:00:00Z" w:initials="A">
    <w:p>
      <w:r>
        <w:rPr>
          <w:rFonts w:ascii="Liberation Serif" w:hAnsi="Liberation Serif" w:eastAsia="DejaVu Sans" w:cs="DejaVu Sans"/>
          <w:sz w:val="24"/>
          <w:szCs w:val="24"/>
          <w:lang w:val="en-US" w:eastAsia="en-US" w:bidi="en-US"/>
        </w:rPr>
        <w:t xml:space="preserve">Será que colocaríamos esta estimativa de TB entre moradores de rua no Brasil? </w:t>
      </w:r>
    </w:p>
  </w:comment>
  <w:comment w:id="24" w:author="Unknown Author" w:date="2018-11-07T02:00:22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pt-BR"/>
        </w:rPr>
        <w:t>Reply to Autor (00/00/0000, 00:00): "..."</w:t>
      </w:r>
    </w:p>
    <w:p>
      <w:r>
        <w:rPr>
          <w:rFonts w:ascii="Liberation Serif" w:hAnsi="Liberation Serif" w:eastAsia="DejaVu Sans" w:cs="DejaVu Sans"/>
          <w:sz w:val="20"/>
          <w:szCs w:val="24"/>
          <w:lang w:val="pt-BR" w:eastAsia="en-US" w:bidi="ar-SA"/>
        </w:rPr>
        <w:t>Penso que bastaria inserir as referencias desse variável como determinante social da TB.</w:t>
      </w:r>
    </w:p>
  </w:comment>
  <w:comment w:id="25" w:author="Unknown Author" w:date="2018-11-07T02:07:57Z" w:initial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pt-BR"/>
        </w:rPr>
        <w:t>Mori &amp; Leung, 2010.</w:t>
      </w:r>
    </w:p>
  </w:comment>
  <w:comment w:id="26" w:author="Unknown Author" w:date="2018-11-07T02:33:33Z" w:initial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pt-BR"/>
        </w:rPr>
        <w:t>Leung CC, Yew WW, Chan CK, Chang KC, Law WS, Lee SN, Tai LB, Leung EC, Au RK, Huang SS et al. Smoking adversely affects treatment response, outcome and relapse in tuberculosis. Eur. Respir. J. 2015; 45: 738–45</w:t>
      </w:r>
    </w:p>
  </w:comment>
  <w:comment w:id="27" w:author="Unknown Author" w:date="2018-11-07T02:12:38Z" w:initial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pt-BR"/>
        </w:rPr>
        <w:t>Seria em idosos com TB? Especificar.</w:t>
      </w:r>
    </w:p>
  </w:comment>
  <w:comment w:id="28" w:author="Unknown Author" w:date="2018-11-07T02:16:09Z" w:initial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pt-BR"/>
        </w:rPr>
        <w:t>Como pensar nesse risco como incremento? Sabemo que o tabagismo é fator de risco para a TB, mas por que isso aparece de forma “mais intensa” nos idosos”? Seria pelo possível maior tempo de exposição ou pela condição fisiologica do idoso?</w:t>
      </w:r>
    </w:p>
  </w:comment>
  <w:comment w:id="29" w:author="Unknown Author" w:date="2018-11-07T03:09:45Z" w:initial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pt-PT"/>
        </w:rPr>
        <w:t>Jeon CY, Murray MB. Diabetes mellitus increases the risk of active</w:t>
      </w:r>
    </w:p>
    <w:p>
      <w:r>
        <w:rPr>
          <w:rFonts w:ascii="Calibri" w:hAnsi="Calibri" w:eastAsia="Calibri"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PT" w:eastAsia="en-US" w:bidi="ar-SA"/>
        </w:rPr>
        <w:t>tuberculosis: a systematic review of 13 observational studies. PLoS Med. 2008 Jul</w:t>
      </w:r>
    </w:p>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pt-PT"/>
        </w:rPr>
        <w:t>15;5(7):e152. doi: 10.1371/journal.pmed.0050152. Review. PubMed PMID: 18630984;</w:t>
      </w:r>
    </w:p>
    <w:p>
      <w:r>
        <w:rPr>
          <w:rFonts w:ascii="Calibri" w:hAnsi="Calibri" w:eastAsia="Calibri"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PT" w:eastAsia="en-US" w:bidi="ar-SA"/>
        </w:rPr>
        <w:t>PubMed Central PMCID: PMC2459204.</w:t>
      </w:r>
    </w:p>
  </w:comment>
  <w:comment w:id="30" w:author="Unknown Author" w:date="2018-11-07T04:50:31Z" w:initial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pt-BR"/>
        </w:rPr>
        <w:t>O que acha?</w:t>
      </w:r>
    </w:p>
  </w:comment>
  <w:comment w:id="31" w:author="Unknown Author" w:date="2018-11-07T04:41:41Z" w:initial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pt-BR"/>
        </w:rPr>
        <w:t>12. Perez-Guzman C, Vargas MH, Torres-Cruz A, et al. Does aging modify pulmonary tuberculosis? A meta-analytical review. Chest 1999;116(4):961–7.</w:t>
      </w:r>
    </w:p>
    <w:p>
      <w:r>
        <w:rPr>
          <w:rFonts w:ascii="Liberation Serif" w:hAnsi="Liberation Serif" w:eastAsia="DejaVu Sans" w:cs="DejaVu Sans"/>
          <w:sz w:val="24"/>
          <w:szCs w:val="24"/>
          <w:lang w:val="en-US" w:eastAsia="en-US" w:bidi="en-US"/>
        </w:rPr>
      </w:r>
    </w:p>
    <w:p>
      <w:r>
        <w:rPr>
          <w:rFonts w:ascii="Calibri" w:hAnsi="Calibri" w:eastAsia="Calibri"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en-US" w:bidi="ar-SA"/>
        </w:rPr>
        <w:t>13. Leung CC, Yew WW, Chan CK, et al. Tuberculosis in older people: a retrospective and comparative study from Hong Kong. J Am Geriatr Soc 2002;50(7):1219–26.</w:t>
      </w:r>
    </w:p>
    <w:p>
      <w:r>
        <w:rPr>
          <w:rFonts w:ascii="Liberation Serif" w:hAnsi="Liberation Serif" w:eastAsia="DejaVu Sans" w:cs="DejaVu Sans"/>
          <w:sz w:val="24"/>
          <w:szCs w:val="24"/>
          <w:lang w:val="en-US" w:eastAsia="en-US" w:bidi="en-US"/>
        </w:rPr>
      </w:r>
    </w:p>
    <w:p>
      <w:r>
        <w:rPr>
          <w:rFonts w:ascii="Calibri" w:hAnsi="Calibri" w:eastAsia="Calibri"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en-US" w:bidi="ar-SA"/>
        </w:rPr>
        <w:t>19 Chan-Yeung M, Noertjojo K, Tan J, et al. Tuberculosis in the elderly in Hong Kong. Int J Tuberc Lung Dis 2002;6(9):771–9.</w:t>
      </w:r>
    </w:p>
  </w:comment>
  <w:comment w:id="32" w:author="Unknown Author" w:date="2018-11-07T04:19:17Z" w:initial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pt-BR"/>
        </w:rPr>
        <w:t>Epidemiological, clinical and mechanistic perspectives of tuberculosis in older people, Yew et al 2018</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2238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7155dc"/>
    <w:rPr>
      <w:sz w:val="16"/>
      <w:szCs w:val="16"/>
    </w:rPr>
  </w:style>
  <w:style w:type="character" w:styleId="TextodecomentrioChar" w:customStyle="1">
    <w:name w:val="Texto de comentário Char"/>
    <w:basedOn w:val="DefaultParagraphFont"/>
    <w:link w:val="Textodecomentrio"/>
    <w:uiPriority w:val="99"/>
    <w:semiHidden/>
    <w:qFormat/>
    <w:rsid w:val="007155dc"/>
    <w:rPr>
      <w:sz w:val="20"/>
      <w:szCs w:val="20"/>
    </w:rPr>
  </w:style>
  <w:style w:type="character" w:styleId="TextodebaloChar" w:customStyle="1">
    <w:name w:val="Texto de balão Char"/>
    <w:basedOn w:val="DefaultParagraphFont"/>
    <w:link w:val="Textodebalo"/>
    <w:uiPriority w:val="99"/>
    <w:semiHidden/>
    <w:qFormat/>
    <w:rsid w:val="007155dc"/>
    <w:rPr>
      <w:rFonts w:ascii="Tahoma" w:hAnsi="Tahoma" w:cs="Tahoma"/>
      <w:sz w:val="16"/>
      <w:szCs w:val="16"/>
    </w:rPr>
  </w:style>
  <w:style w:type="character" w:styleId="InternetLink">
    <w:name w:val="Internet Link"/>
    <w:basedOn w:val="DefaultParagraphFont"/>
    <w:uiPriority w:val="99"/>
    <w:unhideWhenUsed/>
    <w:rsid w:val="009f518e"/>
    <w:rPr>
      <w:color w:val="0000FF"/>
      <w:u w:val="single"/>
    </w:rPr>
  </w:style>
  <w:style w:type="character" w:styleId="AssuntodocomentrioChar" w:customStyle="1">
    <w:name w:val="Assunto do comentário Char"/>
    <w:basedOn w:val="TextodecomentrioChar"/>
    <w:link w:val="Assuntodocomentrio"/>
    <w:uiPriority w:val="99"/>
    <w:semiHidden/>
    <w:qFormat/>
    <w:rsid w:val="000d4d7b"/>
    <w:rPr>
      <w:b/>
      <w:bCs/>
      <w:sz w:val="20"/>
      <w:szCs w:val="20"/>
    </w:rPr>
  </w:style>
  <w:style w:type="character" w:styleId="CabealhoChar" w:customStyle="1">
    <w:name w:val="Cabeçalho Char"/>
    <w:basedOn w:val="DefaultParagraphFont"/>
    <w:link w:val="Cabealho"/>
    <w:uiPriority w:val="99"/>
    <w:qFormat/>
    <w:rsid w:val="004d66b4"/>
    <w:rPr/>
  </w:style>
  <w:style w:type="character" w:styleId="RodapChar" w:customStyle="1">
    <w:name w:val="Rodapé Char"/>
    <w:basedOn w:val="DefaultParagraphFont"/>
    <w:link w:val="Rodap"/>
    <w:uiPriority w:val="99"/>
    <w:qFormat/>
    <w:rsid w:val="004d66b4"/>
    <w:rPr/>
  </w:style>
  <w:style w:type="character" w:styleId="Strong">
    <w:name w:val="Strong"/>
    <w:basedOn w:val="DefaultParagraphFont"/>
    <w:uiPriority w:val="22"/>
    <w:qFormat/>
    <w:rsid w:val="0035526d"/>
    <w:rPr>
      <w:b/>
      <w:bCs/>
    </w:rPr>
  </w:style>
  <w:style w:type="character" w:styleId="PlaceholderText">
    <w:name w:val="Placeholder Text"/>
    <w:basedOn w:val="DefaultParagraphFont"/>
    <w:uiPriority w:val="99"/>
    <w:semiHidden/>
    <w:qFormat/>
    <w:rsid w:val="00e4096b"/>
    <w:rPr>
      <w:color w:val="808080"/>
    </w:rPr>
  </w:style>
  <w:style w:type="character" w:styleId="ListLabel1">
    <w:name w:val="ListLabel 1"/>
    <w:qFormat/>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uiPriority w:val="1"/>
    <w:qFormat/>
    <w:rsid w:val="00f31107"/>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pt-BR" w:eastAsia="en-US" w:bidi="ar-SA"/>
    </w:rPr>
  </w:style>
  <w:style w:type="paragraph" w:styleId="Annotationtext">
    <w:name w:val="annotation text"/>
    <w:basedOn w:val="Normal"/>
    <w:link w:val="TextodecomentrioChar"/>
    <w:uiPriority w:val="99"/>
    <w:semiHidden/>
    <w:unhideWhenUsed/>
    <w:qFormat/>
    <w:rsid w:val="007155dc"/>
    <w:pPr>
      <w:spacing w:lineRule="auto" w:line="240"/>
    </w:pPr>
    <w:rPr>
      <w:sz w:val="20"/>
      <w:szCs w:val="20"/>
    </w:rPr>
  </w:style>
  <w:style w:type="paragraph" w:styleId="BalloonText">
    <w:name w:val="Balloon Text"/>
    <w:basedOn w:val="Normal"/>
    <w:link w:val="TextodebaloChar"/>
    <w:uiPriority w:val="99"/>
    <w:semiHidden/>
    <w:unhideWhenUsed/>
    <w:qFormat/>
    <w:rsid w:val="007155dc"/>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274a88"/>
    <w:pPr>
      <w:spacing w:lineRule="auto" w:line="240" w:beforeAutospacing="1" w:afterAutospacing="1"/>
    </w:pPr>
    <w:rPr>
      <w:rFonts w:ascii="Times New Roman" w:hAnsi="Times New Roman" w:eastAsia="Times New Roman" w:cs="Times New Roman"/>
      <w:sz w:val="24"/>
      <w:szCs w:val="24"/>
      <w:lang w:eastAsia="pt-BR"/>
    </w:rPr>
  </w:style>
  <w:style w:type="paragraph" w:styleId="ListParagraph">
    <w:name w:val="List Paragraph"/>
    <w:basedOn w:val="Normal"/>
    <w:uiPriority w:val="34"/>
    <w:qFormat/>
    <w:rsid w:val="009f518e"/>
    <w:pPr>
      <w:spacing w:before="0" w:after="160"/>
      <w:ind w:left="720" w:hanging="0"/>
      <w:contextualSpacing/>
    </w:pPr>
    <w:rPr/>
  </w:style>
  <w:style w:type="paragraph" w:styleId="Annotationsubject">
    <w:name w:val="annotation subject"/>
    <w:basedOn w:val="Annotationtext"/>
    <w:link w:val="AssuntodocomentrioChar"/>
    <w:uiPriority w:val="99"/>
    <w:semiHidden/>
    <w:unhideWhenUsed/>
    <w:qFormat/>
    <w:rsid w:val="000d4d7b"/>
    <w:pPr/>
    <w:rPr>
      <w:b/>
      <w:bCs/>
    </w:rPr>
  </w:style>
  <w:style w:type="paragraph" w:styleId="Header">
    <w:name w:val="Header"/>
    <w:basedOn w:val="Normal"/>
    <w:link w:val="CabealhoChar"/>
    <w:uiPriority w:val="99"/>
    <w:unhideWhenUsed/>
    <w:rsid w:val="004d66b4"/>
    <w:pPr>
      <w:tabs>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4d66b4"/>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621035"/>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A986-4F4E-43AF-97B5-268EDE4A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LibreOffice/6.0.3.2$Linux_X86_64 LibreOffice_project/00m0$Build-2</Application>
  <Pages>9</Pages>
  <Words>2722</Words>
  <Characters>14937</Characters>
  <CharactersWithSpaces>17709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2018-11-06T02:19:00Z</dcterms:created>
  <dc:creator/>
  <dc:description/>
  <dc:language>en-US</dc:language>
  <cp:lastModifiedBy/>
  <dcterms:modified xsi:type="dcterms:W3CDTF">2018-11-07T04:50:38Z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