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61AB" w:rsidRDefault="00223D75">
      <w:pPr>
        <w:spacing w:after="0" w:line="240" w:lineRule="auto"/>
        <w:rPr>
          <w:rFonts w:ascii="Arial Narrow" w:hAnsi="Arial Narrow" w:cs="Arial Narrow"/>
          <w:b/>
          <w:bCs/>
          <w:sz w:val="28"/>
          <w:szCs w:val="28"/>
        </w:rPr>
      </w:pPr>
      <w:r>
        <w:rPr>
          <w:rFonts w:ascii="Arial Narrow" w:hAnsi="Arial Narrow" w:cs="Arial Narrow"/>
          <w:b/>
          <w:bCs/>
          <w:sz w:val="28"/>
          <w:szCs w:val="28"/>
        </w:rPr>
        <w:t>APPLICATION TIPS</w:t>
      </w:r>
    </w:p>
    <w:p w:rsidR="00D061AB" w:rsidRDefault="00D061AB">
      <w:pPr>
        <w:spacing w:after="0" w:line="240" w:lineRule="auto"/>
        <w:rPr>
          <w:rFonts w:ascii="Georgia" w:hAnsi="Georgia" w:cs="Georgia"/>
          <w:i/>
          <w:iCs/>
        </w:rPr>
      </w:pPr>
    </w:p>
    <w:p w:rsidR="00D061AB" w:rsidRDefault="00223D75">
      <w:pPr>
        <w:spacing w:after="0" w:line="240" w:lineRule="auto"/>
        <w:rPr>
          <w:rFonts w:ascii="Georgia" w:hAnsi="Georgia" w:cs="Georgia"/>
          <w:i/>
          <w:iCs/>
        </w:rPr>
      </w:pPr>
      <w:r>
        <w:rPr>
          <w:rFonts w:ascii="Georgia" w:hAnsi="Georgia" w:cs="Georgia"/>
          <w:i/>
          <w:iCs/>
        </w:rPr>
        <w:t>The application is designed for communities of all sizes. Please note that some questions will not apply to a small rural community or Census Designated Place, for example, but will apply to a large city. The judges will take the size and type of the community into account when making the award decision.</w:t>
      </w:r>
    </w:p>
    <w:p w:rsidR="00D061AB" w:rsidRDefault="00D061AB">
      <w:pPr>
        <w:spacing w:after="0" w:line="240" w:lineRule="auto"/>
        <w:rPr>
          <w:rFonts w:ascii="Georgia" w:hAnsi="Georgia" w:cs="Georgia"/>
          <w:i/>
          <w:iCs/>
        </w:rPr>
      </w:pPr>
    </w:p>
    <w:p w:rsidR="00D061AB" w:rsidRDefault="00223D75">
      <w:pPr>
        <w:spacing w:after="0" w:line="240" w:lineRule="auto"/>
        <w:rPr>
          <w:rFonts w:ascii="Georgia" w:hAnsi="Georgia" w:cs="Georgia"/>
          <w:i/>
          <w:iCs/>
        </w:rPr>
      </w:pPr>
      <w:r>
        <w:rPr>
          <w:rFonts w:ascii="Georgia" w:hAnsi="Georgia" w:cs="Georgia"/>
          <w:i/>
          <w:iCs/>
        </w:rPr>
        <w:t xml:space="preserve">You can export and print a copy of the draft or final application by logging into your account and clicking on the PDF button next to the application. </w:t>
      </w:r>
    </w:p>
    <w:p w:rsidR="00D061AB" w:rsidRDefault="00D061AB">
      <w:pPr>
        <w:spacing w:after="0" w:line="240" w:lineRule="auto"/>
        <w:rPr>
          <w:rFonts w:ascii="Georgia" w:hAnsi="Georgia" w:cs="Georgia"/>
          <w:i/>
          <w:iCs/>
        </w:rPr>
      </w:pPr>
    </w:p>
    <w:p w:rsidR="00D061AB" w:rsidRDefault="00223D75">
      <w:pPr>
        <w:spacing w:after="0" w:line="240" w:lineRule="auto"/>
        <w:rPr>
          <w:rFonts w:ascii="Georgia" w:hAnsi="Georgia" w:cs="Georgia"/>
          <w:i/>
          <w:iCs/>
        </w:rPr>
      </w:pPr>
      <w:r>
        <w:rPr>
          <w:rFonts w:ascii="Georgia" w:hAnsi="Georgia" w:cs="Georgia"/>
          <w:i/>
          <w:iCs/>
        </w:rPr>
        <w:t>The word limits for open ended questions are just guidelines as the system is actually using a character limit. Ensure that your entered text does not get cut off, even if you stay within the word limit.</w:t>
      </w:r>
    </w:p>
    <w:p w:rsidR="00D061AB" w:rsidRDefault="00D061AB">
      <w:pPr>
        <w:spacing w:after="0" w:line="240" w:lineRule="auto"/>
        <w:rPr>
          <w:rFonts w:ascii="Georgia" w:hAnsi="Georgia" w:cs="Georgia"/>
          <w:i/>
          <w:iCs/>
        </w:rPr>
      </w:pPr>
    </w:p>
    <w:p w:rsidR="00D061AB" w:rsidRDefault="00223D75">
      <w:pPr>
        <w:spacing w:after="0" w:line="240" w:lineRule="auto"/>
        <w:rPr>
          <w:rFonts w:ascii="Georgia" w:hAnsi="Georgia" w:cs="Georgia"/>
          <w:i/>
          <w:iCs/>
        </w:rPr>
      </w:pPr>
      <w:r>
        <w:rPr>
          <w:rFonts w:ascii="Georgia" w:hAnsi="Georgia" w:cs="Georgia"/>
          <w:i/>
          <w:iCs/>
        </w:rPr>
        <w:t>Ensure to log out using the Log Out button. Closing the browser will not log you out completely and will trigger a warning that another user is logged in next time you sign in. If this occurs, and you are certain that no other user is logged in at the same time, you can just disregard the warning and it will disappear within 24 hours.</w:t>
      </w:r>
    </w:p>
    <w:p w:rsidR="00D061AB" w:rsidRDefault="00D061AB">
      <w:pPr>
        <w:spacing w:after="0" w:line="240" w:lineRule="auto"/>
        <w:rPr>
          <w:rFonts w:ascii="Georgia" w:hAnsi="Georgia" w:cs="Georgia"/>
          <w:i/>
          <w:iCs/>
        </w:rPr>
      </w:pPr>
    </w:p>
    <w:p w:rsidR="00D061AB" w:rsidRDefault="00223D75">
      <w:pPr>
        <w:spacing w:after="0" w:line="240" w:lineRule="auto"/>
        <w:rPr>
          <w:rFonts w:ascii="Georgia" w:hAnsi="Georgia" w:cs="Georgia"/>
          <w:i/>
          <w:iCs/>
        </w:rPr>
      </w:pPr>
      <w:r>
        <w:rPr>
          <w:rFonts w:ascii="Georgia" w:hAnsi="Georgia" w:cs="Georgia"/>
          <w:i/>
          <w:iCs/>
        </w:rPr>
        <w:t xml:space="preserve">If you would like to share any documents such as a bike plan or a bike map with the reviewers, please include a link to the file either under the relevant question or in the last question of each section if there is not enough space.  We recommend using a service such as </w:t>
      </w:r>
      <w:proofErr w:type="spellStart"/>
      <w:r>
        <w:rPr>
          <w:rFonts w:ascii="Georgia" w:hAnsi="Georgia" w:cs="Georgia"/>
          <w:i/>
          <w:iCs/>
        </w:rPr>
        <w:t>TinyURL</w:t>
      </w:r>
      <w:proofErr w:type="spellEnd"/>
      <w:r>
        <w:rPr>
          <w:rFonts w:ascii="Georgia" w:hAnsi="Georgia" w:cs="Georgia"/>
          <w:i/>
          <w:iCs/>
        </w:rPr>
        <w:t xml:space="preserve"> (tinyurl.com/) to shorten any long links. </w:t>
      </w:r>
    </w:p>
    <w:p w:rsidR="00D061AB" w:rsidRDefault="00D061AB">
      <w:pPr>
        <w:spacing w:after="0" w:line="240" w:lineRule="auto"/>
        <w:rPr>
          <w:rFonts w:ascii="Georgia" w:hAnsi="Georgia" w:cs="Georgia"/>
          <w:i/>
          <w:iCs/>
        </w:rPr>
      </w:pPr>
    </w:p>
    <w:p w:rsidR="00D061AB" w:rsidRDefault="00223D75">
      <w:pPr>
        <w:spacing w:after="0" w:line="240" w:lineRule="auto"/>
        <w:rPr>
          <w:rFonts w:ascii="Georgia" w:hAnsi="Georgia" w:cs="Georgia"/>
          <w:i/>
          <w:iCs/>
        </w:rPr>
      </w:pPr>
      <w:r>
        <w:rPr>
          <w:rFonts w:ascii="Georgia" w:hAnsi="Georgia" w:cs="Georgia"/>
          <w:i/>
          <w:iCs/>
        </w:rPr>
        <w:t>Please invite cyclists in your community to become local reviewers for your application. Interested cyclists can sign up at bikeleague.org/content/become-local-reviewer. The deadline to sign up is August 16, 2015 midnight Eastern.</w:t>
      </w:r>
    </w:p>
    <w:p w:rsidR="00D061AB" w:rsidRDefault="00D061AB">
      <w:pPr>
        <w:spacing w:after="0" w:line="240" w:lineRule="auto"/>
        <w:rPr>
          <w:rFonts w:ascii="Georgia" w:hAnsi="Georgia" w:cs="Georgia"/>
          <w:i/>
          <w:iCs/>
        </w:rPr>
      </w:pPr>
    </w:p>
    <w:p w:rsidR="00D061AB" w:rsidRDefault="00D061AB">
      <w:pPr>
        <w:spacing w:after="0" w:line="240" w:lineRule="auto"/>
        <w:rPr>
          <w:rFonts w:ascii="Georgia" w:hAnsi="Georgia" w:cs="Georgia"/>
          <w:i/>
          <w:iCs/>
        </w:rPr>
      </w:pPr>
    </w:p>
    <w:p w:rsidR="00D061AB" w:rsidRDefault="00223D75">
      <w:pPr>
        <w:spacing w:after="0" w:line="240" w:lineRule="auto"/>
        <w:rPr>
          <w:rFonts w:ascii="Arial Narrow" w:hAnsi="Arial Narrow" w:cs="Arial Narrow"/>
          <w:b/>
          <w:bCs/>
          <w:sz w:val="28"/>
          <w:szCs w:val="28"/>
        </w:rPr>
      </w:pPr>
      <w:r>
        <w:rPr>
          <w:rFonts w:ascii="Arial Narrow" w:hAnsi="Arial Narrow" w:cs="Arial Narrow"/>
          <w:b/>
          <w:bCs/>
          <w:sz w:val="28"/>
          <w:szCs w:val="28"/>
        </w:rPr>
        <w:t>NAME OF COMMUNITY</w:t>
      </w:r>
    </w:p>
    <w:p w:rsidR="00D061AB" w:rsidRDefault="00D061AB">
      <w:pPr>
        <w:spacing w:after="0" w:line="240" w:lineRule="auto"/>
        <w:rPr>
          <w:rFonts w:ascii="Georgia" w:hAnsi="Georgia" w:cs="Georgia"/>
          <w:b/>
          <w:bCs/>
        </w:rPr>
      </w:pPr>
    </w:p>
    <w:p w:rsidR="00D061AB" w:rsidRDefault="00223D75">
      <w:pPr>
        <w:spacing w:after="0" w:line="240" w:lineRule="auto"/>
      </w:pPr>
      <w:r>
        <w:rPr>
          <w:rFonts w:ascii="Georgia" w:hAnsi="Georgia" w:cs="Georgia"/>
          <w:b/>
          <w:bCs/>
          <w:shd w:val="clear" w:color="auto" w:fill="99FF66"/>
        </w:rPr>
        <w:t>Name of Community</w:t>
      </w:r>
      <w:r>
        <w:rPr>
          <w:rFonts w:ascii="Georgia" w:hAnsi="Georgia" w:cs="Georgia"/>
          <w:i/>
          <w:iCs/>
        </w:rPr>
        <w:t xml:space="preserve"> [City of Ames]</w:t>
      </w:r>
    </w:p>
    <w:p w:rsidR="00D061AB" w:rsidRDefault="00223D75">
      <w:pPr>
        <w:spacing w:after="0" w:line="240" w:lineRule="auto"/>
      </w:pPr>
      <w:r>
        <w:rPr>
          <w:rFonts w:ascii="Georgia" w:hAnsi="Georgia" w:cs="Georgia"/>
          <w:b/>
          <w:bCs/>
          <w:shd w:val="clear" w:color="auto" w:fill="99FF66"/>
        </w:rPr>
        <w:t>County/Borough/Parish</w:t>
      </w:r>
      <w:r>
        <w:rPr>
          <w:rFonts w:ascii="Georgia" w:hAnsi="Georgia" w:cs="Georgia"/>
          <w:i/>
          <w:iCs/>
        </w:rPr>
        <w:t xml:space="preserve"> [Story County]</w:t>
      </w:r>
    </w:p>
    <w:p w:rsidR="00D061AB" w:rsidRDefault="00223D75">
      <w:pPr>
        <w:spacing w:after="0" w:line="240" w:lineRule="auto"/>
      </w:pPr>
      <w:r>
        <w:rPr>
          <w:rFonts w:ascii="Georgia" w:hAnsi="Georgia" w:cs="Georgia"/>
          <w:b/>
          <w:bCs/>
          <w:shd w:val="clear" w:color="auto" w:fill="99FF66"/>
        </w:rPr>
        <w:t>State</w:t>
      </w:r>
      <w:r>
        <w:rPr>
          <w:rFonts w:ascii="Georgia" w:hAnsi="Georgia" w:cs="Georgia"/>
          <w:i/>
          <w:iCs/>
        </w:rPr>
        <w:t xml:space="preserve"> [Iowa]</w:t>
      </w:r>
    </w:p>
    <w:p w:rsidR="00D061AB" w:rsidRDefault="00223D75">
      <w:pPr>
        <w:spacing w:after="0" w:line="240" w:lineRule="auto"/>
      </w:pPr>
      <w:r>
        <w:rPr>
          <w:rFonts w:ascii="Georgia" w:hAnsi="Georgia" w:cs="Georgia"/>
          <w:b/>
          <w:bCs/>
          <w:shd w:val="clear" w:color="auto" w:fill="99FF66"/>
        </w:rPr>
        <w:t>Has the community applied to the Bicycle Friendly Community program before?</w:t>
      </w:r>
      <w:r>
        <w:rPr>
          <w:rFonts w:ascii="Georgia" w:hAnsi="Georgia" w:cs="Georgia"/>
          <w:i/>
          <w:iCs/>
        </w:rPr>
        <w:t xml:space="preserve"> [Yes]</w:t>
      </w:r>
    </w:p>
    <w:p w:rsidR="00D061AB" w:rsidRDefault="00223D75">
      <w:pPr>
        <w:spacing w:after="0" w:line="240" w:lineRule="auto"/>
        <w:rPr>
          <w:rFonts w:ascii="Georgia" w:hAnsi="Georgia" w:cs="Georgia"/>
          <w:b/>
          <w:bCs/>
        </w:rPr>
      </w:pPr>
      <w:r>
        <w:rPr>
          <w:rFonts w:ascii="Georgia" w:hAnsi="Georgia" w:cs="Georgia"/>
          <w:b/>
          <w:bCs/>
          <w:shd w:val="clear" w:color="auto" w:fill="FF9999"/>
        </w:rPr>
        <w:t>If yes, what was the result of the last application?</w:t>
      </w:r>
    </w:p>
    <w:p w:rsidR="00D061AB" w:rsidRDefault="00223D75">
      <w:pPr>
        <w:spacing w:after="0" w:line="240" w:lineRule="auto"/>
        <w:rPr>
          <w:rFonts w:ascii="Georgia" w:hAnsi="Georgia" w:cs="Georgia"/>
          <w:b/>
          <w:bCs/>
        </w:rPr>
      </w:pPr>
      <w:r>
        <w:rPr>
          <w:rFonts w:ascii="Georgia" w:hAnsi="Georgia" w:cs="Georgia"/>
          <w:b/>
          <w:bCs/>
          <w:shd w:val="clear" w:color="auto" w:fill="FF9999"/>
        </w:rPr>
        <w:t>If designated, what year was your community first awarded a Bronze or higher award?</w:t>
      </w:r>
    </w:p>
    <w:p w:rsidR="00D061AB" w:rsidRDefault="00223D75">
      <w:pPr>
        <w:spacing w:after="0" w:line="240" w:lineRule="auto"/>
        <w:rPr>
          <w:shd w:val="clear" w:color="auto" w:fill="99FF66"/>
        </w:rPr>
      </w:pPr>
      <w:r>
        <w:rPr>
          <w:rFonts w:ascii="Georgia" w:hAnsi="Georgia" w:cs="Georgia"/>
          <w:b/>
          <w:bCs/>
          <w:shd w:val="clear" w:color="auto" w:fill="99FF66"/>
        </w:rPr>
        <w:t>Mayor or top elected official (</w:t>
      </w:r>
      <w:r>
        <w:rPr>
          <w:rFonts w:ascii="Georgia" w:hAnsi="Georgia" w:cs="Georgia"/>
          <w:b/>
          <w:bCs/>
          <w:i/>
          <w:iCs/>
          <w:shd w:val="clear" w:color="auto" w:fill="99FF66"/>
        </w:rPr>
        <w:t>include title)</w:t>
      </w:r>
      <w:r>
        <w:rPr>
          <w:rFonts w:ascii="Georgia" w:hAnsi="Georgia" w:cs="Georgia"/>
          <w:i/>
          <w:iCs/>
        </w:rPr>
        <w:t xml:space="preserve"> [Mayor Ann Campbell]</w:t>
      </w:r>
    </w:p>
    <w:p w:rsidR="00D061AB" w:rsidRDefault="00223D75">
      <w:pPr>
        <w:spacing w:after="0" w:line="240" w:lineRule="auto"/>
      </w:pPr>
      <w:r>
        <w:rPr>
          <w:rFonts w:ascii="Georgia" w:hAnsi="Georgia" w:cs="Georgia"/>
          <w:b/>
          <w:bCs/>
          <w:shd w:val="clear" w:color="auto" w:fill="99FF66"/>
        </w:rPr>
        <w:t>Phone</w:t>
      </w:r>
      <w:r>
        <w:rPr>
          <w:rFonts w:ascii="Georgia" w:hAnsi="Georgia" w:cs="Georgia"/>
          <w:i/>
          <w:iCs/>
        </w:rPr>
        <w:t xml:space="preserve"> [515-239-5105]</w:t>
      </w:r>
    </w:p>
    <w:p w:rsidR="00D061AB" w:rsidRDefault="00223D75">
      <w:pPr>
        <w:spacing w:after="0" w:line="240" w:lineRule="auto"/>
        <w:rPr>
          <w:rFonts w:ascii="Georgia" w:hAnsi="Georgia" w:cs="Georgia"/>
          <w:b/>
          <w:bCs/>
        </w:rPr>
      </w:pPr>
      <w:r>
        <w:rPr>
          <w:rFonts w:ascii="Georgia" w:hAnsi="Georgia" w:cs="Georgia"/>
          <w:b/>
          <w:bCs/>
        </w:rPr>
        <w:t>Email</w:t>
      </w:r>
    </w:p>
    <w:p w:rsidR="00D061AB" w:rsidRDefault="00223D75">
      <w:pPr>
        <w:spacing w:after="0" w:line="240" w:lineRule="auto"/>
      </w:pPr>
      <w:r>
        <w:rPr>
          <w:rFonts w:ascii="Georgia" w:hAnsi="Georgia" w:cs="Georgia"/>
          <w:b/>
          <w:bCs/>
          <w:shd w:val="clear" w:color="auto" w:fill="99FF66"/>
        </w:rPr>
        <w:t>Address</w:t>
      </w:r>
      <w:r>
        <w:rPr>
          <w:rFonts w:ascii="Georgia" w:hAnsi="Georgia" w:cs="Georgia"/>
          <w:i/>
          <w:iCs/>
        </w:rPr>
        <w:t xml:space="preserve"> [515 Clark Ave]</w:t>
      </w:r>
    </w:p>
    <w:p w:rsidR="00D061AB" w:rsidRDefault="00223D75">
      <w:pPr>
        <w:spacing w:after="0" w:line="240" w:lineRule="auto"/>
      </w:pPr>
      <w:r>
        <w:rPr>
          <w:rFonts w:ascii="Georgia" w:hAnsi="Georgia" w:cs="Georgia"/>
          <w:b/>
          <w:bCs/>
          <w:shd w:val="clear" w:color="auto" w:fill="99FF66"/>
        </w:rPr>
        <w:t>Community Website</w:t>
      </w:r>
      <w:r>
        <w:rPr>
          <w:rFonts w:ascii="Georgia" w:hAnsi="Georgia" w:cs="Georgia"/>
          <w:i/>
          <w:iCs/>
        </w:rPr>
        <w:t xml:space="preserve"> [cityofames.org]</w:t>
      </w:r>
    </w:p>
    <w:p w:rsidR="00D061AB" w:rsidRDefault="00223D75">
      <w:pPr>
        <w:spacing w:after="0" w:line="240" w:lineRule="auto"/>
        <w:rPr>
          <w:rFonts w:ascii="Arial Narrow" w:hAnsi="Arial Narrow" w:cs="Arial Narrow"/>
          <w:b/>
          <w:bCs/>
          <w:sz w:val="28"/>
          <w:szCs w:val="28"/>
        </w:rPr>
      </w:pPr>
      <w:r>
        <w:rPr>
          <w:rFonts w:ascii="Georgia" w:hAnsi="Georgia" w:cs="Verdana"/>
          <w:b/>
        </w:rPr>
        <w:t>Link to community map (Google)</w:t>
      </w:r>
    </w:p>
    <w:p w:rsidR="00D061AB" w:rsidRDefault="00D061AB">
      <w:pPr>
        <w:spacing w:after="0" w:line="240" w:lineRule="auto"/>
        <w:rPr>
          <w:rFonts w:ascii="Arial Narrow" w:hAnsi="Arial Narrow" w:cs="Arial Narrow"/>
          <w:b/>
          <w:bCs/>
          <w:sz w:val="28"/>
          <w:szCs w:val="28"/>
        </w:rPr>
      </w:pPr>
    </w:p>
    <w:p w:rsidR="00D061AB" w:rsidRDefault="00223D75">
      <w:pPr>
        <w:spacing w:after="0" w:line="240" w:lineRule="auto"/>
        <w:rPr>
          <w:rFonts w:ascii="Arial Narrow" w:hAnsi="Arial Narrow" w:cs="Arial Narrow"/>
          <w:b/>
          <w:bCs/>
          <w:sz w:val="28"/>
          <w:szCs w:val="28"/>
        </w:rPr>
      </w:pPr>
      <w:r>
        <w:rPr>
          <w:rFonts w:ascii="Arial Narrow" w:hAnsi="Arial Narrow" w:cs="Arial Narrow"/>
          <w:b/>
          <w:bCs/>
          <w:sz w:val="28"/>
          <w:szCs w:val="28"/>
        </w:rPr>
        <w:t>BFC CONTACT PROFILE</w:t>
      </w:r>
    </w:p>
    <w:p w:rsidR="00D061AB" w:rsidRDefault="00D061AB">
      <w:pPr>
        <w:spacing w:after="0" w:line="240" w:lineRule="auto"/>
        <w:rPr>
          <w:rFonts w:ascii="Georgia" w:hAnsi="Georgia" w:cs="Georgia"/>
          <w:i/>
          <w:iCs/>
        </w:rPr>
      </w:pPr>
    </w:p>
    <w:p w:rsidR="00D061AB" w:rsidRDefault="00223D75">
      <w:pPr>
        <w:spacing w:after="0" w:line="240" w:lineRule="auto"/>
        <w:rPr>
          <w:rFonts w:ascii="Georgia" w:hAnsi="Georgia" w:cs="Georgia"/>
          <w:b/>
          <w:bCs/>
        </w:rPr>
      </w:pPr>
      <w:r>
        <w:rPr>
          <w:rFonts w:ascii="Georgia" w:hAnsi="Georgia" w:cs="Georgia"/>
          <w:i/>
          <w:iCs/>
        </w:rPr>
        <w:t>Note: This person will receive any future BFC related communication from the League.</w:t>
      </w:r>
    </w:p>
    <w:p w:rsidR="00D061AB" w:rsidRDefault="00D061AB">
      <w:pPr>
        <w:spacing w:after="0" w:line="240" w:lineRule="auto"/>
        <w:rPr>
          <w:rFonts w:ascii="Georgia" w:hAnsi="Georgia" w:cs="Georgia"/>
          <w:b/>
          <w:bCs/>
        </w:rPr>
      </w:pPr>
    </w:p>
    <w:p w:rsidR="00D061AB" w:rsidRDefault="00223D75">
      <w:pPr>
        <w:spacing w:after="0" w:line="240" w:lineRule="auto"/>
        <w:rPr>
          <w:rFonts w:ascii="Georgia" w:hAnsi="Georgia" w:cs="Georgia"/>
          <w:b/>
          <w:bCs/>
        </w:rPr>
      </w:pPr>
      <w:r>
        <w:rPr>
          <w:rFonts w:ascii="Georgia" w:hAnsi="Georgia" w:cs="Georgia"/>
          <w:b/>
          <w:bCs/>
        </w:rPr>
        <w:t xml:space="preserve">Name of BFC contact </w:t>
      </w:r>
    </w:p>
    <w:p w:rsidR="00D061AB" w:rsidRDefault="00223D75">
      <w:pPr>
        <w:spacing w:after="0" w:line="240" w:lineRule="auto"/>
        <w:rPr>
          <w:rFonts w:ascii="Georgia" w:hAnsi="Georgia" w:cs="Georgia"/>
          <w:b/>
          <w:bCs/>
        </w:rPr>
      </w:pPr>
      <w:r>
        <w:rPr>
          <w:rFonts w:ascii="Georgia" w:hAnsi="Georgia" w:cs="Georgia"/>
          <w:b/>
          <w:bCs/>
        </w:rPr>
        <w:t>Title</w:t>
      </w:r>
    </w:p>
    <w:p w:rsidR="00D061AB" w:rsidRDefault="00223D75">
      <w:pPr>
        <w:spacing w:after="0" w:line="240" w:lineRule="auto"/>
        <w:rPr>
          <w:rFonts w:ascii="Georgia" w:hAnsi="Georgia" w:cs="Georgia"/>
          <w:b/>
          <w:bCs/>
        </w:rPr>
      </w:pPr>
      <w:r>
        <w:rPr>
          <w:rFonts w:ascii="Georgia" w:hAnsi="Georgia" w:cs="Georgia"/>
          <w:b/>
          <w:bCs/>
        </w:rPr>
        <w:t>Department</w:t>
      </w:r>
    </w:p>
    <w:p w:rsidR="00D061AB" w:rsidRDefault="00223D75">
      <w:pPr>
        <w:spacing w:after="0" w:line="240" w:lineRule="auto"/>
        <w:rPr>
          <w:rFonts w:ascii="Georgia" w:hAnsi="Georgia" w:cs="Georgia"/>
          <w:b/>
          <w:bCs/>
        </w:rPr>
      </w:pPr>
      <w:r>
        <w:rPr>
          <w:rFonts w:ascii="Georgia" w:hAnsi="Georgia" w:cs="Georgia"/>
          <w:b/>
          <w:bCs/>
        </w:rPr>
        <w:t>Employer</w:t>
      </w:r>
    </w:p>
    <w:p w:rsidR="00D061AB" w:rsidRDefault="00223D75">
      <w:pPr>
        <w:spacing w:after="0" w:line="240" w:lineRule="auto"/>
        <w:rPr>
          <w:rFonts w:ascii="Georgia" w:hAnsi="Georgia" w:cs="Georgia"/>
          <w:b/>
          <w:bCs/>
        </w:rPr>
      </w:pPr>
      <w:r>
        <w:rPr>
          <w:rFonts w:ascii="Georgia" w:hAnsi="Georgia" w:cs="Georgia"/>
          <w:b/>
          <w:bCs/>
        </w:rPr>
        <w:t>Address</w:t>
      </w:r>
    </w:p>
    <w:p w:rsidR="00D061AB" w:rsidRDefault="00223D75">
      <w:pPr>
        <w:spacing w:after="0" w:line="240" w:lineRule="auto"/>
        <w:rPr>
          <w:rFonts w:ascii="Georgia" w:hAnsi="Georgia" w:cs="Georgia"/>
          <w:b/>
          <w:bCs/>
        </w:rPr>
      </w:pPr>
      <w:r>
        <w:rPr>
          <w:rFonts w:ascii="Georgia" w:hAnsi="Georgia" w:cs="Georgia"/>
          <w:b/>
          <w:bCs/>
        </w:rPr>
        <w:t>City</w:t>
      </w:r>
    </w:p>
    <w:p w:rsidR="00D061AB" w:rsidRDefault="00223D75">
      <w:pPr>
        <w:spacing w:after="0" w:line="240" w:lineRule="auto"/>
        <w:rPr>
          <w:rFonts w:ascii="Georgia" w:hAnsi="Georgia" w:cs="Georgia"/>
          <w:b/>
          <w:bCs/>
        </w:rPr>
      </w:pPr>
      <w:r>
        <w:rPr>
          <w:rFonts w:ascii="Georgia" w:hAnsi="Georgia" w:cs="Georgia"/>
          <w:b/>
          <w:bCs/>
        </w:rPr>
        <w:t>State</w:t>
      </w:r>
    </w:p>
    <w:p w:rsidR="00D061AB" w:rsidRDefault="00223D75">
      <w:pPr>
        <w:spacing w:after="0" w:line="240" w:lineRule="auto"/>
        <w:rPr>
          <w:rFonts w:ascii="Georgia" w:hAnsi="Georgia" w:cs="Georgia"/>
          <w:b/>
          <w:bCs/>
        </w:rPr>
      </w:pPr>
      <w:r>
        <w:rPr>
          <w:rFonts w:ascii="Georgia" w:hAnsi="Georgia" w:cs="Georgia"/>
          <w:b/>
          <w:bCs/>
        </w:rPr>
        <w:t>Zip</w:t>
      </w:r>
    </w:p>
    <w:p w:rsidR="00D061AB" w:rsidRDefault="00223D75">
      <w:pPr>
        <w:spacing w:after="0" w:line="240" w:lineRule="auto"/>
        <w:rPr>
          <w:rFonts w:ascii="Georgia" w:hAnsi="Georgia" w:cs="Georgia"/>
          <w:b/>
          <w:bCs/>
        </w:rPr>
      </w:pPr>
      <w:r>
        <w:rPr>
          <w:rFonts w:ascii="Georgia" w:hAnsi="Georgia" w:cs="Georgia"/>
          <w:b/>
          <w:bCs/>
        </w:rPr>
        <w:t>Phone</w:t>
      </w:r>
    </w:p>
    <w:p w:rsidR="00D061AB" w:rsidRDefault="00223D75">
      <w:pPr>
        <w:spacing w:after="0" w:line="240" w:lineRule="auto"/>
        <w:rPr>
          <w:rFonts w:ascii="Georgia" w:hAnsi="Georgia" w:cs="Georgia"/>
          <w:b/>
          <w:bCs/>
        </w:rPr>
      </w:pPr>
      <w:r>
        <w:rPr>
          <w:rFonts w:ascii="Georgia" w:hAnsi="Georgia" w:cs="Georgia"/>
          <w:b/>
          <w:bCs/>
        </w:rPr>
        <w:t>Email</w:t>
      </w:r>
    </w:p>
    <w:p w:rsidR="00D061AB" w:rsidRDefault="00D061AB">
      <w:pPr>
        <w:spacing w:after="0" w:line="240" w:lineRule="auto"/>
        <w:rPr>
          <w:rFonts w:ascii="Georgia" w:hAnsi="Georgia" w:cs="Georgia"/>
        </w:rPr>
      </w:pPr>
    </w:p>
    <w:p w:rsidR="00D061AB" w:rsidRDefault="00223D75">
      <w:pPr>
        <w:spacing w:after="0" w:line="240" w:lineRule="auto"/>
        <w:rPr>
          <w:rFonts w:ascii="Georgia" w:hAnsi="Georgia" w:cs="Georgia"/>
        </w:rPr>
      </w:pPr>
      <w:r>
        <w:rPr>
          <w:rFonts w:ascii="Georgia" w:hAnsi="Georgia" w:cs="Georgia"/>
        </w:rPr>
        <w:t>Is the BFC contact also the Bicycle Program Manager?</w:t>
      </w:r>
    </w:p>
    <w:p w:rsidR="00D061AB" w:rsidRDefault="00223D75">
      <w:pPr>
        <w:spacing w:after="0" w:line="240" w:lineRule="auto"/>
        <w:rPr>
          <w:rFonts w:ascii="Georgia" w:hAnsi="Georgia" w:cs="Georgia"/>
          <w:b/>
          <w:bCs/>
        </w:rPr>
      </w:pPr>
      <w:r>
        <w:rPr>
          <w:rFonts w:ascii="Georgia" w:hAnsi="Georgia" w:cs="Georgia"/>
          <w:b/>
          <w:bCs/>
        </w:rPr>
        <w:t>Yes</w:t>
      </w:r>
    </w:p>
    <w:p w:rsidR="00D061AB" w:rsidRDefault="00223D75">
      <w:pPr>
        <w:spacing w:after="0" w:line="240" w:lineRule="auto"/>
        <w:rPr>
          <w:rFonts w:ascii="Georgia" w:hAnsi="Georgia" w:cs="Georgia"/>
          <w:b/>
          <w:bCs/>
        </w:rPr>
      </w:pPr>
      <w:r>
        <w:rPr>
          <w:rFonts w:ascii="Georgia" w:hAnsi="Georgia" w:cs="Georgia"/>
          <w:b/>
          <w:bCs/>
        </w:rPr>
        <w:t>No</w:t>
      </w:r>
    </w:p>
    <w:p w:rsidR="00D061AB" w:rsidRDefault="00D061AB">
      <w:pPr>
        <w:spacing w:after="0" w:line="240" w:lineRule="auto"/>
        <w:rPr>
          <w:rFonts w:ascii="Georgia" w:hAnsi="Georgia" w:cs="Georgia"/>
        </w:rPr>
      </w:pPr>
    </w:p>
    <w:p w:rsidR="00D061AB" w:rsidRDefault="00223D75">
      <w:pPr>
        <w:spacing w:after="0" w:line="240" w:lineRule="auto"/>
        <w:rPr>
          <w:rFonts w:ascii="Georgia" w:hAnsi="Georgia" w:cs="Georgia"/>
        </w:rPr>
      </w:pPr>
      <w:r>
        <w:rPr>
          <w:rFonts w:ascii="Georgia" w:hAnsi="Georgia" w:cs="Georgia"/>
          <w:shd w:val="clear" w:color="auto" w:fill="99FF66"/>
        </w:rPr>
        <w:t>If no, does your community have a Bicycle Program Manager?</w:t>
      </w:r>
    </w:p>
    <w:p w:rsidR="00D061AB" w:rsidRDefault="00223D75">
      <w:pPr>
        <w:spacing w:after="0" w:line="240" w:lineRule="auto"/>
        <w:rPr>
          <w:rFonts w:ascii="Georgia" w:hAnsi="Georgia" w:cs="Georgia"/>
          <w:b/>
          <w:bCs/>
        </w:rPr>
      </w:pPr>
      <w:r>
        <w:rPr>
          <w:rFonts w:ascii="Georgia" w:hAnsi="Georgia" w:cs="Georgia"/>
          <w:b/>
          <w:bCs/>
        </w:rPr>
        <w:t>Yes</w:t>
      </w:r>
    </w:p>
    <w:p w:rsidR="00D061AB" w:rsidRDefault="00223D75">
      <w:pPr>
        <w:spacing w:after="0" w:line="240" w:lineRule="auto"/>
      </w:pPr>
      <w:proofErr w:type="gramStart"/>
      <w:r>
        <w:rPr>
          <w:rFonts w:ascii="Georgia" w:hAnsi="Georgia" w:cs="Georgia"/>
          <w:b/>
          <w:bCs/>
        </w:rPr>
        <w:t xml:space="preserve">No  </w:t>
      </w:r>
      <w:r>
        <w:rPr>
          <w:rFonts w:ascii="Georgia" w:hAnsi="Georgia" w:cs="Georgia"/>
          <w:i/>
          <w:iCs/>
        </w:rPr>
        <w:t>[</w:t>
      </w:r>
      <w:proofErr w:type="gramEnd"/>
      <w:r>
        <w:rPr>
          <w:rFonts w:ascii="Georgia" w:hAnsi="Georgia" w:cs="Georgia"/>
          <w:i/>
          <w:iCs/>
        </w:rPr>
        <w:t>No]</w:t>
      </w:r>
    </w:p>
    <w:p w:rsidR="00D061AB" w:rsidRDefault="00D061AB">
      <w:pPr>
        <w:spacing w:after="0" w:line="240" w:lineRule="auto"/>
        <w:rPr>
          <w:rFonts w:ascii="Georgia" w:hAnsi="Georgia" w:cs="Georgia"/>
        </w:rPr>
      </w:pPr>
    </w:p>
    <w:p w:rsidR="00D061AB" w:rsidRDefault="00223D75">
      <w:pPr>
        <w:spacing w:after="0" w:line="240" w:lineRule="auto"/>
        <w:rPr>
          <w:rFonts w:ascii="Georgia" w:hAnsi="Georgia" w:cs="Georgia"/>
        </w:rPr>
      </w:pPr>
      <w:r>
        <w:rPr>
          <w:rFonts w:ascii="Georgia" w:hAnsi="Georgia" w:cs="Georgia"/>
        </w:rPr>
        <w:t>If different from above, what is the Bicycle Program Manager’s contact information? Please include name, email and phone number.</w:t>
      </w:r>
    </w:p>
    <w:p w:rsidR="00D061AB" w:rsidRDefault="00D061AB">
      <w:pPr>
        <w:spacing w:after="0" w:line="240" w:lineRule="auto"/>
        <w:rPr>
          <w:rFonts w:ascii="Georgia" w:hAnsi="Georgia" w:cs="Georgia"/>
        </w:rPr>
      </w:pPr>
    </w:p>
    <w:p w:rsidR="00D061AB" w:rsidRDefault="00223D75">
      <w:pPr>
        <w:spacing w:after="0" w:line="240" w:lineRule="auto"/>
        <w:rPr>
          <w:rFonts w:ascii="Georgia" w:hAnsi="Georgia" w:cs="Georgia"/>
        </w:rPr>
      </w:pPr>
      <w:r>
        <w:rPr>
          <w:rFonts w:ascii="Georgia" w:hAnsi="Georgia" w:cs="Georgia"/>
          <w:shd w:val="clear" w:color="auto" w:fill="FF9999"/>
        </w:rPr>
        <w:t>Does your community have a Safe Routes to Schools Coordinator?</w:t>
      </w:r>
    </w:p>
    <w:p w:rsidR="00D061AB" w:rsidRDefault="00223D75">
      <w:pPr>
        <w:spacing w:after="0" w:line="240" w:lineRule="auto"/>
        <w:rPr>
          <w:rFonts w:ascii="Georgia" w:hAnsi="Georgia" w:cs="Georgia"/>
          <w:b/>
          <w:bCs/>
        </w:rPr>
      </w:pPr>
      <w:r>
        <w:rPr>
          <w:rFonts w:ascii="Georgia" w:hAnsi="Georgia" w:cs="Georgia"/>
          <w:b/>
          <w:bCs/>
        </w:rPr>
        <w:t>Yes</w:t>
      </w:r>
    </w:p>
    <w:p w:rsidR="00D061AB" w:rsidRDefault="00223D75">
      <w:pPr>
        <w:spacing w:after="0" w:line="240" w:lineRule="auto"/>
        <w:rPr>
          <w:rFonts w:ascii="Georgia" w:hAnsi="Georgia" w:cs="Georgia"/>
          <w:b/>
          <w:bCs/>
        </w:rPr>
      </w:pPr>
      <w:r>
        <w:rPr>
          <w:rFonts w:ascii="Georgia" w:hAnsi="Georgia" w:cs="Georgia"/>
          <w:b/>
          <w:bCs/>
        </w:rPr>
        <w:t>No</w:t>
      </w:r>
      <w:ins w:id="0" w:author="Tony Filippini" w:date="2015-08-06T08:45:00Z">
        <w:r w:rsidR="00B17339">
          <w:rPr>
            <w:rFonts w:ascii="Georgia" w:hAnsi="Georgia" w:cs="Georgia"/>
            <w:b/>
            <w:bCs/>
          </w:rPr>
          <w:t xml:space="preserve"> </w:t>
        </w:r>
        <w:r w:rsidR="00B17339" w:rsidRPr="00B17339">
          <w:rPr>
            <w:rFonts w:ascii="Georgia" w:hAnsi="Georgia" w:cs="Georgia"/>
            <w:b/>
            <w:bCs/>
            <w:i/>
            <w:rPrChange w:id="1" w:author="Tony Filippini" w:date="2015-08-06T08:45:00Z">
              <w:rPr>
                <w:rFonts w:ascii="Georgia" w:hAnsi="Georgia" w:cs="Georgia"/>
                <w:b/>
                <w:bCs/>
              </w:rPr>
            </w:rPrChange>
          </w:rPr>
          <w:t>[X]</w:t>
        </w:r>
      </w:ins>
    </w:p>
    <w:p w:rsidR="00D061AB" w:rsidRDefault="00D061AB">
      <w:pPr>
        <w:spacing w:after="0" w:line="240" w:lineRule="auto"/>
        <w:rPr>
          <w:rFonts w:ascii="Georgia" w:hAnsi="Georgia" w:cs="Georgia"/>
        </w:rPr>
      </w:pPr>
    </w:p>
    <w:p w:rsidR="00D061AB" w:rsidRDefault="00223D75">
      <w:pPr>
        <w:spacing w:after="0" w:line="240" w:lineRule="auto"/>
        <w:rPr>
          <w:rFonts w:ascii="Georgia" w:hAnsi="Georgia" w:cs="Georgia"/>
        </w:rPr>
      </w:pPr>
      <w:r>
        <w:rPr>
          <w:rFonts w:ascii="Georgia" w:hAnsi="Georgia" w:cs="Georgia"/>
        </w:rPr>
        <w:t>If different from above, what is the Safe Routes to Schools Coordinator’s contact information? Please include name, email and phone number.</w:t>
      </w:r>
    </w:p>
    <w:p w:rsidR="00D061AB" w:rsidRDefault="00D061AB">
      <w:pPr>
        <w:spacing w:after="0" w:line="240" w:lineRule="auto"/>
        <w:rPr>
          <w:rFonts w:ascii="Georgia" w:hAnsi="Georgia" w:cs="Georgia"/>
        </w:rPr>
      </w:pPr>
    </w:p>
    <w:p w:rsidR="00D061AB" w:rsidRDefault="00223D75">
      <w:pPr>
        <w:spacing w:after="0" w:line="240" w:lineRule="auto"/>
        <w:rPr>
          <w:rFonts w:ascii="Georgia" w:hAnsi="Georgia" w:cs="Georgia"/>
        </w:rPr>
      </w:pPr>
      <w:r>
        <w:rPr>
          <w:rFonts w:ascii="Georgia" w:hAnsi="Georgia" w:cs="Georgia"/>
        </w:rPr>
        <w:t>If different from above, what is the contact information of the Director of your community’s Department of Transportation (or equivalent)</w:t>
      </w:r>
      <w:proofErr w:type="gramStart"/>
      <w:r>
        <w:rPr>
          <w:rFonts w:ascii="Georgia" w:hAnsi="Georgia" w:cs="Georgia"/>
        </w:rPr>
        <w:t>.</w:t>
      </w:r>
      <w:proofErr w:type="gramEnd"/>
      <w:r>
        <w:rPr>
          <w:rFonts w:ascii="Georgia" w:hAnsi="Georgia" w:cs="Georgia"/>
        </w:rPr>
        <w:t xml:space="preserve"> Please include name, email and phone number.</w:t>
      </w:r>
    </w:p>
    <w:p w:rsidR="00D061AB" w:rsidRDefault="00D061AB">
      <w:pPr>
        <w:spacing w:after="0" w:line="240" w:lineRule="auto"/>
        <w:rPr>
          <w:ins w:id="2" w:author="Tony Filippini" w:date="2015-08-06T08:44:00Z"/>
          <w:rFonts w:ascii="Georgia" w:hAnsi="Georgia" w:cs="Georgia"/>
        </w:rPr>
      </w:pPr>
    </w:p>
    <w:p w:rsidR="00B17339" w:rsidRDefault="00B17339">
      <w:pPr>
        <w:spacing w:after="0" w:line="240" w:lineRule="auto"/>
        <w:rPr>
          <w:ins w:id="3" w:author="Tony Filippini" w:date="2015-08-06T08:44:00Z"/>
          <w:rFonts w:ascii="Georgia" w:hAnsi="Georgia" w:cs="Georgia"/>
        </w:rPr>
      </w:pPr>
      <w:ins w:id="4" w:author="Tony Filippini" w:date="2015-08-06T08:44:00Z">
        <w:r>
          <w:rPr>
            <w:rFonts w:ascii="Georgia" w:hAnsi="Georgia" w:cs="Georgia"/>
          </w:rPr>
          <w:t>John Joiner</w:t>
        </w:r>
      </w:ins>
    </w:p>
    <w:p w:rsidR="00B17339" w:rsidRDefault="00B17339">
      <w:pPr>
        <w:spacing w:after="0" w:line="240" w:lineRule="auto"/>
        <w:rPr>
          <w:ins w:id="5" w:author="Tony Filippini" w:date="2015-08-06T08:44:00Z"/>
          <w:rFonts w:ascii="Georgia" w:hAnsi="Georgia" w:cs="Georgia"/>
        </w:rPr>
      </w:pPr>
      <w:ins w:id="6" w:author="Tony Filippini" w:date="2015-08-06T08:44:00Z">
        <w:r>
          <w:rPr>
            <w:rFonts w:ascii="Georgia" w:hAnsi="Georgia" w:cs="Georgia"/>
          </w:rPr>
          <w:t>City of Ames Public Works Director</w:t>
        </w:r>
      </w:ins>
    </w:p>
    <w:p w:rsidR="00B17339" w:rsidRDefault="00B17339">
      <w:pPr>
        <w:spacing w:after="0" w:line="240" w:lineRule="auto"/>
        <w:rPr>
          <w:ins w:id="7" w:author="Tony Filippini" w:date="2015-08-06T08:45:00Z"/>
          <w:rFonts w:ascii="Georgia" w:hAnsi="Georgia" w:cs="Georgia"/>
        </w:rPr>
      </w:pPr>
      <w:ins w:id="8" w:author="Tony Filippini" w:date="2015-08-06T08:44:00Z">
        <w:r>
          <w:rPr>
            <w:rFonts w:ascii="Georgia" w:hAnsi="Georgia" w:cs="Georgia"/>
          </w:rPr>
          <w:t>515.239.5160</w:t>
        </w:r>
      </w:ins>
    </w:p>
    <w:p w:rsidR="00B17339" w:rsidRDefault="00B17339">
      <w:pPr>
        <w:spacing w:after="0" w:line="240" w:lineRule="auto"/>
        <w:rPr>
          <w:ins w:id="9" w:author="Tony Filippini" w:date="2015-08-06T08:44:00Z"/>
          <w:rFonts w:ascii="Georgia" w:hAnsi="Georgia" w:cs="Georgia"/>
        </w:rPr>
      </w:pPr>
      <w:ins w:id="10" w:author="Tony Filippini" w:date="2015-08-06T08:45:00Z">
        <w:r>
          <w:rPr>
            <w:rFonts w:ascii="Georgia" w:hAnsi="Georgia" w:cs="Georgia"/>
          </w:rPr>
          <w:t>jjoiner@city.ames.ia.us</w:t>
        </w:r>
      </w:ins>
    </w:p>
    <w:p w:rsidR="00B17339" w:rsidRDefault="00B17339">
      <w:pPr>
        <w:spacing w:after="0" w:line="240" w:lineRule="auto"/>
        <w:rPr>
          <w:rFonts w:ascii="Georgia" w:hAnsi="Georgia" w:cs="Georgia"/>
        </w:rPr>
      </w:pPr>
    </w:p>
    <w:p w:rsidR="00D061AB" w:rsidRDefault="00223D75">
      <w:pPr>
        <w:spacing w:after="0" w:line="240" w:lineRule="auto"/>
        <w:rPr>
          <w:rFonts w:ascii="Georgia" w:hAnsi="Georgia" w:cs="Georgia"/>
        </w:rPr>
      </w:pPr>
      <w:r>
        <w:rPr>
          <w:rFonts w:ascii="Georgia" w:hAnsi="Georgia" w:cs="Georgia"/>
        </w:rPr>
        <w:t>If different from above, what is the applicant name and email?</w:t>
      </w:r>
    </w:p>
    <w:p w:rsidR="00D061AB" w:rsidRDefault="00D061AB">
      <w:pPr>
        <w:spacing w:after="0" w:line="240" w:lineRule="auto"/>
        <w:rPr>
          <w:rFonts w:ascii="Georgia" w:hAnsi="Georgia" w:cs="Georgia"/>
        </w:rPr>
      </w:pPr>
    </w:p>
    <w:p w:rsidR="00D061AB" w:rsidRDefault="00223D75">
      <w:pPr>
        <w:spacing w:after="0" w:line="240" w:lineRule="auto"/>
        <w:rPr>
          <w:rFonts w:ascii="Arial Narrow" w:hAnsi="Arial Narrow" w:cs="Arial Narrow"/>
          <w:b/>
          <w:bCs/>
          <w:sz w:val="28"/>
          <w:szCs w:val="28"/>
        </w:rPr>
      </w:pPr>
      <w:r>
        <w:rPr>
          <w:rFonts w:ascii="Arial Narrow" w:hAnsi="Arial Narrow" w:cs="Arial Narrow"/>
          <w:b/>
          <w:bCs/>
          <w:sz w:val="28"/>
          <w:szCs w:val="28"/>
        </w:rPr>
        <w:t>COMMUNITY PROFILE</w:t>
      </w:r>
    </w:p>
    <w:p w:rsidR="00D061AB" w:rsidRDefault="00D061AB">
      <w:pPr>
        <w:spacing w:after="0" w:line="240" w:lineRule="auto"/>
        <w:rPr>
          <w:rFonts w:ascii="Georgia" w:hAnsi="Georgia" w:cs="Georgia"/>
        </w:rPr>
      </w:pPr>
    </w:p>
    <w:p w:rsidR="00D061AB" w:rsidRDefault="00223D75">
      <w:pPr>
        <w:spacing w:after="0" w:line="240" w:lineRule="auto"/>
        <w:rPr>
          <w:rFonts w:ascii="Georgia" w:hAnsi="Georgia" w:cs="Georgia"/>
          <w:i/>
          <w:iCs/>
        </w:rPr>
      </w:pPr>
      <w:r>
        <w:rPr>
          <w:rFonts w:ascii="Georgia" w:hAnsi="Georgia" w:cs="Georgia"/>
          <w:shd w:val="clear" w:color="auto" w:fill="99FF66"/>
        </w:rPr>
        <w:t>1. Type of Jurisdiction.</w:t>
      </w:r>
      <w:r>
        <w:rPr>
          <w:rFonts w:ascii="Georgia" w:hAnsi="Georgia" w:cs="Georgia"/>
        </w:rPr>
        <w:t xml:space="preserve"> </w:t>
      </w:r>
      <w:r>
        <w:rPr>
          <w:rFonts w:ascii="Georgia" w:hAnsi="Georgia" w:cs="Georgia"/>
          <w:i/>
          <w:iCs/>
        </w:rPr>
        <w:t>NOTE: The application will be referring to your type of jurisdiction as “community” throughout the application, which does not include bicycle amenities, services and other resources outside your boundaries.</w:t>
      </w:r>
    </w:p>
    <w:p w:rsidR="00D061AB" w:rsidRDefault="00D061AB">
      <w:pPr>
        <w:spacing w:after="0" w:line="240" w:lineRule="auto"/>
        <w:rPr>
          <w:rFonts w:ascii="Georgia" w:hAnsi="Georgia" w:cs="Georgia"/>
        </w:rPr>
      </w:pPr>
    </w:p>
    <w:p w:rsidR="00D061AB" w:rsidRDefault="00D061AB">
      <w:pPr>
        <w:spacing w:after="0" w:line="240" w:lineRule="auto"/>
        <w:rPr>
          <w:rFonts w:ascii="Georgia" w:hAnsi="Georgia" w:cs="Georgia"/>
          <w:b/>
          <w:bCs/>
        </w:rPr>
      </w:pPr>
    </w:p>
    <w:p w:rsidR="00D061AB" w:rsidRDefault="00223D75">
      <w:pPr>
        <w:spacing w:after="0" w:line="240" w:lineRule="auto"/>
      </w:pPr>
      <w:r>
        <w:rPr>
          <w:rFonts w:ascii="Georgia" w:hAnsi="Georgia" w:cs="Georgia"/>
          <w:b/>
          <w:bCs/>
        </w:rPr>
        <w:t xml:space="preserve">□ Town/City/Municipality </w:t>
      </w:r>
      <w:r>
        <w:rPr>
          <w:rFonts w:ascii="Georgia" w:hAnsi="Georgia" w:cs="Georgia"/>
          <w:i/>
          <w:iCs/>
        </w:rPr>
        <w:t>[X]</w:t>
      </w:r>
    </w:p>
    <w:p w:rsidR="00D061AB" w:rsidRDefault="00223D75">
      <w:pPr>
        <w:spacing w:after="0" w:line="240" w:lineRule="auto"/>
        <w:rPr>
          <w:rFonts w:ascii="Georgia" w:hAnsi="Georgia" w:cs="Georgia"/>
          <w:b/>
          <w:bCs/>
        </w:rPr>
      </w:pPr>
      <w:r>
        <w:rPr>
          <w:rFonts w:ascii="Georgia" w:hAnsi="Georgia" w:cs="Georgia"/>
          <w:b/>
          <w:bCs/>
        </w:rPr>
        <w:t>□ County</w:t>
      </w:r>
    </w:p>
    <w:p w:rsidR="00D061AB" w:rsidRDefault="00223D75">
      <w:pPr>
        <w:spacing w:after="0" w:line="240" w:lineRule="auto"/>
        <w:rPr>
          <w:rFonts w:ascii="Georgia" w:hAnsi="Georgia" w:cs="Georgia"/>
          <w:b/>
          <w:bCs/>
        </w:rPr>
      </w:pPr>
      <w:r>
        <w:rPr>
          <w:rFonts w:ascii="Georgia" w:hAnsi="Georgia" w:cs="Georgia"/>
          <w:b/>
          <w:bCs/>
        </w:rPr>
        <w:t>□ Metropolitan Planning Organization/Council of Governments</w:t>
      </w:r>
    </w:p>
    <w:p w:rsidR="00D061AB" w:rsidRDefault="00223D75">
      <w:pPr>
        <w:spacing w:after="0" w:line="240" w:lineRule="auto"/>
        <w:rPr>
          <w:rFonts w:ascii="Georgia" w:hAnsi="Georgia" w:cs="Georgia"/>
          <w:b/>
          <w:bCs/>
        </w:rPr>
      </w:pPr>
      <w:r>
        <w:rPr>
          <w:rFonts w:ascii="Georgia" w:hAnsi="Georgia" w:cs="Georgia"/>
          <w:b/>
          <w:bCs/>
        </w:rPr>
        <w:t>□ Regional Planning Organization</w:t>
      </w:r>
    </w:p>
    <w:p w:rsidR="00D061AB" w:rsidRDefault="00223D75">
      <w:pPr>
        <w:spacing w:after="0" w:line="240" w:lineRule="auto"/>
        <w:rPr>
          <w:rFonts w:ascii="Georgia" w:hAnsi="Georgia" w:cs="Georgia"/>
          <w:b/>
          <w:bCs/>
        </w:rPr>
      </w:pPr>
      <w:r>
        <w:rPr>
          <w:rFonts w:ascii="Georgia" w:hAnsi="Georgia" w:cs="Georgia"/>
          <w:b/>
          <w:bCs/>
        </w:rPr>
        <w:t>□ Rural Planning Organization</w:t>
      </w:r>
    </w:p>
    <w:p w:rsidR="00D061AB" w:rsidRDefault="00223D75">
      <w:pPr>
        <w:spacing w:after="0" w:line="240" w:lineRule="auto"/>
        <w:rPr>
          <w:rFonts w:ascii="Georgia" w:hAnsi="Georgia" w:cs="Georgia"/>
          <w:b/>
          <w:bCs/>
        </w:rPr>
      </w:pPr>
      <w:r>
        <w:rPr>
          <w:rFonts w:ascii="Georgia" w:hAnsi="Georgia" w:cs="Georgia"/>
          <w:b/>
          <w:bCs/>
        </w:rPr>
        <w:t xml:space="preserve">□ Census Designated Place  </w:t>
      </w:r>
    </w:p>
    <w:p w:rsidR="00D061AB" w:rsidRDefault="00223D75">
      <w:pPr>
        <w:spacing w:after="0" w:line="240" w:lineRule="auto"/>
        <w:rPr>
          <w:rFonts w:ascii="Georgia" w:hAnsi="Georgia" w:cs="Georgia"/>
          <w:b/>
          <w:bCs/>
        </w:rPr>
      </w:pPr>
      <w:r>
        <w:rPr>
          <w:rFonts w:ascii="Georgia" w:hAnsi="Georgia" w:cs="Georgia"/>
          <w:b/>
          <w:bCs/>
        </w:rPr>
        <w:t>□ Indian Country</w:t>
      </w:r>
    </w:p>
    <w:p w:rsidR="00D061AB" w:rsidRDefault="00223D75">
      <w:pPr>
        <w:spacing w:after="0" w:line="240" w:lineRule="auto"/>
        <w:rPr>
          <w:rFonts w:ascii="Georgia" w:hAnsi="Georgia" w:cs="Georgia"/>
          <w:b/>
          <w:bCs/>
        </w:rPr>
      </w:pPr>
      <w:r>
        <w:rPr>
          <w:rFonts w:ascii="Georgia" w:hAnsi="Georgia" w:cs="Georgia"/>
          <w:b/>
          <w:bCs/>
        </w:rPr>
        <w:t>□ Military Base</w:t>
      </w:r>
    </w:p>
    <w:p w:rsidR="00D061AB" w:rsidRDefault="00223D75">
      <w:pPr>
        <w:spacing w:after="0" w:line="240" w:lineRule="auto"/>
        <w:rPr>
          <w:rFonts w:ascii="Georgia" w:hAnsi="Georgia" w:cs="Georgia"/>
          <w:b/>
          <w:bCs/>
        </w:rPr>
      </w:pPr>
      <w:r>
        <w:rPr>
          <w:rFonts w:ascii="Georgia" w:hAnsi="Georgia" w:cs="Georgia"/>
          <w:b/>
          <w:bCs/>
        </w:rPr>
        <w:t xml:space="preserve">□ Other </w:t>
      </w:r>
    </w:p>
    <w:p w:rsidR="00D061AB" w:rsidRDefault="00223D75">
      <w:pPr>
        <w:spacing w:after="0" w:line="240" w:lineRule="auto"/>
        <w:rPr>
          <w:rFonts w:ascii="Georgia" w:hAnsi="Georgia" w:cs="Georgia"/>
          <w:b/>
          <w:bCs/>
        </w:rPr>
      </w:pPr>
      <w:r>
        <w:rPr>
          <w:rFonts w:ascii="Georgia" w:hAnsi="Georgia" w:cs="Georgia"/>
        </w:rPr>
        <w:t>If other, describe</w:t>
      </w:r>
      <w:r>
        <w:rPr>
          <w:rFonts w:ascii="Georgia" w:hAnsi="Georgia" w:cs="Georgia"/>
          <w:b/>
          <w:bCs/>
        </w:rPr>
        <w:t xml:space="preserve"> </w:t>
      </w:r>
      <w:r>
        <w:rPr>
          <w:rFonts w:ascii="Georgia" w:hAnsi="Georgia" w:cs="Georgia"/>
          <w:i/>
          <w:iCs/>
        </w:rPr>
        <w:t>(50 word limit)</w:t>
      </w:r>
    </w:p>
    <w:p w:rsidR="00D061AB" w:rsidRDefault="00D061AB">
      <w:pPr>
        <w:spacing w:after="0" w:line="240" w:lineRule="auto"/>
        <w:rPr>
          <w:rFonts w:ascii="Georgia" w:hAnsi="Georgia" w:cs="Georgia"/>
        </w:rPr>
      </w:pPr>
    </w:p>
    <w:p w:rsidR="00D061AB" w:rsidRDefault="00223D75">
      <w:pPr>
        <w:spacing w:after="0" w:line="240" w:lineRule="auto"/>
        <w:rPr>
          <w:rFonts w:ascii="Georgia" w:hAnsi="Georgia" w:cs="Georgia"/>
        </w:rPr>
      </w:pPr>
      <w:r>
        <w:rPr>
          <w:rFonts w:ascii="Georgia" w:hAnsi="Georgia" w:cs="Georgia"/>
          <w:shd w:val="clear" w:color="auto" w:fill="99FF66"/>
        </w:rPr>
        <w:t xml:space="preserve">2. For purposes of comparison, would you describe your community as </w:t>
      </w:r>
      <w:proofErr w:type="gramStart"/>
      <w:r>
        <w:rPr>
          <w:rFonts w:ascii="Georgia" w:hAnsi="Georgia" w:cs="Georgia"/>
          <w:shd w:val="clear" w:color="auto" w:fill="99FF66"/>
        </w:rPr>
        <w:t>largely</w:t>
      </w:r>
      <w:proofErr w:type="gramEnd"/>
      <w:r>
        <w:rPr>
          <w:rFonts w:ascii="Georgia" w:hAnsi="Georgia" w:cs="Georgia"/>
        </w:rPr>
        <w:t xml:space="preserve"> </w:t>
      </w:r>
    </w:p>
    <w:p w:rsidR="00D061AB" w:rsidRDefault="00223D75">
      <w:pPr>
        <w:spacing w:after="0" w:line="240" w:lineRule="auto"/>
      </w:pPr>
      <w:r>
        <w:rPr>
          <w:rFonts w:ascii="Georgia" w:hAnsi="Georgia" w:cs="Georgia"/>
          <w:b/>
          <w:bCs/>
        </w:rPr>
        <w:t xml:space="preserve">□ </w:t>
      </w:r>
      <w:proofErr w:type="gramStart"/>
      <w:r>
        <w:rPr>
          <w:rFonts w:ascii="Georgia" w:hAnsi="Georgia" w:cs="Georgia"/>
          <w:b/>
          <w:bCs/>
        </w:rPr>
        <w:t>urban</w:t>
      </w:r>
      <w:proofErr w:type="gramEnd"/>
      <w:r>
        <w:rPr>
          <w:rFonts w:ascii="Georgia" w:hAnsi="Georgia" w:cs="Georgia"/>
          <w:b/>
          <w:bCs/>
          <w:i/>
          <w:iCs/>
        </w:rPr>
        <w:t xml:space="preserve"> </w:t>
      </w:r>
      <w:r>
        <w:rPr>
          <w:rFonts w:ascii="Georgia" w:hAnsi="Georgia" w:cs="Georgia"/>
          <w:i/>
          <w:iCs/>
        </w:rPr>
        <w:t>[X]</w:t>
      </w:r>
    </w:p>
    <w:p w:rsidR="00D061AB" w:rsidRDefault="00223D75">
      <w:pPr>
        <w:spacing w:after="0" w:line="240" w:lineRule="auto"/>
        <w:rPr>
          <w:rFonts w:ascii="Georgia" w:hAnsi="Georgia" w:cs="Georgia"/>
          <w:b/>
          <w:bCs/>
          <w:i/>
          <w:iCs/>
        </w:rPr>
      </w:pPr>
      <w:r>
        <w:rPr>
          <w:rFonts w:ascii="Georgia" w:hAnsi="Georgia" w:cs="Georgia"/>
          <w:b/>
          <w:bCs/>
        </w:rPr>
        <w:t xml:space="preserve">□ </w:t>
      </w:r>
      <w:proofErr w:type="gramStart"/>
      <w:r>
        <w:rPr>
          <w:rFonts w:ascii="Georgia" w:hAnsi="Georgia" w:cs="Georgia"/>
          <w:b/>
          <w:bCs/>
        </w:rPr>
        <w:t>suburban</w:t>
      </w:r>
      <w:proofErr w:type="gramEnd"/>
    </w:p>
    <w:p w:rsidR="00D061AB" w:rsidRDefault="00223D75">
      <w:pPr>
        <w:spacing w:after="0" w:line="240" w:lineRule="auto"/>
        <w:rPr>
          <w:rFonts w:ascii="Georgia" w:hAnsi="Georgia" w:cs="Georgia"/>
          <w:b/>
          <w:bCs/>
          <w:i/>
          <w:iCs/>
        </w:rPr>
      </w:pPr>
      <w:r>
        <w:rPr>
          <w:rFonts w:ascii="Georgia" w:hAnsi="Georgia" w:cs="Georgia"/>
          <w:b/>
          <w:bCs/>
        </w:rPr>
        <w:t xml:space="preserve">□ </w:t>
      </w:r>
      <w:proofErr w:type="gramStart"/>
      <w:r>
        <w:rPr>
          <w:rFonts w:ascii="Georgia" w:hAnsi="Georgia" w:cs="Georgia"/>
          <w:b/>
          <w:bCs/>
        </w:rPr>
        <w:t>rural</w:t>
      </w:r>
      <w:proofErr w:type="gramEnd"/>
    </w:p>
    <w:p w:rsidR="00D061AB" w:rsidRDefault="00D061AB">
      <w:pPr>
        <w:spacing w:after="0" w:line="240" w:lineRule="auto"/>
        <w:rPr>
          <w:rFonts w:ascii="Georgia" w:hAnsi="Georgia" w:cs="Georgia"/>
        </w:rPr>
      </w:pPr>
    </w:p>
    <w:p w:rsidR="00D061AB" w:rsidRDefault="00223D75">
      <w:pPr>
        <w:spacing w:after="0" w:line="240" w:lineRule="auto"/>
        <w:rPr>
          <w:rFonts w:ascii="Georgia" w:hAnsi="Georgia" w:cs="Georgia"/>
        </w:rPr>
      </w:pPr>
      <w:r>
        <w:rPr>
          <w:rFonts w:ascii="Georgia" w:hAnsi="Georgia" w:cs="Georgia"/>
          <w:shd w:val="clear" w:color="auto" w:fill="99FF66"/>
        </w:rPr>
        <w:t>3. Climate</w:t>
      </w:r>
    </w:p>
    <w:p w:rsidR="00D061AB" w:rsidRDefault="00223D75">
      <w:pPr>
        <w:spacing w:after="0" w:line="240" w:lineRule="auto"/>
        <w:rPr>
          <w:rFonts w:ascii="Georgia" w:hAnsi="Georgia" w:cs="Georgia"/>
          <w:i/>
          <w:iCs/>
        </w:rPr>
      </w:pPr>
      <w:r>
        <w:rPr>
          <w:rFonts w:ascii="Georgia" w:hAnsi="Georgia" w:cs="Georgia"/>
          <w:shd w:val="clear" w:color="auto" w:fill="99FF66"/>
        </w:rPr>
        <w:t>Average daytime temperature (</w:t>
      </w:r>
      <w:r>
        <w:rPr>
          <w:rFonts w:ascii="Georgia" w:hAnsi="Georgia" w:cs="Georgia"/>
          <w:i/>
          <w:iCs/>
          <w:shd w:val="clear" w:color="auto" w:fill="99FF66"/>
        </w:rPr>
        <w:t>in °F</w:t>
      </w:r>
      <w:r>
        <w:rPr>
          <w:rFonts w:ascii="Georgia" w:hAnsi="Georgia" w:cs="Georgia"/>
          <w:shd w:val="clear" w:color="auto" w:fill="99FF66"/>
        </w:rPr>
        <w:t>)</w:t>
      </w:r>
    </w:p>
    <w:p w:rsidR="00D061AB" w:rsidRDefault="00223D75">
      <w:pPr>
        <w:spacing w:after="0" w:line="240" w:lineRule="auto"/>
      </w:pPr>
      <w:r>
        <w:rPr>
          <w:rFonts w:ascii="Georgia" w:hAnsi="Georgia" w:cs="Georgia"/>
          <w:b/>
          <w:bCs/>
        </w:rPr>
        <w:t xml:space="preserve">January </w:t>
      </w:r>
      <w:r>
        <w:rPr>
          <w:rFonts w:ascii="Georgia" w:hAnsi="Georgia" w:cs="Georgia"/>
          <w:i/>
          <w:iCs/>
        </w:rPr>
        <w:t xml:space="preserve">[27 </w:t>
      </w:r>
      <w:r>
        <w:rPr>
          <w:rFonts w:ascii="Georgia" w:hAnsi="Georgia"/>
          <w:i/>
          <w:iCs/>
        </w:rPr>
        <w:t>°F]</w:t>
      </w:r>
    </w:p>
    <w:p w:rsidR="00D061AB" w:rsidRDefault="00223D75">
      <w:pPr>
        <w:spacing w:after="0" w:line="240" w:lineRule="auto"/>
      </w:pPr>
      <w:r>
        <w:rPr>
          <w:rFonts w:ascii="Georgia" w:hAnsi="Georgia" w:cs="Georgia"/>
          <w:b/>
          <w:bCs/>
        </w:rPr>
        <w:t xml:space="preserve">April </w:t>
      </w:r>
      <w:r>
        <w:rPr>
          <w:rFonts w:ascii="Georgia" w:hAnsi="Georgia" w:cs="Georgia"/>
          <w:i/>
          <w:iCs/>
        </w:rPr>
        <w:t>[62 °F]</w:t>
      </w:r>
    </w:p>
    <w:p w:rsidR="00D061AB" w:rsidRDefault="00223D75">
      <w:pPr>
        <w:spacing w:after="0" w:line="240" w:lineRule="auto"/>
      </w:pPr>
      <w:r>
        <w:rPr>
          <w:rFonts w:ascii="Georgia" w:hAnsi="Georgia" w:cs="Georgia"/>
          <w:b/>
          <w:bCs/>
        </w:rPr>
        <w:t xml:space="preserve">July </w:t>
      </w:r>
      <w:r>
        <w:rPr>
          <w:rFonts w:ascii="Georgia" w:hAnsi="Georgia" w:cs="Georgia"/>
          <w:i/>
          <w:iCs/>
        </w:rPr>
        <w:t>[84 °F]</w:t>
      </w:r>
    </w:p>
    <w:p w:rsidR="00D061AB" w:rsidRDefault="00223D75">
      <w:pPr>
        <w:spacing w:after="0" w:line="240" w:lineRule="auto"/>
      </w:pPr>
      <w:r>
        <w:rPr>
          <w:rFonts w:ascii="Georgia" w:hAnsi="Georgia" w:cs="Georgia"/>
          <w:b/>
          <w:bCs/>
        </w:rPr>
        <w:t xml:space="preserve">October </w:t>
      </w:r>
      <w:r>
        <w:rPr>
          <w:rFonts w:ascii="Georgia" w:hAnsi="Georgia" w:cs="Georgia"/>
          <w:i/>
          <w:iCs/>
        </w:rPr>
        <w:t>[64 °F]</w:t>
      </w:r>
    </w:p>
    <w:p w:rsidR="00D061AB" w:rsidRDefault="00D061AB">
      <w:pPr>
        <w:spacing w:after="0" w:line="240" w:lineRule="auto"/>
        <w:rPr>
          <w:rFonts w:ascii="Georgia" w:hAnsi="Georgia" w:cs="Georgia"/>
        </w:rPr>
      </w:pPr>
    </w:p>
    <w:p w:rsidR="00D061AB" w:rsidRDefault="00223D75">
      <w:pPr>
        <w:spacing w:after="0" w:line="240" w:lineRule="auto"/>
        <w:rPr>
          <w:rFonts w:ascii="Georgia" w:hAnsi="Georgia" w:cs="Georgia"/>
          <w:i/>
          <w:iCs/>
        </w:rPr>
      </w:pPr>
      <w:r>
        <w:rPr>
          <w:rFonts w:ascii="Georgia" w:hAnsi="Georgia" w:cs="Georgia"/>
          <w:shd w:val="clear" w:color="auto" w:fill="99FF66"/>
        </w:rPr>
        <w:t>Average precipitation</w:t>
      </w:r>
      <w:r>
        <w:rPr>
          <w:rFonts w:ascii="Georgia" w:hAnsi="Georgia" w:cs="Georgia"/>
        </w:rPr>
        <w:t xml:space="preserve"> (</w:t>
      </w:r>
      <w:r>
        <w:rPr>
          <w:rFonts w:ascii="Georgia" w:hAnsi="Georgia" w:cs="Georgia"/>
          <w:i/>
          <w:iCs/>
        </w:rPr>
        <w:t>in inches)</w:t>
      </w:r>
    </w:p>
    <w:p w:rsidR="00D061AB" w:rsidRDefault="00223D75">
      <w:pPr>
        <w:spacing w:after="0" w:line="240" w:lineRule="auto"/>
      </w:pPr>
      <w:r>
        <w:rPr>
          <w:rFonts w:ascii="Georgia" w:hAnsi="Georgia" w:cs="Georgia"/>
          <w:b/>
          <w:bCs/>
        </w:rPr>
        <w:t xml:space="preserve">January </w:t>
      </w:r>
      <w:r>
        <w:rPr>
          <w:rFonts w:ascii="Georgia" w:hAnsi="Georgia" w:cs="Georgia"/>
          <w:i/>
          <w:iCs/>
        </w:rPr>
        <w:t>[0.69 in]</w:t>
      </w:r>
    </w:p>
    <w:p w:rsidR="00D061AB" w:rsidRDefault="00223D75">
      <w:pPr>
        <w:spacing w:after="0" w:line="240" w:lineRule="auto"/>
      </w:pPr>
      <w:r>
        <w:rPr>
          <w:rFonts w:ascii="Georgia" w:hAnsi="Georgia" w:cs="Georgia"/>
          <w:b/>
          <w:bCs/>
        </w:rPr>
        <w:t xml:space="preserve">April </w:t>
      </w:r>
      <w:r>
        <w:rPr>
          <w:rFonts w:ascii="Georgia" w:hAnsi="Georgia" w:cs="Georgia"/>
          <w:i/>
          <w:iCs/>
        </w:rPr>
        <w:t>[3.72 in]</w:t>
      </w:r>
    </w:p>
    <w:p w:rsidR="00D061AB" w:rsidRDefault="00223D75">
      <w:pPr>
        <w:spacing w:after="0" w:line="240" w:lineRule="auto"/>
      </w:pPr>
      <w:r>
        <w:rPr>
          <w:rFonts w:ascii="Georgia" w:hAnsi="Georgia" w:cs="Georgia"/>
          <w:b/>
          <w:bCs/>
        </w:rPr>
        <w:t xml:space="preserve">July </w:t>
      </w:r>
      <w:r>
        <w:rPr>
          <w:rFonts w:ascii="Georgia" w:hAnsi="Georgia" w:cs="Georgia"/>
          <w:i/>
          <w:iCs/>
        </w:rPr>
        <w:t>[4.83 in]</w:t>
      </w:r>
    </w:p>
    <w:p w:rsidR="00D061AB" w:rsidRDefault="00223D75">
      <w:pPr>
        <w:spacing w:after="0" w:line="240" w:lineRule="auto"/>
      </w:pPr>
      <w:r>
        <w:rPr>
          <w:rFonts w:ascii="Georgia" w:hAnsi="Georgia" w:cs="Georgia"/>
          <w:b/>
          <w:bCs/>
        </w:rPr>
        <w:t xml:space="preserve">October </w:t>
      </w:r>
      <w:r>
        <w:rPr>
          <w:rFonts w:ascii="Georgia" w:hAnsi="Georgia" w:cs="Georgia"/>
          <w:i/>
          <w:iCs/>
        </w:rPr>
        <w:t>[2.61 in]</w:t>
      </w:r>
    </w:p>
    <w:p w:rsidR="00D061AB" w:rsidRDefault="00D061AB">
      <w:pPr>
        <w:spacing w:after="0" w:line="240" w:lineRule="auto"/>
        <w:rPr>
          <w:rFonts w:ascii="Georgia" w:hAnsi="Georgia" w:cs="Georgia"/>
        </w:rPr>
      </w:pPr>
    </w:p>
    <w:p w:rsidR="00D061AB" w:rsidRDefault="00223D75">
      <w:pPr>
        <w:spacing w:after="0" w:line="240" w:lineRule="auto"/>
        <w:rPr>
          <w:rFonts w:ascii="Georgia" w:hAnsi="Georgia" w:cs="Georgia"/>
          <w:i/>
          <w:iCs/>
        </w:rPr>
      </w:pPr>
      <w:r>
        <w:rPr>
          <w:rFonts w:ascii="Georgia" w:hAnsi="Georgia" w:cs="Georgia"/>
          <w:shd w:val="clear" w:color="auto" w:fill="99FF66"/>
        </w:rPr>
        <w:t>4. Size of community</w:t>
      </w:r>
      <w:r>
        <w:rPr>
          <w:rFonts w:ascii="Georgia" w:hAnsi="Georgia" w:cs="Georgia"/>
        </w:rPr>
        <w:t xml:space="preserve"> </w:t>
      </w:r>
      <w:r>
        <w:rPr>
          <w:rFonts w:ascii="Georgia" w:hAnsi="Georgia" w:cs="Georgia"/>
          <w:i/>
          <w:iCs/>
        </w:rPr>
        <w:t>(in sq. mi.)</w:t>
      </w:r>
    </w:p>
    <w:p w:rsidR="00D061AB" w:rsidRDefault="00223D75">
      <w:pPr>
        <w:spacing w:after="0" w:line="240" w:lineRule="auto"/>
      </w:pPr>
      <w:r>
        <w:rPr>
          <w:rFonts w:ascii="Georgia" w:hAnsi="Georgia" w:cs="Georgia"/>
          <w:b/>
          <w:bCs/>
        </w:rPr>
        <w:t xml:space="preserve">Total area </w:t>
      </w:r>
      <w:r>
        <w:rPr>
          <w:rFonts w:ascii="Georgia" w:hAnsi="Georgia" w:cs="Georgia"/>
          <w:i/>
          <w:iCs/>
        </w:rPr>
        <w:t>[24.27 sq. mi.]</w:t>
      </w:r>
    </w:p>
    <w:p w:rsidR="00D061AB" w:rsidRDefault="00223D75">
      <w:pPr>
        <w:spacing w:after="0" w:line="240" w:lineRule="auto"/>
      </w:pPr>
      <w:r>
        <w:rPr>
          <w:rFonts w:ascii="Georgia" w:hAnsi="Georgia" w:cs="Georgia"/>
          <w:b/>
          <w:bCs/>
        </w:rPr>
        <w:t xml:space="preserve">Water area </w:t>
      </w:r>
      <w:r>
        <w:rPr>
          <w:rFonts w:ascii="Georgia" w:hAnsi="Georgia" w:cs="Georgia"/>
          <w:i/>
          <w:iCs/>
        </w:rPr>
        <w:t xml:space="preserve">[0.25 </w:t>
      </w:r>
      <w:proofErr w:type="spellStart"/>
      <w:r>
        <w:rPr>
          <w:rFonts w:ascii="Georgia" w:hAnsi="Georgia" w:cs="Georgia"/>
          <w:i/>
          <w:iCs/>
        </w:rPr>
        <w:t>sq</w:t>
      </w:r>
      <w:proofErr w:type="spellEnd"/>
      <w:r>
        <w:rPr>
          <w:rFonts w:ascii="Georgia" w:hAnsi="Georgia" w:cs="Georgia"/>
          <w:i/>
          <w:iCs/>
        </w:rPr>
        <w:t xml:space="preserve"> mi]</w:t>
      </w:r>
    </w:p>
    <w:p w:rsidR="00D061AB" w:rsidRDefault="00223D75">
      <w:pPr>
        <w:spacing w:after="0" w:line="240" w:lineRule="auto"/>
      </w:pPr>
      <w:r>
        <w:rPr>
          <w:rFonts w:ascii="Georgia" w:hAnsi="Georgia" w:cs="Georgia"/>
          <w:b/>
          <w:bCs/>
        </w:rPr>
        <w:t xml:space="preserve">Land area </w:t>
      </w:r>
      <w:r>
        <w:rPr>
          <w:rFonts w:ascii="Georgia" w:hAnsi="Georgia" w:cs="Georgia"/>
          <w:i/>
          <w:iCs/>
        </w:rPr>
        <w:t>[24.02sq. mi.]</w:t>
      </w:r>
    </w:p>
    <w:p w:rsidR="00D061AB" w:rsidRDefault="00D061AB">
      <w:pPr>
        <w:spacing w:after="0" w:line="240" w:lineRule="auto"/>
        <w:rPr>
          <w:rFonts w:ascii="Georgia" w:hAnsi="Georgia" w:cs="Georgia"/>
        </w:rPr>
      </w:pPr>
    </w:p>
    <w:p w:rsidR="00D061AB" w:rsidRDefault="00223D75">
      <w:pPr>
        <w:spacing w:after="0" w:line="240" w:lineRule="auto"/>
      </w:pPr>
      <w:r>
        <w:rPr>
          <w:rFonts w:ascii="Georgia" w:hAnsi="Georgia" w:cs="Georgia"/>
          <w:shd w:val="clear" w:color="auto" w:fill="99FF66"/>
        </w:rPr>
        <w:t>5. Total Population</w:t>
      </w:r>
      <w:r>
        <w:rPr>
          <w:rFonts w:ascii="Georgia" w:hAnsi="Georgia" w:cs="Georgia"/>
        </w:rPr>
        <w:t xml:space="preserve"> </w:t>
      </w:r>
      <w:r>
        <w:rPr>
          <w:rFonts w:ascii="Georgia" w:hAnsi="Georgia" w:cs="Georgia"/>
          <w:i/>
          <w:iCs/>
        </w:rPr>
        <w:t>[</w:t>
      </w:r>
      <w:proofErr w:type="gramStart"/>
      <w:r>
        <w:rPr>
          <w:rFonts w:ascii="Arial;Helvetica;sans-serif" w:hAnsi="Arial;Helvetica;sans-serif" w:cs="Georgia"/>
          <w:i/>
          <w:iCs/>
          <w:color w:val="000000"/>
          <w:sz w:val="21"/>
        </w:rPr>
        <w:t>61,792</w:t>
      </w:r>
      <w:r>
        <w:rPr>
          <w:rFonts w:ascii="Georgia" w:hAnsi="Georgia" w:cs="Georgia"/>
          <w:i/>
          <w:iCs/>
        </w:rPr>
        <w:t xml:space="preserve"> ]</w:t>
      </w:r>
      <w:proofErr w:type="gramEnd"/>
    </w:p>
    <w:p w:rsidR="00D061AB" w:rsidRDefault="00D061AB">
      <w:pPr>
        <w:spacing w:after="0" w:line="240" w:lineRule="auto"/>
        <w:rPr>
          <w:rFonts w:ascii="Georgia" w:hAnsi="Georgia" w:cs="Georgia"/>
        </w:rPr>
      </w:pPr>
    </w:p>
    <w:p w:rsidR="00D061AB" w:rsidRDefault="00223D75">
      <w:pPr>
        <w:spacing w:after="0" w:line="240" w:lineRule="auto"/>
        <w:rPr>
          <w:rFonts w:ascii="Georgia" w:hAnsi="Georgia" w:cs="Georgia"/>
        </w:rPr>
      </w:pPr>
      <w:r>
        <w:rPr>
          <w:rFonts w:ascii="Georgia" w:hAnsi="Georgia" w:cs="Georgia"/>
          <w:shd w:val="clear" w:color="auto" w:fill="99FF66"/>
        </w:rPr>
        <w:t xml:space="preserve">6. College/University student population </w:t>
      </w:r>
      <w:r>
        <w:rPr>
          <w:rFonts w:ascii="Georgia" w:hAnsi="Georgia" w:cs="Georgia"/>
          <w:i/>
          <w:iCs/>
          <w:shd w:val="clear" w:color="auto" w:fill="99FF66"/>
        </w:rPr>
        <w:t>(during semester)</w:t>
      </w:r>
    </w:p>
    <w:p w:rsidR="00D061AB" w:rsidRDefault="00223D75">
      <w:pPr>
        <w:spacing w:after="0" w:line="240" w:lineRule="auto"/>
        <w:rPr>
          <w:rFonts w:ascii="Georgia" w:hAnsi="Georgia" w:cs="Georgia"/>
          <w:b/>
          <w:bCs/>
        </w:rPr>
      </w:pPr>
      <w:r>
        <w:rPr>
          <w:rFonts w:ascii="Georgia" w:hAnsi="Georgia" w:cs="Georgia"/>
          <w:b/>
          <w:bCs/>
        </w:rPr>
        <w:t>□ 10% or less</w:t>
      </w:r>
    </w:p>
    <w:p w:rsidR="00D061AB" w:rsidRDefault="00223D75">
      <w:pPr>
        <w:spacing w:after="0" w:line="240" w:lineRule="auto"/>
        <w:rPr>
          <w:rFonts w:ascii="Georgia" w:hAnsi="Georgia" w:cs="Georgia"/>
          <w:b/>
          <w:bCs/>
        </w:rPr>
      </w:pPr>
      <w:r>
        <w:rPr>
          <w:rFonts w:ascii="Georgia" w:hAnsi="Georgia" w:cs="Georgia"/>
          <w:b/>
          <w:bCs/>
        </w:rPr>
        <w:t>□ 11-25%</w:t>
      </w:r>
    </w:p>
    <w:p w:rsidR="00D061AB" w:rsidRDefault="00223D75">
      <w:pPr>
        <w:spacing w:after="0" w:line="240" w:lineRule="auto"/>
        <w:rPr>
          <w:rFonts w:ascii="Georgia" w:hAnsi="Georgia" w:cs="Georgia"/>
          <w:b/>
          <w:bCs/>
        </w:rPr>
      </w:pPr>
      <w:r>
        <w:rPr>
          <w:rFonts w:ascii="Georgia" w:hAnsi="Georgia" w:cs="Georgia"/>
          <w:b/>
          <w:bCs/>
        </w:rPr>
        <w:lastRenderedPageBreak/>
        <w:t>□ 26-50%</w:t>
      </w:r>
    </w:p>
    <w:p w:rsidR="00D061AB" w:rsidRDefault="00223D75">
      <w:pPr>
        <w:spacing w:after="0" w:line="240" w:lineRule="auto"/>
      </w:pPr>
      <w:r>
        <w:rPr>
          <w:rFonts w:ascii="Georgia" w:hAnsi="Georgia" w:cs="Georgia"/>
          <w:b/>
          <w:bCs/>
        </w:rPr>
        <w:t xml:space="preserve">□ 51-75% </w:t>
      </w:r>
      <w:r>
        <w:rPr>
          <w:rFonts w:ascii="Georgia" w:hAnsi="Georgia" w:cs="Georgia"/>
          <w:i/>
          <w:iCs/>
        </w:rPr>
        <w:t>[X]</w:t>
      </w:r>
    </w:p>
    <w:p w:rsidR="00D061AB" w:rsidRDefault="00223D75">
      <w:pPr>
        <w:spacing w:after="0" w:line="240" w:lineRule="auto"/>
        <w:rPr>
          <w:rFonts w:ascii="Georgia" w:hAnsi="Georgia" w:cs="Georgia"/>
          <w:b/>
          <w:bCs/>
        </w:rPr>
      </w:pPr>
      <w:r>
        <w:rPr>
          <w:rFonts w:ascii="Georgia" w:hAnsi="Georgia" w:cs="Georgia"/>
          <w:b/>
          <w:bCs/>
        </w:rPr>
        <w:t xml:space="preserve">□ </w:t>
      </w:r>
      <w:proofErr w:type="gramStart"/>
      <w:r>
        <w:rPr>
          <w:rFonts w:ascii="Georgia" w:hAnsi="Georgia" w:cs="Georgia"/>
          <w:b/>
          <w:bCs/>
        </w:rPr>
        <w:t>more</w:t>
      </w:r>
      <w:proofErr w:type="gramEnd"/>
      <w:r>
        <w:rPr>
          <w:rFonts w:ascii="Georgia" w:hAnsi="Georgia" w:cs="Georgia"/>
          <w:b/>
          <w:bCs/>
        </w:rPr>
        <w:t xml:space="preserve"> than 75%</w:t>
      </w:r>
    </w:p>
    <w:p w:rsidR="00D061AB" w:rsidRDefault="00223D75">
      <w:pPr>
        <w:spacing w:after="0" w:line="240" w:lineRule="auto"/>
        <w:rPr>
          <w:rFonts w:ascii="Georgia" w:hAnsi="Georgia" w:cs="Georgia"/>
          <w:b/>
          <w:bCs/>
        </w:rPr>
      </w:pPr>
      <w:r>
        <w:rPr>
          <w:rFonts w:ascii="Georgia" w:hAnsi="Georgia" w:cs="Georgia"/>
          <w:b/>
          <w:bCs/>
        </w:rPr>
        <w:t>□ N/A</w:t>
      </w:r>
    </w:p>
    <w:p w:rsidR="00D061AB" w:rsidRDefault="00D061AB">
      <w:pPr>
        <w:spacing w:after="0" w:line="240" w:lineRule="auto"/>
        <w:rPr>
          <w:rFonts w:ascii="Georgia" w:hAnsi="Georgia" w:cs="Georgia"/>
          <w:i/>
          <w:iCs/>
        </w:rPr>
      </w:pPr>
    </w:p>
    <w:p w:rsidR="00D061AB" w:rsidRDefault="00223D75">
      <w:pPr>
        <w:spacing w:after="0" w:line="240" w:lineRule="auto"/>
      </w:pPr>
      <w:r>
        <w:rPr>
          <w:rFonts w:ascii="Georgia" w:hAnsi="Georgia" w:cs="Georgia"/>
          <w:shd w:val="clear" w:color="auto" w:fill="99FF66"/>
        </w:rPr>
        <w:t>7. Population Density</w:t>
      </w:r>
      <w:r>
        <w:rPr>
          <w:rFonts w:ascii="Georgia" w:hAnsi="Georgia" w:cs="Georgia"/>
        </w:rPr>
        <w:t xml:space="preserve"> </w:t>
      </w:r>
      <w:r>
        <w:rPr>
          <w:rFonts w:ascii="Georgia" w:hAnsi="Georgia" w:cs="Georgia"/>
          <w:i/>
          <w:iCs/>
        </w:rPr>
        <w:t>(Person per sq. mi. of land area) [2,456]</w:t>
      </w:r>
    </w:p>
    <w:p w:rsidR="00D061AB" w:rsidRDefault="00D061AB">
      <w:pPr>
        <w:spacing w:after="0" w:line="240" w:lineRule="auto"/>
        <w:rPr>
          <w:rFonts w:ascii="Georgia" w:hAnsi="Georgia" w:cs="Georgia"/>
          <w:i/>
          <w:iCs/>
        </w:rPr>
      </w:pPr>
    </w:p>
    <w:p w:rsidR="00D061AB" w:rsidRDefault="00223D75">
      <w:pPr>
        <w:spacing w:after="0" w:line="240" w:lineRule="auto"/>
      </w:pPr>
      <w:r>
        <w:rPr>
          <w:rFonts w:ascii="Georgia" w:hAnsi="Georgia" w:cs="Georgia"/>
          <w:shd w:val="clear" w:color="auto" w:fill="99FF66"/>
        </w:rPr>
        <w:t>8. Median Household Income</w:t>
      </w:r>
      <w:r>
        <w:rPr>
          <w:rFonts w:ascii="Georgia" w:hAnsi="Georgia" w:cs="Georgia"/>
        </w:rPr>
        <w:t xml:space="preserve"> </w:t>
      </w:r>
      <w:r>
        <w:rPr>
          <w:rFonts w:ascii="Georgia" w:hAnsi="Georgia" w:cs="Georgia"/>
          <w:i/>
          <w:iCs/>
        </w:rPr>
        <w:t>[</w:t>
      </w:r>
      <w:r>
        <w:rPr>
          <w:rFonts w:ascii="Arial;Helvetica;sans-serif" w:hAnsi="Arial;Helvetica;sans-serif" w:cs="Georgia"/>
          <w:i/>
          <w:iCs/>
          <w:color w:val="000000"/>
          <w:sz w:val="21"/>
        </w:rPr>
        <w:t>$42,714</w:t>
      </w:r>
      <w:r>
        <w:rPr>
          <w:rFonts w:ascii="Georgia" w:hAnsi="Georgia" w:cs="Georgia"/>
          <w:i/>
          <w:iCs/>
          <w:color w:val="000000"/>
          <w:sz w:val="21"/>
        </w:rPr>
        <w:t>]</w:t>
      </w:r>
    </w:p>
    <w:p w:rsidR="00D061AB" w:rsidRDefault="00D061AB">
      <w:pPr>
        <w:spacing w:after="0" w:line="240" w:lineRule="auto"/>
        <w:rPr>
          <w:rFonts w:ascii="Georgia" w:hAnsi="Georgia" w:cs="Georgia"/>
          <w:i/>
          <w:iCs/>
        </w:rPr>
      </w:pPr>
    </w:p>
    <w:p w:rsidR="00D061AB" w:rsidRDefault="00223D75">
      <w:pPr>
        <w:spacing w:after="0" w:line="240" w:lineRule="auto"/>
        <w:rPr>
          <w:rFonts w:ascii="Georgia" w:hAnsi="Georgia" w:cs="Georgia"/>
        </w:rPr>
      </w:pPr>
      <w:r>
        <w:rPr>
          <w:rFonts w:ascii="Georgia" w:hAnsi="Georgia" w:cs="Georgia"/>
          <w:shd w:val="clear" w:color="auto" w:fill="99FF66"/>
        </w:rPr>
        <w:t xml:space="preserve">9. Age distribution </w:t>
      </w:r>
      <w:r>
        <w:rPr>
          <w:rFonts w:ascii="Georgia" w:hAnsi="Georgia" w:cs="Georgia"/>
        </w:rPr>
        <w:t>(in percent)</w:t>
      </w:r>
    </w:p>
    <w:p w:rsidR="00D061AB" w:rsidRDefault="00223D75">
      <w:pPr>
        <w:spacing w:after="0" w:line="240" w:lineRule="auto"/>
      </w:pPr>
      <w:r>
        <w:rPr>
          <w:rFonts w:ascii="Georgia" w:hAnsi="Georgia" w:cs="Georgia"/>
          <w:b/>
          <w:bCs/>
        </w:rPr>
        <w:t xml:space="preserve">Under 5 </w:t>
      </w:r>
      <w:r>
        <w:rPr>
          <w:rFonts w:ascii="Georgia" w:hAnsi="Georgia" w:cs="Georgia"/>
          <w:i/>
          <w:iCs/>
        </w:rPr>
        <w:t>[4.5%]</w:t>
      </w:r>
    </w:p>
    <w:p w:rsidR="00D061AB" w:rsidRDefault="00223D75">
      <w:pPr>
        <w:spacing w:after="0" w:line="240" w:lineRule="auto"/>
      </w:pPr>
      <w:r>
        <w:rPr>
          <w:rFonts w:ascii="Georgia" w:hAnsi="Georgia" w:cs="Georgia"/>
          <w:b/>
          <w:bCs/>
        </w:rPr>
        <w:t xml:space="preserve">Age 5-19 </w:t>
      </w:r>
      <w:r>
        <w:rPr>
          <w:rFonts w:ascii="Georgia" w:hAnsi="Georgia" w:cs="Georgia"/>
          <w:i/>
          <w:iCs/>
        </w:rPr>
        <w:t>[8.9%]</w:t>
      </w:r>
    </w:p>
    <w:p w:rsidR="00D061AB" w:rsidRDefault="00223D75">
      <w:pPr>
        <w:spacing w:after="0" w:line="240" w:lineRule="auto"/>
      </w:pPr>
      <w:r>
        <w:rPr>
          <w:rFonts w:ascii="Georgia" w:hAnsi="Georgia" w:cs="Georgia"/>
          <w:b/>
          <w:bCs/>
        </w:rPr>
        <w:t xml:space="preserve">Age 20-64 </w:t>
      </w:r>
      <w:r>
        <w:rPr>
          <w:rFonts w:ascii="Georgia" w:hAnsi="Georgia" w:cs="Georgia"/>
          <w:i/>
          <w:iCs/>
        </w:rPr>
        <w:t>[78.5%]</w:t>
      </w:r>
    </w:p>
    <w:p w:rsidR="00D061AB" w:rsidRDefault="00223D75">
      <w:pPr>
        <w:spacing w:after="0" w:line="240" w:lineRule="auto"/>
      </w:pPr>
      <w:r>
        <w:rPr>
          <w:rFonts w:ascii="Georgia" w:hAnsi="Georgia" w:cs="Georgia"/>
          <w:b/>
          <w:bCs/>
        </w:rPr>
        <w:t xml:space="preserve">Age 65+ </w:t>
      </w:r>
      <w:r>
        <w:rPr>
          <w:rFonts w:ascii="Georgia" w:hAnsi="Georgia" w:cs="Georgia"/>
          <w:i/>
          <w:iCs/>
        </w:rPr>
        <w:t>[8.1%]</w:t>
      </w:r>
    </w:p>
    <w:p w:rsidR="00D061AB" w:rsidRDefault="00223D75">
      <w:pPr>
        <w:spacing w:after="0" w:line="240" w:lineRule="auto"/>
        <w:rPr>
          <w:rFonts w:ascii="Georgia" w:hAnsi="Georgia" w:cs="Georgia"/>
          <w:b/>
          <w:bCs/>
        </w:rPr>
      </w:pPr>
      <w:r>
        <w:rPr>
          <w:rFonts w:ascii="Georgia" w:hAnsi="Georgia" w:cs="Georgia"/>
          <w:b/>
          <w:bCs/>
        </w:rPr>
        <w:t xml:space="preserve">Totals </w:t>
      </w:r>
      <w:r>
        <w:rPr>
          <w:rFonts w:ascii="Georgia" w:hAnsi="Georgia" w:cs="Georgia"/>
          <w:i/>
          <w:iCs/>
        </w:rPr>
        <w:t>(should equal 100)</w:t>
      </w:r>
    </w:p>
    <w:p w:rsidR="00D061AB" w:rsidRDefault="00D061AB">
      <w:pPr>
        <w:spacing w:after="0" w:line="240" w:lineRule="auto"/>
        <w:rPr>
          <w:rFonts w:ascii="Georgia" w:hAnsi="Georgia" w:cs="Georgia"/>
        </w:rPr>
      </w:pPr>
    </w:p>
    <w:p w:rsidR="00D061AB" w:rsidRDefault="00223D75">
      <w:pPr>
        <w:spacing w:after="0" w:line="240" w:lineRule="auto"/>
        <w:rPr>
          <w:rFonts w:ascii="Georgia" w:hAnsi="Georgia" w:cs="Georgia"/>
        </w:rPr>
      </w:pPr>
      <w:r>
        <w:rPr>
          <w:rFonts w:ascii="Georgia" w:hAnsi="Georgia" w:cs="Georgia"/>
          <w:shd w:val="clear" w:color="auto" w:fill="99FF66"/>
        </w:rPr>
        <w:t>10. Race</w:t>
      </w:r>
      <w:r>
        <w:rPr>
          <w:rFonts w:ascii="Georgia" w:hAnsi="Georgia" w:cs="Georgia"/>
        </w:rPr>
        <w:t xml:space="preserve"> (in percent)</w:t>
      </w:r>
    </w:p>
    <w:p w:rsidR="00D061AB" w:rsidRDefault="00223D75">
      <w:pPr>
        <w:spacing w:after="0" w:line="240" w:lineRule="auto"/>
      </w:pPr>
      <w:r>
        <w:rPr>
          <w:rFonts w:ascii="Georgia" w:hAnsi="Georgia" w:cs="Georgia"/>
          <w:b/>
          <w:bCs/>
        </w:rPr>
        <w:t xml:space="preserve">White </w:t>
      </w:r>
      <w:r>
        <w:rPr>
          <w:rFonts w:ascii="Georgia" w:hAnsi="Georgia" w:cs="Georgia"/>
          <w:i/>
          <w:iCs/>
        </w:rPr>
        <w:t>[</w:t>
      </w:r>
      <w:r>
        <w:rPr>
          <w:rFonts w:ascii="Georgia" w:hAnsi="Georgia" w:cs="Georgia"/>
          <w:i/>
          <w:iCs/>
          <w:color w:val="000000"/>
        </w:rPr>
        <w:t>84.5%]</w:t>
      </w:r>
    </w:p>
    <w:p w:rsidR="00D061AB" w:rsidRDefault="00223D75">
      <w:pPr>
        <w:spacing w:after="0" w:line="240" w:lineRule="auto"/>
      </w:pPr>
      <w:r>
        <w:rPr>
          <w:rFonts w:ascii="Georgia" w:hAnsi="Georgia" w:cs="Georgia"/>
          <w:b/>
          <w:bCs/>
        </w:rPr>
        <w:t xml:space="preserve">Black or African American </w:t>
      </w:r>
      <w:r>
        <w:rPr>
          <w:rFonts w:ascii="Georgia" w:hAnsi="Georgia" w:cs="Georgia"/>
          <w:i/>
          <w:iCs/>
        </w:rPr>
        <w:t>[3.4%]</w:t>
      </w:r>
    </w:p>
    <w:p w:rsidR="00D061AB" w:rsidRDefault="00223D75">
      <w:pPr>
        <w:spacing w:after="0" w:line="240" w:lineRule="auto"/>
      </w:pPr>
      <w:r>
        <w:rPr>
          <w:rFonts w:ascii="Georgia" w:hAnsi="Georgia" w:cs="Georgia"/>
          <w:b/>
          <w:bCs/>
        </w:rPr>
        <w:t xml:space="preserve">American Indian and Alaska Native </w:t>
      </w:r>
      <w:r>
        <w:rPr>
          <w:rFonts w:ascii="Georgia" w:hAnsi="Georgia" w:cs="Georgia"/>
          <w:i/>
          <w:iCs/>
        </w:rPr>
        <w:t>[0.2%]</w:t>
      </w:r>
    </w:p>
    <w:p w:rsidR="00D061AB" w:rsidRDefault="00223D75">
      <w:pPr>
        <w:spacing w:after="0" w:line="240" w:lineRule="auto"/>
      </w:pPr>
      <w:r>
        <w:rPr>
          <w:rFonts w:ascii="Georgia" w:hAnsi="Georgia" w:cs="Georgia"/>
          <w:b/>
          <w:bCs/>
        </w:rPr>
        <w:t xml:space="preserve">Asian </w:t>
      </w:r>
      <w:r>
        <w:rPr>
          <w:rFonts w:ascii="Georgia" w:hAnsi="Georgia" w:cs="Georgia"/>
          <w:i/>
          <w:iCs/>
        </w:rPr>
        <w:t>[8.8%]</w:t>
      </w:r>
    </w:p>
    <w:p w:rsidR="00D061AB" w:rsidRDefault="00223D75">
      <w:pPr>
        <w:spacing w:after="0" w:line="240" w:lineRule="auto"/>
      </w:pPr>
      <w:r>
        <w:rPr>
          <w:rFonts w:ascii="Georgia" w:hAnsi="Georgia" w:cs="Georgia"/>
          <w:b/>
          <w:bCs/>
        </w:rPr>
        <w:t xml:space="preserve">Native Hawaiian and Other Pacific Islander </w:t>
      </w:r>
      <w:proofErr w:type="gramStart"/>
      <w:r>
        <w:rPr>
          <w:rFonts w:ascii="Georgia" w:hAnsi="Georgia" w:cs="Georgia"/>
          <w:i/>
          <w:iCs/>
        </w:rPr>
        <w:t>[ Z</w:t>
      </w:r>
      <w:proofErr w:type="gramEnd"/>
      <w:r>
        <w:rPr>
          <w:rFonts w:ascii="Georgia" w:hAnsi="Georgia" w:cs="Georgia"/>
          <w:i/>
          <w:iCs/>
        </w:rPr>
        <w:t xml:space="preserve"> ]</w:t>
      </w:r>
    </w:p>
    <w:p w:rsidR="00D061AB" w:rsidRDefault="00223D75">
      <w:pPr>
        <w:spacing w:after="0" w:line="240" w:lineRule="auto"/>
      </w:pPr>
      <w:r>
        <w:rPr>
          <w:rFonts w:ascii="Georgia" w:hAnsi="Georgia" w:cs="Georgia"/>
          <w:b/>
          <w:bCs/>
        </w:rPr>
        <w:t xml:space="preserve">Some other race </w:t>
      </w:r>
      <w:r>
        <w:rPr>
          <w:rFonts w:ascii="Georgia" w:hAnsi="Georgia" w:cs="Georgia"/>
          <w:i/>
          <w:iCs/>
        </w:rPr>
        <w:t>[1.1%]</w:t>
      </w:r>
    </w:p>
    <w:p w:rsidR="00D061AB" w:rsidRDefault="00223D75">
      <w:pPr>
        <w:spacing w:after="0" w:line="240" w:lineRule="auto"/>
      </w:pPr>
      <w:r>
        <w:rPr>
          <w:rFonts w:ascii="Georgia" w:hAnsi="Georgia" w:cs="Georgia"/>
          <w:b/>
          <w:bCs/>
        </w:rPr>
        <w:t xml:space="preserve">Two or more races </w:t>
      </w:r>
      <w:r>
        <w:rPr>
          <w:rFonts w:ascii="Georgia" w:hAnsi="Georgia" w:cs="Georgia"/>
          <w:i/>
          <w:iCs/>
        </w:rPr>
        <w:t>[</w:t>
      </w:r>
      <w:r>
        <w:rPr>
          <w:rFonts w:ascii="Georgia" w:hAnsi="Georgia" w:cs="Georgia"/>
          <w:i/>
          <w:iCs/>
          <w:color w:val="000000"/>
        </w:rPr>
        <w:t>2.0</w:t>
      </w:r>
      <w:proofErr w:type="gramStart"/>
      <w:r>
        <w:rPr>
          <w:rFonts w:ascii="Georgia" w:hAnsi="Georgia" w:cs="Georgia"/>
          <w:i/>
          <w:iCs/>
          <w:color w:val="000000"/>
        </w:rPr>
        <w:t>%</w:t>
      </w:r>
      <w:r>
        <w:rPr>
          <w:rFonts w:ascii="Georgia" w:hAnsi="Georgia" w:cs="Georgia"/>
          <w:i/>
          <w:iCs/>
        </w:rPr>
        <w:t xml:space="preserve"> ]</w:t>
      </w:r>
      <w:proofErr w:type="gramEnd"/>
    </w:p>
    <w:p w:rsidR="00D061AB" w:rsidRDefault="00223D75">
      <w:pPr>
        <w:spacing w:after="0" w:line="240" w:lineRule="auto"/>
        <w:rPr>
          <w:rFonts w:ascii="Georgia" w:hAnsi="Georgia" w:cs="Georgia"/>
          <w:b/>
          <w:bCs/>
        </w:rPr>
      </w:pPr>
      <w:r>
        <w:rPr>
          <w:rFonts w:ascii="Georgia" w:hAnsi="Georgia" w:cs="Georgia"/>
          <w:b/>
          <w:bCs/>
        </w:rPr>
        <w:t xml:space="preserve">Totals </w:t>
      </w:r>
      <w:r>
        <w:rPr>
          <w:rFonts w:ascii="Georgia" w:hAnsi="Georgia" w:cs="Georgia"/>
        </w:rPr>
        <w:t>(</w:t>
      </w:r>
      <w:r>
        <w:rPr>
          <w:rFonts w:ascii="Georgia" w:hAnsi="Georgia" w:cs="Georgia"/>
          <w:i/>
          <w:iCs/>
        </w:rPr>
        <w:t>should equal 100)</w:t>
      </w:r>
    </w:p>
    <w:p w:rsidR="00D061AB" w:rsidRDefault="00223D75">
      <w:pPr>
        <w:spacing w:after="0" w:line="240" w:lineRule="auto"/>
      </w:pPr>
      <w:r>
        <w:rPr>
          <w:rFonts w:ascii="Georgia" w:hAnsi="Georgia" w:cs="Georgia"/>
          <w:b/>
          <w:bCs/>
        </w:rPr>
        <w:t xml:space="preserve">Hispanic or Latino </w:t>
      </w:r>
      <w:r>
        <w:rPr>
          <w:rFonts w:ascii="Georgia" w:hAnsi="Georgia" w:cs="Georgia"/>
          <w:i/>
          <w:iCs/>
        </w:rPr>
        <w:t>(of any race) [</w:t>
      </w:r>
      <w:r>
        <w:rPr>
          <w:rFonts w:ascii="Georgia" w:hAnsi="Georgia" w:cs="Georgia"/>
          <w:i/>
          <w:iCs/>
          <w:color w:val="000000"/>
        </w:rPr>
        <w:t>3.4</w:t>
      </w:r>
      <w:proofErr w:type="gramStart"/>
      <w:r>
        <w:rPr>
          <w:rFonts w:ascii="Georgia" w:hAnsi="Georgia" w:cs="Georgia"/>
          <w:i/>
          <w:iCs/>
          <w:color w:val="000000"/>
        </w:rPr>
        <w:t>%</w:t>
      </w:r>
      <w:r>
        <w:rPr>
          <w:rFonts w:ascii="Georgia" w:hAnsi="Georgia" w:cs="Georgia"/>
          <w:i/>
          <w:iCs/>
        </w:rPr>
        <w:t xml:space="preserve"> ]</w:t>
      </w:r>
      <w:proofErr w:type="gramEnd"/>
    </w:p>
    <w:p w:rsidR="00D061AB" w:rsidRDefault="00D061AB">
      <w:pPr>
        <w:spacing w:after="0" w:line="240" w:lineRule="auto"/>
        <w:rPr>
          <w:rFonts w:ascii="Georgia" w:hAnsi="Georgia" w:cs="Georgia"/>
        </w:rPr>
      </w:pPr>
    </w:p>
    <w:p w:rsidR="00D061AB" w:rsidRDefault="00223D75">
      <w:pPr>
        <w:spacing w:after="0" w:line="240" w:lineRule="auto"/>
        <w:rPr>
          <w:rFonts w:ascii="Verdana" w:hAnsi="Verdana" w:cs="Arial"/>
          <w:i/>
          <w:color w:val="000000"/>
          <w:sz w:val="16"/>
          <w:szCs w:val="16"/>
        </w:rPr>
      </w:pPr>
      <w:r>
        <w:rPr>
          <w:rFonts w:ascii="Georgia" w:hAnsi="Georgia" w:cs="Georgia"/>
          <w:shd w:val="clear" w:color="auto" w:fill="FF3333"/>
        </w:rPr>
        <w:t xml:space="preserve">11. How many government employees (including the Bicycle Program Manager and the Safe Routes to Schools Coordinator), </w:t>
      </w:r>
      <w:r>
        <w:rPr>
          <w:rFonts w:ascii="Georgia" w:hAnsi="Georgia" w:cs="Georgia"/>
          <w:iCs/>
          <w:shd w:val="clear" w:color="auto" w:fill="FF3333"/>
        </w:rPr>
        <w:t>expressed in full-time equivalents (FTE)</w:t>
      </w:r>
      <w:r>
        <w:rPr>
          <w:rFonts w:ascii="Georgia" w:hAnsi="Georgia" w:cs="Georgia"/>
          <w:shd w:val="clear" w:color="auto" w:fill="FF3333"/>
        </w:rPr>
        <w:t>, work on bicycle issues in your community?</w:t>
      </w:r>
      <w:r>
        <w:rPr>
          <w:rFonts w:ascii="Georgia" w:hAnsi="Georgia" w:cs="Georgia"/>
        </w:rPr>
        <w:t xml:space="preserve"> </w:t>
      </w:r>
      <w:r>
        <w:rPr>
          <w:rFonts w:ascii="Georgia" w:hAnsi="Georgia"/>
          <w:i/>
          <w:color w:val="000000"/>
        </w:rPr>
        <w:t>NOTE</w:t>
      </w:r>
      <w:r>
        <w:rPr>
          <w:rFonts w:ascii="Georgia" w:hAnsi="Georgia" w:cs="Arial"/>
          <w:i/>
          <w:color w:val="000000"/>
        </w:rPr>
        <w:t>: A person that spends 1/10 of their time on bicycle issues would be counted as 0.1 FTE.</w:t>
      </w:r>
      <w:r>
        <w:rPr>
          <w:rFonts w:ascii="Verdana" w:hAnsi="Verdana" w:cs="Arial"/>
          <w:i/>
          <w:color w:val="000000"/>
          <w:sz w:val="16"/>
          <w:szCs w:val="16"/>
        </w:rPr>
        <w:t xml:space="preserve"> </w:t>
      </w:r>
    </w:p>
    <w:p w:rsidR="00D061AB" w:rsidRDefault="00D061AB">
      <w:pPr>
        <w:spacing w:after="0" w:line="240" w:lineRule="auto"/>
        <w:rPr>
          <w:ins w:id="11" w:author="Tony Filippini" w:date="2015-08-06T08:45:00Z"/>
          <w:rFonts w:ascii="Georgia" w:hAnsi="Georgia" w:cs="Georgia"/>
          <w:i/>
        </w:rPr>
      </w:pPr>
    </w:p>
    <w:p w:rsidR="00B17339" w:rsidRDefault="00B17339">
      <w:pPr>
        <w:spacing w:after="0" w:line="240" w:lineRule="auto"/>
        <w:rPr>
          <w:ins w:id="12" w:author="Tony Filippini" w:date="2015-08-06T08:46:00Z"/>
          <w:rFonts w:ascii="Georgia" w:hAnsi="Georgia" w:cs="Georgia"/>
          <w:i/>
        </w:rPr>
      </w:pPr>
      <w:ins w:id="13" w:author="Tony Filippini" w:date="2015-08-06T08:46:00Z">
        <w:r>
          <w:rPr>
            <w:rFonts w:ascii="Georgia" w:hAnsi="Georgia" w:cs="Georgia"/>
            <w:i/>
          </w:rPr>
          <w:t>City of Ames – Traffic engineer – 0.2 FTE</w:t>
        </w:r>
      </w:ins>
    </w:p>
    <w:p w:rsidR="00B17339" w:rsidRDefault="00B17339">
      <w:pPr>
        <w:spacing w:after="0" w:line="240" w:lineRule="auto"/>
        <w:rPr>
          <w:ins w:id="14" w:author="Tony Filippini" w:date="2015-08-06T08:45:00Z"/>
          <w:rFonts w:ascii="Georgia" w:hAnsi="Georgia" w:cs="Georgia"/>
          <w:i/>
        </w:rPr>
      </w:pPr>
      <w:ins w:id="15" w:author="Tony Filippini" w:date="2015-08-06T08:46:00Z">
        <w:r>
          <w:rPr>
            <w:rFonts w:ascii="Georgia" w:hAnsi="Georgia" w:cs="Georgia"/>
            <w:i/>
          </w:rPr>
          <w:t xml:space="preserve">City of Ames </w:t>
        </w:r>
      </w:ins>
      <w:ins w:id="16" w:author="Tony Filippini" w:date="2015-08-06T08:47:00Z">
        <w:r>
          <w:rPr>
            <w:rFonts w:ascii="Georgia" w:hAnsi="Georgia" w:cs="Georgia"/>
            <w:i/>
          </w:rPr>
          <w:t>–</w:t>
        </w:r>
      </w:ins>
      <w:ins w:id="17" w:author="Tony Filippini" w:date="2015-08-06T08:46:00Z">
        <w:r>
          <w:rPr>
            <w:rFonts w:ascii="Georgia" w:hAnsi="Georgia" w:cs="Georgia"/>
            <w:i/>
          </w:rPr>
          <w:t xml:space="preserve"> </w:t>
        </w:r>
      </w:ins>
      <w:ins w:id="18" w:author="Tony Filippini" w:date="2015-08-06T08:47:00Z">
        <w:r>
          <w:rPr>
            <w:rFonts w:ascii="Georgia" w:hAnsi="Georgia" w:cs="Georgia"/>
            <w:i/>
          </w:rPr>
          <w:t>Transportation Planner – 0.2 FTE</w:t>
        </w:r>
      </w:ins>
    </w:p>
    <w:p w:rsidR="00B17339" w:rsidRDefault="00B17339">
      <w:pPr>
        <w:spacing w:after="0" w:line="240" w:lineRule="auto"/>
        <w:rPr>
          <w:rFonts w:ascii="Georgia" w:hAnsi="Georgia" w:cs="Georgia"/>
          <w:i/>
        </w:rPr>
      </w:pPr>
    </w:p>
    <w:p w:rsidR="00D061AB" w:rsidRDefault="00223D75">
      <w:pPr>
        <w:spacing w:after="0" w:line="240" w:lineRule="auto"/>
        <w:rPr>
          <w:rFonts w:ascii="Georgia" w:hAnsi="Georgia" w:cs="Georgia"/>
        </w:rPr>
      </w:pPr>
      <w:r>
        <w:rPr>
          <w:rFonts w:ascii="Georgia" w:hAnsi="Georgia" w:cs="Georgia"/>
          <w:shd w:val="clear" w:color="auto" w:fill="FF3333"/>
        </w:rPr>
        <w:t xml:space="preserve">11a. </w:t>
      </w:r>
      <w:proofErr w:type="gramStart"/>
      <w:r>
        <w:rPr>
          <w:rFonts w:ascii="Georgia" w:hAnsi="Georgia" w:cs="Georgia"/>
          <w:shd w:val="clear" w:color="auto" w:fill="FF3333"/>
        </w:rPr>
        <w:t>What</w:t>
      </w:r>
      <w:proofErr w:type="gramEnd"/>
      <w:r>
        <w:rPr>
          <w:rFonts w:ascii="Georgia" w:hAnsi="Georgia" w:cs="Georgia"/>
          <w:shd w:val="clear" w:color="auto" w:fill="FF3333"/>
        </w:rPr>
        <w:t xml:space="preserve"> percentage of the community's Bicycle Program Manager's time is spent on bicycling issues?</w:t>
      </w:r>
      <w:r>
        <w:rPr>
          <w:rFonts w:ascii="Georgia" w:hAnsi="Georgia" w:cs="Georgia"/>
        </w:rPr>
        <w:t xml:space="preserve"> </w:t>
      </w:r>
    </w:p>
    <w:p w:rsidR="00D061AB" w:rsidRDefault="00223D75">
      <w:pPr>
        <w:spacing w:after="0" w:line="240" w:lineRule="auto"/>
        <w:rPr>
          <w:rFonts w:ascii="Georgia" w:hAnsi="Georgia" w:cs="Georgia"/>
          <w:b/>
          <w:bCs/>
        </w:rPr>
      </w:pPr>
      <w:r>
        <w:rPr>
          <w:rFonts w:ascii="Georgia" w:hAnsi="Georgia" w:cs="Georgia"/>
          <w:b/>
          <w:bCs/>
        </w:rPr>
        <w:t>□ 10% or less</w:t>
      </w:r>
    </w:p>
    <w:p w:rsidR="00D061AB" w:rsidRDefault="00223D75">
      <w:pPr>
        <w:spacing w:after="0" w:line="240" w:lineRule="auto"/>
        <w:rPr>
          <w:rFonts w:ascii="Georgia" w:hAnsi="Georgia" w:cs="Georgia"/>
          <w:b/>
          <w:bCs/>
        </w:rPr>
      </w:pPr>
      <w:r>
        <w:rPr>
          <w:rFonts w:ascii="Georgia" w:hAnsi="Georgia" w:cs="Georgia"/>
          <w:b/>
          <w:bCs/>
        </w:rPr>
        <w:t>□ 11-25%</w:t>
      </w:r>
    </w:p>
    <w:p w:rsidR="00D061AB" w:rsidRDefault="00223D75">
      <w:pPr>
        <w:spacing w:after="0" w:line="240" w:lineRule="auto"/>
        <w:rPr>
          <w:rFonts w:ascii="Georgia" w:hAnsi="Georgia" w:cs="Georgia"/>
          <w:b/>
          <w:bCs/>
        </w:rPr>
      </w:pPr>
      <w:r>
        <w:rPr>
          <w:rFonts w:ascii="Georgia" w:hAnsi="Georgia" w:cs="Georgia"/>
          <w:b/>
          <w:bCs/>
        </w:rPr>
        <w:t>□ 26-50%</w:t>
      </w:r>
    </w:p>
    <w:p w:rsidR="00D061AB" w:rsidRDefault="00223D75">
      <w:pPr>
        <w:spacing w:after="0" w:line="240" w:lineRule="auto"/>
        <w:rPr>
          <w:rFonts w:ascii="Georgia" w:hAnsi="Georgia" w:cs="Georgia"/>
          <w:b/>
          <w:bCs/>
        </w:rPr>
      </w:pPr>
      <w:r>
        <w:rPr>
          <w:rFonts w:ascii="Georgia" w:hAnsi="Georgia" w:cs="Georgia"/>
          <w:b/>
          <w:bCs/>
        </w:rPr>
        <w:t>□ 51-75%</w:t>
      </w:r>
    </w:p>
    <w:p w:rsidR="00D061AB" w:rsidRDefault="00223D75">
      <w:pPr>
        <w:spacing w:after="0" w:line="240" w:lineRule="auto"/>
        <w:rPr>
          <w:rFonts w:ascii="Georgia" w:hAnsi="Georgia" w:cs="Georgia"/>
          <w:b/>
          <w:bCs/>
        </w:rPr>
      </w:pPr>
      <w:r>
        <w:rPr>
          <w:rFonts w:ascii="Georgia" w:hAnsi="Georgia" w:cs="Georgia"/>
          <w:b/>
          <w:bCs/>
        </w:rPr>
        <w:t>□ 76-100%</w:t>
      </w:r>
    </w:p>
    <w:p w:rsidR="00D061AB" w:rsidRDefault="00223D75">
      <w:pPr>
        <w:spacing w:after="0" w:line="240" w:lineRule="auto"/>
        <w:rPr>
          <w:rFonts w:ascii="Georgia" w:hAnsi="Georgia" w:cs="Georgia"/>
          <w:b/>
          <w:bCs/>
        </w:rPr>
      </w:pPr>
      <w:r>
        <w:rPr>
          <w:rFonts w:ascii="Georgia" w:hAnsi="Georgia" w:cs="Georgia"/>
          <w:b/>
          <w:bCs/>
        </w:rPr>
        <w:t>□ No Bicycle Program Manager</w:t>
      </w:r>
      <w:ins w:id="19" w:author="Tony Filippini" w:date="2015-08-06T08:48:00Z">
        <w:r w:rsidR="00B17339">
          <w:rPr>
            <w:rFonts w:ascii="Georgia" w:hAnsi="Georgia" w:cs="Georgia"/>
            <w:b/>
            <w:bCs/>
          </w:rPr>
          <w:t xml:space="preserve"> </w:t>
        </w:r>
        <w:r w:rsidR="00B17339">
          <w:rPr>
            <w:rFonts w:ascii="Georgia" w:hAnsi="Georgia" w:cs="Georgia"/>
            <w:i/>
            <w:iCs/>
          </w:rPr>
          <w:t>[X]</w:t>
        </w:r>
      </w:ins>
    </w:p>
    <w:p w:rsidR="00D061AB" w:rsidRDefault="00D061AB">
      <w:pPr>
        <w:spacing w:after="0" w:line="240" w:lineRule="auto"/>
        <w:rPr>
          <w:rFonts w:ascii="Georgia" w:hAnsi="Georgia" w:cs="Georgia"/>
          <w:i/>
          <w:iCs/>
        </w:rPr>
      </w:pPr>
    </w:p>
    <w:p w:rsidR="00D061AB" w:rsidRDefault="00223D75">
      <w:pPr>
        <w:spacing w:after="0" w:line="240" w:lineRule="auto"/>
        <w:rPr>
          <w:rFonts w:ascii="Georgia" w:hAnsi="Georgia" w:cs="Georgia"/>
        </w:rPr>
      </w:pPr>
      <w:r>
        <w:rPr>
          <w:rFonts w:ascii="Georgia" w:hAnsi="Georgia" w:cs="Georgia"/>
          <w:shd w:val="clear" w:color="auto" w:fill="FF3333"/>
        </w:rPr>
        <w:lastRenderedPageBreak/>
        <w:t xml:space="preserve">11b. </w:t>
      </w:r>
      <w:proofErr w:type="gramStart"/>
      <w:r>
        <w:rPr>
          <w:rFonts w:ascii="Georgia" w:hAnsi="Georgia" w:cs="Georgia"/>
          <w:shd w:val="clear" w:color="auto" w:fill="FF3333"/>
        </w:rPr>
        <w:t>What</w:t>
      </w:r>
      <w:proofErr w:type="gramEnd"/>
      <w:r>
        <w:rPr>
          <w:rFonts w:ascii="Georgia" w:hAnsi="Georgia" w:cs="Georgia"/>
          <w:shd w:val="clear" w:color="auto" w:fill="FF3333"/>
        </w:rPr>
        <w:t xml:space="preserve"> percentage of the community's Safe Routes to Schools Coordinator’s time is spent on bicycling issues?</w:t>
      </w:r>
      <w:r>
        <w:rPr>
          <w:rFonts w:ascii="Georgia" w:hAnsi="Georgia" w:cs="Georgia"/>
        </w:rPr>
        <w:t xml:space="preserve"> </w:t>
      </w:r>
    </w:p>
    <w:p w:rsidR="00D061AB" w:rsidRDefault="00223D75">
      <w:pPr>
        <w:spacing w:after="0" w:line="240" w:lineRule="auto"/>
        <w:rPr>
          <w:rFonts w:ascii="Georgia" w:hAnsi="Georgia" w:cs="Georgia"/>
          <w:b/>
          <w:bCs/>
        </w:rPr>
      </w:pPr>
      <w:r>
        <w:rPr>
          <w:rFonts w:ascii="Georgia" w:hAnsi="Georgia" w:cs="Georgia"/>
          <w:b/>
          <w:bCs/>
        </w:rPr>
        <w:t>□ 10% or less</w:t>
      </w:r>
    </w:p>
    <w:p w:rsidR="00D061AB" w:rsidRDefault="00223D75">
      <w:pPr>
        <w:spacing w:after="0" w:line="240" w:lineRule="auto"/>
        <w:rPr>
          <w:rFonts w:ascii="Georgia" w:hAnsi="Georgia" w:cs="Georgia"/>
          <w:b/>
          <w:bCs/>
        </w:rPr>
      </w:pPr>
      <w:r>
        <w:rPr>
          <w:rFonts w:ascii="Georgia" w:hAnsi="Georgia" w:cs="Georgia"/>
          <w:b/>
          <w:bCs/>
        </w:rPr>
        <w:t>□ 11-25%</w:t>
      </w:r>
    </w:p>
    <w:p w:rsidR="00D061AB" w:rsidRDefault="00223D75">
      <w:pPr>
        <w:spacing w:after="0" w:line="240" w:lineRule="auto"/>
        <w:rPr>
          <w:rFonts w:ascii="Georgia" w:hAnsi="Georgia" w:cs="Georgia"/>
          <w:b/>
          <w:bCs/>
        </w:rPr>
      </w:pPr>
      <w:r>
        <w:rPr>
          <w:rFonts w:ascii="Georgia" w:hAnsi="Georgia" w:cs="Georgia"/>
          <w:b/>
          <w:bCs/>
        </w:rPr>
        <w:t>□ 26-50%</w:t>
      </w:r>
    </w:p>
    <w:p w:rsidR="00D061AB" w:rsidRDefault="00223D75">
      <w:pPr>
        <w:spacing w:after="0" w:line="240" w:lineRule="auto"/>
        <w:rPr>
          <w:rFonts w:ascii="Georgia" w:hAnsi="Georgia" w:cs="Georgia"/>
          <w:b/>
          <w:bCs/>
        </w:rPr>
      </w:pPr>
      <w:r>
        <w:rPr>
          <w:rFonts w:ascii="Georgia" w:hAnsi="Georgia" w:cs="Georgia"/>
          <w:b/>
          <w:bCs/>
        </w:rPr>
        <w:t>□ 51-75%</w:t>
      </w:r>
    </w:p>
    <w:p w:rsidR="00D061AB" w:rsidRDefault="00223D75">
      <w:pPr>
        <w:spacing w:after="0" w:line="240" w:lineRule="auto"/>
        <w:rPr>
          <w:rFonts w:ascii="Georgia" w:hAnsi="Georgia" w:cs="Georgia"/>
          <w:b/>
          <w:bCs/>
        </w:rPr>
      </w:pPr>
      <w:r>
        <w:rPr>
          <w:rFonts w:ascii="Georgia" w:hAnsi="Georgia" w:cs="Georgia"/>
          <w:b/>
          <w:bCs/>
        </w:rPr>
        <w:t>□ 76-100%</w:t>
      </w:r>
    </w:p>
    <w:p w:rsidR="00D061AB" w:rsidRDefault="00223D75">
      <w:pPr>
        <w:spacing w:after="0" w:line="240" w:lineRule="auto"/>
        <w:rPr>
          <w:rFonts w:ascii="Georgia" w:hAnsi="Georgia" w:cs="Georgia"/>
          <w:b/>
          <w:bCs/>
        </w:rPr>
      </w:pPr>
      <w:r>
        <w:rPr>
          <w:rFonts w:ascii="Georgia" w:hAnsi="Georgia" w:cs="Georgia"/>
          <w:b/>
          <w:bCs/>
        </w:rPr>
        <w:t>□ No Safe Routes To School Coordinator</w:t>
      </w:r>
      <w:ins w:id="20" w:author="Tony Filippini" w:date="2015-08-06T08:48:00Z">
        <w:r w:rsidR="00B17339">
          <w:rPr>
            <w:rFonts w:ascii="Georgia" w:hAnsi="Georgia" w:cs="Georgia"/>
            <w:b/>
            <w:bCs/>
          </w:rPr>
          <w:t xml:space="preserve"> </w:t>
        </w:r>
        <w:r w:rsidR="00B17339">
          <w:rPr>
            <w:rFonts w:ascii="Georgia" w:hAnsi="Georgia" w:cs="Georgia"/>
            <w:i/>
            <w:iCs/>
          </w:rPr>
          <w:t>[X]</w:t>
        </w:r>
      </w:ins>
    </w:p>
    <w:p w:rsidR="00D061AB" w:rsidRDefault="00D061AB">
      <w:pPr>
        <w:spacing w:after="0" w:line="240" w:lineRule="auto"/>
        <w:rPr>
          <w:rFonts w:ascii="Georgia" w:hAnsi="Georgia" w:cs="Georgia"/>
          <w:i/>
          <w:iCs/>
        </w:rPr>
      </w:pPr>
    </w:p>
    <w:p w:rsidR="00D061AB" w:rsidRDefault="00223D75">
      <w:pPr>
        <w:spacing w:after="0" w:line="240" w:lineRule="auto"/>
        <w:rPr>
          <w:rFonts w:ascii="Georgia" w:hAnsi="Georgia" w:cs="Georgia"/>
        </w:rPr>
      </w:pPr>
      <w:r>
        <w:rPr>
          <w:rFonts w:ascii="Georgia" w:hAnsi="Georgia" w:cs="Georgia"/>
          <w:shd w:val="clear" w:color="auto" w:fill="99FF66"/>
        </w:rPr>
        <w:t>12. Do you have an officially recognized Bicycle Advisory Committee?</w:t>
      </w:r>
    </w:p>
    <w:p w:rsidR="00D061AB" w:rsidRDefault="00223D75">
      <w:pPr>
        <w:spacing w:after="0" w:line="240" w:lineRule="auto"/>
        <w:rPr>
          <w:rFonts w:ascii="Georgia" w:hAnsi="Georgia" w:cs="Georgia"/>
          <w:b/>
          <w:bCs/>
        </w:rPr>
      </w:pPr>
      <w:r>
        <w:rPr>
          <w:rFonts w:ascii="Georgia" w:hAnsi="Georgia" w:cs="Georgia"/>
          <w:b/>
          <w:bCs/>
        </w:rPr>
        <w:t>□ Yes</w:t>
      </w:r>
    </w:p>
    <w:p w:rsidR="00D061AB" w:rsidRDefault="00223D75">
      <w:pPr>
        <w:spacing w:after="0" w:line="240" w:lineRule="auto"/>
      </w:pPr>
      <w:r>
        <w:rPr>
          <w:rFonts w:ascii="Georgia" w:hAnsi="Georgia" w:cs="Georgia"/>
          <w:b/>
          <w:bCs/>
        </w:rPr>
        <w:t xml:space="preserve">□ No </w:t>
      </w:r>
      <w:r>
        <w:rPr>
          <w:rFonts w:ascii="Georgia" w:hAnsi="Georgia" w:cs="Georgia"/>
          <w:i/>
          <w:iCs/>
        </w:rPr>
        <w:t>[No]</w:t>
      </w:r>
    </w:p>
    <w:p w:rsidR="00D061AB" w:rsidRDefault="00D061AB">
      <w:pPr>
        <w:spacing w:after="0" w:line="240" w:lineRule="auto"/>
        <w:rPr>
          <w:rFonts w:ascii="Georgia" w:hAnsi="Georgia" w:cs="Georgia"/>
          <w:b/>
          <w:bCs/>
        </w:rPr>
      </w:pPr>
    </w:p>
    <w:p w:rsidR="00D061AB" w:rsidRDefault="00223D75">
      <w:pPr>
        <w:spacing w:after="0" w:line="240" w:lineRule="auto"/>
        <w:rPr>
          <w:rFonts w:ascii="Georgia" w:hAnsi="Georgia" w:cs="Georgia"/>
        </w:rPr>
      </w:pPr>
      <w:r>
        <w:rPr>
          <w:rFonts w:ascii="Georgia" w:hAnsi="Georgia" w:cs="Georgia"/>
        </w:rPr>
        <w:t xml:space="preserve">12a. </w:t>
      </w:r>
      <w:proofErr w:type="gramStart"/>
      <w:r>
        <w:rPr>
          <w:rFonts w:ascii="Georgia" w:hAnsi="Georgia" w:cs="Georgia"/>
        </w:rPr>
        <w:t>How</w:t>
      </w:r>
      <w:proofErr w:type="gramEnd"/>
      <w:r>
        <w:rPr>
          <w:rFonts w:ascii="Georgia" w:hAnsi="Georgia" w:cs="Georgia"/>
        </w:rPr>
        <w:t xml:space="preserve"> often does it meet?</w:t>
      </w:r>
    </w:p>
    <w:p w:rsidR="00D061AB" w:rsidRDefault="00223D75">
      <w:pPr>
        <w:spacing w:after="0" w:line="240" w:lineRule="auto"/>
        <w:rPr>
          <w:rFonts w:ascii="Georgia" w:hAnsi="Georgia" w:cs="Georgia"/>
          <w:b/>
          <w:bCs/>
        </w:rPr>
      </w:pPr>
      <w:r>
        <w:rPr>
          <w:rFonts w:ascii="Georgia" w:hAnsi="Georgia" w:cs="Georgia"/>
          <w:b/>
          <w:bCs/>
        </w:rPr>
        <w:t xml:space="preserve">□ </w:t>
      </w:r>
      <w:proofErr w:type="gramStart"/>
      <w:r>
        <w:rPr>
          <w:rFonts w:ascii="Georgia" w:hAnsi="Georgia" w:cs="Georgia"/>
          <w:b/>
          <w:bCs/>
        </w:rPr>
        <w:t>Monthly</w:t>
      </w:r>
      <w:proofErr w:type="gramEnd"/>
      <w:r>
        <w:rPr>
          <w:rFonts w:ascii="Georgia" w:hAnsi="Georgia" w:cs="Georgia"/>
          <w:b/>
          <w:bCs/>
        </w:rPr>
        <w:t xml:space="preserve"> or more frequently</w:t>
      </w:r>
    </w:p>
    <w:p w:rsidR="00D061AB" w:rsidRDefault="00223D75">
      <w:pPr>
        <w:spacing w:after="0" w:line="240" w:lineRule="auto"/>
        <w:rPr>
          <w:rFonts w:ascii="Georgia" w:hAnsi="Georgia" w:cs="Georgia"/>
          <w:b/>
          <w:bCs/>
        </w:rPr>
      </w:pPr>
      <w:r>
        <w:rPr>
          <w:rFonts w:ascii="Georgia" w:hAnsi="Georgia" w:cs="Georgia"/>
          <w:b/>
          <w:bCs/>
        </w:rPr>
        <w:t xml:space="preserve">□ </w:t>
      </w:r>
      <w:proofErr w:type="gramStart"/>
      <w:r>
        <w:rPr>
          <w:rFonts w:ascii="Georgia" w:hAnsi="Georgia" w:cs="Georgia"/>
          <w:b/>
          <w:bCs/>
        </w:rPr>
        <w:t>Every</w:t>
      </w:r>
      <w:proofErr w:type="gramEnd"/>
      <w:r>
        <w:rPr>
          <w:rFonts w:ascii="Georgia" w:hAnsi="Georgia" w:cs="Georgia"/>
          <w:b/>
          <w:bCs/>
        </w:rPr>
        <w:t xml:space="preserve"> two months</w:t>
      </w:r>
    </w:p>
    <w:p w:rsidR="00D061AB" w:rsidRDefault="00223D75">
      <w:pPr>
        <w:spacing w:after="0" w:line="240" w:lineRule="auto"/>
        <w:rPr>
          <w:rFonts w:ascii="Georgia" w:hAnsi="Georgia" w:cs="Georgia"/>
          <w:b/>
          <w:bCs/>
        </w:rPr>
      </w:pPr>
      <w:r>
        <w:rPr>
          <w:rFonts w:ascii="Georgia" w:hAnsi="Georgia" w:cs="Georgia"/>
          <w:b/>
          <w:bCs/>
        </w:rPr>
        <w:t>□ Quarterly</w:t>
      </w:r>
    </w:p>
    <w:p w:rsidR="00D061AB" w:rsidRDefault="00223D75">
      <w:pPr>
        <w:spacing w:after="0" w:line="240" w:lineRule="auto"/>
        <w:rPr>
          <w:rFonts w:ascii="Georgia" w:hAnsi="Georgia" w:cs="Georgia"/>
          <w:b/>
          <w:bCs/>
        </w:rPr>
      </w:pPr>
      <w:r>
        <w:rPr>
          <w:rFonts w:ascii="Georgia" w:hAnsi="Georgia" w:cs="Georgia"/>
          <w:b/>
          <w:bCs/>
        </w:rPr>
        <w:t>□ Annually</w:t>
      </w:r>
    </w:p>
    <w:p w:rsidR="00D061AB" w:rsidRDefault="00223D75">
      <w:pPr>
        <w:spacing w:after="0" w:line="240" w:lineRule="auto"/>
        <w:rPr>
          <w:rFonts w:ascii="Georgia" w:hAnsi="Georgia" w:cs="Georgia"/>
          <w:b/>
          <w:bCs/>
        </w:rPr>
      </w:pPr>
      <w:r>
        <w:rPr>
          <w:rFonts w:ascii="Georgia" w:hAnsi="Georgia" w:cs="Georgia"/>
          <w:b/>
          <w:bCs/>
        </w:rPr>
        <w:t>□ Irregularly</w:t>
      </w:r>
    </w:p>
    <w:p w:rsidR="00D061AB" w:rsidRDefault="00D061AB">
      <w:pPr>
        <w:spacing w:after="0" w:line="240" w:lineRule="auto"/>
        <w:rPr>
          <w:rFonts w:ascii="Georgia" w:hAnsi="Georgia" w:cs="Georgia"/>
        </w:rPr>
      </w:pPr>
    </w:p>
    <w:p w:rsidR="00D061AB" w:rsidRDefault="00223D75">
      <w:pPr>
        <w:spacing w:after="0" w:line="240" w:lineRule="auto"/>
        <w:rPr>
          <w:rFonts w:ascii="Georgia" w:hAnsi="Georgia" w:cs="Georgia"/>
        </w:rPr>
      </w:pPr>
      <w:r>
        <w:rPr>
          <w:rFonts w:ascii="Georgia" w:hAnsi="Georgia" w:cs="Georgia"/>
        </w:rPr>
        <w:t xml:space="preserve">12b. </w:t>
      </w:r>
      <w:proofErr w:type="gramStart"/>
      <w:r>
        <w:rPr>
          <w:rFonts w:ascii="Georgia" w:hAnsi="Georgia" w:cs="Georgia"/>
        </w:rPr>
        <w:t>How</w:t>
      </w:r>
      <w:proofErr w:type="gramEnd"/>
      <w:r>
        <w:rPr>
          <w:rFonts w:ascii="Georgia" w:hAnsi="Georgia" w:cs="Georgia"/>
        </w:rPr>
        <w:t xml:space="preserve"> many members serve on the committee?</w:t>
      </w:r>
    </w:p>
    <w:p w:rsidR="00D061AB" w:rsidRDefault="00D061AB">
      <w:pPr>
        <w:spacing w:after="0" w:line="240" w:lineRule="auto"/>
        <w:rPr>
          <w:rFonts w:ascii="Georgia" w:hAnsi="Georgia" w:cs="Georgia"/>
          <w:i/>
          <w:iCs/>
        </w:rPr>
      </w:pPr>
    </w:p>
    <w:p w:rsidR="00D061AB" w:rsidRDefault="00223D75">
      <w:pPr>
        <w:spacing w:after="0" w:line="240" w:lineRule="auto"/>
        <w:rPr>
          <w:rFonts w:ascii="Georgia" w:hAnsi="Georgia" w:cs="Georgia"/>
        </w:rPr>
      </w:pPr>
      <w:r>
        <w:rPr>
          <w:rFonts w:ascii="Georgia" w:hAnsi="Georgia" w:cs="Georgia"/>
        </w:rPr>
        <w:t xml:space="preserve">12c. </w:t>
      </w:r>
      <w:proofErr w:type="gramStart"/>
      <w:r>
        <w:rPr>
          <w:rFonts w:ascii="Georgia" w:hAnsi="Georgia" w:cs="Georgia"/>
        </w:rPr>
        <w:t>Which</w:t>
      </w:r>
      <w:proofErr w:type="gramEnd"/>
      <w:r>
        <w:rPr>
          <w:rFonts w:ascii="Georgia" w:hAnsi="Georgia" w:cs="Georgia"/>
        </w:rPr>
        <w:t xml:space="preserve"> of the following groups are represented at or regularly attend the Bicycle Advisory Committee?</w:t>
      </w:r>
    </w:p>
    <w:p w:rsidR="00D061AB" w:rsidRDefault="00223D75">
      <w:pPr>
        <w:spacing w:after="0" w:line="240" w:lineRule="auto"/>
        <w:rPr>
          <w:rFonts w:ascii="Georgia" w:hAnsi="Georgia" w:cs="Georgia"/>
          <w:i/>
          <w:iCs/>
        </w:rPr>
      </w:pPr>
      <w:r>
        <w:rPr>
          <w:rFonts w:ascii="Georgia" w:hAnsi="Georgia" w:cs="Georgia"/>
          <w:i/>
          <w:iCs/>
        </w:rPr>
        <w:t>Check all that apply</w:t>
      </w:r>
    </w:p>
    <w:p w:rsidR="00D061AB" w:rsidRDefault="00223D75">
      <w:pPr>
        <w:spacing w:after="0" w:line="240" w:lineRule="auto"/>
        <w:rPr>
          <w:rFonts w:ascii="Georgia" w:hAnsi="Georgia" w:cs="Georgia"/>
          <w:b/>
          <w:bCs/>
        </w:rPr>
      </w:pPr>
      <w:r>
        <w:rPr>
          <w:rFonts w:ascii="Georgia" w:hAnsi="Georgia" w:cs="Georgia"/>
          <w:b/>
          <w:bCs/>
        </w:rPr>
        <w:t>□ Residents</w:t>
      </w:r>
    </w:p>
    <w:p w:rsidR="00D061AB" w:rsidRDefault="00223D75">
      <w:pPr>
        <w:spacing w:after="0" w:line="240" w:lineRule="auto"/>
        <w:rPr>
          <w:rFonts w:ascii="Georgia" w:hAnsi="Georgia" w:cs="Georgia"/>
          <w:b/>
          <w:bCs/>
        </w:rPr>
      </w:pPr>
      <w:r>
        <w:rPr>
          <w:rFonts w:ascii="Georgia" w:hAnsi="Georgia" w:cs="Georgia"/>
          <w:b/>
          <w:bCs/>
        </w:rPr>
        <w:t>□ Law Enforcement</w:t>
      </w:r>
    </w:p>
    <w:p w:rsidR="00D061AB" w:rsidRDefault="00223D75">
      <w:pPr>
        <w:spacing w:after="0" w:line="240" w:lineRule="auto"/>
        <w:rPr>
          <w:rFonts w:ascii="Georgia" w:hAnsi="Georgia" w:cs="Georgia"/>
          <w:b/>
          <w:bCs/>
        </w:rPr>
      </w:pPr>
      <w:r>
        <w:rPr>
          <w:rFonts w:ascii="Georgia" w:hAnsi="Georgia" w:cs="Georgia"/>
          <w:b/>
          <w:bCs/>
        </w:rPr>
        <w:t>□ Chamber of Commerce</w:t>
      </w:r>
    </w:p>
    <w:p w:rsidR="00D061AB" w:rsidRDefault="00223D75">
      <w:pPr>
        <w:spacing w:after="0" w:line="240" w:lineRule="auto"/>
        <w:rPr>
          <w:rFonts w:ascii="Georgia" w:hAnsi="Georgia" w:cs="Georgia"/>
          <w:b/>
          <w:bCs/>
        </w:rPr>
      </w:pPr>
      <w:r>
        <w:rPr>
          <w:rFonts w:ascii="Georgia" w:hAnsi="Georgia" w:cs="Georgia"/>
          <w:b/>
          <w:bCs/>
        </w:rPr>
        <w:t>□ Public Health</w:t>
      </w:r>
    </w:p>
    <w:p w:rsidR="00D061AB" w:rsidRDefault="00223D75">
      <w:pPr>
        <w:spacing w:after="0" w:line="240" w:lineRule="auto"/>
        <w:rPr>
          <w:rFonts w:ascii="Georgia" w:hAnsi="Georgia" w:cs="Georgia"/>
          <w:b/>
          <w:bCs/>
        </w:rPr>
      </w:pPr>
      <w:r>
        <w:rPr>
          <w:rFonts w:ascii="Georgia" w:hAnsi="Georgia" w:cs="Georgia"/>
          <w:b/>
          <w:bCs/>
        </w:rPr>
        <w:t>□ Planning Department</w:t>
      </w:r>
    </w:p>
    <w:p w:rsidR="00D061AB" w:rsidRDefault="00223D75">
      <w:pPr>
        <w:spacing w:after="0" w:line="240" w:lineRule="auto"/>
        <w:rPr>
          <w:rFonts w:ascii="Georgia" w:hAnsi="Georgia" w:cs="Georgia"/>
          <w:b/>
          <w:bCs/>
        </w:rPr>
      </w:pPr>
      <w:r>
        <w:rPr>
          <w:rFonts w:ascii="Georgia" w:hAnsi="Georgia" w:cs="Georgia"/>
          <w:b/>
          <w:bCs/>
        </w:rPr>
        <w:t>□ Transportation Department</w:t>
      </w:r>
    </w:p>
    <w:p w:rsidR="00D061AB" w:rsidRDefault="00223D75">
      <w:pPr>
        <w:spacing w:after="0" w:line="240" w:lineRule="auto"/>
        <w:rPr>
          <w:rFonts w:ascii="Georgia" w:hAnsi="Georgia" w:cs="Georgia"/>
          <w:b/>
          <w:bCs/>
        </w:rPr>
      </w:pPr>
      <w:r>
        <w:rPr>
          <w:rFonts w:ascii="Georgia" w:hAnsi="Georgia" w:cs="Georgia"/>
          <w:b/>
          <w:bCs/>
        </w:rPr>
        <w:t>□ School Board or School System</w:t>
      </w:r>
    </w:p>
    <w:p w:rsidR="00D061AB" w:rsidRDefault="00223D75">
      <w:pPr>
        <w:spacing w:after="0" w:line="240" w:lineRule="auto"/>
        <w:rPr>
          <w:rFonts w:ascii="Georgia" w:hAnsi="Georgia" w:cs="Georgia"/>
          <w:b/>
          <w:bCs/>
        </w:rPr>
      </w:pPr>
      <w:r>
        <w:rPr>
          <w:rFonts w:ascii="Georgia" w:hAnsi="Georgia" w:cs="Georgia"/>
          <w:b/>
          <w:bCs/>
        </w:rPr>
        <w:t>□ Parks Department</w:t>
      </w:r>
    </w:p>
    <w:p w:rsidR="00D061AB" w:rsidRDefault="00223D75">
      <w:pPr>
        <w:spacing w:after="0" w:line="240" w:lineRule="auto"/>
        <w:rPr>
          <w:rFonts w:ascii="Georgia" w:hAnsi="Georgia" w:cs="Georgia"/>
          <w:b/>
          <w:bCs/>
        </w:rPr>
      </w:pPr>
      <w:r>
        <w:rPr>
          <w:rFonts w:ascii="Georgia" w:hAnsi="Georgia" w:cs="Georgia"/>
          <w:b/>
          <w:bCs/>
        </w:rPr>
        <w:t>□ Recreation Department</w:t>
      </w:r>
    </w:p>
    <w:p w:rsidR="00D061AB" w:rsidRDefault="00223D75">
      <w:pPr>
        <w:spacing w:after="0" w:line="240" w:lineRule="auto"/>
        <w:rPr>
          <w:rFonts w:ascii="Georgia" w:hAnsi="Georgia" w:cs="Georgia"/>
          <w:b/>
          <w:bCs/>
        </w:rPr>
      </w:pPr>
      <w:r>
        <w:rPr>
          <w:rFonts w:ascii="Georgia" w:hAnsi="Georgia" w:cs="Georgia"/>
          <w:b/>
          <w:bCs/>
        </w:rPr>
        <w:t>□ Transit Agency</w:t>
      </w:r>
    </w:p>
    <w:p w:rsidR="00D061AB" w:rsidRDefault="00223D75">
      <w:pPr>
        <w:spacing w:after="0" w:line="240" w:lineRule="auto"/>
        <w:rPr>
          <w:rFonts w:ascii="Georgia" w:hAnsi="Georgia" w:cs="Georgia"/>
          <w:b/>
          <w:bCs/>
        </w:rPr>
      </w:pPr>
      <w:r>
        <w:rPr>
          <w:rFonts w:ascii="Georgia" w:hAnsi="Georgia" w:cs="Georgia"/>
          <w:b/>
          <w:bCs/>
        </w:rPr>
        <w:t xml:space="preserve">□ Other </w:t>
      </w:r>
    </w:p>
    <w:p w:rsidR="00D061AB" w:rsidRDefault="00223D75">
      <w:pPr>
        <w:spacing w:after="0" w:line="240" w:lineRule="auto"/>
        <w:rPr>
          <w:rFonts w:ascii="Georgia" w:hAnsi="Georgia" w:cs="Georgia"/>
        </w:rPr>
      </w:pPr>
      <w:r>
        <w:rPr>
          <w:rFonts w:ascii="Georgia" w:hAnsi="Georgia" w:cs="Georgia"/>
        </w:rPr>
        <w:t xml:space="preserve">If other, describe </w:t>
      </w:r>
      <w:r>
        <w:rPr>
          <w:rFonts w:ascii="Georgia" w:hAnsi="Georgia" w:cs="Georgia"/>
          <w:i/>
          <w:iCs/>
        </w:rPr>
        <w:t>(50 word limit)</w:t>
      </w:r>
    </w:p>
    <w:p w:rsidR="00D061AB" w:rsidRDefault="00D061AB">
      <w:pPr>
        <w:spacing w:after="0" w:line="240" w:lineRule="auto"/>
        <w:rPr>
          <w:rFonts w:ascii="Georgia" w:hAnsi="Georgia" w:cs="Georgia"/>
          <w:i/>
          <w:iCs/>
        </w:rPr>
      </w:pPr>
    </w:p>
    <w:p w:rsidR="00D061AB" w:rsidRDefault="00223D75">
      <w:pPr>
        <w:spacing w:after="0" w:line="240" w:lineRule="auto"/>
        <w:rPr>
          <w:rFonts w:ascii="Georgia" w:hAnsi="Georgia" w:cs="Georgia"/>
        </w:rPr>
      </w:pPr>
      <w:r>
        <w:rPr>
          <w:rFonts w:ascii="Georgia" w:hAnsi="Georgia" w:cs="Georgia"/>
        </w:rPr>
        <w:t xml:space="preserve">12d. Name and email of Bicycle Advisory Committee Chair </w:t>
      </w:r>
    </w:p>
    <w:p w:rsidR="00D061AB" w:rsidRDefault="00D061AB">
      <w:pPr>
        <w:spacing w:after="0" w:line="240" w:lineRule="auto"/>
        <w:rPr>
          <w:rFonts w:ascii="Georgia" w:hAnsi="Georgia" w:cs="Georgia"/>
        </w:rPr>
      </w:pPr>
    </w:p>
    <w:p w:rsidR="00D061AB" w:rsidRDefault="00223D75">
      <w:pPr>
        <w:spacing w:after="0" w:line="240" w:lineRule="auto"/>
        <w:rPr>
          <w:rFonts w:ascii="Georgia" w:hAnsi="Georgia" w:cs="Verdana"/>
        </w:rPr>
      </w:pPr>
      <w:r>
        <w:rPr>
          <w:rFonts w:ascii="Georgia" w:hAnsi="Georgia" w:cs="Verdana"/>
          <w:shd w:val="clear" w:color="auto" w:fill="FF3333"/>
        </w:rPr>
        <w:t xml:space="preserve">13. Does your local government have an internal </w:t>
      </w:r>
      <w:r>
        <w:rPr>
          <w:rFonts w:ascii="Georgia" w:hAnsi="Georgia" w:cs="Verdana"/>
          <w:iCs/>
          <w:shd w:val="clear" w:color="auto" w:fill="FF3333"/>
        </w:rPr>
        <w:t>equity, diversity or inclusion</w:t>
      </w:r>
      <w:r>
        <w:rPr>
          <w:rFonts w:ascii="Georgia" w:hAnsi="Georgia" w:cs="Verdana"/>
          <w:shd w:val="clear" w:color="auto" w:fill="FF3333"/>
        </w:rPr>
        <w:t xml:space="preserve"> initiative, committee or position?</w:t>
      </w:r>
      <w:r>
        <w:rPr>
          <w:rFonts w:ascii="Georgia" w:hAnsi="Georgia" w:cs="Verdana"/>
        </w:rPr>
        <w:t xml:space="preserve"> </w:t>
      </w:r>
    </w:p>
    <w:p w:rsidR="00D061AB" w:rsidRDefault="00223D75">
      <w:pPr>
        <w:spacing w:after="0" w:line="240" w:lineRule="auto"/>
        <w:rPr>
          <w:rFonts w:ascii="Georgia" w:hAnsi="Georgia" w:cs="Verdana"/>
          <w:b/>
        </w:rPr>
      </w:pPr>
      <w:r>
        <w:rPr>
          <w:rFonts w:ascii="Georgia" w:hAnsi="Georgia" w:cs="Georgia"/>
          <w:b/>
          <w:bCs/>
        </w:rPr>
        <w:t xml:space="preserve">□ </w:t>
      </w:r>
      <w:r>
        <w:rPr>
          <w:rFonts w:ascii="Georgia" w:hAnsi="Georgia" w:cs="Verdana"/>
          <w:b/>
        </w:rPr>
        <w:t>Yes</w:t>
      </w:r>
      <w:ins w:id="21" w:author="Tony Filippini" w:date="2015-08-06T08:48:00Z">
        <w:r w:rsidR="00B17339">
          <w:rPr>
            <w:rFonts w:ascii="Georgia" w:hAnsi="Georgia" w:cs="Verdana"/>
            <w:b/>
          </w:rPr>
          <w:t xml:space="preserve"> </w:t>
        </w:r>
        <w:r w:rsidR="00B17339">
          <w:rPr>
            <w:rFonts w:ascii="Georgia" w:hAnsi="Georgia" w:cs="Georgia"/>
            <w:i/>
            <w:iCs/>
          </w:rPr>
          <w:t>[X]</w:t>
        </w:r>
      </w:ins>
    </w:p>
    <w:p w:rsidR="00D061AB" w:rsidRDefault="00223D75">
      <w:pPr>
        <w:spacing w:after="0" w:line="240" w:lineRule="auto"/>
        <w:rPr>
          <w:rFonts w:ascii="Georgia" w:hAnsi="Georgia" w:cs="Verdana"/>
          <w:b/>
        </w:rPr>
      </w:pPr>
      <w:r>
        <w:rPr>
          <w:rFonts w:ascii="Georgia" w:hAnsi="Georgia" w:cs="Georgia"/>
          <w:b/>
          <w:bCs/>
        </w:rPr>
        <w:t xml:space="preserve">□ </w:t>
      </w:r>
      <w:r>
        <w:rPr>
          <w:rFonts w:ascii="Georgia" w:hAnsi="Georgia" w:cs="Verdana"/>
          <w:b/>
        </w:rPr>
        <w:t>No</w:t>
      </w:r>
    </w:p>
    <w:p w:rsidR="00D061AB" w:rsidRDefault="00223D75">
      <w:pPr>
        <w:spacing w:after="0" w:line="240" w:lineRule="auto"/>
        <w:rPr>
          <w:rFonts w:ascii="Georgia" w:hAnsi="Georgia" w:cs="Verdana"/>
          <w:b/>
        </w:rPr>
      </w:pPr>
      <w:r>
        <w:rPr>
          <w:rFonts w:ascii="Georgia" w:hAnsi="Georgia" w:cs="Georgia"/>
          <w:b/>
          <w:bCs/>
        </w:rPr>
        <w:t xml:space="preserve">□ </w:t>
      </w:r>
      <w:r>
        <w:rPr>
          <w:rFonts w:ascii="Georgia" w:hAnsi="Georgia" w:cs="Verdana"/>
          <w:b/>
        </w:rPr>
        <w:t>Other</w:t>
      </w:r>
    </w:p>
    <w:p w:rsidR="00D061AB" w:rsidRDefault="00223D75">
      <w:pPr>
        <w:spacing w:after="0" w:line="240" w:lineRule="auto"/>
        <w:rPr>
          <w:ins w:id="22" w:author="Tony Filippini" w:date="2015-08-06T08:48:00Z"/>
          <w:rFonts w:ascii="Georgia" w:hAnsi="Georgia" w:cs="Verdana"/>
        </w:rPr>
      </w:pPr>
      <w:r>
        <w:rPr>
          <w:rFonts w:ascii="Georgia" w:hAnsi="Georgia" w:cs="Verdana"/>
        </w:rPr>
        <w:lastRenderedPageBreak/>
        <w:t>If yes or other, please describe the initiative/committee/position, and provide the name and email address of the primary contact.</w:t>
      </w:r>
    </w:p>
    <w:p w:rsidR="00B17339" w:rsidRDefault="00B17339">
      <w:pPr>
        <w:spacing w:after="0" w:line="240" w:lineRule="auto"/>
        <w:rPr>
          <w:ins w:id="23" w:author="Tony Filippini" w:date="2015-08-06T08:48:00Z"/>
          <w:rFonts w:ascii="Georgia" w:hAnsi="Georgia" w:cs="Verdana"/>
        </w:rPr>
      </w:pPr>
    </w:p>
    <w:p w:rsidR="00B17339" w:rsidRDefault="00B17339">
      <w:pPr>
        <w:spacing w:after="0" w:line="240" w:lineRule="auto"/>
        <w:rPr>
          <w:ins w:id="24" w:author="Tony Filippini" w:date="2015-08-06T08:48:00Z"/>
          <w:rFonts w:ascii="Georgia" w:hAnsi="Georgia" w:cs="Verdana"/>
        </w:rPr>
      </w:pPr>
      <w:ins w:id="25" w:author="Tony Filippini" w:date="2015-08-06T08:48:00Z">
        <w:r>
          <w:rPr>
            <w:rFonts w:ascii="Georgia" w:hAnsi="Georgia" w:cs="Verdana"/>
          </w:rPr>
          <w:t>City of Ames Affirmative Action Officer</w:t>
        </w:r>
      </w:ins>
    </w:p>
    <w:p w:rsidR="00B17339" w:rsidRDefault="00B17339">
      <w:pPr>
        <w:spacing w:after="0" w:line="240" w:lineRule="auto"/>
        <w:rPr>
          <w:ins w:id="26" w:author="Tony Filippini" w:date="2015-08-06T08:48:00Z"/>
          <w:rFonts w:ascii="Georgia" w:hAnsi="Georgia" w:cs="Verdana"/>
        </w:rPr>
      </w:pPr>
      <w:ins w:id="27" w:author="Tony Filippini" w:date="2015-08-06T08:48:00Z">
        <w:r>
          <w:rPr>
            <w:rFonts w:ascii="Georgia" w:hAnsi="Georgia" w:cs="Verdana"/>
          </w:rPr>
          <w:t>Bob Kindred</w:t>
        </w:r>
      </w:ins>
    </w:p>
    <w:p w:rsidR="00B17339" w:rsidRDefault="00B17339">
      <w:pPr>
        <w:spacing w:after="0" w:line="240" w:lineRule="auto"/>
        <w:rPr>
          <w:ins w:id="28" w:author="Tony Filippini" w:date="2015-08-06T08:48:00Z"/>
          <w:rFonts w:ascii="Georgia" w:hAnsi="Georgia" w:cs="Verdana"/>
        </w:rPr>
      </w:pPr>
      <w:ins w:id="29" w:author="Tony Filippini" w:date="2015-08-06T08:48:00Z">
        <w:r>
          <w:rPr>
            <w:rFonts w:ascii="Georgia" w:hAnsi="Georgia" w:cs="Verdana"/>
          </w:rPr>
          <w:t>515.239.5101</w:t>
        </w:r>
      </w:ins>
    </w:p>
    <w:p w:rsidR="00B17339" w:rsidRDefault="00B17339">
      <w:pPr>
        <w:spacing w:after="0" w:line="240" w:lineRule="auto"/>
        <w:rPr>
          <w:rFonts w:ascii="Georgia" w:hAnsi="Georgia" w:cs="Verdana"/>
        </w:rPr>
      </w:pPr>
      <w:ins w:id="30" w:author="Tony Filippini" w:date="2015-08-06T08:48:00Z">
        <w:r>
          <w:rPr>
            <w:rFonts w:ascii="Georgia" w:hAnsi="Georgia" w:cs="Verdana"/>
          </w:rPr>
          <w:t>bkindred@city.ames.i</w:t>
        </w:r>
      </w:ins>
      <w:ins w:id="31" w:author="Tony Filippini" w:date="2015-08-06T08:49:00Z">
        <w:r>
          <w:rPr>
            <w:rFonts w:ascii="Georgia" w:hAnsi="Georgia" w:cs="Verdana"/>
          </w:rPr>
          <w:t>a.us</w:t>
        </w:r>
      </w:ins>
    </w:p>
    <w:p w:rsidR="00D061AB" w:rsidRDefault="00D061AB">
      <w:pPr>
        <w:spacing w:after="0" w:line="240" w:lineRule="auto"/>
        <w:rPr>
          <w:rFonts w:ascii="Georgia" w:hAnsi="Georgia" w:cs="Georgia"/>
          <w:i/>
          <w:iCs/>
        </w:rPr>
      </w:pPr>
    </w:p>
    <w:p w:rsidR="00D061AB" w:rsidRDefault="00223D75">
      <w:pPr>
        <w:spacing w:after="0" w:line="240" w:lineRule="auto"/>
        <w:rPr>
          <w:shd w:val="clear" w:color="auto" w:fill="99FF66"/>
        </w:rPr>
      </w:pPr>
      <w:r>
        <w:rPr>
          <w:rFonts w:ascii="Georgia" w:hAnsi="Georgia" w:cs="Georgia"/>
          <w:shd w:val="clear" w:color="auto" w:fill="99FF66"/>
        </w:rPr>
        <w:t xml:space="preserve">14. List all bicycle advocacy groups in your community. </w:t>
      </w:r>
      <w:r>
        <w:rPr>
          <w:rFonts w:ascii="Georgia" w:hAnsi="Georgia" w:cs="Georgia"/>
          <w:i/>
          <w:iCs/>
        </w:rPr>
        <w:t>[Ames Bicycle Coalition]</w:t>
      </w:r>
    </w:p>
    <w:p w:rsidR="00D061AB" w:rsidRDefault="00D061AB">
      <w:pPr>
        <w:spacing w:after="0" w:line="240" w:lineRule="auto"/>
        <w:rPr>
          <w:rFonts w:ascii="Georgia" w:hAnsi="Georgia" w:cs="Georgia"/>
        </w:rPr>
      </w:pPr>
    </w:p>
    <w:p w:rsidR="00D061AB" w:rsidRDefault="00223D75">
      <w:pPr>
        <w:spacing w:after="0" w:line="240" w:lineRule="auto"/>
      </w:pPr>
      <w:r>
        <w:rPr>
          <w:rFonts w:ascii="Georgia" w:hAnsi="Georgia" w:cs="Verdana"/>
          <w:shd w:val="clear" w:color="auto" w:fill="99FF66"/>
        </w:rPr>
        <w:t xml:space="preserve">14a. List all </w:t>
      </w:r>
      <w:hyperlink r:id="rId6">
        <w:r>
          <w:rPr>
            <w:rStyle w:val="InternetLink"/>
            <w:rFonts w:ascii="Georgia" w:hAnsi="Georgia" w:cs="Verdana"/>
            <w:shd w:val="clear" w:color="auto" w:fill="99FF66"/>
          </w:rPr>
          <w:t>transportation equity advocacy</w:t>
        </w:r>
      </w:hyperlink>
      <w:r>
        <w:rPr>
          <w:rFonts w:ascii="Georgia" w:hAnsi="Georgia" w:cs="Verdana"/>
          <w:shd w:val="clear" w:color="auto" w:fill="99FF66"/>
        </w:rPr>
        <w:t xml:space="preserve"> groups in your community.</w:t>
      </w:r>
      <w:r>
        <w:rPr>
          <w:rFonts w:ascii="Georgia" w:hAnsi="Georgia" w:cs="Verdana"/>
        </w:rPr>
        <w:t xml:space="preserve"> </w:t>
      </w:r>
      <w:r>
        <w:rPr>
          <w:rFonts w:ascii="Georgia" w:hAnsi="Georgia" w:cs="Verdana"/>
          <w:i/>
          <w:iCs/>
        </w:rPr>
        <w:t>[Ames Bicycle Coalition, Healthiest Ames]</w:t>
      </w:r>
    </w:p>
    <w:p w:rsidR="00D061AB" w:rsidRDefault="00D061AB">
      <w:pPr>
        <w:spacing w:after="0" w:line="240" w:lineRule="auto"/>
        <w:rPr>
          <w:rFonts w:ascii="Georgia" w:hAnsi="Georgia" w:cs="Georgia"/>
        </w:rPr>
      </w:pPr>
    </w:p>
    <w:p w:rsidR="00D061AB" w:rsidRDefault="00223D75">
      <w:pPr>
        <w:spacing w:after="0" w:line="240" w:lineRule="auto"/>
      </w:pPr>
      <w:r>
        <w:rPr>
          <w:rFonts w:ascii="Georgia" w:hAnsi="Georgia" w:cs="Georgia"/>
        </w:rPr>
        <w:t xml:space="preserve">14b. List the name and email of the primary contact </w:t>
      </w:r>
      <w:r>
        <w:rPr>
          <w:rFonts w:ascii="Georgia" w:hAnsi="Georgia" w:cs="Georgia"/>
          <w:u w:val="single"/>
        </w:rPr>
        <w:t>for each</w:t>
      </w:r>
      <w:r>
        <w:rPr>
          <w:rFonts w:ascii="Georgia" w:hAnsi="Georgia" w:cs="Georgia"/>
        </w:rPr>
        <w:t xml:space="preserve"> bicycle and transportation equity advocacy group. If a primary contact is the applicant or BFC contact, list an alternative contact.</w:t>
      </w:r>
    </w:p>
    <w:p w:rsidR="00D061AB" w:rsidRDefault="00223D75">
      <w:pPr>
        <w:spacing w:after="0" w:line="240" w:lineRule="auto"/>
      </w:pPr>
      <w:r>
        <w:rPr>
          <w:rFonts w:ascii="Georgia" w:hAnsi="Georgia" w:cs="Georgia"/>
        </w:rPr>
        <w:t>[</w:t>
      </w:r>
      <w:hyperlink r:id="rId7">
        <w:r>
          <w:rPr>
            <w:rStyle w:val="InternetLink"/>
            <w:rFonts w:ascii="Georgia" w:hAnsi="Georgia" w:cs="Georgia"/>
          </w:rPr>
          <w:t>amesbicyclecoalition@gmail.com</w:t>
        </w:r>
      </w:hyperlink>
      <w:proofErr w:type="gramStart"/>
      <w:r>
        <w:rPr>
          <w:rFonts w:ascii="Georgia" w:hAnsi="Georgia" w:cs="Georgia"/>
        </w:rPr>
        <w:t>, ]</w:t>
      </w:r>
      <w:proofErr w:type="gramEnd"/>
    </w:p>
    <w:p w:rsidR="00D061AB" w:rsidRDefault="00D061AB">
      <w:pPr>
        <w:spacing w:after="0" w:line="240" w:lineRule="auto"/>
        <w:rPr>
          <w:rFonts w:ascii="Georgia" w:hAnsi="Georgia" w:cs="Georgia"/>
        </w:rPr>
      </w:pPr>
    </w:p>
    <w:p w:rsidR="00D061AB" w:rsidRDefault="00223D75">
      <w:pPr>
        <w:spacing w:after="0" w:line="240" w:lineRule="auto"/>
      </w:pPr>
      <w:r>
        <w:rPr>
          <w:rFonts w:ascii="Georgia" w:hAnsi="Georgia" w:cs="Georgia"/>
          <w:shd w:val="clear" w:color="auto" w:fill="99FF66"/>
        </w:rPr>
        <w:t>14c. List all advocacy groups that are working with you on this application.</w:t>
      </w:r>
      <w:r>
        <w:rPr>
          <w:rFonts w:ascii="Georgia" w:hAnsi="Georgia" w:cs="Georgia"/>
        </w:rPr>
        <w:t xml:space="preserve"> </w:t>
      </w:r>
      <w:r>
        <w:rPr>
          <w:rFonts w:ascii="Georgia" w:hAnsi="Georgia" w:cs="Verdana"/>
          <w:i/>
          <w:iCs/>
        </w:rPr>
        <w:t>[Ames Bicycle Coalition, Healthiest Ames]</w:t>
      </w:r>
    </w:p>
    <w:p w:rsidR="00D061AB" w:rsidRDefault="00D061AB">
      <w:pPr>
        <w:spacing w:after="0" w:line="240" w:lineRule="auto"/>
        <w:rPr>
          <w:rFonts w:ascii="Georgia" w:hAnsi="Georgia" w:cs="Georgia"/>
          <w:i/>
          <w:iCs/>
        </w:rPr>
      </w:pPr>
    </w:p>
    <w:p w:rsidR="00D061AB" w:rsidRDefault="00D061AB">
      <w:pPr>
        <w:spacing w:after="0" w:line="240" w:lineRule="auto"/>
        <w:rPr>
          <w:rFonts w:ascii="Georgia" w:hAnsi="Georgia" w:cs="Georgia"/>
        </w:rPr>
      </w:pPr>
    </w:p>
    <w:p w:rsidR="00D061AB" w:rsidRDefault="00223D75">
      <w:pPr>
        <w:spacing w:after="0" w:line="240" w:lineRule="auto"/>
        <w:rPr>
          <w:rFonts w:ascii="Georgia" w:hAnsi="Georgia" w:cs="Georgia"/>
        </w:rPr>
      </w:pPr>
      <w:r>
        <w:rPr>
          <w:rFonts w:ascii="Georgia" w:hAnsi="Georgia" w:cs="Georgia"/>
          <w:shd w:val="clear" w:color="auto" w:fill="FF3333"/>
        </w:rPr>
        <w:t>15. What are the primary reasons your community has invested in bicycling?</w:t>
      </w:r>
    </w:p>
    <w:p w:rsidR="00D061AB" w:rsidRDefault="00223D75">
      <w:pPr>
        <w:spacing w:after="0" w:line="240" w:lineRule="auto"/>
        <w:rPr>
          <w:rFonts w:ascii="Georgia" w:hAnsi="Georgia" w:cs="Georgia"/>
          <w:i/>
          <w:iCs/>
        </w:rPr>
      </w:pPr>
      <w:r>
        <w:rPr>
          <w:rFonts w:ascii="Georgia" w:hAnsi="Georgia" w:cs="Georgia"/>
          <w:i/>
          <w:iCs/>
        </w:rPr>
        <w:t>Check all that apply</w:t>
      </w:r>
    </w:p>
    <w:p w:rsidR="00D061AB" w:rsidRDefault="00223D75">
      <w:pPr>
        <w:spacing w:after="0" w:line="240" w:lineRule="auto"/>
        <w:rPr>
          <w:rFonts w:ascii="Georgia" w:hAnsi="Georgia" w:cs="Georgia"/>
          <w:b/>
          <w:bCs/>
        </w:rPr>
      </w:pPr>
      <w:r>
        <w:rPr>
          <w:rFonts w:ascii="Georgia" w:hAnsi="Georgia" w:cs="Georgia"/>
          <w:b/>
          <w:bCs/>
        </w:rPr>
        <w:t>□ Improved quality of life</w:t>
      </w:r>
    </w:p>
    <w:p w:rsidR="00D061AB" w:rsidRDefault="00223D75">
      <w:pPr>
        <w:spacing w:after="0" w:line="240" w:lineRule="auto"/>
        <w:rPr>
          <w:rFonts w:ascii="Georgia" w:hAnsi="Georgia" w:cs="Georgia"/>
          <w:b/>
          <w:bCs/>
        </w:rPr>
      </w:pPr>
      <w:r>
        <w:rPr>
          <w:rFonts w:ascii="Georgia" w:hAnsi="Georgia" w:cs="Georgia"/>
          <w:b/>
          <w:bCs/>
        </w:rPr>
        <w:t>□ Improving public health</w:t>
      </w:r>
    </w:p>
    <w:p w:rsidR="00D061AB" w:rsidRDefault="00223D75">
      <w:pPr>
        <w:spacing w:after="0" w:line="240" w:lineRule="auto"/>
        <w:rPr>
          <w:rFonts w:ascii="Georgia" w:hAnsi="Georgia" w:cs="Verdana"/>
          <w:b/>
          <w:bCs/>
        </w:rPr>
      </w:pPr>
      <w:r>
        <w:rPr>
          <w:rFonts w:ascii="Georgia" w:hAnsi="Georgia" w:cs="Georgia"/>
          <w:b/>
          <w:bCs/>
        </w:rPr>
        <w:t>□ Community connectivity</w:t>
      </w:r>
    </w:p>
    <w:p w:rsidR="00D061AB" w:rsidRDefault="00223D75">
      <w:pPr>
        <w:spacing w:after="0" w:line="240" w:lineRule="auto"/>
        <w:rPr>
          <w:rFonts w:ascii="Georgia" w:hAnsi="Georgia" w:cs="Verdana"/>
          <w:b/>
          <w:bCs/>
        </w:rPr>
      </w:pPr>
      <w:r>
        <w:rPr>
          <w:rFonts w:ascii="Georgia" w:hAnsi="Georgia" w:cs="Verdana"/>
          <w:b/>
          <w:bCs/>
        </w:rPr>
        <w:t xml:space="preserve">□ Provide affordable transportation options </w:t>
      </w:r>
    </w:p>
    <w:p w:rsidR="00D061AB" w:rsidRDefault="00223D75">
      <w:pPr>
        <w:spacing w:after="0" w:line="240" w:lineRule="auto"/>
        <w:rPr>
          <w:rFonts w:ascii="Georgia" w:hAnsi="Georgia" w:cs="Georgia"/>
          <w:b/>
          <w:bCs/>
        </w:rPr>
      </w:pPr>
      <w:r>
        <w:rPr>
          <w:rFonts w:ascii="Georgia" w:hAnsi="Georgia" w:cs="Georgia"/>
          <w:b/>
          <w:bCs/>
        </w:rPr>
        <w:t>□ Reduce car-parking demands</w:t>
      </w:r>
    </w:p>
    <w:p w:rsidR="00D061AB" w:rsidRDefault="00223D75">
      <w:pPr>
        <w:spacing w:after="0" w:line="240" w:lineRule="auto"/>
        <w:rPr>
          <w:rFonts w:ascii="Georgia" w:hAnsi="Georgia" w:cs="Georgia"/>
          <w:b/>
          <w:bCs/>
        </w:rPr>
      </w:pPr>
      <w:r>
        <w:rPr>
          <w:rFonts w:ascii="Georgia" w:hAnsi="Georgia" w:cs="Georgia"/>
          <w:b/>
          <w:bCs/>
        </w:rPr>
        <w:t>□ Climate change/environmental stewardship concerns</w:t>
      </w:r>
    </w:p>
    <w:p w:rsidR="00D061AB" w:rsidRDefault="00223D75">
      <w:pPr>
        <w:spacing w:after="0" w:line="240" w:lineRule="auto"/>
        <w:rPr>
          <w:rFonts w:ascii="Georgia" w:hAnsi="Georgia" w:cs="Georgia"/>
          <w:b/>
          <w:bCs/>
        </w:rPr>
      </w:pPr>
      <w:r>
        <w:rPr>
          <w:rFonts w:ascii="Georgia" w:hAnsi="Georgia" w:cs="Georgia"/>
          <w:b/>
          <w:bCs/>
        </w:rPr>
        <w:t>□ Decrease traffic congestion</w:t>
      </w:r>
    </w:p>
    <w:p w:rsidR="00D061AB" w:rsidRDefault="00223D75">
      <w:pPr>
        <w:spacing w:after="0" w:line="240" w:lineRule="auto"/>
        <w:rPr>
          <w:rFonts w:ascii="Georgia" w:hAnsi="Georgia" w:cs="Georgia"/>
          <w:b/>
          <w:bCs/>
        </w:rPr>
      </w:pPr>
      <w:r>
        <w:rPr>
          <w:rFonts w:ascii="Georgia" w:hAnsi="Georgia" w:cs="Georgia"/>
          <w:b/>
          <w:bCs/>
        </w:rPr>
        <w:t>□ Increase tourism</w:t>
      </w:r>
    </w:p>
    <w:p w:rsidR="00D061AB" w:rsidRDefault="00223D75">
      <w:pPr>
        <w:spacing w:after="0" w:line="240" w:lineRule="auto"/>
        <w:rPr>
          <w:rFonts w:ascii="Georgia" w:hAnsi="Georgia" w:cs="Georgia"/>
          <w:b/>
          <w:bCs/>
        </w:rPr>
      </w:pPr>
      <w:r>
        <w:rPr>
          <w:rFonts w:ascii="Georgia" w:hAnsi="Georgia" w:cs="Georgia"/>
          <w:b/>
          <w:bCs/>
        </w:rPr>
        <w:t>□ Increase property values</w:t>
      </w:r>
    </w:p>
    <w:p w:rsidR="00D061AB" w:rsidRDefault="00223D75">
      <w:pPr>
        <w:spacing w:after="0" w:line="240" w:lineRule="auto"/>
        <w:rPr>
          <w:rFonts w:ascii="Georgia" w:hAnsi="Georgia" w:cs="Georgia"/>
          <w:b/>
          <w:bCs/>
        </w:rPr>
      </w:pPr>
      <w:r>
        <w:rPr>
          <w:rFonts w:ascii="Georgia" w:hAnsi="Georgia" w:cs="Georgia"/>
          <w:b/>
          <w:bCs/>
        </w:rPr>
        <w:t>□ Cooperation with adjacent communities</w:t>
      </w:r>
    </w:p>
    <w:p w:rsidR="00D061AB" w:rsidRDefault="00223D75">
      <w:pPr>
        <w:spacing w:after="0" w:line="240" w:lineRule="auto"/>
      </w:pPr>
      <w:r>
        <w:rPr>
          <w:rFonts w:ascii="Georgia" w:hAnsi="Georgia" w:cs="Georgia"/>
          <w:b/>
          <w:bCs/>
        </w:rPr>
        <w:t xml:space="preserve">□ Public demand </w:t>
      </w:r>
      <w:r>
        <w:rPr>
          <w:rFonts w:ascii="Georgia" w:hAnsi="Georgia" w:cs="Georgia"/>
          <w:i/>
          <w:iCs/>
        </w:rPr>
        <w:t>[X]</w:t>
      </w:r>
    </w:p>
    <w:p w:rsidR="00D061AB" w:rsidRDefault="00223D75">
      <w:pPr>
        <w:spacing w:after="0" w:line="240" w:lineRule="auto"/>
        <w:rPr>
          <w:rFonts w:ascii="Georgia" w:hAnsi="Georgia" w:cs="Georgia"/>
          <w:b/>
          <w:bCs/>
        </w:rPr>
      </w:pPr>
      <w:r>
        <w:rPr>
          <w:rFonts w:ascii="Georgia" w:hAnsi="Georgia" w:cs="Georgia"/>
          <w:b/>
          <w:bCs/>
        </w:rPr>
        <w:t>□ Economic development</w:t>
      </w:r>
    </w:p>
    <w:p w:rsidR="00D061AB" w:rsidRDefault="00223D75">
      <w:pPr>
        <w:spacing w:after="0" w:line="240" w:lineRule="auto"/>
        <w:rPr>
          <w:rFonts w:ascii="Georgia" w:hAnsi="Georgia" w:cs="Georgia"/>
          <w:b/>
          <w:bCs/>
        </w:rPr>
      </w:pPr>
      <w:r>
        <w:rPr>
          <w:rFonts w:ascii="Georgia" w:hAnsi="Georgia" w:cs="Georgia"/>
          <w:b/>
          <w:bCs/>
        </w:rPr>
        <w:t>□ Support Smart Growth or other growth management goals</w:t>
      </w:r>
    </w:p>
    <w:p w:rsidR="00D061AB" w:rsidRDefault="00223D75">
      <w:pPr>
        <w:spacing w:after="0" w:line="240" w:lineRule="auto"/>
      </w:pPr>
      <w:r>
        <w:rPr>
          <w:rFonts w:ascii="Georgia" w:hAnsi="Georgia" w:cs="Georgia"/>
          <w:b/>
          <w:bCs/>
        </w:rPr>
        <w:t xml:space="preserve">□ Traffic and bicycle/pedestrian safety </w:t>
      </w:r>
      <w:r>
        <w:rPr>
          <w:rFonts w:ascii="Georgia" w:hAnsi="Georgia" w:cs="Georgia"/>
          <w:i/>
          <w:iCs/>
        </w:rPr>
        <w:t>[X]</w:t>
      </w:r>
    </w:p>
    <w:p w:rsidR="00D061AB" w:rsidRDefault="00223D75">
      <w:pPr>
        <w:spacing w:after="0" w:line="240" w:lineRule="auto"/>
        <w:rPr>
          <w:rFonts w:ascii="Georgia" w:hAnsi="Georgia" w:cs="Georgia"/>
          <w:b/>
          <w:bCs/>
        </w:rPr>
      </w:pPr>
      <w:r>
        <w:rPr>
          <w:rFonts w:ascii="Georgia" w:hAnsi="Georgia" w:cs="Georgia"/>
          <w:b/>
          <w:bCs/>
        </w:rPr>
        <w:t>□ Meet local or state requirements</w:t>
      </w:r>
    </w:p>
    <w:p w:rsidR="00D061AB" w:rsidRDefault="00223D75">
      <w:pPr>
        <w:spacing w:after="0" w:line="240" w:lineRule="auto"/>
        <w:rPr>
          <w:rFonts w:ascii="Georgia" w:hAnsi="Georgia" w:cs="Georgia"/>
          <w:b/>
          <w:bCs/>
        </w:rPr>
      </w:pPr>
      <w:r>
        <w:rPr>
          <w:rFonts w:ascii="Georgia" w:hAnsi="Georgia" w:cs="Georgia"/>
          <w:b/>
          <w:bCs/>
        </w:rPr>
        <w:t xml:space="preserve">□ Other </w:t>
      </w:r>
    </w:p>
    <w:p w:rsidR="00D061AB" w:rsidRDefault="00223D75">
      <w:pPr>
        <w:spacing w:after="0" w:line="240" w:lineRule="auto"/>
        <w:rPr>
          <w:rFonts w:ascii="Georgia" w:hAnsi="Georgia" w:cs="Georgia"/>
        </w:rPr>
      </w:pPr>
      <w:r>
        <w:rPr>
          <w:rFonts w:ascii="Georgia" w:hAnsi="Georgia" w:cs="Georgia"/>
        </w:rPr>
        <w:t xml:space="preserve">If other, describe. </w:t>
      </w:r>
      <w:r>
        <w:rPr>
          <w:rFonts w:ascii="Georgia" w:hAnsi="Georgia" w:cs="Georgia"/>
          <w:i/>
          <w:iCs/>
        </w:rPr>
        <w:t>(50 word limit)</w:t>
      </w:r>
    </w:p>
    <w:p w:rsidR="00D061AB" w:rsidRDefault="00D061AB">
      <w:pPr>
        <w:spacing w:after="0" w:line="240" w:lineRule="auto"/>
        <w:rPr>
          <w:rFonts w:ascii="Georgia" w:hAnsi="Georgia" w:cs="Georgia"/>
          <w:i/>
          <w:iCs/>
        </w:rPr>
      </w:pPr>
    </w:p>
    <w:p w:rsidR="00D061AB" w:rsidRDefault="00223D75">
      <w:pPr>
        <w:spacing w:after="0" w:line="240" w:lineRule="auto"/>
        <w:rPr>
          <w:rFonts w:ascii="Georgia" w:hAnsi="Georgia" w:cs="Georgia"/>
          <w:i/>
          <w:iCs/>
        </w:rPr>
      </w:pPr>
      <w:r>
        <w:rPr>
          <w:rFonts w:ascii="Georgia" w:hAnsi="Georgia" w:cs="Georgia"/>
          <w:shd w:val="clear" w:color="auto" w:fill="FF3333"/>
        </w:rPr>
        <w:t>16. What was your community's most significant achievement</w:t>
      </w:r>
      <w:r>
        <w:rPr>
          <w:rFonts w:ascii="Georgia" w:hAnsi="Georgia" w:cs="Georgia"/>
          <w:b/>
          <w:bCs/>
          <w:shd w:val="clear" w:color="auto" w:fill="FF3333"/>
        </w:rPr>
        <w:t xml:space="preserve"> </w:t>
      </w:r>
      <w:r>
        <w:rPr>
          <w:rFonts w:ascii="Georgia" w:hAnsi="Georgia" w:cs="Georgia"/>
          <w:shd w:val="clear" w:color="auto" w:fill="FF3333"/>
        </w:rPr>
        <w:t>for bicycling in the past 12 months?</w:t>
      </w:r>
      <w:r>
        <w:rPr>
          <w:rFonts w:ascii="Georgia" w:hAnsi="Georgia" w:cs="Georgia"/>
        </w:rPr>
        <w:t xml:space="preserve"> </w:t>
      </w:r>
      <w:r>
        <w:rPr>
          <w:rFonts w:ascii="Georgia" w:hAnsi="Georgia" w:cs="Georgia"/>
          <w:i/>
          <w:iCs/>
        </w:rPr>
        <w:t>(500 word limit)</w:t>
      </w:r>
    </w:p>
    <w:p w:rsidR="00D061AB" w:rsidRDefault="00D061AB">
      <w:pPr>
        <w:spacing w:after="0" w:line="240" w:lineRule="auto"/>
        <w:rPr>
          <w:rFonts w:ascii="Georgia" w:hAnsi="Georgia" w:cs="Georgia"/>
          <w:i/>
          <w:iCs/>
        </w:rPr>
      </w:pPr>
    </w:p>
    <w:p w:rsidR="00D061AB" w:rsidRDefault="00223D75">
      <w:pPr>
        <w:spacing w:after="0" w:line="240" w:lineRule="auto"/>
        <w:rPr>
          <w:rFonts w:ascii="Georgia" w:hAnsi="Georgia" w:cs="Georgia"/>
          <w:i/>
          <w:iCs/>
        </w:rPr>
      </w:pPr>
      <w:r>
        <w:rPr>
          <w:rFonts w:ascii="Georgia" w:hAnsi="Georgia" w:cs="Georgia"/>
          <w:shd w:val="clear" w:color="auto" w:fill="FF3333"/>
        </w:rPr>
        <w:lastRenderedPageBreak/>
        <w:t>17. If you have applied to the BFC program before, describe any improvements that have occurred for cycling in your community since your last application.</w:t>
      </w:r>
      <w:r>
        <w:rPr>
          <w:rFonts w:ascii="Georgia" w:hAnsi="Georgia" w:cs="Georgia"/>
        </w:rPr>
        <w:t xml:space="preserve"> </w:t>
      </w:r>
      <w:r>
        <w:rPr>
          <w:rFonts w:ascii="Georgia" w:hAnsi="Georgia" w:cs="Georgia"/>
          <w:i/>
          <w:iCs/>
        </w:rPr>
        <w:t>(500 word limit)</w:t>
      </w:r>
    </w:p>
    <w:p w:rsidR="00D061AB" w:rsidRDefault="00D061AB">
      <w:pPr>
        <w:spacing w:after="0" w:line="240" w:lineRule="auto"/>
        <w:rPr>
          <w:rFonts w:ascii="Georgia" w:hAnsi="Georgia" w:cs="Georgia"/>
          <w:i/>
          <w:iCs/>
        </w:rPr>
      </w:pPr>
    </w:p>
    <w:p w:rsidR="00D061AB" w:rsidRDefault="00223D75">
      <w:pPr>
        <w:spacing w:after="0" w:line="240" w:lineRule="auto"/>
        <w:rPr>
          <w:rFonts w:ascii="Georgia" w:hAnsi="Georgia" w:cs="Georgia"/>
          <w:iCs/>
        </w:rPr>
      </w:pPr>
      <w:r>
        <w:rPr>
          <w:rFonts w:ascii="Georgia" w:hAnsi="Georgia" w:cs="Georgia"/>
          <w:iCs/>
          <w:shd w:val="clear" w:color="auto" w:fill="FF3333"/>
        </w:rPr>
        <w:t>18. What was your community’s biggest challenge to bicycling in the recent past? How was this issue addressed?</w:t>
      </w:r>
      <w:r>
        <w:rPr>
          <w:rFonts w:ascii="Georgia" w:hAnsi="Georgia" w:cs="Georgia"/>
          <w:iCs/>
        </w:rPr>
        <w:t xml:space="preserve"> (500 word limit)</w:t>
      </w:r>
    </w:p>
    <w:p w:rsidR="00D061AB" w:rsidRDefault="00D061AB">
      <w:pPr>
        <w:spacing w:after="0" w:line="240" w:lineRule="auto"/>
        <w:rPr>
          <w:rFonts w:ascii="Georgia" w:hAnsi="Georgia" w:cs="Georgia"/>
          <w:i/>
          <w:iCs/>
        </w:rPr>
      </w:pPr>
    </w:p>
    <w:p w:rsidR="00D061AB" w:rsidRDefault="00223D75">
      <w:pPr>
        <w:spacing w:after="0" w:line="240" w:lineRule="auto"/>
        <w:rPr>
          <w:rFonts w:ascii="Georgia" w:hAnsi="Georgia" w:cs="Georgia"/>
        </w:rPr>
      </w:pPr>
      <w:r>
        <w:rPr>
          <w:rFonts w:ascii="Georgia" w:hAnsi="Georgia" w:cs="Georgia"/>
          <w:shd w:val="clear" w:color="auto" w:fill="FF3333"/>
        </w:rPr>
        <w:t>19. What specific improvements do you have planned for bicycling in the next 12 months?</w:t>
      </w:r>
      <w:r>
        <w:rPr>
          <w:rFonts w:ascii="Georgia" w:hAnsi="Georgia" w:cs="Georgia"/>
        </w:rPr>
        <w:t xml:space="preserve"> </w:t>
      </w:r>
      <w:r>
        <w:rPr>
          <w:rFonts w:ascii="Georgia" w:hAnsi="Georgia" w:cs="Georgia"/>
          <w:i/>
          <w:iCs/>
        </w:rPr>
        <w:t>(250 word limit)</w:t>
      </w:r>
    </w:p>
    <w:p w:rsidR="00D061AB" w:rsidRDefault="00D061AB">
      <w:pPr>
        <w:spacing w:after="0" w:line="240" w:lineRule="auto"/>
        <w:rPr>
          <w:rFonts w:ascii="Georgia" w:hAnsi="Georgia" w:cs="Georgia"/>
          <w:i/>
          <w:iCs/>
        </w:rPr>
      </w:pPr>
    </w:p>
    <w:p w:rsidR="00D061AB" w:rsidRDefault="00223D75">
      <w:pPr>
        <w:spacing w:after="0" w:line="240" w:lineRule="auto"/>
        <w:rPr>
          <w:rFonts w:ascii="Arial Narrow" w:hAnsi="Arial Narrow" w:cs="Arial Narrow"/>
          <w:b/>
          <w:bCs/>
          <w:sz w:val="28"/>
          <w:szCs w:val="28"/>
        </w:rPr>
      </w:pPr>
      <w:r>
        <w:rPr>
          <w:rFonts w:ascii="Arial Narrow" w:hAnsi="Arial Narrow" w:cs="Arial Narrow"/>
          <w:b/>
          <w:bCs/>
          <w:sz w:val="28"/>
          <w:szCs w:val="28"/>
        </w:rPr>
        <w:t>ENGINEERING</w:t>
      </w:r>
    </w:p>
    <w:p w:rsidR="00D061AB" w:rsidRDefault="00D061AB">
      <w:pPr>
        <w:spacing w:after="0" w:line="240" w:lineRule="auto"/>
        <w:rPr>
          <w:rFonts w:ascii="Georgia" w:hAnsi="Georgia" w:cs="Georgia"/>
          <w:b/>
          <w:bCs/>
          <w:sz w:val="28"/>
          <w:szCs w:val="28"/>
        </w:rPr>
      </w:pPr>
    </w:p>
    <w:p w:rsidR="00D061AB" w:rsidRDefault="00223D75">
      <w:pPr>
        <w:spacing w:after="0" w:line="240" w:lineRule="auto"/>
        <w:rPr>
          <w:rFonts w:ascii="Georgia" w:hAnsi="Georgia" w:cs="Georgia"/>
        </w:rPr>
      </w:pPr>
      <w:r>
        <w:rPr>
          <w:rFonts w:ascii="Georgia" w:hAnsi="Georgia" w:cs="Georgia"/>
          <w:shd w:val="clear" w:color="auto" w:fill="FFFF00"/>
        </w:rPr>
        <w:t>20. Does your community currently have any of the following policies in place?</w:t>
      </w:r>
    </w:p>
    <w:p w:rsidR="00D061AB" w:rsidRDefault="00223D75">
      <w:pPr>
        <w:spacing w:after="0" w:line="240" w:lineRule="auto"/>
        <w:rPr>
          <w:rFonts w:ascii="Georgia" w:hAnsi="Georgia" w:cs="Georgia"/>
          <w:i/>
          <w:iCs/>
        </w:rPr>
      </w:pPr>
      <w:r>
        <w:rPr>
          <w:rFonts w:ascii="Georgia" w:hAnsi="Georgia" w:cs="Georgia"/>
          <w:i/>
          <w:iCs/>
          <w:shd w:val="clear" w:color="auto" w:fill="FFFF00"/>
        </w:rPr>
        <w:t>Check all that apply.</w:t>
      </w:r>
    </w:p>
    <w:p w:rsidR="00D061AB" w:rsidRDefault="00223D75">
      <w:pPr>
        <w:spacing w:after="0" w:line="240" w:lineRule="auto"/>
        <w:rPr>
          <w:rFonts w:ascii="Georgia" w:hAnsi="Georgia" w:cs="Georgia"/>
          <w:b/>
          <w:bCs/>
        </w:rPr>
      </w:pPr>
      <w:r>
        <w:rPr>
          <w:rFonts w:ascii="Georgia" w:hAnsi="Georgia" w:cs="Georgia"/>
          <w:b/>
          <w:bCs/>
        </w:rPr>
        <w:t>□ Local complete streets policy</w:t>
      </w:r>
    </w:p>
    <w:p w:rsidR="00D061AB" w:rsidRDefault="00223D75">
      <w:pPr>
        <w:spacing w:after="0" w:line="240" w:lineRule="auto"/>
        <w:ind w:left="720" w:hanging="720"/>
        <w:rPr>
          <w:rFonts w:ascii="Georgia" w:hAnsi="Georgia" w:cs="Georgia"/>
          <w:b/>
          <w:bCs/>
        </w:rPr>
      </w:pPr>
      <w:r>
        <w:rPr>
          <w:rFonts w:ascii="Georgia" w:hAnsi="Georgia" w:cs="Georgia"/>
          <w:b/>
          <w:bCs/>
        </w:rPr>
        <w:t xml:space="preserve">□ Local bicycle routine accommodation policy </w:t>
      </w:r>
    </w:p>
    <w:p w:rsidR="00D061AB" w:rsidRDefault="00223D75">
      <w:pPr>
        <w:spacing w:after="0" w:line="240" w:lineRule="auto"/>
        <w:rPr>
          <w:rFonts w:ascii="Georgia" w:hAnsi="Georgia" w:cs="Georgia"/>
          <w:b/>
          <w:bCs/>
        </w:rPr>
      </w:pPr>
      <w:r>
        <w:rPr>
          <w:rFonts w:ascii="Georgia" w:hAnsi="Georgia" w:cs="Georgia"/>
          <w:b/>
          <w:bCs/>
        </w:rPr>
        <w:t xml:space="preserve">□ Neither </w:t>
      </w:r>
      <w:ins w:id="32" w:author="Tony Filippini" w:date="2015-06-15T15:35:00Z">
        <w:r>
          <w:rPr>
            <w:rFonts w:ascii="Georgia" w:hAnsi="Georgia" w:cs="Georgia"/>
            <w:i/>
            <w:iCs/>
          </w:rPr>
          <w:t>[X]</w:t>
        </w:r>
      </w:ins>
    </w:p>
    <w:p w:rsidR="00D061AB" w:rsidRDefault="00D061AB">
      <w:pPr>
        <w:spacing w:after="0" w:line="240" w:lineRule="auto"/>
        <w:rPr>
          <w:rFonts w:ascii="Georgia" w:hAnsi="Georgia" w:cs="Georgia"/>
          <w:b/>
          <w:bCs/>
        </w:rPr>
      </w:pPr>
    </w:p>
    <w:p w:rsidR="00D061AB" w:rsidRDefault="00223D75">
      <w:pPr>
        <w:spacing w:after="0" w:line="240" w:lineRule="auto"/>
        <w:rPr>
          <w:rFonts w:ascii="Georgia" w:hAnsi="Georgia" w:cs="Georgia"/>
        </w:rPr>
      </w:pPr>
      <w:r>
        <w:rPr>
          <w:rFonts w:ascii="Georgia" w:hAnsi="Georgia" w:cs="Georgia"/>
          <w:shd w:val="clear" w:color="auto" w:fill="FFFF00"/>
        </w:rPr>
        <w:t xml:space="preserve">20a. </w:t>
      </w:r>
      <w:proofErr w:type="gramStart"/>
      <w:r>
        <w:rPr>
          <w:rFonts w:ascii="Georgia" w:hAnsi="Georgia" w:cs="Georgia"/>
          <w:shd w:val="clear" w:color="auto" w:fill="FFFF00"/>
        </w:rPr>
        <w:t>When</w:t>
      </w:r>
      <w:proofErr w:type="gramEnd"/>
      <w:r>
        <w:rPr>
          <w:rFonts w:ascii="Georgia" w:hAnsi="Georgia" w:cs="Georgia"/>
          <w:shd w:val="clear" w:color="auto" w:fill="FFFF00"/>
        </w:rPr>
        <w:t xml:space="preserve"> was it adopted?</w:t>
      </w:r>
    </w:p>
    <w:p w:rsidR="00D061AB" w:rsidRDefault="00223D75">
      <w:pPr>
        <w:spacing w:after="0" w:line="240" w:lineRule="auto"/>
        <w:rPr>
          <w:ins w:id="33" w:author="Tony Filippini" w:date="2015-06-15T15:35:00Z"/>
          <w:rFonts w:ascii="Georgia" w:hAnsi="Georgia" w:cs="Georgia"/>
        </w:rPr>
      </w:pPr>
      <w:ins w:id="34" w:author="Tony Filippini" w:date="2015-06-15T15:35:00Z">
        <w:r>
          <w:rPr>
            <w:rFonts w:ascii="Georgia" w:hAnsi="Georgia" w:cs="Georgia"/>
          </w:rPr>
          <w:t>N/A</w:t>
        </w:r>
      </w:ins>
    </w:p>
    <w:p w:rsidR="00223D75" w:rsidRDefault="00223D75">
      <w:pPr>
        <w:spacing w:after="0" w:line="240" w:lineRule="auto"/>
        <w:rPr>
          <w:rFonts w:ascii="Georgia" w:hAnsi="Georgia" w:cs="Georgia"/>
        </w:rPr>
      </w:pPr>
    </w:p>
    <w:p w:rsidR="00D061AB" w:rsidRDefault="00223D75">
      <w:pPr>
        <w:spacing w:after="0" w:line="240" w:lineRule="auto"/>
        <w:rPr>
          <w:rFonts w:ascii="Georgia" w:hAnsi="Georgia" w:cs="Georgia"/>
        </w:rPr>
      </w:pPr>
      <w:r>
        <w:rPr>
          <w:rFonts w:ascii="Georgia" w:hAnsi="Georgia" w:cs="Georgia"/>
          <w:shd w:val="clear" w:color="auto" w:fill="FFFF00"/>
        </w:rPr>
        <w:t xml:space="preserve">20b. </w:t>
      </w:r>
      <w:proofErr w:type="gramStart"/>
      <w:r>
        <w:rPr>
          <w:rFonts w:ascii="Georgia" w:hAnsi="Georgia" w:cs="Georgia"/>
          <w:shd w:val="clear" w:color="auto" w:fill="FFFF00"/>
        </w:rPr>
        <w:t>Provide</w:t>
      </w:r>
      <w:proofErr w:type="gramEnd"/>
      <w:r>
        <w:rPr>
          <w:rFonts w:ascii="Georgia" w:hAnsi="Georgia" w:cs="Georgia"/>
          <w:shd w:val="clear" w:color="auto" w:fill="FFFF00"/>
        </w:rPr>
        <w:t xml:space="preserve"> a link or attach a copy of this legislation or policy.</w:t>
      </w:r>
      <w:r>
        <w:rPr>
          <w:rFonts w:ascii="Georgia" w:hAnsi="Georgia" w:cs="Georgia"/>
        </w:rPr>
        <w:t xml:space="preserve"> </w:t>
      </w:r>
    </w:p>
    <w:p w:rsidR="00223D75" w:rsidRDefault="00223D75" w:rsidP="00223D75">
      <w:pPr>
        <w:spacing w:after="0" w:line="240" w:lineRule="auto"/>
        <w:rPr>
          <w:ins w:id="35" w:author="Tony Filippini" w:date="2015-06-15T15:35:00Z"/>
          <w:rFonts w:ascii="Georgia" w:hAnsi="Georgia" w:cs="Georgia"/>
        </w:rPr>
      </w:pPr>
      <w:ins w:id="36" w:author="Tony Filippini" w:date="2015-06-15T15:35:00Z">
        <w:r>
          <w:rPr>
            <w:rFonts w:ascii="Georgia" w:hAnsi="Georgia" w:cs="Georgia"/>
          </w:rPr>
          <w:t>N/A</w:t>
        </w:r>
      </w:ins>
    </w:p>
    <w:p w:rsidR="00223D75" w:rsidRDefault="00223D75">
      <w:pPr>
        <w:spacing w:after="0" w:line="240" w:lineRule="auto"/>
        <w:rPr>
          <w:rFonts w:ascii="Georgia" w:hAnsi="Georgia" w:cs="Georgia"/>
          <w:color w:val="0070C0"/>
        </w:rPr>
      </w:pPr>
    </w:p>
    <w:p w:rsidR="00D061AB" w:rsidRDefault="00223D75">
      <w:pPr>
        <w:spacing w:after="0" w:line="240" w:lineRule="auto"/>
        <w:rPr>
          <w:rFonts w:ascii="Georgia" w:hAnsi="Georgia" w:cs="Georgia"/>
        </w:rPr>
      </w:pPr>
      <w:r>
        <w:rPr>
          <w:rFonts w:ascii="Georgia" w:hAnsi="Georgia" w:cs="Georgia"/>
          <w:shd w:val="clear" w:color="auto" w:fill="FFFF00"/>
        </w:rPr>
        <w:t xml:space="preserve">20c. </w:t>
      </w:r>
      <w:proofErr w:type="gramStart"/>
      <w:r>
        <w:rPr>
          <w:rFonts w:ascii="Georgia" w:hAnsi="Georgia" w:cs="Georgia"/>
          <w:shd w:val="clear" w:color="auto" w:fill="FFFF00"/>
        </w:rPr>
        <w:t>Since</w:t>
      </w:r>
      <w:proofErr w:type="gramEnd"/>
      <w:r>
        <w:rPr>
          <w:rFonts w:ascii="Georgia" w:hAnsi="Georgia" w:cs="Georgia"/>
          <w:shd w:val="clear" w:color="auto" w:fill="FFFF00"/>
        </w:rPr>
        <w:t xml:space="preserve"> the adoption of the legislation or policy, what percentage of the implemented road projects (where bicycle facilities were considered) includes bicycle facilities?</w:t>
      </w:r>
    </w:p>
    <w:p w:rsidR="00223D75" w:rsidRDefault="00223D75" w:rsidP="00223D75">
      <w:pPr>
        <w:spacing w:after="0" w:line="240" w:lineRule="auto"/>
        <w:rPr>
          <w:ins w:id="37" w:author="Tony Filippini" w:date="2015-06-15T15:35:00Z"/>
          <w:rFonts w:ascii="Georgia" w:hAnsi="Georgia" w:cs="Georgia"/>
        </w:rPr>
      </w:pPr>
      <w:ins w:id="38" w:author="Tony Filippini" w:date="2015-06-15T15:35:00Z">
        <w:r>
          <w:rPr>
            <w:rFonts w:ascii="Georgia" w:hAnsi="Georgia" w:cs="Georgia"/>
          </w:rPr>
          <w:t>N/A</w:t>
        </w:r>
      </w:ins>
    </w:p>
    <w:p w:rsidR="00D061AB" w:rsidRDefault="00D061AB">
      <w:pPr>
        <w:spacing w:after="0" w:line="240" w:lineRule="auto"/>
        <w:rPr>
          <w:rFonts w:ascii="Georgia" w:hAnsi="Georgia" w:cs="Georgia"/>
        </w:rPr>
      </w:pPr>
    </w:p>
    <w:p w:rsidR="00D061AB" w:rsidRDefault="00223D75">
      <w:pPr>
        <w:spacing w:after="0" w:line="240" w:lineRule="auto"/>
        <w:rPr>
          <w:rFonts w:ascii="Georgia" w:hAnsi="Georgia" w:cs="Georgia"/>
        </w:rPr>
      </w:pPr>
      <w:r>
        <w:rPr>
          <w:rFonts w:ascii="Georgia" w:hAnsi="Georgia" w:cs="Georgia"/>
          <w:shd w:val="clear" w:color="auto" w:fill="FFFF00"/>
        </w:rPr>
        <w:t xml:space="preserve">20d. </w:t>
      </w:r>
      <w:proofErr w:type="gramStart"/>
      <w:r>
        <w:rPr>
          <w:rFonts w:ascii="Georgia" w:hAnsi="Georgia" w:cs="Georgia"/>
          <w:shd w:val="clear" w:color="auto" w:fill="FFFF00"/>
        </w:rPr>
        <w:t>What</w:t>
      </w:r>
      <w:proofErr w:type="gramEnd"/>
      <w:r>
        <w:rPr>
          <w:rFonts w:ascii="Georgia" w:hAnsi="Georgia" w:cs="Georgia"/>
          <w:shd w:val="clear" w:color="auto" w:fill="FFFF00"/>
        </w:rPr>
        <w:t xml:space="preserve"> tools are in place to ensure policy compliance?</w:t>
      </w:r>
    </w:p>
    <w:p w:rsidR="00D061AB" w:rsidRDefault="00223D75">
      <w:pPr>
        <w:spacing w:after="0" w:line="240" w:lineRule="auto"/>
        <w:rPr>
          <w:rFonts w:ascii="Georgia" w:hAnsi="Georgia" w:cs="Georgia"/>
          <w:i/>
          <w:iCs/>
        </w:rPr>
      </w:pPr>
      <w:r>
        <w:rPr>
          <w:rFonts w:ascii="Georgia" w:hAnsi="Georgia" w:cs="Georgia"/>
          <w:i/>
          <w:iCs/>
          <w:shd w:val="clear" w:color="auto" w:fill="FFFF00"/>
        </w:rPr>
        <w:t>Check all that apply</w:t>
      </w:r>
      <w:r>
        <w:rPr>
          <w:rFonts w:ascii="Georgia" w:hAnsi="Georgia" w:cs="Georgia"/>
          <w:i/>
          <w:iCs/>
        </w:rPr>
        <w:t>.</w:t>
      </w:r>
    </w:p>
    <w:p w:rsidR="00D061AB" w:rsidRDefault="00223D75">
      <w:pPr>
        <w:spacing w:after="0" w:line="240" w:lineRule="auto"/>
        <w:rPr>
          <w:rFonts w:ascii="Georgia" w:hAnsi="Georgia" w:cs="Georgia"/>
          <w:b/>
          <w:bCs/>
        </w:rPr>
      </w:pPr>
      <w:r>
        <w:rPr>
          <w:rFonts w:ascii="Georgia" w:hAnsi="Georgia" w:cs="Georgia"/>
          <w:b/>
          <w:bCs/>
        </w:rPr>
        <w:t>□ Requirement to go through an administrative process if no bicycle/pedestrian facilities are proposed</w:t>
      </w:r>
    </w:p>
    <w:p w:rsidR="00D061AB" w:rsidRDefault="00223D75">
      <w:pPr>
        <w:spacing w:after="0" w:line="240" w:lineRule="auto"/>
        <w:rPr>
          <w:rFonts w:ascii="Georgia" w:hAnsi="Georgia" w:cs="Georgia"/>
          <w:b/>
          <w:bCs/>
        </w:rPr>
      </w:pPr>
      <w:r>
        <w:rPr>
          <w:rFonts w:ascii="Georgia" w:hAnsi="Georgia" w:cs="Georgia"/>
          <w:b/>
          <w:bCs/>
        </w:rPr>
        <w:t>□ Implementation Guidance</w:t>
      </w:r>
    </w:p>
    <w:p w:rsidR="00D061AB" w:rsidRDefault="00223D75">
      <w:pPr>
        <w:spacing w:after="0" w:line="240" w:lineRule="auto"/>
        <w:rPr>
          <w:rFonts w:ascii="Georgia" w:hAnsi="Georgia" w:cs="Georgia"/>
          <w:b/>
          <w:bCs/>
        </w:rPr>
      </w:pPr>
      <w:r>
        <w:rPr>
          <w:rFonts w:ascii="Georgia" w:hAnsi="Georgia" w:cs="Georgia"/>
          <w:b/>
          <w:bCs/>
        </w:rPr>
        <w:t>□ Design Manual</w:t>
      </w:r>
    </w:p>
    <w:p w:rsidR="00D061AB" w:rsidRDefault="00223D75">
      <w:pPr>
        <w:spacing w:after="0" w:line="240" w:lineRule="auto"/>
        <w:rPr>
          <w:rFonts w:ascii="Georgia" w:hAnsi="Georgia" w:cs="Georgia"/>
          <w:b/>
          <w:bCs/>
        </w:rPr>
      </w:pPr>
      <w:r>
        <w:rPr>
          <w:rFonts w:ascii="Georgia" w:hAnsi="Georgia" w:cs="Georgia"/>
          <w:b/>
          <w:bCs/>
        </w:rPr>
        <w:t>□ Training</w:t>
      </w:r>
    </w:p>
    <w:p w:rsidR="00D061AB" w:rsidRDefault="00223D75">
      <w:pPr>
        <w:spacing w:after="0" w:line="240" w:lineRule="auto"/>
        <w:rPr>
          <w:rFonts w:ascii="Georgia" w:hAnsi="Georgia" w:cs="Georgia"/>
          <w:b/>
          <w:bCs/>
        </w:rPr>
      </w:pPr>
      <w:r>
        <w:rPr>
          <w:rFonts w:ascii="Georgia" w:hAnsi="Georgia" w:cs="Georgia"/>
          <w:b/>
          <w:bCs/>
        </w:rPr>
        <w:t>□ Oversight by Bicycle Program Manager</w:t>
      </w:r>
    </w:p>
    <w:p w:rsidR="00D061AB" w:rsidRDefault="00223D75">
      <w:pPr>
        <w:spacing w:after="0" w:line="240" w:lineRule="auto"/>
        <w:rPr>
          <w:rFonts w:ascii="Georgia" w:hAnsi="Georgia" w:cs="Georgia"/>
          <w:b/>
          <w:bCs/>
        </w:rPr>
      </w:pPr>
      <w:r>
        <w:rPr>
          <w:rFonts w:ascii="Georgia" w:hAnsi="Georgia" w:cs="Georgia"/>
          <w:b/>
          <w:bCs/>
        </w:rPr>
        <w:t>□ Implementation checklist</w:t>
      </w:r>
    </w:p>
    <w:p w:rsidR="00D061AB" w:rsidRDefault="00223D75">
      <w:pPr>
        <w:spacing w:after="0" w:line="240" w:lineRule="auto"/>
        <w:rPr>
          <w:rFonts w:ascii="Georgia" w:hAnsi="Georgia" w:cs="Georgia"/>
          <w:b/>
          <w:bCs/>
        </w:rPr>
      </w:pPr>
      <w:r>
        <w:rPr>
          <w:rFonts w:ascii="Georgia" w:hAnsi="Georgia" w:cs="Georgia"/>
          <w:b/>
          <w:bCs/>
        </w:rPr>
        <w:t>□ None of the above</w:t>
      </w:r>
      <w:ins w:id="39" w:author="Tony Filippini" w:date="2015-06-15T15:35:00Z">
        <w:r>
          <w:rPr>
            <w:rFonts w:ascii="Georgia" w:hAnsi="Georgia" w:cs="Georgia"/>
            <w:b/>
            <w:bCs/>
          </w:rPr>
          <w:t xml:space="preserve"> </w:t>
        </w:r>
        <w:r>
          <w:rPr>
            <w:rFonts w:ascii="Georgia" w:hAnsi="Georgia" w:cs="Georgia"/>
            <w:i/>
            <w:iCs/>
          </w:rPr>
          <w:t>[X]</w:t>
        </w:r>
      </w:ins>
    </w:p>
    <w:p w:rsidR="00D061AB" w:rsidRDefault="00D061AB">
      <w:pPr>
        <w:spacing w:after="0" w:line="240" w:lineRule="auto"/>
        <w:rPr>
          <w:rFonts w:ascii="Georgia" w:hAnsi="Georgia" w:cs="Georgia"/>
          <w:b/>
          <w:bCs/>
        </w:rPr>
      </w:pPr>
    </w:p>
    <w:p w:rsidR="00D061AB" w:rsidRDefault="00223D75">
      <w:pPr>
        <w:spacing w:after="0" w:line="240" w:lineRule="auto"/>
        <w:rPr>
          <w:rFonts w:ascii="Georgia" w:hAnsi="Georgia" w:cs="Georgia"/>
          <w:bCs/>
        </w:rPr>
      </w:pPr>
      <w:r>
        <w:rPr>
          <w:rFonts w:ascii="Georgia" w:hAnsi="Georgia" w:cs="Georgia"/>
          <w:bCs/>
          <w:shd w:val="clear" w:color="auto" w:fill="FFFF00"/>
        </w:rPr>
        <w:t>21. Does your community have bicycle facility selection criteria that increases separation and protection of bicyclists based of levels of motor vehicle speed and volume?</w:t>
      </w:r>
    </w:p>
    <w:p w:rsidR="00D061AB" w:rsidRDefault="00223D75">
      <w:pPr>
        <w:spacing w:after="0" w:line="240" w:lineRule="auto"/>
        <w:rPr>
          <w:rFonts w:ascii="Georgia" w:hAnsi="Georgia" w:cs="Georgia"/>
          <w:b/>
          <w:bCs/>
        </w:rPr>
      </w:pPr>
      <w:r>
        <w:rPr>
          <w:rFonts w:ascii="Georgia" w:hAnsi="Georgia" w:cs="Georgia"/>
          <w:b/>
          <w:bCs/>
        </w:rPr>
        <w:t>□ Yes</w:t>
      </w:r>
    </w:p>
    <w:p w:rsidR="00D061AB" w:rsidRDefault="00223D75">
      <w:pPr>
        <w:spacing w:after="0" w:line="240" w:lineRule="auto"/>
        <w:rPr>
          <w:rFonts w:ascii="Georgia" w:hAnsi="Georgia" w:cs="Georgia"/>
          <w:b/>
          <w:bCs/>
        </w:rPr>
      </w:pPr>
      <w:r>
        <w:rPr>
          <w:rFonts w:ascii="Georgia" w:hAnsi="Georgia" w:cs="Georgia"/>
          <w:b/>
          <w:bCs/>
        </w:rPr>
        <w:t>□ No</w:t>
      </w:r>
      <w:ins w:id="40" w:author="Tony Filippini" w:date="2015-06-15T15:36:00Z">
        <w:r>
          <w:rPr>
            <w:rFonts w:ascii="Georgia" w:hAnsi="Georgia" w:cs="Georgia"/>
            <w:b/>
            <w:bCs/>
          </w:rPr>
          <w:t xml:space="preserve"> </w:t>
        </w:r>
        <w:r>
          <w:rPr>
            <w:rFonts w:ascii="Georgia" w:hAnsi="Georgia" w:cs="Georgia"/>
            <w:i/>
            <w:iCs/>
          </w:rPr>
          <w:t>[X]</w:t>
        </w:r>
      </w:ins>
    </w:p>
    <w:p w:rsidR="00D061AB" w:rsidRDefault="00223D75">
      <w:pPr>
        <w:spacing w:after="0" w:line="240" w:lineRule="auto"/>
        <w:rPr>
          <w:rFonts w:ascii="Georgia" w:hAnsi="Georgia" w:cs="Georgia"/>
          <w:bCs/>
        </w:rPr>
      </w:pPr>
      <w:r>
        <w:rPr>
          <w:rFonts w:ascii="Georgia" w:hAnsi="Georgia" w:cs="Georgia"/>
          <w:bCs/>
        </w:rPr>
        <w:t>If yes, please describe (100 word limit).</w:t>
      </w:r>
    </w:p>
    <w:p w:rsidR="00D061AB" w:rsidRDefault="00D061AB">
      <w:pPr>
        <w:spacing w:after="0" w:line="240" w:lineRule="auto"/>
        <w:rPr>
          <w:rFonts w:ascii="Georgia" w:hAnsi="Georgia" w:cs="Georgia"/>
        </w:rPr>
      </w:pPr>
    </w:p>
    <w:p w:rsidR="00D061AB" w:rsidRDefault="00223D75">
      <w:pPr>
        <w:spacing w:after="0" w:line="240" w:lineRule="auto"/>
        <w:rPr>
          <w:rFonts w:ascii="Georgia" w:hAnsi="Georgia" w:cs="Georgia"/>
        </w:rPr>
      </w:pPr>
      <w:r>
        <w:rPr>
          <w:rFonts w:ascii="Georgia" w:hAnsi="Georgia" w:cs="Georgia"/>
          <w:shd w:val="clear" w:color="auto" w:fill="FFFF00"/>
        </w:rPr>
        <w:t>22. Does your community currently have any of the following additional policies in place?</w:t>
      </w:r>
    </w:p>
    <w:p w:rsidR="00D061AB" w:rsidRDefault="00223D75">
      <w:pPr>
        <w:spacing w:after="0" w:line="240" w:lineRule="auto"/>
        <w:rPr>
          <w:rFonts w:ascii="Georgia" w:hAnsi="Georgia" w:cs="Georgia"/>
          <w:i/>
          <w:iCs/>
        </w:rPr>
      </w:pPr>
      <w:r>
        <w:rPr>
          <w:rFonts w:ascii="Georgia" w:hAnsi="Georgia" w:cs="Georgia"/>
          <w:i/>
          <w:iCs/>
          <w:shd w:val="clear" w:color="auto" w:fill="FFFF00"/>
        </w:rPr>
        <w:lastRenderedPageBreak/>
        <w:t>Check all that apply</w:t>
      </w:r>
    </w:p>
    <w:p w:rsidR="00D061AB" w:rsidRDefault="00223D75">
      <w:pPr>
        <w:spacing w:after="0" w:line="240" w:lineRule="auto"/>
        <w:rPr>
          <w:rFonts w:ascii="Georgia" w:hAnsi="Georgia" w:cs="Georgia"/>
          <w:b/>
          <w:bCs/>
        </w:rPr>
      </w:pPr>
      <w:r>
        <w:rPr>
          <w:rFonts w:ascii="Georgia" w:hAnsi="Georgia" w:cs="Georgia"/>
          <w:b/>
          <w:bCs/>
        </w:rPr>
        <w:t>□ Design manual that meets current AASHTO standards</w:t>
      </w:r>
    </w:p>
    <w:p w:rsidR="00D061AB" w:rsidRDefault="00223D75">
      <w:pPr>
        <w:spacing w:after="0" w:line="240" w:lineRule="auto"/>
        <w:rPr>
          <w:rFonts w:ascii="Georgia" w:hAnsi="Georgia" w:cs="Georgia"/>
          <w:b/>
          <w:bCs/>
        </w:rPr>
      </w:pPr>
      <w:r>
        <w:rPr>
          <w:rFonts w:ascii="Georgia" w:hAnsi="Georgia" w:cs="Georgia"/>
          <w:b/>
          <w:bCs/>
        </w:rPr>
        <w:t>□ Design manual that meets current NACTO standards</w:t>
      </w:r>
    </w:p>
    <w:p w:rsidR="00D061AB" w:rsidRDefault="00223D75">
      <w:pPr>
        <w:spacing w:after="0" w:line="240" w:lineRule="auto"/>
        <w:rPr>
          <w:rFonts w:ascii="Georgia" w:hAnsi="Georgia" w:cs="Georgia"/>
          <w:b/>
          <w:bCs/>
        </w:rPr>
      </w:pPr>
      <w:r>
        <w:rPr>
          <w:rFonts w:ascii="Georgia" w:hAnsi="Georgia" w:cs="Georgia"/>
          <w:b/>
          <w:bCs/>
        </w:rPr>
        <w:t>□ Streetscape design guidelines</w:t>
      </w:r>
    </w:p>
    <w:p w:rsidR="00D061AB" w:rsidRDefault="00223D75">
      <w:pPr>
        <w:spacing w:after="0" w:line="240" w:lineRule="auto"/>
        <w:rPr>
          <w:rFonts w:ascii="Georgia" w:hAnsi="Georgia" w:cs="Georgia"/>
          <w:b/>
          <w:bCs/>
        </w:rPr>
      </w:pPr>
      <w:r>
        <w:rPr>
          <w:rFonts w:ascii="Georgia" w:hAnsi="Georgia" w:cs="Georgia"/>
          <w:b/>
          <w:bCs/>
        </w:rPr>
        <w:t>□ Mixed-use zoning</w:t>
      </w:r>
      <w:ins w:id="41" w:author="Tony Filippini" w:date="2015-06-19T11:09:00Z">
        <w:r w:rsidR="00627798">
          <w:rPr>
            <w:rFonts w:ascii="Georgia" w:hAnsi="Georgia" w:cs="Georgia"/>
            <w:b/>
            <w:bCs/>
          </w:rPr>
          <w:t xml:space="preserve"> </w:t>
        </w:r>
        <w:r w:rsidR="00627798">
          <w:rPr>
            <w:rFonts w:ascii="Georgia" w:hAnsi="Georgia" w:cs="Georgia"/>
            <w:i/>
            <w:iCs/>
          </w:rPr>
          <w:t>[X]</w:t>
        </w:r>
      </w:ins>
    </w:p>
    <w:p w:rsidR="00D061AB" w:rsidRDefault="00223D75">
      <w:pPr>
        <w:spacing w:after="0" w:line="240" w:lineRule="auto"/>
        <w:rPr>
          <w:rFonts w:ascii="Georgia" w:hAnsi="Georgia" w:cs="Georgia"/>
          <w:b/>
          <w:bCs/>
        </w:rPr>
      </w:pPr>
      <w:r>
        <w:rPr>
          <w:rFonts w:ascii="Georgia" w:hAnsi="Georgia" w:cs="Georgia"/>
          <w:b/>
          <w:bCs/>
        </w:rPr>
        <w:t>□ Form-based/design-based codes</w:t>
      </w:r>
    </w:p>
    <w:p w:rsidR="00D061AB" w:rsidRDefault="00223D75">
      <w:pPr>
        <w:spacing w:after="0" w:line="240" w:lineRule="auto"/>
        <w:rPr>
          <w:rFonts w:ascii="Georgia" w:hAnsi="Georgia" w:cs="Georgia"/>
          <w:b/>
          <w:bCs/>
        </w:rPr>
      </w:pPr>
      <w:r>
        <w:rPr>
          <w:rFonts w:ascii="Georgia" w:hAnsi="Georgia" w:cs="Georgia"/>
          <w:b/>
          <w:bCs/>
        </w:rPr>
        <w:t>□ Connectivity policy or standards</w:t>
      </w:r>
      <w:ins w:id="42" w:author="Tony Filippini" w:date="2015-06-19T11:09:00Z">
        <w:r w:rsidR="00627798">
          <w:rPr>
            <w:rFonts w:ascii="Georgia" w:hAnsi="Georgia" w:cs="Georgia"/>
            <w:b/>
            <w:bCs/>
          </w:rPr>
          <w:t xml:space="preserve"> </w:t>
        </w:r>
        <w:r w:rsidR="00627798">
          <w:rPr>
            <w:rFonts w:ascii="Georgia" w:hAnsi="Georgia" w:cs="Georgia"/>
            <w:i/>
            <w:iCs/>
          </w:rPr>
          <w:t>[X]</w:t>
        </w:r>
      </w:ins>
    </w:p>
    <w:p w:rsidR="00D061AB" w:rsidRDefault="00223D75">
      <w:pPr>
        <w:spacing w:after="0" w:line="240" w:lineRule="auto"/>
        <w:rPr>
          <w:rFonts w:ascii="Georgia" w:hAnsi="Georgia" w:cs="Georgia"/>
          <w:b/>
          <w:bCs/>
        </w:rPr>
      </w:pPr>
      <w:r>
        <w:rPr>
          <w:rFonts w:ascii="Georgia" w:hAnsi="Georgia" w:cs="Georgia"/>
          <w:b/>
          <w:bCs/>
        </w:rPr>
        <w:t>□ Policy to preserve abandoned rail corridors for multi-use trails</w:t>
      </w:r>
    </w:p>
    <w:p w:rsidR="00D061AB" w:rsidRDefault="00223D75">
      <w:pPr>
        <w:spacing w:after="0" w:line="240" w:lineRule="auto"/>
        <w:rPr>
          <w:rFonts w:ascii="Georgia" w:hAnsi="Georgia" w:cs="Georgia"/>
          <w:b/>
          <w:bCs/>
        </w:rPr>
      </w:pPr>
      <w:r>
        <w:rPr>
          <w:rFonts w:ascii="Georgia" w:hAnsi="Georgia" w:cs="Georgia"/>
          <w:b/>
          <w:bCs/>
        </w:rPr>
        <w:t>□ Other</w:t>
      </w:r>
    </w:p>
    <w:p w:rsidR="00D061AB" w:rsidRDefault="00223D75">
      <w:pPr>
        <w:spacing w:after="0" w:line="240" w:lineRule="auto"/>
        <w:rPr>
          <w:rFonts w:ascii="Georgia" w:hAnsi="Georgia" w:cs="Georgia"/>
          <w:b/>
          <w:bCs/>
        </w:rPr>
      </w:pPr>
      <w:r>
        <w:rPr>
          <w:rFonts w:ascii="Georgia" w:hAnsi="Georgia" w:cs="Georgia"/>
          <w:b/>
          <w:bCs/>
        </w:rPr>
        <w:t>□ None of the above</w:t>
      </w:r>
    </w:p>
    <w:p w:rsidR="00D061AB" w:rsidRDefault="00223D75">
      <w:pPr>
        <w:spacing w:after="0" w:line="240" w:lineRule="auto"/>
        <w:rPr>
          <w:rFonts w:ascii="Georgia" w:hAnsi="Georgia" w:cs="Georgia"/>
        </w:rPr>
      </w:pPr>
      <w:r>
        <w:rPr>
          <w:rFonts w:ascii="Georgia" w:hAnsi="Georgia" w:cs="Georgia"/>
        </w:rPr>
        <w:t>If other, describe (100 word limit)</w:t>
      </w:r>
    </w:p>
    <w:p w:rsidR="00D061AB" w:rsidRDefault="00D061AB">
      <w:pPr>
        <w:spacing w:after="0" w:line="240" w:lineRule="auto"/>
        <w:rPr>
          <w:rFonts w:ascii="Georgia" w:hAnsi="Georgia" w:cs="Georgia"/>
        </w:rPr>
      </w:pPr>
    </w:p>
    <w:p w:rsidR="00D061AB" w:rsidRDefault="00223D75">
      <w:pPr>
        <w:spacing w:after="0" w:line="240" w:lineRule="auto"/>
      </w:pPr>
      <w:r>
        <w:rPr>
          <w:rFonts w:ascii="Georgia" w:hAnsi="Georgia" w:cs="Georgia"/>
          <w:shd w:val="clear" w:color="auto" w:fill="FFFF00"/>
        </w:rPr>
        <w:t xml:space="preserve">23. How do you ensure your engineers and planners accommodate cyclists according to </w:t>
      </w:r>
      <w:hyperlink r:id="rId8">
        <w:r>
          <w:rPr>
            <w:rStyle w:val="InternetLink"/>
            <w:rFonts w:ascii="Georgia" w:hAnsi="Georgia" w:cs="Georgia"/>
            <w:color w:val="0000FF"/>
            <w:shd w:val="clear" w:color="auto" w:fill="FFFF00"/>
          </w:rPr>
          <w:t>AASHTO</w:t>
        </w:r>
      </w:hyperlink>
      <w:r>
        <w:rPr>
          <w:rFonts w:ascii="Georgia" w:hAnsi="Georgia" w:cs="Georgia"/>
          <w:shd w:val="clear" w:color="auto" w:fill="FFFF00"/>
        </w:rPr>
        <w:t xml:space="preserve"> or </w:t>
      </w:r>
      <w:hyperlink r:id="rId9">
        <w:r>
          <w:rPr>
            <w:rStyle w:val="InternetLink"/>
            <w:rFonts w:ascii="Georgia" w:hAnsi="Georgia" w:cs="Georgia"/>
            <w:color w:val="0000FF"/>
            <w:shd w:val="clear" w:color="auto" w:fill="FFFF00"/>
          </w:rPr>
          <w:t>NACTO</w:t>
        </w:r>
      </w:hyperlink>
      <w:r>
        <w:rPr>
          <w:rFonts w:ascii="Georgia" w:hAnsi="Georgia" w:cs="Georgia"/>
          <w:shd w:val="clear" w:color="auto" w:fill="FFFF00"/>
        </w:rPr>
        <w:t xml:space="preserve"> standards?</w:t>
      </w:r>
    </w:p>
    <w:p w:rsidR="00D061AB" w:rsidRDefault="00223D75">
      <w:pPr>
        <w:spacing w:after="0" w:line="240" w:lineRule="auto"/>
        <w:rPr>
          <w:rFonts w:ascii="Georgia" w:hAnsi="Georgia" w:cs="Georgia"/>
          <w:i/>
          <w:iCs/>
        </w:rPr>
      </w:pPr>
      <w:r>
        <w:rPr>
          <w:rFonts w:ascii="Georgia" w:hAnsi="Georgia" w:cs="Georgia"/>
          <w:i/>
          <w:iCs/>
        </w:rPr>
        <w:t>Check all that apply.</w:t>
      </w:r>
    </w:p>
    <w:p w:rsidR="00D061AB" w:rsidRDefault="00223D75">
      <w:pPr>
        <w:spacing w:after="0" w:line="240" w:lineRule="auto"/>
        <w:rPr>
          <w:rFonts w:ascii="Georgia" w:hAnsi="Georgia" w:cs="Georgia"/>
          <w:b/>
          <w:bCs/>
        </w:rPr>
      </w:pPr>
      <w:r>
        <w:rPr>
          <w:rFonts w:ascii="Georgia" w:hAnsi="Georgia" w:cs="Georgia"/>
          <w:b/>
          <w:bCs/>
        </w:rPr>
        <w:t>□ Offer FHWA/National Highway Institute Training Course</w:t>
      </w:r>
    </w:p>
    <w:p w:rsidR="00D061AB" w:rsidRDefault="00223D75">
      <w:pPr>
        <w:spacing w:after="0" w:line="240" w:lineRule="auto"/>
        <w:rPr>
          <w:rFonts w:ascii="Georgia" w:hAnsi="Georgia" w:cs="Georgia"/>
          <w:b/>
          <w:bCs/>
        </w:rPr>
      </w:pPr>
      <w:r>
        <w:rPr>
          <w:rFonts w:ascii="Georgia" w:hAnsi="Georgia" w:cs="Georgia"/>
          <w:b/>
          <w:bCs/>
        </w:rPr>
        <w:t>□ Hire outside consultants to train staff</w:t>
      </w:r>
    </w:p>
    <w:p w:rsidR="00D061AB" w:rsidRPr="00280483" w:rsidRDefault="00223D75">
      <w:pPr>
        <w:spacing w:after="0" w:line="240" w:lineRule="auto"/>
        <w:rPr>
          <w:rFonts w:ascii="Georgia" w:hAnsi="Georgia" w:cs="Georgia"/>
          <w:b/>
          <w:bCs/>
        </w:rPr>
      </w:pPr>
      <w:r>
        <w:rPr>
          <w:rFonts w:ascii="Georgia" w:hAnsi="Georgia" w:cs="Georgia"/>
          <w:b/>
          <w:bCs/>
        </w:rPr>
        <w:t>□ Send staff to bicycle-specific conferences/training</w:t>
      </w:r>
      <w:ins w:id="43" w:author="Tony Filippini" w:date="2015-08-06T08:37:00Z">
        <w:r w:rsidR="00280483">
          <w:rPr>
            <w:rFonts w:ascii="Georgia" w:hAnsi="Georgia" w:cs="Georgia"/>
            <w:b/>
            <w:bCs/>
          </w:rPr>
          <w:t xml:space="preserve"> </w:t>
        </w:r>
        <w:r w:rsidR="00280483">
          <w:rPr>
            <w:rFonts w:ascii="Georgia" w:hAnsi="Georgia" w:cs="Georgia"/>
            <w:i/>
            <w:iCs/>
          </w:rPr>
          <w:t>[X]</w:t>
        </w:r>
      </w:ins>
    </w:p>
    <w:p w:rsidR="00D061AB" w:rsidRDefault="00223D75">
      <w:pPr>
        <w:spacing w:after="0" w:line="240" w:lineRule="auto"/>
        <w:rPr>
          <w:rFonts w:ascii="Georgia" w:hAnsi="Georgia" w:cs="Georgia"/>
          <w:b/>
          <w:bCs/>
        </w:rPr>
      </w:pPr>
      <w:r>
        <w:rPr>
          <w:rFonts w:ascii="Georgia" w:hAnsi="Georgia" w:cs="Georgia"/>
          <w:b/>
          <w:bCs/>
        </w:rPr>
        <w:t>□ APBP webinars</w:t>
      </w:r>
    </w:p>
    <w:p w:rsidR="00D061AB" w:rsidRDefault="00223D75">
      <w:pPr>
        <w:spacing w:after="0" w:line="240" w:lineRule="auto"/>
        <w:rPr>
          <w:rFonts w:ascii="Georgia" w:hAnsi="Georgia" w:cs="Georgia"/>
          <w:b/>
          <w:bCs/>
        </w:rPr>
      </w:pPr>
      <w:r>
        <w:rPr>
          <w:rFonts w:ascii="Georgia" w:hAnsi="Georgia" w:cs="Georgia"/>
          <w:b/>
          <w:bCs/>
        </w:rPr>
        <w:t xml:space="preserve">□ </w:t>
      </w:r>
      <w:proofErr w:type="gramStart"/>
      <w:r>
        <w:rPr>
          <w:rFonts w:ascii="Georgia" w:hAnsi="Georgia" w:cs="Georgia"/>
          <w:b/>
          <w:bCs/>
        </w:rPr>
        <w:t>Require</w:t>
      </w:r>
      <w:proofErr w:type="gramEnd"/>
      <w:r>
        <w:rPr>
          <w:rFonts w:ascii="Georgia" w:hAnsi="Georgia" w:cs="Georgia"/>
          <w:b/>
          <w:bCs/>
        </w:rPr>
        <w:t xml:space="preserve"> project consultants to have bike/</w:t>
      </w:r>
      <w:proofErr w:type="spellStart"/>
      <w:r>
        <w:rPr>
          <w:rFonts w:ascii="Georgia" w:hAnsi="Georgia" w:cs="Georgia"/>
          <w:b/>
          <w:bCs/>
        </w:rPr>
        <w:t>ped</w:t>
      </w:r>
      <w:proofErr w:type="spellEnd"/>
      <w:r>
        <w:rPr>
          <w:rFonts w:ascii="Georgia" w:hAnsi="Georgia" w:cs="Georgia"/>
          <w:b/>
          <w:bCs/>
        </w:rPr>
        <w:t xml:space="preserve"> qualifications</w:t>
      </w:r>
      <w:ins w:id="44" w:author="Tony Filippini" w:date="2015-08-06T08:37:00Z">
        <w:r w:rsidR="00280483">
          <w:rPr>
            <w:rFonts w:ascii="Georgia" w:hAnsi="Georgia" w:cs="Georgia"/>
            <w:b/>
            <w:bCs/>
          </w:rPr>
          <w:t xml:space="preserve"> </w:t>
        </w:r>
        <w:r w:rsidR="00280483">
          <w:rPr>
            <w:rFonts w:ascii="Georgia" w:hAnsi="Georgia" w:cs="Georgia"/>
            <w:i/>
            <w:iCs/>
          </w:rPr>
          <w:t>[X]</w:t>
        </w:r>
      </w:ins>
    </w:p>
    <w:p w:rsidR="00D061AB" w:rsidRDefault="00223D75">
      <w:pPr>
        <w:spacing w:after="0" w:line="240" w:lineRule="auto"/>
        <w:rPr>
          <w:rFonts w:ascii="Georgia" w:hAnsi="Georgia" w:cs="Georgia"/>
          <w:b/>
          <w:bCs/>
        </w:rPr>
      </w:pPr>
      <w:r>
        <w:rPr>
          <w:rFonts w:ascii="Georgia" w:hAnsi="Georgia" w:cs="Georgia"/>
          <w:b/>
          <w:bCs/>
        </w:rPr>
        <w:t xml:space="preserve">□ </w:t>
      </w:r>
      <w:proofErr w:type="gramStart"/>
      <w:r>
        <w:rPr>
          <w:rFonts w:ascii="Georgia" w:hAnsi="Georgia" w:cs="Georgia"/>
          <w:b/>
          <w:bCs/>
        </w:rPr>
        <w:t>Adopted</w:t>
      </w:r>
      <w:proofErr w:type="gramEnd"/>
      <w:r>
        <w:rPr>
          <w:rFonts w:ascii="Georgia" w:hAnsi="Georgia" w:cs="Georgia"/>
          <w:b/>
          <w:bCs/>
        </w:rPr>
        <w:t xml:space="preserve"> a local design manual</w:t>
      </w:r>
      <w:ins w:id="45" w:author="Tony Filippini" w:date="2015-08-06T08:37:00Z">
        <w:r w:rsidR="00280483">
          <w:rPr>
            <w:rFonts w:ascii="Georgia" w:hAnsi="Georgia" w:cs="Georgia"/>
            <w:b/>
            <w:bCs/>
          </w:rPr>
          <w:t xml:space="preserve"> </w:t>
        </w:r>
        <w:r w:rsidR="00280483">
          <w:rPr>
            <w:rFonts w:ascii="Georgia" w:hAnsi="Georgia" w:cs="Georgia"/>
            <w:i/>
            <w:iCs/>
          </w:rPr>
          <w:t>[X]</w:t>
        </w:r>
      </w:ins>
    </w:p>
    <w:p w:rsidR="00D061AB" w:rsidRDefault="00223D75">
      <w:pPr>
        <w:spacing w:after="0" w:line="240" w:lineRule="auto"/>
        <w:rPr>
          <w:rFonts w:ascii="Georgia" w:hAnsi="Georgia" w:cs="Georgia"/>
          <w:b/>
          <w:bCs/>
        </w:rPr>
      </w:pPr>
      <w:r>
        <w:rPr>
          <w:rFonts w:ascii="Georgia" w:hAnsi="Georgia" w:cs="Georgia"/>
          <w:b/>
          <w:bCs/>
        </w:rPr>
        <w:t>□ Other</w:t>
      </w:r>
    </w:p>
    <w:p w:rsidR="00D061AB" w:rsidRDefault="00223D75">
      <w:pPr>
        <w:spacing w:after="0" w:line="240" w:lineRule="auto"/>
        <w:rPr>
          <w:rFonts w:ascii="Georgia" w:hAnsi="Georgia" w:cs="Georgia"/>
          <w:b/>
          <w:bCs/>
        </w:rPr>
      </w:pPr>
      <w:r>
        <w:rPr>
          <w:rFonts w:ascii="Georgia" w:hAnsi="Georgia" w:cs="Georgia"/>
          <w:b/>
          <w:bCs/>
        </w:rPr>
        <w:t>□ None of the above</w:t>
      </w:r>
    </w:p>
    <w:p w:rsidR="00D061AB" w:rsidRDefault="00223D75">
      <w:pPr>
        <w:spacing w:after="0" w:line="240" w:lineRule="auto"/>
        <w:rPr>
          <w:ins w:id="46" w:author="Tony Filippini" w:date="2015-08-06T08:38:00Z"/>
          <w:rFonts w:ascii="Georgia" w:hAnsi="Georgia" w:cs="Georgia"/>
        </w:rPr>
      </w:pPr>
      <w:r>
        <w:rPr>
          <w:rFonts w:ascii="Georgia" w:hAnsi="Georgia" w:cs="Georgia"/>
        </w:rPr>
        <w:t>If other, describe. (100 word limit)</w:t>
      </w:r>
    </w:p>
    <w:p w:rsidR="00280483" w:rsidRDefault="00280483">
      <w:pPr>
        <w:spacing w:after="0" w:line="240" w:lineRule="auto"/>
        <w:rPr>
          <w:rFonts w:ascii="Georgia" w:hAnsi="Georgia" w:cs="Georgia"/>
        </w:rPr>
      </w:pPr>
      <w:ins w:id="47" w:author="Tony Filippini" w:date="2015-08-06T08:38:00Z">
        <w:r>
          <w:rPr>
            <w:rFonts w:ascii="Helv" w:hAnsi="Helv" w:cs="Helv"/>
            <w:color w:val="000000"/>
            <w:sz w:val="20"/>
            <w:szCs w:val="20"/>
          </w:rPr>
          <w:t>The City of Ames has adopted SUDAS (which is the Iowa Statewide Urban Design and Specifications); which references AASHTO, AGODA, and PROWAG standards.</w:t>
        </w:r>
      </w:ins>
    </w:p>
    <w:p w:rsidR="00D061AB" w:rsidRDefault="00D061AB">
      <w:pPr>
        <w:spacing w:after="0" w:line="240" w:lineRule="auto"/>
        <w:rPr>
          <w:rFonts w:ascii="Georgia" w:hAnsi="Georgia" w:cs="Georgia"/>
          <w:i/>
          <w:iCs/>
          <w:color w:val="FF0000"/>
        </w:rPr>
      </w:pPr>
    </w:p>
    <w:p w:rsidR="00D061AB" w:rsidRDefault="00223D75">
      <w:pPr>
        <w:spacing w:after="0" w:line="240" w:lineRule="auto"/>
        <w:rPr>
          <w:rFonts w:ascii="Georgia" w:hAnsi="Georgia" w:cs="Georgia"/>
        </w:rPr>
      </w:pPr>
      <w:r>
        <w:rPr>
          <w:rFonts w:ascii="Georgia" w:hAnsi="Georgia" w:cs="Georgia"/>
          <w:shd w:val="clear" w:color="auto" w:fill="FFFF00"/>
        </w:rPr>
        <w:t xml:space="preserve">24. Which of the following significant physical barriers to cycling exist in your community? </w:t>
      </w:r>
    </w:p>
    <w:p w:rsidR="00D061AB" w:rsidRDefault="00223D75">
      <w:pPr>
        <w:spacing w:after="0" w:line="240" w:lineRule="auto"/>
        <w:rPr>
          <w:rFonts w:ascii="Georgia" w:hAnsi="Georgia" w:cs="Georgia"/>
          <w:i/>
          <w:iCs/>
        </w:rPr>
      </w:pPr>
      <w:r>
        <w:rPr>
          <w:rFonts w:ascii="Georgia" w:hAnsi="Georgia" w:cs="Georgia"/>
          <w:i/>
          <w:iCs/>
          <w:shd w:val="clear" w:color="auto" w:fill="FFFF00"/>
        </w:rPr>
        <w:t>Check all that apply.</w:t>
      </w:r>
    </w:p>
    <w:p w:rsidR="00D061AB" w:rsidRDefault="00223D75">
      <w:pPr>
        <w:spacing w:after="0" w:line="240" w:lineRule="auto"/>
        <w:rPr>
          <w:rFonts w:ascii="Georgia" w:hAnsi="Georgia" w:cs="Georgia"/>
          <w:b/>
          <w:bCs/>
        </w:rPr>
      </w:pPr>
      <w:r>
        <w:rPr>
          <w:rFonts w:ascii="Georgia" w:hAnsi="Georgia" w:cs="Georgia"/>
          <w:b/>
          <w:bCs/>
        </w:rPr>
        <w:t>□ Major highways</w:t>
      </w:r>
      <w:ins w:id="48" w:author="Tony Filippini" w:date="2015-06-15T15:38:00Z">
        <w:r>
          <w:rPr>
            <w:rFonts w:ascii="Georgia" w:hAnsi="Georgia" w:cs="Georgia"/>
            <w:b/>
            <w:bCs/>
          </w:rPr>
          <w:t xml:space="preserve"> </w:t>
        </w:r>
        <w:r>
          <w:rPr>
            <w:rFonts w:ascii="Georgia" w:hAnsi="Georgia" w:cs="Georgia"/>
            <w:i/>
            <w:iCs/>
          </w:rPr>
          <w:t>[X]</w:t>
        </w:r>
      </w:ins>
    </w:p>
    <w:p w:rsidR="00D061AB" w:rsidRDefault="00223D75">
      <w:pPr>
        <w:spacing w:after="0" w:line="240" w:lineRule="auto"/>
        <w:rPr>
          <w:rFonts w:ascii="Georgia" w:hAnsi="Georgia" w:cs="Georgia"/>
          <w:b/>
          <w:bCs/>
        </w:rPr>
      </w:pPr>
      <w:r>
        <w:rPr>
          <w:rFonts w:ascii="Georgia" w:hAnsi="Georgia" w:cs="Georgia"/>
          <w:b/>
          <w:bCs/>
        </w:rPr>
        <w:t>□ Bridges that are inaccessible or unsafe for cyclists</w:t>
      </w:r>
      <w:ins w:id="49" w:author="Tony Filippini" w:date="2015-08-06T08:52:00Z">
        <w:r w:rsidR="00B17339">
          <w:rPr>
            <w:rFonts w:ascii="Georgia" w:hAnsi="Georgia" w:cs="Georgia"/>
            <w:b/>
            <w:bCs/>
          </w:rPr>
          <w:t xml:space="preserve"> </w:t>
        </w:r>
        <w:r w:rsidR="00B17339">
          <w:rPr>
            <w:rFonts w:ascii="Georgia" w:hAnsi="Georgia" w:cs="Georgia"/>
            <w:i/>
            <w:iCs/>
          </w:rPr>
          <w:t>[X]</w:t>
        </w:r>
      </w:ins>
    </w:p>
    <w:p w:rsidR="00D061AB" w:rsidRDefault="00223D75">
      <w:pPr>
        <w:spacing w:after="0" w:line="240" w:lineRule="auto"/>
        <w:rPr>
          <w:rFonts w:ascii="Georgia" w:hAnsi="Georgia" w:cs="Georgia"/>
          <w:b/>
          <w:bCs/>
        </w:rPr>
      </w:pPr>
      <w:r>
        <w:rPr>
          <w:rFonts w:ascii="Georgia" w:hAnsi="Georgia" w:cs="Georgia"/>
          <w:b/>
          <w:bCs/>
        </w:rPr>
        <w:t>□ Tunnels that are inaccessible or unsafe for cyclists</w:t>
      </w:r>
    </w:p>
    <w:p w:rsidR="00D061AB" w:rsidRDefault="00223D75">
      <w:pPr>
        <w:spacing w:after="0" w:line="240" w:lineRule="auto"/>
        <w:rPr>
          <w:rFonts w:ascii="Georgia" w:hAnsi="Georgia" w:cs="Georgia"/>
          <w:b/>
          <w:bCs/>
        </w:rPr>
      </w:pPr>
      <w:r>
        <w:rPr>
          <w:rFonts w:ascii="Georgia" w:hAnsi="Georgia" w:cs="Georgia"/>
          <w:b/>
          <w:bCs/>
        </w:rPr>
        <w:t xml:space="preserve">□ </w:t>
      </w:r>
      <w:proofErr w:type="gramStart"/>
      <w:r>
        <w:rPr>
          <w:rFonts w:ascii="Georgia" w:hAnsi="Georgia" w:cs="Georgia"/>
          <w:b/>
          <w:bCs/>
        </w:rPr>
        <w:t>Large</w:t>
      </w:r>
      <w:proofErr w:type="gramEnd"/>
      <w:r>
        <w:rPr>
          <w:rFonts w:ascii="Georgia" w:hAnsi="Georgia" w:cs="Georgia"/>
          <w:b/>
          <w:bCs/>
        </w:rPr>
        <w:t xml:space="preserve"> body of water (e.g. river)</w:t>
      </w:r>
    </w:p>
    <w:p w:rsidR="00D061AB" w:rsidRDefault="00223D75">
      <w:pPr>
        <w:spacing w:after="0" w:line="240" w:lineRule="auto"/>
        <w:rPr>
          <w:rFonts w:ascii="Georgia" w:hAnsi="Georgia" w:cs="Georgia"/>
          <w:b/>
          <w:bCs/>
        </w:rPr>
      </w:pPr>
      <w:r>
        <w:rPr>
          <w:rFonts w:ascii="Georgia" w:hAnsi="Georgia" w:cs="Georgia"/>
          <w:b/>
          <w:bCs/>
        </w:rPr>
        <w:t>□ Roads with bicycle bans</w:t>
      </w:r>
      <w:ins w:id="50" w:author="Tony Filippini" w:date="2015-06-15T15:38:00Z">
        <w:r>
          <w:rPr>
            <w:rFonts w:ascii="Georgia" w:hAnsi="Georgia" w:cs="Georgia"/>
            <w:b/>
            <w:bCs/>
          </w:rPr>
          <w:t xml:space="preserve"> </w:t>
        </w:r>
        <w:r>
          <w:rPr>
            <w:rFonts w:ascii="Georgia" w:hAnsi="Georgia" w:cs="Georgia"/>
            <w:i/>
            <w:iCs/>
          </w:rPr>
          <w:t>[X]</w:t>
        </w:r>
      </w:ins>
    </w:p>
    <w:p w:rsidR="00D061AB" w:rsidRDefault="00223D75">
      <w:pPr>
        <w:spacing w:after="0" w:line="240" w:lineRule="auto"/>
        <w:rPr>
          <w:rFonts w:ascii="Georgia" w:hAnsi="Georgia" w:cs="Georgia"/>
          <w:b/>
          <w:bCs/>
        </w:rPr>
      </w:pPr>
      <w:r>
        <w:rPr>
          <w:rFonts w:ascii="Georgia" w:hAnsi="Georgia" w:cs="Georgia"/>
          <w:b/>
          <w:bCs/>
        </w:rPr>
        <w:t>□ Railroad corridors</w:t>
      </w:r>
      <w:ins w:id="51" w:author="Tony Filippini" w:date="2015-06-15T15:38:00Z">
        <w:r>
          <w:rPr>
            <w:rFonts w:ascii="Georgia" w:hAnsi="Georgia" w:cs="Georgia"/>
            <w:b/>
            <w:bCs/>
          </w:rPr>
          <w:t xml:space="preserve"> </w:t>
        </w:r>
        <w:r>
          <w:rPr>
            <w:rFonts w:ascii="Georgia" w:hAnsi="Georgia" w:cs="Georgia"/>
            <w:i/>
            <w:iCs/>
          </w:rPr>
          <w:t>[X]</w:t>
        </w:r>
      </w:ins>
    </w:p>
    <w:p w:rsidR="00D061AB" w:rsidRDefault="00223D75">
      <w:pPr>
        <w:spacing w:after="0" w:line="240" w:lineRule="auto"/>
        <w:rPr>
          <w:rFonts w:ascii="Georgia" w:hAnsi="Georgia" w:cs="Georgia"/>
          <w:b/>
          <w:bCs/>
        </w:rPr>
      </w:pPr>
      <w:r>
        <w:rPr>
          <w:rFonts w:ascii="Georgia" w:hAnsi="Georgia" w:cs="Georgia"/>
          <w:b/>
          <w:bCs/>
        </w:rPr>
        <w:t>□ Other</w:t>
      </w:r>
    </w:p>
    <w:p w:rsidR="00D061AB" w:rsidRDefault="00223D75">
      <w:pPr>
        <w:spacing w:after="0" w:line="240" w:lineRule="auto"/>
        <w:rPr>
          <w:rFonts w:ascii="Georgia" w:hAnsi="Georgia" w:cs="Georgia"/>
          <w:b/>
          <w:bCs/>
        </w:rPr>
      </w:pPr>
      <w:r>
        <w:rPr>
          <w:rFonts w:ascii="Georgia" w:hAnsi="Georgia" w:cs="Georgia"/>
          <w:b/>
          <w:bCs/>
        </w:rPr>
        <w:t>□ No significant physical barriers</w:t>
      </w:r>
    </w:p>
    <w:p w:rsidR="00D061AB" w:rsidDel="00B17339" w:rsidRDefault="00223D75">
      <w:pPr>
        <w:spacing w:after="0" w:line="240" w:lineRule="auto"/>
        <w:rPr>
          <w:del w:id="52" w:author="Tony Filippini" w:date="2015-08-06T08:52:00Z"/>
          <w:rFonts w:ascii="Georgia" w:hAnsi="Georgia" w:cs="Georgia"/>
          <w:i/>
          <w:iCs/>
        </w:rPr>
      </w:pPr>
      <w:r>
        <w:rPr>
          <w:rFonts w:ascii="Georgia" w:hAnsi="Georgia" w:cs="Georgia"/>
        </w:rPr>
        <w:t xml:space="preserve">If other, please describe. </w:t>
      </w:r>
      <w:r>
        <w:rPr>
          <w:rFonts w:ascii="Georgia" w:hAnsi="Georgia" w:cs="Georgia"/>
          <w:i/>
          <w:iCs/>
        </w:rPr>
        <w:t>(100 word limit)</w:t>
      </w:r>
    </w:p>
    <w:p w:rsidR="00D061AB" w:rsidRDefault="00D061AB">
      <w:pPr>
        <w:spacing w:after="0" w:line="240" w:lineRule="auto"/>
        <w:rPr>
          <w:ins w:id="53" w:author="Tony Filippini" w:date="2015-08-06T08:52:00Z"/>
          <w:rFonts w:ascii="Georgia" w:hAnsi="Georgia" w:cs="Georgia"/>
        </w:rPr>
      </w:pPr>
    </w:p>
    <w:p w:rsidR="00B17339" w:rsidRDefault="00B17339">
      <w:pPr>
        <w:spacing w:after="0" w:line="240" w:lineRule="auto"/>
        <w:rPr>
          <w:rFonts w:ascii="Georgia" w:hAnsi="Georgia" w:cs="Georgia"/>
        </w:rPr>
      </w:pPr>
    </w:p>
    <w:p w:rsidR="00D061AB" w:rsidRDefault="00223D75">
      <w:pPr>
        <w:spacing w:after="0" w:line="240" w:lineRule="auto"/>
        <w:rPr>
          <w:rFonts w:ascii="Georgia" w:hAnsi="Georgia" w:cs="Georgia"/>
        </w:rPr>
      </w:pPr>
      <w:r>
        <w:rPr>
          <w:rFonts w:ascii="Georgia" w:hAnsi="Georgia" w:cs="Georgia"/>
          <w:shd w:val="clear" w:color="auto" w:fill="FFFF00"/>
        </w:rPr>
        <w:t>25. How do you ensure that there are end-of-trip facilities for bicyclists?</w:t>
      </w:r>
    </w:p>
    <w:p w:rsidR="00D061AB" w:rsidRDefault="00223D75">
      <w:pPr>
        <w:spacing w:after="0" w:line="240" w:lineRule="auto"/>
        <w:rPr>
          <w:rFonts w:ascii="Georgia" w:hAnsi="Georgia" w:cs="Georgia"/>
          <w:i/>
          <w:iCs/>
        </w:rPr>
      </w:pPr>
      <w:r>
        <w:rPr>
          <w:rFonts w:ascii="Georgia" w:hAnsi="Georgia" w:cs="Georgia"/>
          <w:i/>
          <w:iCs/>
          <w:shd w:val="clear" w:color="auto" w:fill="FFFF00"/>
        </w:rPr>
        <w:t>Check all that apply</w:t>
      </w:r>
    </w:p>
    <w:p w:rsidR="00D061AB" w:rsidRDefault="00223D75">
      <w:pPr>
        <w:spacing w:after="0" w:line="240" w:lineRule="auto"/>
        <w:rPr>
          <w:rFonts w:ascii="Georgia" w:hAnsi="Georgia" w:cs="Georgia"/>
          <w:b/>
          <w:bCs/>
        </w:rPr>
      </w:pPr>
      <w:r>
        <w:rPr>
          <w:rFonts w:ascii="Georgia" w:hAnsi="Georgia" w:cs="Georgia"/>
          <w:b/>
          <w:bCs/>
        </w:rPr>
        <w:t xml:space="preserve">□ Bike parking ordinance </w:t>
      </w:r>
      <w:r>
        <w:rPr>
          <w:rFonts w:ascii="Georgia" w:hAnsi="Georgia" w:cs="Georgia"/>
          <w:b/>
          <w:bCs/>
          <w:i/>
          <w:iCs/>
        </w:rPr>
        <w:t>for existing buildings</w:t>
      </w:r>
      <w:r>
        <w:rPr>
          <w:rFonts w:ascii="Georgia" w:hAnsi="Georgia" w:cs="Georgia"/>
          <w:b/>
          <w:bCs/>
        </w:rPr>
        <w:t xml:space="preserve"> specifying amount and location </w:t>
      </w:r>
    </w:p>
    <w:p w:rsidR="00D061AB" w:rsidRDefault="00223D75">
      <w:pPr>
        <w:spacing w:after="0" w:line="240" w:lineRule="auto"/>
        <w:rPr>
          <w:rFonts w:ascii="Georgia" w:hAnsi="Georgia" w:cs="Georgia"/>
          <w:b/>
          <w:bCs/>
        </w:rPr>
      </w:pPr>
      <w:r>
        <w:rPr>
          <w:rFonts w:ascii="Georgia" w:hAnsi="Georgia" w:cs="Georgia"/>
          <w:b/>
          <w:bCs/>
        </w:rPr>
        <w:t xml:space="preserve">□ Bike parking ordinance </w:t>
      </w:r>
      <w:r>
        <w:rPr>
          <w:rFonts w:ascii="Georgia" w:hAnsi="Georgia" w:cs="Georgia"/>
          <w:b/>
          <w:bCs/>
          <w:i/>
          <w:iCs/>
        </w:rPr>
        <w:t>for all new developments</w:t>
      </w:r>
      <w:r>
        <w:rPr>
          <w:rFonts w:ascii="Georgia" w:hAnsi="Georgia" w:cs="Georgia"/>
          <w:b/>
          <w:bCs/>
        </w:rPr>
        <w:t xml:space="preserve"> specifying amount and location </w:t>
      </w:r>
    </w:p>
    <w:p w:rsidR="00D061AB" w:rsidRDefault="00223D75">
      <w:pPr>
        <w:spacing w:after="0" w:line="240" w:lineRule="auto"/>
        <w:rPr>
          <w:rFonts w:ascii="Georgia" w:hAnsi="Georgia" w:cs="Georgia"/>
          <w:b/>
          <w:bCs/>
        </w:rPr>
      </w:pPr>
      <w:r>
        <w:rPr>
          <w:rFonts w:ascii="Georgia" w:hAnsi="Georgia" w:cs="Georgia"/>
          <w:b/>
          <w:bCs/>
        </w:rPr>
        <w:t xml:space="preserve">□ Ordinance requiring showers and lockers in </w:t>
      </w:r>
      <w:r>
        <w:rPr>
          <w:rFonts w:ascii="Georgia" w:hAnsi="Georgia" w:cs="Georgia"/>
          <w:b/>
          <w:bCs/>
          <w:i/>
          <w:iCs/>
        </w:rPr>
        <w:t>existing</w:t>
      </w:r>
      <w:r>
        <w:rPr>
          <w:rFonts w:ascii="Georgia" w:hAnsi="Georgia" w:cs="Georgia"/>
          <w:b/>
          <w:bCs/>
        </w:rPr>
        <w:t xml:space="preserve"> non-residential buildings</w:t>
      </w:r>
    </w:p>
    <w:p w:rsidR="00D061AB" w:rsidRDefault="00223D75">
      <w:pPr>
        <w:spacing w:after="0" w:line="240" w:lineRule="auto"/>
        <w:rPr>
          <w:rFonts w:ascii="Georgia" w:hAnsi="Georgia" w:cs="Georgia"/>
          <w:b/>
          <w:bCs/>
        </w:rPr>
      </w:pPr>
      <w:r>
        <w:rPr>
          <w:rFonts w:ascii="Georgia" w:hAnsi="Georgia" w:cs="Georgia"/>
          <w:b/>
          <w:bCs/>
        </w:rPr>
        <w:lastRenderedPageBreak/>
        <w:t xml:space="preserve">□ Ordinance requiring showers and lockers in </w:t>
      </w:r>
      <w:r>
        <w:rPr>
          <w:rFonts w:ascii="Georgia" w:hAnsi="Georgia" w:cs="Georgia"/>
          <w:b/>
          <w:bCs/>
          <w:i/>
          <w:iCs/>
        </w:rPr>
        <w:t>new</w:t>
      </w:r>
      <w:r>
        <w:rPr>
          <w:rFonts w:ascii="Georgia" w:hAnsi="Georgia" w:cs="Georgia"/>
          <w:b/>
          <w:bCs/>
        </w:rPr>
        <w:t xml:space="preserve"> non-residential buildings</w:t>
      </w:r>
    </w:p>
    <w:p w:rsidR="00D061AB" w:rsidRDefault="00223D75">
      <w:pPr>
        <w:spacing w:after="0" w:line="240" w:lineRule="auto"/>
        <w:rPr>
          <w:rFonts w:ascii="Georgia" w:hAnsi="Georgia" w:cs="Georgia"/>
          <w:b/>
          <w:bCs/>
        </w:rPr>
      </w:pPr>
      <w:r>
        <w:rPr>
          <w:rFonts w:ascii="Georgia" w:hAnsi="Georgia" w:cs="Georgia"/>
          <w:b/>
          <w:bCs/>
        </w:rPr>
        <w:t>□ Building accessibility ordinance (Bicycles are allowed to be parked inside non-residential buildings)</w:t>
      </w:r>
    </w:p>
    <w:p w:rsidR="00D061AB" w:rsidRDefault="00223D75">
      <w:pPr>
        <w:spacing w:after="0" w:line="240" w:lineRule="auto"/>
        <w:rPr>
          <w:rFonts w:ascii="Georgia" w:hAnsi="Georgia" w:cs="Georgia"/>
          <w:b/>
          <w:bCs/>
        </w:rPr>
      </w:pPr>
      <w:r>
        <w:rPr>
          <w:rFonts w:ascii="Georgia" w:hAnsi="Georgia" w:cs="Georgia"/>
          <w:b/>
          <w:bCs/>
        </w:rPr>
        <w:t xml:space="preserve">□ On-street bike parking/bicycle corrals </w:t>
      </w:r>
    </w:p>
    <w:p w:rsidR="00D061AB" w:rsidRDefault="00223D75">
      <w:pPr>
        <w:spacing w:after="0" w:line="240" w:lineRule="auto"/>
        <w:rPr>
          <w:rFonts w:ascii="Georgia" w:hAnsi="Georgia" w:cs="Georgia"/>
          <w:b/>
          <w:bCs/>
        </w:rPr>
      </w:pPr>
      <w:r>
        <w:rPr>
          <w:rFonts w:ascii="Georgia" w:hAnsi="Georgia" w:cs="Georgia"/>
          <w:b/>
          <w:bCs/>
        </w:rPr>
        <w:t>□ Ordinance that allows bike parking to substitute for car parking</w:t>
      </w:r>
    </w:p>
    <w:p w:rsidR="00D061AB" w:rsidRDefault="00223D75">
      <w:pPr>
        <w:spacing w:after="0" w:line="240" w:lineRule="auto"/>
        <w:rPr>
          <w:rFonts w:ascii="Georgia" w:hAnsi="Georgia" w:cs="Georgia"/>
          <w:b/>
          <w:bCs/>
        </w:rPr>
      </w:pPr>
      <w:r>
        <w:rPr>
          <w:rFonts w:ascii="Georgia" w:hAnsi="Georgia" w:cs="Georgia"/>
          <w:b/>
          <w:bCs/>
        </w:rPr>
        <w:t>□ Requirement for new developments to meet LEED-Neighborhood Development silver standards or higher</w:t>
      </w:r>
    </w:p>
    <w:p w:rsidR="00D061AB" w:rsidRDefault="00223D75">
      <w:pPr>
        <w:spacing w:after="0" w:line="240" w:lineRule="auto"/>
        <w:rPr>
          <w:rFonts w:ascii="Georgia" w:hAnsi="Georgia" w:cs="Georgia"/>
          <w:b/>
          <w:bCs/>
        </w:rPr>
      </w:pPr>
      <w:r>
        <w:rPr>
          <w:rFonts w:ascii="Georgia" w:hAnsi="Georgia" w:cs="Georgia"/>
          <w:b/>
          <w:bCs/>
        </w:rPr>
        <w:t>□ Developers are eligible for density bonuses for providing end-of-trip facilities</w:t>
      </w:r>
    </w:p>
    <w:p w:rsidR="00D061AB" w:rsidRDefault="00223D75">
      <w:pPr>
        <w:spacing w:after="0" w:line="240" w:lineRule="auto"/>
        <w:rPr>
          <w:rFonts w:ascii="Georgia" w:hAnsi="Georgia" w:cs="Georgia"/>
          <w:b/>
          <w:bCs/>
        </w:rPr>
      </w:pPr>
      <w:r>
        <w:rPr>
          <w:rFonts w:ascii="Georgia" w:hAnsi="Georgia" w:cs="Georgia"/>
          <w:b/>
          <w:bCs/>
        </w:rPr>
        <w:t>□ Other</w:t>
      </w:r>
    </w:p>
    <w:p w:rsidR="00D061AB" w:rsidRDefault="00223D75">
      <w:pPr>
        <w:spacing w:after="0" w:line="240" w:lineRule="auto"/>
        <w:rPr>
          <w:rFonts w:ascii="Georgia" w:hAnsi="Georgia" w:cs="Georgia"/>
          <w:b/>
          <w:bCs/>
        </w:rPr>
      </w:pPr>
      <w:r>
        <w:rPr>
          <w:rFonts w:ascii="Georgia" w:hAnsi="Georgia" w:cs="Georgia"/>
          <w:b/>
          <w:bCs/>
        </w:rPr>
        <w:t xml:space="preserve">□ None </w:t>
      </w:r>
      <w:ins w:id="54" w:author="Tony Filippini" w:date="2015-07-14T10:25:00Z">
        <w:r w:rsidR="00731D68">
          <w:rPr>
            <w:rFonts w:ascii="Georgia" w:hAnsi="Georgia" w:cs="Georgia"/>
            <w:b/>
            <w:bCs/>
          </w:rPr>
          <w:t xml:space="preserve"> </w:t>
        </w:r>
        <w:r w:rsidR="00731D68">
          <w:rPr>
            <w:rFonts w:ascii="Georgia" w:hAnsi="Georgia" w:cs="Georgia"/>
            <w:i/>
            <w:iCs/>
          </w:rPr>
          <w:t>[X]</w:t>
        </w:r>
      </w:ins>
    </w:p>
    <w:p w:rsidR="00D061AB" w:rsidRDefault="00223D75">
      <w:pPr>
        <w:spacing w:after="0" w:line="240" w:lineRule="auto"/>
        <w:rPr>
          <w:rFonts w:ascii="Georgia" w:hAnsi="Georgia" w:cs="Georgia"/>
        </w:rPr>
      </w:pPr>
      <w:r>
        <w:rPr>
          <w:rFonts w:ascii="Georgia" w:hAnsi="Georgia" w:cs="Georgia"/>
        </w:rPr>
        <w:t xml:space="preserve">If other, describe. </w:t>
      </w:r>
      <w:r>
        <w:rPr>
          <w:rFonts w:ascii="Georgia" w:hAnsi="Georgia" w:cs="Georgia"/>
          <w:i/>
          <w:iCs/>
        </w:rPr>
        <w:t>(250 word limit)</w:t>
      </w:r>
    </w:p>
    <w:p w:rsidR="00D061AB" w:rsidRDefault="00D061AB">
      <w:pPr>
        <w:spacing w:after="0" w:line="240" w:lineRule="auto"/>
        <w:rPr>
          <w:rFonts w:ascii="Georgia" w:hAnsi="Georgia" w:cs="Georgia"/>
        </w:rPr>
      </w:pPr>
    </w:p>
    <w:p w:rsidR="00D061AB" w:rsidRDefault="00223D75">
      <w:pPr>
        <w:spacing w:before="75" w:after="0" w:line="240" w:lineRule="auto"/>
        <w:rPr>
          <w:rFonts w:ascii="Georgia" w:hAnsi="Georgia" w:cs="Georgia"/>
        </w:rPr>
      </w:pPr>
      <w:r>
        <w:rPr>
          <w:rFonts w:ascii="Georgia" w:hAnsi="Georgia" w:cs="Georgia"/>
          <w:shd w:val="clear" w:color="auto" w:fill="FFFF00"/>
        </w:rPr>
        <w:t>26. Do your standards for bicycle parking:</w:t>
      </w:r>
    </w:p>
    <w:p w:rsidR="00D061AB" w:rsidRDefault="00223D75">
      <w:pPr>
        <w:spacing w:after="0" w:line="240" w:lineRule="auto"/>
        <w:rPr>
          <w:rFonts w:ascii="Georgia" w:hAnsi="Georgia" w:cs="Georgia"/>
          <w:i/>
          <w:iCs/>
        </w:rPr>
      </w:pPr>
      <w:r>
        <w:rPr>
          <w:rFonts w:ascii="Georgia" w:hAnsi="Georgia" w:cs="Georgia"/>
          <w:i/>
          <w:iCs/>
        </w:rPr>
        <w:t>Please check all that apply.</w:t>
      </w:r>
    </w:p>
    <w:p w:rsidR="00D061AB" w:rsidRDefault="00223D75">
      <w:pPr>
        <w:spacing w:after="0" w:line="240" w:lineRule="auto"/>
      </w:pPr>
      <w:r>
        <w:rPr>
          <w:rFonts w:ascii="Georgia" w:hAnsi="Georgia" w:cs="Georgia"/>
          <w:b/>
        </w:rPr>
        <w:t xml:space="preserve">□ Conform </w:t>
      </w:r>
      <w:proofErr w:type="gramStart"/>
      <w:r>
        <w:rPr>
          <w:rFonts w:ascii="Georgia" w:hAnsi="Georgia" w:cs="Georgia"/>
          <w:b/>
        </w:rPr>
        <w:t>with</w:t>
      </w:r>
      <w:proofErr w:type="gramEnd"/>
      <w:r>
        <w:rPr>
          <w:rFonts w:ascii="Georgia" w:hAnsi="Georgia" w:cs="Georgia"/>
          <w:b/>
        </w:rPr>
        <w:t xml:space="preserve"> </w:t>
      </w:r>
      <w:hyperlink r:id="rId10">
        <w:r>
          <w:rPr>
            <w:rStyle w:val="InternetLink"/>
            <w:rFonts w:ascii="Georgia" w:hAnsi="Georgia" w:cs="Georgia"/>
            <w:b/>
            <w:color w:val="0000FF"/>
          </w:rPr>
          <w:t>APBP guidelines</w:t>
        </w:r>
      </w:hyperlink>
      <w:r>
        <w:rPr>
          <w:b/>
        </w:rPr>
        <w:t>?</w:t>
      </w:r>
    </w:p>
    <w:p w:rsidR="00D061AB" w:rsidRDefault="00223D75">
      <w:pPr>
        <w:spacing w:after="0" w:line="240" w:lineRule="auto"/>
        <w:rPr>
          <w:rFonts w:ascii="Georgia" w:hAnsi="Georgia" w:cs="Georgia"/>
          <w:b/>
        </w:rPr>
      </w:pPr>
      <w:r>
        <w:rPr>
          <w:rFonts w:ascii="Georgia" w:hAnsi="Georgia" w:cs="Georgia"/>
          <w:b/>
          <w:bCs/>
        </w:rPr>
        <w:t xml:space="preserve">□ </w:t>
      </w:r>
      <w:r>
        <w:rPr>
          <w:rFonts w:ascii="Georgia" w:hAnsi="Georgia" w:cs="Georgia"/>
          <w:b/>
        </w:rPr>
        <w:t xml:space="preserve">Address the need for parking spaces for cargo bicycles? </w:t>
      </w:r>
    </w:p>
    <w:p w:rsidR="00D061AB" w:rsidRDefault="00223D75">
      <w:pPr>
        <w:spacing w:after="0" w:line="240" w:lineRule="auto"/>
        <w:rPr>
          <w:rFonts w:ascii="Georgia" w:hAnsi="Georgia" w:cs="Georgia"/>
          <w:b/>
        </w:rPr>
      </w:pPr>
      <w:r>
        <w:rPr>
          <w:rFonts w:ascii="Georgia" w:hAnsi="Georgia" w:cs="Georgia"/>
          <w:b/>
        </w:rPr>
        <w:t xml:space="preserve">□ Address the need for facilities to recharge electric assist bicycles? </w:t>
      </w:r>
    </w:p>
    <w:p w:rsidR="00D061AB" w:rsidRDefault="00223D75">
      <w:pPr>
        <w:spacing w:after="0" w:line="240" w:lineRule="auto"/>
        <w:rPr>
          <w:rFonts w:ascii="Georgia" w:hAnsi="Georgia" w:cs="Georgia"/>
        </w:rPr>
      </w:pPr>
      <w:r>
        <w:rPr>
          <w:rFonts w:ascii="Georgia" w:hAnsi="Georgia" w:cs="Georgia"/>
          <w:b/>
          <w:bCs/>
        </w:rPr>
        <w:t xml:space="preserve">□ </w:t>
      </w:r>
      <w:r>
        <w:rPr>
          <w:rFonts w:ascii="Georgia" w:hAnsi="Georgia" w:cs="Georgia"/>
          <w:b/>
        </w:rPr>
        <w:t>No standards</w:t>
      </w:r>
      <w:ins w:id="55" w:author="Tony Filippini" w:date="2015-08-06T08:54:00Z">
        <w:r w:rsidR="002961D2">
          <w:rPr>
            <w:rFonts w:ascii="Georgia" w:hAnsi="Georgia" w:cs="Georgia"/>
            <w:b/>
          </w:rPr>
          <w:t xml:space="preserve"> </w:t>
        </w:r>
        <w:r w:rsidR="002961D2">
          <w:rPr>
            <w:rFonts w:ascii="Georgia" w:hAnsi="Georgia" w:cs="Georgia"/>
            <w:i/>
            <w:iCs/>
          </w:rPr>
          <w:t>[X]</w:t>
        </w:r>
      </w:ins>
    </w:p>
    <w:p w:rsidR="00D061AB" w:rsidRDefault="00D061AB">
      <w:pPr>
        <w:spacing w:after="0" w:line="240" w:lineRule="auto"/>
        <w:rPr>
          <w:rFonts w:ascii="Georgia" w:hAnsi="Georgia" w:cs="Georgia"/>
        </w:rPr>
      </w:pPr>
    </w:p>
    <w:p w:rsidR="00D061AB" w:rsidRDefault="00223D75">
      <w:pPr>
        <w:spacing w:after="0" w:line="240" w:lineRule="auto"/>
        <w:rPr>
          <w:rFonts w:ascii="Georgia" w:hAnsi="Georgia" w:cs="Georgia"/>
        </w:rPr>
      </w:pPr>
      <w:r>
        <w:rPr>
          <w:rFonts w:ascii="Georgia" w:hAnsi="Georgia" w:cs="Georgia"/>
          <w:shd w:val="clear" w:color="auto" w:fill="FFFF00"/>
        </w:rPr>
        <w:t xml:space="preserve">27. What is the total number of public and private bike parking </w:t>
      </w:r>
      <w:r>
        <w:rPr>
          <w:rFonts w:ascii="Georgia" w:hAnsi="Georgia" w:cs="Georgia"/>
          <w:iCs/>
          <w:u w:val="single"/>
          <w:shd w:val="clear" w:color="auto" w:fill="FFFF00"/>
        </w:rPr>
        <w:t>spaces</w:t>
      </w:r>
      <w:r>
        <w:rPr>
          <w:rFonts w:ascii="Georgia" w:hAnsi="Georgia" w:cs="Georgia"/>
          <w:shd w:val="clear" w:color="auto" w:fill="FFFF00"/>
        </w:rPr>
        <w:t xml:space="preserve"> in your community? </w:t>
      </w:r>
      <w:r>
        <w:rPr>
          <w:rFonts w:ascii="Georgia" w:hAnsi="Georgia" w:cs="Georgia"/>
          <w:i/>
          <w:shd w:val="clear" w:color="auto" w:fill="FFFF00"/>
        </w:rPr>
        <w:t>NOTE: Please only include usable bicycle parking spaces if a rack has been installed incorrectly, e.g. against a wall.</w:t>
      </w:r>
    </w:p>
    <w:p w:rsidR="00D061AB" w:rsidRDefault="00D061AB">
      <w:pPr>
        <w:spacing w:after="0" w:line="240" w:lineRule="auto"/>
        <w:rPr>
          <w:rFonts w:ascii="Georgia" w:hAnsi="Georgia" w:cs="Georgia"/>
        </w:rPr>
      </w:pPr>
    </w:p>
    <w:p w:rsidR="00D061AB" w:rsidRDefault="00223D75">
      <w:pPr>
        <w:spacing w:after="0" w:line="240" w:lineRule="auto"/>
      </w:pPr>
      <w:r>
        <w:rPr>
          <w:rFonts w:ascii="Georgia" w:hAnsi="Georgia" w:cs="Georgia"/>
          <w:shd w:val="clear" w:color="auto" w:fill="FFFF00"/>
        </w:rPr>
        <w:t xml:space="preserve">27a. </w:t>
      </w:r>
      <w:proofErr w:type="gramStart"/>
      <w:r>
        <w:rPr>
          <w:rFonts w:ascii="Georgia" w:hAnsi="Georgia" w:cs="Georgia"/>
          <w:shd w:val="clear" w:color="auto" w:fill="FFFF00"/>
        </w:rPr>
        <w:t>What</w:t>
      </w:r>
      <w:proofErr w:type="gramEnd"/>
      <w:r>
        <w:rPr>
          <w:rFonts w:ascii="Georgia" w:hAnsi="Georgia" w:cs="Georgia"/>
          <w:shd w:val="clear" w:color="auto" w:fill="FFFF00"/>
        </w:rPr>
        <w:t xml:space="preserve"> percentage of bike racks conform with </w:t>
      </w:r>
      <w:hyperlink r:id="rId11">
        <w:r>
          <w:rPr>
            <w:rStyle w:val="InternetLink"/>
            <w:rFonts w:ascii="Georgia" w:hAnsi="Georgia" w:cs="Georgia"/>
            <w:color w:val="0000FF"/>
            <w:shd w:val="clear" w:color="auto" w:fill="FFFF00"/>
          </w:rPr>
          <w:t>APBP guidelines</w:t>
        </w:r>
      </w:hyperlink>
      <w:r>
        <w:rPr>
          <w:rFonts w:ascii="Georgia" w:hAnsi="Georgia" w:cs="Georgia"/>
          <w:shd w:val="clear" w:color="auto" w:fill="FFFF00"/>
        </w:rPr>
        <w:t>?</w:t>
      </w:r>
    </w:p>
    <w:p w:rsidR="00D061AB" w:rsidRDefault="00223D75">
      <w:pPr>
        <w:spacing w:after="0" w:line="240" w:lineRule="auto"/>
        <w:rPr>
          <w:rFonts w:ascii="Georgia" w:hAnsi="Georgia" w:cs="Georgia"/>
          <w:b/>
          <w:bCs/>
        </w:rPr>
      </w:pPr>
      <w:r>
        <w:rPr>
          <w:rFonts w:ascii="Georgia" w:hAnsi="Georgia" w:cs="Georgia"/>
          <w:b/>
          <w:bCs/>
        </w:rPr>
        <w:t>□ 10% or less</w:t>
      </w:r>
    </w:p>
    <w:p w:rsidR="00D061AB" w:rsidRDefault="00223D75">
      <w:pPr>
        <w:spacing w:after="0" w:line="240" w:lineRule="auto"/>
        <w:rPr>
          <w:rFonts w:ascii="Georgia" w:hAnsi="Georgia" w:cs="Georgia"/>
          <w:b/>
          <w:bCs/>
        </w:rPr>
      </w:pPr>
      <w:r>
        <w:rPr>
          <w:rFonts w:ascii="Georgia" w:hAnsi="Georgia" w:cs="Georgia"/>
          <w:b/>
          <w:bCs/>
        </w:rPr>
        <w:t>□ 11-25%</w:t>
      </w:r>
    </w:p>
    <w:p w:rsidR="00D061AB" w:rsidRDefault="00223D75">
      <w:pPr>
        <w:spacing w:after="0" w:line="240" w:lineRule="auto"/>
        <w:rPr>
          <w:rFonts w:ascii="Georgia" w:hAnsi="Georgia" w:cs="Georgia"/>
          <w:b/>
          <w:bCs/>
        </w:rPr>
      </w:pPr>
      <w:r>
        <w:rPr>
          <w:rFonts w:ascii="Georgia" w:hAnsi="Georgia" w:cs="Georgia"/>
          <w:b/>
          <w:bCs/>
        </w:rPr>
        <w:t>□ 26-50%</w:t>
      </w:r>
    </w:p>
    <w:p w:rsidR="00D061AB" w:rsidRDefault="00223D75">
      <w:pPr>
        <w:spacing w:after="0" w:line="240" w:lineRule="auto"/>
        <w:rPr>
          <w:rFonts w:ascii="Georgia" w:hAnsi="Georgia" w:cs="Georgia"/>
          <w:b/>
          <w:bCs/>
        </w:rPr>
      </w:pPr>
      <w:r>
        <w:rPr>
          <w:rFonts w:ascii="Georgia" w:hAnsi="Georgia" w:cs="Georgia"/>
          <w:b/>
          <w:bCs/>
        </w:rPr>
        <w:t>□ 51-75%</w:t>
      </w:r>
    </w:p>
    <w:p w:rsidR="00D061AB" w:rsidRDefault="00223D75">
      <w:pPr>
        <w:spacing w:after="0" w:line="240" w:lineRule="auto"/>
        <w:rPr>
          <w:rFonts w:ascii="Georgia" w:hAnsi="Georgia" w:cs="Georgia"/>
          <w:b/>
          <w:bCs/>
        </w:rPr>
      </w:pPr>
      <w:r>
        <w:rPr>
          <w:rFonts w:ascii="Georgia" w:hAnsi="Georgia" w:cs="Georgia"/>
          <w:b/>
          <w:bCs/>
        </w:rPr>
        <w:t xml:space="preserve">□ </w:t>
      </w:r>
      <w:proofErr w:type="gramStart"/>
      <w:r>
        <w:rPr>
          <w:rFonts w:ascii="Georgia" w:hAnsi="Georgia" w:cs="Georgia"/>
          <w:b/>
          <w:bCs/>
        </w:rPr>
        <w:t>more</w:t>
      </w:r>
      <w:proofErr w:type="gramEnd"/>
      <w:r>
        <w:rPr>
          <w:rFonts w:ascii="Georgia" w:hAnsi="Georgia" w:cs="Georgia"/>
          <w:b/>
          <w:bCs/>
        </w:rPr>
        <w:t xml:space="preserve"> than 75%</w:t>
      </w:r>
    </w:p>
    <w:p w:rsidR="00D061AB" w:rsidRDefault="00D061AB">
      <w:pPr>
        <w:spacing w:after="0" w:line="240" w:lineRule="auto"/>
        <w:rPr>
          <w:rFonts w:ascii="Georgia" w:hAnsi="Georgia" w:cs="Georgia"/>
          <w:i/>
          <w:iCs/>
        </w:rPr>
      </w:pPr>
    </w:p>
    <w:p w:rsidR="00D061AB" w:rsidRDefault="00223D75">
      <w:pPr>
        <w:spacing w:after="0" w:line="240" w:lineRule="auto"/>
        <w:rPr>
          <w:rFonts w:ascii="Georgia" w:hAnsi="Georgia" w:cs="Georgia"/>
        </w:rPr>
      </w:pPr>
      <w:r>
        <w:rPr>
          <w:rFonts w:ascii="Georgia" w:hAnsi="Georgia" w:cs="Georgia"/>
          <w:shd w:val="clear" w:color="auto" w:fill="99FF66"/>
        </w:rPr>
        <w:t xml:space="preserve">27b. </w:t>
      </w:r>
      <w:proofErr w:type="gramStart"/>
      <w:r>
        <w:rPr>
          <w:rFonts w:ascii="Georgia" w:hAnsi="Georgia" w:cs="Georgia"/>
          <w:shd w:val="clear" w:color="auto" w:fill="99FF66"/>
        </w:rPr>
        <w:t>Of</w:t>
      </w:r>
      <w:proofErr w:type="gramEnd"/>
      <w:r>
        <w:rPr>
          <w:rFonts w:ascii="Georgia" w:hAnsi="Georgia" w:cs="Georgia"/>
          <w:shd w:val="clear" w:color="auto" w:fill="99FF66"/>
        </w:rPr>
        <w:t xml:space="preserve"> the total bike parking available, please specify the percentage of bike parking spaces that are:</w:t>
      </w:r>
    </w:p>
    <w:p w:rsidR="00D061AB" w:rsidRDefault="00223D75">
      <w:pPr>
        <w:spacing w:after="0" w:line="240" w:lineRule="auto"/>
      </w:pPr>
      <w:r>
        <w:rPr>
          <w:rFonts w:ascii="Georgia" w:hAnsi="Georgia" w:cs="Georgia"/>
          <w:b/>
          <w:bCs/>
        </w:rPr>
        <w:t xml:space="preserve">Bike lockers </w:t>
      </w:r>
      <w:r>
        <w:rPr>
          <w:rFonts w:ascii="Georgia" w:hAnsi="Georgia" w:cs="Georgia"/>
          <w:i/>
          <w:iCs/>
        </w:rPr>
        <w:t>[0%]</w:t>
      </w:r>
    </w:p>
    <w:p w:rsidR="00D061AB" w:rsidRDefault="00223D75">
      <w:pPr>
        <w:spacing w:after="0" w:line="240" w:lineRule="auto"/>
      </w:pPr>
      <w:r>
        <w:rPr>
          <w:rFonts w:ascii="Georgia" w:hAnsi="Georgia" w:cs="Georgia"/>
          <w:b/>
          <w:bCs/>
        </w:rPr>
        <w:t xml:space="preserve">In indoor bike depots (i.e. </w:t>
      </w:r>
      <w:proofErr w:type="spellStart"/>
      <w:r>
        <w:rPr>
          <w:rFonts w:ascii="Georgia" w:hAnsi="Georgia" w:cs="Georgia"/>
          <w:b/>
          <w:bCs/>
        </w:rPr>
        <w:t>Bikestation</w:t>
      </w:r>
      <w:proofErr w:type="spellEnd"/>
      <w:r>
        <w:rPr>
          <w:rFonts w:ascii="Georgia" w:hAnsi="Georgia" w:cs="Georgia"/>
          <w:b/>
          <w:bCs/>
        </w:rPr>
        <w:t xml:space="preserve">) </w:t>
      </w:r>
      <w:r>
        <w:rPr>
          <w:rFonts w:ascii="Georgia" w:hAnsi="Georgia" w:cs="Georgia"/>
          <w:i/>
          <w:iCs/>
        </w:rPr>
        <w:t>[0%]</w:t>
      </w:r>
    </w:p>
    <w:p w:rsidR="00D061AB" w:rsidRDefault="00223D75">
      <w:pPr>
        <w:spacing w:after="0" w:line="240" w:lineRule="auto"/>
      </w:pPr>
      <w:r>
        <w:rPr>
          <w:rFonts w:ascii="Georgia" w:hAnsi="Georgia" w:cs="Georgia"/>
          <w:b/>
          <w:bCs/>
        </w:rPr>
        <w:t xml:space="preserve">In bike corrals (on-street bike parking) </w:t>
      </w:r>
      <w:r>
        <w:rPr>
          <w:rFonts w:ascii="Georgia" w:hAnsi="Georgia" w:cs="Georgia"/>
          <w:i/>
          <w:iCs/>
        </w:rPr>
        <w:t>[0%]</w:t>
      </w:r>
    </w:p>
    <w:p w:rsidR="00D061AB" w:rsidRDefault="00223D75">
      <w:pPr>
        <w:spacing w:after="0" w:line="240" w:lineRule="auto"/>
      </w:pPr>
      <w:r>
        <w:rPr>
          <w:rFonts w:ascii="Georgia" w:hAnsi="Georgia" w:cs="Georgia"/>
          <w:b/>
          <w:bCs/>
        </w:rPr>
        <w:t xml:space="preserve">Suitable for cargo bicycles or bicycles towing trailers </w:t>
      </w:r>
      <w:r>
        <w:rPr>
          <w:rFonts w:ascii="Georgia" w:hAnsi="Georgia" w:cs="Georgia"/>
          <w:i/>
          <w:iCs/>
        </w:rPr>
        <w:t>[0%]</w:t>
      </w:r>
    </w:p>
    <w:p w:rsidR="00D061AB" w:rsidRDefault="00223D75">
      <w:pPr>
        <w:spacing w:after="0" w:line="240" w:lineRule="auto"/>
      </w:pPr>
      <w:r>
        <w:rPr>
          <w:rFonts w:ascii="Georgia" w:hAnsi="Georgia" w:cs="Georgia"/>
          <w:b/>
          <w:bCs/>
        </w:rPr>
        <w:t xml:space="preserve">Include facilities to recharge electric assist bicycles </w:t>
      </w:r>
      <w:r>
        <w:rPr>
          <w:rFonts w:ascii="Georgia" w:hAnsi="Georgia" w:cs="Georgia"/>
          <w:i/>
          <w:iCs/>
        </w:rPr>
        <w:t>[0%]</w:t>
      </w:r>
    </w:p>
    <w:p w:rsidR="00D061AB" w:rsidRDefault="00D061AB">
      <w:pPr>
        <w:spacing w:after="0" w:line="240" w:lineRule="auto"/>
        <w:rPr>
          <w:rFonts w:ascii="Georgia" w:hAnsi="Georgia" w:cs="Georgia"/>
          <w:i/>
          <w:iCs/>
        </w:rPr>
      </w:pPr>
    </w:p>
    <w:p w:rsidR="00D061AB" w:rsidRDefault="00223D75">
      <w:pPr>
        <w:spacing w:after="0" w:line="240" w:lineRule="auto"/>
        <w:rPr>
          <w:rFonts w:ascii="Georgia" w:hAnsi="Georgia" w:cs="Georgia"/>
        </w:rPr>
      </w:pPr>
      <w:r>
        <w:rPr>
          <w:rFonts w:ascii="Georgia" w:hAnsi="Georgia" w:cs="Georgia"/>
          <w:shd w:val="clear" w:color="auto" w:fill="FFFF00"/>
        </w:rPr>
        <w:t xml:space="preserve">27c. </w:t>
      </w:r>
      <w:proofErr w:type="gramStart"/>
      <w:r>
        <w:rPr>
          <w:rFonts w:ascii="Georgia" w:hAnsi="Georgia" w:cs="Georgia"/>
          <w:shd w:val="clear" w:color="auto" w:fill="FFFF00"/>
        </w:rPr>
        <w:t>Approximately</w:t>
      </w:r>
      <w:proofErr w:type="gramEnd"/>
      <w:r>
        <w:rPr>
          <w:rFonts w:ascii="Georgia" w:hAnsi="Georgia" w:cs="Georgia"/>
          <w:shd w:val="clear" w:color="auto" w:fill="FFFF00"/>
        </w:rPr>
        <w:t xml:space="preserve"> </w:t>
      </w:r>
      <w:r>
        <w:rPr>
          <w:rFonts w:ascii="Georgia" w:hAnsi="Georgia" w:cs="Georgia"/>
          <w:iCs/>
          <w:u w:val="single"/>
          <w:shd w:val="clear" w:color="auto" w:fill="FFFF00"/>
        </w:rPr>
        <w:t>what percentage</w:t>
      </w:r>
      <w:r>
        <w:rPr>
          <w:rFonts w:ascii="Georgia" w:hAnsi="Georgia" w:cs="Georgia"/>
          <w:shd w:val="clear" w:color="auto" w:fill="FFFF00"/>
        </w:rPr>
        <w:t xml:space="preserve"> of the following locations has bike racks or storage units?</w:t>
      </w:r>
    </w:p>
    <w:p w:rsidR="00D061AB" w:rsidRDefault="00223D75">
      <w:pPr>
        <w:spacing w:after="0" w:line="240" w:lineRule="auto"/>
        <w:rPr>
          <w:shd w:val="clear" w:color="auto" w:fill="FFFF00"/>
        </w:rPr>
      </w:pPr>
      <w:r>
        <w:rPr>
          <w:rFonts w:ascii="Georgia" w:hAnsi="Georgia" w:cs="Georgia"/>
          <w:i/>
          <w:iCs/>
          <w:shd w:val="clear" w:color="auto" w:fill="FFFF00"/>
        </w:rPr>
        <w:t>Answer all that apply. (</w:t>
      </w:r>
      <w:proofErr w:type="gramStart"/>
      <w:r>
        <w:rPr>
          <w:rFonts w:ascii="Georgia" w:hAnsi="Georgia" w:cs="Georgia"/>
          <w:i/>
          <w:iCs/>
          <w:shd w:val="clear" w:color="auto" w:fill="FFFF00"/>
        </w:rPr>
        <w:t>in</w:t>
      </w:r>
      <w:proofErr w:type="gramEnd"/>
      <w:r>
        <w:rPr>
          <w:rFonts w:ascii="Georgia" w:hAnsi="Georgia" w:cs="Georgia"/>
          <w:i/>
          <w:iCs/>
          <w:shd w:val="clear" w:color="auto" w:fill="FFFF00"/>
        </w:rPr>
        <w:t xml:space="preserve"> percent)</w:t>
      </w:r>
    </w:p>
    <w:p w:rsidR="00D061AB" w:rsidRDefault="00D061AB">
      <w:pPr>
        <w:spacing w:after="0" w:line="240" w:lineRule="auto"/>
        <w:rPr>
          <w:rFonts w:ascii="Georgia" w:hAnsi="Georgia" w:cs="Georgia"/>
          <w:color w:val="000000"/>
        </w:rPr>
      </w:pPr>
    </w:p>
    <w:p w:rsidR="00D061AB" w:rsidRDefault="00223D75">
      <w:pPr>
        <w:spacing w:after="0" w:line="240" w:lineRule="auto"/>
        <w:rPr>
          <w:i/>
          <w:iCs/>
        </w:rPr>
      </w:pPr>
      <w:r>
        <w:rPr>
          <w:rFonts w:ascii="Georgia" w:hAnsi="Georgia" w:cs="Georgia"/>
          <w:i/>
          <w:iCs/>
          <w:color w:val="000000"/>
        </w:rPr>
        <w:t>[We can help with this]</w:t>
      </w:r>
      <w:ins w:id="56" w:author="Tony Filippini" w:date="2015-08-06T08:56:00Z">
        <w:r w:rsidR="002961D2">
          <w:rPr>
            <w:rFonts w:ascii="Georgia" w:hAnsi="Georgia" w:cs="Georgia"/>
            <w:i/>
            <w:iCs/>
            <w:color w:val="000000"/>
          </w:rPr>
          <w:t xml:space="preserve"> We didn’t have time to do a full inventory but can in the future. Provided are rough approximations.</w:t>
        </w:r>
      </w:ins>
    </w:p>
    <w:p w:rsidR="00D061AB" w:rsidRDefault="00223D75">
      <w:pPr>
        <w:spacing w:after="0" w:line="240" w:lineRule="auto"/>
        <w:rPr>
          <w:rFonts w:ascii="Georgia" w:hAnsi="Georgia" w:cs="Georgia"/>
          <w:b/>
          <w:bCs/>
          <w:color w:val="000000"/>
        </w:rPr>
      </w:pPr>
      <w:r>
        <w:rPr>
          <w:rFonts w:ascii="Georgia" w:hAnsi="Georgia" w:cs="Georgia"/>
          <w:b/>
          <w:bCs/>
          <w:color w:val="000000"/>
        </w:rPr>
        <w:t>Public &amp; private schools</w:t>
      </w:r>
      <w:ins w:id="57" w:author="Tony Filippini" w:date="2015-08-06T08:55:00Z">
        <w:r w:rsidR="002961D2">
          <w:rPr>
            <w:rFonts w:ascii="Georgia" w:hAnsi="Georgia" w:cs="Georgia"/>
            <w:b/>
            <w:bCs/>
            <w:color w:val="000000"/>
          </w:rPr>
          <w:t xml:space="preserve"> 100%</w:t>
        </w:r>
      </w:ins>
    </w:p>
    <w:p w:rsidR="00D061AB" w:rsidRDefault="00223D75">
      <w:pPr>
        <w:spacing w:after="0" w:line="240" w:lineRule="auto"/>
        <w:rPr>
          <w:rFonts w:ascii="Georgia" w:hAnsi="Georgia" w:cs="Georgia"/>
          <w:b/>
          <w:bCs/>
          <w:color w:val="000000"/>
        </w:rPr>
      </w:pPr>
      <w:r>
        <w:rPr>
          <w:rFonts w:ascii="Georgia" w:hAnsi="Georgia" w:cs="Georgia"/>
          <w:b/>
          <w:bCs/>
          <w:color w:val="000000"/>
        </w:rPr>
        <w:t>Day care, child care centers and preschools</w:t>
      </w:r>
      <w:ins w:id="58" w:author="Tony Filippini" w:date="2015-08-06T08:55:00Z">
        <w:r w:rsidR="002961D2">
          <w:rPr>
            <w:rFonts w:ascii="Georgia" w:hAnsi="Georgia" w:cs="Georgia"/>
            <w:b/>
            <w:bCs/>
            <w:color w:val="000000"/>
          </w:rPr>
          <w:t xml:space="preserve"> 90%</w:t>
        </w:r>
      </w:ins>
    </w:p>
    <w:p w:rsidR="00D061AB" w:rsidRDefault="00223D75">
      <w:pPr>
        <w:spacing w:after="0" w:line="240" w:lineRule="auto"/>
        <w:rPr>
          <w:rFonts w:ascii="Georgia" w:hAnsi="Georgia" w:cs="Georgia"/>
          <w:b/>
          <w:bCs/>
          <w:color w:val="000000"/>
        </w:rPr>
      </w:pPr>
      <w:r>
        <w:rPr>
          <w:rFonts w:ascii="Georgia" w:hAnsi="Georgia" w:cs="Georgia"/>
          <w:b/>
          <w:bCs/>
          <w:color w:val="000000"/>
        </w:rPr>
        <w:lastRenderedPageBreak/>
        <w:t>Higher Education Institutions</w:t>
      </w:r>
      <w:ins w:id="59" w:author="Tony Filippini" w:date="2015-08-06T08:55:00Z">
        <w:r w:rsidR="002961D2">
          <w:rPr>
            <w:rFonts w:ascii="Georgia" w:hAnsi="Georgia" w:cs="Georgia"/>
            <w:b/>
            <w:bCs/>
            <w:color w:val="000000"/>
          </w:rPr>
          <w:t xml:space="preserve"> 100%</w:t>
        </w:r>
      </w:ins>
    </w:p>
    <w:p w:rsidR="00D061AB" w:rsidRDefault="00223D75">
      <w:pPr>
        <w:spacing w:after="0" w:line="240" w:lineRule="auto"/>
        <w:rPr>
          <w:rFonts w:ascii="Georgia" w:hAnsi="Georgia" w:cs="Georgia"/>
          <w:b/>
          <w:bCs/>
          <w:color w:val="000000"/>
        </w:rPr>
      </w:pPr>
      <w:r>
        <w:rPr>
          <w:rFonts w:ascii="Georgia" w:hAnsi="Georgia" w:cs="Georgia"/>
          <w:b/>
          <w:bCs/>
          <w:color w:val="000000"/>
        </w:rPr>
        <w:t>Libraries</w:t>
      </w:r>
      <w:ins w:id="60" w:author="Tony Filippini" w:date="2015-07-14T10:49:00Z">
        <w:r w:rsidR="00B357E4">
          <w:rPr>
            <w:rFonts w:ascii="Georgia" w:hAnsi="Georgia" w:cs="Georgia"/>
            <w:b/>
            <w:bCs/>
            <w:color w:val="000000"/>
          </w:rPr>
          <w:t xml:space="preserve"> 100%</w:t>
        </w:r>
      </w:ins>
    </w:p>
    <w:p w:rsidR="00D061AB" w:rsidRDefault="00223D75">
      <w:pPr>
        <w:spacing w:after="0" w:line="240" w:lineRule="auto"/>
        <w:rPr>
          <w:rFonts w:ascii="Georgia" w:hAnsi="Georgia" w:cs="Georgia"/>
          <w:b/>
          <w:bCs/>
          <w:color w:val="000000"/>
        </w:rPr>
      </w:pPr>
      <w:r>
        <w:rPr>
          <w:rFonts w:ascii="Georgia" w:hAnsi="Georgia" w:cs="Georgia"/>
          <w:b/>
          <w:bCs/>
          <w:color w:val="000000"/>
        </w:rPr>
        <w:t>Hospitals and medical centers</w:t>
      </w:r>
      <w:ins w:id="61" w:author="Tony Filippini" w:date="2015-08-06T08:55:00Z">
        <w:r w:rsidR="002961D2">
          <w:rPr>
            <w:rFonts w:ascii="Georgia" w:hAnsi="Georgia" w:cs="Georgia"/>
            <w:b/>
            <w:bCs/>
            <w:color w:val="000000"/>
          </w:rPr>
          <w:t xml:space="preserve"> 100%</w:t>
        </w:r>
      </w:ins>
    </w:p>
    <w:p w:rsidR="00D061AB" w:rsidRDefault="00223D75">
      <w:pPr>
        <w:spacing w:after="0" w:line="240" w:lineRule="auto"/>
        <w:rPr>
          <w:rFonts w:ascii="Georgia" w:hAnsi="Georgia" w:cs="Georgia"/>
          <w:b/>
          <w:bCs/>
          <w:color w:val="000000"/>
        </w:rPr>
      </w:pPr>
      <w:r>
        <w:rPr>
          <w:rFonts w:ascii="Georgia" w:hAnsi="Georgia" w:cs="Georgia"/>
          <w:b/>
          <w:bCs/>
          <w:color w:val="000000"/>
        </w:rPr>
        <w:t>Transit stations and major bus stops</w:t>
      </w:r>
      <w:ins w:id="62" w:author="Tony Filippini" w:date="2015-07-17T16:58:00Z">
        <w:r w:rsidR="00643E2C">
          <w:rPr>
            <w:rFonts w:ascii="Georgia" w:hAnsi="Georgia" w:cs="Georgia"/>
            <w:b/>
            <w:bCs/>
            <w:color w:val="000000"/>
          </w:rPr>
          <w:t xml:space="preserve"> none by </w:t>
        </w:r>
        <w:proofErr w:type="spellStart"/>
        <w:r w:rsidR="00643E2C">
          <w:rPr>
            <w:rFonts w:ascii="Georgia" w:hAnsi="Georgia" w:cs="Georgia"/>
            <w:b/>
            <w:bCs/>
            <w:color w:val="000000"/>
          </w:rPr>
          <w:t>CyRide</w:t>
        </w:r>
      </w:ins>
      <w:proofErr w:type="spellEnd"/>
      <w:ins w:id="63" w:author="Tony Filippini" w:date="2015-08-06T08:55:00Z">
        <w:r w:rsidR="002961D2">
          <w:rPr>
            <w:rFonts w:ascii="Georgia" w:hAnsi="Georgia" w:cs="Georgia"/>
            <w:b/>
            <w:bCs/>
            <w:color w:val="000000"/>
          </w:rPr>
          <w:t xml:space="preserve"> stops, Intermodal yes</w:t>
        </w:r>
      </w:ins>
    </w:p>
    <w:p w:rsidR="00D061AB" w:rsidRDefault="00223D75">
      <w:pPr>
        <w:spacing w:after="0" w:line="240" w:lineRule="auto"/>
        <w:rPr>
          <w:rFonts w:ascii="Georgia" w:hAnsi="Georgia" w:cs="Georgia"/>
          <w:b/>
          <w:bCs/>
          <w:color w:val="000000"/>
        </w:rPr>
      </w:pPr>
      <w:r>
        <w:rPr>
          <w:rFonts w:ascii="Georgia" w:hAnsi="Georgia" w:cs="Georgia"/>
          <w:b/>
          <w:bCs/>
          <w:color w:val="000000"/>
        </w:rPr>
        <w:t>Parks &amp; recreation centers</w:t>
      </w:r>
      <w:ins w:id="64" w:author="Tony Filippini" w:date="2015-08-06T08:55:00Z">
        <w:r w:rsidR="002961D2">
          <w:rPr>
            <w:rFonts w:ascii="Georgia" w:hAnsi="Georgia" w:cs="Georgia"/>
            <w:b/>
            <w:bCs/>
            <w:color w:val="000000"/>
          </w:rPr>
          <w:t xml:space="preserve"> 80%</w:t>
        </w:r>
      </w:ins>
    </w:p>
    <w:p w:rsidR="00065471" w:rsidRDefault="00223D75">
      <w:pPr>
        <w:spacing w:after="0" w:line="240" w:lineRule="auto"/>
        <w:rPr>
          <w:ins w:id="65" w:author="Tony Filippini" w:date="2015-07-14T10:24:00Z"/>
          <w:rFonts w:ascii="Georgia" w:hAnsi="Georgia" w:cs="Georgia"/>
          <w:b/>
          <w:bCs/>
          <w:color w:val="000000"/>
        </w:rPr>
      </w:pPr>
      <w:r>
        <w:rPr>
          <w:rFonts w:ascii="Georgia" w:hAnsi="Georgia" w:cs="Georgia"/>
          <w:b/>
          <w:bCs/>
          <w:color w:val="000000"/>
        </w:rPr>
        <w:t>Other government owned buildings and facilities</w:t>
      </w:r>
      <w:ins w:id="66" w:author="Tony Filippini" w:date="2015-08-06T08:55:00Z">
        <w:r w:rsidR="002961D2">
          <w:rPr>
            <w:rFonts w:ascii="Georgia" w:hAnsi="Georgia" w:cs="Georgia"/>
            <w:b/>
            <w:bCs/>
            <w:color w:val="000000"/>
          </w:rPr>
          <w:t xml:space="preserve"> </w:t>
        </w:r>
      </w:ins>
      <w:ins w:id="67" w:author="Tony Filippini" w:date="2015-08-06T08:56:00Z">
        <w:r w:rsidR="002961D2">
          <w:rPr>
            <w:rFonts w:ascii="Georgia" w:hAnsi="Georgia" w:cs="Georgia"/>
            <w:b/>
            <w:bCs/>
            <w:color w:val="000000"/>
          </w:rPr>
          <w:t>8</w:t>
        </w:r>
      </w:ins>
      <w:ins w:id="68" w:author="Tony Filippini" w:date="2015-08-06T08:55:00Z">
        <w:r w:rsidR="002961D2">
          <w:rPr>
            <w:rFonts w:ascii="Georgia" w:hAnsi="Georgia" w:cs="Georgia"/>
            <w:b/>
            <w:bCs/>
            <w:color w:val="000000"/>
          </w:rPr>
          <w:t>0%</w:t>
        </w:r>
      </w:ins>
    </w:p>
    <w:p w:rsidR="00D061AB" w:rsidRDefault="00223D75">
      <w:pPr>
        <w:spacing w:after="0" w:line="240" w:lineRule="auto"/>
        <w:rPr>
          <w:rFonts w:ascii="Georgia" w:hAnsi="Georgia" w:cs="Georgia"/>
          <w:b/>
          <w:bCs/>
          <w:color w:val="000000"/>
        </w:rPr>
      </w:pPr>
      <w:r>
        <w:rPr>
          <w:rFonts w:ascii="Georgia" w:hAnsi="Georgia" w:cs="Georgia"/>
          <w:b/>
          <w:bCs/>
          <w:color w:val="000000"/>
        </w:rPr>
        <w:t>Event venues (e.g. convention center, movie complex)</w:t>
      </w:r>
      <w:ins w:id="69" w:author="Tony Filippini" w:date="2015-08-06T08:55:00Z">
        <w:r w:rsidR="002961D2">
          <w:rPr>
            <w:rFonts w:ascii="Georgia" w:hAnsi="Georgia" w:cs="Georgia"/>
            <w:b/>
            <w:bCs/>
            <w:color w:val="000000"/>
          </w:rPr>
          <w:t xml:space="preserve"> 60</w:t>
        </w:r>
      </w:ins>
      <w:ins w:id="70" w:author="Tony Filippini" w:date="2015-08-06T08:56:00Z">
        <w:r w:rsidR="002961D2">
          <w:rPr>
            <w:rFonts w:ascii="Georgia" w:hAnsi="Georgia" w:cs="Georgia"/>
            <w:b/>
            <w:bCs/>
            <w:color w:val="000000"/>
          </w:rPr>
          <w:t>%</w:t>
        </w:r>
      </w:ins>
    </w:p>
    <w:p w:rsidR="00D061AB" w:rsidRDefault="00223D75">
      <w:pPr>
        <w:spacing w:after="0" w:line="240" w:lineRule="auto"/>
        <w:rPr>
          <w:rFonts w:ascii="Georgia" w:hAnsi="Georgia" w:cs="Georgia"/>
          <w:b/>
          <w:bCs/>
          <w:color w:val="000000"/>
        </w:rPr>
      </w:pPr>
      <w:r>
        <w:rPr>
          <w:rFonts w:ascii="Georgia" w:hAnsi="Georgia" w:cs="Georgia"/>
          <w:b/>
          <w:bCs/>
          <w:color w:val="000000"/>
        </w:rPr>
        <w:t>Hotels &amp; restaurants</w:t>
      </w:r>
      <w:ins w:id="71" w:author="Tony Filippini" w:date="2015-08-06T08:56:00Z">
        <w:r w:rsidR="002961D2">
          <w:rPr>
            <w:rFonts w:ascii="Georgia" w:hAnsi="Georgia" w:cs="Georgia"/>
            <w:b/>
            <w:bCs/>
            <w:color w:val="000000"/>
          </w:rPr>
          <w:t xml:space="preserve"> 50%</w:t>
        </w:r>
      </w:ins>
    </w:p>
    <w:p w:rsidR="00D061AB" w:rsidRDefault="00223D75">
      <w:pPr>
        <w:spacing w:after="0" w:line="240" w:lineRule="auto"/>
        <w:rPr>
          <w:rFonts w:ascii="Georgia" w:hAnsi="Georgia" w:cs="Georgia"/>
          <w:b/>
          <w:bCs/>
          <w:color w:val="000000"/>
        </w:rPr>
      </w:pPr>
      <w:r>
        <w:rPr>
          <w:rFonts w:ascii="Georgia" w:hAnsi="Georgia" w:cs="Georgia"/>
          <w:b/>
          <w:bCs/>
          <w:color w:val="000000"/>
        </w:rPr>
        <w:t>Office buildings</w:t>
      </w:r>
      <w:ins w:id="72" w:author="Tony Filippini" w:date="2015-08-06T08:56:00Z">
        <w:r w:rsidR="002961D2">
          <w:rPr>
            <w:rFonts w:ascii="Georgia" w:hAnsi="Georgia" w:cs="Georgia"/>
            <w:b/>
            <w:bCs/>
            <w:color w:val="000000"/>
          </w:rPr>
          <w:t xml:space="preserve"> 60%</w:t>
        </w:r>
      </w:ins>
    </w:p>
    <w:p w:rsidR="00D061AB" w:rsidRDefault="00223D75">
      <w:pPr>
        <w:spacing w:after="0" w:line="240" w:lineRule="auto"/>
        <w:rPr>
          <w:rFonts w:ascii="Georgia" w:hAnsi="Georgia" w:cs="Georgia"/>
          <w:b/>
          <w:bCs/>
          <w:color w:val="000000"/>
        </w:rPr>
      </w:pPr>
      <w:r>
        <w:rPr>
          <w:rFonts w:ascii="Georgia" w:hAnsi="Georgia" w:cs="Georgia"/>
          <w:b/>
          <w:bCs/>
          <w:color w:val="000000"/>
        </w:rPr>
        <w:t>Retail stores (excluding grocery stores)</w:t>
      </w:r>
      <w:ins w:id="73" w:author="Tony Filippini" w:date="2015-08-06T08:56:00Z">
        <w:r w:rsidR="002961D2">
          <w:rPr>
            <w:rFonts w:ascii="Georgia" w:hAnsi="Georgia" w:cs="Georgia"/>
            <w:b/>
            <w:bCs/>
            <w:color w:val="000000"/>
          </w:rPr>
          <w:t xml:space="preserve"> 75%</w:t>
        </w:r>
      </w:ins>
    </w:p>
    <w:p w:rsidR="00D061AB" w:rsidRDefault="00223D75">
      <w:pPr>
        <w:spacing w:after="0" w:line="240" w:lineRule="auto"/>
        <w:rPr>
          <w:rFonts w:ascii="Georgia" w:hAnsi="Georgia" w:cs="Georgia"/>
          <w:b/>
          <w:bCs/>
          <w:color w:val="000000"/>
        </w:rPr>
      </w:pPr>
      <w:r>
        <w:rPr>
          <w:rFonts w:ascii="Georgia" w:hAnsi="Georgia" w:cs="Georgia"/>
          <w:b/>
          <w:bCs/>
          <w:color w:val="000000"/>
        </w:rPr>
        <w:t>Grocery stores</w:t>
      </w:r>
      <w:ins w:id="74" w:author="Tony Filippini" w:date="2015-08-06T08:56:00Z">
        <w:r w:rsidR="002961D2">
          <w:rPr>
            <w:rFonts w:ascii="Georgia" w:hAnsi="Georgia" w:cs="Georgia"/>
            <w:b/>
            <w:bCs/>
            <w:color w:val="000000"/>
          </w:rPr>
          <w:t xml:space="preserve"> 75%</w:t>
        </w:r>
      </w:ins>
    </w:p>
    <w:p w:rsidR="00D061AB" w:rsidRDefault="00223D75">
      <w:pPr>
        <w:spacing w:after="0" w:line="240" w:lineRule="auto"/>
        <w:rPr>
          <w:rFonts w:ascii="Georgia" w:hAnsi="Georgia" w:cs="Georgia"/>
          <w:b/>
          <w:bCs/>
          <w:color w:val="000000"/>
        </w:rPr>
      </w:pPr>
      <w:r>
        <w:rPr>
          <w:rFonts w:ascii="Georgia" w:hAnsi="Georgia" w:cs="Georgia"/>
          <w:b/>
          <w:bCs/>
          <w:color w:val="000000"/>
        </w:rPr>
        <w:t>Multi-family housing</w:t>
      </w:r>
      <w:ins w:id="75" w:author="Tony Filippini" w:date="2015-08-06T08:56:00Z">
        <w:r w:rsidR="002961D2">
          <w:rPr>
            <w:rFonts w:ascii="Georgia" w:hAnsi="Georgia" w:cs="Georgia"/>
            <w:b/>
            <w:bCs/>
            <w:color w:val="000000"/>
          </w:rPr>
          <w:t xml:space="preserve"> 90%</w:t>
        </w:r>
      </w:ins>
    </w:p>
    <w:p w:rsidR="00D061AB" w:rsidRDefault="00223D75">
      <w:pPr>
        <w:spacing w:after="0" w:line="240" w:lineRule="auto"/>
        <w:rPr>
          <w:rFonts w:ascii="Georgia" w:hAnsi="Georgia" w:cs="Georgia"/>
          <w:b/>
          <w:bCs/>
          <w:color w:val="000000"/>
        </w:rPr>
      </w:pPr>
      <w:r>
        <w:rPr>
          <w:rFonts w:ascii="Georgia" w:hAnsi="Georgia" w:cs="Georgia"/>
          <w:b/>
          <w:bCs/>
          <w:color w:val="000000"/>
        </w:rPr>
        <w:t xml:space="preserve">Public housing </w:t>
      </w:r>
      <w:ins w:id="76" w:author="Tony Filippini" w:date="2015-08-06T08:56:00Z">
        <w:r w:rsidR="002961D2">
          <w:rPr>
            <w:rFonts w:ascii="Georgia" w:hAnsi="Georgia" w:cs="Georgia"/>
            <w:b/>
            <w:bCs/>
            <w:color w:val="000000"/>
          </w:rPr>
          <w:t>NA</w:t>
        </w:r>
      </w:ins>
    </w:p>
    <w:p w:rsidR="00D061AB" w:rsidRDefault="00D061AB">
      <w:pPr>
        <w:spacing w:after="0" w:line="240" w:lineRule="auto"/>
        <w:rPr>
          <w:rFonts w:ascii="Georgia" w:hAnsi="Georgia" w:cs="Georgia"/>
        </w:rPr>
      </w:pPr>
    </w:p>
    <w:p w:rsidR="00D061AB" w:rsidRDefault="00223D75">
      <w:pPr>
        <w:spacing w:after="0" w:line="240" w:lineRule="auto"/>
        <w:rPr>
          <w:rFonts w:ascii="Georgia" w:hAnsi="Georgia" w:cs="Georgia"/>
        </w:rPr>
      </w:pPr>
      <w:r>
        <w:rPr>
          <w:rFonts w:ascii="Georgia" w:hAnsi="Georgia" w:cs="Georgia"/>
          <w:shd w:val="clear" w:color="auto" w:fill="99FF66"/>
        </w:rPr>
        <w:t>28. Does your community have transit service (bus, light rail, heavy rail)?</w:t>
      </w:r>
    </w:p>
    <w:p w:rsidR="00D061AB" w:rsidRDefault="00223D75">
      <w:pPr>
        <w:spacing w:after="0" w:line="240" w:lineRule="auto"/>
      </w:pPr>
      <w:r>
        <w:rPr>
          <w:rFonts w:ascii="Georgia" w:hAnsi="Georgia" w:cs="Georgia"/>
          <w:b/>
          <w:bCs/>
        </w:rPr>
        <w:t xml:space="preserve">□ Yes </w:t>
      </w:r>
      <w:r>
        <w:rPr>
          <w:rFonts w:ascii="Georgia" w:hAnsi="Georgia" w:cs="Georgia"/>
          <w:i/>
          <w:iCs/>
        </w:rPr>
        <w:t>[Yes]</w:t>
      </w:r>
    </w:p>
    <w:p w:rsidR="00D061AB" w:rsidRDefault="00223D75">
      <w:pPr>
        <w:spacing w:after="0" w:line="240" w:lineRule="auto"/>
        <w:rPr>
          <w:rFonts w:ascii="Georgia" w:hAnsi="Georgia" w:cs="Georgia"/>
          <w:b/>
          <w:bCs/>
        </w:rPr>
      </w:pPr>
      <w:r>
        <w:rPr>
          <w:rFonts w:ascii="Georgia" w:hAnsi="Georgia" w:cs="Georgia"/>
          <w:b/>
          <w:bCs/>
        </w:rPr>
        <w:t>□ No</w:t>
      </w:r>
    </w:p>
    <w:p w:rsidR="00D061AB" w:rsidRDefault="00D061AB">
      <w:pPr>
        <w:spacing w:after="0" w:line="240" w:lineRule="auto"/>
        <w:rPr>
          <w:rFonts w:ascii="Georgia" w:hAnsi="Georgia" w:cs="Georgia"/>
          <w:b/>
          <w:bCs/>
        </w:rPr>
      </w:pPr>
    </w:p>
    <w:p w:rsidR="00D061AB" w:rsidRDefault="00223D75">
      <w:pPr>
        <w:spacing w:after="0" w:line="240" w:lineRule="auto"/>
        <w:rPr>
          <w:rFonts w:ascii="Georgia" w:hAnsi="Georgia" w:cs="Georgia"/>
        </w:rPr>
      </w:pPr>
      <w:r>
        <w:rPr>
          <w:rFonts w:ascii="Georgia" w:hAnsi="Georgia" w:cs="Georgia"/>
          <w:shd w:val="clear" w:color="auto" w:fill="99FF66"/>
        </w:rPr>
        <w:t>28a. Are bikes allowed inside transit vehicles?</w:t>
      </w:r>
    </w:p>
    <w:p w:rsidR="00D061AB" w:rsidRDefault="00223D75">
      <w:pPr>
        <w:spacing w:after="0" w:line="240" w:lineRule="auto"/>
        <w:rPr>
          <w:rFonts w:ascii="Georgia" w:hAnsi="Georgia" w:cs="Georgia"/>
          <w:b/>
          <w:bCs/>
        </w:rPr>
      </w:pPr>
      <w:r>
        <w:rPr>
          <w:rFonts w:ascii="Georgia" w:hAnsi="Georgia" w:cs="Georgia"/>
          <w:b/>
          <w:bCs/>
        </w:rPr>
        <w:t>□ Yes</w:t>
      </w:r>
    </w:p>
    <w:p w:rsidR="00D061AB" w:rsidRDefault="00223D75">
      <w:pPr>
        <w:spacing w:after="0" w:line="240" w:lineRule="auto"/>
        <w:rPr>
          <w:rFonts w:ascii="Georgia" w:hAnsi="Georgia" w:cs="Georgia"/>
          <w:b/>
          <w:bCs/>
        </w:rPr>
      </w:pPr>
      <w:r>
        <w:rPr>
          <w:rFonts w:ascii="Georgia" w:hAnsi="Georgia" w:cs="Georgia"/>
          <w:b/>
          <w:bCs/>
        </w:rPr>
        <w:t>□ Sometimes</w:t>
      </w:r>
    </w:p>
    <w:p w:rsidR="00D061AB" w:rsidRDefault="00223D75">
      <w:pPr>
        <w:spacing w:after="0" w:line="240" w:lineRule="auto"/>
      </w:pPr>
      <w:r>
        <w:rPr>
          <w:rFonts w:ascii="Georgia" w:hAnsi="Georgia" w:cs="Georgia"/>
          <w:b/>
          <w:bCs/>
        </w:rPr>
        <w:t xml:space="preserve">□ No </w:t>
      </w:r>
      <w:r>
        <w:rPr>
          <w:rFonts w:ascii="Georgia" w:hAnsi="Georgia" w:cs="Georgia"/>
          <w:i/>
          <w:iCs/>
        </w:rPr>
        <w:t>[No]</w:t>
      </w:r>
    </w:p>
    <w:p w:rsidR="00D061AB" w:rsidRDefault="00223D75">
      <w:pPr>
        <w:spacing w:after="0" w:line="240" w:lineRule="auto"/>
        <w:rPr>
          <w:rFonts w:ascii="Georgia" w:hAnsi="Georgia" w:cs="Georgia"/>
          <w:i/>
          <w:iCs/>
        </w:rPr>
      </w:pPr>
      <w:r>
        <w:rPr>
          <w:rFonts w:ascii="Georgia" w:hAnsi="Georgia" w:cs="Georgia"/>
        </w:rPr>
        <w:t xml:space="preserve">If yes or sometimes, describe </w:t>
      </w:r>
      <w:r>
        <w:rPr>
          <w:rFonts w:ascii="Georgia" w:hAnsi="Georgia" w:cs="Georgia"/>
          <w:i/>
          <w:iCs/>
        </w:rPr>
        <w:t>(50 word limit)</w:t>
      </w:r>
    </w:p>
    <w:p w:rsidR="00D061AB" w:rsidRDefault="00D061AB">
      <w:pPr>
        <w:spacing w:after="0" w:line="240" w:lineRule="auto"/>
        <w:rPr>
          <w:rFonts w:ascii="Georgia" w:hAnsi="Georgia" w:cs="Georgia"/>
          <w:i/>
          <w:iCs/>
        </w:rPr>
      </w:pPr>
    </w:p>
    <w:p w:rsidR="00D061AB" w:rsidRDefault="00223D75">
      <w:pPr>
        <w:spacing w:after="0" w:line="240" w:lineRule="auto"/>
        <w:rPr>
          <w:rFonts w:ascii="Georgia" w:hAnsi="Georgia" w:cs="Georgia"/>
        </w:rPr>
      </w:pPr>
      <w:r>
        <w:rPr>
          <w:rFonts w:ascii="Georgia" w:hAnsi="Georgia" w:cs="Georgia"/>
          <w:shd w:val="clear" w:color="auto" w:fill="FFFF00"/>
        </w:rPr>
        <w:t xml:space="preserve">28b. </w:t>
      </w:r>
      <w:proofErr w:type="gramStart"/>
      <w:r>
        <w:rPr>
          <w:rFonts w:ascii="Georgia" w:hAnsi="Georgia" w:cs="Georgia"/>
          <w:shd w:val="clear" w:color="auto" w:fill="FFFF00"/>
        </w:rPr>
        <w:t>What</w:t>
      </w:r>
      <w:proofErr w:type="gramEnd"/>
      <w:r>
        <w:rPr>
          <w:rFonts w:ascii="Georgia" w:hAnsi="Georgia" w:cs="Georgia"/>
          <w:shd w:val="clear" w:color="auto" w:fill="FFFF00"/>
        </w:rPr>
        <w:t xml:space="preserve"> percentage of buses are equipped with bike racks?</w:t>
      </w:r>
    </w:p>
    <w:p w:rsidR="00D061AB" w:rsidRDefault="00223D75">
      <w:pPr>
        <w:spacing w:after="0" w:line="240" w:lineRule="auto"/>
        <w:rPr>
          <w:rFonts w:ascii="Georgia" w:hAnsi="Georgia" w:cs="Georgia"/>
          <w:b/>
          <w:bCs/>
        </w:rPr>
      </w:pPr>
      <w:r>
        <w:rPr>
          <w:rFonts w:ascii="Georgia" w:hAnsi="Georgia" w:cs="Georgia"/>
          <w:b/>
          <w:bCs/>
        </w:rPr>
        <w:t>□ 10% or less</w:t>
      </w:r>
    </w:p>
    <w:p w:rsidR="00D061AB" w:rsidRDefault="00223D75">
      <w:pPr>
        <w:spacing w:after="0" w:line="240" w:lineRule="auto"/>
        <w:rPr>
          <w:rFonts w:ascii="Georgia" w:hAnsi="Georgia" w:cs="Georgia"/>
          <w:b/>
          <w:bCs/>
        </w:rPr>
      </w:pPr>
      <w:r>
        <w:rPr>
          <w:rFonts w:ascii="Georgia" w:hAnsi="Georgia" w:cs="Georgia"/>
          <w:b/>
          <w:bCs/>
        </w:rPr>
        <w:t>□ 11-25%</w:t>
      </w:r>
    </w:p>
    <w:p w:rsidR="00D061AB" w:rsidRDefault="00223D75">
      <w:pPr>
        <w:spacing w:after="0" w:line="240" w:lineRule="auto"/>
        <w:rPr>
          <w:rFonts w:ascii="Georgia" w:hAnsi="Georgia" w:cs="Georgia"/>
          <w:b/>
          <w:bCs/>
        </w:rPr>
      </w:pPr>
      <w:r>
        <w:rPr>
          <w:rFonts w:ascii="Georgia" w:hAnsi="Georgia" w:cs="Georgia"/>
          <w:b/>
          <w:bCs/>
        </w:rPr>
        <w:t>□ 26-50%</w:t>
      </w:r>
    </w:p>
    <w:p w:rsidR="00D061AB" w:rsidRDefault="00223D75">
      <w:pPr>
        <w:spacing w:after="0" w:line="240" w:lineRule="auto"/>
        <w:rPr>
          <w:rFonts w:ascii="Georgia" w:hAnsi="Georgia" w:cs="Georgia"/>
          <w:b/>
          <w:bCs/>
        </w:rPr>
      </w:pPr>
      <w:r>
        <w:rPr>
          <w:rFonts w:ascii="Georgia" w:hAnsi="Georgia" w:cs="Georgia"/>
          <w:b/>
          <w:bCs/>
        </w:rPr>
        <w:t>□ 51-75%</w:t>
      </w:r>
    </w:p>
    <w:p w:rsidR="00D061AB" w:rsidRDefault="00223D75">
      <w:pPr>
        <w:spacing w:after="0" w:line="240" w:lineRule="auto"/>
        <w:rPr>
          <w:rFonts w:ascii="Georgia" w:hAnsi="Georgia" w:cs="Georgia"/>
          <w:b/>
          <w:bCs/>
        </w:rPr>
      </w:pPr>
      <w:r>
        <w:rPr>
          <w:rFonts w:ascii="Georgia" w:hAnsi="Georgia" w:cs="Georgia"/>
          <w:b/>
          <w:bCs/>
        </w:rPr>
        <w:t>□ 75-99%</w:t>
      </w:r>
    </w:p>
    <w:p w:rsidR="00D061AB" w:rsidRDefault="00223D75">
      <w:pPr>
        <w:spacing w:after="0" w:line="240" w:lineRule="auto"/>
        <w:rPr>
          <w:rFonts w:ascii="Georgia" w:hAnsi="Georgia" w:cs="Georgia"/>
          <w:b/>
          <w:bCs/>
        </w:rPr>
      </w:pPr>
      <w:r>
        <w:rPr>
          <w:rFonts w:ascii="Georgia" w:hAnsi="Georgia" w:cs="Georgia"/>
          <w:b/>
          <w:bCs/>
        </w:rPr>
        <w:t>□ All</w:t>
      </w:r>
      <w:ins w:id="77" w:author="Tony Filippini" w:date="2015-06-15T15:40:00Z">
        <w:r>
          <w:rPr>
            <w:rFonts w:ascii="Georgia" w:hAnsi="Georgia" w:cs="Georgia"/>
            <w:b/>
            <w:bCs/>
          </w:rPr>
          <w:t xml:space="preserve"> </w:t>
        </w:r>
        <w:r>
          <w:rPr>
            <w:rFonts w:ascii="Georgia" w:hAnsi="Georgia" w:cs="Georgia"/>
            <w:i/>
            <w:iCs/>
          </w:rPr>
          <w:t>[X]</w:t>
        </w:r>
      </w:ins>
    </w:p>
    <w:p w:rsidR="00D061AB" w:rsidRDefault="00D061AB">
      <w:pPr>
        <w:spacing w:after="0" w:line="240" w:lineRule="auto"/>
        <w:rPr>
          <w:rFonts w:ascii="Georgia" w:hAnsi="Georgia" w:cs="Georgia"/>
        </w:rPr>
      </w:pPr>
    </w:p>
    <w:p w:rsidR="00D061AB" w:rsidRDefault="00223D75">
      <w:pPr>
        <w:spacing w:after="0" w:line="240" w:lineRule="auto"/>
        <w:rPr>
          <w:rFonts w:ascii="Georgia" w:hAnsi="Georgia" w:cs="Georgia"/>
        </w:rPr>
      </w:pPr>
      <w:r>
        <w:rPr>
          <w:rFonts w:ascii="Georgia" w:hAnsi="Georgia" w:cs="Georgia"/>
          <w:shd w:val="clear" w:color="auto" w:fill="FFFF00"/>
        </w:rPr>
        <w:t xml:space="preserve">29. What is the centerline mileage of the </w:t>
      </w:r>
      <w:r>
        <w:rPr>
          <w:rFonts w:ascii="Georgia" w:hAnsi="Georgia" w:cs="Georgia"/>
          <w:iCs/>
          <w:shd w:val="clear" w:color="auto" w:fill="FFFF00"/>
        </w:rPr>
        <w:t>existing</w:t>
      </w:r>
      <w:r>
        <w:rPr>
          <w:rFonts w:ascii="Georgia" w:hAnsi="Georgia" w:cs="Georgia"/>
          <w:shd w:val="clear" w:color="auto" w:fill="FFFF00"/>
        </w:rPr>
        <w:t xml:space="preserve"> off-street bicycle network within your community?</w:t>
      </w:r>
      <w:r>
        <w:rPr>
          <w:rFonts w:ascii="Georgia" w:hAnsi="Georgia" w:cs="Georgia"/>
        </w:rPr>
        <w:t xml:space="preserve"> </w:t>
      </w:r>
    </w:p>
    <w:p w:rsidR="00D061AB" w:rsidRDefault="00D061AB">
      <w:pPr>
        <w:spacing w:after="0" w:line="240" w:lineRule="auto"/>
        <w:rPr>
          <w:ins w:id="78" w:author="Tony Filippini" w:date="2015-07-06T16:21:00Z"/>
          <w:rFonts w:ascii="Georgia" w:hAnsi="Georgia" w:cs="Georgia"/>
        </w:rPr>
      </w:pPr>
    </w:p>
    <w:p w:rsidR="0005756A" w:rsidRDefault="0005756A">
      <w:pPr>
        <w:spacing w:after="0" w:line="240" w:lineRule="auto"/>
        <w:rPr>
          <w:ins w:id="79" w:author="Tony Filippini" w:date="2015-07-06T16:17:00Z"/>
          <w:rFonts w:ascii="Georgia" w:hAnsi="Georgia" w:cs="Georgia"/>
        </w:rPr>
      </w:pPr>
      <w:ins w:id="80" w:author="Tony Filippini" w:date="2015-07-06T16:21:00Z">
        <w:r>
          <w:rPr>
            <w:rFonts w:ascii="Georgia" w:hAnsi="Georgia" w:cs="Georgia"/>
          </w:rPr>
          <w:t>63.38 miles</w:t>
        </w:r>
      </w:ins>
    </w:p>
    <w:p w:rsidR="0005756A" w:rsidRDefault="0005756A">
      <w:pPr>
        <w:spacing w:after="0" w:line="240" w:lineRule="auto"/>
        <w:rPr>
          <w:rFonts w:ascii="Georgia" w:hAnsi="Georgia" w:cs="Georgia"/>
        </w:rPr>
      </w:pPr>
    </w:p>
    <w:p w:rsidR="00D061AB" w:rsidRDefault="00223D75">
      <w:pPr>
        <w:spacing w:after="0" w:line="240" w:lineRule="auto"/>
        <w:rPr>
          <w:rFonts w:ascii="Georgia" w:hAnsi="Georgia" w:cs="Georgia"/>
        </w:rPr>
      </w:pPr>
      <w:r>
        <w:rPr>
          <w:rFonts w:ascii="Georgia" w:hAnsi="Georgia" w:cs="Georgia"/>
          <w:shd w:val="clear" w:color="auto" w:fill="FFFF00"/>
        </w:rPr>
        <w:t>30. How many miles of the following off-street bicycle accommodations do you have?</w:t>
      </w:r>
    </w:p>
    <w:p w:rsidR="00D061AB" w:rsidRDefault="00223D75">
      <w:pPr>
        <w:spacing w:after="0" w:line="240" w:lineRule="auto"/>
        <w:rPr>
          <w:rFonts w:ascii="Georgia" w:hAnsi="Georgia" w:cs="Georgia"/>
          <w:i/>
          <w:iCs/>
        </w:rPr>
      </w:pPr>
      <w:r>
        <w:rPr>
          <w:rFonts w:ascii="Georgia" w:hAnsi="Georgia" w:cs="Georgia"/>
          <w:i/>
          <w:iCs/>
          <w:shd w:val="clear" w:color="auto" w:fill="FFFF00"/>
        </w:rPr>
        <w:t>Answer all that apply.</w:t>
      </w:r>
      <w:r>
        <w:rPr>
          <w:rFonts w:ascii="Georgia" w:hAnsi="Georgia" w:cs="Georgia"/>
          <w:shd w:val="clear" w:color="auto" w:fill="FFFF00"/>
        </w:rPr>
        <w:t xml:space="preserve"> </w:t>
      </w:r>
      <w:r>
        <w:rPr>
          <w:rFonts w:ascii="Georgia" w:hAnsi="Georgia" w:cs="Georgia"/>
          <w:i/>
          <w:iCs/>
          <w:shd w:val="clear" w:color="auto" w:fill="FFFF00"/>
        </w:rPr>
        <w:t>(</w:t>
      </w:r>
      <w:proofErr w:type="gramStart"/>
      <w:r>
        <w:rPr>
          <w:rFonts w:ascii="Georgia" w:hAnsi="Georgia" w:cs="Georgia"/>
          <w:i/>
          <w:iCs/>
          <w:shd w:val="clear" w:color="auto" w:fill="FFFF00"/>
        </w:rPr>
        <w:t>in</w:t>
      </w:r>
      <w:proofErr w:type="gramEnd"/>
      <w:r>
        <w:rPr>
          <w:rFonts w:ascii="Georgia" w:hAnsi="Georgia" w:cs="Georgia"/>
          <w:i/>
          <w:iCs/>
          <w:shd w:val="clear" w:color="auto" w:fill="FFFF00"/>
        </w:rPr>
        <w:t xml:space="preserve"> miles)</w:t>
      </w:r>
    </w:p>
    <w:p w:rsidR="00D061AB" w:rsidRDefault="00223D75">
      <w:pPr>
        <w:spacing w:after="0" w:line="240" w:lineRule="auto"/>
        <w:rPr>
          <w:rFonts w:ascii="Georgia" w:hAnsi="Georgia" w:cs="Georgia"/>
          <w:b/>
          <w:bCs/>
        </w:rPr>
      </w:pPr>
      <w:r>
        <w:rPr>
          <w:rFonts w:ascii="Georgia" w:hAnsi="Georgia" w:cs="Georgia"/>
          <w:b/>
          <w:bCs/>
        </w:rPr>
        <w:t xml:space="preserve">Paved shared use paths (≥10 feet) </w:t>
      </w:r>
      <w:ins w:id="81" w:author="Tony Filippini" w:date="2015-07-14T11:26:00Z">
        <w:r w:rsidR="001206C6">
          <w:rPr>
            <w:rFonts w:ascii="Georgia" w:hAnsi="Georgia" w:cs="Georgia"/>
            <w:b/>
            <w:bCs/>
          </w:rPr>
          <w:t>-</w:t>
        </w:r>
      </w:ins>
    </w:p>
    <w:p w:rsidR="00D061AB" w:rsidRDefault="00223D75">
      <w:pPr>
        <w:spacing w:after="0" w:line="240" w:lineRule="auto"/>
        <w:rPr>
          <w:rFonts w:ascii="Georgia" w:hAnsi="Georgia" w:cs="Georgia"/>
          <w:b/>
          <w:bCs/>
        </w:rPr>
      </w:pPr>
      <w:r>
        <w:rPr>
          <w:rFonts w:ascii="Georgia" w:hAnsi="Georgia" w:cs="Georgia"/>
          <w:b/>
          <w:bCs/>
        </w:rPr>
        <w:t xml:space="preserve">Paved shared use paths (≥ 8 and </w:t>
      </w:r>
      <w:r>
        <w:rPr>
          <w:rFonts w:ascii="Georgia" w:hAnsi="Georgia" w:cs="Georgia"/>
        </w:rPr>
        <w:t>&lt;</w:t>
      </w:r>
      <w:r>
        <w:rPr>
          <w:rFonts w:ascii="Georgia" w:hAnsi="Georgia" w:cs="Georgia"/>
          <w:b/>
          <w:bCs/>
        </w:rPr>
        <w:t>10 feet)</w:t>
      </w:r>
      <w:ins w:id="82" w:author="Tony Filippini" w:date="2015-07-14T11:25:00Z">
        <w:r w:rsidR="001206C6">
          <w:rPr>
            <w:rFonts w:ascii="Georgia" w:hAnsi="Georgia" w:cs="Georgia"/>
            <w:b/>
            <w:bCs/>
          </w:rPr>
          <w:t xml:space="preserve"> 53.5 miles</w:t>
        </w:r>
      </w:ins>
    </w:p>
    <w:p w:rsidR="00D061AB" w:rsidRDefault="00223D75">
      <w:pPr>
        <w:spacing w:after="0" w:line="240" w:lineRule="auto"/>
        <w:rPr>
          <w:rFonts w:ascii="Georgia" w:hAnsi="Georgia" w:cs="Georgia"/>
          <w:b/>
          <w:bCs/>
        </w:rPr>
      </w:pPr>
      <w:r>
        <w:rPr>
          <w:rFonts w:ascii="Georgia" w:hAnsi="Georgia" w:cs="Georgia"/>
          <w:b/>
          <w:bCs/>
        </w:rPr>
        <w:t xml:space="preserve">Natural surface shared use paths (≥10 feet) </w:t>
      </w:r>
      <w:ins w:id="83" w:author="Tony Filippini" w:date="2015-07-14T11:25:00Z">
        <w:r w:rsidR="001206C6">
          <w:rPr>
            <w:rFonts w:ascii="Georgia" w:hAnsi="Georgia" w:cs="Georgia"/>
            <w:b/>
            <w:bCs/>
          </w:rPr>
          <w:t>5 miles</w:t>
        </w:r>
      </w:ins>
    </w:p>
    <w:p w:rsidR="00D061AB" w:rsidRDefault="00223D75">
      <w:pPr>
        <w:spacing w:after="0" w:line="240" w:lineRule="auto"/>
        <w:rPr>
          <w:rFonts w:ascii="Georgia" w:hAnsi="Georgia" w:cs="Georgia"/>
          <w:b/>
          <w:bCs/>
        </w:rPr>
      </w:pPr>
      <w:proofErr w:type="spellStart"/>
      <w:r>
        <w:rPr>
          <w:rFonts w:ascii="Georgia" w:hAnsi="Georgia" w:cs="Georgia"/>
          <w:b/>
          <w:bCs/>
        </w:rPr>
        <w:t>Singletrack</w:t>
      </w:r>
      <w:proofErr w:type="spellEnd"/>
      <w:r>
        <w:rPr>
          <w:rFonts w:ascii="Georgia" w:hAnsi="Georgia" w:cs="Georgia"/>
          <w:b/>
          <w:bCs/>
        </w:rPr>
        <w:t xml:space="preserve"> </w:t>
      </w:r>
      <w:ins w:id="84" w:author="Tony Filippini" w:date="2015-07-14T11:26:00Z">
        <w:r w:rsidR="001206C6">
          <w:rPr>
            <w:rFonts w:ascii="Georgia" w:hAnsi="Georgia" w:cs="Georgia"/>
            <w:b/>
            <w:bCs/>
          </w:rPr>
          <w:t>-</w:t>
        </w:r>
      </w:ins>
    </w:p>
    <w:p w:rsidR="00D061AB" w:rsidRDefault="00223D75">
      <w:pPr>
        <w:spacing w:after="0" w:line="240" w:lineRule="auto"/>
        <w:rPr>
          <w:rFonts w:ascii="Georgia" w:hAnsi="Georgia" w:cs="Georgia"/>
          <w:b/>
          <w:bCs/>
        </w:rPr>
      </w:pPr>
      <w:r>
        <w:rPr>
          <w:rFonts w:ascii="Georgia" w:hAnsi="Georgia" w:cs="Georgia"/>
          <w:b/>
          <w:bCs/>
        </w:rPr>
        <w:t xml:space="preserve">Other. Please </w:t>
      </w:r>
      <w:r>
        <w:rPr>
          <w:rFonts w:ascii="Georgia" w:hAnsi="Georgia" w:cs="Georgia"/>
          <w:b/>
        </w:rPr>
        <w:t>describe (250 word limit)</w:t>
      </w:r>
    </w:p>
    <w:p w:rsidR="00D061AB" w:rsidRDefault="00D061AB">
      <w:pPr>
        <w:spacing w:after="0" w:line="240" w:lineRule="auto"/>
        <w:rPr>
          <w:rFonts w:ascii="Georgia" w:hAnsi="Georgia" w:cs="Georgia"/>
        </w:rPr>
      </w:pPr>
    </w:p>
    <w:p w:rsidR="00D061AB" w:rsidRDefault="00223D75">
      <w:pPr>
        <w:spacing w:after="0" w:line="240" w:lineRule="auto"/>
        <w:rPr>
          <w:rFonts w:ascii="Georgia" w:hAnsi="Georgia" w:cs="Georgia"/>
        </w:rPr>
      </w:pPr>
      <w:r>
        <w:rPr>
          <w:rFonts w:ascii="Georgia" w:hAnsi="Georgia" w:cs="Georgia"/>
          <w:shd w:val="clear" w:color="auto" w:fill="FFFF00"/>
        </w:rPr>
        <w:lastRenderedPageBreak/>
        <w:t>31. What percentage of the paved shared-use paths that are at least 8 feet wide (in centerline mileage) parallel a road</w:t>
      </w:r>
      <w:r>
        <w:rPr>
          <w:rFonts w:ascii="Georgia" w:hAnsi="Georgia" w:cs="Georgia"/>
          <w:i/>
          <w:shd w:val="clear" w:color="auto" w:fill="FFFF00"/>
        </w:rPr>
        <w:t>?</w:t>
      </w:r>
      <w:r>
        <w:rPr>
          <w:rFonts w:ascii="Georgia" w:hAnsi="Georgia" w:cs="Georgia"/>
        </w:rPr>
        <w:t xml:space="preserve"> </w:t>
      </w:r>
    </w:p>
    <w:p w:rsidR="00D061AB" w:rsidRDefault="00D061AB">
      <w:pPr>
        <w:spacing w:after="0" w:line="240" w:lineRule="auto"/>
        <w:rPr>
          <w:ins w:id="85" w:author="Tony Filippini" w:date="2015-07-06T16:18:00Z"/>
          <w:rFonts w:ascii="Georgia" w:hAnsi="Georgia" w:cs="Georgia"/>
        </w:rPr>
      </w:pPr>
    </w:p>
    <w:p w:rsidR="0005756A" w:rsidRDefault="0005756A">
      <w:pPr>
        <w:spacing w:after="0" w:line="240" w:lineRule="auto"/>
        <w:rPr>
          <w:ins w:id="86" w:author="Tony Filippini" w:date="2015-07-06T16:18:00Z"/>
          <w:rFonts w:ascii="Georgia" w:hAnsi="Georgia" w:cs="Georgia"/>
        </w:rPr>
      </w:pPr>
      <w:ins w:id="87" w:author="Tony Filippini" w:date="2015-07-06T16:18:00Z">
        <w:r>
          <w:rPr>
            <w:rFonts w:ascii="Georgia" w:hAnsi="Georgia" w:cs="Georgia"/>
          </w:rPr>
          <w:t>40.82 miles</w:t>
        </w:r>
      </w:ins>
    </w:p>
    <w:p w:rsidR="0005756A" w:rsidRDefault="0005756A">
      <w:pPr>
        <w:spacing w:after="0" w:line="240" w:lineRule="auto"/>
        <w:rPr>
          <w:rFonts w:ascii="Georgia" w:hAnsi="Georgia" w:cs="Georgia"/>
        </w:rPr>
      </w:pPr>
    </w:p>
    <w:p w:rsidR="00D061AB" w:rsidRDefault="00223D75">
      <w:pPr>
        <w:spacing w:after="0" w:line="240" w:lineRule="auto"/>
        <w:rPr>
          <w:rFonts w:ascii="Georgia" w:hAnsi="Georgia" w:cs="Georgia"/>
          <w:bCs/>
        </w:rPr>
      </w:pPr>
      <w:r>
        <w:rPr>
          <w:rFonts w:ascii="Georgia" w:hAnsi="Georgia" w:cs="Georgia"/>
          <w:bCs/>
          <w:shd w:val="clear" w:color="auto" w:fill="FFFF00"/>
        </w:rPr>
        <w:t>32. What type of off-street path crossings of roads with posted speed limits above 25 mph are provided for bicyclists and pedestrians?</w:t>
      </w:r>
      <w:r>
        <w:rPr>
          <w:rFonts w:ascii="Georgia" w:hAnsi="Georgia" w:cs="Georgia"/>
          <w:bCs/>
        </w:rPr>
        <w:t xml:space="preserve"> </w:t>
      </w:r>
    </w:p>
    <w:p w:rsidR="00D061AB" w:rsidRDefault="00223D75">
      <w:pPr>
        <w:spacing w:after="0" w:line="240" w:lineRule="auto"/>
        <w:rPr>
          <w:rFonts w:ascii="Georgia" w:hAnsi="Georgia" w:cs="Georgia"/>
          <w:b/>
          <w:bCs/>
        </w:rPr>
      </w:pPr>
      <w:r>
        <w:rPr>
          <w:rFonts w:ascii="Georgia" w:hAnsi="Georgia" w:cs="Georgia"/>
          <w:b/>
          <w:bCs/>
        </w:rPr>
        <w:t>Bike/pedestrian overpasses/underpasses</w:t>
      </w:r>
    </w:p>
    <w:p w:rsidR="00D061AB" w:rsidRDefault="00223D75">
      <w:pPr>
        <w:spacing w:after="0" w:line="240" w:lineRule="auto"/>
        <w:rPr>
          <w:rFonts w:ascii="Georgia" w:hAnsi="Georgia" w:cs="Georgia"/>
          <w:b/>
          <w:bCs/>
        </w:rPr>
      </w:pPr>
      <w:r>
        <w:rPr>
          <w:rFonts w:ascii="Georgia" w:hAnsi="Georgia" w:cs="Georgia"/>
          <w:b/>
          <w:bCs/>
        </w:rPr>
        <w:t>Path crossing with high visibility markings or signs</w:t>
      </w:r>
      <w:ins w:id="88" w:author="Tony Filippini" w:date="2015-07-09T15:13:00Z">
        <w:r w:rsidR="00AE4DD4">
          <w:rPr>
            <w:rFonts w:ascii="Georgia" w:hAnsi="Georgia" w:cs="Georgia"/>
            <w:b/>
            <w:bCs/>
          </w:rPr>
          <w:t xml:space="preserve"> </w:t>
        </w:r>
        <w:r w:rsidR="00AE4DD4">
          <w:rPr>
            <w:rFonts w:ascii="Georgia" w:hAnsi="Georgia" w:cs="Georgia"/>
            <w:i/>
            <w:iCs/>
          </w:rPr>
          <w:t>[X]</w:t>
        </w:r>
      </w:ins>
    </w:p>
    <w:p w:rsidR="00D061AB" w:rsidRDefault="00223D75">
      <w:pPr>
        <w:spacing w:after="0" w:line="240" w:lineRule="auto"/>
        <w:rPr>
          <w:rFonts w:ascii="Georgia" w:hAnsi="Georgia" w:cs="Georgia"/>
          <w:b/>
          <w:bCs/>
        </w:rPr>
      </w:pPr>
      <w:r>
        <w:rPr>
          <w:rFonts w:ascii="Georgia" w:hAnsi="Georgia" w:cs="Georgia"/>
          <w:b/>
          <w:bCs/>
        </w:rPr>
        <w:t>Raised path crossings</w:t>
      </w:r>
    </w:p>
    <w:p w:rsidR="00D061AB" w:rsidRDefault="00223D75">
      <w:pPr>
        <w:spacing w:after="0" w:line="240" w:lineRule="auto"/>
        <w:rPr>
          <w:rFonts w:ascii="Georgia" w:hAnsi="Georgia" w:cs="Georgia"/>
          <w:b/>
          <w:bCs/>
        </w:rPr>
      </w:pPr>
      <w:r>
        <w:rPr>
          <w:rFonts w:ascii="Georgia" w:hAnsi="Georgia" w:cs="Georgia"/>
          <w:b/>
          <w:bCs/>
        </w:rPr>
        <w:t>Refuge islands</w:t>
      </w:r>
      <w:ins w:id="89" w:author="Tony Filippini" w:date="2015-07-09T15:13:00Z">
        <w:r w:rsidR="00AE4DD4">
          <w:rPr>
            <w:rFonts w:ascii="Georgia" w:hAnsi="Georgia" w:cs="Georgia"/>
            <w:b/>
            <w:bCs/>
          </w:rPr>
          <w:t xml:space="preserve"> </w:t>
        </w:r>
        <w:r w:rsidR="00AE4DD4">
          <w:rPr>
            <w:rFonts w:ascii="Georgia" w:hAnsi="Georgia" w:cs="Georgia"/>
            <w:i/>
            <w:iCs/>
          </w:rPr>
          <w:t>[X]</w:t>
        </w:r>
      </w:ins>
    </w:p>
    <w:p w:rsidR="00D061AB" w:rsidRDefault="00223D75">
      <w:pPr>
        <w:spacing w:after="0" w:line="240" w:lineRule="auto"/>
        <w:rPr>
          <w:rFonts w:ascii="Georgia" w:hAnsi="Georgia" w:cs="Georgia"/>
          <w:b/>
          <w:bCs/>
        </w:rPr>
      </w:pPr>
      <w:r>
        <w:rPr>
          <w:rFonts w:ascii="Georgia" w:hAnsi="Georgia" w:cs="Georgia"/>
          <w:b/>
          <w:bCs/>
        </w:rPr>
        <w:t>Other</w:t>
      </w:r>
      <w:ins w:id="90" w:author="Tony Filippini" w:date="2015-07-09T15:13:00Z">
        <w:r w:rsidR="00AE4DD4">
          <w:rPr>
            <w:rFonts w:ascii="Georgia" w:hAnsi="Georgia" w:cs="Georgia"/>
            <w:b/>
            <w:bCs/>
          </w:rPr>
          <w:t xml:space="preserve"> </w:t>
        </w:r>
        <w:r w:rsidR="00AE4DD4">
          <w:rPr>
            <w:rFonts w:ascii="Georgia" w:hAnsi="Georgia" w:cs="Georgia"/>
            <w:i/>
            <w:iCs/>
          </w:rPr>
          <w:t>[X]</w:t>
        </w:r>
      </w:ins>
    </w:p>
    <w:p w:rsidR="00D061AB" w:rsidRDefault="00223D75">
      <w:pPr>
        <w:spacing w:after="0" w:line="240" w:lineRule="auto"/>
        <w:rPr>
          <w:rFonts w:ascii="Georgia" w:hAnsi="Georgia" w:cs="Georgia"/>
          <w:b/>
          <w:bCs/>
        </w:rPr>
      </w:pPr>
      <w:r>
        <w:rPr>
          <w:rFonts w:ascii="Georgia" w:hAnsi="Georgia" w:cs="Georgia"/>
          <w:b/>
          <w:bCs/>
        </w:rPr>
        <w:t>Not applicable</w:t>
      </w:r>
    </w:p>
    <w:p w:rsidR="00D061AB" w:rsidRDefault="00D061AB">
      <w:pPr>
        <w:spacing w:after="0" w:line="240" w:lineRule="auto"/>
        <w:rPr>
          <w:rFonts w:ascii="Georgia" w:hAnsi="Georgia" w:cs="Georgia"/>
          <w:b/>
          <w:bCs/>
        </w:rPr>
      </w:pPr>
    </w:p>
    <w:p w:rsidR="00D061AB" w:rsidRDefault="00223D75">
      <w:pPr>
        <w:spacing w:after="0" w:line="240" w:lineRule="auto"/>
        <w:rPr>
          <w:ins w:id="91" w:author="Tony Filippini" w:date="2015-07-09T15:13:00Z"/>
          <w:rFonts w:ascii="Georgia" w:hAnsi="Georgia" w:cs="Georgia"/>
          <w:bCs/>
        </w:rPr>
      </w:pPr>
      <w:r>
        <w:rPr>
          <w:rFonts w:ascii="Georgia" w:hAnsi="Georgia" w:cs="Georgia"/>
          <w:bCs/>
        </w:rPr>
        <w:t>If other, describe (100 word limit)</w:t>
      </w:r>
    </w:p>
    <w:p w:rsidR="00AE4DD4" w:rsidRDefault="00AE4DD4">
      <w:pPr>
        <w:spacing w:after="0" w:line="240" w:lineRule="auto"/>
        <w:rPr>
          <w:rFonts w:ascii="Georgia" w:hAnsi="Georgia" w:cs="Georgia"/>
          <w:bCs/>
        </w:rPr>
      </w:pPr>
    </w:p>
    <w:p w:rsidR="00D061AB" w:rsidRDefault="00AE4DD4">
      <w:pPr>
        <w:spacing w:after="0" w:line="240" w:lineRule="auto"/>
        <w:rPr>
          <w:ins w:id="92" w:author="Tony Filippini" w:date="2015-07-09T15:13:00Z"/>
          <w:rFonts w:ascii="Georgia" w:hAnsi="Georgia" w:cs="Georgia"/>
        </w:rPr>
      </w:pPr>
      <w:ins w:id="93" w:author="Tony Filippini" w:date="2015-07-09T15:13:00Z">
        <w:r>
          <w:rPr>
            <w:rFonts w:ascii="Georgia" w:hAnsi="Georgia" w:cs="Georgia"/>
          </w:rPr>
          <w:t>All-red pedestrian phases on select intersections.</w:t>
        </w:r>
      </w:ins>
    </w:p>
    <w:p w:rsidR="00AE4DD4" w:rsidRDefault="00AE4DD4">
      <w:pPr>
        <w:spacing w:after="0" w:line="240" w:lineRule="auto"/>
        <w:rPr>
          <w:rFonts w:ascii="Georgia" w:hAnsi="Georgia" w:cs="Georgia"/>
        </w:rPr>
      </w:pPr>
    </w:p>
    <w:p w:rsidR="00D061AB" w:rsidRDefault="00223D75">
      <w:pPr>
        <w:spacing w:after="0" w:line="240" w:lineRule="auto"/>
        <w:rPr>
          <w:rFonts w:ascii="Georgia" w:hAnsi="Georgia" w:cs="Georgia"/>
        </w:rPr>
      </w:pPr>
      <w:r>
        <w:rPr>
          <w:rFonts w:ascii="Georgia" w:hAnsi="Georgia" w:cs="Georgia"/>
          <w:shd w:val="clear" w:color="auto" w:fill="FFFF00"/>
        </w:rPr>
        <w:t xml:space="preserve">33. What percentage of </w:t>
      </w:r>
      <w:r>
        <w:rPr>
          <w:rFonts w:ascii="Georgia" w:hAnsi="Georgia" w:cs="Georgia"/>
          <w:u w:val="single"/>
          <w:shd w:val="clear" w:color="auto" w:fill="FFFF00"/>
        </w:rPr>
        <w:t>all</w:t>
      </w:r>
      <w:r>
        <w:rPr>
          <w:rFonts w:ascii="Georgia" w:hAnsi="Georgia" w:cs="Georgia"/>
          <w:shd w:val="clear" w:color="auto" w:fill="FFFF00"/>
        </w:rPr>
        <w:t xml:space="preserve"> unpaved trails are open to bicyclists?</w:t>
      </w:r>
      <w:r>
        <w:rPr>
          <w:rFonts w:ascii="Georgia" w:hAnsi="Georgia" w:cs="Georgia"/>
          <w:color w:val="00B050"/>
        </w:rPr>
        <w:t xml:space="preserve"> </w:t>
      </w:r>
    </w:p>
    <w:p w:rsidR="00D061AB" w:rsidRDefault="00223D75">
      <w:pPr>
        <w:spacing w:after="0" w:line="240" w:lineRule="auto"/>
        <w:rPr>
          <w:rFonts w:ascii="Georgia" w:hAnsi="Georgia" w:cs="Georgia"/>
          <w:b/>
          <w:bCs/>
        </w:rPr>
      </w:pPr>
      <w:r>
        <w:rPr>
          <w:rFonts w:ascii="Georgia" w:hAnsi="Georgia" w:cs="Georgia"/>
          <w:b/>
          <w:bCs/>
        </w:rPr>
        <w:t>□ None</w:t>
      </w:r>
    </w:p>
    <w:p w:rsidR="00D061AB" w:rsidRDefault="00223D75">
      <w:pPr>
        <w:spacing w:after="0" w:line="240" w:lineRule="auto"/>
        <w:rPr>
          <w:rFonts w:ascii="Georgia" w:hAnsi="Georgia" w:cs="Georgia"/>
          <w:b/>
          <w:bCs/>
        </w:rPr>
      </w:pPr>
      <w:r>
        <w:rPr>
          <w:rFonts w:ascii="Georgia" w:hAnsi="Georgia" w:cs="Georgia"/>
          <w:b/>
          <w:bCs/>
        </w:rPr>
        <w:t>□ 1-25%</w:t>
      </w:r>
    </w:p>
    <w:p w:rsidR="00D061AB" w:rsidRDefault="00223D75">
      <w:pPr>
        <w:spacing w:after="0" w:line="240" w:lineRule="auto"/>
        <w:rPr>
          <w:rFonts w:ascii="Georgia" w:hAnsi="Georgia" w:cs="Georgia"/>
          <w:b/>
          <w:bCs/>
        </w:rPr>
      </w:pPr>
      <w:r>
        <w:rPr>
          <w:rFonts w:ascii="Georgia" w:hAnsi="Georgia" w:cs="Georgia"/>
          <w:b/>
          <w:bCs/>
        </w:rPr>
        <w:t>□ 26-50%</w:t>
      </w:r>
    </w:p>
    <w:p w:rsidR="00D061AB" w:rsidRDefault="00223D75">
      <w:pPr>
        <w:spacing w:after="0" w:line="240" w:lineRule="auto"/>
        <w:rPr>
          <w:rFonts w:ascii="Georgia" w:hAnsi="Georgia" w:cs="Georgia"/>
          <w:b/>
          <w:bCs/>
        </w:rPr>
      </w:pPr>
      <w:r>
        <w:rPr>
          <w:rFonts w:ascii="Georgia" w:hAnsi="Georgia" w:cs="Georgia"/>
          <w:b/>
          <w:bCs/>
        </w:rPr>
        <w:t>□ 51-75%</w:t>
      </w:r>
    </w:p>
    <w:p w:rsidR="00D061AB" w:rsidRDefault="00223D75">
      <w:pPr>
        <w:spacing w:after="0" w:line="240" w:lineRule="auto"/>
        <w:rPr>
          <w:rFonts w:ascii="Georgia" w:hAnsi="Georgia" w:cs="Georgia"/>
          <w:b/>
          <w:bCs/>
        </w:rPr>
      </w:pPr>
      <w:r>
        <w:rPr>
          <w:rFonts w:ascii="Georgia" w:hAnsi="Georgia" w:cs="Georgia"/>
          <w:b/>
          <w:bCs/>
        </w:rPr>
        <w:t>□ 76-99%</w:t>
      </w:r>
    </w:p>
    <w:p w:rsidR="00D061AB" w:rsidRDefault="00223D75">
      <w:pPr>
        <w:spacing w:after="0" w:line="240" w:lineRule="auto"/>
        <w:rPr>
          <w:rFonts w:ascii="Georgia" w:hAnsi="Georgia" w:cs="Georgia"/>
          <w:b/>
          <w:bCs/>
        </w:rPr>
      </w:pPr>
      <w:r>
        <w:rPr>
          <w:rFonts w:ascii="Georgia" w:hAnsi="Georgia" w:cs="Georgia"/>
          <w:b/>
          <w:bCs/>
        </w:rPr>
        <w:t xml:space="preserve">□ </w:t>
      </w:r>
      <w:proofErr w:type="gramStart"/>
      <w:r>
        <w:rPr>
          <w:rFonts w:ascii="Georgia" w:hAnsi="Georgia" w:cs="Georgia"/>
          <w:b/>
          <w:bCs/>
        </w:rPr>
        <w:t>All</w:t>
      </w:r>
      <w:ins w:id="94" w:author="Tony Filippini" w:date="2015-07-16T13:41:00Z">
        <w:r w:rsidR="003918C9">
          <w:rPr>
            <w:rFonts w:ascii="Georgia" w:hAnsi="Georgia" w:cs="Georgia"/>
            <w:b/>
            <w:bCs/>
          </w:rPr>
          <w:t xml:space="preserve">  </w:t>
        </w:r>
        <w:r w:rsidR="003918C9">
          <w:rPr>
            <w:rFonts w:ascii="Georgia" w:hAnsi="Georgia" w:cs="Georgia"/>
            <w:i/>
            <w:iCs/>
          </w:rPr>
          <w:t>[</w:t>
        </w:r>
        <w:proofErr w:type="gramEnd"/>
        <w:r w:rsidR="003918C9">
          <w:rPr>
            <w:rFonts w:ascii="Georgia" w:hAnsi="Georgia" w:cs="Georgia"/>
            <w:i/>
            <w:iCs/>
          </w:rPr>
          <w:t>X]</w:t>
        </w:r>
      </w:ins>
    </w:p>
    <w:p w:rsidR="00D061AB" w:rsidRDefault="00223D75">
      <w:pPr>
        <w:spacing w:after="0" w:line="240" w:lineRule="auto"/>
        <w:rPr>
          <w:rFonts w:ascii="Georgia" w:hAnsi="Georgia" w:cs="Georgia"/>
          <w:b/>
          <w:bCs/>
        </w:rPr>
      </w:pPr>
      <w:r>
        <w:rPr>
          <w:rFonts w:ascii="Georgia" w:hAnsi="Georgia" w:cs="Georgia"/>
          <w:b/>
          <w:bCs/>
        </w:rPr>
        <w:t xml:space="preserve">□ </w:t>
      </w:r>
      <w:proofErr w:type="gramStart"/>
      <w:r>
        <w:rPr>
          <w:rFonts w:ascii="Georgia" w:hAnsi="Georgia" w:cs="Georgia"/>
          <w:b/>
          <w:bCs/>
        </w:rPr>
        <w:t>Not</w:t>
      </w:r>
      <w:proofErr w:type="gramEnd"/>
      <w:r>
        <w:rPr>
          <w:rFonts w:ascii="Georgia" w:hAnsi="Georgia" w:cs="Georgia"/>
          <w:b/>
          <w:bCs/>
        </w:rPr>
        <w:t xml:space="preserve"> applicable</w:t>
      </w:r>
    </w:p>
    <w:p w:rsidR="00D061AB" w:rsidRDefault="00D061AB">
      <w:pPr>
        <w:spacing w:after="0" w:line="240" w:lineRule="auto"/>
        <w:rPr>
          <w:rFonts w:ascii="Georgia" w:hAnsi="Georgia" w:cs="Georgia"/>
          <w:i/>
          <w:iCs/>
        </w:rPr>
      </w:pPr>
    </w:p>
    <w:p w:rsidR="00D061AB" w:rsidRDefault="00223D75">
      <w:pPr>
        <w:spacing w:after="0" w:line="240" w:lineRule="auto"/>
        <w:rPr>
          <w:rFonts w:ascii="Georgia" w:hAnsi="Georgia" w:cs="Georgia"/>
          <w:i/>
          <w:iCs/>
        </w:rPr>
      </w:pPr>
      <w:r>
        <w:rPr>
          <w:rFonts w:ascii="Georgia" w:hAnsi="Georgia" w:cs="Georgia"/>
          <w:shd w:val="clear" w:color="auto" w:fill="FFFF00"/>
        </w:rPr>
        <w:t xml:space="preserve">33a. </w:t>
      </w:r>
      <w:proofErr w:type="gramStart"/>
      <w:r>
        <w:rPr>
          <w:rFonts w:ascii="Georgia" w:hAnsi="Georgia" w:cs="Georgia"/>
          <w:shd w:val="clear" w:color="auto" w:fill="FFFF00"/>
        </w:rPr>
        <w:t>What</w:t>
      </w:r>
      <w:proofErr w:type="gramEnd"/>
      <w:r>
        <w:rPr>
          <w:rFonts w:ascii="Georgia" w:hAnsi="Georgia" w:cs="Georgia"/>
          <w:shd w:val="clear" w:color="auto" w:fill="FFFF00"/>
        </w:rPr>
        <w:t xml:space="preserve"> are the exceptions?</w:t>
      </w:r>
      <w:r>
        <w:rPr>
          <w:rFonts w:ascii="Georgia" w:hAnsi="Georgia" w:cs="Georgia"/>
        </w:rPr>
        <w:t xml:space="preserve"> </w:t>
      </w:r>
      <w:r>
        <w:rPr>
          <w:rFonts w:ascii="Georgia" w:hAnsi="Georgia" w:cs="Georgia"/>
          <w:i/>
          <w:iCs/>
        </w:rPr>
        <w:t>(100 word limit)</w:t>
      </w:r>
    </w:p>
    <w:p w:rsidR="00D061AB" w:rsidRDefault="00D061AB">
      <w:pPr>
        <w:spacing w:after="0" w:line="240" w:lineRule="auto"/>
        <w:rPr>
          <w:ins w:id="95" w:author="Tony Filippini" w:date="2015-07-16T13:41:00Z"/>
          <w:rFonts w:ascii="Georgia" w:hAnsi="Georgia" w:cs="Georgia"/>
        </w:rPr>
      </w:pPr>
    </w:p>
    <w:p w:rsidR="003918C9" w:rsidRPr="003918C9" w:rsidRDefault="003918C9">
      <w:pPr>
        <w:spacing w:after="0" w:line="240" w:lineRule="auto"/>
        <w:rPr>
          <w:ins w:id="96" w:author="Tony Filippini" w:date="2015-07-16T13:41:00Z"/>
          <w:rFonts w:ascii="Georgia" w:hAnsi="Georgia" w:cs="Georgia"/>
          <w:i/>
          <w:rPrChange w:id="97" w:author="Tony Filippini" w:date="2015-07-16T13:42:00Z">
            <w:rPr>
              <w:ins w:id="98" w:author="Tony Filippini" w:date="2015-07-16T13:41:00Z"/>
              <w:rFonts w:ascii="Georgia" w:hAnsi="Georgia" w:cs="Georgia"/>
            </w:rPr>
          </w:rPrChange>
        </w:rPr>
      </w:pPr>
      <w:ins w:id="99" w:author="Tony Filippini" w:date="2015-07-16T13:41:00Z">
        <w:r w:rsidRPr="003918C9">
          <w:rPr>
            <w:rFonts w:ascii="Georgia" w:hAnsi="Georgia" w:cs="Georgia"/>
            <w:i/>
            <w:rPrChange w:id="100" w:author="Tony Filippini" w:date="2015-07-16T13:42:00Z">
              <w:rPr>
                <w:rFonts w:ascii="Georgia" w:hAnsi="Georgia" w:cs="Georgia"/>
              </w:rPr>
            </w:rPrChange>
          </w:rPr>
          <w:t>None</w:t>
        </w:r>
      </w:ins>
    </w:p>
    <w:p w:rsidR="003918C9" w:rsidRDefault="003918C9">
      <w:pPr>
        <w:spacing w:after="0" w:line="240" w:lineRule="auto"/>
        <w:rPr>
          <w:rFonts w:ascii="Georgia" w:hAnsi="Georgia" w:cs="Georgia"/>
        </w:rPr>
      </w:pPr>
    </w:p>
    <w:p w:rsidR="00D061AB" w:rsidRDefault="00223D75">
      <w:pPr>
        <w:spacing w:after="0" w:line="240" w:lineRule="auto"/>
        <w:rPr>
          <w:ins w:id="101" w:author="Tony Filippini" w:date="2015-06-19T11:39:00Z"/>
          <w:rFonts w:ascii="Georgia" w:hAnsi="Georgia" w:cs="Georgia"/>
          <w:shd w:val="clear" w:color="auto" w:fill="FFFF00"/>
        </w:rPr>
      </w:pPr>
      <w:r>
        <w:rPr>
          <w:rFonts w:ascii="Georgia" w:hAnsi="Georgia" w:cs="Georgia"/>
          <w:shd w:val="clear" w:color="auto" w:fill="FFFF00"/>
        </w:rPr>
        <w:t>34. What is the centerline mileage of your road network (including federal, state and private roads)?</w:t>
      </w:r>
    </w:p>
    <w:p w:rsidR="00427E6E" w:rsidRDefault="00427E6E">
      <w:pPr>
        <w:spacing w:after="0" w:line="240" w:lineRule="auto"/>
        <w:rPr>
          <w:ins w:id="102" w:author="Tony Filippini" w:date="2015-06-19T11:39:00Z"/>
          <w:rFonts w:ascii="Georgia" w:hAnsi="Georgia" w:cs="Georgia"/>
          <w:shd w:val="clear" w:color="auto" w:fill="FFFF00"/>
        </w:rPr>
      </w:pPr>
    </w:p>
    <w:p w:rsidR="00427E6E" w:rsidRDefault="00427E6E">
      <w:pPr>
        <w:pPrChange w:id="103" w:author="Tony Filippini" w:date="2015-06-19T11:40:00Z">
          <w:pPr>
            <w:spacing w:after="0" w:line="240" w:lineRule="auto"/>
          </w:pPr>
        </w:pPrChange>
      </w:pPr>
      <w:ins w:id="104" w:author="Tony Filippini" w:date="2015-06-19T11:40:00Z">
        <w:r>
          <w:t>251.7 Miles</w:t>
        </w:r>
      </w:ins>
    </w:p>
    <w:p w:rsidR="00D061AB" w:rsidRDefault="00D061AB">
      <w:pPr>
        <w:spacing w:after="0" w:line="240" w:lineRule="auto"/>
        <w:rPr>
          <w:rFonts w:ascii="Georgia" w:hAnsi="Georgia" w:cs="Georgia"/>
        </w:rPr>
      </w:pPr>
    </w:p>
    <w:p w:rsidR="00D061AB" w:rsidRDefault="00223D75">
      <w:pPr>
        <w:spacing w:after="0" w:line="240" w:lineRule="auto"/>
        <w:rPr>
          <w:rFonts w:ascii="Georgia" w:hAnsi="Georgia" w:cs="Georgia"/>
        </w:rPr>
      </w:pPr>
      <w:r>
        <w:rPr>
          <w:rFonts w:ascii="Georgia" w:hAnsi="Georgia" w:cs="Georgia"/>
          <w:shd w:val="clear" w:color="auto" w:fill="FFFF00"/>
        </w:rPr>
        <w:t>35. What is the street network density?</w:t>
      </w:r>
      <w:r>
        <w:rPr>
          <w:rFonts w:ascii="Georgia" w:hAnsi="Georgia" w:cs="Georgia"/>
        </w:rPr>
        <w:t xml:space="preserve"> </w:t>
      </w:r>
      <w:r>
        <w:rPr>
          <w:rFonts w:ascii="Georgia" w:hAnsi="Georgia" w:cs="Georgia"/>
          <w:i/>
          <w:iCs/>
        </w:rPr>
        <w:t>(</w:t>
      </w:r>
      <w:proofErr w:type="gramStart"/>
      <w:r>
        <w:rPr>
          <w:rFonts w:ascii="Georgia" w:hAnsi="Georgia" w:cs="Georgia"/>
          <w:i/>
          <w:iCs/>
        </w:rPr>
        <w:t>centerline</w:t>
      </w:r>
      <w:proofErr w:type="gramEnd"/>
      <w:r>
        <w:rPr>
          <w:rFonts w:ascii="Georgia" w:hAnsi="Georgia" w:cs="Georgia"/>
          <w:i/>
          <w:iCs/>
        </w:rPr>
        <w:t xml:space="preserve"> miles of road per sq. mi. of land area)</w:t>
      </w:r>
    </w:p>
    <w:p w:rsidR="00D061AB" w:rsidRDefault="00D061AB">
      <w:pPr>
        <w:spacing w:after="0" w:line="240" w:lineRule="auto"/>
        <w:rPr>
          <w:ins w:id="105" w:author="Tony Filippini" w:date="2015-06-19T11:50:00Z"/>
          <w:rFonts w:ascii="Georgia" w:hAnsi="Georgia" w:cs="Georgia"/>
        </w:rPr>
      </w:pPr>
    </w:p>
    <w:p w:rsidR="0076198E" w:rsidRDefault="0076198E">
      <w:pPr>
        <w:spacing w:after="0" w:line="240" w:lineRule="auto"/>
        <w:rPr>
          <w:ins w:id="106" w:author="Tony Filippini" w:date="2015-06-19T11:50:00Z"/>
          <w:rFonts w:ascii="Georgia" w:hAnsi="Georgia" w:cs="Georgia"/>
        </w:rPr>
      </w:pPr>
      <w:ins w:id="107" w:author="Tony Filippini" w:date="2015-06-19T11:50:00Z">
        <w:r>
          <w:rPr>
            <w:rFonts w:ascii="Georgia" w:hAnsi="Georgia" w:cs="Georgia"/>
          </w:rPr>
          <w:t>10 CL miles / 1 sq. mile</w:t>
        </w:r>
      </w:ins>
    </w:p>
    <w:p w:rsidR="0076198E" w:rsidRDefault="0076198E">
      <w:pPr>
        <w:spacing w:after="0" w:line="240" w:lineRule="auto"/>
        <w:rPr>
          <w:rFonts w:ascii="Georgia" w:hAnsi="Georgia" w:cs="Georgia"/>
        </w:rPr>
      </w:pPr>
    </w:p>
    <w:p w:rsidR="00D061AB" w:rsidRDefault="00223D75">
      <w:pPr>
        <w:spacing w:after="0" w:line="240" w:lineRule="auto"/>
        <w:rPr>
          <w:rFonts w:ascii="Georgia" w:hAnsi="Georgia" w:cs="Georgia"/>
        </w:rPr>
      </w:pPr>
      <w:r>
        <w:rPr>
          <w:rFonts w:ascii="Georgia" w:hAnsi="Georgia" w:cs="Georgia"/>
          <w:shd w:val="clear" w:color="auto" w:fill="FFFF00"/>
        </w:rPr>
        <w:t>36. What is the centerline mileage of your on-street bikeway network?</w:t>
      </w:r>
    </w:p>
    <w:p w:rsidR="00D061AB" w:rsidRDefault="00D061AB">
      <w:pPr>
        <w:spacing w:after="0" w:line="240" w:lineRule="auto"/>
        <w:rPr>
          <w:ins w:id="108" w:author="Tony Filippini" w:date="2015-07-06T15:58:00Z"/>
          <w:rFonts w:ascii="Georgia" w:hAnsi="Georgia" w:cs="Georgia"/>
        </w:rPr>
      </w:pPr>
    </w:p>
    <w:p w:rsidR="00A14E93" w:rsidRPr="00A14E93" w:rsidRDefault="00A14E93">
      <w:pPr>
        <w:rPr>
          <w:ins w:id="109" w:author="Tony Filippini" w:date="2015-07-06T15:58:00Z"/>
          <w:rPrChange w:id="110" w:author="Tony Filippini" w:date="2015-07-06T15:58:00Z">
            <w:rPr>
              <w:ins w:id="111" w:author="Tony Filippini" w:date="2015-07-06T15:58:00Z"/>
              <w:rFonts w:ascii="Georgia" w:hAnsi="Georgia" w:cs="Georgia"/>
            </w:rPr>
          </w:rPrChange>
        </w:rPr>
        <w:pPrChange w:id="112" w:author="Tony Filippini" w:date="2015-07-06T15:58:00Z">
          <w:pPr>
            <w:spacing w:after="0" w:line="240" w:lineRule="auto"/>
          </w:pPr>
        </w:pPrChange>
      </w:pPr>
      <w:ins w:id="113" w:author="Tony Filippini" w:date="2015-07-06T15:58:00Z">
        <w:r>
          <w:t>3.97 Miles</w:t>
        </w:r>
      </w:ins>
    </w:p>
    <w:p w:rsidR="00A14E93" w:rsidRDefault="00A14E93">
      <w:pPr>
        <w:spacing w:after="0" w:line="240" w:lineRule="auto"/>
        <w:rPr>
          <w:rFonts w:ascii="Georgia" w:hAnsi="Georgia" w:cs="Georgia"/>
        </w:rPr>
      </w:pPr>
    </w:p>
    <w:p w:rsidR="00D061AB" w:rsidRDefault="00223D75">
      <w:pPr>
        <w:spacing w:after="0" w:line="240" w:lineRule="auto"/>
        <w:rPr>
          <w:ins w:id="114" w:author="Tony Filippini" w:date="2015-07-21T12:35:00Z"/>
          <w:rFonts w:ascii="Georgia" w:hAnsi="Georgia" w:cs="Georgia"/>
          <w:bCs/>
          <w:shd w:val="clear" w:color="auto" w:fill="FFFF00"/>
        </w:rPr>
      </w:pPr>
      <w:r>
        <w:rPr>
          <w:rFonts w:ascii="Georgia" w:hAnsi="Georgia" w:cs="Georgia"/>
          <w:bCs/>
          <w:shd w:val="clear" w:color="auto" w:fill="FFFF00"/>
        </w:rPr>
        <w:lastRenderedPageBreak/>
        <w:t xml:space="preserve">37. What percentage of arterial and major collectors have dedicated bicycle facilities that meet </w:t>
      </w:r>
      <w:hyperlink r:id="rId12">
        <w:r>
          <w:rPr>
            <w:rStyle w:val="InternetLink"/>
            <w:rFonts w:ascii="Georgia" w:hAnsi="Georgia" w:cs="Georgia"/>
            <w:color w:val="0000FF"/>
            <w:shd w:val="clear" w:color="auto" w:fill="FFFF00"/>
          </w:rPr>
          <w:t>AASHTO</w:t>
        </w:r>
      </w:hyperlink>
      <w:r>
        <w:rPr>
          <w:rFonts w:ascii="Georgia" w:hAnsi="Georgia" w:cs="Georgia"/>
          <w:bCs/>
          <w:shd w:val="clear" w:color="auto" w:fill="FFFF00"/>
        </w:rPr>
        <w:t xml:space="preserve"> standards?</w:t>
      </w:r>
    </w:p>
    <w:p w:rsidR="00A76AB8" w:rsidRDefault="00A76AB8">
      <w:pPr>
        <w:spacing w:after="0" w:line="240" w:lineRule="auto"/>
        <w:rPr>
          <w:ins w:id="115" w:author="Tony Filippini" w:date="2015-07-21T12:35:00Z"/>
          <w:rFonts w:ascii="Georgia" w:hAnsi="Georgia" w:cs="Georgia"/>
          <w:bCs/>
          <w:shd w:val="clear" w:color="auto" w:fill="FFFF00"/>
        </w:rPr>
      </w:pPr>
    </w:p>
    <w:p w:rsidR="00A76AB8" w:rsidDel="00A76AB8" w:rsidRDefault="00A76AB8">
      <w:pPr>
        <w:rPr>
          <w:del w:id="116" w:author="Tony Filippini" w:date="2015-07-21T12:36:00Z"/>
        </w:rPr>
        <w:pPrChange w:id="117" w:author="Tony Filippini" w:date="2015-07-21T12:36:00Z">
          <w:pPr>
            <w:spacing w:after="0" w:line="240" w:lineRule="auto"/>
          </w:pPr>
        </w:pPrChange>
      </w:pPr>
      <w:ins w:id="118" w:author="Tony Filippini" w:date="2015-07-21T12:36:00Z">
        <w:r>
          <w:t>0%</w:t>
        </w:r>
      </w:ins>
    </w:p>
    <w:p w:rsidR="00D061AB" w:rsidRDefault="00D061AB">
      <w:pPr>
        <w:spacing w:after="0" w:line="240" w:lineRule="auto"/>
        <w:rPr>
          <w:rFonts w:ascii="Georgia" w:hAnsi="Georgia" w:cs="Georgia"/>
          <w:i/>
          <w:iCs/>
        </w:rPr>
      </w:pPr>
    </w:p>
    <w:p w:rsidR="00D061AB" w:rsidRDefault="00223D75">
      <w:pPr>
        <w:spacing w:after="0" w:line="240" w:lineRule="auto"/>
        <w:rPr>
          <w:ins w:id="119" w:author="Tony Filippini" w:date="2015-06-19T11:44:00Z"/>
          <w:rFonts w:ascii="Georgia" w:hAnsi="Georgia" w:cs="Georgia"/>
          <w:shd w:val="clear" w:color="auto" w:fill="FFFF00"/>
        </w:rPr>
      </w:pPr>
      <w:r>
        <w:rPr>
          <w:rFonts w:ascii="Georgia" w:hAnsi="Georgia" w:cs="Georgia"/>
          <w:shd w:val="clear" w:color="auto" w:fill="FFFF00"/>
        </w:rPr>
        <w:t xml:space="preserve">38. What percentage of streets has posted speeds of </w:t>
      </w:r>
      <w:r>
        <w:rPr>
          <w:rFonts w:ascii="Georgia" w:hAnsi="Georgia" w:cs="Georgia"/>
          <w:bCs/>
          <w:shd w:val="clear" w:color="auto" w:fill="FFFF00"/>
        </w:rPr>
        <w:t xml:space="preserve">≤ </w:t>
      </w:r>
      <w:r>
        <w:rPr>
          <w:rFonts w:ascii="Georgia" w:hAnsi="Georgia" w:cs="Georgia"/>
          <w:shd w:val="clear" w:color="auto" w:fill="FFFF00"/>
        </w:rPr>
        <w:t>25mph?</w:t>
      </w:r>
    </w:p>
    <w:p w:rsidR="0076198E" w:rsidRDefault="0076198E">
      <w:pPr>
        <w:spacing w:after="0" w:line="240" w:lineRule="auto"/>
        <w:rPr>
          <w:ins w:id="120" w:author="Tony Filippini" w:date="2015-06-19T11:44:00Z"/>
          <w:rFonts w:ascii="Georgia" w:hAnsi="Georgia" w:cs="Georgia"/>
          <w:shd w:val="clear" w:color="auto" w:fill="FFFF00"/>
        </w:rPr>
      </w:pPr>
    </w:p>
    <w:p w:rsidR="0076198E" w:rsidRPr="0076198E" w:rsidRDefault="0076198E">
      <w:pPr>
        <w:rPr>
          <w:rPrChange w:id="121" w:author="Tony Filippini" w:date="2015-06-19T11:44:00Z">
            <w:rPr>
              <w:rFonts w:ascii="Georgia" w:hAnsi="Georgia" w:cs="Georgia"/>
            </w:rPr>
          </w:rPrChange>
        </w:rPr>
        <w:pPrChange w:id="122" w:author="Tony Filippini" w:date="2015-06-19T11:44:00Z">
          <w:pPr>
            <w:spacing w:after="0" w:line="240" w:lineRule="auto"/>
          </w:pPr>
        </w:pPrChange>
      </w:pPr>
      <w:ins w:id="123" w:author="Tony Filippini" w:date="2015-06-19T11:45:00Z">
        <w:r>
          <w:t>66%</w:t>
        </w:r>
      </w:ins>
    </w:p>
    <w:p w:rsidR="00D061AB" w:rsidRDefault="00D061AB">
      <w:pPr>
        <w:spacing w:after="0" w:line="240" w:lineRule="auto"/>
        <w:rPr>
          <w:rFonts w:ascii="Georgia" w:hAnsi="Georgia" w:cs="Georgia"/>
        </w:rPr>
      </w:pPr>
    </w:p>
    <w:p w:rsidR="00D061AB" w:rsidRDefault="00223D75">
      <w:pPr>
        <w:spacing w:after="0" w:line="240" w:lineRule="auto"/>
      </w:pPr>
      <w:r>
        <w:rPr>
          <w:rFonts w:ascii="Georgia" w:hAnsi="Georgia" w:cs="Georgia"/>
          <w:shd w:val="clear" w:color="auto" w:fill="FFFF00"/>
        </w:rPr>
        <w:t xml:space="preserve">38a.On streets with </w:t>
      </w:r>
      <w:del w:id="124" w:author="Tony Filippini" w:date="2015-07-14T10:50:00Z">
        <w:r w:rsidDel="00971040">
          <w:rPr>
            <w:rFonts w:ascii="Georgia" w:hAnsi="Georgia" w:cs="Georgia"/>
            <w:shd w:val="clear" w:color="auto" w:fill="FFFF00"/>
          </w:rPr>
          <w:delText xml:space="preserve"> </w:delText>
        </w:r>
      </w:del>
      <w:r>
        <w:rPr>
          <w:rFonts w:ascii="Georgia" w:hAnsi="Georgia" w:cs="Georgia"/>
          <w:shd w:val="clear" w:color="auto" w:fill="FFFF00"/>
        </w:rPr>
        <w:t xml:space="preserve">posted speeds of </w:t>
      </w:r>
      <w:r>
        <w:rPr>
          <w:rFonts w:ascii="Georgia" w:hAnsi="Georgia" w:cs="Georgia"/>
          <w:b/>
          <w:bCs/>
          <w:u w:val="single"/>
          <w:shd w:val="clear" w:color="auto" w:fill="FFFF00"/>
        </w:rPr>
        <w:t xml:space="preserve">≤ </w:t>
      </w:r>
      <w:r>
        <w:rPr>
          <w:rFonts w:ascii="Georgia" w:hAnsi="Georgia" w:cs="Georgia"/>
          <w:u w:val="single"/>
          <w:shd w:val="clear" w:color="auto" w:fill="FFFF00"/>
        </w:rPr>
        <w:t>25mph</w:t>
      </w:r>
      <w:r>
        <w:rPr>
          <w:rFonts w:ascii="Georgia" w:hAnsi="Georgia" w:cs="Georgia"/>
          <w:shd w:val="clear" w:color="auto" w:fill="FFFF00"/>
        </w:rPr>
        <w:t xml:space="preserve"> only, how many miles of each of the following bicycle facilities that </w:t>
      </w:r>
      <w:r>
        <w:rPr>
          <w:rFonts w:ascii="Georgia" w:hAnsi="Georgia" w:cs="Georgia"/>
          <w:iCs/>
          <w:shd w:val="clear" w:color="auto" w:fill="FFFF00"/>
        </w:rPr>
        <w:t>meet or exceed</w:t>
      </w:r>
      <w:r>
        <w:rPr>
          <w:rFonts w:ascii="Georgia" w:hAnsi="Georgia" w:cs="Georgia"/>
          <w:shd w:val="clear" w:color="auto" w:fill="FFFF00"/>
        </w:rPr>
        <w:t xml:space="preserve"> </w:t>
      </w:r>
      <w:hyperlink r:id="rId13">
        <w:r>
          <w:rPr>
            <w:rStyle w:val="InternetLink"/>
            <w:rFonts w:ascii="Georgia" w:hAnsi="Georgia" w:cs="Georgia"/>
            <w:color w:val="0000FF"/>
            <w:shd w:val="clear" w:color="auto" w:fill="FFFF00"/>
          </w:rPr>
          <w:t>AASHTO</w:t>
        </w:r>
      </w:hyperlink>
      <w:r>
        <w:rPr>
          <w:rFonts w:ascii="Georgia" w:hAnsi="Georgia" w:cs="Georgia"/>
          <w:shd w:val="clear" w:color="auto" w:fill="FFFF00"/>
        </w:rPr>
        <w:t xml:space="preserve"> or </w:t>
      </w:r>
      <w:hyperlink r:id="rId14">
        <w:r>
          <w:rPr>
            <w:rStyle w:val="InternetLink"/>
            <w:rFonts w:ascii="Georgia" w:hAnsi="Georgia" w:cs="Georgia"/>
            <w:color w:val="0000FF"/>
            <w:shd w:val="clear" w:color="auto" w:fill="FFFF00"/>
          </w:rPr>
          <w:t>NACTO</w:t>
        </w:r>
      </w:hyperlink>
      <w:r>
        <w:rPr>
          <w:rFonts w:ascii="Georgia" w:hAnsi="Georgia" w:cs="Georgia"/>
          <w:shd w:val="clear" w:color="auto" w:fill="FFFF00"/>
        </w:rPr>
        <w:t xml:space="preserve"> standards</w:t>
      </w:r>
      <w:r>
        <w:rPr>
          <w:rFonts w:ascii="Georgia" w:hAnsi="Georgia" w:cs="Georgia"/>
          <w:i/>
          <w:iCs/>
          <w:shd w:val="clear" w:color="auto" w:fill="FFFF00"/>
        </w:rPr>
        <w:t xml:space="preserve"> </w:t>
      </w:r>
      <w:r>
        <w:rPr>
          <w:rFonts w:ascii="Georgia" w:hAnsi="Georgia" w:cs="Georgia"/>
          <w:shd w:val="clear" w:color="auto" w:fill="FFFF00"/>
        </w:rPr>
        <w:t>do you have?</w:t>
      </w:r>
    </w:p>
    <w:p w:rsidR="00D061AB" w:rsidRDefault="00223D75">
      <w:pPr>
        <w:spacing w:after="0" w:line="240" w:lineRule="auto"/>
        <w:rPr>
          <w:rFonts w:ascii="Georgia" w:hAnsi="Georgia" w:cs="Georgia"/>
          <w:i/>
        </w:rPr>
      </w:pPr>
      <w:r>
        <w:rPr>
          <w:rFonts w:ascii="Georgia" w:hAnsi="Georgia" w:cs="Georgia"/>
          <w:i/>
          <w:shd w:val="clear" w:color="auto" w:fill="FFFF00"/>
        </w:rPr>
        <w:t>Answer all that apply (in centerline miles).</w:t>
      </w:r>
    </w:p>
    <w:p w:rsidR="00D061AB" w:rsidRDefault="00223D75">
      <w:pPr>
        <w:spacing w:after="0" w:line="240" w:lineRule="auto"/>
        <w:rPr>
          <w:rFonts w:ascii="Georgia" w:hAnsi="Georgia" w:cs="Georgia"/>
          <w:b/>
          <w:bCs/>
        </w:rPr>
      </w:pPr>
      <w:r>
        <w:rPr>
          <w:rFonts w:ascii="Georgia" w:hAnsi="Georgia" w:cs="Georgia"/>
          <w:b/>
          <w:bCs/>
        </w:rPr>
        <w:t>Bike boulevards</w:t>
      </w:r>
      <w:ins w:id="125" w:author="Tony Filippini" w:date="2015-07-21T11:23:00Z">
        <w:r w:rsidR="001833C0">
          <w:rPr>
            <w:rFonts w:ascii="Georgia" w:hAnsi="Georgia" w:cs="Georgia"/>
            <w:b/>
            <w:bCs/>
          </w:rPr>
          <w:t xml:space="preserve"> </w:t>
        </w:r>
      </w:ins>
      <w:ins w:id="126" w:author="Tony Filippini" w:date="2015-07-21T12:17:00Z">
        <w:r w:rsidR="000B7245">
          <w:rPr>
            <w:rFonts w:ascii="Georgia" w:hAnsi="Georgia" w:cs="Georgia"/>
            <w:b/>
            <w:bCs/>
          </w:rPr>
          <w:t>none</w:t>
        </w:r>
      </w:ins>
    </w:p>
    <w:p w:rsidR="00D061AB" w:rsidRDefault="00223D75">
      <w:pPr>
        <w:spacing w:after="0" w:line="240" w:lineRule="auto"/>
        <w:rPr>
          <w:rFonts w:ascii="Georgia" w:hAnsi="Georgia" w:cs="Georgia"/>
          <w:b/>
          <w:bCs/>
        </w:rPr>
      </w:pPr>
      <w:r>
        <w:rPr>
          <w:rFonts w:ascii="Georgia" w:hAnsi="Georgia" w:cs="Georgia"/>
          <w:b/>
          <w:bCs/>
        </w:rPr>
        <w:t xml:space="preserve">Shared lane markings </w:t>
      </w:r>
      <w:r>
        <w:rPr>
          <w:rFonts w:ascii="Georgia" w:hAnsi="Georgia" w:cs="Georgia"/>
          <w:bCs/>
        </w:rPr>
        <w:t>(not counted under Bicycle Boulevards)</w:t>
      </w:r>
      <w:ins w:id="127" w:author="Tony Filippini" w:date="2015-07-21T12:14:00Z">
        <w:r w:rsidR="000B7245">
          <w:rPr>
            <w:rFonts w:ascii="Georgia" w:hAnsi="Georgia" w:cs="Georgia"/>
            <w:bCs/>
          </w:rPr>
          <w:t xml:space="preserve"> </w:t>
        </w:r>
      </w:ins>
      <w:ins w:id="128" w:author="Tony Filippini" w:date="2015-07-21T12:28:00Z">
        <w:r w:rsidR="00BB6213">
          <w:rPr>
            <w:rFonts w:ascii="Georgia" w:hAnsi="Georgia" w:cs="Georgia"/>
            <w:b/>
            <w:bCs/>
          </w:rPr>
          <w:t>0.3 miles</w:t>
        </w:r>
      </w:ins>
    </w:p>
    <w:p w:rsidR="00D061AB" w:rsidRDefault="00223D75">
      <w:pPr>
        <w:spacing w:after="0" w:line="240" w:lineRule="auto"/>
        <w:rPr>
          <w:rFonts w:ascii="Georgia" w:hAnsi="Georgia" w:cs="Georgia"/>
          <w:b/>
          <w:bCs/>
        </w:rPr>
      </w:pPr>
      <w:r>
        <w:rPr>
          <w:rFonts w:ascii="Georgia" w:hAnsi="Georgia" w:cs="Georgia"/>
          <w:b/>
          <w:bCs/>
        </w:rPr>
        <w:t xml:space="preserve">Wide paved shoulders </w:t>
      </w:r>
      <w:r>
        <w:rPr>
          <w:rFonts w:ascii="Georgia" w:hAnsi="Georgia" w:cs="Georgia"/>
          <w:bCs/>
          <w:iCs/>
        </w:rPr>
        <w:t>(ridable surface ≥4 feet, and minimum clear path of ≥4 feet between rumble strips)</w:t>
      </w:r>
      <w:ins w:id="129" w:author="Tony Filippini" w:date="2015-07-21T11:23:00Z">
        <w:r w:rsidR="001833C0">
          <w:rPr>
            <w:rFonts w:ascii="Georgia" w:hAnsi="Georgia" w:cs="Georgia"/>
            <w:bCs/>
            <w:iCs/>
          </w:rPr>
          <w:t xml:space="preserve"> </w:t>
        </w:r>
      </w:ins>
      <w:ins w:id="130" w:author="Tony Filippini" w:date="2015-07-21T12:17:00Z">
        <w:r w:rsidR="000B7245">
          <w:rPr>
            <w:rFonts w:ascii="Georgia" w:hAnsi="Georgia" w:cs="Georgia"/>
            <w:b/>
            <w:bCs/>
          </w:rPr>
          <w:t>none</w:t>
        </w:r>
      </w:ins>
    </w:p>
    <w:p w:rsidR="00D061AB" w:rsidRDefault="00223D75">
      <w:pPr>
        <w:spacing w:after="0" w:line="240" w:lineRule="auto"/>
        <w:rPr>
          <w:rFonts w:ascii="Georgia" w:hAnsi="Georgia" w:cs="Georgia"/>
          <w:b/>
          <w:bCs/>
          <w:i/>
          <w:iCs/>
        </w:rPr>
      </w:pPr>
      <w:r>
        <w:rPr>
          <w:rFonts w:ascii="Georgia" w:hAnsi="Georgia" w:cs="Georgia"/>
          <w:b/>
          <w:bCs/>
        </w:rPr>
        <w:t>Bike lanes (incl. standard, contra-flow, left-side)</w:t>
      </w:r>
      <w:r>
        <w:rPr>
          <w:rFonts w:ascii="Georgia" w:hAnsi="Georgia" w:cs="Georgia"/>
          <w:b/>
          <w:bCs/>
          <w:i/>
          <w:iCs/>
        </w:rPr>
        <w:t xml:space="preserve"> </w:t>
      </w:r>
      <w:r>
        <w:rPr>
          <w:rFonts w:ascii="Georgia" w:hAnsi="Georgia" w:cs="Georgia"/>
          <w:bCs/>
          <w:iCs/>
        </w:rPr>
        <w:t>(ridable surface ≥4 feet)</w:t>
      </w:r>
      <w:ins w:id="131" w:author="Tony Filippini" w:date="2015-07-21T12:12:00Z">
        <w:r w:rsidR="000B7245">
          <w:rPr>
            <w:rFonts w:ascii="Georgia" w:hAnsi="Georgia" w:cs="Georgia"/>
            <w:bCs/>
            <w:iCs/>
          </w:rPr>
          <w:t xml:space="preserve"> 0.3 miles</w:t>
        </w:r>
      </w:ins>
    </w:p>
    <w:p w:rsidR="00D061AB" w:rsidRDefault="00223D75">
      <w:pPr>
        <w:spacing w:after="0" w:line="240" w:lineRule="auto"/>
        <w:rPr>
          <w:rFonts w:ascii="Georgia" w:hAnsi="Georgia" w:cs="Georgia"/>
          <w:b/>
          <w:bCs/>
        </w:rPr>
      </w:pPr>
      <w:r>
        <w:rPr>
          <w:rFonts w:ascii="Georgia" w:hAnsi="Georgia" w:cs="Georgia"/>
          <w:b/>
          <w:bCs/>
        </w:rPr>
        <w:t xml:space="preserve">Buffered bike lanes </w:t>
      </w:r>
      <w:ins w:id="132" w:author="Tony Filippini" w:date="2015-07-21T12:17:00Z">
        <w:r w:rsidR="000B7245">
          <w:rPr>
            <w:rFonts w:ascii="Georgia" w:hAnsi="Georgia" w:cs="Georgia"/>
            <w:b/>
            <w:bCs/>
          </w:rPr>
          <w:t>none</w:t>
        </w:r>
      </w:ins>
    </w:p>
    <w:p w:rsidR="00D061AB" w:rsidRDefault="00223D75">
      <w:pPr>
        <w:spacing w:after="0" w:line="240" w:lineRule="auto"/>
        <w:rPr>
          <w:rFonts w:ascii="Georgia" w:hAnsi="Georgia" w:cs="Georgia"/>
          <w:b/>
          <w:bCs/>
        </w:rPr>
      </w:pPr>
      <w:r>
        <w:rPr>
          <w:rFonts w:ascii="Georgia" w:hAnsi="Georgia" w:cs="Georgia"/>
          <w:b/>
          <w:bCs/>
        </w:rPr>
        <w:t>Protected bike lanes (one-way or two-way)</w:t>
      </w:r>
      <w:ins w:id="133" w:author="Tony Filippini" w:date="2015-07-21T11:23:00Z">
        <w:r w:rsidR="001833C0" w:rsidRPr="001833C0">
          <w:rPr>
            <w:rFonts w:ascii="Georgia" w:hAnsi="Georgia" w:cs="Georgia"/>
            <w:b/>
            <w:bCs/>
          </w:rPr>
          <w:t xml:space="preserve"> </w:t>
        </w:r>
      </w:ins>
      <w:ins w:id="134" w:author="Tony Filippini" w:date="2015-07-21T12:17:00Z">
        <w:r w:rsidR="000B7245">
          <w:rPr>
            <w:rFonts w:ascii="Georgia" w:hAnsi="Georgia" w:cs="Georgia"/>
            <w:b/>
            <w:bCs/>
          </w:rPr>
          <w:t>none</w:t>
        </w:r>
      </w:ins>
    </w:p>
    <w:p w:rsidR="00D061AB" w:rsidRDefault="00223D75">
      <w:pPr>
        <w:spacing w:after="0" w:line="240" w:lineRule="auto"/>
        <w:rPr>
          <w:rFonts w:ascii="Georgia" w:hAnsi="Georgia" w:cs="Georgia"/>
          <w:b/>
          <w:bCs/>
        </w:rPr>
      </w:pPr>
      <w:r>
        <w:rPr>
          <w:rFonts w:ascii="Georgia" w:hAnsi="Georgia" w:cs="Georgia"/>
          <w:b/>
          <w:bCs/>
        </w:rPr>
        <w:t>Raised cycle tracks (one-way or two-way)</w:t>
      </w:r>
      <w:ins w:id="135" w:author="Tony Filippini" w:date="2015-07-21T11:23:00Z">
        <w:r w:rsidR="001833C0" w:rsidRPr="001833C0">
          <w:rPr>
            <w:rFonts w:ascii="Georgia" w:hAnsi="Georgia" w:cs="Georgia"/>
            <w:b/>
            <w:bCs/>
          </w:rPr>
          <w:t xml:space="preserve"> </w:t>
        </w:r>
      </w:ins>
      <w:ins w:id="136" w:author="Tony Filippini" w:date="2015-07-21T12:17:00Z">
        <w:r w:rsidR="000B7245">
          <w:rPr>
            <w:rFonts w:ascii="Georgia" w:hAnsi="Georgia" w:cs="Georgia"/>
            <w:b/>
            <w:bCs/>
          </w:rPr>
          <w:t>none</w:t>
        </w:r>
      </w:ins>
    </w:p>
    <w:p w:rsidR="00D061AB" w:rsidRDefault="00D061AB">
      <w:pPr>
        <w:spacing w:after="0" w:line="240" w:lineRule="auto"/>
        <w:rPr>
          <w:rFonts w:ascii="Georgia" w:hAnsi="Georgia" w:cs="Georgia"/>
          <w:b/>
          <w:bCs/>
        </w:rPr>
      </w:pPr>
    </w:p>
    <w:p w:rsidR="00D061AB" w:rsidRDefault="00223D75">
      <w:pPr>
        <w:spacing w:after="0" w:line="240" w:lineRule="auto"/>
        <w:rPr>
          <w:rFonts w:ascii="Georgia" w:hAnsi="Georgia" w:cs="Georgia"/>
        </w:rPr>
      </w:pPr>
      <w:r>
        <w:rPr>
          <w:rFonts w:ascii="Georgia" w:hAnsi="Georgia" w:cs="Georgia"/>
          <w:shd w:val="clear" w:color="auto" w:fill="FFFF00"/>
        </w:rPr>
        <w:t xml:space="preserve">39. What percentage of streets has posted speeds of </w:t>
      </w:r>
      <w:r>
        <w:rPr>
          <w:rFonts w:ascii="Georgia" w:hAnsi="Georgia" w:cs="Georgia"/>
          <w:u w:val="single"/>
          <w:shd w:val="clear" w:color="auto" w:fill="FFFF00"/>
        </w:rPr>
        <w:t xml:space="preserve">&gt;25mph and </w:t>
      </w:r>
      <w:r>
        <w:rPr>
          <w:rFonts w:ascii="Georgia" w:hAnsi="Georgia" w:cs="Georgia"/>
          <w:b/>
          <w:bCs/>
          <w:u w:val="single"/>
          <w:shd w:val="clear" w:color="auto" w:fill="FFFF00"/>
        </w:rPr>
        <w:t>≤</w:t>
      </w:r>
      <w:r>
        <w:rPr>
          <w:rFonts w:ascii="Georgia" w:hAnsi="Georgia" w:cs="Georgia"/>
          <w:u w:val="single"/>
          <w:shd w:val="clear" w:color="auto" w:fill="FFFF00"/>
        </w:rPr>
        <w:t>35mph</w:t>
      </w:r>
      <w:r>
        <w:rPr>
          <w:rFonts w:ascii="Georgia" w:hAnsi="Georgia" w:cs="Georgia"/>
          <w:shd w:val="clear" w:color="auto" w:fill="FFFF00"/>
        </w:rPr>
        <w:t>?</w:t>
      </w:r>
    </w:p>
    <w:p w:rsidR="00D061AB" w:rsidRDefault="00D061AB">
      <w:pPr>
        <w:spacing w:after="0" w:line="240" w:lineRule="auto"/>
        <w:rPr>
          <w:ins w:id="137" w:author="Tony Filippini" w:date="2015-06-19T11:45:00Z"/>
          <w:rFonts w:ascii="Georgia" w:hAnsi="Georgia" w:cs="Georgia"/>
        </w:rPr>
      </w:pPr>
    </w:p>
    <w:p w:rsidR="0076198E" w:rsidRPr="007062B9" w:rsidRDefault="0076198E" w:rsidP="0076198E">
      <w:pPr>
        <w:rPr>
          <w:ins w:id="138" w:author="Tony Filippini" w:date="2015-06-19T11:45:00Z"/>
        </w:rPr>
      </w:pPr>
      <w:ins w:id="139" w:author="Tony Filippini" w:date="2015-06-19T11:45:00Z">
        <w:r>
          <w:t>14%</w:t>
        </w:r>
      </w:ins>
    </w:p>
    <w:p w:rsidR="0076198E" w:rsidRDefault="0076198E">
      <w:pPr>
        <w:spacing w:after="0" w:line="240" w:lineRule="auto"/>
        <w:rPr>
          <w:ins w:id="140" w:author="Tony Filippini" w:date="2015-06-19T11:45:00Z"/>
          <w:rFonts w:ascii="Georgia" w:hAnsi="Georgia" w:cs="Georgia"/>
        </w:rPr>
      </w:pPr>
    </w:p>
    <w:p w:rsidR="0076198E" w:rsidRDefault="0076198E">
      <w:pPr>
        <w:spacing w:after="0" w:line="240" w:lineRule="auto"/>
        <w:rPr>
          <w:rFonts w:ascii="Georgia" w:hAnsi="Georgia" w:cs="Georgia"/>
        </w:rPr>
      </w:pPr>
    </w:p>
    <w:p w:rsidR="00D061AB" w:rsidRDefault="00223D75">
      <w:pPr>
        <w:spacing w:after="0" w:line="240" w:lineRule="auto"/>
      </w:pPr>
      <w:r>
        <w:rPr>
          <w:rFonts w:ascii="Georgia" w:hAnsi="Georgia" w:cs="Georgia"/>
          <w:shd w:val="clear" w:color="auto" w:fill="FFFF00"/>
        </w:rPr>
        <w:t>39a. On streets with</w:t>
      </w:r>
      <w:del w:id="141" w:author="Tony Filippini" w:date="2015-07-14T10:50:00Z">
        <w:r w:rsidDel="00971040">
          <w:rPr>
            <w:rFonts w:ascii="Georgia" w:hAnsi="Georgia" w:cs="Georgia"/>
            <w:shd w:val="clear" w:color="auto" w:fill="FFFF00"/>
          </w:rPr>
          <w:delText xml:space="preserve"> </w:delText>
        </w:r>
      </w:del>
      <w:r>
        <w:rPr>
          <w:rFonts w:ascii="Georgia" w:hAnsi="Georgia" w:cs="Georgia"/>
          <w:shd w:val="clear" w:color="auto" w:fill="FFFF00"/>
        </w:rPr>
        <w:t xml:space="preserve"> posted speeds of </w:t>
      </w:r>
      <w:r>
        <w:rPr>
          <w:rFonts w:ascii="Georgia" w:hAnsi="Georgia" w:cs="Georgia"/>
          <w:u w:val="single"/>
          <w:shd w:val="clear" w:color="auto" w:fill="FFFF00"/>
        </w:rPr>
        <w:t xml:space="preserve">&gt;25mph and </w:t>
      </w:r>
      <w:r>
        <w:rPr>
          <w:rFonts w:ascii="Georgia" w:hAnsi="Georgia" w:cs="Georgia"/>
          <w:b/>
          <w:bCs/>
          <w:u w:val="single"/>
          <w:shd w:val="clear" w:color="auto" w:fill="FFFF00"/>
        </w:rPr>
        <w:t>≤</w:t>
      </w:r>
      <w:r>
        <w:rPr>
          <w:rFonts w:ascii="Georgia" w:hAnsi="Georgia" w:cs="Georgia"/>
          <w:u w:val="single"/>
          <w:shd w:val="clear" w:color="auto" w:fill="FFFF00"/>
        </w:rPr>
        <w:t>35mph</w:t>
      </w:r>
      <w:r>
        <w:rPr>
          <w:rFonts w:ascii="Georgia" w:hAnsi="Georgia" w:cs="Georgia"/>
          <w:shd w:val="clear" w:color="auto" w:fill="FFFF00"/>
        </w:rPr>
        <w:t xml:space="preserve"> only, how many miles of each of the following bicycle facilities that </w:t>
      </w:r>
      <w:r>
        <w:rPr>
          <w:rFonts w:ascii="Georgia" w:hAnsi="Georgia" w:cs="Georgia"/>
          <w:iCs/>
          <w:shd w:val="clear" w:color="auto" w:fill="FFFF00"/>
        </w:rPr>
        <w:t>meet or exceed</w:t>
      </w:r>
      <w:r>
        <w:rPr>
          <w:rFonts w:ascii="Georgia" w:hAnsi="Georgia" w:cs="Georgia"/>
          <w:shd w:val="clear" w:color="auto" w:fill="FFFF00"/>
        </w:rPr>
        <w:t xml:space="preserve"> </w:t>
      </w:r>
      <w:hyperlink r:id="rId15">
        <w:r>
          <w:rPr>
            <w:rStyle w:val="InternetLink"/>
            <w:rFonts w:ascii="Georgia" w:hAnsi="Georgia" w:cs="Georgia"/>
            <w:color w:val="0000FF"/>
            <w:shd w:val="clear" w:color="auto" w:fill="FFFF00"/>
          </w:rPr>
          <w:t>AASHTO</w:t>
        </w:r>
      </w:hyperlink>
      <w:r>
        <w:rPr>
          <w:rFonts w:ascii="Georgia" w:hAnsi="Georgia" w:cs="Georgia"/>
          <w:shd w:val="clear" w:color="auto" w:fill="FFFF00"/>
        </w:rPr>
        <w:t xml:space="preserve"> or </w:t>
      </w:r>
      <w:hyperlink r:id="rId16">
        <w:r>
          <w:rPr>
            <w:rStyle w:val="InternetLink"/>
            <w:rFonts w:ascii="Georgia" w:hAnsi="Georgia" w:cs="Georgia"/>
            <w:color w:val="0000FF"/>
            <w:shd w:val="clear" w:color="auto" w:fill="FFFF00"/>
          </w:rPr>
          <w:t>NACTO</w:t>
        </w:r>
      </w:hyperlink>
      <w:r>
        <w:rPr>
          <w:rFonts w:ascii="Georgia" w:hAnsi="Georgia" w:cs="Georgia"/>
          <w:shd w:val="clear" w:color="auto" w:fill="FFFF00"/>
        </w:rPr>
        <w:t xml:space="preserve"> standards</w:t>
      </w:r>
      <w:r>
        <w:rPr>
          <w:rFonts w:ascii="Georgia" w:hAnsi="Georgia" w:cs="Georgia"/>
          <w:i/>
          <w:iCs/>
          <w:shd w:val="clear" w:color="auto" w:fill="FFFF00"/>
        </w:rPr>
        <w:t xml:space="preserve"> </w:t>
      </w:r>
      <w:r>
        <w:rPr>
          <w:rFonts w:ascii="Georgia" w:hAnsi="Georgia" w:cs="Georgia"/>
          <w:shd w:val="clear" w:color="auto" w:fill="FFFF00"/>
        </w:rPr>
        <w:t>do you have?</w:t>
      </w:r>
    </w:p>
    <w:p w:rsidR="00D061AB" w:rsidRDefault="00223D75">
      <w:pPr>
        <w:spacing w:after="0" w:line="240" w:lineRule="auto"/>
        <w:rPr>
          <w:rFonts w:ascii="Georgia" w:hAnsi="Georgia" w:cs="Georgia"/>
          <w:i/>
        </w:rPr>
      </w:pPr>
      <w:r>
        <w:rPr>
          <w:rFonts w:ascii="Georgia" w:hAnsi="Georgia" w:cs="Georgia"/>
          <w:i/>
        </w:rPr>
        <w:t>Answer all that apply (in centerline miles).</w:t>
      </w:r>
    </w:p>
    <w:p w:rsidR="00D061AB" w:rsidRDefault="00223D75">
      <w:pPr>
        <w:spacing w:after="0" w:line="240" w:lineRule="auto"/>
        <w:rPr>
          <w:rFonts w:ascii="Georgia" w:hAnsi="Georgia" w:cs="Georgia"/>
          <w:b/>
          <w:bCs/>
        </w:rPr>
      </w:pPr>
      <w:r>
        <w:rPr>
          <w:rFonts w:ascii="Georgia" w:hAnsi="Georgia" w:cs="Georgia"/>
          <w:b/>
          <w:bCs/>
        </w:rPr>
        <w:t xml:space="preserve">Shared lane markings </w:t>
      </w:r>
      <w:ins w:id="142" w:author="Tony Filippini" w:date="2015-07-21T12:17:00Z">
        <w:r w:rsidR="000B7245">
          <w:rPr>
            <w:rFonts w:ascii="Georgia" w:hAnsi="Georgia" w:cs="Georgia"/>
            <w:b/>
            <w:bCs/>
          </w:rPr>
          <w:t>none</w:t>
        </w:r>
      </w:ins>
    </w:p>
    <w:p w:rsidR="00D061AB" w:rsidRDefault="00223D75">
      <w:pPr>
        <w:spacing w:after="0" w:line="240" w:lineRule="auto"/>
        <w:rPr>
          <w:rFonts w:ascii="Georgia" w:hAnsi="Georgia" w:cs="Georgia"/>
          <w:b/>
          <w:bCs/>
        </w:rPr>
      </w:pPr>
      <w:r>
        <w:rPr>
          <w:rFonts w:ascii="Georgia" w:hAnsi="Georgia" w:cs="Georgia"/>
          <w:b/>
          <w:bCs/>
        </w:rPr>
        <w:t xml:space="preserve">Wide paved shoulders </w:t>
      </w:r>
      <w:r>
        <w:rPr>
          <w:rFonts w:ascii="Georgia" w:hAnsi="Georgia" w:cs="Georgia"/>
          <w:bCs/>
          <w:iCs/>
        </w:rPr>
        <w:t>(ridable surface ≥4 feet, and minimum clear path of ≥4 feet between rumble strips)</w:t>
      </w:r>
      <w:ins w:id="143" w:author="Tony Filippini" w:date="2015-07-21T12:14:00Z">
        <w:r w:rsidR="000B7245" w:rsidRPr="000B7245">
          <w:rPr>
            <w:rFonts w:ascii="Georgia" w:hAnsi="Georgia" w:cs="Georgia"/>
            <w:b/>
            <w:bCs/>
          </w:rPr>
          <w:t xml:space="preserve"> </w:t>
        </w:r>
      </w:ins>
      <w:ins w:id="144" w:author="Tony Filippini" w:date="2015-07-21T12:17:00Z">
        <w:r w:rsidR="000B7245">
          <w:rPr>
            <w:rFonts w:ascii="Georgia" w:hAnsi="Georgia" w:cs="Georgia"/>
            <w:b/>
            <w:bCs/>
          </w:rPr>
          <w:t>none</w:t>
        </w:r>
      </w:ins>
    </w:p>
    <w:p w:rsidR="00D061AB" w:rsidRDefault="00223D75">
      <w:pPr>
        <w:spacing w:after="0" w:line="240" w:lineRule="auto"/>
        <w:rPr>
          <w:rFonts w:ascii="Georgia" w:hAnsi="Georgia" w:cs="Georgia"/>
          <w:b/>
          <w:bCs/>
          <w:i/>
          <w:iCs/>
        </w:rPr>
      </w:pPr>
      <w:r>
        <w:rPr>
          <w:rFonts w:ascii="Georgia" w:hAnsi="Georgia" w:cs="Georgia"/>
          <w:b/>
          <w:bCs/>
        </w:rPr>
        <w:t>Bike lanes (incl. standard, contra-flow, left-side)</w:t>
      </w:r>
      <w:r>
        <w:rPr>
          <w:rFonts w:ascii="Georgia" w:hAnsi="Georgia" w:cs="Georgia"/>
          <w:b/>
          <w:bCs/>
          <w:i/>
          <w:iCs/>
        </w:rPr>
        <w:t xml:space="preserve"> </w:t>
      </w:r>
      <w:r>
        <w:rPr>
          <w:rFonts w:ascii="Georgia" w:hAnsi="Georgia" w:cs="Georgia"/>
          <w:bCs/>
          <w:iCs/>
        </w:rPr>
        <w:t>(ridable surface ≥4 feet)</w:t>
      </w:r>
      <w:ins w:id="145" w:author="Tony Filippini" w:date="2015-07-21T12:16:00Z">
        <w:r w:rsidR="000B7245" w:rsidRPr="000B7245">
          <w:rPr>
            <w:rFonts w:ascii="Georgia" w:hAnsi="Georgia" w:cs="Georgia"/>
            <w:b/>
            <w:bCs/>
          </w:rPr>
          <w:t xml:space="preserve"> </w:t>
        </w:r>
        <w:r w:rsidR="000B7245">
          <w:rPr>
            <w:rFonts w:ascii="Georgia" w:hAnsi="Georgia" w:cs="Georgia"/>
            <w:b/>
            <w:bCs/>
          </w:rPr>
          <w:t>1.3 miles</w:t>
        </w:r>
      </w:ins>
    </w:p>
    <w:p w:rsidR="00D061AB" w:rsidRDefault="00223D75">
      <w:pPr>
        <w:spacing w:after="0" w:line="240" w:lineRule="auto"/>
        <w:rPr>
          <w:rFonts w:ascii="Georgia" w:hAnsi="Georgia" w:cs="Georgia"/>
          <w:b/>
          <w:bCs/>
        </w:rPr>
      </w:pPr>
      <w:r>
        <w:rPr>
          <w:rFonts w:ascii="Georgia" w:hAnsi="Georgia" w:cs="Georgia"/>
          <w:b/>
          <w:bCs/>
        </w:rPr>
        <w:t xml:space="preserve">Buffered bike lanes </w:t>
      </w:r>
      <w:ins w:id="146" w:author="Tony Filippini" w:date="2015-07-21T12:17:00Z">
        <w:r w:rsidR="000B7245">
          <w:rPr>
            <w:rFonts w:ascii="Georgia" w:hAnsi="Georgia" w:cs="Georgia"/>
            <w:b/>
            <w:bCs/>
          </w:rPr>
          <w:t>none</w:t>
        </w:r>
      </w:ins>
    </w:p>
    <w:p w:rsidR="00D061AB" w:rsidRDefault="00223D75">
      <w:pPr>
        <w:spacing w:after="0" w:line="240" w:lineRule="auto"/>
        <w:rPr>
          <w:rFonts w:ascii="Georgia" w:hAnsi="Georgia" w:cs="Georgia"/>
          <w:b/>
          <w:bCs/>
        </w:rPr>
      </w:pPr>
      <w:r>
        <w:rPr>
          <w:rFonts w:ascii="Georgia" w:hAnsi="Georgia" w:cs="Georgia"/>
          <w:b/>
          <w:bCs/>
        </w:rPr>
        <w:t>Protected bike lanes (one-way or two-way)</w:t>
      </w:r>
      <w:ins w:id="147" w:author="Tony Filippini" w:date="2015-07-21T12:16:00Z">
        <w:r w:rsidR="000B7245">
          <w:rPr>
            <w:rFonts w:ascii="Georgia" w:hAnsi="Georgia" w:cs="Georgia"/>
            <w:b/>
            <w:bCs/>
          </w:rPr>
          <w:t xml:space="preserve"> </w:t>
        </w:r>
      </w:ins>
      <w:ins w:id="148" w:author="Tony Filippini" w:date="2015-07-21T12:17:00Z">
        <w:r w:rsidR="000B7245">
          <w:rPr>
            <w:rFonts w:ascii="Georgia" w:hAnsi="Georgia" w:cs="Georgia"/>
            <w:b/>
            <w:bCs/>
          </w:rPr>
          <w:t>none</w:t>
        </w:r>
      </w:ins>
    </w:p>
    <w:p w:rsidR="00D061AB" w:rsidRDefault="00223D75">
      <w:pPr>
        <w:spacing w:after="0" w:line="240" w:lineRule="auto"/>
        <w:rPr>
          <w:rFonts w:ascii="Georgia" w:hAnsi="Georgia" w:cs="Georgia"/>
          <w:b/>
          <w:bCs/>
        </w:rPr>
      </w:pPr>
      <w:r>
        <w:rPr>
          <w:rFonts w:ascii="Georgia" w:hAnsi="Georgia" w:cs="Georgia"/>
          <w:b/>
          <w:bCs/>
        </w:rPr>
        <w:t>Raised cycle tracks (one-way or two-way)</w:t>
      </w:r>
      <w:ins w:id="149" w:author="Tony Filippini" w:date="2015-07-21T12:16:00Z">
        <w:r w:rsidR="000B7245">
          <w:rPr>
            <w:rFonts w:ascii="Georgia" w:hAnsi="Georgia" w:cs="Georgia"/>
            <w:b/>
            <w:bCs/>
          </w:rPr>
          <w:t xml:space="preserve"> </w:t>
        </w:r>
      </w:ins>
      <w:ins w:id="150" w:author="Tony Filippini" w:date="2015-07-21T12:17:00Z">
        <w:r w:rsidR="000B7245">
          <w:rPr>
            <w:rFonts w:ascii="Georgia" w:hAnsi="Georgia" w:cs="Georgia"/>
            <w:b/>
            <w:bCs/>
          </w:rPr>
          <w:t>none</w:t>
        </w:r>
      </w:ins>
    </w:p>
    <w:p w:rsidR="00D061AB" w:rsidRDefault="000B7245">
      <w:pPr>
        <w:spacing w:after="0" w:line="240" w:lineRule="auto"/>
        <w:rPr>
          <w:rFonts w:ascii="Georgia" w:hAnsi="Georgia" w:cs="Georgia"/>
          <w:b/>
          <w:bCs/>
        </w:rPr>
      </w:pPr>
      <w:ins w:id="151" w:author="Tony Filippini" w:date="2015-07-21T12:16:00Z">
        <w:r>
          <w:rPr>
            <w:rFonts w:ascii="Georgia" w:hAnsi="Georgia" w:cs="Georgia"/>
            <w:b/>
            <w:bCs/>
          </w:rPr>
          <w:t xml:space="preserve"> </w:t>
        </w:r>
      </w:ins>
    </w:p>
    <w:p w:rsidR="00D061AB" w:rsidRDefault="00223D75">
      <w:pPr>
        <w:spacing w:after="0" w:line="240" w:lineRule="auto"/>
        <w:rPr>
          <w:rFonts w:ascii="Georgia" w:hAnsi="Georgia" w:cs="Georgia"/>
        </w:rPr>
      </w:pPr>
      <w:r>
        <w:rPr>
          <w:rFonts w:ascii="Georgia" w:hAnsi="Georgia" w:cs="Georgia"/>
          <w:shd w:val="clear" w:color="auto" w:fill="FFFF00"/>
        </w:rPr>
        <w:t>40. What percentage of streets has posted speeds of &gt;35mph?</w:t>
      </w:r>
    </w:p>
    <w:p w:rsidR="00D061AB" w:rsidRDefault="00D061AB">
      <w:pPr>
        <w:spacing w:after="0" w:line="240" w:lineRule="auto"/>
        <w:rPr>
          <w:ins w:id="152" w:author="Tony Filippini" w:date="2015-06-19T11:45:00Z"/>
          <w:rFonts w:ascii="Georgia" w:hAnsi="Georgia" w:cs="Georgia"/>
        </w:rPr>
      </w:pPr>
    </w:p>
    <w:p w:rsidR="0076198E" w:rsidRPr="0076198E" w:rsidRDefault="0076198E">
      <w:pPr>
        <w:rPr>
          <w:ins w:id="153" w:author="Tony Filippini" w:date="2015-06-19T11:45:00Z"/>
          <w:rPrChange w:id="154" w:author="Tony Filippini" w:date="2015-06-19T11:45:00Z">
            <w:rPr>
              <w:ins w:id="155" w:author="Tony Filippini" w:date="2015-06-19T11:45:00Z"/>
              <w:rFonts w:ascii="Georgia" w:hAnsi="Georgia" w:cs="Georgia"/>
            </w:rPr>
          </w:rPrChange>
        </w:rPr>
        <w:pPrChange w:id="156" w:author="Tony Filippini" w:date="2015-06-19T11:45:00Z">
          <w:pPr>
            <w:spacing w:after="0" w:line="240" w:lineRule="auto"/>
          </w:pPr>
        </w:pPrChange>
      </w:pPr>
      <w:ins w:id="157" w:author="Tony Filippini" w:date="2015-06-19T11:45:00Z">
        <w:r>
          <w:t>12%</w:t>
        </w:r>
      </w:ins>
    </w:p>
    <w:p w:rsidR="0076198E" w:rsidRDefault="0076198E">
      <w:pPr>
        <w:spacing w:after="0" w:line="240" w:lineRule="auto"/>
        <w:rPr>
          <w:rFonts w:ascii="Georgia" w:hAnsi="Georgia" w:cs="Georgia"/>
        </w:rPr>
      </w:pPr>
    </w:p>
    <w:p w:rsidR="00D061AB" w:rsidRDefault="00223D75">
      <w:pPr>
        <w:spacing w:after="0" w:line="240" w:lineRule="auto"/>
      </w:pPr>
      <w:r>
        <w:rPr>
          <w:rFonts w:ascii="Georgia" w:hAnsi="Georgia" w:cs="Georgia"/>
          <w:shd w:val="clear" w:color="auto" w:fill="FFFF00"/>
        </w:rPr>
        <w:lastRenderedPageBreak/>
        <w:t>40a. On streets with</w:t>
      </w:r>
      <w:del w:id="158" w:author="Tony Filippini" w:date="2015-07-14T10:50:00Z">
        <w:r w:rsidDel="00C364A6">
          <w:rPr>
            <w:rFonts w:ascii="Georgia" w:hAnsi="Georgia" w:cs="Georgia"/>
            <w:shd w:val="clear" w:color="auto" w:fill="FFFF00"/>
          </w:rPr>
          <w:delText xml:space="preserve"> </w:delText>
        </w:r>
      </w:del>
      <w:r>
        <w:rPr>
          <w:rFonts w:ascii="Georgia" w:hAnsi="Georgia" w:cs="Georgia"/>
          <w:shd w:val="clear" w:color="auto" w:fill="FFFF00"/>
        </w:rPr>
        <w:t xml:space="preserve"> posted speeds of </w:t>
      </w:r>
      <w:r>
        <w:rPr>
          <w:rFonts w:ascii="Georgia" w:hAnsi="Georgia" w:cs="Georgia"/>
          <w:u w:val="single"/>
          <w:shd w:val="clear" w:color="auto" w:fill="FFFF00"/>
        </w:rPr>
        <w:t>&gt;35mph</w:t>
      </w:r>
      <w:r>
        <w:rPr>
          <w:rFonts w:ascii="Georgia" w:hAnsi="Georgia" w:cs="Georgia"/>
          <w:shd w:val="clear" w:color="auto" w:fill="FFFF00"/>
        </w:rPr>
        <w:t xml:space="preserve"> only, how many miles of each of the following bicycle facilities that </w:t>
      </w:r>
      <w:r>
        <w:rPr>
          <w:rFonts w:ascii="Georgia" w:hAnsi="Georgia" w:cs="Georgia"/>
          <w:iCs/>
          <w:shd w:val="clear" w:color="auto" w:fill="FFFF00"/>
        </w:rPr>
        <w:t>meet or exceed</w:t>
      </w:r>
      <w:r>
        <w:rPr>
          <w:rFonts w:ascii="Georgia" w:hAnsi="Georgia" w:cs="Georgia"/>
          <w:shd w:val="clear" w:color="auto" w:fill="FFFF00"/>
        </w:rPr>
        <w:t xml:space="preserve"> </w:t>
      </w:r>
      <w:hyperlink r:id="rId17">
        <w:r>
          <w:rPr>
            <w:rStyle w:val="InternetLink"/>
            <w:rFonts w:ascii="Georgia" w:hAnsi="Georgia" w:cs="Georgia"/>
            <w:color w:val="0000FF"/>
            <w:shd w:val="clear" w:color="auto" w:fill="FFFF00"/>
          </w:rPr>
          <w:t>AASHTO</w:t>
        </w:r>
      </w:hyperlink>
      <w:r>
        <w:rPr>
          <w:rFonts w:ascii="Georgia" w:hAnsi="Georgia" w:cs="Georgia"/>
          <w:shd w:val="clear" w:color="auto" w:fill="FFFF00"/>
        </w:rPr>
        <w:t xml:space="preserve"> or </w:t>
      </w:r>
      <w:hyperlink r:id="rId18">
        <w:r>
          <w:rPr>
            <w:rStyle w:val="InternetLink"/>
            <w:rFonts w:ascii="Georgia" w:hAnsi="Georgia" w:cs="Georgia"/>
            <w:color w:val="0000FF"/>
            <w:shd w:val="clear" w:color="auto" w:fill="FFFF00"/>
          </w:rPr>
          <w:t>NACTO</w:t>
        </w:r>
      </w:hyperlink>
      <w:r>
        <w:rPr>
          <w:rFonts w:ascii="Georgia" w:hAnsi="Georgia" w:cs="Georgia"/>
          <w:shd w:val="clear" w:color="auto" w:fill="FFFF00"/>
        </w:rPr>
        <w:t xml:space="preserve"> standards</w:t>
      </w:r>
      <w:r>
        <w:rPr>
          <w:rFonts w:ascii="Georgia" w:hAnsi="Georgia" w:cs="Georgia"/>
          <w:i/>
          <w:iCs/>
          <w:shd w:val="clear" w:color="auto" w:fill="FFFF00"/>
        </w:rPr>
        <w:t xml:space="preserve"> </w:t>
      </w:r>
      <w:r>
        <w:rPr>
          <w:rFonts w:ascii="Georgia" w:hAnsi="Georgia" w:cs="Georgia"/>
          <w:shd w:val="clear" w:color="auto" w:fill="FFFF00"/>
        </w:rPr>
        <w:t>do you have?</w:t>
      </w:r>
    </w:p>
    <w:p w:rsidR="00D061AB" w:rsidRDefault="00223D75">
      <w:pPr>
        <w:spacing w:after="0" w:line="240" w:lineRule="auto"/>
        <w:rPr>
          <w:rFonts w:ascii="Georgia" w:hAnsi="Georgia" w:cs="Georgia"/>
          <w:i/>
        </w:rPr>
      </w:pPr>
      <w:r>
        <w:rPr>
          <w:rFonts w:ascii="Georgia" w:hAnsi="Georgia" w:cs="Georgia"/>
          <w:i/>
        </w:rPr>
        <w:t>Answer all that apply (in centerline miles).</w:t>
      </w:r>
    </w:p>
    <w:p w:rsidR="00D061AB" w:rsidRDefault="00223D75">
      <w:pPr>
        <w:spacing w:after="0" w:line="240" w:lineRule="auto"/>
        <w:rPr>
          <w:rFonts w:ascii="Georgia" w:hAnsi="Georgia" w:cs="Georgia"/>
          <w:b/>
          <w:bCs/>
        </w:rPr>
      </w:pPr>
      <w:r>
        <w:rPr>
          <w:rFonts w:ascii="Georgia" w:hAnsi="Georgia" w:cs="Georgia"/>
          <w:b/>
          <w:bCs/>
        </w:rPr>
        <w:t xml:space="preserve">Wide paved shoulders </w:t>
      </w:r>
      <w:r>
        <w:rPr>
          <w:rFonts w:ascii="Georgia" w:hAnsi="Georgia" w:cs="Georgia"/>
          <w:bCs/>
          <w:iCs/>
        </w:rPr>
        <w:t>(ridable surface ≥4 feet, and minimum clear path of ≥4 feet between rumble strips)</w:t>
      </w:r>
      <w:ins w:id="159" w:author="Tony Filippini" w:date="2015-07-21T12:18:00Z">
        <w:r w:rsidR="000B7245">
          <w:rPr>
            <w:rFonts w:ascii="Georgia" w:hAnsi="Georgia" w:cs="Georgia"/>
            <w:bCs/>
            <w:iCs/>
          </w:rPr>
          <w:t xml:space="preserve"> </w:t>
        </w:r>
        <w:r w:rsidR="000B7245">
          <w:rPr>
            <w:rFonts w:ascii="Georgia" w:hAnsi="Georgia" w:cs="Georgia"/>
            <w:b/>
            <w:bCs/>
          </w:rPr>
          <w:t>none</w:t>
        </w:r>
      </w:ins>
    </w:p>
    <w:p w:rsidR="00D061AB" w:rsidRDefault="00223D75">
      <w:pPr>
        <w:spacing w:after="0" w:line="240" w:lineRule="auto"/>
        <w:rPr>
          <w:rFonts w:ascii="Georgia" w:hAnsi="Georgia" w:cs="Georgia"/>
          <w:b/>
          <w:bCs/>
          <w:i/>
          <w:iCs/>
        </w:rPr>
      </w:pPr>
      <w:r>
        <w:rPr>
          <w:rFonts w:ascii="Georgia" w:hAnsi="Georgia" w:cs="Georgia"/>
          <w:b/>
          <w:bCs/>
        </w:rPr>
        <w:t>Bike lanes (incl. standard, contra-flow, left-side)</w:t>
      </w:r>
      <w:r>
        <w:rPr>
          <w:rFonts w:ascii="Georgia" w:hAnsi="Georgia" w:cs="Georgia"/>
          <w:b/>
          <w:bCs/>
          <w:i/>
          <w:iCs/>
        </w:rPr>
        <w:t xml:space="preserve"> </w:t>
      </w:r>
      <w:r>
        <w:rPr>
          <w:rFonts w:ascii="Georgia" w:hAnsi="Georgia" w:cs="Georgia"/>
          <w:bCs/>
          <w:iCs/>
        </w:rPr>
        <w:t>(ridable surface ≥4 feet)</w:t>
      </w:r>
      <w:ins w:id="160" w:author="Tony Filippini" w:date="2015-07-21T12:17:00Z">
        <w:r w:rsidR="000B7245">
          <w:rPr>
            <w:rFonts w:ascii="Georgia" w:hAnsi="Georgia" w:cs="Georgia"/>
            <w:bCs/>
            <w:iCs/>
          </w:rPr>
          <w:t xml:space="preserve"> 1 mile</w:t>
        </w:r>
      </w:ins>
    </w:p>
    <w:p w:rsidR="00D061AB" w:rsidRDefault="00223D75">
      <w:pPr>
        <w:spacing w:after="0" w:line="240" w:lineRule="auto"/>
        <w:rPr>
          <w:rFonts w:ascii="Georgia" w:hAnsi="Georgia" w:cs="Georgia"/>
          <w:b/>
          <w:bCs/>
        </w:rPr>
      </w:pPr>
      <w:r>
        <w:rPr>
          <w:rFonts w:ascii="Georgia" w:hAnsi="Georgia" w:cs="Georgia"/>
          <w:b/>
          <w:bCs/>
        </w:rPr>
        <w:t xml:space="preserve">Buffered bike lanes </w:t>
      </w:r>
      <w:ins w:id="161" w:author="Tony Filippini" w:date="2015-07-21T12:18:00Z">
        <w:r w:rsidR="000B7245">
          <w:rPr>
            <w:rFonts w:ascii="Georgia" w:hAnsi="Georgia" w:cs="Georgia"/>
            <w:b/>
            <w:bCs/>
          </w:rPr>
          <w:t>none</w:t>
        </w:r>
      </w:ins>
    </w:p>
    <w:p w:rsidR="00D061AB" w:rsidRDefault="00223D75">
      <w:pPr>
        <w:spacing w:after="0" w:line="240" w:lineRule="auto"/>
        <w:rPr>
          <w:rFonts w:ascii="Georgia" w:hAnsi="Georgia" w:cs="Georgia"/>
          <w:b/>
          <w:bCs/>
        </w:rPr>
      </w:pPr>
      <w:r>
        <w:rPr>
          <w:rFonts w:ascii="Georgia" w:hAnsi="Georgia" w:cs="Georgia"/>
          <w:b/>
          <w:bCs/>
        </w:rPr>
        <w:t>Protected bike lanes (one-way or two-way)</w:t>
      </w:r>
      <w:ins w:id="162" w:author="Tony Filippini" w:date="2015-07-21T12:18:00Z">
        <w:r w:rsidR="000B7245" w:rsidRPr="000B7245">
          <w:rPr>
            <w:rFonts w:ascii="Georgia" w:hAnsi="Georgia" w:cs="Georgia"/>
            <w:b/>
            <w:bCs/>
          </w:rPr>
          <w:t xml:space="preserve"> </w:t>
        </w:r>
        <w:r w:rsidR="000B7245">
          <w:rPr>
            <w:rFonts w:ascii="Georgia" w:hAnsi="Georgia" w:cs="Georgia"/>
            <w:b/>
            <w:bCs/>
          </w:rPr>
          <w:t>none</w:t>
        </w:r>
      </w:ins>
    </w:p>
    <w:p w:rsidR="00D061AB" w:rsidRDefault="00223D75">
      <w:pPr>
        <w:spacing w:after="0" w:line="240" w:lineRule="auto"/>
        <w:rPr>
          <w:rFonts w:ascii="Georgia" w:hAnsi="Georgia" w:cs="Georgia"/>
          <w:b/>
          <w:bCs/>
        </w:rPr>
      </w:pPr>
      <w:r>
        <w:rPr>
          <w:rFonts w:ascii="Georgia" w:hAnsi="Georgia" w:cs="Georgia"/>
          <w:b/>
          <w:bCs/>
        </w:rPr>
        <w:t>Raised cycle tracks (one-way or two-way)</w:t>
      </w:r>
      <w:ins w:id="163" w:author="Tony Filippini" w:date="2015-07-21T12:18:00Z">
        <w:r w:rsidR="000B7245" w:rsidRPr="000B7245">
          <w:rPr>
            <w:rFonts w:ascii="Georgia" w:hAnsi="Georgia" w:cs="Georgia"/>
            <w:b/>
            <w:bCs/>
          </w:rPr>
          <w:t xml:space="preserve"> </w:t>
        </w:r>
        <w:proofErr w:type="spellStart"/>
        <w:r w:rsidR="000B7245">
          <w:rPr>
            <w:rFonts w:ascii="Georgia" w:hAnsi="Georgia" w:cs="Georgia"/>
            <w:b/>
            <w:bCs/>
          </w:rPr>
          <w:t>noneccc</w:t>
        </w:r>
      </w:ins>
      <w:proofErr w:type="spellEnd"/>
    </w:p>
    <w:p w:rsidR="00D061AB" w:rsidRDefault="00D061AB">
      <w:pPr>
        <w:spacing w:after="0" w:line="240" w:lineRule="auto"/>
        <w:rPr>
          <w:rFonts w:ascii="Georgia" w:hAnsi="Georgia" w:cs="Georgia"/>
        </w:rPr>
      </w:pPr>
    </w:p>
    <w:p w:rsidR="00D061AB" w:rsidRDefault="00223D75">
      <w:pPr>
        <w:spacing w:after="0" w:line="240" w:lineRule="auto"/>
        <w:rPr>
          <w:rFonts w:ascii="Georgia" w:hAnsi="Georgia" w:cs="Georgia"/>
        </w:rPr>
      </w:pPr>
      <w:r>
        <w:rPr>
          <w:rFonts w:ascii="Georgia" w:hAnsi="Georgia" w:cs="Georgia"/>
          <w:shd w:val="clear" w:color="auto" w:fill="FFFF00"/>
        </w:rPr>
        <w:t>41. How has your community calmed traffic?</w:t>
      </w:r>
    </w:p>
    <w:p w:rsidR="00D061AB" w:rsidRDefault="00223D75">
      <w:pPr>
        <w:spacing w:after="0" w:line="240" w:lineRule="auto"/>
        <w:rPr>
          <w:rFonts w:ascii="Georgia" w:hAnsi="Georgia" w:cs="Georgia"/>
          <w:i/>
          <w:iCs/>
        </w:rPr>
      </w:pPr>
      <w:r>
        <w:rPr>
          <w:rFonts w:ascii="Georgia" w:hAnsi="Georgia" w:cs="Georgia"/>
          <w:i/>
          <w:iCs/>
        </w:rPr>
        <w:t>Check all that apply.</w:t>
      </w:r>
    </w:p>
    <w:p w:rsidR="00D061AB" w:rsidRDefault="00223D75">
      <w:pPr>
        <w:spacing w:after="0" w:line="240" w:lineRule="auto"/>
        <w:rPr>
          <w:rFonts w:ascii="Georgia" w:hAnsi="Georgia" w:cs="Georgia"/>
          <w:b/>
          <w:bCs/>
        </w:rPr>
      </w:pPr>
      <w:r>
        <w:rPr>
          <w:rFonts w:ascii="Georgia" w:hAnsi="Georgia" w:cs="Georgia"/>
          <w:b/>
          <w:bCs/>
        </w:rPr>
        <w:t>□ Car-free/Car-restricted zones</w:t>
      </w:r>
    </w:p>
    <w:p w:rsidR="00D061AB" w:rsidRDefault="00223D75">
      <w:pPr>
        <w:spacing w:after="0" w:line="240" w:lineRule="auto"/>
        <w:rPr>
          <w:rFonts w:ascii="Georgia" w:hAnsi="Georgia" w:cs="Georgia"/>
          <w:b/>
          <w:bCs/>
        </w:rPr>
      </w:pPr>
      <w:r>
        <w:rPr>
          <w:rFonts w:ascii="Georgia" w:hAnsi="Georgia" w:cs="Georgia"/>
          <w:b/>
          <w:bCs/>
        </w:rPr>
        <w:t>□ Shared Space/Home Zone/Living Street/</w:t>
      </w:r>
      <w:proofErr w:type="spellStart"/>
      <w:r>
        <w:rPr>
          <w:rFonts w:ascii="Georgia" w:hAnsi="Georgia" w:cs="Georgia"/>
          <w:b/>
          <w:bCs/>
        </w:rPr>
        <w:t>Woonerf</w:t>
      </w:r>
      <w:proofErr w:type="spellEnd"/>
    </w:p>
    <w:p w:rsidR="00D061AB" w:rsidRDefault="00223D75">
      <w:pPr>
        <w:spacing w:after="0" w:line="240" w:lineRule="auto"/>
        <w:rPr>
          <w:rFonts w:ascii="Georgia" w:hAnsi="Georgia" w:cs="Georgia"/>
          <w:b/>
          <w:bCs/>
        </w:rPr>
      </w:pPr>
      <w:r>
        <w:rPr>
          <w:rFonts w:ascii="Georgia" w:hAnsi="Georgia" w:cs="Georgia"/>
          <w:b/>
          <w:bCs/>
        </w:rPr>
        <w:t>□ Speed limits 20 mph or less on residential streets</w:t>
      </w:r>
    </w:p>
    <w:p w:rsidR="00D061AB" w:rsidRDefault="00223D75">
      <w:pPr>
        <w:spacing w:after="0" w:line="240" w:lineRule="auto"/>
        <w:rPr>
          <w:rFonts w:ascii="Georgia" w:hAnsi="Georgia" w:cs="Georgia"/>
          <w:b/>
          <w:bCs/>
        </w:rPr>
      </w:pPr>
      <w:r>
        <w:rPr>
          <w:rFonts w:ascii="Georgia" w:hAnsi="Georgia" w:cs="Georgia"/>
          <w:b/>
          <w:bCs/>
        </w:rPr>
        <w:t xml:space="preserve">□ Physically altered the road layout or appearance to calm traffic </w:t>
      </w:r>
      <w:proofErr w:type="gramStart"/>
      <w:r>
        <w:rPr>
          <w:rFonts w:ascii="Georgia" w:hAnsi="Georgia" w:cs="Georgia"/>
          <w:b/>
          <w:bCs/>
        </w:rPr>
        <w:t>speeds</w:t>
      </w:r>
      <w:ins w:id="164" w:author="Tony Filippini" w:date="2015-07-09T15:14:00Z">
        <w:r w:rsidR="00AE4DD4">
          <w:rPr>
            <w:rFonts w:ascii="Georgia" w:hAnsi="Georgia" w:cs="Georgia"/>
            <w:b/>
            <w:bCs/>
          </w:rPr>
          <w:t xml:space="preserve">  </w:t>
        </w:r>
        <w:r w:rsidR="00AE4DD4">
          <w:rPr>
            <w:rFonts w:ascii="Georgia" w:hAnsi="Georgia" w:cs="Georgia"/>
            <w:i/>
            <w:iCs/>
          </w:rPr>
          <w:t>[</w:t>
        </w:r>
        <w:proofErr w:type="gramEnd"/>
        <w:r w:rsidR="00AE4DD4">
          <w:rPr>
            <w:rFonts w:ascii="Georgia" w:hAnsi="Georgia" w:cs="Georgia"/>
            <w:i/>
            <w:iCs/>
          </w:rPr>
          <w:t>X]</w:t>
        </w:r>
      </w:ins>
    </w:p>
    <w:p w:rsidR="00D061AB" w:rsidRDefault="00223D75">
      <w:pPr>
        <w:spacing w:after="0" w:line="240" w:lineRule="auto"/>
        <w:rPr>
          <w:rFonts w:ascii="Georgia" w:hAnsi="Georgia" w:cs="Georgia"/>
          <w:b/>
          <w:bCs/>
        </w:rPr>
      </w:pPr>
      <w:r>
        <w:rPr>
          <w:rFonts w:ascii="Georgia" w:hAnsi="Georgia" w:cs="Georgia"/>
          <w:b/>
          <w:bCs/>
        </w:rPr>
        <w:t xml:space="preserve">□ Road </w:t>
      </w:r>
      <w:proofErr w:type="gramStart"/>
      <w:r>
        <w:rPr>
          <w:rFonts w:ascii="Georgia" w:hAnsi="Georgia" w:cs="Georgia"/>
          <w:b/>
          <w:bCs/>
        </w:rPr>
        <w:t xml:space="preserve">diets </w:t>
      </w:r>
      <w:ins w:id="165" w:author="Tony Filippini" w:date="2015-07-09T15:14:00Z">
        <w:r w:rsidR="00AE4DD4">
          <w:rPr>
            <w:rFonts w:ascii="Georgia" w:hAnsi="Georgia" w:cs="Georgia"/>
            <w:b/>
            <w:bCs/>
          </w:rPr>
          <w:t xml:space="preserve"> </w:t>
        </w:r>
        <w:r w:rsidR="00AE4DD4">
          <w:rPr>
            <w:rFonts w:ascii="Georgia" w:hAnsi="Georgia" w:cs="Georgia"/>
            <w:i/>
            <w:iCs/>
          </w:rPr>
          <w:t>[</w:t>
        </w:r>
        <w:proofErr w:type="gramEnd"/>
        <w:r w:rsidR="00AE4DD4">
          <w:rPr>
            <w:rFonts w:ascii="Georgia" w:hAnsi="Georgia" w:cs="Georgia"/>
            <w:i/>
            <w:iCs/>
          </w:rPr>
          <w:t>X]</w:t>
        </w:r>
      </w:ins>
    </w:p>
    <w:p w:rsidR="00D061AB" w:rsidRDefault="00223D75">
      <w:pPr>
        <w:spacing w:after="0" w:line="240" w:lineRule="auto"/>
        <w:rPr>
          <w:rFonts w:ascii="Georgia" w:hAnsi="Georgia" w:cs="Georgia"/>
          <w:b/>
          <w:bCs/>
        </w:rPr>
      </w:pPr>
      <w:r>
        <w:rPr>
          <w:rFonts w:ascii="Georgia" w:hAnsi="Georgia" w:cs="Georgia"/>
          <w:b/>
          <w:bCs/>
        </w:rPr>
        <w:t xml:space="preserve">□ </w:t>
      </w:r>
      <w:proofErr w:type="gramStart"/>
      <w:r>
        <w:rPr>
          <w:rFonts w:ascii="Georgia" w:hAnsi="Georgia" w:cs="Georgia"/>
          <w:b/>
          <w:bCs/>
        </w:rPr>
        <w:t xml:space="preserve">Other </w:t>
      </w:r>
      <w:ins w:id="166" w:author="Tony Filippini" w:date="2015-07-09T15:14:00Z">
        <w:r w:rsidR="00AE4DD4">
          <w:rPr>
            <w:rFonts w:ascii="Georgia" w:hAnsi="Georgia" w:cs="Georgia"/>
            <w:b/>
            <w:bCs/>
          </w:rPr>
          <w:t xml:space="preserve"> </w:t>
        </w:r>
        <w:r w:rsidR="00AE4DD4">
          <w:rPr>
            <w:rFonts w:ascii="Georgia" w:hAnsi="Georgia" w:cs="Georgia"/>
            <w:i/>
            <w:iCs/>
          </w:rPr>
          <w:t>[</w:t>
        </w:r>
        <w:proofErr w:type="gramEnd"/>
        <w:r w:rsidR="00AE4DD4">
          <w:rPr>
            <w:rFonts w:ascii="Georgia" w:hAnsi="Georgia" w:cs="Georgia"/>
            <w:i/>
            <w:iCs/>
          </w:rPr>
          <w:t>X]</w:t>
        </w:r>
      </w:ins>
    </w:p>
    <w:p w:rsidR="00D061AB" w:rsidRDefault="00223D75">
      <w:pPr>
        <w:spacing w:after="0" w:line="240" w:lineRule="auto"/>
        <w:rPr>
          <w:rFonts w:ascii="Georgia" w:hAnsi="Georgia" w:cs="Georgia"/>
          <w:b/>
          <w:bCs/>
        </w:rPr>
      </w:pPr>
      <w:r>
        <w:rPr>
          <w:rFonts w:ascii="Georgia" w:hAnsi="Georgia" w:cs="Georgia"/>
          <w:b/>
          <w:bCs/>
        </w:rPr>
        <w:t>□ None</w:t>
      </w:r>
    </w:p>
    <w:p w:rsidR="00D061AB" w:rsidRDefault="00223D75">
      <w:pPr>
        <w:spacing w:after="0" w:line="240" w:lineRule="auto"/>
        <w:rPr>
          <w:rFonts w:ascii="Georgia" w:hAnsi="Georgia" w:cs="Georgia"/>
          <w:b/>
          <w:bCs/>
        </w:rPr>
      </w:pPr>
      <w:r>
        <w:rPr>
          <w:rFonts w:ascii="Georgia" w:hAnsi="Georgia" w:cs="Georgia"/>
        </w:rPr>
        <w:t>If other, describe</w:t>
      </w:r>
      <w:r>
        <w:rPr>
          <w:rFonts w:ascii="Georgia" w:hAnsi="Georgia" w:cs="Georgia"/>
          <w:b/>
          <w:bCs/>
        </w:rPr>
        <w:t xml:space="preserve"> </w:t>
      </w:r>
      <w:r>
        <w:rPr>
          <w:rFonts w:ascii="Georgia" w:hAnsi="Georgia" w:cs="Georgia"/>
          <w:i/>
          <w:iCs/>
        </w:rPr>
        <w:t>(250 word limit)</w:t>
      </w:r>
    </w:p>
    <w:p w:rsidR="00D061AB" w:rsidRDefault="00D061AB">
      <w:pPr>
        <w:spacing w:after="0" w:line="240" w:lineRule="auto"/>
        <w:rPr>
          <w:ins w:id="167" w:author="Tony Filippini" w:date="2015-07-09T15:14:00Z"/>
          <w:rFonts w:ascii="Georgia" w:hAnsi="Georgia" w:cs="Georgia"/>
          <w:color w:val="00B050"/>
        </w:rPr>
      </w:pPr>
    </w:p>
    <w:p w:rsidR="00AE4DD4" w:rsidRDefault="00AE4DD4">
      <w:pPr>
        <w:spacing w:after="0" w:line="240" w:lineRule="auto"/>
        <w:rPr>
          <w:ins w:id="168" w:author="Tony Filippini" w:date="2015-07-09T15:14:00Z"/>
          <w:rFonts w:ascii="Georgia" w:hAnsi="Georgia" w:cs="Georgia"/>
          <w:color w:val="00B050"/>
        </w:rPr>
      </w:pPr>
      <w:ins w:id="169" w:author="Tony Filippini" w:date="2015-07-09T15:14:00Z">
        <w:r>
          <w:rPr>
            <w:rFonts w:ascii="Georgia" w:hAnsi="Georgia" w:cs="Georgia"/>
            <w:color w:val="00B050"/>
          </w:rPr>
          <w:t>Dynamic feedback signs</w:t>
        </w:r>
      </w:ins>
    </w:p>
    <w:p w:rsidR="00AE4DD4" w:rsidRDefault="00AE4DD4">
      <w:pPr>
        <w:spacing w:after="0" w:line="240" w:lineRule="auto"/>
        <w:rPr>
          <w:rFonts w:ascii="Georgia" w:hAnsi="Georgia" w:cs="Georgia"/>
          <w:color w:val="00B050"/>
        </w:rPr>
      </w:pPr>
    </w:p>
    <w:p w:rsidR="00D061AB" w:rsidRDefault="00223D75">
      <w:pPr>
        <w:spacing w:after="0" w:line="240" w:lineRule="auto"/>
        <w:rPr>
          <w:rFonts w:ascii="Georgia" w:hAnsi="Georgia" w:cs="Georgia"/>
        </w:rPr>
      </w:pPr>
      <w:r>
        <w:rPr>
          <w:rFonts w:ascii="Georgia" w:hAnsi="Georgia" w:cs="Georgia"/>
          <w:shd w:val="clear" w:color="auto" w:fill="FFFF00"/>
        </w:rPr>
        <w:t>42. In what other ways have you improved conditions for bicyclists?</w:t>
      </w:r>
    </w:p>
    <w:p w:rsidR="00D061AB" w:rsidRDefault="00223D75">
      <w:pPr>
        <w:spacing w:after="0" w:line="240" w:lineRule="auto"/>
        <w:rPr>
          <w:rFonts w:ascii="Georgia" w:hAnsi="Georgia" w:cs="Georgia"/>
          <w:i/>
          <w:iCs/>
        </w:rPr>
      </w:pPr>
      <w:r>
        <w:rPr>
          <w:rFonts w:ascii="Georgia" w:hAnsi="Georgia" w:cs="Georgia"/>
          <w:i/>
          <w:iCs/>
        </w:rPr>
        <w:t>Check all that apply.</w:t>
      </w:r>
    </w:p>
    <w:p w:rsidR="00D061AB" w:rsidRDefault="00223D75">
      <w:pPr>
        <w:spacing w:after="0" w:line="240" w:lineRule="auto"/>
        <w:rPr>
          <w:rFonts w:ascii="Georgia" w:hAnsi="Georgia" w:cs="Georgia"/>
          <w:b/>
          <w:bCs/>
        </w:rPr>
      </w:pPr>
      <w:r>
        <w:rPr>
          <w:rFonts w:ascii="Georgia" w:hAnsi="Georgia" w:cs="Georgia"/>
          <w:b/>
          <w:bCs/>
        </w:rPr>
        <w:t>□ Bike cut-</w:t>
      </w:r>
      <w:proofErr w:type="spellStart"/>
      <w:r>
        <w:rPr>
          <w:rFonts w:ascii="Georgia" w:hAnsi="Georgia" w:cs="Georgia"/>
          <w:b/>
          <w:bCs/>
        </w:rPr>
        <w:t>throughs</w:t>
      </w:r>
      <w:proofErr w:type="spellEnd"/>
    </w:p>
    <w:p w:rsidR="00D061AB" w:rsidRDefault="00223D75">
      <w:pPr>
        <w:spacing w:after="0" w:line="240" w:lineRule="auto"/>
        <w:rPr>
          <w:rFonts w:ascii="Georgia" w:hAnsi="Georgia" w:cs="Georgia"/>
          <w:b/>
          <w:bCs/>
        </w:rPr>
      </w:pPr>
      <w:r>
        <w:rPr>
          <w:rFonts w:ascii="Georgia" w:hAnsi="Georgia" w:cs="Georgia"/>
          <w:b/>
          <w:bCs/>
        </w:rPr>
        <w:t xml:space="preserve">□ Roundabouts that accommodate bicycles </w:t>
      </w:r>
    </w:p>
    <w:p w:rsidR="00D061AB" w:rsidRDefault="00223D75">
      <w:pPr>
        <w:spacing w:after="0" w:line="240" w:lineRule="auto"/>
        <w:rPr>
          <w:rFonts w:ascii="Georgia" w:hAnsi="Georgia" w:cs="Georgia"/>
          <w:b/>
          <w:bCs/>
        </w:rPr>
      </w:pPr>
      <w:r>
        <w:rPr>
          <w:rFonts w:ascii="Georgia" w:hAnsi="Georgia" w:cs="Georgia"/>
          <w:b/>
          <w:bCs/>
        </w:rPr>
        <w:t>□ Colored bike lanes outside of conflict zones</w:t>
      </w:r>
    </w:p>
    <w:p w:rsidR="00D061AB" w:rsidRDefault="00223D75">
      <w:pPr>
        <w:spacing w:after="0" w:line="240" w:lineRule="auto"/>
        <w:rPr>
          <w:rFonts w:ascii="Georgia" w:hAnsi="Georgia" w:cs="Georgia"/>
          <w:b/>
          <w:bCs/>
        </w:rPr>
      </w:pPr>
      <w:r>
        <w:rPr>
          <w:rFonts w:ascii="Georgia" w:hAnsi="Georgia" w:cs="Georgia"/>
          <w:b/>
          <w:bCs/>
        </w:rPr>
        <w:t>□ Removal of on-street car parking</w:t>
      </w:r>
    </w:p>
    <w:p w:rsidR="00D061AB" w:rsidRDefault="00223D75">
      <w:pPr>
        <w:spacing w:after="0" w:line="240" w:lineRule="auto"/>
        <w:rPr>
          <w:rFonts w:ascii="Georgia" w:hAnsi="Georgia" w:cs="Georgia"/>
          <w:b/>
          <w:bCs/>
        </w:rPr>
      </w:pPr>
      <w:r>
        <w:rPr>
          <w:rFonts w:ascii="Georgia" w:hAnsi="Georgia" w:cs="Georgia"/>
          <w:b/>
          <w:bCs/>
        </w:rPr>
        <w:t>□ Advisory bike lanes</w:t>
      </w:r>
    </w:p>
    <w:p w:rsidR="00D061AB" w:rsidRDefault="00223D75">
      <w:pPr>
        <w:spacing w:after="0" w:line="240" w:lineRule="auto"/>
        <w:rPr>
          <w:rFonts w:ascii="Georgia" w:hAnsi="Georgia" w:cs="Georgia"/>
          <w:b/>
          <w:bCs/>
        </w:rPr>
      </w:pPr>
      <w:r>
        <w:rPr>
          <w:rFonts w:ascii="Georgia" w:hAnsi="Georgia" w:cs="Georgia"/>
          <w:b/>
          <w:bCs/>
        </w:rPr>
        <w:t>□ Off-street way-finding signage with distance and/or time information</w:t>
      </w:r>
    </w:p>
    <w:p w:rsidR="00D061AB" w:rsidRDefault="00223D75">
      <w:pPr>
        <w:spacing w:after="0" w:line="240" w:lineRule="auto"/>
        <w:rPr>
          <w:rFonts w:ascii="Georgia" w:hAnsi="Georgia" w:cs="Georgia"/>
          <w:b/>
          <w:bCs/>
        </w:rPr>
      </w:pPr>
      <w:r>
        <w:rPr>
          <w:rFonts w:ascii="Georgia" w:hAnsi="Georgia" w:cs="Georgia"/>
          <w:b/>
          <w:bCs/>
        </w:rPr>
        <w:t>□ On-street way-finding signage with distance and/or time information</w:t>
      </w:r>
    </w:p>
    <w:p w:rsidR="00D061AB" w:rsidRDefault="00223D75">
      <w:pPr>
        <w:spacing w:after="0" w:line="240" w:lineRule="auto"/>
        <w:rPr>
          <w:rFonts w:ascii="Georgia" w:hAnsi="Georgia" w:cs="Georgia"/>
          <w:b/>
          <w:bCs/>
        </w:rPr>
      </w:pPr>
      <w:r>
        <w:rPr>
          <w:rFonts w:ascii="Georgia" w:hAnsi="Georgia" w:cs="Georgia"/>
          <w:b/>
          <w:bCs/>
        </w:rPr>
        <w:t>□ Signed bike routes</w:t>
      </w:r>
    </w:p>
    <w:p w:rsidR="00D061AB" w:rsidRDefault="00223D75">
      <w:pPr>
        <w:spacing w:after="0" w:line="240" w:lineRule="auto"/>
        <w:rPr>
          <w:rFonts w:ascii="Georgia" w:hAnsi="Georgia" w:cs="Georgia"/>
          <w:b/>
          <w:bCs/>
        </w:rPr>
      </w:pPr>
      <w:r>
        <w:rPr>
          <w:rFonts w:ascii="Georgia" w:hAnsi="Georgia" w:cs="Georgia"/>
          <w:b/>
          <w:bCs/>
        </w:rPr>
        <w:t xml:space="preserve">□ Other </w:t>
      </w:r>
    </w:p>
    <w:p w:rsidR="00D061AB" w:rsidRDefault="00223D75">
      <w:pPr>
        <w:spacing w:after="0" w:line="240" w:lineRule="auto"/>
        <w:rPr>
          <w:rFonts w:ascii="Georgia" w:hAnsi="Georgia" w:cs="Georgia"/>
          <w:b/>
          <w:bCs/>
        </w:rPr>
      </w:pPr>
      <w:r>
        <w:rPr>
          <w:rFonts w:ascii="Georgia" w:hAnsi="Georgia" w:cs="Georgia"/>
          <w:b/>
          <w:bCs/>
        </w:rPr>
        <w:t>□ None</w:t>
      </w:r>
      <w:ins w:id="170" w:author="Tony Filippini" w:date="2015-07-14T10:52:00Z">
        <w:r w:rsidR="00C364A6" w:rsidRPr="00C364A6">
          <w:rPr>
            <w:rFonts w:ascii="Georgia" w:hAnsi="Georgia" w:cs="Georgia"/>
            <w:bCs/>
            <w:rPrChange w:id="171" w:author="Tony Filippini" w:date="2015-07-14T10:52:00Z">
              <w:rPr>
                <w:rFonts w:ascii="Georgia" w:hAnsi="Georgia" w:cs="Georgia"/>
                <w:b/>
                <w:bCs/>
              </w:rPr>
            </w:rPrChange>
          </w:rPr>
          <w:t xml:space="preserve"> </w:t>
        </w:r>
        <w:r w:rsidR="00C364A6" w:rsidRPr="00C364A6">
          <w:rPr>
            <w:rFonts w:ascii="Georgia" w:hAnsi="Georgia" w:cs="Georgia"/>
            <w:bCs/>
            <w:i/>
            <w:rPrChange w:id="172" w:author="Tony Filippini" w:date="2015-07-14T10:52:00Z">
              <w:rPr>
                <w:rFonts w:ascii="Georgia" w:hAnsi="Georgia" w:cs="Georgia"/>
                <w:b/>
                <w:bCs/>
              </w:rPr>
            </w:rPrChange>
          </w:rPr>
          <w:t>[X]</w:t>
        </w:r>
      </w:ins>
    </w:p>
    <w:p w:rsidR="00D061AB" w:rsidRDefault="00223D75">
      <w:pPr>
        <w:spacing w:after="0" w:line="240" w:lineRule="auto"/>
        <w:rPr>
          <w:rFonts w:ascii="Georgia" w:hAnsi="Georgia" w:cs="Georgia"/>
          <w:b/>
          <w:bCs/>
        </w:rPr>
      </w:pPr>
      <w:r>
        <w:rPr>
          <w:rFonts w:ascii="Georgia" w:hAnsi="Georgia" w:cs="Georgia"/>
        </w:rPr>
        <w:t>If other, describe</w:t>
      </w:r>
      <w:r>
        <w:rPr>
          <w:rFonts w:ascii="Georgia" w:hAnsi="Georgia" w:cs="Georgia"/>
          <w:b/>
          <w:bCs/>
        </w:rPr>
        <w:t xml:space="preserve"> </w:t>
      </w:r>
      <w:r>
        <w:rPr>
          <w:rFonts w:ascii="Georgia" w:hAnsi="Georgia" w:cs="Georgia"/>
          <w:i/>
          <w:iCs/>
        </w:rPr>
        <w:t>(250 word limit)</w:t>
      </w:r>
    </w:p>
    <w:p w:rsidR="00D061AB" w:rsidRDefault="00D061AB">
      <w:pPr>
        <w:spacing w:after="0" w:line="240" w:lineRule="auto"/>
        <w:rPr>
          <w:rFonts w:ascii="Georgia" w:hAnsi="Georgia" w:cs="Georgia"/>
        </w:rPr>
      </w:pPr>
    </w:p>
    <w:p w:rsidR="00D061AB" w:rsidRDefault="00223D75">
      <w:pPr>
        <w:spacing w:after="0" w:line="240" w:lineRule="auto"/>
        <w:rPr>
          <w:rFonts w:ascii="Georgia" w:hAnsi="Georgia" w:cs="Georgia"/>
        </w:rPr>
      </w:pPr>
      <w:r>
        <w:rPr>
          <w:rFonts w:ascii="Georgia" w:hAnsi="Georgia" w:cs="Georgia"/>
          <w:shd w:val="clear" w:color="auto" w:fill="FFFF00"/>
        </w:rPr>
        <w:t>43. What percentage of your signalized intersections provides the following accommodations for bicyclists? If there are no signalized intersections, write N/A.</w:t>
      </w:r>
    </w:p>
    <w:p w:rsidR="00D061AB" w:rsidRDefault="00223D75">
      <w:pPr>
        <w:spacing w:after="0" w:line="240" w:lineRule="auto"/>
        <w:rPr>
          <w:rFonts w:ascii="Georgia" w:hAnsi="Georgia" w:cs="Georgia"/>
          <w:b/>
          <w:bCs/>
        </w:rPr>
      </w:pPr>
      <w:r>
        <w:rPr>
          <w:rFonts w:ascii="Georgia" w:hAnsi="Georgia" w:cs="Georgia"/>
          <w:b/>
          <w:bCs/>
        </w:rPr>
        <w:t>Bicycle Signal Heads</w:t>
      </w:r>
      <w:ins w:id="173" w:author="Tony Filippini" w:date="2015-07-09T15:14:00Z">
        <w:r w:rsidR="00AE4DD4">
          <w:rPr>
            <w:rFonts w:ascii="Georgia" w:hAnsi="Georgia" w:cs="Georgia"/>
            <w:b/>
            <w:bCs/>
          </w:rPr>
          <w:t xml:space="preserve"> 0%</w:t>
        </w:r>
      </w:ins>
    </w:p>
    <w:p w:rsidR="00D061AB" w:rsidRDefault="00223D75">
      <w:pPr>
        <w:spacing w:after="0" w:line="240" w:lineRule="auto"/>
        <w:rPr>
          <w:rFonts w:ascii="Georgia" w:hAnsi="Georgia" w:cs="Georgia"/>
          <w:b/>
          <w:bCs/>
        </w:rPr>
      </w:pPr>
      <w:r>
        <w:rPr>
          <w:rFonts w:ascii="Georgia" w:hAnsi="Georgia" w:cs="Georgia"/>
          <w:b/>
          <w:bCs/>
        </w:rPr>
        <w:t xml:space="preserve">Green wave for cyclists </w:t>
      </w:r>
      <w:ins w:id="174" w:author="Tony Filippini" w:date="2015-07-09T15:15:00Z">
        <w:r w:rsidR="00AE4DD4">
          <w:rPr>
            <w:rFonts w:ascii="Georgia" w:hAnsi="Georgia" w:cs="Georgia"/>
            <w:b/>
            <w:bCs/>
          </w:rPr>
          <w:t>0%</w:t>
        </w:r>
      </w:ins>
    </w:p>
    <w:p w:rsidR="00D061AB" w:rsidRDefault="00223D75">
      <w:pPr>
        <w:spacing w:after="0" w:line="240" w:lineRule="auto"/>
        <w:rPr>
          <w:rFonts w:ascii="Georgia" w:hAnsi="Georgia" w:cs="Georgia"/>
          <w:b/>
          <w:bCs/>
        </w:rPr>
      </w:pPr>
      <w:r>
        <w:rPr>
          <w:rFonts w:ascii="Georgia" w:hAnsi="Georgia" w:cs="Georgia"/>
          <w:b/>
          <w:bCs/>
        </w:rPr>
        <w:t>Signals timed for bicycle speeds</w:t>
      </w:r>
      <w:ins w:id="175" w:author="Tony Filippini" w:date="2015-07-09T15:15:00Z">
        <w:r w:rsidR="00AE4DD4">
          <w:rPr>
            <w:rFonts w:ascii="Georgia" w:hAnsi="Georgia" w:cs="Georgia"/>
            <w:b/>
            <w:bCs/>
          </w:rPr>
          <w:t xml:space="preserve"> 0%</w:t>
        </w:r>
      </w:ins>
    </w:p>
    <w:p w:rsidR="00D061AB" w:rsidRDefault="00223D75">
      <w:pPr>
        <w:spacing w:after="0" w:line="240" w:lineRule="auto"/>
        <w:rPr>
          <w:rFonts w:ascii="Georgia" w:hAnsi="Georgia" w:cs="Georgia"/>
          <w:b/>
          <w:bCs/>
        </w:rPr>
      </w:pPr>
      <w:r>
        <w:rPr>
          <w:rFonts w:ascii="Georgia" w:hAnsi="Georgia" w:cs="Georgia"/>
          <w:b/>
          <w:bCs/>
        </w:rPr>
        <w:t>Timed signals</w:t>
      </w:r>
      <w:ins w:id="176" w:author="Tony Filippini" w:date="2015-07-09T15:15:00Z">
        <w:r w:rsidR="00AE4DD4">
          <w:rPr>
            <w:rFonts w:ascii="Georgia" w:hAnsi="Georgia" w:cs="Georgia"/>
            <w:b/>
            <w:bCs/>
          </w:rPr>
          <w:t xml:space="preserve"> 0%</w:t>
        </w:r>
      </w:ins>
    </w:p>
    <w:p w:rsidR="00D061AB" w:rsidRDefault="00223D75">
      <w:pPr>
        <w:spacing w:after="0" w:line="240" w:lineRule="auto"/>
        <w:rPr>
          <w:rFonts w:ascii="Georgia" w:hAnsi="Georgia" w:cs="Georgia"/>
          <w:b/>
          <w:bCs/>
        </w:rPr>
      </w:pPr>
      <w:r>
        <w:rPr>
          <w:rFonts w:ascii="Georgia" w:hAnsi="Georgia" w:cs="Georgia"/>
          <w:b/>
          <w:bCs/>
        </w:rPr>
        <w:t xml:space="preserve">Demand activated signals with loop detector (and marking) </w:t>
      </w:r>
      <w:ins w:id="177" w:author="Tony Filippini" w:date="2015-07-09T15:15:00Z">
        <w:r w:rsidR="00AE4DD4">
          <w:rPr>
            <w:rFonts w:ascii="Georgia" w:hAnsi="Georgia" w:cs="Georgia"/>
            <w:b/>
            <w:bCs/>
          </w:rPr>
          <w:t>0%</w:t>
        </w:r>
      </w:ins>
    </w:p>
    <w:p w:rsidR="00D061AB" w:rsidRDefault="00223D75">
      <w:pPr>
        <w:spacing w:after="0" w:line="240" w:lineRule="auto"/>
        <w:rPr>
          <w:rFonts w:ascii="Georgia" w:hAnsi="Georgia" w:cs="Georgia"/>
          <w:b/>
          <w:bCs/>
        </w:rPr>
      </w:pPr>
      <w:r>
        <w:rPr>
          <w:rFonts w:ascii="Georgia" w:hAnsi="Georgia" w:cs="Georgia"/>
          <w:b/>
          <w:bCs/>
        </w:rPr>
        <w:t>Video or microwave detection for demand-activated signals</w:t>
      </w:r>
      <w:ins w:id="178" w:author="Tony Filippini" w:date="2015-07-09T15:15:00Z">
        <w:r w:rsidR="00AE4DD4">
          <w:rPr>
            <w:rFonts w:ascii="Georgia" w:hAnsi="Georgia" w:cs="Georgia"/>
            <w:b/>
            <w:bCs/>
          </w:rPr>
          <w:t xml:space="preserve"> 25%</w:t>
        </w:r>
      </w:ins>
    </w:p>
    <w:p w:rsidR="00D061AB" w:rsidRDefault="00223D75">
      <w:pPr>
        <w:spacing w:after="0" w:line="240" w:lineRule="auto"/>
        <w:rPr>
          <w:rFonts w:ascii="Georgia" w:hAnsi="Georgia" w:cs="Georgia"/>
          <w:b/>
          <w:bCs/>
        </w:rPr>
      </w:pPr>
      <w:r>
        <w:rPr>
          <w:rFonts w:ascii="Georgia" w:hAnsi="Georgia" w:cs="Georgia"/>
          <w:b/>
          <w:bCs/>
        </w:rPr>
        <w:lastRenderedPageBreak/>
        <w:t>Push-buttons that are accessible from the road</w:t>
      </w:r>
      <w:ins w:id="179" w:author="Tony Filippini" w:date="2015-07-09T15:15:00Z">
        <w:r w:rsidR="00AE4DD4">
          <w:rPr>
            <w:rFonts w:ascii="Georgia" w:hAnsi="Georgia" w:cs="Georgia"/>
            <w:b/>
            <w:bCs/>
          </w:rPr>
          <w:t xml:space="preserve"> 0%</w:t>
        </w:r>
      </w:ins>
    </w:p>
    <w:p w:rsidR="00D061AB" w:rsidRDefault="00223D75">
      <w:pPr>
        <w:spacing w:after="0" w:line="240" w:lineRule="auto"/>
        <w:rPr>
          <w:rFonts w:ascii="Georgia" w:hAnsi="Georgia" w:cs="Georgia"/>
          <w:b/>
          <w:bCs/>
        </w:rPr>
      </w:pPr>
      <w:r>
        <w:rPr>
          <w:rFonts w:ascii="Georgia" w:hAnsi="Georgia" w:cs="Georgia"/>
          <w:b/>
          <w:bCs/>
        </w:rPr>
        <w:t>Advanced Stop Line or Bike Box</w:t>
      </w:r>
      <w:ins w:id="180" w:author="Tony Filippini" w:date="2015-07-09T15:15:00Z">
        <w:r w:rsidR="00AE4DD4">
          <w:rPr>
            <w:rFonts w:ascii="Georgia" w:hAnsi="Georgia" w:cs="Georgia"/>
            <w:b/>
            <w:bCs/>
          </w:rPr>
          <w:t xml:space="preserve"> 0%</w:t>
        </w:r>
      </w:ins>
    </w:p>
    <w:p w:rsidR="00D061AB" w:rsidRDefault="00223D75">
      <w:pPr>
        <w:spacing w:after="0" w:line="240" w:lineRule="auto"/>
        <w:rPr>
          <w:rFonts w:ascii="Georgia" w:hAnsi="Georgia" w:cs="Georgia"/>
          <w:b/>
          <w:bCs/>
        </w:rPr>
      </w:pPr>
      <w:r>
        <w:rPr>
          <w:rFonts w:ascii="Georgia" w:hAnsi="Georgia" w:cs="Georgia"/>
          <w:b/>
          <w:bCs/>
        </w:rPr>
        <w:t>Colored bike lanes in conflict areas</w:t>
      </w:r>
      <w:ins w:id="181" w:author="Tony Filippini" w:date="2015-07-09T15:15:00Z">
        <w:r w:rsidR="00AE4DD4">
          <w:rPr>
            <w:rFonts w:ascii="Georgia" w:hAnsi="Georgia" w:cs="Georgia"/>
            <w:b/>
            <w:bCs/>
          </w:rPr>
          <w:t xml:space="preserve"> 0%</w:t>
        </w:r>
      </w:ins>
    </w:p>
    <w:p w:rsidR="00D061AB" w:rsidRDefault="00223D75">
      <w:pPr>
        <w:spacing w:after="0" w:line="240" w:lineRule="auto"/>
        <w:rPr>
          <w:rFonts w:ascii="Georgia" w:hAnsi="Georgia" w:cs="Georgia"/>
          <w:b/>
          <w:bCs/>
        </w:rPr>
      </w:pPr>
      <w:r>
        <w:rPr>
          <w:rFonts w:ascii="Georgia" w:hAnsi="Georgia" w:cs="Georgia"/>
          <w:b/>
          <w:bCs/>
        </w:rPr>
        <w:t>Refuge islands</w:t>
      </w:r>
      <w:ins w:id="182" w:author="Tony Filippini" w:date="2015-07-09T15:15:00Z">
        <w:r w:rsidR="00AE4DD4">
          <w:rPr>
            <w:rFonts w:ascii="Georgia" w:hAnsi="Georgia" w:cs="Georgia"/>
            <w:b/>
            <w:bCs/>
          </w:rPr>
          <w:t xml:space="preserve"> 0%</w:t>
        </w:r>
      </w:ins>
    </w:p>
    <w:p w:rsidR="00D061AB" w:rsidRDefault="00223D75">
      <w:pPr>
        <w:spacing w:after="0" w:line="240" w:lineRule="auto"/>
        <w:rPr>
          <w:rFonts w:ascii="Georgia" w:hAnsi="Georgia" w:cs="Georgia"/>
          <w:b/>
          <w:bCs/>
        </w:rPr>
      </w:pPr>
      <w:r>
        <w:rPr>
          <w:rFonts w:ascii="Georgia" w:hAnsi="Georgia" w:cs="Georgia"/>
          <w:b/>
          <w:bCs/>
        </w:rPr>
        <w:t>Right corner islands (pork chops)</w:t>
      </w:r>
      <w:ins w:id="183" w:author="Tony Filippini" w:date="2015-07-09T15:15:00Z">
        <w:r w:rsidR="00AE4DD4">
          <w:rPr>
            <w:rFonts w:ascii="Georgia" w:hAnsi="Georgia" w:cs="Georgia"/>
            <w:b/>
            <w:bCs/>
          </w:rPr>
          <w:t xml:space="preserve"> 0%</w:t>
        </w:r>
      </w:ins>
    </w:p>
    <w:p w:rsidR="00D061AB" w:rsidRDefault="00223D75">
      <w:pPr>
        <w:spacing w:after="0" w:line="240" w:lineRule="auto"/>
        <w:rPr>
          <w:rFonts w:ascii="Georgia" w:hAnsi="Georgia" w:cs="Georgia"/>
          <w:b/>
          <w:bCs/>
        </w:rPr>
      </w:pPr>
      <w:r>
        <w:rPr>
          <w:rFonts w:ascii="Georgia" w:hAnsi="Georgia" w:cs="Georgia"/>
          <w:b/>
          <w:bCs/>
        </w:rPr>
        <w:t>Other</w:t>
      </w:r>
      <w:r>
        <w:rPr>
          <w:rFonts w:ascii="Georgia" w:hAnsi="Georgia" w:cs="Georgia"/>
          <w:bCs/>
        </w:rPr>
        <w:t xml:space="preserve">, </w:t>
      </w:r>
      <w:r>
        <w:rPr>
          <w:rFonts w:ascii="Georgia" w:hAnsi="Georgia" w:cs="Georgia"/>
          <w:b/>
          <w:bCs/>
        </w:rPr>
        <w:t>please describe (100 word limit)</w:t>
      </w:r>
    </w:p>
    <w:p w:rsidR="00D061AB" w:rsidRDefault="00D061AB">
      <w:pPr>
        <w:spacing w:after="0" w:line="240" w:lineRule="auto"/>
        <w:rPr>
          <w:rFonts w:ascii="Georgia" w:hAnsi="Georgia" w:cs="Georgia"/>
        </w:rPr>
      </w:pPr>
    </w:p>
    <w:p w:rsidR="00D061AB" w:rsidRDefault="00223D75">
      <w:pPr>
        <w:spacing w:after="0" w:line="240" w:lineRule="auto"/>
        <w:rPr>
          <w:rFonts w:ascii="Georgia" w:hAnsi="Georgia" w:cs="Georgia"/>
        </w:rPr>
      </w:pPr>
      <w:r>
        <w:rPr>
          <w:rFonts w:ascii="Georgia" w:hAnsi="Georgia" w:cs="Georgia"/>
          <w:shd w:val="clear" w:color="auto" w:fill="FFFF00"/>
        </w:rPr>
        <w:t xml:space="preserve">44. Has your community ever removed AASHTO-standard bicycle infrastructure? </w:t>
      </w:r>
    </w:p>
    <w:p w:rsidR="00D061AB" w:rsidRDefault="00223D75">
      <w:pPr>
        <w:spacing w:after="0" w:line="240" w:lineRule="auto"/>
        <w:rPr>
          <w:rFonts w:ascii="Georgia" w:hAnsi="Georgia" w:cs="Georgia"/>
          <w:b/>
        </w:rPr>
      </w:pPr>
      <w:r>
        <w:rPr>
          <w:rFonts w:ascii="Georgia" w:hAnsi="Georgia" w:cs="Georgia"/>
          <w:b/>
          <w:bCs/>
        </w:rPr>
        <w:t xml:space="preserve">□ </w:t>
      </w:r>
      <w:r>
        <w:rPr>
          <w:rFonts w:ascii="Georgia" w:hAnsi="Georgia" w:cs="Georgia"/>
          <w:b/>
        </w:rPr>
        <w:t>Yes</w:t>
      </w:r>
    </w:p>
    <w:p w:rsidR="00D061AB" w:rsidRDefault="00223D75">
      <w:pPr>
        <w:spacing w:after="0" w:line="240" w:lineRule="auto"/>
        <w:rPr>
          <w:rFonts w:ascii="Georgia" w:hAnsi="Georgia" w:cs="Georgia"/>
          <w:b/>
        </w:rPr>
      </w:pPr>
      <w:r>
        <w:rPr>
          <w:rFonts w:ascii="Georgia" w:hAnsi="Georgia" w:cs="Georgia"/>
          <w:b/>
          <w:bCs/>
        </w:rPr>
        <w:t xml:space="preserve">□ </w:t>
      </w:r>
      <w:r>
        <w:rPr>
          <w:rFonts w:ascii="Georgia" w:hAnsi="Georgia" w:cs="Georgia"/>
          <w:b/>
        </w:rPr>
        <w:t>No</w:t>
      </w:r>
      <w:ins w:id="184" w:author="Tony Filippini" w:date="2015-07-09T15:16:00Z">
        <w:r w:rsidR="003333F7">
          <w:rPr>
            <w:rFonts w:ascii="Georgia" w:hAnsi="Georgia" w:cs="Georgia"/>
            <w:b/>
          </w:rPr>
          <w:t xml:space="preserve"> </w:t>
        </w:r>
        <w:r w:rsidR="003333F7">
          <w:rPr>
            <w:rFonts w:ascii="Georgia" w:hAnsi="Georgia" w:cs="Georgia"/>
            <w:b/>
            <w:bCs/>
          </w:rPr>
          <w:t>0%</w:t>
        </w:r>
      </w:ins>
    </w:p>
    <w:p w:rsidR="00D061AB" w:rsidRDefault="00223D75">
      <w:pPr>
        <w:spacing w:after="0" w:line="240" w:lineRule="auto"/>
        <w:rPr>
          <w:rFonts w:ascii="Georgia" w:hAnsi="Georgia" w:cs="Georgia"/>
          <w:b/>
        </w:rPr>
      </w:pPr>
      <w:r>
        <w:rPr>
          <w:rFonts w:ascii="Georgia" w:hAnsi="Georgia" w:cs="Georgia"/>
          <w:b/>
          <w:bCs/>
        </w:rPr>
        <w:t xml:space="preserve">□ </w:t>
      </w:r>
      <w:r>
        <w:rPr>
          <w:rFonts w:ascii="Georgia" w:hAnsi="Georgia" w:cs="Georgia"/>
          <w:b/>
        </w:rPr>
        <w:t>No AASHTO-standard</w:t>
      </w:r>
      <w:r>
        <w:rPr>
          <w:rFonts w:ascii="Georgia" w:hAnsi="Georgia" w:cs="Georgia"/>
        </w:rPr>
        <w:t xml:space="preserve"> </w:t>
      </w:r>
      <w:r>
        <w:rPr>
          <w:rFonts w:ascii="Georgia" w:hAnsi="Georgia" w:cs="Georgia"/>
          <w:b/>
        </w:rPr>
        <w:t>bicycle infrastructure</w:t>
      </w:r>
    </w:p>
    <w:p w:rsidR="00D061AB" w:rsidRDefault="00223D75">
      <w:pPr>
        <w:spacing w:after="0" w:line="240" w:lineRule="auto"/>
        <w:rPr>
          <w:rFonts w:ascii="Georgia" w:hAnsi="Georgia" w:cs="Georgia"/>
        </w:rPr>
      </w:pPr>
      <w:r>
        <w:rPr>
          <w:rFonts w:ascii="Georgia" w:hAnsi="Georgia" w:cs="Georgia"/>
        </w:rPr>
        <w:t xml:space="preserve">If yes, please explain </w:t>
      </w:r>
      <w:r>
        <w:rPr>
          <w:rFonts w:ascii="Georgia" w:hAnsi="Georgia" w:cs="Georgia"/>
          <w:i/>
        </w:rPr>
        <w:t>(250 word limit).</w:t>
      </w:r>
    </w:p>
    <w:p w:rsidR="00D061AB" w:rsidRDefault="00D061AB">
      <w:pPr>
        <w:spacing w:after="0" w:line="240" w:lineRule="auto"/>
        <w:rPr>
          <w:rFonts w:ascii="Georgia" w:hAnsi="Georgia" w:cs="Georgia"/>
        </w:rPr>
      </w:pPr>
    </w:p>
    <w:p w:rsidR="00D061AB" w:rsidRDefault="00223D75">
      <w:pPr>
        <w:spacing w:after="0" w:line="240" w:lineRule="auto"/>
        <w:rPr>
          <w:rFonts w:ascii="Georgia" w:hAnsi="Georgia" w:cs="Georgia"/>
        </w:rPr>
      </w:pPr>
      <w:r>
        <w:rPr>
          <w:rFonts w:ascii="Georgia" w:hAnsi="Georgia" w:cs="Georgia"/>
          <w:shd w:val="clear" w:color="auto" w:fill="FFFF00"/>
        </w:rPr>
        <w:t xml:space="preserve">45. Which of the following broader transportation policies and programs are in place in your community? </w:t>
      </w:r>
    </w:p>
    <w:p w:rsidR="00D061AB" w:rsidRDefault="00223D75">
      <w:pPr>
        <w:spacing w:after="0" w:line="240" w:lineRule="auto"/>
        <w:rPr>
          <w:rFonts w:ascii="Georgia" w:hAnsi="Georgia" w:cs="Georgia"/>
          <w:i/>
          <w:iCs/>
        </w:rPr>
      </w:pPr>
      <w:r>
        <w:rPr>
          <w:rFonts w:ascii="Georgia" w:hAnsi="Georgia" w:cs="Georgia"/>
          <w:i/>
          <w:iCs/>
        </w:rPr>
        <w:t>Check all that apply</w:t>
      </w:r>
    </w:p>
    <w:p w:rsidR="00D061AB" w:rsidRDefault="00223D75">
      <w:pPr>
        <w:spacing w:after="0" w:line="240" w:lineRule="auto"/>
        <w:rPr>
          <w:rFonts w:ascii="Georgia" w:hAnsi="Georgia" w:cs="Georgia"/>
          <w:b/>
          <w:bCs/>
        </w:rPr>
      </w:pPr>
      <w:r>
        <w:rPr>
          <w:rFonts w:ascii="Georgia" w:hAnsi="Georgia" w:cs="Georgia"/>
          <w:b/>
          <w:bCs/>
        </w:rPr>
        <w:t xml:space="preserve">□ Maximum car parking standards </w:t>
      </w:r>
    </w:p>
    <w:p w:rsidR="00D061AB" w:rsidRDefault="00223D75">
      <w:pPr>
        <w:spacing w:after="0" w:line="240" w:lineRule="auto"/>
        <w:rPr>
          <w:rFonts w:ascii="Georgia" w:hAnsi="Georgia" w:cs="Georgia"/>
          <w:b/>
          <w:bCs/>
        </w:rPr>
      </w:pPr>
      <w:r>
        <w:rPr>
          <w:rFonts w:ascii="Georgia" w:hAnsi="Georgia" w:cs="Georgia"/>
          <w:b/>
          <w:bCs/>
        </w:rPr>
        <w:t xml:space="preserve">□ No minimum car parking standards </w:t>
      </w:r>
    </w:p>
    <w:p w:rsidR="00D061AB" w:rsidRDefault="00223D75">
      <w:pPr>
        <w:spacing w:after="0" w:line="240" w:lineRule="auto"/>
        <w:rPr>
          <w:rFonts w:ascii="Georgia" w:hAnsi="Georgia" w:cs="Georgia"/>
          <w:b/>
          <w:bCs/>
        </w:rPr>
      </w:pPr>
      <w:r>
        <w:rPr>
          <w:rFonts w:ascii="Georgia" w:hAnsi="Georgia" w:cs="Georgia"/>
          <w:b/>
          <w:bCs/>
        </w:rPr>
        <w:t>□ Paid public parking</w:t>
      </w:r>
      <w:r w:rsidRPr="002E1C4C">
        <w:rPr>
          <w:rFonts w:ascii="Georgia" w:hAnsi="Georgia" w:cs="Georgia"/>
          <w:bCs/>
          <w:i/>
          <w:rPrChange w:id="185" w:author="Tony Filippini" w:date="2015-07-14T10:56:00Z">
            <w:rPr>
              <w:rFonts w:ascii="Georgia" w:hAnsi="Georgia" w:cs="Georgia"/>
              <w:b/>
              <w:bCs/>
            </w:rPr>
          </w:rPrChange>
        </w:rPr>
        <w:t xml:space="preserve"> </w:t>
      </w:r>
      <w:ins w:id="186" w:author="Tony Filippini" w:date="2015-07-14T10:56:00Z">
        <w:r w:rsidR="002E1C4C" w:rsidRPr="002E1C4C">
          <w:rPr>
            <w:rFonts w:ascii="Georgia" w:hAnsi="Georgia" w:cs="Georgia"/>
            <w:bCs/>
            <w:i/>
            <w:rPrChange w:id="187" w:author="Tony Filippini" w:date="2015-07-14T10:56:00Z">
              <w:rPr>
                <w:rFonts w:ascii="Georgia" w:hAnsi="Georgia" w:cs="Georgia"/>
                <w:b/>
                <w:bCs/>
              </w:rPr>
            </w:rPrChange>
          </w:rPr>
          <w:t>[X]</w:t>
        </w:r>
      </w:ins>
    </w:p>
    <w:p w:rsidR="00D061AB" w:rsidRDefault="00223D75">
      <w:pPr>
        <w:spacing w:after="0" w:line="240" w:lineRule="auto"/>
        <w:rPr>
          <w:rFonts w:ascii="Georgia" w:hAnsi="Georgia" w:cs="Georgia"/>
          <w:b/>
          <w:bCs/>
        </w:rPr>
      </w:pPr>
      <w:r>
        <w:rPr>
          <w:rFonts w:ascii="Georgia" w:hAnsi="Georgia" w:cs="Georgia"/>
          <w:b/>
          <w:bCs/>
        </w:rPr>
        <w:t xml:space="preserve">□ Shared-parking allowances </w:t>
      </w:r>
    </w:p>
    <w:p w:rsidR="00D061AB" w:rsidRDefault="00223D75">
      <w:pPr>
        <w:spacing w:after="0" w:line="240" w:lineRule="auto"/>
        <w:rPr>
          <w:rFonts w:ascii="Georgia" w:hAnsi="Georgia" w:cs="Georgia"/>
          <w:b/>
          <w:bCs/>
        </w:rPr>
      </w:pPr>
      <w:r>
        <w:rPr>
          <w:rFonts w:ascii="Georgia" w:hAnsi="Georgia" w:cs="Georgia"/>
          <w:b/>
          <w:bCs/>
        </w:rPr>
        <w:t xml:space="preserve">□ Congestion charges </w:t>
      </w:r>
    </w:p>
    <w:p w:rsidR="00D061AB" w:rsidRDefault="00223D75">
      <w:pPr>
        <w:spacing w:after="0" w:line="240" w:lineRule="auto"/>
        <w:rPr>
          <w:rFonts w:ascii="Georgia" w:hAnsi="Georgia" w:cs="Georgia"/>
          <w:b/>
          <w:bCs/>
        </w:rPr>
      </w:pPr>
      <w:r>
        <w:rPr>
          <w:rFonts w:ascii="Georgia" w:hAnsi="Georgia" w:cs="Georgia"/>
          <w:b/>
          <w:bCs/>
        </w:rPr>
        <w:t xml:space="preserve">□ Prioritization of active mobility in planning and design processes </w:t>
      </w:r>
    </w:p>
    <w:p w:rsidR="00D061AB" w:rsidRDefault="00223D75">
      <w:pPr>
        <w:spacing w:after="0" w:line="240" w:lineRule="auto"/>
        <w:rPr>
          <w:rFonts w:ascii="Georgia" w:hAnsi="Georgia" w:cs="Georgia"/>
          <w:b/>
          <w:bCs/>
        </w:rPr>
      </w:pPr>
      <w:r>
        <w:rPr>
          <w:rFonts w:ascii="Georgia" w:hAnsi="Georgia" w:cs="Georgia"/>
          <w:b/>
          <w:bCs/>
        </w:rPr>
        <w:t>□ Other</w:t>
      </w:r>
    </w:p>
    <w:p w:rsidR="00D061AB" w:rsidRDefault="00223D75">
      <w:pPr>
        <w:spacing w:after="0" w:line="240" w:lineRule="auto"/>
        <w:rPr>
          <w:rFonts w:ascii="Georgia" w:hAnsi="Georgia" w:cs="Georgia"/>
          <w:b/>
          <w:bCs/>
        </w:rPr>
      </w:pPr>
      <w:r>
        <w:rPr>
          <w:rFonts w:ascii="Georgia" w:hAnsi="Georgia" w:cs="Georgia"/>
          <w:b/>
          <w:bCs/>
        </w:rPr>
        <w:t>□ None</w:t>
      </w:r>
    </w:p>
    <w:p w:rsidR="00D061AB" w:rsidRDefault="00223D75">
      <w:pPr>
        <w:spacing w:after="0" w:line="240" w:lineRule="auto"/>
        <w:rPr>
          <w:rFonts w:ascii="Georgia" w:hAnsi="Georgia" w:cs="Georgia"/>
        </w:rPr>
      </w:pPr>
      <w:r>
        <w:rPr>
          <w:rFonts w:ascii="Georgia" w:hAnsi="Georgia" w:cs="Georgia"/>
        </w:rPr>
        <w:t xml:space="preserve">If other, describe </w:t>
      </w:r>
      <w:r>
        <w:rPr>
          <w:rFonts w:ascii="Georgia" w:hAnsi="Georgia" w:cs="Georgia"/>
          <w:i/>
        </w:rPr>
        <w:t>(250 word limit)</w:t>
      </w:r>
    </w:p>
    <w:p w:rsidR="00D061AB" w:rsidRDefault="00D061AB">
      <w:pPr>
        <w:spacing w:after="0" w:line="240" w:lineRule="auto"/>
        <w:rPr>
          <w:rFonts w:ascii="Georgia" w:hAnsi="Georgia" w:cs="Georgia"/>
          <w:i/>
          <w:iCs/>
        </w:rPr>
      </w:pPr>
    </w:p>
    <w:p w:rsidR="00D061AB" w:rsidRDefault="00223D75">
      <w:pPr>
        <w:spacing w:after="0" w:line="240" w:lineRule="auto"/>
        <w:rPr>
          <w:rFonts w:ascii="Georgia" w:hAnsi="Georgia" w:cs="Georgia"/>
        </w:rPr>
      </w:pPr>
      <w:r>
        <w:rPr>
          <w:rFonts w:ascii="Georgia" w:hAnsi="Georgia" w:cs="Georgia"/>
          <w:shd w:val="clear" w:color="auto" w:fill="FFFF00"/>
        </w:rPr>
        <w:t xml:space="preserve">46. What maintenance policies or programs ensure the </w:t>
      </w:r>
      <w:r>
        <w:rPr>
          <w:rFonts w:ascii="Georgia" w:hAnsi="Georgia" w:cs="Georgia"/>
          <w:iCs/>
          <w:u w:val="single"/>
          <w:shd w:val="clear" w:color="auto" w:fill="FFFF00"/>
        </w:rPr>
        <w:t>on-street</w:t>
      </w:r>
      <w:r>
        <w:rPr>
          <w:rFonts w:ascii="Georgia" w:hAnsi="Georgia" w:cs="Georgia"/>
          <w:i/>
          <w:iCs/>
          <w:u w:val="single"/>
          <w:shd w:val="clear" w:color="auto" w:fill="FFFF00"/>
        </w:rPr>
        <w:t xml:space="preserve"> </w:t>
      </w:r>
      <w:r>
        <w:rPr>
          <w:rFonts w:ascii="Georgia" w:hAnsi="Georgia" w:cs="Georgia"/>
          <w:u w:val="single"/>
          <w:shd w:val="clear" w:color="auto" w:fill="FFFF00"/>
        </w:rPr>
        <w:t>bicycle facilities</w:t>
      </w:r>
      <w:r>
        <w:rPr>
          <w:rFonts w:ascii="Georgia" w:hAnsi="Georgia" w:cs="Georgia"/>
          <w:i/>
          <w:iCs/>
          <w:shd w:val="clear" w:color="auto" w:fill="FFFF00"/>
        </w:rPr>
        <w:t xml:space="preserve"> </w:t>
      </w:r>
      <w:r>
        <w:rPr>
          <w:rFonts w:ascii="Georgia" w:hAnsi="Georgia" w:cs="Georgia"/>
          <w:iCs/>
          <w:shd w:val="clear" w:color="auto" w:fill="FFFF00"/>
        </w:rPr>
        <w:t xml:space="preserve">(including shoulders) </w:t>
      </w:r>
      <w:r>
        <w:rPr>
          <w:rFonts w:ascii="Georgia" w:hAnsi="Georgia" w:cs="Georgia"/>
          <w:shd w:val="clear" w:color="auto" w:fill="FFFF00"/>
        </w:rPr>
        <w:t>remain usable and safe?</w:t>
      </w:r>
    </w:p>
    <w:p w:rsidR="00D061AB" w:rsidRDefault="00223D75">
      <w:pPr>
        <w:spacing w:after="0" w:line="240" w:lineRule="auto"/>
        <w:rPr>
          <w:rFonts w:ascii="Georgia" w:hAnsi="Georgia" w:cs="Georgia"/>
          <w:i/>
          <w:iCs/>
        </w:rPr>
      </w:pPr>
      <w:r>
        <w:rPr>
          <w:rFonts w:ascii="Georgia" w:hAnsi="Georgia" w:cs="Georgia"/>
          <w:i/>
          <w:iCs/>
        </w:rPr>
        <w:t>Select all that apply.</w:t>
      </w:r>
    </w:p>
    <w:p w:rsidR="00D061AB" w:rsidRDefault="00D061AB">
      <w:pPr>
        <w:spacing w:after="0" w:line="240" w:lineRule="auto"/>
        <w:rPr>
          <w:rFonts w:ascii="Georgia" w:hAnsi="Georgia" w:cs="Georgia"/>
        </w:rPr>
      </w:pPr>
    </w:p>
    <w:p w:rsidR="00D061AB" w:rsidRDefault="00223D75">
      <w:pPr>
        <w:spacing w:after="0" w:line="240" w:lineRule="auto"/>
        <w:rPr>
          <w:rFonts w:ascii="Georgia" w:hAnsi="Georgia" w:cs="Georgia"/>
        </w:rPr>
      </w:pPr>
      <w:r>
        <w:rPr>
          <w:rFonts w:ascii="Georgia" w:hAnsi="Georgia" w:cs="Georgia"/>
          <w:shd w:val="clear" w:color="auto" w:fill="FFFF00"/>
        </w:rPr>
        <w:t>46a. Sweeping</w:t>
      </w:r>
      <w:r>
        <w:rPr>
          <w:rFonts w:ascii="Georgia" w:hAnsi="Georgia" w:cs="Georgia"/>
        </w:rPr>
        <w:t xml:space="preserve"> </w:t>
      </w:r>
    </w:p>
    <w:p w:rsidR="00D061AB" w:rsidRDefault="00223D75">
      <w:pPr>
        <w:spacing w:after="0" w:line="240" w:lineRule="auto"/>
        <w:rPr>
          <w:rFonts w:ascii="Georgia" w:hAnsi="Georgia" w:cs="Georgia"/>
          <w:b/>
          <w:bCs/>
        </w:rPr>
      </w:pPr>
      <w:r>
        <w:rPr>
          <w:rFonts w:ascii="Georgia" w:hAnsi="Georgia" w:cs="Georgia"/>
          <w:b/>
          <w:bCs/>
        </w:rPr>
        <w:t xml:space="preserve">□ </w:t>
      </w:r>
      <w:proofErr w:type="gramStart"/>
      <w:r>
        <w:rPr>
          <w:rFonts w:ascii="Georgia" w:hAnsi="Georgia" w:cs="Georgia"/>
          <w:b/>
          <w:bCs/>
        </w:rPr>
        <w:t>Before</w:t>
      </w:r>
      <w:proofErr w:type="gramEnd"/>
      <w:r>
        <w:rPr>
          <w:rFonts w:ascii="Georgia" w:hAnsi="Georgia" w:cs="Georgia"/>
          <w:b/>
          <w:bCs/>
        </w:rPr>
        <w:t xml:space="preserve"> other travel lanes</w:t>
      </w:r>
    </w:p>
    <w:p w:rsidR="00D061AB" w:rsidRDefault="00223D75">
      <w:pPr>
        <w:spacing w:after="0" w:line="240" w:lineRule="auto"/>
        <w:rPr>
          <w:rFonts w:ascii="Georgia" w:hAnsi="Georgia" w:cs="Georgia"/>
          <w:b/>
          <w:bCs/>
        </w:rPr>
      </w:pPr>
      <w:r>
        <w:rPr>
          <w:rFonts w:ascii="Georgia" w:hAnsi="Georgia" w:cs="Georgia"/>
          <w:b/>
          <w:bCs/>
        </w:rPr>
        <w:t xml:space="preserve">□ </w:t>
      </w:r>
      <w:proofErr w:type="gramStart"/>
      <w:r>
        <w:rPr>
          <w:rFonts w:ascii="Georgia" w:hAnsi="Georgia" w:cs="Georgia"/>
          <w:b/>
          <w:bCs/>
        </w:rPr>
        <w:t>Same</w:t>
      </w:r>
      <w:proofErr w:type="gramEnd"/>
      <w:r>
        <w:rPr>
          <w:rFonts w:ascii="Georgia" w:hAnsi="Georgia" w:cs="Georgia"/>
          <w:b/>
          <w:bCs/>
        </w:rPr>
        <w:t xml:space="preserve"> time as other travel lanes</w:t>
      </w:r>
      <w:ins w:id="188" w:author="Tony Filippini" w:date="2015-07-08T08:36:00Z">
        <w:r w:rsidR="00136F15">
          <w:rPr>
            <w:rFonts w:ascii="Georgia" w:hAnsi="Georgia" w:cs="Georgia"/>
            <w:b/>
            <w:bCs/>
          </w:rPr>
          <w:t xml:space="preserve"> </w:t>
        </w:r>
        <w:r w:rsidR="00136F15">
          <w:rPr>
            <w:rFonts w:ascii="Georgia" w:hAnsi="Georgia" w:cs="Georgia"/>
            <w:i/>
            <w:iCs/>
          </w:rPr>
          <w:t>[X]</w:t>
        </w:r>
      </w:ins>
    </w:p>
    <w:p w:rsidR="00D061AB" w:rsidRDefault="00223D75">
      <w:pPr>
        <w:spacing w:after="0" w:line="240" w:lineRule="auto"/>
        <w:rPr>
          <w:rFonts w:ascii="Georgia" w:hAnsi="Georgia" w:cs="Georgia"/>
          <w:b/>
          <w:bCs/>
        </w:rPr>
      </w:pPr>
      <w:r>
        <w:rPr>
          <w:rFonts w:ascii="Georgia" w:hAnsi="Georgia" w:cs="Georgia"/>
          <w:b/>
          <w:bCs/>
        </w:rPr>
        <w:t>□ Weekly</w:t>
      </w:r>
    </w:p>
    <w:p w:rsidR="00D061AB" w:rsidRDefault="00223D75">
      <w:pPr>
        <w:spacing w:after="0" w:line="240" w:lineRule="auto"/>
        <w:rPr>
          <w:rFonts w:ascii="Georgia" w:hAnsi="Georgia" w:cs="Georgia"/>
          <w:b/>
          <w:bCs/>
        </w:rPr>
      </w:pPr>
      <w:r>
        <w:rPr>
          <w:rFonts w:ascii="Georgia" w:hAnsi="Georgia" w:cs="Georgia"/>
          <w:b/>
          <w:bCs/>
        </w:rPr>
        <w:t>□ Monthly</w:t>
      </w:r>
    </w:p>
    <w:p w:rsidR="00D061AB" w:rsidRDefault="00223D75">
      <w:pPr>
        <w:spacing w:after="0" w:line="240" w:lineRule="auto"/>
        <w:rPr>
          <w:rFonts w:ascii="Georgia" w:hAnsi="Georgia" w:cs="Georgia"/>
          <w:b/>
          <w:bCs/>
        </w:rPr>
      </w:pPr>
      <w:r>
        <w:rPr>
          <w:rFonts w:ascii="Georgia" w:hAnsi="Georgia" w:cs="Georgia"/>
          <w:b/>
          <w:bCs/>
        </w:rPr>
        <w:t>□ Quarterly</w:t>
      </w:r>
    </w:p>
    <w:p w:rsidR="00D061AB" w:rsidRDefault="00223D75">
      <w:pPr>
        <w:spacing w:after="0" w:line="240" w:lineRule="auto"/>
        <w:rPr>
          <w:rFonts w:ascii="Georgia" w:hAnsi="Georgia" w:cs="Georgia"/>
          <w:b/>
          <w:bCs/>
        </w:rPr>
      </w:pPr>
      <w:r>
        <w:rPr>
          <w:rFonts w:ascii="Georgia" w:hAnsi="Georgia" w:cs="Georgia"/>
          <w:b/>
          <w:bCs/>
        </w:rPr>
        <w:t>□ Annually</w:t>
      </w:r>
    </w:p>
    <w:p w:rsidR="00D061AB" w:rsidRDefault="00223D75">
      <w:pPr>
        <w:spacing w:after="0" w:line="240" w:lineRule="auto"/>
        <w:rPr>
          <w:rFonts w:ascii="Georgia" w:hAnsi="Georgia" w:cs="Georgia"/>
          <w:b/>
          <w:bCs/>
        </w:rPr>
      </w:pPr>
      <w:r>
        <w:rPr>
          <w:rFonts w:ascii="Georgia" w:hAnsi="Georgia" w:cs="Georgia"/>
          <w:b/>
          <w:bCs/>
        </w:rPr>
        <w:t>□ Never</w:t>
      </w:r>
    </w:p>
    <w:p w:rsidR="00D061AB" w:rsidRDefault="00223D75">
      <w:pPr>
        <w:spacing w:after="0" w:line="240" w:lineRule="auto"/>
        <w:rPr>
          <w:rFonts w:ascii="Georgia" w:hAnsi="Georgia" w:cs="Georgia"/>
          <w:b/>
          <w:bCs/>
        </w:rPr>
      </w:pPr>
      <w:r>
        <w:rPr>
          <w:rFonts w:ascii="Georgia" w:hAnsi="Georgia" w:cs="Georgia"/>
          <w:b/>
          <w:bCs/>
        </w:rPr>
        <w:t>□ No on-street bicycle facilities</w:t>
      </w:r>
    </w:p>
    <w:p w:rsidR="00D061AB" w:rsidRDefault="00D061AB">
      <w:pPr>
        <w:spacing w:after="0" w:line="240" w:lineRule="auto"/>
        <w:rPr>
          <w:rFonts w:ascii="Georgia" w:hAnsi="Georgia" w:cs="Georgia"/>
          <w:b/>
          <w:bCs/>
        </w:rPr>
      </w:pPr>
    </w:p>
    <w:p w:rsidR="00D061AB" w:rsidRDefault="00223D75">
      <w:pPr>
        <w:spacing w:after="0" w:line="240" w:lineRule="auto"/>
        <w:rPr>
          <w:rFonts w:ascii="Georgia" w:hAnsi="Georgia" w:cs="Georgia"/>
        </w:rPr>
      </w:pPr>
      <w:r>
        <w:rPr>
          <w:rFonts w:ascii="Georgia" w:hAnsi="Georgia" w:cs="Georgia"/>
          <w:shd w:val="clear" w:color="auto" w:fill="FFFF00"/>
        </w:rPr>
        <w:t>46b. Snow and ice clearance</w:t>
      </w:r>
    </w:p>
    <w:p w:rsidR="00D061AB" w:rsidRDefault="00223D75">
      <w:pPr>
        <w:spacing w:after="0" w:line="240" w:lineRule="auto"/>
        <w:rPr>
          <w:rFonts w:ascii="Georgia" w:hAnsi="Georgia" w:cs="Georgia"/>
          <w:b/>
          <w:bCs/>
        </w:rPr>
      </w:pPr>
      <w:r>
        <w:rPr>
          <w:rFonts w:ascii="Georgia" w:hAnsi="Georgia" w:cs="Georgia"/>
          <w:b/>
          <w:bCs/>
        </w:rPr>
        <w:t>□ No snow or ice</w:t>
      </w:r>
    </w:p>
    <w:p w:rsidR="00D061AB" w:rsidRDefault="00223D75">
      <w:pPr>
        <w:spacing w:after="0" w:line="240" w:lineRule="auto"/>
        <w:rPr>
          <w:rFonts w:ascii="Georgia" w:hAnsi="Georgia" w:cs="Georgia"/>
          <w:b/>
          <w:bCs/>
        </w:rPr>
      </w:pPr>
      <w:r>
        <w:rPr>
          <w:rFonts w:ascii="Georgia" w:hAnsi="Georgia" w:cs="Georgia"/>
          <w:b/>
          <w:bCs/>
        </w:rPr>
        <w:t xml:space="preserve">□ </w:t>
      </w:r>
      <w:proofErr w:type="gramStart"/>
      <w:r>
        <w:rPr>
          <w:rFonts w:ascii="Georgia" w:hAnsi="Georgia" w:cs="Georgia"/>
          <w:b/>
          <w:bCs/>
        </w:rPr>
        <w:t>Before</w:t>
      </w:r>
      <w:proofErr w:type="gramEnd"/>
      <w:r>
        <w:rPr>
          <w:rFonts w:ascii="Georgia" w:hAnsi="Georgia" w:cs="Georgia"/>
          <w:b/>
          <w:bCs/>
        </w:rPr>
        <w:t xml:space="preserve"> other travel lanes</w:t>
      </w:r>
    </w:p>
    <w:p w:rsidR="00D061AB" w:rsidRDefault="00223D75">
      <w:pPr>
        <w:spacing w:after="0" w:line="240" w:lineRule="auto"/>
        <w:rPr>
          <w:rFonts w:ascii="Georgia" w:hAnsi="Georgia" w:cs="Georgia"/>
          <w:b/>
          <w:bCs/>
        </w:rPr>
      </w:pPr>
      <w:r>
        <w:rPr>
          <w:rFonts w:ascii="Georgia" w:hAnsi="Georgia" w:cs="Georgia"/>
          <w:b/>
          <w:bCs/>
        </w:rPr>
        <w:t xml:space="preserve">□ </w:t>
      </w:r>
      <w:proofErr w:type="gramStart"/>
      <w:r>
        <w:rPr>
          <w:rFonts w:ascii="Georgia" w:hAnsi="Georgia" w:cs="Georgia"/>
          <w:b/>
          <w:bCs/>
        </w:rPr>
        <w:t>Same</w:t>
      </w:r>
      <w:proofErr w:type="gramEnd"/>
      <w:r>
        <w:rPr>
          <w:rFonts w:ascii="Georgia" w:hAnsi="Georgia" w:cs="Georgia"/>
          <w:b/>
          <w:bCs/>
        </w:rPr>
        <w:t xml:space="preserve"> time as other travel lanes</w:t>
      </w:r>
      <w:ins w:id="189" w:author="Tony Filippini" w:date="2015-07-08T08:36:00Z">
        <w:r w:rsidR="00136F15">
          <w:rPr>
            <w:rFonts w:ascii="Georgia" w:hAnsi="Georgia" w:cs="Georgia"/>
            <w:b/>
            <w:bCs/>
          </w:rPr>
          <w:t xml:space="preserve"> </w:t>
        </w:r>
        <w:r w:rsidR="00136F15">
          <w:rPr>
            <w:rFonts w:ascii="Georgia" w:hAnsi="Georgia" w:cs="Georgia"/>
            <w:i/>
            <w:iCs/>
          </w:rPr>
          <w:t>[X]</w:t>
        </w:r>
      </w:ins>
    </w:p>
    <w:p w:rsidR="00D061AB" w:rsidRDefault="00223D75">
      <w:pPr>
        <w:spacing w:after="0" w:line="240" w:lineRule="auto"/>
        <w:rPr>
          <w:rFonts w:ascii="Georgia" w:hAnsi="Georgia" w:cs="Georgia"/>
          <w:b/>
          <w:bCs/>
        </w:rPr>
      </w:pPr>
      <w:r>
        <w:rPr>
          <w:rFonts w:ascii="Georgia" w:hAnsi="Georgia" w:cs="Georgia"/>
          <w:b/>
          <w:bCs/>
        </w:rPr>
        <w:t xml:space="preserve">□ </w:t>
      </w:r>
      <w:proofErr w:type="gramStart"/>
      <w:r>
        <w:rPr>
          <w:rFonts w:ascii="Georgia" w:hAnsi="Georgia" w:cs="Georgia"/>
          <w:b/>
          <w:bCs/>
        </w:rPr>
        <w:t>Within</w:t>
      </w:r>
      <w:proofErr w:type="gramEnd"/>
      <w:r>
        <w:rPr>
          <w:rFonts w:ascii="Georgia" w:hAnsi="Georgia" w:cs="Georgia"/>
          <w:b/>
          <w:bCs/>
        </w:rPr>
        <w:t xml:space="preserve"> 48 hours of storm</w:t>
      </w:r>
    </w:p>
    <w:p w:rsidR="00D061AB" w:rsidRDefault="00223D75">
      <w:pPr>
        <w:spacing w:after="0" w:line="240" w:lineRule="auto"/>
        <w:rPr>
          <w:rFonts w:ascii="Georgia" w:hAnsi="Georgia" w:cs="Georgia"/>
          <w:b/>
          <w:bCs/>
        </w:rPr>
      </w:pPr>
      <w:r>
        <w:rPr>
          <w:rFonts w:ascii="Georgia" w:hAnsi="Georgia" w:cs="Georgia"/>
          <w:b/>
          <w:bCs/>
        </w:rPr>
        <w:lastRenderedPageBreak/>
        <w:t>□ Never</w:t>
      </w:r>
    </w:p>
    <w:p w:rsidR="00D061AB" w:rsidRDefault="00223D75">
      <w:pPr>
        <w:spacing w:after="0" w:line="240" w:lineRule="auto"/>
        <w:rPr>
          <w:rFonts w:ascii="Georgia" w:hAnsi="Georgia" w:cs="Georgia"/>
          <w:b/>
          <w:bCs/>
        </w:rPr>
      </w:pPr>
      <w:r>
        <w:rPr>
          <w:rFonts w:ascii="Georgia" w:hAnsi="Georgia" w:cs="Georgia"/>
          <w:b/>
          <w:bCs/>
        </w:rPr>
        <w:t>□ No on-street bicycle facilities</w:t>
      </w:r>
    </w:p>
    <w:p w:rsidR="00D061AB" w:rsidRDefault="00D061AB">
      <w:pPr>
        <w:spacing w:after="0" w:line="240" w:lineRule="auto"/>
        <w:rPr>
          <w:rFonts w:ascii="Georgia" w:hAnsi="Georgia" w:cs="Georgia"/>
          <w:i/>
          <w:iCs/>
        </w:rPr>
      </w:pPr>
    </w:p>
    <w:p w:rsidR="00D061AB" w:rsidRDefault="00223D75">
      <w:pPr>
        <w:spacing w:after="0" w:line="240" w:lineRule="auto"/>
        <w:rPr>
          <w:rFonts w:ascii="Georgia" w:hAnsi="Georgia" w:cs="Georgia"/>
        </w:rPr>
      </w:pPr>
      <w:r>
        <w:rPr>
          <w:rFonts w:ascii="Georgia" w:hAnsi="Georgia" w:cs="Georgia"/>
          <w:shd w:val="clear" w:color="auto" w:fill="FFFF00"/>
        </w:rPr>
        <w:t>46c. Pothole maintenance</w:t>
      </w:r>
    </w:p>
    <w:p w:rsidR="00D061AB" w:rsidRDefault="00223D75">
      <w:pPr>
        <w:spacing w:after="0" w:line="240" w:lineRule="auto"/>
        <w:rPr>
          <w:rFonts w:ascii="Georgia" w:hAnsi="Georgia" w:cs="Georgia"/>
          <w:b/>
          <w:bCs/>
        </w:rPr>
      </w:pPr>
      <w:r>
        <w:rPr>
          <w:rFonts w:ascii="Georgia" w:hAnsi="Georgia" w:cs="Georgia"/>
          <w:b/>
          <w:bCs/>
        </w:rPr>
        <w:t xml:space="preserve">□ </w:t>
      </w:r>
      <w:proofErr w:type="gramStart"/>
      <w:r>
        <w:rPr>
          <w:rFonts w:ascii="Georgia" w:hAnsi="Georgia" w:cs="Georgia"/>
          <w:b/>
          <w:bCs/>
        </w:rPr>
        <w:t>Within</w:t>
      </w:r>
      <w:proofErr w:type="gramEnd"/>
      <w:r>
        <w:rPr>
          <w:rFonts w:ascii="Georgia" w:hAnsi="Georgia" w:cs="Georgia"/>
          <w:b/>
          <w:bCs/>
        </w:rPr>
        <w:t xml:space="preserve"> 24 hours of complaint</w:t>
      </w:r>
    </w:p>
    <w:p w:rsidR="00D061AB" w:rsidRDefault="00223D75">
      <w:pPr>
        <w:spacing w:after="0" w:line="240" w:lineRule="auto"/>
        <w:rPr>
          <w:rFonts w:ascii="Georgia" w:hAnsi="Georgia" w:cs="Georgia"/>
        </w:rPr>
      </w:pPr>
      <w:r>
        <w:rPr>
          <w:rFonts w:ascii="Georgia" w:hAnsi="Georgia" w:cs="Georgia"/>
          <w:b/>
          <w:bCs/>
        </w:rPr>
        <w:t xml:space="preserve">□ </w:t>
      </w:r>
      <w:proofErr w:type="gramStart"/>
      <w:r>
        <w:rPr>
          <w:rFonts w:ascii="Georgia" w:hAnsi="Georgia" w:cs="Georgia"/>
          <w:b/>
          <w:bCs/>
        </w:rPr>
        <w:t>Within</w:t>
      </w:r>
      <w:proofErr w:type="gramEnd"/>
      <w:r>
        <w:rPr>
          <w:rFonts w:ascii="Georgia" w:hAnsi="Georgia" w:cs="Georgia"/>
          <w:b/>
          <w:bCs/>
        </w:rPr>
        <w:t xml:space="preserve"> one week of complaint</w:t>
      </w:r>
      <w:ins w:id="190" w:author="Tony Filippini" w:date="2015-07-08T08:36:00Z">
        <w:r w:rsidR="00136F15">
          <w:rPr>
            <w:rFonts w:ascii="Georgia" w:hAnsi="Georgia" w:cs="Georgia"/>
            <w:b/>
            <w:bCs/>
          </w:rPr>
          <w:t xml:space="preserve"> </w:t>
        </w:r>
        <w:r w:rsidR="00136F15">
          <w:rPr>
            <w:rFonts w:ascii="Georgia" w:hAnsi="Georgia" w:cs="Georgia"/>
            <w:i/>
            <w:iCs/>
          </w:rPr>
          <w:t>[X]</w:t>
        </w:r>
      </w:ins>
    </w:p>
    <w:p w:rsidR="00D061AB" w:rsidRDefault="00223D75">
      <w:pPr>
        <w:spacing w:after="0" w:line="240" w:lineRule="auto"/>
        <w:rPr>
          <w:rFonts w:ascii="Georgia" w:hAnsi="Georgia" w:cs="Georgia"/>
          <w:b/>
          <w:bCs/>
        </w:rPr>
      </w:pPr>
      <w:r>
        <w:rPr>
          <w:rFonts w:ascii="Georgia" w:hAnsi="Georgia" w:cs="Georgia"/>
          <w:b/>
          <w:bCs/>
        </w:rPr>
        <w:t xml:space="preserve">□ </w:t>
      </w:r>
      <w:proofErr w:type="gramStart"/>
      <w:r>
        <w:rPr>
          <w:rFonts w:ascii="Georgia" w:hAnsi="Georgia" w:cs="Georgia"/>
          <w:b/>
          <w:bCs/>
        </w:rPr>
        <w:t>Within</w:t>
      </w:r>
      <w:proofErr w:type="gramEnd"/>
      <w:r>
        <w:rPr>
          <w:rFonts w:ascii="Georgia" w:hAnsi="Georgia" w:cs="Georgia"/>
          <w:b/>
          <w:bCs/>
        </w:rPr>
        <w:t xml:space="preserve"> one month of complaint</w:t>
      </w:r>
    </w:p>
    <w:p w:rsidR="00D061AB" w:rsidRDefault="00223D75">
      <w:pPr>
        <w:spacing w:after="0" w:line="240" w:lineRule="auto"/>
        <w:rPr>
          <w:rFonts w:ascii="Georgia" w:hAnsi="Georgia" w:cs="Georgia"/>
          <w:b/>
          <w:bCs/>
        </w:rPr>
      </w:pPr>
      <w:r>
        <w:rPr>
          <w:rFonts w:ascii="Georgia" w:hAnsi="Georgia" w:cs="Georgia"/>
          <w:b/>
          <w:bCs/>
        </w:rPr>
        <w:t>□ Never</w:t>
      </w:r>
    </w:p>
    <w:p w:rsidR="00D061AB" w:rsidRDefault="00223D75">
      <w:pPr>
        <w:spacing w:after="0" w:line="240" w:lineRule="auto"/>
        <w:rPr>
          <w:rFonts w:ascii="Georgia" w:hAnsi="Georgia" w:cs="Georgia"/>
          <w:b/>
          <w:bCs/>
        </w:rPr>
      </w:pPr>
      <w:r>
        <w:rPr>
          <w:rFonts w:ascii="Georgia" w:hAnsi="Georgia" w:cs="Georgia"/>
          <w:b/>
          <w:bCs/>
        </w:rPr>
        <w:t>□ No on-street bicycle facilities</w:t>
      </w:r>
    </w:p>
    <w:p w:rsidR="00D061AB" w:rsidRDefault="00D061AB">
      <w:pPr>
        <w:spacing w:after="0" w:line="240" w:lineRule="auto"/>
        <w:rPr>
          <w:rFonts w:ascii="Georgia" w:hAnsi="Georgia" w:cs="Georgia"/>
          <w:i/>
          <w:iCs/>
        </w:rPr>
      </w:pPr>
    </w:p>
    <w:p w:rsidR="00D061AB" w:rsidRDefault="00223D75">
      <w:pPr>
        <w:spacing w:after="0" w:line="240" w:lineRule="auto"/>
        <w:rPr>
          <w:ins w:id="191" w:author="Tony Filippini" w:date="2015-07-08T08:36:00Z"/>
          <w:rFonts w:ascii="Georgia" w:hAnsi="Georgia" w:cs="Georgia"/>
          <w:i/>
          <w:iCs/>
        </w:rPr>
      </w:pPr>
      <w:r>
        <w:rPr>
          <w:rFonts w:ascii="Georgia" w:hAnsi="Georgia" w:cs="Georgia"/>
          <w:shd w:val="clear" w:color="auto" w:fill="FFFF00"/>
        </w:rPr>
        <w:t>46d. Describe any other maintenance policies or programs for the on-street bicycle network.</w:t>
      </w:r>
      <w:r>
        <w:rPr>
          <w:rFonts w:ascii="Georgia" w:hAnsi="Georgia" w:cs="Georgia"/>
        </w:rPr>
        <w:t xml:space="preserve"> </w:t>
      </w:r>
      <w:r>
        <w:rPr>
          <w:rFonts w:ascii="Georgia" w:hAnsi="Georgia" w:cs="Georgia"/>
          <w:i/>
          <w:iCs/>
        </w:rPr>
        <w:t>(100 word limit)</w:t>
      </w:r>
    </w:p>
    <w:p w:rsidR="00136F15" w:rsidRDefault="00136F15">
      <w:pPr>
        <w:spacing w:after="0" w:line="240" w:lineRule="auto"/>
        <w:rPr>
          <w:rFonts w:ascii="Georgia" w:hAnsi="Georgia" w:cs="Georgia"/>
        </w:rPr>
      </w:pPr>
      <w:ins w:id="192" w:author="Tony Filippini" w:date="2015-07-08T08:36:00Z">
        <w:r>
          <w:rPr>
            <w:rFonts w:ascii="Georgia" w:hAnsi="Georgia" w:cs="Georgia"/>
            <w:i/>
            <w:iCs/>
          </w:rPr>
          <w:t>Annual striping and repainting of lanes</w:t>
        </w:r>
      </w:ins>
    </w:p>
    <w:p w:rsidR="00D061AB" w:rsidRDefault="00D061AB">
      <w:pPr>
        <w:spacing w:after="0" w:line="240" w:lineRule="auto"/>
        <w:rPr>
          <w:rFonts w:ascii="Georgia" w:hAnsi="Georgia" w:cs="Georgia"/>
        </w:rPr>
      </w:pPr>
    </w:p>
    <w:p w:rsidR="00D061AB" w:rsidRDefault="00223D75">
      <w:pPr>
        <w:spacing w:after="0" w:line="240" w:lineRule="auto"/>
        <w:rPr>
          <w:rFonts w:ascii="Georgia" w:hAnsi="Georgia" w:cs="Georgia"/>
        </w:rPr>
      </w:pPr>
      <w:r>
        <w:rPr>
          <w:rFonts w:ascii="Georgia" w:hAnsi="Georgia" w:cs="Georgia"/>
          <w:shd w:val="clear" w:color="auto" w:fill="FFFF00"/>
        </w:rPr>
        <w:t>47. What maintenance policies or programs ensure the</w:t>
      </w:r>
      <w:r>
        <w:rPr>
          <w:rFonts w:ascii="Georgia" w:hAnsi="Georgia" w:cs="Georgia"/>
          <w:i/>
          <w:iCs/>
          <w:shd w:val="clear" w:color="auto" w:fill="FFFF00"/>
        </w:rPr>
        <w:t xml:space="preserve"> </w:t>
      </w:r>
      <w:r>
        <w:rPr>
          <w:rFonts w:ascii="Georgia" w:hAnsi="Georgia" w:cs="Georgia"/>
          <w:iCs/>
          <w:u w:val="single"/>
          <w:shd w:val="clear" w:color="auto" w:fill="FFFF00"/>
        </w:rPr>
        <w:t xml:space="preserve">off-street </w:t>
      </w:r>
      <w:r>
        <w:rPr>
          <w:rFonts w:ascii="Georgia" w:hAnsi="Georgia" w:cs="Georgia"/>
          <w:u w:val="single"/>
          <w:shd w:val="clear" w:color="auto" w:fill="FFFF00"/>
        </w:rPr>
        <w:t>bicycle facilities</w:t>
      </w:r>
      <w:r>
        <w:rPr>
          <w:rFonts w:ascii="Georgia" w:hAnsi="Georgia" w:cs="Georgia"/>
          <w:i/>
          <w:iCs/>
          <w:shd w:val="clear" w:color="auto" w:fill="FFFF00"/>
        </w:rPr>
        <w:t xml:space="preserve"> </w:t>
      </w:r>
      <w:r>
        <w:rPr>
          <w:rFonts w:ascii="Georgia" w:hAnsi="Georgia" w:cs="Georgia"/>
          <w:shd w:val="clear" w:color="auto" w:fill="FFFF00"/>
        </w:rPr>
        <w:t>remain usable and safe?</w:t>
      </w:r>
    </w:p>
    <w:p w:rsidR="00D061AB" w:rsidRDefault="00223D75">
      <w:pPr>
        <w:spacing w:after="0" w:line="240" w:lineRule="auto"/>
        <w:rPr>
          <w:rFonts w:ascii="Georgia" w:hAnsi="Georgia" w:cs="Georgia"/>
          <w:i/>
          <w:iCs/>
        </w:rPr>
      </w:pPr>
      <w:r>
        <w:rPr>
          <w:rFonts w:ascii="Georgia" w:hAnsi="Georgia" w:cs="Georgia"/>
          <w:i/>
          <w:iCs/>
        </w:rPr>
        <w:t>Check all that apply.</w:t>
      </w:r>
    </w:p>
    <w:p w:rsidR="00D061AB" w:rsidRDefault="00D061AB">
      <w:pPr>
        <w:spacing w:after="0" w:line="240" w:lineRule="auto"/>
        <w:rPr>
          <w:rFonts w:ascii="Georgia" w:hAnsi="Georgia" w:cs="Georgia"/>
        </w:rPr>
      </w:pPr>
    </w:p>
    <w:p w:rsidR="00D061AB" w:rsidRDefault="00223D75">
      <w:pPr>
        <w:spacing w:after="0" w:line="240" w:lineRule="auto"/>
        <w:rPr>
          <w:rFonts w:ascii="Georgia" w:hAnsi="Georgia" w:cs="Georgia"/>
        </w:rPr>
      </w:pPr>
      <w:r>
        <w:rPr>
          <w:rFonts w:ascii="Georgia" w:hAnsi="Georgia" w:cs="Georgia"/>
          <w:shd w:val="clear" w:color="auto" w:fill="FFFF00"/>
        </w:rPr>
        <w:t>47a. Sweeping</w:t>
      </w:r>
    </w:p>
    <w:p w:rsidR="00D061AB" w:rsidRDefault="00223D75">
      <w:pPr>
        <w:spacing w:after="0" w:line="240" w:lineRule="auto"/>
        <w:rPr>
          <w:rFonts w:ascii="Georgia" w:hAnsi="Georgia" w:cs="Georgia"/>
          <w:b/>
          <w:bCs/>
        </w:rPr>
      </w:pPr>
      <w:r>
        <w:rPr>
          <w:rFonts w:ascii="Georgia" w:hAnsi="Georgia" w:cs="Georgia"/>
          <w:b/>
          <w:bCs/>
        </w:rPr>
        <w:t>□ Weekly</w:t>
      </w:r>
    </w:p>
    <w:p w:rsidR="00D061AB" w:rsidRDefault="00223D75">
      <w:pPr>
        <w:spacing w:after="0" w:line="240" w:lineRule="auto"/>
        <w:rPr>
          <w:rFonts w:ascii="Georgia" w:hAnsi="Georgia" w:cs="Georgia"/>
          <w:b/>
          <w:bCs/>
        </w:rPr>
      </w:pPr>
      <w:r>
        <w:rPr>
          <w:rFonts w:ascii="Georgia" w:hAnsi="Georgia" w:cs="Georgia"/>
          <w:b/>
          <w:bCs/>
        </w:rPr>
        <w:t>□ Monthly</w:t>
      </w:r>
    </w:p>
    <w:p w:rsidR="00D061AB" w:rsidRDefault="00223D75">
      <w:pPr>
        <w:spacing w:after="0" w:line="240" w:lineRule="auto"/>
        <w:rPr>
          <w:rFonts w:ascii="Georgia" w:hAnsi="Georgia" w:cs="Georgia"/>
          <w:b/>
          <w:bCs/>
        </w:rPr>
      </w:pPr>
      <w:r>
        <w:rPr>
          <w:rFonts w:ascii="Georgia" w:hAnsi="Georgia" w:cs="Georgia"/>
          <w:b/>
          <w:bCs/>
        </w:rPr>
        <w:t>□ Quarterly</w:t>
      </w:r>
    </w:p>
    <w:p w:rsidR="00D061AB" w:rsidRDefault="00223D75">
      <w:pPr>
        <w:spacing w:after="0" w:line="240" w:lineRule="auto"/>
        <w:rPr>
          <w:rFonts w:ascii="Georgia" w:hAnsi="Georgia" w:cs="Georgia"/>
          <w:b/>
          <w:bCs/>
        </w:rPr>
      </w:pPr>
      <w:r>
        <w:rPr>
          <w:rFonts w:ascii="Georgia" w:hAnsi="Georgia" w:cs="Georgia"/>
          <w:b/>
          <w:bCs/>
        </w:rPr>
        <w:t>□ Annually</w:t>
      </w:r>
      <w:ins w:id="193" w:author="Tony Filippini" w:date="2015-07-08T08:36:00Z">
        <w:r w:rsidR="00136F15">
          <w:rPr>
            <w:rFonts w:ascii="Georgia" w:hAnsi="Georgia" w:cs="Georgia"/>
            <w:b/>
            <w:bCs/>
          </w:rPr>
          <w:t xml:space="preserve"> </w:t>
        </w:r>
        <w:r w:rsidR="00136F15">
          <w:rPr>
            <w:rFonts w:ascii="Georgia" w:hAnsi="Georgia" w:cs="Georgia"/>
            <w:i/>
            <w:iCs/>
          </w:rPr>
          <w:t>[X]</w:t>
        </w:r>
      </w:ins>
    </w:p>
    <w:p w:rsidR="00D061AB" w:rsidRDefault="00223D75">
      <w:pPr>
        <w:spacing w:after="0" w:line="240" w:lineRule="auto"/>
        <w:rPr>
          <w:rFonts w:ascii="Georgia" w:hAnsi="Georgia" w:cs="Georgia"/>
          <w:b/>
          <w:bCs/>
        </w:rPr>
      </w:pPr>
      <w:r>
        <w:rPr>
          <w:rFonts w:ascii="Georgia" w:hAnsi="Georgia" w:cs="Georgia"/>
          <w:b/>
          <w:bCs/>
        </w:rPr>
        <w:t>□ Never</w:t>
      </w:r>
    </w:p>
    <w:p w:rsidR="00D061AB" w:rsidRDefault="00223D75">
      <w:pPr>
        <w:spacing w:after="0" w:line="240" w:lineRule="auto"/>
        <w:rPr>
          <w:rFonts w:ascii="Georgia" w:hAnsi="Georgia" w:cs="Georgia"/>
          <w:b/>
          <w:bCs/>
        </w:rPr>
      </w:pPr>
      <w:r>
        <w:rPr>
          <w:rFonts w:ascii="Georgia" w:hAnsi="Georgia" w:cs="Georgia"/>
          <w:b/>
          <w:bCs/>
        </w:rPr>
        <w:t>□ No off-street bicycle facilities</w:t>
      </w:r>
    </w:p>
    <w:p w:rsidR="00D061AB" w:rsidRDefault="00D061AB">
      <w:pPr>
        <w:spacing w:after="0" w:line="240" w:lineRule="auto"/>
        <w:rPr>
          <w:rFonts w:ascii="Georgia" w:hAnsi="Georgia" w:cs="Georgia"/>
          <w:i/>
          <w:iCs/>
        </w:rPr>
      </w:pPr>
    </w:p>
    <w:p w:rsidR="00D061AB" w:rsidRDefault="00223D75">
      <w:pPr>
        <w:spacing w:after="0" w:line="240" w:lineRule="auto"/>
        <w:rPr>
          <w:rFonts w:ascii="Georgia" w:hAnsi="Georgia" w:cs="Georgia"/>
        </w:rPr>
      </w:pPr>
      <w:r>
        <w:rPr>
          <w:rFonts w:ascii="Georgia" w:hAnsi="Georgia" w:cs="Georgia"/>
          <w:shd w:val="clear" w:color="auto" w:fill="FFFF00"/>
        </w:rPr>
        <w:t>47b. Vegetation maintenance</w:t>
      </w:r>
    </w:p>
    <w:p w:rsidR="00D061AB" w:rsidRDefault="00223D75">
      <w:pPr>
        <w:spacing w:after="0" w:line="240" w:lineRule="auto"/>
        <w:rPr>
          <w:rFonts w:ascii="Georgia" w:hAnsi="Georgia" w:cs="Georgia"/>
          <w:b/>
          <w:bCs/>
        </w:rPr>
      </w:pPr>
      <w:r>
        <w:rPr>
          <w:rFonts w:ascii="Georgia" w:hAnsi="Georgia" w:cs="Georgia"/>
          <w:b/>
          <w:bCs/>
        </w:rPr>
        <w:t>□ Weekly</w:t>
      </w:r>
    </w:p>
    <w:p w:rsidR="00D061AB" w:rsidRDefault="00223D75">
      <w:pPr>
        <w:spacing w:after="0" w:line="240" w:lineRule="auto"/>
        <w:rPr>
          <w:rFonts w:ascii="Georgia" w:hAnsi="Georgia" w:cs="Georgia"/>
          <w:b/>
          <w:bCs/>
        </w:rPr>
      </w:pPr>
      <w:r>
        <w:rPr>
          <w:rFonts w:ascii="Georgia" w:hAnsi="Georgia" w:cs="Georgia"/>
          <w:b/>
          <w:bCs/>
        </w:rPr>
        <w:t>□ Monthly</w:t>
      </w:r>
    </w:p>
    <w:p w:rsidR="00D061AB" w:rsidRDefault="00223D75">
      <w:pPr>
        <w:spacing w:after="0" w:line="240" w:lineRule="auto"/>
        <w:rPr>
          <w:rFonts w:ascii="Georgia" w:hAnsi="Georgia" w:cs="Georgia"/>
          <w:b/>
          <w:bCs/>
        </w:rPr>
      </w:pPr>
      <w:r>
        <w:rPr>
          <w:rFonts w:ascii="Georgia" w:hAnsi="Georgia" w:cs="Georgia"/>
          <w:b/>
          <w:bCs/>
        </w:rPr>
        <w:t>□ Quarterly</w:t>
      </w:r>
    </w:p>
    <w:p w:rsidR="00D061AB" w:rsidRDefault="00223D75">
      <w:pPr>
        <w:spacing w:after="0" w:line="240" w:lineRule="auto"/>
        <w:rPr>
          <w:rFonts w:ascii="Georgia" w:hAnsi="Georgia" w:cs="Georgia"/>
          <w:b/>
          <w:bCs/>
        </w:rPr>
      </w:pPr>
      <w:r>
        <w:rPr>
          <w:rFonts w:ascii="Georgia" w:hAnsi="Georgia" w:cs="Georgia"/>
          <w:b/>
          <w:bCs/>
        </w:rPr>
        <w:t>□ Annually</w:t>
      </w:r>
      <w:ins w:id="194" w:author="Tony Filippini" w:date="2015-07-08T08:36:00Z">
        <w:r w:rsidR="00136F15">
          <w:rPr>
            <w:rFonts w:ascii="Georgia" w:hAnsi="Georgia" w:cs="Georgia"/>
            <w:b/>
            <w:bCs/>
          </w:rPr>
          <w:t xml:space="preserve"> </w:t>
        </w:r>
        <w:r w:rsidR="00136F15">
          <w:rPr>
            <w:rFonts w:ascii="Georgia" w:hAnsi="Georgia" w:cs="Georgia"/>
            <w:i/>
            <w:iCs/>
          </w:rPr>
          <w:t>[X]</w:t>
        </w:r>
      </w:ins>
    </w:p>
    <w:p w:rsidR="00D061AB" w:rsidRDefault="00223D75">
      <w:pPr>
        <w:spacing w:after="0" w:line="240" w:lineRule="auto"/>
        <w:rPr>
          <w:rFonts w:ascii="Georgia" w:hAnsi="Georgia" w:cs="Georgia"/>
          <w:b/>
          <w:bCs/>
        </w:rPr>
      </w:pPr>
      <w:r>
        <w:rPr>
          <w:rFonts w:ascii="Georgia" w:hAnsi="Georgia" w:cs="Georgia"/>
          <w:b/>
          <w:bCs/>
        </w:rPr>
        <w:t>□ Never</w:t>
      </w:r>
    </w:p>
    <w:p w:rsidR="00D061AB" w:rsidRDefault="00223D75">
      <w:pPr>
        <w:spacing w:after="0" w:line="240" w:lineRule="auto"/>
        <w:rPr>
          <w:rFonts w:ascii="Georgia" w:hAnsi="Georgia" w:cs="Georgia"/>
          <w:b/>
          <w:bCs/>
        </w:rPr>
      </w:pPr>
      <w:r>
        <w:rPr>
          <w:rFonts w:ascii="Georgia" w:hAnsi="Georgia" w:cs="Georgia"/>
          <w:b/>
          <w:bCs/>
        </w:rPr>
        <w:t>□ No off-street bicycle facilities</w:t>
      </w:r>
    </w:p>
    <w:p w:rsidR="00D061AB" w:rsidRDefault="00D061AB">
      <w:pPr>
        <w:spacing w:after="0" w:line="240" w:lineRule="auto"/>
        <w:rPr>
          <w:rFonts w:ascii="Georgia" w:hAnsi="Georgia" w:cs="Georgia"/>
        </w:rPr>
      </w:pPr>
    </w:p>
    <w:p w:rsidR="00D061AB" w:rsidRDefault="00223D75">
      <w:pPr>
        <w:spacing w:after="0" w:line="240" w:lineRule="auto"/>
        <w:rPr>
          <w:rFonts w:ascii="Georgia" w:hAnsi="Georgia" w:cs="Georgia"/>
        </w:rPr>
      </w:pPr>
      <w:r>
        <w:rPr>
          <w:rFonts w:ascii="Georgia" w:hAnsi="Georgia" w:cs="Georgia"/>
          <w:shd w:val="clear" w:color="auto" w:fill="FFFF00"/>
        </w:rPr>
        <w:t>47c. Snow and ice clearance</w:t>
      </w:r>
    </w:p>
    <w:p w:rsidR="00D061AB" w:rsidRDefault="00223D75">
      <w:pPr>
        <w:spacing w:after="0" w:line="240" w:lineRule="auto"/>
        <w:rPr>
          <w:rFonts w:ascii="Georgia" w:hAnsi="Georgia" w:cs="Georgia"/>
        </w:rPr>
      </w:pPr>
      <w:r>
        <w:rPr>
          <w:rFonts w:ascii="Georgia" w:hAnsi="Georgia" w:cs="Georgia"/>
          <w:b/>
          <w:bCs/>
        </w:rPr>
        <w:t>□ No snow</w:t>
      </w:r>
      <w:r>
        <w:rPr>
          <w:rFonts w:ascii="Georgia" w:hAnsi="Georgia" w:cs="Georgia"/>
        </w:rPr>
        <w:t xml:space="preserve"> </w:t>
      </w:r>
      <w:r>
        <w:rPr>
          <w:rFonts w:ascii="Georgia" w:hAnsi="Georgia" w:cs="Georgia"/>
          <w:b/>
        </w:rPr>
        <w:t>or ice</w:t>
      </w:r>
    </w:p>
    <w:p w:rsidR="00D061AB" w:rsidRDefault="00223D75">
      <w:pPr>
        <w:spacing w:after="0" w:line="240" w:lineRule="auto"/>
        <w:rPr>
          <w:rFonts w:ascii="Georgia" w:hAnsi="Georgia" w:cs="Georgia"/>
          <w:b/>
          <w:bCs/>
        </w:rPr>
      </w:pPr>
      <w:r>
        <w:rPr>
          <w:rFonts w:ascii="Georgia" w:hAnsi="Georgia" w:cs="Georgia"/>
          <w:b/>
          <w:bCs/>
        </w:rPr>
        <w:t xml:space="preserve">□ </w:t>
      </w:r>
      <w:proofErr w:type="gramStart"/>
      <w:r>
        <w:rPr>
          <w:rFonts w:ascii="Georgia" w:hAnsi="Georgia" w:cs="Georgia"/>
          <w:b/>
          <w:bCs/>
        </w:rPr>
        <w:t>Before</w:t>
      </w:r>
      <w:proofErr w:type="gramEnd"/>
      <w:r>
        <w:rPr>
          <w:rFonts w:ascii="Georgia" w:hAnsi="Georgia" w:cs="Georgia"/>
          <w:b/>
          <w:bCs/>
        </w:rPr>
        <w:t xml:space="preserve"> roadways</w:t>
      </w:r>
    </w:p>
    <w:p w:rsidR="00D061AB" w:rsidRDefault="00223D75">
      <w:pPr>
        <w:spacing w:after="0" w:line="240" w:lineRule="auto"/>
        <w:rPr>
          <w:rFonts w:ascii="Georgia" w:hAnsi="Georgia" w:cs="Georgia"/>
          <w:b/>
          <w:bCs/>
        </w:rPr>
      </w:pPr>
      <w:r>
        <w:rPr>
          <w:rFonts w:ascii="Georgia" w:hAnsi="Georgia" w:cs="Georgia"/>
          <w:b/>
          <w:bCs/>
        </w:rPr>
        <w:t xml:space="preserve">□ </w:t>
      </w:r>
      <w:proofErr w:type="gramStart"/>
      <w:r>
        <w:rPr>
          <w:rFonts w:ascii="Georgia" w:hAnsi="Georgia" w:cs="Georgia"/>
          <w:b/>
          <w:bCs/>
        </w:rPr>
        <w:t>Same</w:t>
      </w:r>
      <w:proofErr w:type="gramEnd"/>
      <w:r>
        <w:rPr>
          <w:rFonts w:ascii="Georgia" w:hAnsi="Georgia" w:cs="Georgia"/>
          <w:b/>
          <w:bCs/>
        </w:rPr>
        <w:t xml:space="preserve"> time as roadways</w:t>
      </w:r>
      <w:ins w:id="195" w:author="Tony Filippini" w:date="2015-07-08T08:36:00Z">
        <w:r w:rsidR="00136F15">
          <w:rPr>
            <w:rFonts w:ascii="Georgia" w:hAnsi="Georgia" w:cs="Georgia"/>
            <w:b/>
            <w:bCs/>
          </w:rPr>
          <w:t xml:space="preserve"> </w:t>
        </w:r>
        <w:r w:rsidR="00136F15">
          <w:rPr>
            <w:rFonts w:ascii="Georgia" w:hAnsi="Georgia" w:cs="Georgia"/>
            <w:i/>
            <w:iCs/>
          </w:rPr>
          <w:t>[X]</w:t>
        </w:r>
      </w:ins>
    </w:p>
    <w:p w:rsidR="00D061AB" w:rsidRDefault="00223D75">
      <w:pPr>
        <w:spacing w:after="0" w:line="240" w:lineRule="auto"/>
        <w:rPr>
          <w:rFonts w:ascii="Georgia" w:hAnsi="Georgia" w:cs="Georgia"/>
          <w:b/>
          <w:bCs/>
        </w:rPr>
      </w:pPr>
      <w:r>
        <w:rPr>
          <w:rFonts w:ascii="Georgia" w:hAnsi="Georgia" w:cs="Georgia"/>
          <w:b/>
          <w:bCs/>
        </w:rPr>
        <w:t>□ Within 48 hours of storm</w:t>
      </w:r>
      <w:ins w:id="196" w:author="Tony Filippini" w:date="2015-07-08T08:36:00Z">
        <w:r w:rsidR="00136F15">
          <w:rPr>
            <w:rFonts w:ascii="Georgia" w:hAnsi="Georgia" w:cs="Georgia"/>
            <w:b/>
            <w:bCs/>
          </w:rPr>
          <w:t xml:space="preserve"> </w:t>
        </w:r>
        <w:r w:rsidR="00136F15">
          <w:rPr>
            <w:rFonts w:ascii="Georgia" w:hAnsi="Georgia" w:cs="Georgia"/>
            <w:i/>
            <w:iCs/>
          </w:rPr>
          <w:t>[X]</w:t>
        </w:r>
      </w:ins>
    </w:p>
    <w:p w:rsidR="00D061AB" w:rsidRDefault="00223D75">
      <w:pPr>
        <w:spacing w:after="0" w:line="240" w:lineRule="auto"/>
        <w:rPr>
          <w:rFonts w:ascii="Georgia" w:hAnsi="Georgia" w:cs="Georgia"/>
          <w:b/>
          <w:bCs/>
        </w:rPr>
      </w:pPr>
      <w:r>
        <w:rPr>
          <w:rFonts w:ascii="Georgia" w:hAnsi="Georgia" w:cs="Georgia"/>
          <w:b/>
          <w:bCs/>
        </w:rPr>
        <w:t>□ Never</w:t>
      </w:r>
    </w:p>
    <w:p w:rsidR="00D061AB" w:rsidRDefault="00223D75">
      <w:pPr>
        <w:spacing w:after="0" w:line="240" w:lineRule="auto"/>
        <w:rPr>
          <w:rFonts w:ascii="Georgia" w:hAnsi="Georgia" w:cs="Georgia"/>
          <w:b/>
          <w:bCs/>
        </w:rPr>
      </w:pPr>
      <w:r>
        <w:rPr>
          <w:rFonts w:ascii="Georgia" w:hAnsi="Georgia" w:cs="Georgia"/>
          <w:b/>
          <w:bCs/>
        </w:rPr>
        <w:t>□ No off-street bicycle facilities</w:t>
      </w:r>
    </w:p>
    <w:p w:rsidR="00D061AB" w:rsidRDefault="00D061AB">
      <w:pPr>
        <w:spacing w:after="0" w:line="240" w:lineRule="auto"/>
        <w:rPr>
          <w:rFonts w:ascii="Georgia" w:hAnsi="Georgia" w:cs="Georgia"/>
          <w:i/>
          <w:iCs/>
        </w:rPr>
      </w:pPr>
    </w:p>
    <w:p w:rsidR="00D061AB" w:rsidRDefault="00223D75">
      <w:pPr>
        <w:spacing w:after="0" w:line="240" w:lineRule="auto"/>
        <w:rPr>
          <w:rFonts w:ascii="Georgia" w:hAnsi="Georgia" w:cs="Georgia"/>
        </w:rPr>
      </w:pPr>
      <w:r>
        <w:rPr>
          <w:rFonts w:ascii="Georgia" w:hAnsi="Georgia" w:cs="Georgia"/>
          <w:shd w:val="clear" w:color="auto" w:fill="FFFF00"/>
        </w:rPr>
        <w:t>47d. Surface repair</w:t>
      </w:r>
    </w:p>
    <w:p w:rsidR="00D061AB" w:rsidRDefault="00223D75">
      <w:pPr>
        <w:spacing w:after="0" w:line="240" w:lineRule="auto"/>
        <w:rPr>
          <w:rFonts w:ascii="Georgia" w:hAnsi="Georgia" w:cs="Georgia"/>
          <w:b/>
          <w:bCs/>
        </w:rPr>
      </w:pPr>
      <w:r>
        <w:rPr>
          <w:rFonts w:ascii="Georgia" w:hAnsi="Georgia" w:cs="Georgia"/>
          <w:b/>
          <w:bCs/>
        </w:rPr>
        <w:t xml:space="preserve">□ </w:t>
      </w:r>
      <w:proofErr w:type="gramStart"/>
      <w:r>
        <w:rPr>
          <w:rFonts w:ascii="Georgia" w:hAnsi="Georgia" w:cs="Georgia"/>
          <w:b/>
          <w:bCs/>
        </w:rPr>
        <w:t>Within</w:t>
      </w:r>
      <w:proofErr w:type="gramEnd"/>
      <w:r>
        <w:rPr>
          <w:rFonts w:ascii="Georgia" w:hAnsi="Georgia" w:cs="Georgia"/>
          <w:b/>
          <w:bCs/>
        </w:rPr>
        <w:t xml:space="preserve"> 24 hours of complaint</w:t>
      </w:r>
    </w:p>
    <w:p w:rsidR="00D061AB" w:rsidRDefault="00223D75">
      <w:pPr>
        <w:spacing w:after="0" w:line="240" w:lineRule="auto"/>
        <w:rPr>
          <w:rFonts w:ascii="Georgia" w:hAnsi="Georgia" w:cs="Georgia"/>
          <w:b/>
          <w:bCs/>
        </w:rPr>
      </w:pPr>
      <w:r>
        <w:rPr>
          <w:rFonts w:ascii="Georgia" w:hAnsi="Georgia" w:cs="Georgia"/>
          <w:b/>
          <w:bCs/>
        </w:rPr>
        <w:t xml:space="preserve">□ </w:t>
      </w:r>
      <w:proofErr w:type="gramStart"/>
      <w:r>
        <w:rPr>
          <w:rFonts w:ascii="Georgia" w:hAnsi="Georgia" w:cs="Georgia"/>
          <w:b/>
          <w:bCs/>
        </w:rPr>
        <w:t>Within</w:t>
      </w:r>
      <w:proofErr w:type="gramEnd"/>
      <w:r>
        <w:rPr>
          <w:rFonts w:ascii="Georgia" w:hAnsi="Georgia" w:cs="Georgia"/>
          <w:b/>
          <w:bCs/>
        </w:rPr>
        <w:t xml:space="preserve"> one week of complaint</w:t>
      </w:r>
      <w:ins w:id="197" w:author="Tony Filippini" w:date="2015-07-08T08:37:00Z">
        <w:r w:rsidR="00136F15">
          <w:rPr>
            <w:rFonts w:ascii="Georgia" w:hAnsi="Georgia" w:cs="Georgia"/>
            <w:b/>
            <w:bCs/>
          </w:rPr>
          <w:t xml:space="preserve"> </w:t>
        </w:r>
        <w:r w:rsidR="00136F15">
          <w:rPr>
            <w:rFonts w:ascii="Georgia" w:hAnsi="Georgia" w:cs="Georgia"/>
            <w:i/>
            <w:iCs/>
          </w:rPr>
          <w:t>[X]</w:t>
        </w:r>
      </w:ins>
    </w:p>
    <w:p w:rsidR="00D061AB" w:rsidRDefault="00223D75">
      <w:pPr>
        <w:spacing w:after="0" w:line="240" w:lineRule="auto"/>
        <w:rPr>
          <w:rFonts w:ascii="Georgia" w:hAnsi="Georgia" w:cs="Georgia"/>
          <w:b/>
          <w:bCs/>
        </w:rPr>
      </w:pPr>
      <w:r>
        <w:rPr>
          <w:rFonts w:ascii="Georgia" w:hAnsi="Georgia" w:cs="Georgia"/>
          <w:b/>
          <w:bCs/>
        </w:rPr>
        <w:lastRenderedPageBreak/>
        <w:t xml:space="preserve">□ </w:t>
      </w:r>
      <w:proofErr w:type="gramStart"/>
      <w:r>
        <w:rPr>
          <w:rFonts w:ascii="Georgia" w:hAnsi="Georgia" w:cs="Georgia"/>
          <w:b/>
          <w:bCs/>
        </w:rPr>
        <w:t>Within</w:t>
      </w:r>
      <w:proofErr w:type="gramEnd"/>
      <w:r>
        <w:rPr>
          <w:rFonts w:ascii="Georgia" w:hAnsi="Georgia" w:cs="Georgia"/>
          <w:b/>
          <w:bCs/>
        </w:rPr>
        <w:t xml:space="preserve"> one month of complaint</w:t>
      </w:r>
    </w:p>
    <w:p w:rsidR="00D061AB" w:rsidRDefault="00223D75">
      <w:pPr>
        <w:spacing w:after="0" w:line="240" w:lineRule="auto"/>
        <w:rPr>
          <w:rFonts w:ascii="Georgia" w:hAnsi="Georgia" w:cs="Georgia"/>
          <w:b/>
          <w:bCs/>
        </w:rPr>
      </w:pPr>
      <w:r>
        <w:rPr>
          <w:rFonts w:ascii="Georgia" w:hAnsi="Georgia" w:cs="Georgia"/>
          <w:b/>
          <w:bCs/>
        </w:rPr>
        <w:t>□ Never</w:t>
      </w:r>
    </w:p>
    <w:p w:rsidR="00D061AB" w:rsidRDefault="00223D75">
      <w:pPr>
        <w:spacing w:after="0" w:line="240" w:lineRule="auto"/>
        <w:rPr>
          <w:rFonts w:ascii="Georgia" w:hAnsi="Georgia" w:cs="Georgia"/>
          <w:b/>
          <w:bCs/>
        </w:rPr>
      </w:pPr>
      <w:r>
        <w:rPr>
          <w:rFonts w:ascii="Georgia" w:hAnsi="Georgia" w:cs="Georgia"/>
          <w:b/>
          <w:bCs/>
        </w:rPr>
        <w:t>□ No off-street bicycle facilities</w:t>
      </w:r>
    </w:p>
    <w:p w:rsidR="00D061AB" w:rsidRDefault="00D061AB">
      <w:pPr>
        <w:spacing w:after="0" w:line="240" w:lineRule="auto"/>
        <w:rPr>
          <w:rFonts w:ascii="Georgia" w:hAnsi="Georgia" w:cs="Georgia"/>
          <w:i/>
          <w:iCs/>
        </w:rPr>
      </w:pPr>
    </w:p>
    <w:p w:rsidR="00D061AB" w:rsidRDefault="00223D75">
      <w:pPr>
        <w:spacing w:after="0" w:line="240" w:lineRule="auto"/>
        <w:rPr>
          <w:ins w:id="198" w:author="Tony Filippini" w:date="2015-07-08T08:37:00Z"/>
          <w:rFonts w:ascii="Georgia" w:hAnsi="Georgia" w:cs="Georgia"/>
          <w:i/>
          <w:iCs/>
        </w:rPr>
      </w:pPr>
      <w:r>
        <w:rPr>
          <w:rFonts w:ascii="Georgia" w:hAnsi="Georgia" w:cs="Georgia"/>
          <w:shd w:val="clear" w:color="auto" w:fill="FFFF00"/>
        </w:rPr>
        <w:t>47e. Describe any other maintenance policies or programs for the off-street bicycle network, if applicable.</w:t>
      </w:r>
      <w:r>
        <w:rPr>
          <w:rFonts w:ascii="Georgia" w:hAnsi="Georgia" w:cs="Georgia"/>
        </w:rPr>
        <w:t xml:space="preserve"> </w:t>
      </w:r>
      <w:r>
        <w:rPr>
          <w:rFonts w:ascii="Georgia" w:hAnsi="Georgia" w:cs="Georgia"/>
          <w:i/>
          <w:iCs/>
        </w:rPr>
        <w:t>(100 word limit)</w:t>
      </w:r>
    </w:p>
    <w:p w:rsidR="00136F15" w:rsidRDefault="00136F15">
      <w:pPr>
        <w:spacing w:after="0" w:line="240" w:lineRule="auto"/>
        <w:rPr>
          <w:rFonts w:ascii="Georgia" w:hAnsi="Georgia" w:cs="Georgia"/>
          <w:i/>
          <w:iCs/>
        </w:rPr>
      </w:pPr>
      <w:ins w:id="199" w:author="Tony Filippini" w:date="2015-07-08T08:37:00Z">
        <w:r>
          <w:rPr>
            <w:rFonts w:ascii="Georgia" w:hAnsi="Georgia" w:cs="Georgia"/>
            <w:i/>
            <w:iCs/>
          </w:rPr>
          <w:t>Vegetative maintenance provided as needed. Annual replacement fund to improve off-street paths.</w:t>
        </w:r>
      </w:ins>
    </w:p>
    <w:p w:rsidR="00D061AB" w:rsidRDefault="00D061AB">
      <w:pPr>
        <w:spacing w:after="0" w:line="240" w:lineRule="auto"/>
        <w:rPr>
          <w:rFonts w:ascii="Georgia" w:hAnsi="Georgia" w:cs="Georgia"/>
          <w:i/>
          <w:iCs/>
        </w:rPr>
      </w:pPr>
    </w:p>
    <w:p w:rsidR="00D061AB" w:rsidRDefault="00223D75">
      <w:pPr>
        <w:spacing w:after="0" w:line="240" w:lineRule="auto"/>
        <w:rPr>
          <w:rFonts w:ascii="Georgia" w:hAnsi="Georgia" w:cs="Georgia"/>
        </w:rPr>
      </w:pPr>
      <w:r>
        <w:rPr>
          <w:rFonts w:ascii="Georgia" w:hAnsi="Georgia" w:cs="Georgia"/>
          <w:shd w:val="clear" w:color="auto" w:fill="FFFF00"/>
        </w:rPr>
        <w:t>48. Is there a mechanism in place for cyclists to identify problem areas or hazards to traffic engineers, planners and police?</w:t>
      </w:r>
    </w:p>
    <w:p w:rsidR="00D061AB" w:rsidRDefault="00223D75">
      <w:pPr>
        <w:spacing w:after="0" w:line="240" w:lineRule="auto"/>
        <w:rPr>
          <w:rFonts w:ascii="Georgia" w:hAnsi="Georgia" w:cs="Georgia"/>
          <w:i/>
          <w:iCs/>
        </w:rPr>
      </w:pPr>
      <w:r>
        <w:rPr>
          <w:rFonts w:ascii="Georgia" w:hAnsi="Georgia" w:cs="Georgia"/>
          <w:i/>
          <w:iCs/>
        </w:rPr>
        <w:t>Check all that apply</w:t>
      </w:r>
    </w:p>
    <w:p w:rsidR="00D061AB" w:rsidRDefault="00223D75">
      <w:pPr>
        <w:spacing w:after="0" w:line="240" w:lineRule="auto"/>
        <w:rPr>
          <w:rFonts w:ascii="Georgia" w:hAnsi="Georgia" w:cs="Georgia"/>
          <w:b/>
          <w:bCs/>
        </w:rPr>
      </w:pPr>
      <w:r>
        <w:rPr>
          <w:rFonts w:ascii="Georgia" w:hAnsi="Georgia" w:cs="Georgia"/>
          <w:b/>
          <w:bCs/>
        </w:rPr>
        <w:t xml:space="preserve">□ </w:t>
      </w:r>
      <w:proofErr w:type="gramStart"/>
      <w:r>
        <w:rPr>
          <w:rFonts w:ascii="Georgia" w:hAnsi="Georgia" w:cs="Georgia"/>
          <w:b/>
          <w:bCs/>
        </w:rPr>
        <w:t>Online</w:t>
      </w:r>
      <w:proofErr w:type="gramEnd"/>
      <w:r>
        <w:rPr>
          <w:rFonts w:ascii="Georgia" w:hAnsi="Georgia" w:cs="Georgia"/>
          <w:b/>
          <w:bCs/>
        </w:rPr>
        <w:t xml:space="preserve"> reporting</w:t>
      </w:r>
    </w:p>
    <w:p w:rsidR="00D061AB" w:rsidRDefault="00223D75">
      <w:pPr>
        <w:spacing w:after="0" w:line="240" w:lineRule="auto"/>
        <w:rPr>
          <w:rFonts w:ascii="Georgia" w:hAnsi="Georgia" w:cs="Georgia"/>
          <w:b/>
          <w:bCs/>
        </w:rPr>
      </w:pPr>
      <w:r>
        <w:rPr>
          <w:rFonts w:ascii="Georgia" w:hAnsi="Georgia" w:cs="Georgia"/>
          <w:b/>
          <w:bCs/>
        </w:rPr>
        <w:t>□ Hotline</w:t>
      </w:r>
    </w:p>
    <w:p w:rsidR="00D061AB" w:rsidRDefault="00223D75">
      <w:pPr>
        <w:spacing w:after="0" w:line="240" w:lineRule="auto"/>
        <w:rPr>
          <w:rFonts w:ascii="Georgia" w:hAnsi="Georgia" w:cs="Georgia"/>
          <w:b/>
          <w:bCs/>
        </w:rPr>
      </w:pPr>
      <w:r>
        <w:rPr>
          <w:rFonts w:ascii="Georgia" w:hAnsi="Georgia" w:cs="Georgia"/>
          <w:b/>
          <w:bCs/>
        </w:rPr>
        <w:t>□ Monthly meeting</w:t>
      </w:r>
    </w:p>
    <w:p w:rsidR="00D061AB" w:rsidRDefault="00223D75">
      <w:pPr>
        <w:spacing w:after="0" w:line="240" w:lineRule="auto"/>
        <w:rPr>
          <w:rFonts w:ascii="Georgia" w:hAnsi="Georgia" w:cs="Georgia"/>
          <w:b/>
          <w:bCs/>
        </w:rPr>
      </w:pPr>
      <w:r>
        <w:rPr>
          <w:rFonts w:ascii="Georgia" w:hAnsi="Georgia" w:cs="Georgia"/>
          <w:b/>
          <w:bCs/>
        </w:rPr>
        <w:t>□ Other</w:t>
      </w:r>
      <w:ins w:id="200" w:author="Tony Filippini" w:date="2015-07-09T15:16:00Z">
        <w:r w:rsidR="003333F7">
          <w:rPr>
            <w:rFonts w:ascii="Georgia" w:hAnsi="Georgia" w:cs="Georgia"/>
            <w:b/>
            <w:bCs/>
          </w:rPr>
          <w:t xml:space="preserve"> 0%</w:t>
        </w:r>
      </w:ins>
    </w:p>
    <w:p w:rsidR="00D061AB" w:rsidRDefault="00223D75">
      <w:pPr>
        <w:spacing w:after="0" w:line="240" w:lineRule="auto"/>
        <w:rPr>
          <w:rFonts w:ascii="Georgia" w:hAnsi="Georgia" w:cs="Georgia"/>
          <w:b/>
          <w:bCs/>
        </w:rPr>
      </w:pPr>
      <w:r>
        <w:rPr>
          <w:rFonts w:ascii="Georgia" w:hAnsi="Georgia" w:cs="Georgia"/>
          <w:b/>
          <w:bCs/>
        </w:rPr>
        <w:t>□ None</w:t>
      </w:r>
    </w:p>
    <w:p w:rsidR="00D061AB" w:rsidRDefault="00223D75">
      <w:pPr>
        <w:spacing w:after="0" w:line="240" w:lineRule="auto"/>
        <w:rPr>
          <w:rFonts w:ascii="Georgia" w:hAnsi="Georgia" w:cs="Georgia"/>
        </w:rPr>
      </w:pPr>
      <w:r>
        <w:rPr>
          <w:rFonts w:ascii="Georgia" w:hAnsi="Georgia" w:cs="Georgia"/>
        </w:rPr>
        <w:t>If other, describe (100 word limit)</w:t>
      </w:r>
    </w:p>
    <w:p w:rsidR="00D061AB" w:rsidRDefault="00D061AB">
      <w:pPr>
        <w:spacing w:after="0" w:line="240" w:lineRule="auto"/>
        <w:rPr>
          <w:ins w:id="201" w:author="Tony Filippini" w:date="2015-07-09T15:16:00Z"/>
          <w:rFonts w:ascii="Georgia" w:hAnsi="Georgia" w:cs="Georgia"/>
          <w:color w:val="FF0000"/>
        </w:rPr>
      </w:pPr>
    </w:p>
    <w:p w:rsidR="003333F7" w:rsidRDefault="003333F7">
      <w:pPr>
        <w:spacing w:after="0" w:line="240" w:lineRule="auto"/>
        <w:rPr>
          <w:ins w:id="202" w:author="Tony Filippini" w:date="2015-07-09T15:16:00Z"/>
          <w:rFonts w:ascii="Georgia" w:hAnsi="Georgia" w:cs="Georgia"/>
          <w:color w:val="FF0000"/>
        </w:rPr>
      </w:pPr>
      <w:ins w:id="203" w:author="Tony Filippini" w:date="2015-07-09T15:16:00Z">
        <w:r>
          <w:rPr>
            <w:rFonts w:ascii="Georgia" w:hAnsi="Georgia" w:cs="Georgia"/>
            <w:color w:val="FF0000"/>
          </w:rPr>
          <w:t>Meet seasonally with bicycle advocacy group and upon request</w:t>
        </w:r>
      </w:ins>
    </w:p>
    <w:p w:rsidR="003333F7" w:rsidRDefault="003333F7">
      <w:pPr>
        <w:spacing w:after="0" w:line="240" w:lineRule="auto"/>
        <w:rPr>
          <w:rFonts w:ascii="Georgia" w:hAnsi="Georgia" w:cs="Georgia"/>
          <w:color w:val="FF0000"/>
        </w:rPr>
      </w:pPr>
    </w:p>
    <w:p w:rsidR="00D061AB" w:rsidRDefault="00223D75">
      <w:pPr>
        <w:spacing w:after="0" w:line="240" w:lineRule="auto"/>
        <w:rPr>
          <w:rFonts w:ascii="Georgia" w:hAnsi="Georgia"/>
        </w:rPr>
      </w:pPr>
      <w:r>
        <w:rPr>
          <w:rFonts w:ascii="Georgia" w:hAnsi="Georgia" w:cs="Georgia"/>
          <w:shd w:val="clear" w:color="auto" w:fill="FFFF00"/>
        </w:rPr>
        <w:t>49.</w:t>
      </w:r>
      <w:r>
        <w:rPr>
          <w:rFonts w:ascii="Georgia" w:hAnsi="Georgia" w:cs="Verdana"/>
          <w:iCs/>
          <w:shd w:val="clear" w:color="auto" w:fill="FFFF00"/>
        </w:rPr>
        <w:t xml:space="preserve"> </w:t>
      </w:r>
      <w:r>
        <w:rPr>
          <w:rFonts w:ascii="Georgia" w:hAnsi="Georgia"/>
          <w:shd w:val="clear" w:color="auto" w:fill="FFFF00"/>
        </w:rPr>
        <w:t>What specific bike infrastructure investments have been made in low-income neighborhoods (as defined by local regulations) and minority neighborhoods? If no low-income or minority neighborhoods, write N/A</w:t>
      </w:r>
      <w:r>
        <w:rPr>
          <w:rFonts w:ascii="Georgia" w:hAnsi="Georgia"/>
        </w:rPr>
        <w:t>.</w:t>
      </w:r>
    </w:p>
    <w:p w:rsidR="00D061AB" w:rsidRDefault="00D061AB">
      <w:pPr>
        <w:spacing w:after="0" w:line="240" w:lineRule="auto"/>
        <w:rPr>
          <w:ins w:id="204" w:author="Tony Filippini" w:date="2015-07-14T10:07:00Z"/>
          <w:rFonts w:ascii="Georgia" w:hAnsi="Georgia"/>
        </w:rPr>
      </w:pPr>
    </w:p>
    <w:p w:rsidR="00C314C8" w:rsidRDefault="00C314C8">
      <w:pPr>
        <w:spacing w:after="0" w:line="240" w:lineRule="auto"/>
        <w:rPr>
          <w:ins w:id="205" w:author="Tony Filippini" w:date="2015-07-14T10:07:00Z"/>
          <w:rFonts w:ascii="Georgia" w:hAnsi="Georgia"/>
        </w:rPr>
      </w:pPr>
      <w:ins w:id="206" w:author="Tony Filippini" w:date="2015-07-14T10:09:00Z">
        <w:r>
          <w:rPr>
            <w:rFonts w:ascii="Georgia" w:hAnsi="Georgia"/>
          </w:rPr>
          <w:t>Bike infrastructure improvements are generally made in shared-use paths</w:t>
        </w:r>
      </w:ins>
      <w:ins w:id="207" w:author="Tony Filippini" w:date="2015-07-14T10:12:00Z">
        <w:r w:rsidR="0017128B">
          <w:rPr>
            <w:rFonts w:ascii="Georgia" w:hAnsi="Georgia"/>
          </w:rPr>
          <w:t xml:space="preserve"> either through parks are parallel to streets</w:t>
        </w:r>
      </w:ins>
      <w:ins w:id="208" w:author="Tony Filippini" w:date="2015-07-14T10:09:00Z">
        <w:r>
          <w:rPr>
            <w:rFonts w:ascii="Georgia" w:hAnsi="Georgia"/>
          </w:rPr>
          <w:t>. These paths traverse most</w:t>
        </w:r>
      </w:ins>
      <w:ins w:id="209" w:author="Tony Filippini" w:date="2015-07-14T10:10:00Z">
        <w:r>
          <w:rPr>
            <w:rFonts w:ascii="Georgia" w:hAnsi="Georgia"/>
          </w:rPr>
          <w:t xml:space="preserve"> segments</w:t>
        </w:r>
      </w:ins>
      <w:ins w:id="210" w:author="Tony Filippini" w:date="2015-07-14T10:09:00Z">
        <w:r>
          <w:rPr>
            <w:rFonts w:ascii="Georgia" w:hAnsi="Georgia"/>
          </w:rPr>
          <w:t xml:space="preserve"> of the community.</w:t>
        </w:r>
      </w:ins>
      <w:ins w:id="211" w:author="Tony Filippini" w:date="2015-07-14T10:10:00Z">
        <w:r>
          <w:rPr>
            <w:rFonts w:ascii="Georgia" w:hAnsi="Georgia"/>
          </w:rPr>
          <w:t xml:space="preserve"> More than half of the City of Ames is made up of Iowa State University students which creates dense pockets of student housing throughout the community and generally show up as low-income</w:t>
        </w:r>
      </w:ins>
      <w:ins w:id="212" w:author="Tony Filippini" w:date="2015-07-14T10:11:00Z">
        <w:r>
          <w:rPr>
            <w:rFonts w:ascii="Georgia" w:hAnsi="Georgia"/>
          </w:rPr>
          <w:t xml:space="preserve"> areas.</w:t>
        </w:r>
        <w:r w:rsidR="0017128B">
          <w:rPr>
            <w:rFonts w:ascii="Georgia" w:hAnsi="Georgia"/>
          </w:rPr>
          <w:t xml:space="preserve"> The university also has a large international presence and minority areas are largely associated with graduate or undergraduate student living areas. </w:t>
        </w:r>
      </w:ins>
    </w:p>
    <w:p w:rsidR="00C314C8" w:rsidRDefault="00C314C8">
      <w:pPr>
        <w:spacing w:after="0" w:line="240" w:lineRule="auto"/>
        <w:rPr>
          <w:rFonts w:ascii="Georgia" w:hAnsi="Georgia"/>
        </w:rPr>
      </w:pPr>
    </w:p>
    <w:p w:rsidR="00D061AB" w:rsidRDefault="00223D75">
      <w:pPr>
        <w:spacing w:after="0" w:line="240" w:lineRule="auto"/>
        <w:rPr>
          <w:rFonts w:ascii="Georgia" w:hAnsi="Georgia" w:cs="Georgia"/>
        </w:rPr>
      </w:pPr>
      <w:r>
        <w:rPr>
          <w:rFonts w:ascii="Georgia" w:hAnsi="Georgia" w:cs="Verdana"/>
          <w:bCs/>
          <w:shd w:val="clear" w:color="auto" w:fill="FFFF00"/>
        </w:rPr>
        <w:t>50.</w:t>
      </w:r>
      <w:r>
        <w:rPr>
          <w:rFonts w:ascii="Georgia" w:hAnsi="Georgia" w:cs="Verdana"/>
          <w:iCs/>
          <w:shd w:val="clear" w:color="auto" w:fill="FFFF00"/>
        </w:rPr>
        <w:t xml:space="preserve"> </w:t>
      </w:r>
      <w:r>
        <w:rPr>
          <w:rFonts w:ascii="Georgia" w:hAnsi="Georgia"/>
          <w:shd w:val="clear" w:color="auto" w:fill="FFFF00"/>
        </w:rPr>
        <w:t>What specific bike infrastructure investments have been made around schools? If no schools, write N/A.</w:t>
      </w:r>
    </w:p>
    <w:p w:rsidR="00D061AB" w:rsidRDefault="00D061AB">
      <w:pPr>
        <w:spacing w:after="0" w:line="240" w:lineRule="auto"/>
        <w:rPr>
          <w:ins w:id="213" w:author="Tony Filippini" w:date="2015-07-16T13:43:00Z"/>
          <w:rFonts w:ascii="Georgia" w:hAnsi="Georgia" w:cs="Georgia"/>
        </w:rPr>
      </w:pPr>
    </w:p>
    <w:p w:rsidR="002E7F77" w:rsidRDefault="002E7F77">
      <w:pPr>
        <w:spacing w:after="0" w:line="240" w:lineRule="auto"/>
        <w:rPr>
          <w:ins w:id="214" w:author="Tony Filippini" w:date="2015-07-14T10:02:00Z"/>
          <w:rFonts w:ascii="Georgia" w:hAnsi="Georgia" w:cs="Georgia"/>
        </w:rPr>
      </w:pPr>
      <w:ins w:id="215" w:author="Tony Filippini" w:date="2015-07-16T13:43:00Z">
        <w:r>
          <w:rPr>
            <w:rFonts w:ascii="Georgia" w:hAnsi="Georgia" w:cs="Georgia"/>
          </w:rPr>
          <w:t>The Ames Middle School was constructed with bike trails connecting State Street to Dotson Drive. All public schools include bike racks on the premises.</w:t>
        </w:r>
      </w:ins>
    </w:p>
    <w:p w:rsidR="00C314C8" w:rsidRDefault="00C314C8">
      <w:pPr>
        <w:spacing w:after="0" w:line="240" w:lineRule="auto"/>
        <w:rPr>
          <w:rFonts w:ascii="Georgia" w:hAnsi="Georgia" w:cs="Georgia"/>
        </w:rPr>
      </w:pPr>
    </w:p>
    <w:p w:rsidR="00D061AB" w:rsidRDefault="00223D75">
      <w:pPr>
        <w:spacing w:after="0" w:line="240" w:lineRule="auto"/>
        <w:rPr>
          <w:rFonts w:ascii="Georgia" w:hAnsi="Georgia" w:cs="Georgia"/>
          <w:color w:val="0070C0"/>
        </w:rPr>
      </w:pPr>
      <w:r>
        <w:rPr>
          <w:rFonts w:ascii="Georgia" w:hAnsi="Georgia" w:cs="Georgia"/>
          <w:shd w:val="clear" w:color="auto" w:fill="FFFF00"/>
        </w:rPr>
        <w:t>51. Describe any other amenities or infrastructure improvements that your community provides or requires that create a comfortable and attractive bicycling environment.</w:t>
      </w:r>
      <w:r>
        <w:rPr>
          <w:rFonts w:ascii="Georgia" w:hAnsi="Georgia" w:cs="Georgia"/>
        </w:rPr>
        <w:t xml:space="preserve"> </w:t>
      </w:r>
      <w:r>
        <w:rPr>
          <w:rFonts w:ascii="Georgia" w:hAnsi="Georgia" w:cs="Georgia"/>
          <w:i/>
          <w:iCs/>
        </w:rPr>
        <w:t>(500 word limit)</w:t>
      </w:r>
    </w:p>
    <w:p w:rsidR="00D061AB" w:rsidRDefault="00D061AB">
      <w:pPr>
        <w:spacing w:after="0" w:line="240" w:lineRule="auto"/>
        <w:rPr>
          <w:ins w:id="216" w:author="Tony Filippini" w:date="2015-07-16T13:53:00Z"/>
          <w:rFonts w:ascii="Georgia" w:hAnsi="Georgia" w:cs="Georgia"/>
        </w:rPr>
      </w:pPr>
    </w:p>
    <w:p w:rsidR="002E7F77" w:rsidRDefault="002E7F77">
      <w:pPr>
        <w:spacing w:after="0" w:line="240" w:lineRule="auto"/>
        <w:rPr>
          <w:ins w:id="217" w:author="Tony Filippini" w:date="2015-07-16T13:53:00Z"/>
          <w:rFonts w:ascii="Georgia" w:hAnsi="Georgia" w:cs="Georgia"/>
        </w:rPr>
      </w:pPr>
      <w:ins w:id="218" w:author="Tony Filippini" w:date="2015-07-16T13:53:00Z">
        <w:r>
          <w:rPr>
            <w:rFonts w:ascii="Georgia" w:hAnsi="Georgia" w:cs="Georgia"/>
          </w:rPr>
          <w:t>There are two self-serve bike fix-it stations on the Iowa State University campus near the university library and the student union.</w:t>
        </w:r>
      </w:ins>
    </w:p>
    <w:p w:rsidR="002E7F77" w:rsidRDefault="002E7F77">
      <w:pPr>
        <w:spacing w:after="0" w:line="240" w:lineRule="auto"/>
        <w:rPr>
          <w:rFonts w:ascii="Georgia" w:hAnsi="Georgia" w:cs="Georgia"/>
        </w:rPr>
      </w:pPr>
    </w:p>
    <w:p w:rsidR="00D061AB" w:rsidRDefault="00223D75">
      <w:pPr>
        <w:spacing w:after="0" w:line="240" w:lineRule="auto"/>
        <w:rPr>
          <w:rFonts w:ascii="Arial Narrow" w:hAnsi="Arial Narrow" w:cs="Arial Narrow"/>
          <w:b/>
          <w:bCs/>
          <w:sz w:val="28"/>
          <w:szCs w:val="28"/>
        </w:rPr>
      </w:pPr>
      <w:r>
        <w:rPr>
          <w:rFonts w:ascii="Arial Narrow" w:hAnsi="Arial Narrow" w:cs="Arial Narrow"/>
          <w:b/>
          <w:bCs/>
          <w:sz w:val="28"/>
          <w:szCs w:val="28"/>
        </w:rPr>
        <w:t xml:space="preserve">EDUCATION </w:t>
      </w:r>
    </w:p>
    <w:p w:rsidR="00D061AB" w:rsidRDefault="00D061AB">
      <w:pPr>
        <w:spacing w:after="0" w:line="240" w:lineRule="auto"/>
        <w:rPr>
          <w:rFonts w:ascii="Georgia" w:hAnsi="Georgia" w:cs="Georgia"/>
          <w:b/>
          <w:bCs/>
        </w:rPr>
      </w:pPr>
    </w:p>
    <w:p w:rsidR="00D061AB" w:rsidRDefault="00223D75">
      <w:pPr>
        <w:spacing w:after="0" w:line="240" w:lineRule="auto"/>
        <w:rPr>
          <w:rFonts w:ascii="Georgia" w:hAnsi="Georgia" w:cs="Georgia"/>
        </w:rPr>
      </w:pPr>
      <w:r>
        <w:rPr>
          <w:rFonts w:ascii="Georgia" w:hAnsi="Georgia" w:cs="Georgia"/>
          <w:shd w:val="clear" w:color="auto" w:fill="FFCC00"/>
        </w:rPr>
        <w:t>52. What percentage of your public and private elementary schools offer regular bicycle education?</w:t>
      </w:r>
    </w:p>
    <w:p w:rsidR="00D061AB" w:rsidRDefault="00223D75">
      <w:pPr>
        <w:spacing w:after="0" w:line="240" w:lineRule="auto"/>
        <w:rPr>
          <w:rFonts w:ascii="Georgia" w:hAnsi="Georgia" w:cs="Georgia"/>
          <w:b/>
          <w:bCs/>
        </w:rPr>
      </w:pPr>
      <w:r>
        <w:rPr>
          <w:rFonts w:ascii="Georgia" w:hAnsi="Georgia" w:cs="Georgia"/>
          <w:b/>
          <w:bCs/>
        </w:rPr>
        <w:t>□ None</w:t>
      </w:r>
    </w:p>
    <w:p w:rsidR="00D061AB" w:rsidRDefault="00223D75">
      <w:pPr>
        <w:spacing w:after="0" w:line="240" w:lineRule="auto"/>
        <w:rPr>
          <w:rFonts w:ascii="Georgia" w:hAnsi="Georgia" w:cs="Georgia"/>
          <w:b/>
          <w:bCs/>
        </w:rPr>
      </w:pPr>
      <w:r>
        <w:rPr>
          <w:rFonts w:ascii="Georgia" w:hAnsi="Georgia" w:cs="Georgia"/>
          <w:b/>
          <w:bCs/>
        </w:rPr>
        <w:t>□ 1-25%</w:t>
      </w:r>
    </w:p>
    <w:p w:rsidR="00D061AB" w:rsidRDefault="00223D75">
      <w:pPr>
        <w:spacing w:after="0" w:line="240" w:lineRule="auto"/>
        <w:rPr>
          <w:rFonts w:ascii="Georgia" w:hAnsi="Georgia" w:cs="Georgia"/>
          <w:b/>
          <w:bCs/>
        </w:rPr>
      </w:pPr>
      <w:r>
        <w:rPr>
          <w:rFonts w:ascii="Georgia" w:hAnsi="Georgia" w:cs="Georgia"/>
          <w:b/>
          <w:bCs/>
        </w:rPr>
        <w:t>□ 26-50%</w:t>
      </w:r>
    </w:p>
    <w:p w:rsidR="00D061AB" w:rsidRDefault="00223D75">
      <w:pPr>
        <w:spacing w:after="0" w:line="240" w:lineRule="auto"/>
        <w:rPr>
          <w:rFonts w:ascii="Georgia" w:hAnsi="Georgia" w:cs="Georgia"/>
          <w:b/>
          <w:bCs/>
        </w:rPr>
      </w:pPr>
      <w:r>
        <w:rPr>
          <w:rFonts w:ascii="Georgia" w:hAnsi="Georgia" w:cs="Georgia"/>
          <w:b/>
          <w:bCs/>
        </w:rPr>
        <w:t>□ 51-75%</w:t>
      </w:r>
    </w:p>
    <w:p w:rsidR="00D061AB" w:rsidRDefault="00223D75">
      <w:pPr>
        <w:spacing w:after="0" w:line="240" w:lineRule="auto"/>
        <w:rPr>
          <w:rFonts w:ascii="Georgia" w:hAnsi="Georgia" w:cs="Georgia"/>
          <w:b/>
          <w:bCs/>
        </w:rPr>
      </w:pPr>
      <w:r>
        <w:rPr>
          <w:rFonts w:ascii="Georgia" w:hAnsi="Georgia" w:cs="Georgia"/>
          <w:b/>
          <w:bCs/>
        </w:rPr>
        <w:t>□ 75-90%</w:t>
      </w:r>
    </w:p>
    <w:p w:rsidR="00D061AB" w:rsidRDefault="00223D75">
      <w:pPr>
        <w:spacing w:after="0" w:line="240" w:lineRule="auto"/>
        <w:rPr>
          <w:rFonts w:ascii="Georgia" w:hAnsi="Georgia" w:cs="Georgia"/>
          <w:b/>
          <w:bCs/>
        </w:rPr>
      </w:pPr>
      <w:r>
        <w:rPr>
          <w:rFonts w:ascii="Georgia" w:hAnsi="Georgia" w:cs="Georgia"/>
          <w:b/>
          <w:bCs/>
        </w:rPr>
        <w:t>□ More than 90%</w:t>
      </w:r>
    </w:p>
    <w:p w:rsidR="00D061AB" w:rsidRDefault="00223D75">
      <w:pPr>
        <w:spacing w:after="0" w:line="240" w:lineRule="auto"/>
        <w:rPr>
          <w:rFonts w:ascii="Georgia" w:hAnsi="Georgia" w:cs="Georgia"/>
          <w:b/>
          <w:bCs/>
        </w:rPr>
      </w:pPr>
      <w:r>
        <w:rPr>
          <w:rFonts w:ascii="Georgia" w:hAnsi="Georgia" w:cs="Georgia"/>
          <w:b/>
          <w:bCs/>
        </w:rPr>
        <w:t xml:space="preserve">□ </w:t>
      </w:r>
      <w:proofErr w:type="gramStart"/>
      <w:r>
        <w:rPr>
          <w:rFonts w:ascii="Georgia" w:hAnsi="Georgia" w:cs="Georgia"/>
          <w:b/>
          <w:bCs/>
        </w:rPr>
        <w:t>Not</w:t>
      </w:r>
      <w:proofErr w:type="gramEnd"/>
      <w:r>
        <w:rPr>
          <w:rFonts w:ascii="Georgia" w:hAnsi="Georgia" w:cs="Georgia"/>
          <w:b/>
          <w:bCs/>
        </w:rPr>
        <w:t xml:space="preserve"> applicable</w:t>
      </w:r>
    </w:p>
    <w:p w:rsidR="00D061AB" w:rsidRDefault="00D061AB">
      <w:pPr>
        <w:spacing w:after="0" w:line="240" w:lineRule="auto"/>
        <w:rPr>
          <w:rFonts w:ascii="Georgia" w:hAnsi="Georgia" w:cs="Georgia"/>
          <w:b/>
          <w:bCs/>
        </w:rPr>
      </w:pPr>
    </w:p>
    <w:p w:rsidR="00D061AB" w:rsidRDefault="00223D75">
      <w:pPr>
        <w:spacing w:after="0" w:line="240" w:lineRule="auto"/>
        <w:rPr>
          <w:rFonts w:ascii="Georgia" w:hAnsi="Georgia" w:cs="Georgia"/>
          <w:bCs/>
        </w:rPr>
      </w:pPr>
      <w:r>
        <w:rPr>
          <w:rFonts w:ascii="Georgia" w:hAnsi="Georgia" w:cs="Georgia"/>
          <w:bCs/>
          <w:shd w:val="clear" w:color="auto" w:fill="FFCC00"/>
        </w:rPr>
        <w:t xml:space="preserve">52a. </w:t>
      </w:r>
      <w:proofErr w:type="gramStart"/>
      <w:r>
        <w:rPr>
          <w:rFonts w:ascii="Georgia" w:hAnsi="Georgia" w:cs="Georgia"/>
          <w:bCs/>
          <w:shd w:val="clear" w:color="auto" w:fill="FFCC00"/>
        </w:rPr>
        <w:t>Which</w:t>
      </w:r>
      <w:proofErr w:type="gramEnd"/>
      <w:r>
        <w:rPr>
          <w:rFonts w:ascii="Georgia" w:hAnsi="Georgia" w:cs="Georgia"/>
          <w:bCs/>
          <w:shd w:val="clear" w:color="auto" w:fill="FFCC00"/>
        </w:rPr>
        <w:t xml:space="preserve"> type of bicycle education is offered to elementary students?</w:t>
      </w:r>
    </w:p>
    <w:p w:rsidR="00D061AB" w:rsidRDefault="00223D75">
      <w:pPr>
        <w:spacing w:after="0" w:line="240" w:lineRule="auto"/>
        <w:rPr>
          <w:rFonts w:ascii="Georgia" w:hAnsi="Georgia" w:cs="Georgia"/>
          <w:bCs/>
          <w:i/>
        </w:rPr>
      </w:pPr>
      <w:r>
        <w:rPr>
          <w:rFonts w:ascii="Georgia" w:hAnsi="Georgia" w:cs="Georgia"/>
          <w:bCs/>
          <w:i/>
        </w:rPr>
        <w:t>Check all that apply.</w:t>
      </w:r>
    </w:p>
    <w:p w:rsidR="00D061AB" w:rsidRDefault="00223D75">
      <w:pPr>
        <w:spacing w:after="0" w:line="240" w:lineRule="auto"/>
        <w:rPr>
          <w:rFonts w:ascii="Georgia" w:hAnsi="Georgia" w:cs="Georgia"/>
          <w:b/>
          <w:bCs/>
        </w:rPr>
      </w:pPr>
      <w:r>
        <w:rPr>
          <w:rFonts w:ascii="Georgia" w:hAnsi="Georgia" w:cs="Georgia"/>
          <w:b/>
          <w:bCs/>
        </w:rPr>
        <w:t>□ Bicycle education is a routine part of the PE curriculum</w:t>
      </w:r>
    </w:p>
    <w:p w:rsidR="00D061AB" w:rsidRDefault="00223D75">
      <w:pPr>
        <w:spacing w:after="0" w:line="240" w:lineRule="auto"/>
        <w:rPr>
          <w:rFonts w:ascii="Georgia" w:hAnsi="Georgia" w:cs="Georgia"/>
          <w:b/>
          <w:bCs/>
        </w:rPr>
      </w:pPr>
      <w:r>
        <w:rPr>
          <w:rFonts w:ascii="Georgia" w:hAnsi="Georgia" w:cs="Georgia"/>
          <w:b/>
          <w:bCs/>
        </w:rPr>
        <w:t>□ Bicycle rodeo(s)</w:t>
      </w:r>
    </w:p>
    <w:p w:rsidR="00D061AB" w:rsidRDefault="00223D75">
      <w:pPr>
        <w:spacing w:after="0" w:line="240" w:lineRule="auto"/>
        <w:rPr>
          <w:rFonts w:ascii="Georgia" w:hAnsi="Georgia" w:cs="Georgia"/>
          <w:b/>
          <w:bCs/>
        </w:rPr>
      </w:pPr>
      <w:r>
        <w:rPr>
          <w:rFonts w:ascii="Georgia" w:hAnsi="Georgia" w:cs="Georgia"/>
          <w:b/>
          <w:bCs/>
        </w:rPr>
        <w:t xml:space="preserve">□ Bicycle safety presentation </w:t>
      </w:r>
    </w:p>
    <w:p w:rsidR="00D061AB" w:rsidRDefault="00223D75">
      <w:pPr>
        <w:spacing w:after="0" w:line="240" w:lineRule="auto"/>
        <w:rPr>
          <w:rFonts w:ascii="Georgia" w:hAnsi="Georgia" w:cs="Georgia"/>
          <w:b/>
          <w:bCs/>
        </w:rPr>
      </w:pPr>
      <w:r>
        <w:rPr>
          <w:rFonts w:ascii="Georgia" w:hAnsi="Georgia" w:cs="Georgia"/>
          <w:b/>
          <w:bCs/>
        </w:rPr>
        <w:t>□ Bicycle-related after-school program</w:t>
      </w:r>
    </w:p>
    <w:p w:rsidR="00D061AB" w:rsidRDefault="00223D75">
      <w:pPr>
        <w:spacing w:after="0" w:line="240" w:lineRule="auto"/>
        <w:rPr>
          <w:rFonts w:ascii="Georgia" w:hAnsi="Georgia" w:cs="Georgia"/>
          <w:b/>
          <w:bCs/>
        </w:rPr>
      </w:pPr>
      <w:r>
        <w:rPr>
          <w:rFonts w:ascii="Georgia" w:hAnsi="Georgia" w:cs="Georgia"/>
          <w:b/>
          <w:bCs/>
        </w:rPr>
        <w:t>□ Bicycle summer camp</w:t>
      </w:r>
    </w:p>
    <w:p w:rsidR="00D061AB" w:rsidRDefault="00223D75">
      <w:pPr>
        <w:spacing w:after="0" w:line="240" w:lineRule="auto"/>
        <w:rPr>
          <w:rFonts w:ascii="Georgia" w:hAnsi="Georgia" w:cs="Georgia"/>
          <w:b/>
          <w:bCs/>
        </w:rPr>
      </w:pPr>
      <w:r>
        <w:rPr>
          <w:rFonts w:ascii="Georgia" w:hAnsi="Georgia" w:cs="Georgia"/>
          <w:b/>
          <w:bCs/>
        </w:rPr>
        <w:t>□ Other</w:t>
      </w:r>
    </w:p>
    <w:p w:rsidR="00D061AB" w:rsidRDefault="00223D75">
      <w:pPr>
        <w:spacing w:after="0" w:line="240" w:lineRule="auto"/>
        <w:rPr>
          <w:rFonts w:ascii="Georgia" w:hAnsi="Georgia" w:cs="Georgia"/>
          <w:bCs/>
        </w:rPr>
      </w:pPr>
      <w:r>
        <w:rPr>
          <w:rFonts w:ascii="Georgia" w:hAnsi="Georgia" w:cs="Georgia"/>
          <w:bCs/>
        </w:rPr>
        <w:t xml:space="preserve">If other, please describe </w:t>
      </w:r>
      <w:r>
        <w:rPr>
          <w:rFonts w:ascii="Georgia" w:hAnsi="Georgia" w:cs="Georgia"/>
          <w:bCs/>
          <w:i/>
        </w:rPr>
        <w:t>(250 word limit)</w:t>
      </w:r>
      <w:r>
        <w:rPr>
          <w:rFonts w:ascii="Georgia" w:hAnsi="Georgia" w:cs="Georgia"/>
          <w:bCs/>
        </w:rPr>
        <w:t xml:space="preserve"> </w:t>
      </w:r>
    </w:p>
    <w:p w:rsidR="00D061AB" w:rsidRDefault="00D061AB">
      <w:pPr>
        <w:spacing w:after="0" w:line="240" w:lineRule="auto"/>
        <w:rPr>
          <w:rFonts w:ascii="Georgia" w:hAnsi="Georgia" w:cs="Georgia"/>
          <w:b/>
          <w:bCs/>
        </w:rPr>
      </w:pPr>
    </w:p>
    <w:p w:rsidR="00D061AB" w:rsidRDefault="00223D75">
      <w:pPr>
        <w:spacing w:after="0" w:line="240" w:lineRule="auto"/>
        <w:rPr>
          <w:rFonts w:ascii="Georgia" w:hAnsi="Georgia" w:cs="Georgia"/>
        </w:rPr>
      </w:pPr>
      <w:r>
        <w:rPr>
          <w:rFonts w:ascii="Georgia" w:hAnsi="Georgia" w:cs="Georgia"/>
          <w:shd w:val="clear" w:color="auto" w:fill="FFCC00"/>
        </w:rPr>
        <w:t>53. What percentage of your public and private middle schools offer regular bicycle education?</w:t>
      </w:r>
    </w:p>
    <w:p w:rsidR="00D061AB" w:rsidRDefault="00223D75">
      <w:pPr>
        <w:spacing w:after="0" w:line="240" w:lineRule="auto"/>
        <w:rPr>
          <w:rFonts w:ascii="Georgia" w:hAnsi="Georgia" w:cs="Georgia"/>
          <w:b/>
          <w:bCs/>
        </w:rPr>
      </w:pPr>
      <w:r>
        <w:rPr>
          <w:rFonts w:ascii="Georgia" w:hAnsi="Georgia" w:cs="Georgia"/>
          <w:b/>
          <w:bCs/>
        </w:rPr>
        <w:t>□ None</w:t>
      </w:r>
    </w:p>
    <w:p w:rsidR="00D061AB" w:rsidRDefault="00223D75">
      <w:pPr>
        <w:spacing w:after="0" w:line="240" w:lineRule="auto"/>
        <w:rPr>
          <w:rFonts w:ascii="Georgia" w:hAnsi="Georgia" w:cs="Georgia"/>
          <w:b/>
          <w:bCs/>
        </w:rPr>
      </w:pPr>
      <w:r>
        <w:rPr>
          <w:rFonts w:ascii="Georgia" w:hAnsi="Georgia" w:cs="Georgia"/>
          <w:b/>
          <w:bCs/>
        </w:rPr>
        <w:t>□ 1-25%</w:t>
      </w:r>
    </w:p>
    <w:p w:rsidR="00D061AB" w:rsidRDefault="00223D75">
      <w:pPr>
        <w:spacing w:after="0" w:line="240" w:lineRule="auto"/>
        <w:rPr>
          <w:rFonts w:ascii="Georgia" w:hAnsi="Georgia" w:cs="Georgia"/>
          <w:b/>
          <w:bCs/>
        </w:rPr>
      </w:pPr>
      <w:r>
        <w:rPr>
          <w:rFonts w:ascii="Georgia" w:hAnsi="Georgia" w:cs="Georgia"/>
          <w:b/>
          <w:bCs/>
        </w:rPr>
        <w:t>□ 26-50%</w:t>
      </w:r>
    </w:p>
    <w:p w:rsidR="00D061AB" w:rsidRDefault="00223D75">
      <w:pPr>
        <w:spacing w:after="0" w:line="240" w:lineRule="auto"/>
        <w:rPr>
          <w:rFonts w:ascii="Georgia" w:hAnsi="Georgia" w:cs="Georgia"/>
          <w:b/>
          <w:bCs/>
        </w:rPr>
      </w:pPr>
      <w:r>
        <w:rPr>
          <w:rFonts w:ascii="Georgia" w:hAnsi="Georgia" w:cs="Georgia"/>
          <w:b/>
          <w:bCs/>
        </w:rPr>
        <w:t>□ 51-75%</w:t>
      </w:r>
    </w:p>
    <w:p w:rsidR="00D061AB" w:rsidRDefault="00223D75">
      <w:pPr>
        <w:spacing w:after="0" w:line="240" w:lineRule="auto"/>
        <w:rPr>
          <w:rFonts w:ascii="Georgia" w:hAnsi="Georgia" w:cs="Georgia"/>
          <w:b/>
          <w:bCs/>
        </w:rPr>
      </w:pPr>
      <w:r>
        <w:rPr>
          <w:rFonts w:ascii="Georgia" w:hAnsi="Georgia" w:cs="Georgia"/>
          <w:b/>
          <w:bCs/>
        </w:rPr>
        <w:t>□ 75-90%</w:t>
      </w:r>
    </w:p>
    <w:p w:rsidR="00D061AB" w:rsidRDefault="00223D75">
      <w:pPr>
        <w:spacing w:after="0" w:line="240" w:lineRule="auto"/>
        <w:rPr>
          <w:rFonts w:ascii="Georgia" w:hAnsi="Georgia" w:cs="Georgia"/>
          <w:b/>
          <w:bCs/>
        </w:rPr>
      </w:pPr>
      <w:r>
        <w:rPr>
          <w:rFonts w:ascii="Georgia" w:hAnsi="Georgia" w:cs="Georgia"/>
          <w:b/>
          <w:bCs/>
        </w:rPr>
        <w:t>□ More than 90%</w:t>
      </w:r>
    </w:p>
    <w:p w:rsidR="00D061AB" w:rsidRDefault="00223D75">
      <w:pPr>
        <w:spacing w:after="0" w:line="240" w:lineRule="auto"/>
        <w:rPr>
          <w:rFonts w:ascii="Georgia" w:hAnsi="Georgia" w:cs="Georgia"/>
          <w:b/>
          <w:bCs/>
        </w:rPr>
      </w:pPr>
      <w:r>
        <w:rPr>
          <w:rFonts w:ascii="Georgia" w:hAnsi="Georgia" w:cs="Georgia"/>
          <w:b/>
          <w:bCs/>
        </w:rPr>
        <w:t xml:space="preserve">□ </w:t>
      </w:r>
      <w:proofErr w:type="gramStart"/>
      <w:r>
        <w:rPr>
          <w:rFonts w:ascii="Georgia" w:hAnsi="Georgia" w:cs="Georgia"/>
          <w:b/>
          <w:bCs/>
        </w:rPr>
        <w:t>Not</w:t>
      </w:r>
      <w:proofErr w:type="gramEnd"/>
      <w:r>
        <w:rPr>
          <w:rFonts w:ascii="Georgia" w:hAnsi="Georgia" w:cs="Georgia"/>
          <w:b/>
          <w:bCs/>
        </w:rPr>
        <w:t xml:space="preserve"> applicable</w:t>
      </w:r>
    </w:p>
    <w:p w:rsidR="00D061AB" w:rsidRDefault="00D061AB">
      <w:pPr>
        <w:spacing w:after="0" w:line="240" w:lineRule="auto"/>
        <w:rPr>
          <w:rFonts w:ascii="Georgia" w:hAnsi="Georgia" w:cs="Georgia"/>
          <w:b/>
          <w:bCs/>
        </w:rPr>
      </w:pPr>
    </w:p>
    <w:p w:rsidR="00D061AB" w:rsidRDefault="00223D75">
      <w:pPr>
        <w:spacing w:after="0" w:line="240" w:lineRule="auto"/>
        <w:rPr>
          <w:rFonts w:ascii="Georgia" w:hAnsi="Georgia" w:cs="Georgia"/>
          <w:bCs/>
        </w:rPr>
      </w:pPr>
      <w:r>
        <w:rPr>
          <w:rFonts w:ascii="Georgia" w:hAnsi="Georgia" w:cs="Georgia"/>
          <w:bCs/>
          <w:shd w:val="clear" w:color="auto" w:fill="FFCC00"/>
        </w:rPr>
        <w:t xml:space="preserve">53a. </w:t>
      </w:r>
      <w:proofErr w:type="gramStart"/>
      <w:r>
        <w:rPr>
          <w:rFonts w:ascii="Georgia" w:hAnsi="Georgia" w:cs="Georgia"/>
          <w:bCs/>
          <w:shd w:val="clear" w:color="auto" w:fill="FFCC00"/>
        </w:rPr>
        <w:t>Which</w:t>
      </w:r>
      <w:proofErr w:type="gramEnd"/>
      <w:r>
        <w:rPr>
          <w:rFonts w:ascii="Georgia" w:hAnsi="Georgia" w:cs="Georgia"/>
          <w:bCs/>
          <w:shd w:val="clear" w:color="auto" w:fill="FFCC00"/>
        </w:rPr>
        <w:t xml:space="preserve"> type of bicycle education is offered to middle school students?</w:t>
      </w:r>
    </w:p>
    <w:p w:rsidR="00D061AB" w:rsidRDefault="00223D75">
      <w:pPr>
        <w:spacing w:after="0" w:line="240" w:lineRule="auto"/>
        <w:rPr>
          <w:rFonts w:ascii="Georgia" w:hAnsi="Georgia" w:cs="Georgia"/>
          <w:bCs/>
          <w:i/>
        </w:rPr>
      </w:pPr>
      <w:r>
        <w:rPr>
          <w:rFonts w:ascii="Georgia" w:hAnsi="Georgia" w:cs="Georgia"/>
          <w:bCs/>
          <w:i/>
        </w:rPr>
        <w:t>Check all that apply.</w:t>
      </w:r>
    </w:p>
    <w:p w:rsidR="00D061AB" w:rsidRDefault="00223D75">
      <w:pPr>
        <w:spacing w:after="0" w:line="240" w:lineRule="auto"/>
        <w:rPr>
          <w:rFonts w:ascii="Georgia" w:hAnsi="Georgia" w:cs="Georgia"/>
          <w:b/>
          <w:bCs/>
        </w:rPr>
      </w:pPr>
      <w:r>
        <w:rPr>
          <w:rFonts w:ascii="Georgia" w:hAnsi="Georgia" w:cs="Georgia"/>
          <w:b/>
          <w:bCs/>
        </w:rPr>
        <w:t>□ Bicycle education is a routine part of the PE curriculum</w:t>
      </w:r>
    </w:p>
    <w:p w:rsidR="00D061AB" w:rsidRDefault="00223D75">
      <w:pPr>
        <w:spacing w:after="0" w:line="240" w:lineRule="auto"/>
        <w:rPr>
          <w:rFonts w:ascii="Georgia" w:hAnsi="Georgia" w:cs="Georgia"/>
          <w:b/>
          <w:bCs/>
        </w:rPr>
      </w:pPr>
      <w:r>
        <w:rPr>
          <w:rFonts w:ascii="Georgia" w:hAnsi="Georgia" w:cs="Georgia"/>
          <w:b/>
          <w:bCs/>
        </w:rPr>
        <w:t>□ Bicycle rodeo(s)</w:t>
      </w:r>
    </w:p>
    <w:p w:rsidR="00D061AB" w:rsidRDefault="00223D75">
      <w:pPr>
        <w:spacing w:after="0" w:line="240" w:lineRule="auto"/>
        <w:rPr>
          <w:rFonts w:ascii="Georgia" w:hAnsi="Georgia" w:cs="Georgia"/>
          <w:b/>
          <w:bCs/>
        </w:rPr>
      </w:pPr>
      <w:r>
        <w:rPr>
          <w:rFonts w:ascii="Georgia" w:hAnsi="Georgia" w:cs="Georgia"/>
          <w:b/>
          <w:bCs/>
        </w:rPr>
        <w:t xml:space="preserve">□ Bicycle safety presentation </w:t>
      </w:r>
    </w:p>
    <w:p w:rsidR="00D061AB" w:rsidRDefault="00223D75">
      <w:pPr>
        <w:spacing w:after="0" w:line="240" w:lineRule="auto"/>
        <w:rPr>
          <w:rFonts w:ascii="Georgia" w:hAnsi="Georgia" w:cs="Georgia"/>
          <w:b/>
          <w:bCs/>
        </w:rPr>
      </w:pPr>
      <w:r>
        <w:rPr>
          <w:rFonts w:ascii="Georgia" w:hAnsi="Georgia" w:cs="Georgia"/>
          <w:b/>
          <w:bCs/>
        </w:rPr>
        <w:t>□ Bicycle-related after-school program</w:t>
      </w:r>
    </w:p>
    <w:p w:rsidR="00D061AB" w:rsidRDefault="00223D75">
      <w:pPr>
        <w:spacing w:after="0" w:line="240" w:lineRule="auto"/>
        <w:rPr>
          <w:rFonts w:ascii="Georgia" w:hAnsi="Georgia" w:cs="Georgia"/>
          <w:b/>
          <w:bCs/>
        </w:rPr>
      </w:pPr>
      <w:r>
        <w:rPr>
          <w:rFonts w:ascii="Georgia" w:hAnsi="Georgia" w:cs="Georgia"/>
          <w:b/>
          <w:bCs/>
        </w:rPr>
        <w:t>□ Bicycle summer camp</w:t>
      </w:r>
    </w:p>
    <w:p w:rsidR="00D061AB" w:rsidRDefault="00223D75">
      <w:pPr>
        <w:spacing w:after="0" w:line="240" w:lineRule="auto"/>
        <w:rPr>
          <w:rFonts w:ascii="Georgia" w:hAnsi="Georgia" w:cs="Georgia"/>
          <w:b/>
          <w:bCs/>
        </w:rPr>
      </w:pPr>
      <w:r>
        <w:rPr>
          <w:rFonts w:ascii="Georgia" w:hAnsi="Georgia" w:cs="Georgia"/>
          <w:b/>
          <w:bCs/>
        </w:rPr>
        <w:t>□ Other</w:t>
      </w:r>
    </w:p>
    <w:p w:rsidR="00D061AB" w:rsidRDefault="00223D75">
      <w:pPr>
        <w:spacing w:after="0" w:line="240" w:lineRule="auto"/>
        <w:rPr>
          <w:rFonts w:ascii="Georgia" w:hAnsi="Georgia" w:cs="Georgia"/>
          <w:bCs/>
        </w:rPr>
      </w:pPr>
      <w:r>
        <w:rPr>
          <w:rFonts w:ascii="Georgia" w:hAnsi="Georgia" w:cs="Georgia"/>
          <w:bCs/>
        </w:rPr>
        <w:t xml:space="preserve">If other, please describe </w:t>
      </w:r>
      <w:r>
        <w:rPr>
          <w:rFonts w:ascii="Georgia" w:hAnsi="Georgia" w:cs="Georgia"/>
          <w:bCs/>
          <w:i/>
        </w:rPr>
        <w:t>(250 word limit)</w:t>
      </w:r>
      <w:r>
        <w:rPr>
          <w:rFonts w:ascii="Georgia" w:hAnsi="Georgia" w:cs="Georgia"/>
          <w:bCs/>
        </w:rPr>
        <w:t xml:space="preserve"> </w:t>
      </w:r>
    </w:p>
    <w:p w:rsidR="00D061AB" w:rsidRDefault="00D061AB">
      <w:pPr>
        <w:spacing w:after="0" w:line="240" w:lineRule="auto"/>
        <w:rPr>
          <w:rFonts w:ascii="Georgia" w:hAnsi="Georgia" w:cs="Georgia"/>
          <w:i/>
          <w:iCs/>
        </w:rPr>
      </w:pPr>
    </w:p>
    <w:p w:rsidR="00D061AB" w:rsidRDefault="00223D75">
      <w:pPr>
        <w:spacing w:after="0" w:line="240" w:lineRule="auto"/>
        <w:rPr>
          <w:rFonts w:ascii="Georgia" w:hAnsi="Georgia" w:cs="Georgia"/>
        </w:rPr>
      </w:pPr>
      <w:r>
        <w:rPr>
          <w:rFonts w:ascii="Georgia" w:hAnsi="Georgia" w:cs="Georgia"/>
          <w:shd w:val="clear" w:color="auto" w:fill="FFCC00"/>
        </w:rPr>
        <w:t>54. What percentage of your public and private high schools offer regular bicycle education?</w:t>
      </w:r>
    </w:p>
    <w:p w:rsidR="00D061AB" w:rsidRDefault="00223D75">
      <w:pPr>
        <w:spacing w:after="0" w:line="240" w:lineRule="auto"/>
        <w:rPr>
          <w:rFonts w:ascii="Georgia" w:hAnsi="Georgia" w:cs="Georgia"/>
          <w:b/>
          <w:bCs/>
        </w:rPr>
      </w:pPr>
      <w:r>
        <w:rPr>
          <w:rFonts w:ascii="Georgia" w:hAnsi="Georgia" w:cs="Georgia"/>
          <w:b/>
          <w:bCs/>
        </w:rPr>
        <w:t>□ None</w:t>
      </w:r>
    </w:p>
    <w:p w:rsidR="00D061AB" w:rsidRDefault="00223D75">
      <w:pPr>
        <w:spacing w:after="0" w:line="240" w:lineRule="auto"/>
        <w:rPr>
          <w:rFonts w:ascii="Georgia" w:hAnsi="Georgia" w:cs="Georgia"/>
          <w:b/>
          <w:bCs/>
        </w:rPr>
      </w:pPr>
      <w:r>
        <w:rPr>
          <w:rFonts w:ascii="Georgia" w:hAnsi="Georgia" w:cs="Georgia"/>
          <w:b/>
          <w:bCs/>
        </w:rPr>
        <w:t>□ 1-25%</w:t>
      </w:r>
    </w:p>
    <w:p w:rsidR="00D061AB" w:rsidRDefault="00223D75">
      <w:pPr>
        <w:spacing w:after="0" w:line="240" w:lineRule="auto"/>
        <w:rPr>
          <w:rFonts w:ascii="Georgia" w:hAnsi="Georgia" w:cs="Georgia"/>
          <w:b/>
          <w:bCs/>
        </w:rPr>
      </w:pPr>
      <w:r>
        <w:rPr>
          <w:rFonts w:ascii="Georgia" w:hAnsi="Georgia" w:cs="Georgia"/>
          <w:b/>
          <w:bCs/>
        </w:rPr>
        <w:t>□ 26-50%</w:t>
      </w:r>
    </w:p>
    <w:p w:rsidR="00D061AB" w:rsidRDefault="00223D75">
      <w:pPr>
        <w:spacing w:after="0" w:line="240" w:lineRule="auto"/>
        <w:rPr>
          <w:rFonts w:ascii="Georgia" w:hAnsi="Georgia" w:cs="Georgia"/>
          <w:b/>
          <w:bCs/>
        </w:rPr>
      </w:pPr>
      <w:r>
        <w:rPr>
          <w:rFonts w:ascii="Georgia" w:hAnsi="Georgia" w:cs="Georgia"/>
          <w:b/>
          <w:bCs/>
        </w:rPr>
        <w:t>□ 51-75%</w:t>
      </w:r>
    </w:p>
    <w:p w:rsidR="00D061AB" w:rsidRDefault="00223D75">
      <w:pPr>
        <w:spacing w:after="0" w:line="240" w:lineRule="auto"/>
        <w:rPr>
          <w:rFonts w:ascii="Georgia" w:hAnsi="Georgia" w:cs="Georgia"/>
          <w:b/>
          <w:bCs/>
        </w:rPr>
      </w:pPr>
      <w:r>
        <w:rPr>
          <w:rFonts w:ascii="Georgia" w:hAnsi="Georgia" w:cs="Georgia"/>
          <w:b/>
          <w:bCs/>
        </w:rPr>
        <w:lastRenderedPageBreak/>
        <w:t>□ 75-90%</w:t>
      </w:r>
    </w:p>
    <w:p w:rsidR="00D061AB" w:rsidRDefault="00223D75">
      <w:pPr>
        <w:spacing w:after="0" w:line="240" w:lineRule="auto"/>
        <w:rPr>
          <w:rFonts w:ascii="Georgia" w:hAnsi="Georgia" w:cs="Georgia"/>
          <w:b/>
          <w:bCs/>
        </w:rPr>
      </w:pPr>
      <w:r>
        <w:rPr>
          <w:rFonts w:ascii="Georgia" w:hAnsi="Georgia" w:cs="Georgia"/>
          <w:b/>
          <w:bCs/>
        </w:rPr>
        <w:t>□ More than 90%</w:t>
      </w:r>
    </w:p>
    <w:p w:rsidR="00D061AB" w:rsidRDefault="00223D75">
      <w:pPr>
        <w:spacing w:after="0" w:line="240" w:lineRule="auto"/>
        <w:rPr>
          <w:rFonts w:ascii="Georgia" w:hAnsi="Georgia" w:cs="Georgia"/>
          <w:b/>
          <w:bCs/>
        </w:rPr>
      </w:pPr>
      <w:r>
        <w:rPr>
          <w:rFonts w:ascii="Georgia" w:hAnsi="Georgia" w:cs="Georgia"/>
          <w:b/>
          <w:bCs/>
        </w:rPr>
        <w:t xml:space="preserve">□ </w:t>
      </w:r>
      <w:proofErr w:type="gramStart"/>
      <w:r>
        <w:rPr>
          <w:rFonts w:ascii="Georgia" w:hAnsi="Georgia" w:cs="Georgia"/>
          <w:b/>
          <w:bCs/>
        </w:rPr>
        <w:t>Not</w:t>
      </w:r>
      <w:proofErr w:type="gramEnd"/>
      <w:r>
        <w:rPr>
          <w:rFonts w:ascii="Georgia" w:hAnsi="Georgia" w:cs="Georgia"/>
          <w:b/>
          <w:bCs/>
        </w:rPr>
        <w:t xml:space="preserve"> applicable</w:t>
      </w:r>
    </w:p>
    <w:p w:rsidR="00D061AB" w:rsidRDefault="00D061AB">
      <w:pPr>
        <w:spacing w:after="0" w:line="240" w:lineRule="auto"/>
        <w:rPr>
          <w:rFonts w:ascii="Georgia" w:hAnsi="Georgia" w:cs="Georgia"/>
          <w:b/>
          <w:bCs/>
        </w:rPr>
      </w:pPr>
    </w:p>
    <w:p w:rsidR="00D061AB" w:rsidRDefault="00223D75">
      <w:pPr>
        <w:spacing w:after="0" w:line="240" w:lineRule="auto"/>
        <w:rPr>
          <w:rFonts w:ascii="Georgia" w:hAnsi="Georgia" w:cs="Georgia"/>
          <w:bCs/>
        </w:rPr>
      </w:pPr>
      <w:r>
        <w:rPr>
          <w:rFonts w:ascii="Georgia" w:hAnsi="Georgia" w:cs="Georgia"/>
          <w:bCs/>
          <w:shd w:val="clear" w:color="auto" w:fill="FFCC00"/>
        </w:rPr>
        <w:t xml:space="preserve">54a. </w:t>
      </w:r>
      <w:proofErr w:type="gramStart"/>
      <w:r>
        <w:rPr>
          <w:rFonts w:ascii="Georgia" w:hAnsi="Georgia" w:cs="Georgia"/>
          <w:bCs/>
          <w:shd w:val="clear" w:color="auto" w:fill="FFCC00"/>
        </w:rPr>
        <w:t>Which</w:t>
      </w:r>
      <w:proofErr w:type="gramEnd"/>
      <w:r>
        <w:rPr>
          <w:rFonts w:ascii="Georgia" w:hAnsi="Georgia" w:cs="Georgia"/>
          <w:bCs/>
          <w:shd w:val="clear" w:color="auto" w:fill="FFCC00"/>
        </w:rPr>
        <w:t xml:space="preserve"> type of bicycle education is offered to high school students?</w:t>
      </w:r>
    </w:p>
    <w:p w:rsidR="00D061AB" w:rsidRDefault="00223D75">
      <w:pPr>
        <w:spacing w:after="0" w:line="240" w:lineRule="auto"/>
        <w:rPr>
          <w:rFonts w:ascii="Georgia" w:hAnsi="Georgia" w:cs="Georgia"/>
          <w:bCs/>
          <w:i/>
        </w:rPr>
      </w:pPr>
      <w:r>
        <w:rPr>
          <w:rFonts w:ascii="Georgia" w:hAnsi="Georgia" w:cs="Georgia"/>
          <w:bCs/>
          <w:i/>
        </w:rPr>
        <w:t>Check all that apply.</w:t>
      </w:r>
    </w:p>
    <w:p w:rsidR="00D061AB" w:rsidRDefault="00223D75">
      <w:pPr>
        <w:spacing w:after="0" w:line="240" w:lineRule="auto"/>
        <w:rPr>
          <w:rFonts w:ascii="Georgia" w:hAnsi="Georgia" w:cs="Georgia"/>
          <w:b/>
          <w:bCs/>
        </w:rPr>
      </w:pPr>
      <w:r>
        <w:rPr>
          <w:rFonts w:ascii="Georgia" w:hAnsi="Georgia" w:cs="Georgia"/>
          <w:b/>
          <w:bCs/>
        </w:rPr>
        <w:t>□ Bicycle education is a routine part of the PE curriculum</w:t>
      </w:r>
    </w:p>
    <w:p w:rsidR="00D061AB" w:rsidRDefault="00223D75">
      <w:pPr>
        <w:spacing w:after="0" w:line="240" w:lineRule="auto"/>
        <w:rPr>
          <w:rFonts w:ascii="Georgia" w:hAnsi="Georgia" w:cs="Georgia"/>
          <w:b/>
          <w:bCs/>
        </w:rPr>
      </w:pPr>
      <w:r>
        <w:rPr>
          <w:rFonts w:ascii="Georgia" w:hAnsi="Georgia" w:cs="Georgia"/>
          <w:b/>
          <w:bCs/>
        </w:rPr>
        <w:t xml:space="preserve">□ Bicycle safety is taught as part of the driver education curriculum </w:t>
      </w:r>
    </w:p>
    <w:p w:rsidR="00D061AB" w:rsidRDefault="00223D75">
      <w:pPr>
        <w:spacing w:after="0" w:line="240" w:lineRule="auto"/>
        <w:rPr>
          <w:rFonts w:ascii="Georgia" w:hAnsi="Georgia" w:cs="Georgia"/>
          <w:b/>
          <w:bCs/>
        </w:rPr>
      </w:pPr>
      <w:r>
        <w:rPr>
          <w:rFonts w:ascii="Georgia" w:hAnsi="Georgia" w:cs="Georgia"/>
          <w:b/>
          <w:bCs/>
        </w:rPr>
        <w:t xml:space="preserve">□ Bicycle safety presentation </w:t>
      </w:r>
    </w:p>
    <w:p w:rsidR="00D061AB" w:rsidRDefault="00223D75">
      <w:pPr>
        <w:spacing w:after="0" w:line="240" w:lineRule="auto"/>
        <w:rPr>
          <w:rFonts w:ascii="Georgia" w:hAnsi="Georgia" w:cs="Georgia"/>
          <w:b/>
          <w:bCs/>
        </w:rPr>
      </w:pPr>
      <w:r>
        <w:rPr>
          <w:rFonts w:ascii="Georgia" w:hAnsi="Georgia" w:cs="Georgia"/>
          <w:b/>
          <w:bCs/>
        </w:rPr>
        <w:t>□ Bicycle-related after-school program</w:t>
      </w:r>
    </w:p>
    <w:p w:rsidR="00D061AB" w:rsidRDefault="00223D75">
      <w:pPr>
        <w:spacing w:after="0" w:line="240" w:lineRule="auto"/>
        <w:rPr>
          <w:rFonts w:ascii="Georgia" w:hAnsi="Georgia" w:cs="Georgia"/>
          <w:b/>
          <w:bCs/>
        </w:rPr>
      </w:pPr>
      <w:r>
        <w:rPr>
          <w:rFonts w:ascii="Georgia" w:hAnsi="Georgia" w:cs="Georgia"/>
          <w:b/>
          <w:bCs/>
        </w:rPr>
        <w:t>□ Bicycle summer camp</w:t>
      </w:r>
    </w:p>
    <w:p w:rsidR="00D061AB" w:rsidRDefault="00223D75">
      <w:pPr>
        <w:spacing w:after="0" w:line="240" w:lineRule="auto"/>
        <w:rPr>
          <w:rFonts w:ascii="Georgia" w:hAnsi="Georgia" w:cs="Georgia"/>
          <w:b/>
          <w:bCs/>
        </w:rPr>
      </w:pPr>
      <w:r>
        <w:rPr>
          <w:rFonts w:ascii="Georgia" w:hAnsi="Georgia" w:cs="Georgia"/>
          <w:b/>
          <w:bCs/>
        </w:rPr>
        <w:t>□ Other</w:t>
      </w:r>
    </w:p>
    <w:p w:rsidR="00D061AB" w:rsidRDefault="00223D75">
      <w:pPr>
        <w:spacing w:after="0" w:line="240" w:lineRule="auto"/>
        <w:rPr>
          <w:rFonts w:ascii="Georgia" w:hAnsi="Georgia" w:cs="Georgia"/>
          <w:bCs/>
        </w:rPr>
      </w:pPr>
      <w:r>
        <w:rPr>
          <w:rFonts w:ascii="Georgia" w:hAnsi="Georgia" w:cs="Georgia"/>
          <w:bCs/>
        </w:rPr>
        <w:t xml:space="preserve">If other, please describe </w:t>
      </w:r>
      <w:r>
        <w:rPr>
          <w:rFonts w:ascii="Georgia" w:hAnsi="Georgia" w:cs="Georgia"/>
          <w:bCs/>
          <w:i/>
        </w:rPr>
        <w:t xml:space="preserve">(250 word limit) </w:t>
      </w:r>
    </w:p>
    <w:p w:rsidR="00D061AB" w:rsidRDefault="00D061AB">
      <w:pPr>
        <w:spacing w:after="0" w:line="240" w:lineRule="auto"/>
        <w:rPr>
          <w:rFonts w:ascii="Georgia" w:hAnsi="Georgia" w:cs="Verdana"/>
          <w:iCs/>
        </w:rPr>
      </w:pPr>
    </w:p>
    <w:p w:rsidR="00D061AB" w:rsidRDefault="00223D75">
      <w:pPr>
        <w:spacing w:after="0" w:line="240" w:lineRule="auto"/>
        <w:rPr>
          <w:rFonts w:ascii="Georgia" w:hAnsi="Georgia" w:cs="Verdana"/>
          <w:iCs/>
        </w:rPr>
      </w:pPr>
      <w:r>
        <w:rPr>
          <w:rFonts w:ascii="Georgia" w:hAnsi="Georgia" w:cs="Verdana"/>
          <w:iCs/>
          <w:shd w:val="clear" w:color="auto" w:fill="FFCC00"/>
        </w:rPr>
        <w:t>55. Are bicycles provided to low-income students by the school district, police, non-profit or other entity to allow every student to participate in hands-on bicycle education instructions?</w:t>
      </w:r>
    </w:p>
    <w:p w:rsidR="00D061AB" w:rsidRDefault="00223D75">
      <w:pPr>
        <w:spacing w:after="0" w:line="240" w:lineRule="auto"/>
        <w:rPr>
          <w:rFonts w:ascii="Georgia" w:hAnsi="Georgia" w:cs="Verdana"/>
          <w:b/>
          <w:iCs/>
        </w:rPr>
      </w:pPr>
      <w:r>
        <w:rPr>
          <w:rFonts w:ascii="Georgia" w:hAnsi="Georgia" w:cs="Georgia"/>
          <w:b/>
          <w:bCs/>
        </w:rPr>
        <w:t xml:space="preserve">□ </w:t>
      </w:r>
      <w:r>
        <w:rPr>
          <w:rFonts w:ascii="Georgia" w:hAnsi="Georgia" w:cs="Verdana"/>
          <w:b/>
          <w:iCs/>
        </w:rPr>
        <w:t>Yes</w:t>
      </w:r>
    </w:p>
    <w:p w:rsidR="00D061AB" w:rsidRDefault="00223D75">
      <w:pPr>
        <w:spacing w:after="0" w:line="240" w:lineRule="auto"/>
        <w:rPr>
          <w:rFonts w:ascii="Georgia" w:hAnsi="Georgia" w:cs="Verdana"/>
          <w:b/>
          <w:iCs/>
        </w:rPr>
      </w:pPr>
      <w:r>
        <w:rPr>
          <w:rFonts w:ascii="Georgia" w:hAnsi="Georgia" w:cs="Georgia"/>
          <w:b/>
          <w:bCs/>
        </w:rPr>
        <w:t xml:space="preserve">□ </w:t>
      </w:r>
      <w:r>
        <w:rPr>
          <w:rFonts w:ascii="Georgia" w:hAnsi="Georgia" w:cs="Verdana"/>
          <w:b/>
          <w:iCs/>
        </w:rPr>
        <w:t>No</w:t>
      </w:r>
    </w:p>
    <w:p w:rsidR="00D061AB" w:rsidRDefault="00223D75">
      <w:pPr>
        <w:spacing w:after="0" w:line="240" w:lineRule="auto"/>
        <w:rPr>
          <w:rFonts w:ascii="Georgia" w:hAnsi="Georgia" w:cs="Verdana"/>
          <w:iCs/>
        </w:rPr>
      </w:pPr>
      <w:r>
        <w:rPr>
          <w:rFonts w:ascii="Georgia" w:hAnsi="Georgia" w:cs="Verdana"/>
          <w:iCs/>
        </w:rPr>
        <w:t>If yes, please describe (including funding source, if known).</w:t>
      </w:r>
    </w:p>
    <w:p w:rsidR="00D061AB" w:rsidRDefault="00D061AB">
      <w:pPr>
        <w:spacing w:after="0" w:line="240" w:lineRule="auto"/>
        <w:rPr>
          <w:rFonts w:ascii="Georgia" w:hAnsi="Georgia" w:cs="Georgia"/>
          <w:i/>
          <w:iCs/>
        </w:rPr>
      </w:pPr>
    </w:p>
    <w:p w:rsidR="00D061AB" w:rsidRDefault="00223D75">
      <w:pPr>
        <w:spacing w:after="0" w:line="240" w:lineRule="auto"/>
        <w:rPr>
          <w:rFonts w:ascii="Georgia" w:hAnsi="Georgia" w:cs="Georgia"/>
        </w:rPr>
      </w:pPr>
      <w:r>
        <w:rPr>
          <w:rFonts w:ascii="Georgia" w:hAnsi="Georgia" w:cs="Georgia"/>
          <w:shd w:val="clear" w:color="auto" w:fill="FFCC00"/>
        </w:rPr>
        <w:t>56. Outside of schools, how are children taught safe cycling skills?</w:t>
      </w:r>
    </w:p>
    <w:p w:rsidR="00D061AB" w:rsidRDefault="00223D75">
      <w:pPr>
        <w:spacing w:after="0" w:line="240" w:lineRule="auto"/>
        <w:rPr>
          <w:rFonts w:ascii="Georgia" w:hAnsi="Georgia" w:cs="Georgia"/>
          <w:i/>
          <w:iCs/>
        </w:rPr>
      </w:pPr>
      <w:r>
        <w:rPr>
          <w:rFonts w:ascii="Georgia" w:hAnsi="Georgia" w:cs="Georgia"/>
          <w:i/>
          <w:iCs/>
        </w:rPr>
        <w:t>Check all that apply</w:t>
      </w:r>
    </w:p>
    <w:p w:rsidR="00D061AB" w:rsidRDefault="00223D75">
      <w:pPr>
        <w:spacing w:after="0" w:line="240" w:lineRule="auto"/>
        <w:rPr>
          <w:rFonts w:ascii="Georgia" w:hAnsi="Georgia" w:cs="Georgia"/>
          <w:b/>
          <w:bCs/>
        </w:rPr>
      </w:pPr>
      <w:r>
        <w:rPr>
          <w:rFonts w:ascii="Georgia" w:hAnsi="Georgia" w:cs="Georgia"/>
          <w:b/>
          <w:bCs/>
        </w:rPr>
        <w:t>□ Learn to ride classes</w:t>
      </w:r>
    </w:p>
    <w:p w:rsidR="00D061AB" w:rsidRDefault="00223D75">
      <w:pPr>
        <w:spacing w:after="0" w:line="240" w:lineRule="auto"/>
        <w:rPr>
          <w:rFonts w:ascii="Georgia" w:hAnsi="Georgia" w:cs="Georgia"/>
          <w:b/>
          <w:bCs/>
        </w:rPr>
      </w:pPr>
      <w:r>
        <w:rPr>
          <w:rFonts w:ascii="Georgia" w:hAnsi="Georgia" w:cs="Georgia"/>
          <w:b/>
          <w:bCs/>
        </w:rPr>
        <w:t>□ Bike clinics or rodeos</w:t>
      </w:r>
    </w:p>
    <w:p w:rsidR="00D061AB" w:rsidRDefault="00223D75">
      <w:pPr>
        <w:spacing w:after="0" w:line="240" w:lineRule="auto"/>
        <w:rPr>
          <w:rFonts w:ascii="Georgia" w:hAnsi="Georgia" w:cs="Georgia"/>
          <w:b/>
          <w:bCs/>
        </w:rPr>
      </w:pPr>
      <w:r>
        <w:rPr>
          <w:rFonts w:ascii="Georgia" w:hAnsi="Georgia" w:cs="Georgia"/>
          <w:b/>
          <w:bCs/>
        </w:rPr>
        <w:t>□ ABCs of Family Biking, family bike show-and-tell, or similar program focused on families with toddlers and young children</w:t>
      </w:r>
    </w:p>
    <w:p w:rsidR="00D061AB" w:rsidRDefault="00223D75">
      <w:pPr>
        <w:spacing w:after="0" w:line="240" w:lineRule="auto"/>
        <w:rPr>
          <w:rFonts w:ascii="Georgia" w:hAnsi="Georgia" w:cs="Georgia"/>
          <w:b/>
          <w:bCs/>
        </w:rPr>
      </w:pPr>
      <w:r>
        <w:rPr>
          <w:rFonts w:ascii="Georgia" w:hAnsi="Georgia" w:cs="Georgia"/>
          <w:b/>
          <w:bCs/>
        </w:rPr>
        <w:t>□ Youth bike clubs</w:t>
      </w:r>
    </w:p>
    <w:p w:rsidR="00D061AB" w:rsidRDefault="00223D75">
      <w:pPr>
        <w:spacing w:after="0" w:line="240" w:lineRule="auto"/>
        <w:rPr>
          <w:rFonts w:ascii="Georgia" w:hAnsi="Georgia" w:cs="Georgia"/>
        </w:rPr>
      </w:pPr>
      <w:r>
        <w:rPr>
          <w:rFonts w:ascii="Georgia" w:hAnsi="Georgia" w:cs="Georgia"/>
          <w:b/>
          <w:bCs/>
        </w:rPr>
        <w:t>□ Youth development road or cross racing teams</w:t>
      </w:r>
    </w:p>
    <w:p w:rsidR="00D061AB" w:rsidRDefault="00223D75">
      <w:pPr>
        <w:spacing w:after="0" w:line="240" w:lineRule="auto"/>
        <w:rPr>
          <w:rFonts w:ascii="Georgia" w:hAnsi="Georgia" w:cs="Georgia"/>
        </w:rPr>
      </w:pPr>
      <w:r>
        <w:rPr>
          <w:rFonts w:ascii="Georgia" w:hAnsi="Georgia" w:cs="Georgia"/>
          <w:b/>
          <w:bCs/>
        </w:rPr>
        <w:t>□ Youth development mountain bike racing teams</w:t>
      </w:r>
    </w:p>
    <w:p w:rsidR="00D061AB" w:rsidRDefault="00223D75">
      <w:pPr>
        <w:spacing w:after="0" w:line="240" w:lineRule="auto"/>
        <w:rPr>
          <w:rFonts w:ascii="Georgia" w:hAnsi="Georgia" w:cs="Georgia"/>
          <w:b/>
          <w:bCs/>
        </w:rPr>
      </w:pPr>
      <w:r>
        <w:rPr>
          <w:rFonts w:ascii="Georgia" w:hAnsi="Georgia" w:cs="Georgia"/>
          <w:b/>
          <w:bCs/>
        </w:rPr>
        <w:t>□ Helmet fit seminars</w:t>
      </w:r>
    </w:p>
    <w:p w:rsidR="00D061AB" w:rsidRDefault="00223D75">
      <w:pPr>
        <w:spacing w:after="0" w:line="240" w:lineRule="auto"/>
        <w:rPr>
          <w:rFonts w:ascii="Georgia" w:hAnsi="Georgia" w:cs="Georgia"/>
          <w:b/>
          <w:bCs/>
        </w:rPr>
      </w:pPr>
      <w:r>
        <w:rPr>
          <w:rFonts w:ascii="Georgia" w:hAnsi="Georgia" w:cs="Georgia"/>
          <w:b/>
          <w:bCs/>
        </w:rPr>
        <w:t>□ Safety town area</w:t>
      </w:r>
    </w:p>
    <w:p w:rsidR="00D061AB" w:rsidRDefault="00223D75">
      <w:pPr>
        <w:spacing w:after="0" w:line="240" w:lineRule="auto"/>
        <w:rPr>
          <w:rFonts w:ascii="Georgia" w:hAnsi="Georgia" w:cs="Georgia"/>
          <w:b/>
          <w:bCs/>
        </w:rPr>
      </w:pPr>
      <w:r>
        <w:rPr>
          <w:rFonts w:ascii="Georgia" w:hAnsi="Georgia" w:cs="Georgia"/>
          <w:b/>
          <w:bCs/>
        </w:rPr>
        <w:t>□ Trail riding classes</w:t>
      </w:r>
    </w:p>
    <w:p w:rsidR="00D061AB" w:rsidRDefault="00223D75">
      <w:pPr>
        <w:spacing w:after="0" w:line="240" w:lineRule="auto"/>
        <w:rPr>
          <w:rFonts w:ascii="Georgia" w:hAnsi="Georgia" w:cs="Georgia"/>
          <w:b/>
          <w:bCs/>
        </w:rPr>
      </w:pPr>
      <w:r>
        <w:rPr>
          <w:rFonts w:ascii="Georgia" w:hAnsi="Georgia" w:cs="Georgia"/>
          <w:b/>
          <w:bCs/>
        </w:rPr>
        <w:t>□ Other</w:t>
      </w:r>
    </w:p>
    <w:p w:rsidR="00D061AB" w:rsidRDefault="00223D75">
      <w:pPr>
        <w:spacing w:after="0" w:line="240" w:lineRule="auto"/>
        <w:rPr>
          <w:rFonts w:ascii="Georgia" w:hAnsi="Georgia" w:cs="Georgia"/>
          <w:b/>
          <w:bCs/>
        </w:rPr>
      </w:pPr>
      <w:r>
        <w:rPr>
          <w:rFonts w:ascii="Georgia" w:hAnsi="Georgia" w:cs="Georgia"/>
          <w:b/>
          <w:bCs/>
        </w:rPr>
        <w:t>□ None of the above</w:t>
      </w:r>
    </w:p>
    <w:p w:rsidR="00D061AB" w:rsidRDefault="00223D75">
      <w:pPr>
        <w:spacing w:after="0" w:line="240" w:lineRule="auto"/>
        <w:rPr>
          <w:rFonts w:ascii="Georgia" w:hAnsi="Georgia" w:cs="Georgia"/>
        </w:rPr>
      </w:pPr>
      <w:r>
        <w:rPr>
          <w:rFonts w:ascii="Georgia" w:hAnsi="Georgia" w:cs="Georgia"/>
        </w:rPr>
        <w:t xml:space="preserve">If other, describe </w:t>
      </w:r>
      <w:r>
        <w:rPr>
          <w:rFonts w:ascii="Georgia" w:hAnsi="Georgia" w:cs="Georgia"/>
          <w:i/>
          <w:iCs/>
        </w:rPr>
        <w:t>(250 word limit)</w:t>
      </w:r>
    </w:p>
    <w:p w:rsidR="00D061AB" w:rsidRDefault="00D061AB">
      <w:pPr>
        <w:spacing w:after="0" w:line="240" w:lineRule="auto"/>
        <w:rPr>
          <w:rFonts w:ascii="Georgia" w:hAnsi="Georgia" w:cs="Georgia"/>
        </w:rPr>
      </w:pPr>
    </w:p>
    <w:p w:rsidR="00D061AB" w:rsidRDefault="00223D75">
      <w:pPr>
        <w:spacing w:after="0" w:line="240" w:lineRule="auto"/>
        <w:rPr>
          <w:rFonts w:ascii="Georgia" w:hAnsi="Georgia" w:cs="Georgia"/>
        </w:rPr>
      </w:pPr>
      <w:r>
        <w:rPr>
          <w:rFonts w:ascii="Georgia" w:hAnsi="Georgia" w:cs="Georgia"/>
          <w:shd w:val="clear" w:color="auto" w:fill="FF3333"/>
        </w:rPr>
        <w:t xml:space="preserve">57. How many times per year are the following </w:t>
      </w:r>
      <w:r>
        <w:rPr>
          <w:rFonts w:ascii="Georgia" w:hAnsi="Georgia" w:cs="Georgia"/>
          <w:u w:val="single"/>
          <w:shd w:val="clear" w:color="auto" w:fill="FF3333"/>
        </w:rPr>
        <w:t>adult</w:t>
      </w:r>
      <w:r>
        <w:rPr>
          <w:rFonts w:ascii="Georgia" w:hAnsi="Georgia" w:cs="Georgia"/>
          <w:shd w:val="clear" w:color="auto" w:fill="FF3333"/>
        </w:rPr>
        <w:t xml:space="preserve"> bicycling education classes held within your community?</w:t>
      </w:r>
    </w:p>
    <w:p w:rsidR="00D061AB" w:rsidRDefault="00223D75">
      <w:pPr>
        <w:spacing w:after="0" w:line="240" w:lineRule="auto"/>
        <w:rPr>
          <w:rFonts w:ascii="Georgia" w:hAnsi="Georgia" w:cs="Georgia"/>
          <w:i/>
          <w:iCs/>
        </w:rPr>
      </w:pPr>
      <w:r>
        <w:rPr>
          <w:rFonts w:ascii="Georgia" w:hAnsi="Georgia" w:cs="Georgia"/>
          <w:i/>
          <w:iCs/>
        </w:rPr>
        <w:t>Answer all that apply (in numbers)</w:t>
      </w:r>
    </w:p>
    <w:p w:rsidR="00D061AB" w:rsidRDefault="00223D75">
      <w:pPr>
        <w:spacing w:after="0" w:line="240" w:lineRule="auto"/>
        <w:rPr>
          <w:rFonts w:ascii="Georgia" w:hAnsi="Georgia" w:cs="Georgia"/>
          <w:b/>
          <w:bCs/>
        </w:rPr>
      </w:pPr>
      <w:r>
        <w:rPr>
          <w:rFonts w:ascii="Georgia" w:hAnsi="Georgia" w:cs="Georgia"/>
          <w:b/>
          <w:bCs/>
        </w:rPr>
        <w:t xml:space="preserve">Traffic Skills 101 classes or equivalent (full-day training course, including classroom and on-bike instruction) </w:t>
      </w:r>
    </w:p>
    <w:p w:rsidR="00D061AB" w:rsidRDefault="00223D75">
      <w:pPr>
        <w:spacing w:after="0" w:line="240" w:lineRule="auto"/>
        <w:rPr>
          <w:rFonts w:ascii="Georgia" w:hAnsi="Georgia" w:cs="Georgia"/>
          <w:b/>
          <w:bCs/>
        </w:rPr>
      </w:pPr>
      <w:r>
        <w:rPr>
          <w:rFonts w:ascii="Georgia" w:hAnsi="Georgia" w:cs="Georgia"/>
          <w:b/>
          <w:bCs/>
        </w:rPr>
        <w:t>Cycling Skills classes (three to four hour classroom training courses)</w:t>
      </w:r>
    </w:p>
    <w:p w:rsidR="00D061AB" w:rsidRDefault="00223D75">
      <w:pPr>
        <w:spacing w:after="0" w:line="240" w:lineRule="auto"/>
        <w:rPr>
          <w:rFonts w:ascii="Georgia" w:hAnsi="Georgia" w:cs="Georgia"/>
          <w:b/>
          <w:bCs/>
        </w:rPr>
      </w:pPr>
      <w:r>
        <w:rPr>
          <w:rFonts w:ascii="Georgia" w:hAnsi="Georgia" w:cs="Georgia"/>
          <w:b/>
          <w:bCs/>
        </w:rPr>
        <w:t>Commuter classes (one to two hour classes)</w:t>
      </w:r>
    </w:p>
    <w:p w:rsidR="00D061AB" w:rsidRDefault="00223D75">
      <w:pPr>
        <w:spacing w:after="0" w:line="240" w:lineRule="auto"/>
        <w:rPr>
          <w:rFonts w:ascii="Georgia" w:hAnsi="Georgia" w:cs="Georgia"/>
          <w:b/>
          <w:bCs/>
        </w:rPr>
      </w:pPr>
      <w:r>
        <w:rPr>
          <w:rFonts w:ascii="Georgia" w:hAnsi="Georgia" w:cs="Georgia"/>
          <w:b/>
          <w:bCs/>
        </w:rPr>
        <w:t>Bicycle maintenance classes or workshops</w:t>
      </w:r>
    </w:p>
    <w:p w:rsidR="00D061AB" w:rsidRDefault="00D061AB">
      <w:pPr>
        <w:spacing w:after="0" w:line="240" w:lineRule="auto"/>
        <w:rPr>
          <w:rFonts w:ascii="Georgia" w:hAnsi="Georgia" w:cs="Georgia"/>
          <w:b/>
          <w:bCs/>
        </w:rPr>
      </w:pPr>
    </w:p>
    <w:p w:rsidR="00D061AB" w:rsidRDefault="00223D75">
      <w:pPr>
        <w:spacing w:after="0" w:line="240" w:lineRule="auto"/>
        <w:rPr>
          <w:rFonts w:ascii="Georgia" w:hAnsi="Georgia" w:cs="Verdana"/>
        </w:rPr>
      </w:pPr>
      <w:r>
        <w:rPr>
          <w:rFonts w:ascii="Georgia" w:hAnsi="Georgia" w:cs="Verdana"/>
          <w:shd w:val="clear" w:color="auto" w:fill="FF3333"/>
        </w:rPr>
        <w:lastRenderedPageBreak/>
        <w:t>57a. Do any of the above classes specifically target:</w:t>
      </w:r>
      <w:r>
        <w:rPr>
          <w:rFonts w:ascii="Georgia" w:hAnsi="Georgia" w:cs="Verdana"/>
        </w:rPr>
        <w:t xml:space="preserve"> </w:t>
      </w:r>
    </w:p>
    <w:p w:rsidR="00D061AB" w:rsidRDefault="00223D75">
      <w:pPr>
        <w:spacing w:after="0" w:line="240" w:lineRule="auto"/>
        <w:rPr>
          <w:rFonts w:ascii="Georgia" w:hAnsi="Georgia" w:cs="Verdana"/>
          <w:b/>
        </w:rPr>
      </w:pPr>
      <w:r>
        <w:rPr>
          <w:rFonts w:ascii="Georgia" w:hAnsi="Georgia" w:cs="Georgia"/>
          <w:b/>
          <w:bCs/>
        </w:rPr>
        <w:t xml:space="preserve">□ </w:t>
      </w:r>
      <w:r>
        <w:rPr>
          <w:rFonts w:ascii="Georgia" w:hAnsi="Georgia" w:cs="Verdana"/>
          <w:b/>
        </w:rPr>
        <w:t xml:space="preserve">Women </w:t>
      </w:r>
    </w:p>
    <w:p w:rsidR="00D061AB" w:rsidRDefault="00223D75">
      <w:pPr>
        <w:spacing w:after="0" w:line="240" w:lineRule="auto"/>
        <w:rPr>
          <w:rFonts w:ascii="Georgia" w:hAnsi="Georgia" w:cs="Verdana"/>
          <w:b/>
        </w:rPr>
      </w:pPr>
      <w:r>
        <w:rPr>
          <w:rFonts w:ascii="Georgia" w:hAnsi="Georgia" w:cs="Georgia"/>
          <w:b/>
          <w:bCs/>
        </w:rPr>
        <w:t xml:space="preserve">□ </w:t>
      </w:r>
      <w:proofErr w:type="gramStart"/>
      <w:r>
        <w:rPr>
          <w:rFonts w:ascii="Georgia" w:hAnsi="Georgia" w:cs="Verdana"/>
          <w:b/>
        </w:rPr>
        <w:t>Seniors</w:t>
      </w:r>
      <w:proofErr w:type="gramEnd"/>
    </w:p>
    <w:p w:rsidR="00D061AB" w:rsidRDefault="00223D75">
      <w:pPr>
        <w:spacing w:after="0" w:line="240" w:lineRule="auto"/>
        <w:rPr>
          <w:rFonts w:ascii="Georgia" w:hAnsi="Georgia" w:cs="Verdana"/>
          <w:b/>
        </w:rPr>
      </w:pPr>
      <w:r>
        <w:rPr>
          <w:rFonts w:ascii="Georgia" w:hAnsi="Georgia" w:cs="Georgia"/>
          <w:b/>
          <w:bCs/>
        </w:rPr>
        <w:t xml:space="preserve">□ </w:t>
      </w:r>
      <w:r>
        <w:rPr>
          <w:rFonts w:ascii="Georgia" w:hAnsi="Georgia" w:cs="Verdana"/>
          <w:b/>
        </w:rPr>
        <w:t xml:space="preserve">Families with toddlers and young children </w:t>
      </w:r>
    </w:p>
    <w:p w:rsidR="00D061AB" w:rsidRDefault="00223D75">
      <w:pPr>
        <w:spacing w:after="0" w:line="240" w:lineRule="auto"/>
        <w:rPr>
          <w:rFonts w:ascii="Georgia" w:hAnsi="Georgia" w:cs="Verdana"/>
          <w:b/>
        </w:rPr>
      </w:pPr>
      <w:r>
        <w:rPr>
          <w:rFonts w:ascii="Georgia" w:hAnsi="Georgia" w:cs="Georgia"/>
          <w:b/>
          <w:bCs/>
        </w:rPr>
        <w:t xml:space="preserve">□ </w:t>
      </w:r>
      <w:r>
        <w:rPr>
          <w:rFonts w:ascii="Georgia" w:hAnsi="Georgia" w:cs="Verdana"/>
          <w:b/>
        </w:rPr>
        <w:t>Non-English speakers</w:t>
      </w:r>
    </w:p>
    <w:p w:rsidR="00D061AB" w:rsidRDefault="00223D75">
      <w:pPr>
        <w:spacing w:after="0" w:line="240" w:lineRule="auto"/>
        <w:rPr>
          <w:rFonts w:ascii="Georgia" w:hAnsi="Georgia" w:cs="Verdana"/>
          <w:b/>
        </w:rPr>
      </w:pPr>
      <w:r>
        <w:rPr>
          <w:rFonts w:ascii="Georgia" w:hAnsi="Georgia" w:cs="Georgia"/>
          <w:b/>
          <w:bCs/>
        </w:rPr>
        <w:t xml:space="preserve">□ </w:t>
      </w:r>
      <w:r>
        <w:rPr>
          <w:rFonts w:ascii="Georgia" w:hAnsi="Georgia" w:cs="Verdana"/>
          <w:b/>
        </w:rPr>
        <w:t>Minorities/People of Color</w:t>
      </w:r>
    </w:p>
    <w:p w:rsidR="00D061AB" w:rsidRDefault="00223D75">
      <w:pPr>
        <w:spacing w:after="0" w:line="240" w:lineRule="auto"/>
        <w:rPr>
          <w:rFonts w:ascii="Georgia" w:hAnsi="Georgia" w:cs="Verdana"/>
          <w:b/>
        </w:rPr>
      </w:pPr>
      <w:r>
        <w:rPr>
          <w:rFonts w:ascii="Georgia" w:hAnsi="Georgia" w:cs="Georgia"/>
          <w:b/>
          <w:bCs/>
        </w:rPr>
        <w:t xml:space="preserve">□ </w:t>
      </w:r>
      <w:r>
        <w:rPr>
          <w:rFonts w:ascii="Georgia" w:hAnsi="Georgia" w:cs="Verdana"/>
          <w:b/>
        </w:rPr>
        <w:t>Low-income populations (as defined by local regulations)</w:t>
      </w:r>
    </w:p>
    <w:p w:rsidR="00D061AB" w:rsidRDefault="00223D75">
      <w:pPr>
        <w:spacing w:after="0" w:line="240" w:lineRule="auto"/>
        <w:rPr>
          <w:rFonts w:ascii="Georgia" w:hAnsi="Georgia" w:cs="Verdana"/>
          <w:b/>
        </w:rPr>
      </w:pPr>
      <w:r>
        <w:rPr>
          <w:rFonts w:ascii="Georgia" w:hAnsi="Georgia" w:cs="Georgia"/>
          <w:b/>
          <w:bCs/>
        </w:rPr>
        <w:t>□ University students</w:t>
      </w:r>
    </w:p>
    <w:p w:rsidR="00D061AB" w:rsidRDefault="00223D75">
      <w:pPr>
        <w:spacing w:after="0" w:line="240" w:lineRule="auto"/>
        <w:rPr>
          <w:rFonts w:ascii="Georgia" w:hAnsi="Georgia" w:cs="Verdana"/>
          <w:b/>
        </w:rPr>
      </w:pPr>
      <w:r>
        <w:rPr>
          <w:rFonts w:ascii="Georgia" w:hAnsi="Georgia" w:cs="Georgia"/>
          <w:b/>
          <w:bCs/>
        </w:rPr>
        <w:t xml:space="preserve">□ </w:t>
      </w:r>
      <w:r>
        <w:rPr>
          <w:rFonts w:ascii="Georgia" w:hAnsi="Georgia" w:cs="Verdana"/>
          <w:b/>
        </w:rPr>
        <w:t>LGBTQIA</w:t>
      </w:r>
    </w:p>
    <w:p w:rsidR="00D061AB" w:rsidRDefault="00223D75">
      <w:pPr>
        <w:spacing w:after="0" w:line="240" w:lineRule="auto"/>
        <w:rPr>
          <w:rFonts w:ascii="Georgia" w:hAnsi="Georgia" w:cs="Verdana"/>
          <w:b/>
        </w:rPr>
      </w:pPr>
      <w:r>
        <w:rPr>
          <w:rFonts w:ascii="Georgia" w:hAnsi="Georgia" w:cs="Georgia"/>
          <w:b/>
          <w:bCs/>
        </w:rPr>
        <w:t xml:space="preserve">□ </w:t>
      </w:r>
      <w:r>
        <w:rPr>
          <w:rFonts w:ascii="Georgia" w:hAnsi="Georgia" w:cs="Verdana"/>
          <w:b/>
        </w:rPr>
        <w:t>ADA community</w:t>
      </w:r>
    </w:p>
    <w:p w:rsidR="00D061AB" w:rsidRDefault="00223D75">
      <w:pPr>
        <w:spacing w:after="0" w:line="240" w:lineRule="auto"/>
        <w:rPr>
          <w:rFonts w:ascii="Georgia" w:hAnsi="Georgia" w:cs="Verdana"/>
          <w:b/>
        </w:rPr>
      </w:pPr>
      <w:r>
        <w:rPr>
          <w:rFonts w:ascii="Georgia" w:hAnsi="Georgia" w:cs="Georgia"/>
          <w:b/>
          <w:bCs/>
        </w:rPr>
        <w:t xml:space="preserve">□ </w:t>
      </w:r>
      <w:r>
        <w:rPr>
          <w:rFonts w:ascii="Georgia" w:hAnsi="Georgia" w:cs="Verdana"/>
          <w:b/>
        </w:rPr>
        <w:t>Homeless community</w:t>
      </w:r>
    </w:p>
    <w:p w:rsidR="00D061AB" w:rsidRDefault="00D061AB">
      <w:pPr>
        <w:spacing w:after="0" w:line="240" w:lineRule="auto"/>
        <w:rPr>
          <w:rFonts w:ascii="Georgia" w:hAnsi="Georgia" w:cs="Verdana"/>
          <w:b/>
        </w:rPr>
      </w:pPr>
    </w:p>
    <w:p w:rsidR="00D061AB" w:rsidRDefault="00223D75">
      <w:pPr>
        <w:spacing w:after="0" w:line="240" w:lineRule="auto"/>
        <w:rPr>
          <w:rFonts w:ascii="Georgia" w:hAnsi="Georgia" w:cs="Verdana"/>
        </w:rPr>
      </w:pPr>
      <w:r>
        <w:rPr>
          <w:rFonts w:ascii="Georgia" w:hAnsi="Georgia" w:cs="Verdana"/>
          <w:shd w:val="clear" w:color="auto" w:fill="FF3333"/>
        </w:rPr>
        <w:t>57b. If there are bicycle education classes targeting Non-English speakers, please list the language(s) that the course and materials are provided in.</w:t>
      </w:r>
    </w:p>
    <w:p w:rsidR="00D061AB" w:rsidRDefault="00D061AB">
      <w:pPr>
        <w:spacing w:after="0" w:line="240" w:lineRule="auto"/>
        <w:rPr>
          <w:rFonts w:ascii="Georgia" w:hAnsi="Georgia" w:cs="Verdana"/>
        </w:rPr>
      </w:pPr>
    </w:p>
    <w:p w:rsidR="00D061AB" w:rsidRDefault="00223D75">
      <w:pPr>
        <w:spacing w:after="0" w:line="240" w:lineRule="auto"/>
        <w:rPr>
          <w:rFonts w:ascii="Georgia" w:hAnsi="Georgia" w:cs="Verdana"/>
        </w:rPr>
      </w:pPr>
      <w:r>
        <w:rPr>
          <w:rFonts w:ascii="Georgia" w:hAnsi="Georgia" w:cs="Verdana"/>
          <w:shd w:val="clear" w:color="auto" w:fill="FF3333"/>
        </w:rPr>
        <w:t xml:space="preserve">58. Is the bicycle education curriculum taught in your community accredited by the League of American Bicyclists? Learn more about the accreditation at </w:t>
      </w:r>
      <w:r>
        <w:rPr>
          <w:rFonts w:ascii="Georgia" w:hAnsi="Georgia" w:cs="Georgia"/>
          <w:shd w:val="clear" w:color="auto" w:fill="FF3333"/>
        </w:rPr>
        <w:t>bikeleague.org/content/accreditation-program</w:t>
      </w:r>
      <w:r>
        <w:rPr>
          <w:rFonts w:ascii="Georgia" w:hAnsi="Georgia" w:cs="Verdana"/>
          <w:shd w:val="clear" w:color="auto" w:fill="FF3333"/>
        </w:rPr>
        <w:t>.</w:t>
      </w:r>
    </w:p>
    <w:p w:rsidR="00D061AB" w:rsidRDefault="00223D75">
      <w:pPr>
        <w:spacing w:after="0" w:line="240" w:lineRule="auto"/>
        <w:rPr>
          <w:rFonts w:ascii="Georgia" w:hAnsi="Georgia" w:cs="Verdana"/>
          <w:b/>
        </w:rPr>
      </w:pPr>
      <w:r>
        <w:rPr>
          <w:rFonts w:ascii="Georgia" w:hAnsi="Georgia" w:cs="Georgia"/>
          <w:b/>
          <w:bCs/>
        </w:rPr>
        <w:t xml:space="preserve">□ </w:t>
      </w:r>
      <w:r>
        <w:rPr>
          <w:rFonts w:ascii="Georgia" w:hAnsi="Georgia" w:cs="Verdana"/>
          <w:b/>
        </w:rPr>
        <w:t>Yes</w:t>
      </w:r>
    </w:p>
    <w:p w:rsidR="00D061AB" w:rsidRDefault="00223D75">
      <w:pPr>
        <w:spacing w:after="0" w:line="240" w:lineRule="auto"/>
        <w:rPr>
          <w:rFonts w:ascii="Georgia" w:hAnsi="Georgia" w:cs="Verdana"/>
          <w:b/>
        </w:rPr>
      </w:pPr>
      <w:r>
        <w:rPr>
          <w:rFonts w:ascii="Georgia" w:hAnsi="Georgia" w:cs="Georgia"/>
          <w:b/>
          <w:bCs/>
        </w:rPr>
        <w:t xml:space="preserve">□ </w:t>
      </w:r>
      <w:r>
        <w:rPr>
          <w:rFonts w:ascii="Georgia" w:hAnsi="Georgia" w:cs="Verdana"/>
          <w:b/>
        </w:rPr>
        <w:t xml:space="preserve">No </w:t>
      </w:r>
    </w:p>
    <w:p w:rsidR="00D061AB" w:rsidRDefault="00D061AB">
      <w:pPr>
        <w:spacing w:after="0" w:line="240" w:lineRule="auto"/>
        <w:rPr>
          <w:rFonts w:ascii="Georgia" w:hAnsi="Georgia" w:cs="Georgia"/>
        </w:rPr>
      </w:pPr>
    </w:p>
    <w:p w:rsidR="00D061AB" w:rsidRDefault="00223D75">
      <w:pPr>
        <w:spacing w:after="0" w:line="240" w:lineRule="auto"/>
        <w:rPr>
          <w:rFonts w:ascii="Georgia" w:hAnsi="Georgia" w:cs="Georgia"/>
        </w:rPr>
      </w:pPr>
      <w:r>
        <w:rPr>
          <w:rFonts w:ascii="Georgia" w:hAnsi="Georgia" w:cs="Georgia"/>
          <w:shd w:val="clear" w:color="auto" w:fill="FF3333"/>
        </w:rPr>
        <w:t>59. Do you provide any of the following educational materials published by the League of American Bicyclists to community residents and/or businesses?</w:t>
      </w:r>
    </w:p>
    <w:p w:rsidR="00D061AB" w:rsidRDefault="00223D75">
      <w:pPr>
        <w:spacing w:after="0" w:line="240" w:lineRule="auto"/>
      </w:pPr>
      <w:r>
        <w:rPr>
          <w:rFonts w:ascii="Georgia" w:hAnsi="Georgia" w:cs="Georgia"/>
          <w:b/>
          <w:bCs/>
        </w:rPr>
        <w:t xml:space="preserve">□ </w:t>
      </w:r>
      <w:hyperlink r:id="rId19">
        <w:r>
          <w:rPr>
            <w:rStyle w:val="InternetLink"/>
            <w:rFonts w:ascii="Georgia" w:hAnsi="Georgia" w:cs="Georgia"/>
            <w:b/>
          </w:rPr>
          <w:t>Smart Cycling Quick Guide</w:t>
        </w:r>
      </w:hyperlink>
    </w:p>
    <w:p w:rsidR="00D061AB" w:rsidRDefault="00223D75">
      <w:pPr>
        <w:spacing w:after="0" w:line="240" w:lineRule="auto"/>
        <w:rPr>
          <w:rFonts w:ascii="Georgia" w:hAnsi="Georgia" w:cs="Georgia"/>
          <w:b/>
        </w:rPr>
      </w:pPr>
      <w:r>
        <w:rPr>
          <w:rFonts w:ascii="Georgia" w:hAnsi="Georgia" w:cs="Georgia"/>
          <w:b/>
          <w:bCs/>
        </w:rPr>
        <w:t xml:space="preserve">□ </w:t>
      </w:r>
      <w:r>
        <w:rPr>
          <w:rFonts w:ascii="Georgia" w:hAnsi="Georgia" w:cs="Georgia"/>
          <w:b/>
        </w:rPr>
        <w:t>Smart Cycling Student Manual</w:t>
      </w:r>
    </w:p>
    <w:p w:rsidR="00D061AB" w:rsidRDefault="00223D75">
      <w:pPr>
        <w:spacing w:after="0" w:line="240" w:lineRule="auto"/>
      </w:pPr>
      <w:r>
        <w:rPr>
          <w:rFonts w:ascii="Georgia" w:hAnsi="Georgia" w:cs="Georgia"/>
          <w:b/>
          <w:bCs/>
        </w:rPr>
        <w:t xml:space="preserve">□ </w:t>
      </w:r>
      <w:hyperlink r:id="rId20">
        <w:r>
          <w:rPr>
            <w:rStyle w:val="InternetLink"/>
            <w:rFonts w:ascii="Georgia" w:hAnsi="Georgia" w:cs="Georgia"/>
            <w:b/>
          </w:rPr>
          <w:t>Smart Cycling Education videos</w:t>
        </w:r>
      </w:hyperlink>
    </w:p>
    <w:p w:rsidR="00D061AB" w:rsidRDefault="00223D75">
      <w:pPr>
        <w:spacing w:after="0" w:line="240" w:lineRule="auto"/>
        <w:rPr>
          <w:rFonts w:ascii="Georgia" w:hAnsi="Georgia" w:cs="Georgia"/>
          <w:b/>
        </w:rPr>
      </w:pPr>
      <w:r>
        <w:rPr>
          <w:rFonts w:ascii="Georgia" w:hAnsi="Georgia" w:cs="Georgia"/>
          <w:b/>
          <w:bCs/>
        </w:rPr>
        <w:t xml:space="preserve">□ </w:t>
      </w:r>
      <w:r>
        <w:rPr>
          <w:rFonts w:ascii="Georgia" w:hAnsi="Georgia" w:cs="Georgia"/>
          <w:b/>
        </w:rPr>
        <w:t xml:space="preserve">Other </w:t>
      </w:r>
    </w:p>
    <w:p w:rsidR="00D061AB" w:rsidRDefault="00223D75">
      <w:pPr>
        <w:spacing w:after="0" w:line="240" w:lineRule="auto"/>
        <w:rPr>
          <w:rFonts w:ascii="Georgia" w:hAnsi="Georgia" w:cs="Georgia"/>
        </w:rPr>
      </w:pPr>
      <w:r>
        <w:rPr>
          <w:rFonts w:ascii="Georgia" w:hAnsi="Georgia" w:cs="Georgia"/>
        </w:rPr>
        <w:t xml:space="preserve">If other, please describe </w:t>
      </w:r>
      <w:r>
        <w:rPr>
          <w:rFonts w:ascii="Georgia" w:hAnsi="Georgia" w:cs="Georgia"/>
          <w:i/>
        </w:rPr>
        <w:t>(100 word limit).</w:t>
      </w:r>
      <w:r>
        <w:rPr>
          <w:rFonts w:ascii="Georgia" w:hAnsi="Georgia" w:cs="Georgia"/>
        </w:rPr>
        <w:t xml:space="preserve"> </w:t>
      </w:r>
    </w:p>
    <w:p w:rsidR="00D061AB" w:rsidRDefault="00D061AB">
      <w:pPr>
        <w:spacing w:after="0" w:line="240" w:lineRule="auto"/>
        <w:rPr>
          <w:rFonts w:ascii="Georgia" w:hAnsi="Georgia" w:cs="Georgia"/>
        </w:rPr>
      </w:pPr>
    </w:p>
    <w:p w:rsidR="00D061AB" w:rsidRDefault="00223D75">
      <w:pPr>
        <w:spacing w:after="0" w:line="240" w:lineRule="auto"/>
        <w:rPr>
          <w:rFonts w:ascii="Georgia" w:hAnsi="Georgia" w:cs="Georgia"/>
        </w:rPr>
      </w:pPr>
      <w:r>
        <w:rPr>
          <w:rFonts w:ascii="Georgia" w:hAnsi="Georgia" w:cs="Georgia"/>
          <w:shd w:val="clear" w:color="auto" w:fill="FF3333"/>
        </w:rPr>
        <w:t>60. Do you offer regular bicycle skills courses for your transportation engineers and planners that include on-bike instruction and in-traffic cycling?</w:t>
      </w:r>
    </w:p>
    <w:p w:rsidR="00D061AB" w:rsidRDefault="00223D75">
      <w:pPr>
        <w:spacing w:after="0" w:line="240" w:lineRule="auto"/>
        <w:rPr>
          <w:rFonts w:ascii="Georgia" w:hAnsi="Georgia" w:cs="Georgia"/>
          <w:b/>
          <w:bCs/>
        </w:rPr>
      </w:pPr>
      <w:r>
        <w:rPr>
          <w:rFonts w:ascii="Georgia" w:hAnsi="Georgia" w:cs="Georgia"/>
          <w:b/>
          <w:bCs/>
        </w:rPr>
        <w:t>□ Yes</w:t>
      </w:r>
    </w:p>
    <w:p w:rsidR="00D061AB" w:rsidRDefault="00223D75">
      <w:pPr>
        <w:spacing w:after="0" w:line="240" w:lineRule="auto"/>
        <w:rPr>
          <w:rFonts w:ascii="Georgia" w:hAnsi="Georgia" w:cs="Georgia"/>
          <w:b/>
          <w:bCs/>
        </w:rPr>
      </w:pPr>
      <w:r>
        <w:rPr>
          <w:rFonts w:ascii="Georgia" w:hAnsi="Georgia" w:cs="Georgia"/>
          <w:b/>
          <w:bCs/>
        </w:rPr>
        <w:t>□ No</w:t>
      </w:r>
    </w:p>
    <w:p w:rsidR="00D061AB" w:rsidRDefault="00D061AB">
      <w:pPr>
        <w:spacing w:after="0" w:line="240" w:lineRule="auto"/>
        <w:rPr>
          <w:rFonts w:ascii="Georgia" w:hAnsi="Georgia" w:cs="Georgia"/>
        </w:rPr>
      </w:pPr>
    </w:p>
    <w:p w:rsidR="00D061AB" w:rsidRDefault="00223D75">
      <w:pPr>
        <w:spacing w:after="0" w:line="240" w:lineRule="auto"/>
        <w:rPr>
          <w:rFonts w:ascii="Georgia" w:hAnsi="Georgia" w:cs="Georgia"/>
        </w:rPr>
      </w:pPr>
      <w:r>
        <w:rPr>
          <w:rFonts w:ascii="Georgia" w:hAnsi="Georgia" w:cs="Georgia"/>
          <w:shd w:val="clear" w:color="auto" w:fill="FF3333"/>
        </w:rPr>
        <w:t>61. Has your community hosted a League Cycling Instructor seminar in the past two years?</w:t>
      </w:r>
    </w:p>
    <w:p w:rsidR="00D061AB" w:rsidRDefault="00223D75">
      <w:pPr>
        <w:spacing w:after="0" w:line="240" w:lineRule="auto"/>
        <w:rPr>
          <w:rFonts w:ascii="Georgia" w:hAnsi="Georgia" w:cs="Georgia"/>
          <w:b/>
          <w:bCs/>
        </w:rPr>
      </w:pPr>
      <w:r>
        <w:rPr>
          <w:rFonts w:ascii="Georgia" w:hAnsi="Georgia" w:cs="Georgia"/>
          <w:b/>
          <w:bCs/>
        </w:rPr>
        <w:t>□ Yes</w:t>
      </w:r>
    </w:p>
    <w:p w:rsidR="00D061AB" w:rsidRDefault="00223D75">
      <w:pPr>
        <w:spacing w:after="0" w:line="240" w:lineRule="auto"/>
        <w:rPr>
          <w:rFonts w:ascii="Georgia" w:hAnsi="Georgia" w:cs="Georgia"/>
          <w:b/>
          <w:bCs/>
        </w:rPr>
      </w:pPr>
      <w:r>
        <w:rPr>
          <w:rFonts w:ascii="Georgia" w:hAnsi="Georgia" w:cs="Georgia"/>
          <w:b/>
          <w:bCs/>
        </w:rPr>
        <w:t>□ No</w:t>
      </w:r>
    </w:p>
    <w:p w:rsidR="00D061AB" w:rsidRDefault="00D061AB">
      <w:pPr>
        <w:spacing w:after="0" w:line="240" w:lineRule="auto"/>
        <w:rPr>
          <w:rFonts w:ascii="Georgia" w:hAnsi="Georgia" w:cs="Georgia"/>
          <w:b/>
          <w:bCs/>
        </w:rPr>
      </w:pPr>
    </w:p>
    <w:p w:rsidR="00D061AB" w:rsidRDefault="00223D75">
      <w:pPr>
        <w:spacing w:after="0" w:line="240" w:lineRule="auto"/>
        <w:rPr>
          <w:shd w:val="clear" w:color="auto" w:fill="99FF66"/>
        </w:rPr>
      </w:pPr>
      <w:r>
        <w:rPr>
          <w:rFonts w:ascii="Georgia" w:hAnsi="Georgia" w:cs="Georgia"/>
          <w:shd w:val="clear" w:color="auto" w:fill="99FF66"/>
        </w:rPr>
        <w:t xml:space="preserve">62. How many League Cycling Instructors are there in your community? </w:t>
      </w:r>
      <w:r>
        <w:rPr>
          <w:rFonts w:ascii="Georgia" w:hAnsi="Georgia" w:cs="Georgia"/>
          <w:i/>
          <w:iCs/>
          <w:shd w:val="clear" w:color="auto" w:fill="99FF66"/>
        </w:rPr>
        <w:t xml:space="preserve">TIP: Enter your community name under “Connect Locally” at bikeleague.org. Then click “Find League Cycling Instructors” in the top right corner of the map to see a list of active instructors. </w:t>
      </w:r>
      <w:r>
        <w:rPr>
          <w:rFonts w:ascii="Georgia" w:hAnsi="Georgia" w:cs="Georgia"/>
          <w:i/>
          <w:iCs/>
        </w:rPr>
        <w:t>[0]</w:t>
      </w:r>
    </w:p>
    <w:p w:rsidR="00D061AB" w:rsidRDefault="00D061AB">
      <w:pPr>
        <w:spacing w:after="0" w:line="240" w:lineRule="auto"/>
        <w:rPr>
          <w:rFonts w:ascii="Georgia" w:hAnsi="Georgia" w:cs="Georgia"/>
          <w:i/>
          <w:iCs/>
        </w:rPr>
      </w:pPr>
    </w:p>
    <w:p w:rsidR="00D061AB" w:rsidRDefault="00223D75">
      <w:pPr>
        <w:spacing w:after="0" w:line="240" w:lineRule="auto"/>
      </w:pPr>
      <w:r>
        <w:rPr>
          <w:rFonts w:ascii="Georgia" w:hAnsi="Georgia" w:cs="Georgia"/>
          <w:shd w:val="clear" w:color="auto" w:fill="99FF66"/>
        </w:rPr>
        <w:t xml:space="preserve">62a. List League Cycling Instructors that have taught </w:t>
      </w:r>
      <w:r>
        <w:rPr>
          <w:rFonts w:ascii="Georgia" w:hAnsi="Georgia" w:cs="Georgia"/>
          <w:i/>
          <w:iCs/>
          <w:shd w:val="clear" w:color="auto" w:fill="99FF66"/>
        </w:rPr>
        <w:t>at least one class during the past 12 months</w:t>
      </w:r>
      <w:r>
        <w:rPr>
          <w:rFonts w:ascii="Georgia" w:hAnsi="Georgia" w:cs="Georgia"/>
          <w:shd w:val="clear" w:color="auto" w:fill="99FF66"/>
        </w:rPr>
        <w:t xml:space="preserve">. </w:t>
      </w:r>
      <w:r>
        <w:rPr>
          <w:rFonts w:ascii="Georgia" w:hAnsi="Georgia" w:cs="Georgia"/>
          <w:i/>
          <w:iCs/>
          <w:shd w:val="clear" w:color="auto" w:fill="99FF66"/>
        </w:rPr>
        <w:t>(250 word limit)</w:t>
      </w:r>
      <w:r>
        <w:rPr>
          <w:rFonts w:ascii="Georgia" w:hAnsi="Georgia" w:cs="Georgia"/>
          <w:i/>
          <w:iCs/>
        </w:rPr>
        <w:t xml:space="preserve"> [N/A]</w:t>
      </w:r>
    </w:p>
    <w:p w:rsidR="00D061AB" w:rsidRDefault="00D061AB">
      <w:pPr>
        <w:spacing w:after="0" w:line="240" w:lineRule="auto"/>
        <w:rPr>
          <w:rFonts w:ascii="Georgia" w:hAnsi="Georgia" w:cs="Georgia"/>
          <w:i/>
          <w:iCs/>
        </w:rPr>
      </w:pPr>
    </w:p>
    <w:p w:rsidR="00D061AB" w:rsidRDefault="00223D75">
      <w:pPr>
        <w:spacing w:after="0" w:line="240" w:lineRule="auto"/>
        <w:rPr>
          <w:rFonts w:ascii="Georgia" w:hAnsi="Georgia" w:cs="Georgia"/>
          <w:iCs/>
        </w:rPr>
      </w:pPr>
      <w:r>
        <w:rPr>
          <w:rFonts w:ascii="Georgia" w:hAnsi="Georgia" w:cs="Georgia"/>
          <w:iCs/>
        </w:rPr>
        <w:lastRenderedPageBreak/>
        <w:t>62b. Are there any other active bicycle safety instructors that are not affiliated with the League of American Bicyclists? Please list their names and affiliation.</w:t>
      </w:r>
    </w:p>
    <w:p w:rsidR="00D061AB" w:rsidRDefault="00D061AB">
      <w:pPr>
        <w:spacing w:after="0" w:line="240" w:lineRule="auto"/>
        <w:rPr>
          <w:rFonts w:ascii="Georgia" w:hAnsi="Georgia" w:cs="Georgia"/>
        </w:rPr>
      </w:pPr>
    </w:p>
    <w:p w:rsidR="00D061AB" w:rsidRDefault="00223D75">
      <w:pPr>
        <w:spacing w:after="0" w:line="240" w:lineRule="auto"/>
        <w:rPr>
          <w:rFonts w:ascii="Georgia" w:hAnsi="Georgia" w:cs="Georgia"/>
        </w:rPr>
      </w:pPr>
      <w:r>
        <w:rPr>
          <w:rFonts w:ascii="Georgia" w:hAnsi="Georgia" w:cs="Georgia"/>
          <w:shd w:val="clear" w:color="auto" w:fill="FF9999"/>
        </w:rPr>
        <w:t>63. Do you have a ticket diversion program?</w:t>
      </w:r>
    </w:p>
    <w:p w:rsidR="00D061AB" w:rsidRDefault="00223D75">
      <w:pPr>
        <w:spacing w:after="0" w:line="240" w:lineRule="auto"/>
        <w:rPr>
          <w:rFonts w:ascii="Georgia" w:hAnsi="Georgia" w:cs="Georgia"/>
          <w:i/>
          <w:iCs/>
        </w:rPr>
      </w:pPr>
      <w:r>
        <w:rPr>
          <w:rFonts w:ascii="Georgia" w:hAnsi="Georgia" w:cs="Georgia"/>
          <w:i/>
          <w:iCs/>
        </w:rPr>
        <w:t>Check all that apply</w:t>
      </w:r>
    </w:p>
    <w:p w:rsidR="00D061AB" w:rsidRDefault="00223D75">
      <w:pPr>
        <w:spacing w:after="0" w:line="240" w:lineRule="auto"/>
        <w:rPr>
          <w:rFonts w:ascii="Georgia" w:hAnsi="Georgia" w:cs="Georgia"/>
          <w:b/>
          <w:bCs/>
        </w:rPr>
      </w:pPr>
      <w:r>
        <w:rPr>
          <w:rFonts w:ascii="Georgia" w:hAnsi="Georgia" w:cs="Georgia"/>
          <w:b/>
          <w:bCs/>
        </w:rPr>
        <w:t xml:space="preserve">□ </w:t>
      </w:r>
      <w:proofErr w:type="gramStart"/>
      <w:r>
        <w:rPr>
          <w:rFonts w:ascii="Georgia" w:hAnsi="Georgia" w:cs="Georgia"/>
          <w:b/>
          <w:bCs/>
        </w:rPr>
        <w:t>For</w:t>
      </w:r>
      <w:proofErr w:type="gramEnd"/>
      <w:r>
        <w:rPr>
          <w:rFonts w:ascii="Georgia" w:hAnsi="Georgia" w:cs="Georgia"/>
          <w:b/>
          <w:bCs/>
        </w:rPr>
        <w:t xml:space="preserve"> motorists</w:t>
      </w:r>
    </w:p>
    <w:p w:rsidR="00D061AB" w:rsidRDefault="00223D75">
      <w:pPr>
        <w:spacing w:after="0" w:line="240" w:lineRule="auto"/>
        <w:rPr>
          <w:rFonts w:ascii="Georgia" w:hAnsi="Georgia" w:cs="Georgia"/>
          <w:b/>
          <w:bCs/>
        </w:rPr>
      </w:pPr>
      <w:r>
        <w:rPr>
          <w:rFonts w:ascii="Georgia" w:hAnsi="Georgia" w:cs="Georgia"/>
          <w:b/>
          <w:bCs/>
        </w:rPr>
        <w:t xml:space="preserve">□ </w:t>
      </w:r>
      <w:proofErr w:type="gramStart"/>
      <w:r>
        <w:rPr>
          <w:rFonts w:ascii="Georgia" w:hAnsi="Georgia" w:cs="Georgia"/>
          <w:b/>
          <w:bCs/>
        </w:rPr>
        <w:t>For</w:t>
      </w:r>
      <w:proofErr w:type="gramEnd"/>
      <w:r>
        <w:rPr>
          <w:rFonts w:ascii="Georgia" w:hAnsi="Georgia" w:cs="Georgia"/>
          <w:b/>
          <w:bCs/>
        </w:rPr>
        <w:t xml:space="preserve"> cyclists</w:t>
      </w:r>
    </w:p>
    <w:p w:rsidR="00D061AB" w:rsidRDefault="00223D75">
      <w:pPr>
        <w:spacing w:after="0" w:line="240" w:lineRule="auto"/>
        <w:rPr>
          <w:rFonts w:ascii="Georgia" w:hAnsi="Georgia" w:cs="Georgia"/>
          <w:b/>
          <w:bCs/>
        </w:rPr>
      </w:pPr>
      <w:r>
        <w:rPr>
          <w:rFonts w:ascii="Georgia" w:hAnsi="Georgia" w:cs="Georgia"/>
          <w:b/>
          <w:bCs/>
        </w:rPr>
        <w:t>□ No</w:t>
      </w:r>
    </w:p>
    <w:p w:rsidR="00D061AB" w:rsidRDefault="00D061AB">
      <w:pPr>
        <w:spacing w:after="0" w:line="240" w:lineRule="auto"/>
        <w:rPr>
          <w:rFonts w:ascii="Georgia" w:hAnsi="Georgia" w:cs="Georgia"/>
          <w:i/>
          <w:iCs/>
        </w:rPr>
      </w:pPr>
    </w:p>
    <w:p w:rsidR="00D061AB" w:rsidRDefault="00223D75">
      <w:pPr>
        <w:spacing w:after="0" w:line="240" w:lineRule="auto"/>
        <w:rPr>
          <w:rFonts w:ascii="Georgia" w:hAnsi="Georgia" w:cs="Georgia"/>
        </w:rPr>
      </w:pPr>
      <w:r>
        <w:rPr>
          <w:rFonts w:ascii="Georgia" w:hAnsi="Georgia" w:cs="Georgia"/>
          <w:shd w:val="clear" w:color="auto" w:fill="FF9999"/>
        </w:rPr>
        <w:t>64. What have you done in the last 18 months to educate motorists and bicyclists on sharing the road safely?</w:t>
      </w:r>
    </w:p>
    <w:p w:rsidR="00D061AB" w:rsidRDefault="00223D75">
      <w:pPr>
        <w:spacing w:after="0" w:line="240" w:lineRule="auto"/>
        <w:rPr>
          <w:rFonts w:ascii="Georgia" w:hAnsi="Georgia" w:cs="Georgia"/>
          <w:i/>
          <w:iCs/>
        </w:rPr>
      </w:pPr>
      <w:r>
        <w:rPr>
          <w:rFonts w:ascii="Georgia" w:hAnsi="Georgia" w:cs="Georgia"/>
          <w:i/>
          <w:iCs/>
        </w:rPr>
        <w:t>Check all that apply</w:t>
      </w:r>
    </w:p>
    <w:p w:rsidR="00D061AB" w:rsidRDefault="00223D75">
      <w:pPr>
        <w:spacing w:after="0" w:line="240" w:lineRule="auto"/>
        <w:rPr>
          <w:rFonts w:ascii="Georgia" w:hAnsi="Georgia" w:cs="Georgia"/>
          <w:b/>
          <w:bCs/>
        </w:rPr>
      </w:pPr>
      <w:r>
        <w:rPr>
          <w:rFonts w:ascii="Georgia" w:hAnsi="Georgia" w:cs="Georgia"/>
          <w:b/>
          <w:bCs/>
        </w:rPr>
        <w:t>□ Public service announcements</w:t>
      </w:r>
    </w:p>
    <w:p w:rsidR="00D061AB" w:rsidRDefault="00223D75">
      <w:pPr>
        <w:spacing w:after="0" w:line="240" w:lineRule="auto"/>
        <w:rPr>
          <w:rFonts w:ascii="Georgia" w:hAnsi="Georgia" w:cs="Georgia"/>
        </w:rPr>
      </w:pPr>
      <w:r>
        <w:rPr>
          <w:rFonts w:ascii="Georgia" w:hAnsi="Georgia" w:cs="Georgia"/>
          <w:b/>
          <w:bCs/>
        </w:rPr>
        <w:t>□ Share the Road educational videos on community website/TV channel</w:t>
      </w:r>
    </w:p>
    <w:p w:rsidR="00D061AB" w:rsidRDefault="00223D75">
      <w:pPr>
        <w:spacing w:after="0" w:line="240" w:lineRule="auto"/>
        <w:rPr>
          <w:rFonts w:ascii="Georgia" w:hAnsi="Georgia" w:cs="Georgia"/>
          <w:b/>
          <w:bCs/>
        </w:rPr>
      </w:pPr>
      <w:r>
        <w:rPr>
          <w:rFonts w:ascii="Georgia" w:hAnsi="Georgia" w:cs="Georgia"/>
          <w:b/>
          <w:bCs/>
        </w:rPr>
        <w:t>□ Community newsletter/magazine article</w:t>
      </w:r>
    </w:p>
    <w:p w:rsidR="00D061AB" w:rsidRDefault="00223D75">
      <w:pPr>
        <w:spacing w:after="0" w:line="240" w:lineRule="auto"/>
        <w:rPr>
          <w:rFonts w:ascii="Georgia" w:hAnsi="Georgia" w:cs="Georgia"/>
          <w:b/>
          <w:bCs/>
        </w:rPr>
      </w:pPr>
      <w:r>
        <w:rPr>
          <w:rFonts w:ascii="Georgia" w:hAnsi="Georgia" w:cs="Georgia"/>
          <w:b/>
          <w:bCs/>
        </w:rPr>
        <w:t>□ Information in new resident packet</w:t>
      </w:r>
    </w:p>
    <w:p w:rsidR="00D061AB" w:rsidRDefault="00223D75">
      <w:pPr>
        <w:spacing w:after="0" w:line="240" w:lineRule="auto"/>
        <w:rPr>
          <w:rFonts w:ascii="Georgia" w:hAnsi="Georgia" w:cs="Georgia"/>
          <w:b/>
          <w:bCs/>
        </w:rPr>
      </w:pPr>
      <w:r>
        <w:rPr>
          <w:rFonts w:ascii="Georgia" w:hAnsi="Georgia" w:cs="Georgia"/>
          <w:b/>
          <w:bCs/>
        </w:rPr>
        <w:t>□ Information for students and parents from the school system</w:t>
      </w:r>
    </w:p>
    <w:p w:rsidR="00D061AB" w:rsidRDefault="00223D75">
      <w:pPr>
        <w:spacing w:after="0" w:line="240" w:lineRule="auto"/>
        <w:rPr>
          <w:rFonts w:ascii="Georgia" w:hAnsi="Georgia" w:cs="Georgia"/>
          <w:b/>
          <w:bCs/>
        </w:rPr>
      </w:pPr>
      <w:r>
        <w:rPr>
          <w:rFonts w:ascii="Georgia" w:hAnsi="Georgia" w:cs="Georgia"/>
          <w:b/>
          <w:bCs/>
        </w:rPr>
        <w:t>□ Utility bill insert</w:t>
      </w:r>
      <w:ins w:id="219" w:author="Tony Filippini" w:date="2015-08-06T08:58:00Z">
        <w:r w:rsidR="002961D2">
          <w:rPr>
            <w:rFonts w:ascii="Georgia" w:hAnsi="Georgia" w:cs="Georgia"/>
            <w:b/>
            <w:bCs/>
          </w:rPr>
          <w:t xml:space="preserve"> </w:t>
        </w:r>
        <w:r w:rsidR="002961D2">
          <w:rPr>
            <w:rFonts w:ascii="Georgia" w:hAnsi="Georgia" w:cs="Georgia"/>
            <w:i/>
            <w:iCs/>
          </w:rPr>
          <w:t>[X]</w:t>
        </w:r>
      </w:ins>
    </w:p>
    <w:p w:rsidR="00D061AB" w:rsidRDefault="00223D75">
      <w:pPr>
        <w:spacing w:after="0" w:line="240" w:lineRule="auto"/>
        <w:rPr>
          <w:rFonts w:ascii="Georgia" w:hAnsi="Georgia" w:cs="Georgia"/>
          <w:b/>
          <w:bCs/>
        </w:rPr>
      </w:pPr>
      <w:r>
        <w:rPr>
          <w:rFonts w:ascii="Georgia" w:hAnsi="Georgia" w:cs="Georgia"/>
          <w:b/>
          <w:bCs/>
        </w:rPr>
        <w:t xml:space="preserve">□ Flyer/handout </w:t>
      </w:r>
    </w:p>
    <w:p w:rsidR="00D061AB" w:rsidRDefault="00223D75">
      <w:pPr>
        <w:spacing w:after="0" w:line="240" w:lineRule="auto"/>
        <w:rPr>
          <w:rFonts w:ascii="Georgia" w:hAnsi="Georgia" w:cs="Georgia"/>
          <w:b/>
          <w:bCs/>
        </w:rPr>
      </w:pPr>
      <w:r>
        <w:rPr>
          <w:rFonts w:ascii="Georgia" w:hAnsi="Georgia" w:cs="Georgia"/>
          <w:b/>
          <w:bCs/>
        </w:rPr>
        <w:t>□ Info sessions/lunch seminars</w:t>
      </w:r>
    </w:p>
    <w:p w:rsidR="00D061AB" w:rsidRDefault="00223D75">
      <w:pPr>
        <w:spacing w:after="0" w:line="240" w:lineRule="auto"/>
        <w:rPr>
          <w:rFonts w:ascii="Georgia" w:hAnsi="Georgia" w:cs="Georgia"/>
          <w:b/>
          <w:bCs/>
        </w:rPr>
      </w:pPr>
      <w:r>
        <w:rPr>
          <w:rFonts w:ascii="Georgia" w:hAnsi="Georgia" w:cs="Georgia"/>
          <w:b/>
          <w:bCs/>
        </w:rPr>
        <w:t>□ Bicycle ambassador program</w:t>
      </w:r>
    </w:p>
    <w:p w:rsidR="00D061AB" w:rsidRDefault="00223D75">
      <w:pPr>
        <w:spacing w:after="0" w:line="240" w:lineRule="auto"/>
        <w:rPr>
          <w:rFonts w:ascii="Georgia" w:hAnsi="Georgia" w:cs="Georgia"/>
          <w:b/>
          <w:bCs/>
        </w:rPr>
      </w:pPr>
      <w:r>
        <w:rPr>
          <w:rFonts w:ascii="Georgia" w:hAnsi="Georgia" w:cs="Georgia"/>
          <w:b/>
          <w:bCs/>
        </w:rPr>
        <w:t>□ Newspaper column/blog on bicycling</w:t>
      </w:r>
      <w:ins w:id="220" w:author="Tony Filippini" w:date="2015-08-06T08:58:00Z">
        <w:r w:rsidR="002961D2">
          <w:rPr>
            <w:rFonts w:ascii="Georgia" w:hAnsi="Georgia" w:cs="Georgia"/>
            <w:b/>
            <w:bCs/>
          </w:rPr>
          <w:t xml:space="preserve"> </w:t>
        </w:r>
      </w:ins>
    </w:p>
    <w:p w:rsidR="00D061AB" w:rsidRDefault="00223D75">
      <w:pPr>
        <w:spacing w:after="0" w:line="240" w:lineRule="auto"/>
        <w:rPr>
          <w:rFonts w:ascii="Georgia" w:hAnsi="Georgia" w:cs="Georgia"/>
          <w:b/>
          <w:bCs/>
        </w:rPr>
      </w:pPr>
      <w:r>
        <w:rPr>
          <w:rFonts w:ascii="Georgia" w:hAnsi="Georgia" w:cs="Georgia"/>
          <w:b/>
          <w:bCs/>
        </w:rPr>
        <w:t>□ Dedicated bike page on community website</w:t>
      </w:r>
      <w:ins w:id="221" w:author="Tony Filippini" w:date="2015-08-06T08:58:00Z">
        <w:r w:rsidR="002961D2">
          <w:rPr>
            <w:rFonts w:ascii="Georgia" w:hAnsi="Georgia" w:cs="Georgia"/>
            <w:b/>
            <w:bCs/>
          </w:rPr>
          <w:t xml:space="preserve"> </w:t>
        </w:r>
        <w:r w:rsidR="002961D2">
          <w:rPr>
            <w:rFonts w:ascii="Georgia" w:hAnsi="Georgia" w:cs="Georgia"/>
            <w:i/>
            <w:iCs/>
          </w:rPr>
          <w:t>[X]</w:t>
        </w:r>
      </w:ins>
    </w:p>
    <w:p w:rsidR="00D061AB" w:rsidRDefault="00223D75">
      <w:pPr>
        <w:spacing w:after="0" w:line="240" w:lineRule="auto"/>
        <w:rPr>
          <w:rFonts w:ascii="Georgia" w:hAnsi="Georgia" w:cs="Georgia"/>
          <w:b/>
          <w:bCs/>
        </w:rPr>
      </w:pPr>
      <w:r>
        <w:rPr>
          <w:rFonts w:ascii="Georgia" w:hAnsi="Georgia" w:cs="Georgia"/>
          <w:b/>
          <w:bCs/>
        </w:rPr>
        <w:t>□ Billboards</w:t>
      </w:r>
    </w:p>
    <w:p w:rsidR="00D061AB" w:rsidRDefault="00223D75">
      <w:pPr>
        <w:spacing w:after="0" w:line="240" w:lineRule="auto"/>
        <w:rPr>
          <w:rFonts w:ascii="Georgia" w:hAnsi="Georgia" w:cs="Georgia"/>
          <w:b/>
          <w:bCs/>
        </w:rPr>
      </w:pPr>
      <w:r>
        <w:rPr>
          <w:rFonts w:ascii="Georgia" w:hAnsi="Georgia" w:cs="Georgia"/>
          <w:b/>
          <w:bCs/>
        </w:rPr>
        <w:t>□ Share the Road Signs</w:t>
      </w:r>
    </w:p>
    <w:p w:rsidR="00D061AB" w:rsidRDefault="00223D75">
      <w:pPr>
        <w:spacing w:after="0" w:line="240" w:lineRule="auto"/>
        <w:rPr>
          <w:rFonts w:ascii="Georgia" w:hAnsi="Georgia" w:cs="Georgia"/>
          <w:b/>
          <w:bCs/>
        </w:rPr>
      </w:pPr>
      <w:r>
        <w:rPr>
          <w:rFonts w:ascii="Georgia" w:hAnsi="Georgia" w:cs="Georgia"/>
          <w:b/>
          <w:bCs/>
        </w:rPr>
        <w:t>□ Share the Road information in driver's education</w:t>
      </w:r>
    </w:p>
    <w:p w:rsidR="00D061AB" w:rsidRDefault="00223D75">
      <w:pPr>
        <w:spacing w:after="0" w:line="240" w:lineRule="auto"/>
        <w:rPr>
          <w:rFonts w:ascii="Georgia" w:hAnsi="Georgia" w:cs="Georgia"/>
          <w:b/>
          <w:bCs/>
        </w:rPr>
      </w:pPr>
      <w:r>
        <w:rPr>
          <w:rFonts w:ascii="Georgia" w:hAnsi="Georgia" w:cs="Georgia"/>
          <w:b/>
          <w:bCs/>
        </w:rPr>
        <w:t>□ Other</w:t>
      </w:r>
    </w:p>
    <w:p w:rsidR="00D061AB" w:rsidRDefault="00223D75">
      <w:pPr>
        <w:spacing w:after="0" w:line="240" w:lineRule="auto"/>
        <w:rPr>
          <w:rFonts w:ascii="Georgia" w:hAnsi="Georgia" w:cs="Georgia"/>
          <w:b/>
          <w:bCs/>
        </w:rPr>
      </w:pPr>
      <w:r>
        <w:rPr>
          <w:rFonts w:ascii="Georgia" w:hAnsi="Georgia" w:cs="Georgia"/>
          <w:b/>
          <w:bCs/>
        </w:rPr>
        <w:t>□ None of the above</w:t>
      </w:r>
    </w:p>
    <w:p w:rsidR="00D061AB" w:rsidRDefault="00223D75">
      <w:pPr>
        <w:spacing w:after="0" w:line="240" w:lineRule="auto"/>
        <w:rPr>
          <w:rFonts w:ascii="Georgia" w:hAnsi="Georgia" w:cs="Georgia"/>
          <w:i/>
          <w:iCs/>
        </w:rPr>
      </w:pPr>
      <w:r>
        <w:rPr>
          <w:rFonts w:ascii="Georgia" w:hAnsi="Georgia" w:cs="Georgia"/>
        </w:rPr>
        <w:t xml:space="preserve">If other, describe </w:t>
      </w:r>
      <w:r>
        <w:rPr>
          <w:rFonts w:ascii="Georgia" w:hAnsi="Georgia" w:cs="Georgia"/>
          <w:i/>
          <w:iCs/>
        </w:rPr>
        <w:t>(250 word limit)</w:t>
      </w:r>
    </w:p>
    <w:p w:rsidR="00D061AB" w:rsidRDefault="00D061AB">
      <w:pPr>
        <w:spacing w:after="0" w:line="240" w:lineRule="auto"/>
        <w:rPr>
          <w:rFonts w:ascii="Georgia" w:hAnsi="Georgia" w:cs="Georgia"/>
          <w:i/>
          <w:iCs/>
        </w:rPr>
      </w:pPr>
    </w:p>
    <w:p w:rsidR="00D061AB" w:rsidRDefault="00223D75">
      <w:pPr>
        <w:spacing w:after="0" w:line="240" w:lineRule="auto"/>
        <w:rPr>
          <w:rFonts w:ascii="Georgia" w:hAnsi="Georgia" w:cs="Georgia"/>
        </w:rPr>
      </w:pPr>
      <w:r>
        <w:rPr>
          <w:rFonts w:ascii="Georgia" w:hAnsi="Georgia" w:cs="Georgia"/>
          <w:shd w:val="clear" w:color="auto" w:fill="FF9999"/>
        </w:rPr>
        <w:t>65. Which of the following groups of professional drivers have training that includes information on sharing the road with cyclists?</w:t>
      </w:r>
    </w:p>
    <w:p w:rsidR="00D061AB" w:rsidRDefault="00223D75">
      <w:pPr>
        <w:spacing w:after="0" w:line="240" w:lineRule="auto"/>
        <w:rPr>
          <w:rFonts w:ascii="Georgia" w:hAnsi="Georgia" w:cs="Georgia"/>
          <w:i/>
          <w:iCs/>
        </w:rPr>
      </w:pPr>
      <w:r>
        <w:rPr>
          <w:rFonts w:ascii="Georgia" w:hAnsi="Georgia" w:cs="Georgia"/>
          <w:i/>
          <w:iCs/>
        </w:rPr>
        <w:t>Check all that apply</w:t>
      </w:r>
    </w:p>
    <w:p w:rsidR="00D061AB" w:rsidRDefault="00223D75">
      <w:pPr>
        <w:spacing w:after="0" w:line="240" w:lineRule="auto"/>
        <w:rPr>
          <w:rFonts w:ascii="Georgia" w:hAnsi="Georgia" w:cs="Georgia"/>
          <w:b/>
          <w:bCs/>
        </w:rPr>
      </w:pPr>
      <w:r>
        <w:rPr>
          <w:rFonts w:ascii="Georgia" w:hAnsi="Georgia" w:cs="Georgia"/>
          <w:b/>
          <w:bCs/>
        </w:rPr>
        <w:t>□ City staff</w:t>
      </w:r>
    </w:p>
    <w:p w:rsidR="00D061AB" w:rsidRDefault="00223D75">
      <w:pPr>
        <w:spacing w:after="0" w:line="240" w:lineRule="auto"/>
        <w:rPr>
          <w:rFonts w:ascii="Georgia" w:hAnsi="Georgia" w:cs="Georgia"/>
          <w:b/>
          <w:bCs/>
        </w:rPr>
      </w:pPr>
      <w:r>
        <w:rPr>
          <w:rFonts w:ascii="Georgia" w:hAnsi="Georgia" w:cs="Georgia"/>
          <w:b/>
          <w:bCs/>
        </w:rPr>
        <w:t>□ Taxi drivers</w:t>
      </w:r>
    </w:p>
    <w:p w:rsidR="00D061AB" w:rsidRDefault="00223D75">
      <w:pPr>
        <w:spacing w:after="0" w:line="240" w:lineRule="auto"/>
        <w:rPr>
          <w:rFonts w:ascii="Georgia" w:hAnsi="Georgia" w:cs="Georgia"/>
          <w:b/>
          <w:bCs/>
        </w:rPr>
      </w:pPr>
      <w:r>
        <w:rPr>
          <w:rFonts w:ascii="Georgia" w:hAnsi="Georgia" w:cs="Georgia"/>
          <w:b/>
          <w:bCs/>
        </w:rPr>
        <w:t>□ Transit operators</w:t>
      </w:r>
    </w:p>
    <w:p w:rsidR="00D061AB" w:rsidRDefault="00223D75">
      <w:pPr>
        <w:spacing w:after="0" w:line="240" w:lineRule="auto"/>
        <w:rPr>
          <w:rFonts w:ascii="Georgia" w:hAnsi="Georgia" w:cs="Georgia"/>
          <w:b/>
          <w:bCs/>
        </w:rPr>
      </w:pPr>
      <w:r>
        <w:rPr>
          <w:rFonts w:ascii="Georgia" w:hAnsi="Georgia" w:cs="Georgia"/>
          <w:b/>
          <w:bCs/>
        </w:rPr>
        <w:t>□ School bus operators</w:t>
      </w:r>
    </w:p>
    <w:p w:rsidR="00D061AB" w:rsidRDefault="00223D75">
      <w:pPr>
        <w:spacing w:after="0" w:line="240" w:lineRule="auto"/>
        <w:rPr>
          <w:rFonts w:ascii="Georgia" w:hAnsi="Georgia" w:cs="Georgia"/>
          <w:b/>
          <w:bCs/>
        </w:rPr>
      </w:pPr>
      <w:r>
        <w:rPr>
          <w:rFonts w:ascii="Georgia" w:hAnsi="Georgia" w:cs="Georgia"/>
          <w:b/>
          <w:bCs/>
        </w:rPr>
        <w:t>□ Delivery drivers</w:t>
      </w:r>
    </w:p>
    <w:p w:rsidR="00D061AB" w:rsidRDefault="00223D75">
      <w:pPr>
        <w:spacing w:after="0" w:line="240" w:lineRule="auto"/>
        <w:rPr>
          <w:rFonts w:ascii="Georgia" w:hAnsi="Georgia" w:cs="Georgia"/>
          <w:b/>
          <w:bCs/>
        </w:rPr>
      </w:pPr>
      <w:r>
        <w:rPr>
          <w:rFonts w:ascii="Georgia" w:hAnsi="Georgia" w:cs="Georgia"/>
          <w:b/>
          <w:bCs/>
        </w:rPr>
        <w:t>□</w:t>
      </w:r>
      <w:r>
        <w:rPr>
          <w:rFonts w:ascii="Georgia" w:hAnsi="Georgia" w:cs="Georgia"/>
        </w:rPr>
        <w:t xml:space="preserve"> </w:t>
      </w:r>
      <w:r>
        <w:rPr>
          <w:rFonts w:ascii="Georgia" w:hAnsi="Georgia" w:cs="Georgia"/>
          <w:b/>
          <w:bCs/>
        </w:rPr>
        <w:t>Other</w:t>
      </w:r>
    </w:p>
    <w:p w:rsidR="00D061AB" w:rsidRDefault="00223D75">
      <w:pPr>
        <w:spacing w:after="0" w:line="240" w:lineRule="auto"/>
        <w:rPr>
          <w:rFonts w:ascii="Georgia" w:hAnsi="Georgia" w:cs="Georgia"/>
        </w:rPr>
      </w:pPr>
      <w:r>
        <w:rPr>
          <w:rFonts w:ascii="Georgia" w:hAnsi="Georgia" w:cs="Georgia"/>
          <w:b/>
          <w:bCs/>
        </w:rPr>
        <w:t xml:space="preserve">□ None of the above </w:t>
      </w:r>
      <w:r>
        <w:rPr>
          <w:rFonts w:ascii="Georgia" w:hAnsi="Georgia" w:cs="Georgia"/>
        </w:rPr>
        <w:t xml:space="preserve"> </w:t>
      </w:r>
    </w:p>
    <w:p w:rsidR="00D061AB" w:rsidRDefault="00223D75">
      <w:pPr>
        <w:spacing w:after="0" w:line="240" w:lineRule="auto"/>
        <w:rPr>
          <w:rFonts w:ascii="Georgia" w:hAnsi="Georgia" w:cs="Georgia"/>
        </w:rPr>
      </w:pPr>
      <w:r>
        <w:rPr>
          <w:rFonts w:ascii="Georgia" w:hAnsi="Georgia" w:cs="Georgia"/>
        </w:rPr>
        <w:t>If other, describe</w:t>
      </w:r>
      <w:r>
        <w:rPr>
          <w:rFonts w:ascii="Georgia" w:hAnsi="Georgia" w:cs="Georgia"/>
          <w:b/>
          <w:bCs/>
        </w:rPr>
        <w:t xml:space="preserve"> </w:t>
      </w:r>
      <w:r>
        <w:rPr>
          <w:rFonts w:ascii="Georgia" w:hAnsi="Georgia" w:cs="Georgia"/>
          <w:i/>
          <w:iCs/>
        </w:rPr>
        <w:t>(100 word limit)</w:t>
      </w:r>
    </w:p>
    <w:p w:rsidR="00D061AB" w:rsidRDefault="00D061AB">
      <w:pPr>
        <w:spacing w:after="0" w:line="240" w:lineRule="auto"/>
        <w:rPr>
          <w:rFonts w:ascii="Georgia" w:hAnsi="Georgia" w:cs="Georgia"/>
        </w:rPr>
      </w:pPr>
    </w:p>
    <w:p w:rsidR="00D061AB" w:rsidRDefault="00223D75">
      <w:pPr>
        <w:spacing w:after="0" w:line="240" w:lineRule="auto"/>
        <w:rPr>
          <w:rFonts w:ascii="Georgia" w:hAnsi="Georgia" w:cs="Georgia"/>
        </w:rPr>
      </w:pPr>
      <w:r>
        <w:rPr>
          <w:rFonts w:ascii="Georgia" w:hAnsi="Georgia" w:cs="Georgia"/>
          <w:shd w:val="clear" w:color="auto" w:fill="FF9999"/>
        </w:rPr>
        <w:t xml:space="preserve">66. Describe any other education efforts in your community that promote safe cycling. </w:t>
      </w:r>
      <w:r>
        <w:rPr>
          <w:rFonts w:ascii="Georgia" w:hAnsi="Georgia" w:cs="Georgia"/>
          <w:i/>
          <w:iCs/>
          <w:shd w:val="clear" w:color="auto" w:fill="FF9999"/>
        </w:rPr>
        <w:t>(500</w:t>
      </w:r>
      <w:r>
        <w:rPr>
          <w:rFonts w:ascii="Georgia" w:hAnsi="Georgia" w:cs="Georgia"/>
          <w:b/>
          <w:bCs/>
          <w:color w:val="FF0000"/>
          <w:shd w:val="clear" w:color="auto" w:fill="FF9999"/>
        </w:rPr>
        <w:t xml:space="preserve"> </w:t>
      </w:r>
      <w:r>
        <w:rPr>
          <w:rFonts w:ascii="Georgia" w:hAnsi="Georgia" w:cs="Georgia"/>
          <w:i/>
          <w:iCs/>
          <w:shd w:val="clear" w:color="auto" w:fill="FF9999"/>
        </w:rPr>
        <w:t>word limit)</w:t>
      </w:r>
    </w:p>
    <w:p w:rsidR="00D061AB" w:rsidRDefault="00D061AB">
      <w:pPr>
        <w:spacing w:after="0" w:line="240" w:lineRule="auto"/>
        <w:rPr>
          <w:rFonts w:ascii="Georgia" w:hAnsi="Georgia" w:cs="Georgia"/>
          <w:i/>
          <w:iCs/>
        </w:rPr>
      </w:pPr>
    </w:p>
    <w:p w:rsidR="00D061AB" w:rsidRDefault="00223D75">
      <w:pPr>
        <w:spacing w:after="0" w:line="240" w:lineRule="auto"/>
        <w:rPr>
          <w:rFonts w:ascii="Arial Narrow" w:hAnsi="Arial Narrow" w:cs="Arial Narrow"/>
          <w:b/>
          <w:bCs/>
          <w:sz w:val="28"/>
          <w:szCs w:val="28"/>
        </w:rPr>
      </w:pPr>
      <w:r>
        <w:rPr>
          <w:rFonts w:ascii="Arial Narrow" w:hAnsi="Arial Narrow" w:cs="Arial Narrow"/>
          <w:b/>
          <w:bCs/>
          <w:sz w:val="28"/>
          <w:szCs w:val="28"/>
        </w:rPr>
        <w:lastRenderedPageBreak/>
        <w:t>ENCOURAGEMENT</w:t>
      </w:r>
    </w:p>
    <w:p w:rsidR="00D061AB" w:rsidRDefault="00D061AB">
      <w:pPr>
        <w:spacing w:after="0" w:line="240" w:lineRule="auto"/>
        <w:rPr>
          <w:rFonts w:ascii="Georgia" w:hAnsi="Georgia" w:cs="Georgia"/>
          <w:b/>
          <w:bCs/>
          <w:sz w:val="28"/>
          <w:szCs w:val="28"/>
        </w:rPr>
      </w:pPr>
    </w:p>
    <w:p w:rsidR="00D061AB" w:rsidRDefault="00223D75">
      <w:pPr>
        <w:spacing w:after="0" w:line="240" w:lineRule="auto"/>
        <w:rPr>
          <w:rFonts w:ascii="Georgia" w:hAnsi="Georgia" w:cs="Georgia"/>
        </w:rPr>
      </w:pPr>
      <w:r>
        <w:rPr>
          <w:rFonts w:ascii="Georgia" w:hAnsi="Georgia" w:cs="Georgia"/>
          <w:shd w:val="clear" w:color="auto" w:fill="FF9999"/>
        </w:rPr>
        <w:t>67. Do you have a community-wide trip reduction ordinance or program?</w:t>
      </w:r>
    </w:p>
    <w:p w:rsidR="00D061AB" w:rsidRDefault="00223D75">
      <w:pPr>
        <w:spacing w:after="0" w:line="240" w:lineRule="auto"/>
        <w:rPr>
          <w:rFonts w:ascii="Georgia" w:hAnsi="Georgia" w:cs="Georgia"/>
          <w:b/>
          <w:bCs/>
        </w:rPr>
      </w:pPr>
      <w:r>
        <w:rPr>
          <w:rFonts w:ascii="Georgia" w:hAnsi="Georgia" w:cs="Georgia"/>
          <w:b/>
          <w:bCs/>
        </w:rPr>
        <w:t>□ Yes</w:t>
      </w:r>
    </w:p>
    <w:p w:rsidR="00D061AB" w:rsidRDefault="00223D75">
      <w:pPr>
        <w:spacing w:after="0" w:line="240" w:lineRule="auto"/>
        <w:rPr>
          <w:rFonts w:ascii="Georgia" w:hAnsi="Georgia" w:cs="Georgia"/>
          <w:b/>
          <w:bCs/>
        </w:rPr>
      </w:pPr>
      <w:r>
        <w:rPr>
          <w:rFonts w:ascii="Georgia" w:hAnsi="Georgia" w:cs="Georgia"/>
          <w:b/>
          <w:bCs/>
        </w:rPr>
        <w:t>□ No</w:t>
      </w:r>
      <w:ins w:id="222" w:author="Tony Filippini" w:date="2015-08-06T08:58:00Z">
        <w:r w:rsidR="002961D2">
          <w:rPr>
            <w:rFonts w:ascii="Georgia" w:hAnsi="Georgia" w:cs="Georgia"/>
            <w:b/>
            <w:bCs/>
          </w:rPr>
          <w:t xml:space="preserve"> </w:t>
        </w:r>
        <w:r w:rsidR="002961D2">
          <w:rPr>
            <w:rFonts w:ascii="Georgia" w:hAnsi="Georgia" w:cs="Georgia"/>
            <w:i/>
            <w:iCs/>
          </w:rPr>
          <w:t>[X]</w:t>
        </w:r>
      </w:ins>
    </w:p>
    <w:p w:rsidR="00D061AB" w:rsidRDefault="00223D75">
      <w:pPr>
        <w:spacing w:after="0" w:line="240" w:lineRule="auto"/>
        <w:rPr>
          <w:rFonts w:ascii="Georgia" w:hAnsi="Georgia" w:cs="Georgia"/>
          <w:i/>
          <w:iCs/>
        </w:rPr>
      </w:pPr>
      <w:r>
        <w:rPr>
          <w:rFonts w:ascii="Georgia" w:hAnsi="Georgia" w:cs="Georgia"/>
        </w:rPr>
        <w:t xml:space="preserve">If yes, describe the ordinance/program and the results, and include link if available. </w:t>
      </w:r>
      <w:r>
        <w:rPr>
          <w:rFonts w:ascii="Georgia" w:hAnsi="Georgia" w:cs="Georgia"/>
          <w:i/>
          <w:iCs/>
        </w:rPr>
        <w:t>(250 word limit)</w:t>
      </w:r>
    </w:p>
    <w:p w:rsidR="00D061AB" w:rsidRDefault="00D061AB">
      <w:pPr>
        <w:spacing w:after="0" w:line="240" w:lineRule="auto"/>
        <w:rPr>
          <w:rFonts w:ascii="Georgia" w:hAnsi="Georgia" w:cs="Georgia"/>
        </w:rPr>
      </w:pPr>
    </w:p>
    <w:p w:rsidR="00D061AB" w:rsidRDefault="00223D75">
      <w:pPr>
        <w:spacing w:after="0" w:line="240" w:lineRule="auto"/>
      </w:pPr>
      <w:r>
        <w:rPr>
          <w:rFonts w:ascii="Georgia" w:hAnsi="Georgia" w:cs="Georgia"/>
          <w:shd w:val="clear" w:color="auto" w:fill="FF9999"/>
        </w:rPr>
        <w:t xml:space="preserve">67a. </w:t>
      </w:r>
      <w:proofErr w:type="gramStart"/>
      <w:r>
        <w:rPr>
          <w:rFonts w:ascii="Georgia" w:hAnsi="Georgia" w:cs="Georgia"/>
          <w:shd w:val="clear" w:color="auto" w:fill="FF9999"/>
        </w:rPr>
        <w:t>Does</w:t>
      </w:r>
      <w:proofErr w:type="gramEnd"/>
      <w:r>
        <w:rPr>
          <w:rFonts w:ascii="Georgia" w:hAnsi="Georgia" w:cs="Georgia"/>
          <w:shd w:val="clear" w:color="auto" w:fill="FF9999"/>
        </w:rPr>
        <w:t xml:space="preserve"> your trip reduction program use individualized marketing similar to the </w:t>
      </w:r>
      <w:hyperlink r:id="rId21">
        <w:r>
          <w:rPr>
            <w:rStyle w:val="InternetLink"/>
            <w:rFonts w:ascii="Georgia" w:hAnsi="Georgia" w:cs="Georgia"/>
            <w:shd w:val="clear" w:color="auto" w:fill="FF9999"/>
          </w:rPr>
          <w:t xml:space="preserve">Portland, OR </w:t>
        </w:r>
        <w:proofErr w:type="spellStart"/>
        <w:r>
          <w:rPr>
            <w:rStyle w:val="InternetLink"/>
            <w:rFonts w:ascii="Georgia" w:hAnsi="Georgia" w:cs="Georgia"/>
            <w:shd w:val="clear" w:color="auto" w:fill="FF9999"/>
          </w:rPr>
          <w:t>SmartTrips</w:t>
        </w:r>
        <w:proofErr w:type="spellEnd"/>
        <w:r>
          <w:rPr>
            <w:rStyle w:val="InternetLink"/>
            <w:rFonts w:ascii="Georgia" w:hAnsi="Georgia" w:cs="Georgia"/>
            <w:shd w:val="clear" w:color="auto" w:fill="FF9999"/>
          </w:rPr>
          <w:t xml:space="preserve"> program</w:t>
        </w:r>
      </w:hyperlink>
      <w:r>
        <w:rPr>
          <w:rFonts w:ascii="Georgia" w:hAnsi="Georgia" w:cs="Georgia"/>
          <w:shd w:val="clear" w:color="auto" w:fill="FF9999"/>
        </w:rPr>
        <w:t xml:space="preserve"> to identify and support current and potential bike commuters in your community? </w:t>
      </w:r>
    </w:p>
    <w:p w:rsidR="00D061AB" w:rsidRDefault="00223D75">
      <w:pPr>
        <w:spacing w:after="0" w:line="240" w:lineRule="auto"/>
        <w:rPr>
          <w:rFonts w:ascii="Georgia" w:hAnsi="Georgia" w:cs="Georgia"/>
          <w:b/>
          <w:bCs/>
        </w:rPr>
      </w:pPr>
      <w:r>
        <w:rPr>
          <w:rFonts w:ascii="Georgia" w:hAnsi="Georgia" w:cs="Georgia"/>
          <w:b/>
          <w:bCs/>
        </w:rPr>
        <w:t>□ Yes</w:t>
      </w:r>
    </w:p>
    <w:p w:rsidR="00D061AB" w:rsidRDefault="00223D75">
      <w:pPr>
        <w:spacing w:after="0" w:line="240" w:lineRule="auto"/>
        <w:rPr>
          <w:rFonts w:ascii="Georgia" w:hAnsi="Georgia" w:cs="Georgia"/>
          <w:b/>
          <w:bCs/>
        </w:rPr>
      </w:pPr>
      <w:r>
        <w:rPr>
          <w:rFonts w:ascii="Georgia" w:hAnsi="Georgia" w:cs="Georgia"/>
          <w:b/>
          <w:bCs/>
        </w:rPr>
        <w:t>□ No</w:t>
      </w:r>
    </w:p>
    <w:p w:rsidR="00D061AB" w:rsidRDefault="00223D75">
      <w:pPr>
        <w:spacing w:after="0" w:line="240" w:lineRule="auto"/>
        <w:rPr>
          <w:rFonts w:ascii="Georgia" w:hAnsi="Georgia" w:cs="Georgia"/>
          <w:i/>
          <w:iCs/>
        </w:rPr>
      </w:pPr>
      <w:r>
        <w:rPr>
          <w:rFonts w:ascii="Georgia" w:hAnsi="Georgia" w:cs="Georgia"/>
        </w:rPr>
        <w:t xml:space="preserve">If yes, describe the program and the results. </w:t>
      </w:r>
      <w:r>
        <w:rPr>
          <w:rFonts w:ascii="Georgia" w:hAnsi="Georgia" w:cs="Georgia"/>
          <w:i/>
          <w:iCs/>
        </w:rPr>
        <w:t>(250 word limit)</w:t>
      </w:r>
    </w:p>
    <w:p w:rsidR="00D061AB" w:rsidRDefault="00D061AB">
      <w:pPr>
        <w:spacing w:after="0" w:line="240" w:lineRule="auto"/>
        <w:rPr>
          <w:rFonts w:ascii="Georgia" w:hAnsi="Georgia" w:cs="Georgia"/>
        </w:rPr>
      </w:pPr>
    </w:p>
    <w:p w:rsidR="00D061AB" w:rsidRDefault="00223D75">
      <w:pPr>
        <w:spacing w:after="0" w:line="240" w:lineRule="auto"/>
        <w:rPr>
          <w:rFonts w:ascii="Georgia" w:hAnsi="Georgia" w:cs="Georgia"/>
        </w:rPr>
      </w:pPr>
      <w:r>
        <w:rPr>
          <w:rFonts w:ascii="Georgia" w:hAnsi="Georgia" w:cs="Georgia"/>
          <w:shd w:val="clear" w:color="auto" w:fill="FF9999"/>
        </w:rPr>
        <w:t>68. What mapping and route finding information is available for your community, which has been updated in the last 18 months?</w:t>
      </w:r>
    </w:p>
    <w:p w:rsidR="00D061AB" w:rsidRDefault="00223D75">
      <w:pPr>
        <w:spacing w:after="0" w:line="240" w:lineRule="auto"/>
        <w:rPr>
          <w:rFonts w:ascii="Georgia" w:hAnsi="Georgia" w:cs="Georgia"/>
          <w:i/>
          <w:iCs/>
        </w:rPr>
      </w:pPr>
      <w:r>
        <w:rPr>
          <w:rFonts w:ascii="Georgia" w:hAnsi="Georgia" w:cs="Georgia"/>
          <w:i/>
          <w:iCs/>
          <w:shd w:val="clear" w:color="auto" w:fill="FF9999"/>
        </w:rPr>
        <w:t>Check all that apply</w:t>
      </w:r>
    </w:p>
    <w:p w:rsidR="00D061AB" w:rsidRDefault="00223D75">
      <w:pPr>
        <w:spacing w:after="0" w:line="240" w:lineRule="auto"/>
        <w:rPr>
          <w:rFonts w:ascii="Georgia" w:hAnsi="Georgia" w:cs="Georgia"/>
          <w:b/>
          <w:bCs/>
        </w:rPr>
      </w:pPr>
      <w:r>
        <w:rPr>
          <w:rFonts w:ascii="Georgia" w:hAnsi="Georgia" w:cs="Georgia"/>
          <w:b/>
          <w:bCs/>
        </w:rPr>
        <w:t>□ Web-based route finding service</w:t>
      </w:r>
      <w:ins w:id="223" w:author="Tony Filippini" w:date="2015-08-06T08:58:00Z">
        <w:r w:rsidR="002961D2">
          <w:rPr>
            <w:rFonts w:ascii="Georgia" w:hAnsi="Georgia" w:cs="Georgia"/>
            <w:b/>
            <w:bCs/>
          </w:rPr>
          <w:t xml:space="preserve"> </w:t>
        </w:r>
        <w:r w:rsidR="002961D2">
          <w:rPr>
            <w:rFonts w:ascii="Georgia" w:hAnsi="Georgia" w:cs="Georgia"/>
            <w:i/>
            <w:iCs/>
          </w:rPr>
          <w:t>[X]</w:t>
        </w:r>
      </w:ins>
    </w:p>
    <w:p w:rsidR="00D061AB" w:rsidRDefault="00223D75">
      <w:pPr>
        <w:spacing w:after="0" w:line="240" w:lineRule="auto"/>
        <w:rPr>
          <w:rFonts w:ascii="Georgia" w:hAnsi="Georgia" w:cs="Georgia"/>
          <w:b/>
          <w:bCs/>
        </w:rPr>
      </w:pPr>
      <w:r>
        <w:rPr>
          <w:rFonts w:ascii="Georgia" w:hAnsi="Georgia" w:cs="Georgia"/>
          <w:b/>
          <w:bCs/>
        </w:rPr>
        <w:t>□ Smart phone app</w:t>
      </w:r>
    </w:p>
    <w:p w:rsidR="00D061AB" w:rsidRDefault="00223D75">
      <w:pPr>
        <w:spacing w:after="0" w:line="240" w:lineRule="auto"/>
        <w:rPr>
          <w:rFonts w:ascii="Georgia" w:hAnsi="Georgia" w:cs="Georgia"/>
          <w:b/>
          <w:bCs/>
        </w:rPr>
      </w:pPr>
      <w:r>
        <w:rPr>
          <w:rFonts w:ascii="Georgia" w:hAnsi="Georgia" w:cs="Georgia"/>
          <w:b/>
          <w:bCs/>
        </w:rPr>
        <w:t xml:space="preserve">□ Printed/digital bicycle network </w:t>
      </w:r>
      <w:proofErr w:type="gramStart"/>
      <w:r>
        <w:rPr>
          <w:rFonts w:ascii="Georgia" w:hAnsi="Georgia" w:cs="Georgia"/>
          <w:b/>
          <w:bCs/>
        </w:rPr>
        <w:t xml:space="preserve">map </w:t>
      </w:r>
      <w:ins w:id="224" w:author="Tony Filippini" w:date="2015-08-06T08:59:00Z">
        <w:r w:rsidR="002961D2">
          <w:rPr>
            <w:rFonts w:ascii="Georgia" w:hAnsi="Georgia" w:cs="Georgia"/>
            <w:b/>
            <w:bCs/>
          </w:rPr>
          <w:t xml:space="preserve"> </w:t>
        </w:r>
        <w:r w:rsidR="002961D2">
          <w:rPr>
            <w:rFonts w:ascii="Georgia" w:hAnsi="Georgia" w:cs="Georgia"/>
            <w:i/>
            <w:iCs/>
          </w:rPr>
          <w:t>[</w:t>
        </w:r>
        <w:proofErr w:type="gramEnd"/>
        <w:r w:rsidR="002961D2">
          <w:rPr>
            <w:rFonts w:ascii="Georgia" w:hAnsi="Georgia" w:cs="Georgia"/>
            <w:i/>
            <w:iCs/>
          </w:rPr>
          <w:t>X]</w:t>
        </w:r>
      </w:ins>
    </w:p>
    <w:p w:rsidR="00D061AB" w:rsidRDefault="00223D75">
      <w:pPr>
        <w:spacing w:after="0" w:line="240" w:lineRule="auto"/>
        <w:rPr>
          <w:rFonts w:ascii="Georgia" w:hAnsi="Georgia" w:cs="Georgia"/>
          <w:b/>
          <w:bCs/>
        </w:rPr>
      </w:pPr>
      <w:r>
        <w:rPr>
          <w:rFonts w:ascii="Georgia" w:hAnsi="Georgia" w:cs="Georgia"/>
          <w:b/>
          <w:bCs/>
        </w:rPr>
        <w:t>□ Printed/digital mountain bike trails map</w:t>
      </w:r>
    </w:p>
    <w:p w:rsidR="00D061AB" w:rsidRDefault="00223D75">
      <w:pPr>
        <w:spacing w:after="0" w:line="240" w:lineRule="auto"/>
        <w:rPr>
          <w:rFonts w:ascii="Georgia" w:hAnsi="Georgia" w:cs="Georgia"/>
          <w:b/>
          <w:bCs/>
        </w:rPr>
      </w:pPr>
      <w:r>
        <w:rPr>
          <w:rFonts w:ascii="Georgia" w:hAnsi="Georgia" w:cs="Georgia"/>
          <w:b/>
          <w:bCs/>
        </w:rPr>
        <w:t xml:space="preserve">□ Printed/digital greenways and trails map </w:t>
      </w:r>
    </w:p>
    <w:p w:rsidR="00D061AB" w:rsidRDefault="00223D75">
      <w:pPr>
        <w:spacing w:after="0" w:line="240" w:lineRule="auto"/>
        <w:rPr>
          <w:rFonts w:ascii="Georgia" w:hAnsi="Georgia" w:cs="Georgia"/>
          <w:b/>
          <w:bCs/>
        </w:rPr>
      </w:pPr>
      <w:r>
        <w:rPr>
          <w:rFonts w:ascii="Georgia" w:hAnsi="Georgia" w:cs="Georgia"/>
          <w:b/>
          <w:bCs/>
        </w:rPr>
        <w:t>□ Printed/digital Safe Routes to Schools map(s</w:t>
      </w:r>
      <w:proofErr w:type="gramStart"/>
      <w:r>
        <w:rPr>
          <w:rFonts w:ascii="Georgia" w:hAnsi="Georgia" w:cs="Georgia"/>
          <w:b/>
          <w:bCs/>
        </w:rPr>
        <w:t xml:space="preserve">) </w:t>
      </w:r>
      <w:ins w:id="225" w:author="Tony Filippini" w:date="2015-08-06T08:59:00Z">
        <w:r w:rsidR="002961D2">
          <w:rPr>
            <w:rFonts w:ascii="Georgia" w:hAnsi="Georgia" w:cs="Georgia"/>
            <w:b/>
            <w:bCs/>
          </w:rPr>
          <w:t xml:space="preserve"> </w:t>
        </w:r>
        <w:r w:rsidR="002961D2">
          <w:rPr>
            <w:rFonts w:ascii="Georgia" w:hAnsi="Georgia" w:cs="Georgia"/>
            <w:i/>
            <w:iCs/>
          </w:rPr>
          <w:t>[</w:t>
        </w:r>
        <w:proofErr w:type="gramEnd"/>
        <w:r w:rsidR="002961D2">
          <w:rPr>
            <w:rFonts w:ascii="Georgia" w:hAnsi="Georgia" w:cs="Georgia"/>
            <w:i/>
            <w:iCs/>
          </w:rPr>
          <w:t>X]</w:t>
        </w:r>
      </w:ins>
    </w:p>
    <w:p w:rsidR="00D061AB" w:rsidRDefault="00223D75">
      <w:pPr>
        <w:spacing w:after="0" w:line="240" w:lineRule="auto"/>
        <w:rPr>
          <w:rFonts w:ascii="Georgia" w:hAnsi="Georgia" w:cs="Georgia"/>
          <w:b/>
          <w:bCs/>
        </w:rPr>
      </w:pPr>
      <w:r>
        <w:rPr>
          <w:rFonts w:ascii="Georgia" w:hAnsi="Georgia" w:cs="Georgia"/>
          <w:b/>
          <w:bCs/>
        </w:rPr>
        <w:t>□</w:t>
      </w:r>
      <w:r>
        <w:rPr>
          <w:rFonts w:ascii="Georgia" w:hAnsi="Georgia" w:cs="Georgia"/>
        </w:rPr>
        <w:t xml:space="preserve"> </w:t>
      </w:r>
      <w:r>
        <w:rPr>
          <w:rFonts w:ascii="Georgia" w:hAnsi="Georgia" w:cs="Georgia"/>
          <w:b/>
          <w:bCs/>
        </w:rPr>
        <w:t>None of the above</w:t>
      </w:r>
    </w:p>
    <w:p w:rsidR="00D061AB" w:rsidRDefault="00D061AB">
      <w:pPr>
        <w:spacing w:after="0" w:line="240" w:lineRule="auto"/>
        <w:rPr>
          <w:rFonts w:ascii="Georgia" w:hAnsi="Georgia" w:cs="Georgia"/>
        </w:rPr>
      </w:pPr>
    </w:p>
    <w:p w:rsidR="00D061AB" w:rsidRDefault="00223D75">
      <w:pPr>
        <w:spacing w:after="0" w:line="240" w:lineRule="auto"/>
        <w:rPr>
          <w:rFonts w:ascii="Georgia" w:hAnsi="Georgia" w:cs="Georgia"/>
        </w:rPr>
      </w:pPr>
      <w:r>
        <w:rPr>
          <w:rFonts w:ascii="Georgia" w:hAnsi="Georgia" w:cs="Georgia"/>
          <w:shd w:val="clear" w:color="auto" w:fill="99FF66"/>
        </w:rPr>
        <w:t>69. How do you promote National Bike Month/your own dedicated Bike Month?</w:t>
      </w:r>
    </w:p>
    <w:p w:rsidR="00D061AB" w:rsidRDefault="00223D75">
      <w:pPr>
        <w:spacing w:after="0" w:line="240" w:lineRule="auto"/>
        <w:rPr>
          <w:rFonts w:ascii="Georgia" w:hAnsi="Georgia" w:cs="Georgia"/>
          <w:i/>
          <w:iCs/>
        </w:rPr>
      </w:pPr>
      <w:r>
        <w:rPr>
          <w:rFonts w:ascii="Georgia" w:hAnsi="Georgia" w:cs="Georgia"/>
          <w:i/>
          <w:iCs/>
          <w:shd w:val="clear" w:color="auto" w:fill="99FF66"/>
        </w:rPr>
        <w:t>Check all that apply</w:t>
      </w:r>
    </w:p>
    <w:p w:rsidR="00D061AB" w:rsidRDefault="00223D75">
      <w:pPr>
        <w:spacing w:after="0" w:line="240" w:lineRule="auto"/>
      </w:pPr>
      <w:r>
        <w:rPr>
          <w:rFonts w:ascii="Georgia" w:hAnsi="Georgia" w:cs="Georgia"/>
          <w:b/>
          <w:bCs/>
        </w:rPr>
        <w:t>□ Official Proclamation</w:t>
      </w:r>
      <w:r>
        <w:rPr>
          <w:rFonts w:ascii="Georgia" w:hAnsi="Georgia" w:cs="Georgia"/>
          <w:b/>
          <w:bCs/>
          <w:i/>
          <w:iCs/>
        </w:rPr>
        <w:t xml:space="preserve"> </w:t>
      </w:r>
      <w:r>
        <w:rPr>
          <w:rFonts w:ascii="Georgia" w:hAnsi="Georgia" w:cs="Georgia"/>
          <w:i/>
          <w:iCs/>
        </w:rPr>
        <w:t>[X]</w:t>
      </w:r>
    </w:p>
    <w:p w:rsidR="00D061AB" w:rsidRDefault="00223D75">
      <w:pPr>
        <w:spacing w:after="0" w:line="240" w:lineRule="auto"/>
      </w:pPr>
      <w:r>
        <w:rPr>
          <w:rFonts w:ascii="Georgia" w:hAnsi="Georgia" w:cs="Georgia"/>
          <w:b/>
          <w:bCs/>
        </w:rPr>
        <w:t>□ Community-wide Bike to Work Day/Week</w:t>
      </w:r>
      <w:r>
        <w:rPr>
          <w:rFonts w:ascii="Georgia" w:hAnsi="Georgia" w:cs="Georgia"/>
          <w:b/>
          <w:bCs/>
          <w:i/>
          <w:iCs/>
        </w:rPr>
        <w:t xml:space="preserve"> </w:t>
      </w:r>
      <w:r>
        <w:rPr>
          <w:rFonts w:ascii="Georgia" w:hAnsi="Georgia" w:cs="Georgia"/>
          <w:i/>
          <w:iCs/>
        </w:rPr>
        <w:t>[X]</w:t>
      </w:r>
    </w:p>
    <w:p w:rsidR="00D061AB" w:rsidRDefault="00223D75">
      <w:pPr>
        <w:spacing w:after="0" w:line="240" w:lineRule="auto"/>
        <w:rPr>
          <w:rFonts w:ascii="Georgia" w:hAnsi="Georgia" w:cs="Georgia"/>
          <w:b/>
          <w:bCs/>
        </w:rPr>
      </w:pPr>
      <w:r>
        <w:rPr>
          <w:rFonts w:ascii="Georgia" w:hAnsi="Georgia" w:cs="Georgia"/>
          <w:b/>
          <w:bCs/>
        </w:rPr>
        <w:t xml:space="preserve">□ Bike to School Day/Week </w:t>
      </w:r>
    </w:p>
    <w:p w:rsidR="00D061AB" w:rsidRDefault="00223D75">
      <w:pPr>
        <w:spacing w:after="0" w:line="240" w:lineRule="auto"/>
        <w:rPr>
          <w:rFonts w:ascii="Georgia" w:hAnsi="Georgia" w:cs="Georgia"/>
          <w:b/>
          <w:bCs/>
        </w:rPr>
      </w:pPr>
      <w:r>
        <w:rPr>
          <w:rFonts w:ascii="Georgia" w:hAnsi="Georgia" w:cs="Georgia"/>
          <w:b/>
          <w:bCs/>
        </w:rPr>
        <w:t>□ Bike to Church Day or similar</w:t>
      </w:r>
    </w:p>
    <w:p w:rsidR="00D061AB" w:rsidRDefault="00223D75">
      <w:pPr>
        <w:spacing w:after="0" w:line="240" w:lineRule="auto"/>
      </w:pPr>
      <w:r>
        <w:rPr>
          <w:rFonts w:ascii="Georgia" w:hAnsi="Georgia" w:cs="Georgia"/>
          <w:b/>
          <w:bCs/>
        </w:rPr>
        <w:t xml:space="preserve">□ </w:t>
      </w:r>
      <w:r>
        <w:rPr>
          <w:rFonts w:ascii="Georgia" w:hAnsi="Georgia" w:cs="Georgia"/>
          <w:b/>
          <w:bCs/>
          <w:color w:val="000000"/>
        </w:rPr>
        <w:t>Community Rides</w:t>
      </w:r>
      <w:r>
        <w:rPr>
          <w:rFonts w:ascii="Georgia" w:hAnsi="Georgia" w:cs="Georgia"/>
          <w:b/>
          <w:bCs/>
          <w:i/>
          <w:iCs/>
          <w:color w:val="000000"/>
        </w:rPr>
        <w:t xml:space="preserve"> </w:t>
      </w:r>
      <w:r>
        <w:rPr>
          <w:rFonts w:ascii="Georgia" w:hAnsi="Georgia" w:cs="Georgia"/>
          <w:i/>
          <w:iCs/>
          <w:color w:val="000000"/>
        </w:rPr>
        <w:t>[X]</w:t>
      </w:r>
    </w:p>
    <w:p w:rsidR="00D061AB" w:rsidRDefault="00223D75">
      <w:pPr>
        <w:spacing w:after="0" w:line="240" w:lineRule="auto"/>
        <w:rPr>
          <w:rFonts w:ascii="Georgia" w:hAnsi="Georgia" w:cs="Georgia"/>
          <w:b/>
          <w:bCs/>
          <w:color w:val="000000"/>
        </w:rPr>
      </w:pPr>
      <w:r>
        <w:rPr>
          <w:rFonts w:ascii="Georgia" w:hAnsi="Georgia" w:cs="Georgia"/>
          <w:b/>
          <w:bCs/>
          <w:color w:val="000000"/>
        </w:rPr>
        <w:t>□ Mayor-led/Council-led Ride</w:t>
      </w:r>
    </w:p>
    <w:p w:rsidR="00D061AB" w:rsidRDefault="00223D75">
      <w:pPr>
        <w:spacing w:after="0" w:line="240" w:lineRule="auto"/>
      </w:pPr>
      <w:r>
        <w:rPr>
          <w:rFonts w:ascii="Georgia" w:hAnsi="Georgia" w:cs="Georgia"/>
          <w:b/>
          <w:bCs/>
          <w:color w:val="000000"/>
        </w:rPr>
        <w:t>□ Public Service Announcements</w:t>
      </w:r>
      <w:r>
        <w:rPr>
          <w:rFonts w:ascii="Georgia" w:hAnsi="Georgia" w:cs="Georgia"/>
          <w:b/>
          <w:bCs/>
          <w:i/>
          <w:iCs/>
          <w:color w:val="000000"/>
        </w:rPr>
        <w:t xml:space="preserve"> </w:t>
      </w:r>
      <w:r>
        <w:rPr>
          <w:rFonts w:ascii="Georgia" w:hAnsi="Georgia" w:cs="Georgia"/>
          <w:i/>
          <w:iCs/>
          <w:color w:val="000000"/>
        </w:rPr>
        <w:t>[X]</w:t>
      </w:r>
    </w:p>
    <w:p w:rsidR="00D061AB" w:rsidRDefault="00223D75">
      <w:pPr>
        <w:spacing w:after="0" w:line="240" w:lineRule="auto"/>
        <w:rPr>
          <w:rFonts w:ascii="Georgia" w:hAnsi="Georgia" w:cs="Georgia"/>
          <w:b/>
          <w:bCs/>
          <w:color w:val="000000"/>
        </w:rPr>
      </w:pPr>
      <w:r>
        <w:rPr>
          <w:rFonts w:ascii="Georgia" w:hAnsi="Georgia" w:cs="Georgia"/>
          <w:b/>
          <w:bCs/>
          <w:color w:val="000000"/>
        </w:rPr>
        <w:t>□ Videos promoting bicycling on community website/TV channel</w:t>
      </w:r>
    </w:p>
    <w:p w:rsidR="00D061AB" w:rsidRDefault="00223D75">
      <w:pPr>
        <w:spacing w:after="0" w:line="240" w:lineRule="auto"/>
        <w:rPr>
          <w:rFonts w:ascii="Georgia" w:hAnsi="Georgia" w:cs="Georgia"/>
          <w:b/>
          <w:bCs/>
          <w:color w:val="000000"/>
        </w:rPr>
      </w:pPr>
      <w:r>
        <w:rPr>
          <w:rFonts w:ascii="Georgia" w:hAnsi="Georgia" w:cs="Georgia"/>
          <w:b/>
          <w:bCs/>
          <w:color w:val="000000"/>
        </w:rPr>
        <w:t>□ Publish a guide to Bike Month Events</w:t>
      </w:r>
    </w:p>
    <w:p w:rsidR="00D061AB" w:rsidRDefault="00223D75">
      <w:pPr>
        <w:spacing w:after="0" w:line="240" w:lineRule="auto"/>
        <w:rPr>
          <w:rFonts w:ascii="Georgia" w:hAnsi="Georgia" w:cs="Georgia"/>
          <w:b/>
          <w:bCs/>
          <w:color w:val="000000"/>
        </w:rPr>
      </w:pPr>
      <w:r>
        <w:rPr>
          <w:rFonts w:ascii="Georgia" w:hAnsi="Georgia" w:cs="Georgia"/>
          <w:b/>
          <w:bCs/>
          <w:color w:val="000000"/>
        </w:rPr>
        <w:t>□ Bike Month Website</w:t>
      </w:r>
    </w:p>
    <w:p w:rsidR="00D061AB" w:rsidRDefault="00223D75">
      <w:pPr>
        <w:spacing w:after="0" w:line="240" w:lineRule="auto"/>
      </w:pPr>
      <w:r>
        <w:rPr>
          <w:rFonts w:ascii="Georgia" w:hAnsi="Georgia" w:cs="Georgia"/>
          <w:b/>
          <w:bCs/>
          <w:color w:val="000000"/>
        </w:rPr>
        <w:t>□ Commuter Challenge</w:t>
      </w:r>
      <w:r>
        <w:rPr>
          <w:rFonts w:ascii="Georgia" w:hAnsi="Georgia" w:cs="Georgia"/>
          <w:b/>
          <w:bCs/>
          <w:i/>
          <w:iCs/>
          <w:color w:val="000000"/>
        </w:rPr>
        <w:t xml:space="preserve"> </w:t>
      </w:r>
      <w:r>
        <w:rPr>
          <w:rFonts w:ascii="Georgia" w:hAnsi="Georgia" w:cs="Georgia"/>
          <w:i/>
          <w:iCs/>
          <w:color w:val="000000"/>
        </w:rPr>
        <w:t>[X]</w:t>
      </w:r>
    </w:p>
    <w:p w:rsidR="00D061AB" w:rsidRDefault="00223D75">
      <w:pPr>
        <w:spacing w:after="0" w:line="240" w:lineRule="auto"/>
        <w:rPr>
          <w:rFonts w:ascii="Georgia" w:hAnsi="Georgia" w:cs="Georgia"/>
          <w:b/>
          <w:bCs/>
          <w:color w:val="000000"/>
        </w:rPr>
      </w:pPr>
      <w:r>
        <w:rPr>
          <w:rFonts w:ascii="Georgia" w:hAnsi="Georgia" w:cs="Georgia"/>
          <w:b/>
          <w:bCs/>
          <w:color w:val="000000"/>
        </w:rPr>
        <w:t xml:space="preserve">□ </w:t>
      </w:r>
      <w:r>
        <w:rPr>
          <w:rFonts w:ascii="Georgia" w:hAnsi="Georgia" w:cs="Georgia"/>
          <w:b/>
          <w:bCs/>
        </w:rPr>
        <w:t>Challenges aimed at students biking to school</w:t>
      </w:r>
    </w:p>
    <w:p w:rsidR="00D061AB" w:rsidRDefault="00223D75">
      <w:pPr>
        <w:spacing w:after="0" w:line="240" w:lineRule="auto"/>
        <w:rPr>
          <w:rFonts w:ascii="Georgia" w:hAnsi="Georgia" w:cs="Georgia"/>
          <w:b/>
          <w:bCs/>
          <w:color w:val="000000"/>
        </w:rPr>
      </w:pPr>
      <w:r>
        <w:rPr>
          <w:rFonts w:ascii="Georgia" w:hAnsi="Georgia" w:cs="Georgia"/>
          <w:b/>
          <w:bCs/>
          <w:color w:val="000000"/>
        </w:rPr>
        <w:t xml:space="preserve">□ </w:t>
      </w:r>
      <w:r>
        <w:rPr>
          <w:rFonts w:ascii="Georgia" w:hAnsi="Georgia" w:cs="Georgia"/>
          <w:b/>
          <w:bCs/>
        </w:rPr>
        <w:t>Non-commuting related (i.e. errand-running) challenges and programs</w:t>
      </w:r>
    </w:p>
    <w:p w:rsidR="00D061AB" w:rsidRDefault="00223D75">
      <w:pPr>
        <w:spacing w:after="0" w:line="240" w:lineRule="auto"/>
      </w:pPr>
      <w:r>
        <w:rPr>
          <w:rFonts w:ascii="Georgia" w:hAnsi="Georgia" w:cs="Georgia"/>
          <w:b/>
          <w:bCs/>
          <w:color w:val="000000"/>
        </w:rPr>
        <w:t xml:space="preserve">□ </w:t>
      </w:r>
      <w:hyperlink r:id="rId22">
        <w:r>
          <w:rPr>
            <w:rStyle w:val="InternetLink"/>
            <w:rFonts w:ascii="Georgia" w:hAnsi="Georgia" w:cs="Georgia"/>
            <w:b/>
            <w:bCs/>
            <w:color w:val="0000FF"/>
          </w:rPr>
          <w:t>National Bike Challenge</w:t>
        </w:r>
      </w:hyperlink>
    </w:p>
    <w:p w:rsidR="00D061AB" w:rsidRDefault="00223D75">
      <w:pPr>
        <w:spacing w:after="0" w:line="240" w:lineRule="auto"/>
      </w:pPr>
      <w:r>
        <w:rPr>
          <w:rFonts w:ascii="Georgia" w:hAnsi="Georgia" w:cs="Georgia"/>
          <w:b/>
          <w:bCs/>
        </w:rPr>
        <w:t>□ Bike Commuter energizer stations/breakfasts</w:t>
      </w:r>
      <w:r>
        <w:rPr>
          <w:rFonts w:ascii="Georgia" w:hAnsi="Georgia" w:cs="Georgia"/>
          <w:b/>
          <w:bCs/>
          <w:i/>
          <w:iCs/>
        </w:rPr>
        <w:t xml:space="preserve"> </w:t>
      </w:r>
      <w:r>
        <w:rPr>
          <w:rFonts w:ascii="Georgia" w:hAnsi="Georgia" w:cs="Georgia"/>
          <w:i/>
          <w:iCs/>
        </w:rPr>
        <w:t>[X]</w:t>
      </w:r>
    </w:p>
    <w:p w:rsidR="00D061AB" w:rsidRDefault="00223D75">
      <w:pPr>
        <w:spacing w:after="0" w:line="240" w:lineRule="auto"/>
        <w:rPr>
          <w:rFonts w:ascii="Georgia" w:hAnsi="Georgia" w:cs="Georgia"/>
          <w:b/>
          <w:bCs/>
        </w:rPr>
      </w:pPr>
      <w:r>
        <w:rPr>
          <w:rFonts w:ascii="Georgia" w:hAnsi="Georgia" w:cs="Georgia"/>
          <w:b/>
          <w:bCs/>
        </w:rPr>
        <w:t>□ Car-free days</w:t>
      </w:r>
    </w:p>
    <w:p w:rsidR="00D061AB" w:rsidRDefault="00223D75">
      <w:pPr>
        <w:spacing w:after="0" w:line="240" w:lineRule="auto"/>
        <w:rPr>
          <w:rFonts w:ascii="Georgia" w:hAnsi="Georgia" w:cs="Verdana"/>
          <w:b/>
          <w:bCs/>
        </w:rPr>
      </w:pPr>
      <w:r>
        <w:rPr>
          <w:rFonts w:ascii="Georgia" w:hAnsi="Georgia" w:cs="Verdana"/>
          <w:b/>
          <w:bCs/>
          <w:color w:val="000000" w:themeColor="text1"/>
        </w:rPr>
        <w:t xml:space="preserve">□ </w:t>
      </w:r>
      <w:proofErr w:type="spellStart"/>
      <w:r>
        <w:rPr>
          <w:rFonts w:ascii="Georgia" w:hAnsi="Georgia" w:cs="Verdana"/>
          <w:b/>
          <w:bCs/>
        </w:rPr>
        <w:t>CycloFemme</w:t>
      </w:r>
      <w:proofErr w:type="spellEnd"/>
      <w:r>
        <w:rPr>
          <w:rFonts w:ascii="Georgia" w:hAnsi="Georgia" w:cs="Verdana"/>
          <w:b/>
          <w:bCs/>
        </w:rPr>
        <w:t xml:space="preserve"> Ride</w:t>
      </w:r>
    </w:p>
    <w:p w:rsidR="00D061AB" w:rsidRDefault="00223D75">
      <w:pPr>
        <w:spacing w:after="0" w:line="240" w:lineRule="auto"/>
      </w:pPr>
      <w:r>
        <w:rPr>
          <w:rFonts w:ascii="Georgia" w:hAnsi="Georgia" w:cs="Verdana"/>
          <w:b/>
          <w:bCs/>
          <w:color w:val="000000" w:themeColor="text1"/>
        </w:rPr>
        <w:lastRenderedPageBreak/>
        <w:t xml:space="preserve">□ </w:t>
      </w:r>
      <w:proofErr w:type="spellStart"/>
      <w:r>
        <w:rPr>
          <w:rFonts w:ascii="Georgia" w:hAnsi="Georgia" w:cs="Verdana"/>
          <w:b/>
          <w:bCs/>
        </w:rPr>
        <w:t>Kidical</w:t>
      </w:r>
      <w:proofErr w:type="spellEnd"/>
      <w:r>
        <w:rPr>
          <w:rFonts w:ascii="Georgia" w:hAnsi="Georgia" w:cs="Verdana"/>
          <w:b/>
          <w:bCs/>
        </w:rPr>
        <w:t xml:space="preserve"> Mass Ride</w:t>
      </w:r>
      <w:r>
        <w:rPr>
          <w:rFonts w:ascii="Georgia" w:hAnsi="Georgia" w:cs="Georgia"/>
          <w:b/>
          <w:bCs/>
          <w:i/>
          <w:iCs/>
        </w:rPr>
        <w:t xml:space="preserve"> </w:t>
      </w:r>
      <w:r>
        <w:rPr>
          <w:rFonts w:ascii="Georgia" w:hAnsi="Georgia" w:cs="Georgia"/>
          <w:i/>
          <w:iCs/>
        </w:rPr>
        <w:t>[X]</w:t>
      </w:r>
    </w:p>
    <w:p w:rsidR="00D061AB" w:rsidRDefault="00223D75">
      <w:pPr>
        <w:spacing w:after="0" w:line="240" w:lineRule="auto"/>
      </w:pPr>
      <w:r>
        <w:rPr>
          <w:rFonts w:ascii="Georgia" w:hAnsi="Georgia" w:cs="Georgia"/>
          <w:b/>
          <w:bCs/>
        </w:rPr>
        <w:t>□ Open Streets/</w:t>
      </w:r>
      <w:proofErr w:type="spellStart"/>
      <w:r>
        <w:rPr>
          <w:rFonts w:ascii="Georgia" w:hAnsi="Georgia" w:cs="Georgia"/>
          <w:b/>
          <w:bCs/>
        </w:rPr>
        <w:t>Ciclovia</w:t>
      </w:r>
      <w:proofErr w:type="spellEnd"/>
      <w:r>
        <w:rPr>
          <w:rFonts w:ascii="Georgia" w:hAnsi="Georgia" w:cs="Georgia"/>
          <w:b/>
          <w:bCs/>
        </w:rPr>
        <w:t>/Sunday Parkways</w:t>
      </w:r>
      <w:r>
        <w:rPr>
          <w:rFonts w:ascii="Georgia" w:hAnsi="Georgia" w:cs="Georgia"/>
          <w:b/>
          <w:bCs/>
          <w:i/>
          <w:iCs/>
        </w:rPr>
        <w:t xml:space="preserve"> </w:t>
      </w:r>
      <w:r>
        <w:rPr>
          <w:rFonts w:ascii="Georgia" w:hAnsi="Georgia" w:cs="Georgia"/>
          <w:i/>
          <w:iCs/>
        </w:rPr>
        <w:t>[X]</w:t>
      </w:r>
    </w:p>
    <w:p w:rsidR="00D061AB" w:rsidRDefault="00223D75">
      <w:pPr>
        <w:spacing w:after="0" w:line="240" w:lineRule="auto"/>
        <w:rPr>
          <w:rFonts w:ascii="Georgia" w:hAnsi="Georgia" w:cs="Georgia"/>
          <w:b/>
          <w:bCs/>
        </w:rPr>
      </w:pPr>
      <w:r>
        <w:rPr>
          <w:rFonts w:ascii="Georgia" w:hAnsi="Georgia" w:cs="Georgia"/>
          <w:b/>
          <w:bCs/>
        </w:rPr>
        <w:t>□ Mentoring program for new riders</w:t>
      </w:r>
    </w:p>
    <w:p w:rsidR="00D061AB" w:rsidRDefault="00223D75">
      <w:pPr>
        <w:spacing w:after="0" w:line="240" w:lineRule="auto"/>
      </w:pPr>
      <w:r>
        <w:rPr>
          <w:rFonts w:ascii="Georgia" w:hAnsi="Georgia" w:cs="Georgia"/>
          <w:b/>
          <w:bCs/>
        </w:rPr>
        <w:t>□ Bike valet parking at events</w:t>
      </w:r>
      <w:r>
        <w:rPr>
          <w:rFonts w:ascii="Georgia" w:hAnsi="Georgia" w:cs="Georgia"/>
          <w:b/>
          <w:bCs/>
          <w:i/>
          <w:iCs/>
        </w:rPr>
        <w:t xml:space="preserve"> </w:t>
      </w:r>
      <w:r>
        <w:rPr>
          <w:rFonts w:ascii="Georgia" w:hAnsi="Georgia" w:cs="Georgia"/>
          <w:i/>
          <w:iCs/>
        </w:rPr>
        <w:t>[X]</w:t>
      </w:r>
    </w:p>
    <w:p w:rsidR="00D061AB" w:rsidRDefault="00223D75">
      <w:pPr>
        <w:spacing w:after="0" w:line="240" w:lineRule="auto"/>
        <w:rPr>
          <w:rFonts w:ascii="Georgia" w:hAnsi="Georgia" w:cs="Georgia"/>
          <w:b/>
          <w:bCs/>
        </w:rPr>
      </w:pPr>
      <w:r>
        <w:rPr>
          <w:rFonts w:ascii="Georgia" w:hAnsi="Georgia" w:cs="Georgia"/>
          <w:b/>
          <w:bCs/>
        </w:rPr>
        <w:t>□ Bicycle-themed festival/parade/show</w:t>
      </w:r>
    </w:p>
    <w:p w:rsidR="00D061AB" w:rsidRDefault="00223D75">
      <w:pPr>
        <w:spacing w:after="0" w:line="240" w:lineRule="auto"/>
        <w:rPr>
          <w:rFonts w:ascii="Georgia" w:hAnsi="Georgia" w:cs="Georgia"/>
          <w:b/>
          <w:bCs/>
        </w:rPr>
      </w:pPr>
      <w:r>
        <w:rPr>
          <w:rFonts w:ascii="Georgia" w:hAnsi="Georgia" w:cs="Georgia"/>
          <w:b/>
          <w:bCs/>
        </w:rPr>
        <w:t>□ Public education campaign relating to cycling (e.g. with a focus on public health or environmental benefits)</w:t>
      </w:r>
    </w:p>
    <w:p w:rsidR="00D061AB" w:rsidRDefault="00223D75">
      <w:pPr>
        <w:spacing w:after="0" w:line="240" w:lineRule="auto"/>
        <w:rPr>
          <w:rFonts w:ascii="Georgia" w:hAnsi="Georgia" w:cs="Georgia"/>
          <w:b/>
          <w:bCs/>
        </w:rPr>
      </w:pPr>
      <w:r>
        <w:rPr>
          <w:rFonts w:ascii="Georgia" w:hAnsi="Georgia" w:cs="Georgia"/>
          <w:b/>
          <w:bCs/>
        </w:rPr>
        <w:t>□ Trail construction or maintenance day</w:t>
      </w:r>
    </w:p>
    <w:p w:rsidR="00D061AB" w:rsidRDefault="00223D75">
      <w:pPr>
        <w:spacing w:after="0" w:line="240" w:lineRule="auto"/>
        <w:rPr>
          <w:rFonts w:ascii="Georgia" w:hAnsi="Georgia" w:cs="Georgia"/>
          <w:b/>
          <w:bCs/>
        </w:rPr>
      </w:pPr>
      <w:r>
        <w:rPr>
          <w:rFonts w:ascii="Georgia" w:hAnsi="Georgia" w:cs="Georgia"/>
          <w:b/>
          <w:bCs/>
        </w:rPr>
        <w:t>□ Other</w:t>
      </w:r>
    </w:p>
    <w:p w:rsidR="00D061AB" w:rsidRDefault="00223D75">
      <w:pPr>
        <w:spacing w:after="0" w:line="240" w:lineRule="auto"/>
        <w:rPr>
          <w:rFonts w:ascii="Georgia" w:hAnsi="Georgia" w:cs="Georgia"/>
          <w:b/>
          <w:bCs/>
        </w:rPr>
      </w:pPr>
      <w:r>
        <w:rPr>
          <w:rFonts w:ascii="Georgia" w:hAnsi="Georgia" w:cs="Georgia"/>
          <w:b/>
          <w:bCs/>
        </w:rPr>
        <w:t>□ No promotion</w:t>
      </w:r>
    </w:p>
    <w:p w:rsidR="00D061AB" w:rsidRDefault="00223D75">
      <w:pPr>
        <w:spacing w:after="0" w:line="240" w:lineRule="auto"/>
        <w:rPr>
          <w:rFonts w:ascii="Georgia" w:hAnsi="Georgia" w:cs="Georgia"/>
          <w:i/>
          <w:iCs/>
        </w:rPr>
      </w:pPr>
      <w:r>
        <w:rPr>
          <w:rFonts w:ascii="Georgia" w:hAnsi="Georgia" w:cs="Georgia"/>
        </w:rPr>
        <w:t xml:space="preserve">If other, describe </w:t>
      </w:r>
      <w:r>
        <w:rPr>
          <w:rFonts w:ascii="Georgia" w:hAnsi="Georgia" w:cs="Georgia"/>
          <w:i/>
          <w:iCs/>
        </w:rPr>
        <w:t>(250 word limit)</w:t>
      </w:r>
    </w:p>
    <w:p w:rsidR="00D061AB" w:rsidRDefault="00D061AB">
      <w:pPr>
        <w:spacing w:after="0" w:line="240" w:lineRule="auto"/>
        <w:rPr>
          <w:rFonts w:ascii="Georgia" w:hAnsi="Georgia" w:cs="Georgia"/>
          <w:i/>
          <w:iCs/>
        </w:rPr>
      </w:pPr>
    </w:p>
    <w:p w:rsidR="00D061AB" w:rsidRDefault="00223D75">
      <w:pPr>
        <w:spacing w:after="0" w:line="240" w:lineRule="auto"/>
      </w:pPr>
      <w:r>
        <w:rPr>
          <w:rFonts w:ascii="Georgia" w:hAnsi="Georgia" w:cs="Georgia"/>
          <w:iCs/>
          <w:shd w:val="clear" w:color="auto" w:fill="99FF66"/>
        </w:rPr>
        <w:t xml:space="preserve">69a. </w:t>
      </w:r>
      <w:proofErr w:type="gramStart"/>
      <w:r>
        <w:rPr>
          <w:rFonts w:ascii="Georgia" w:hAnsi="Georgia" w:cs="Georgia"/>
          <w:iCs/>
          <w:shd w:val="clear" w:color="auto" w:fill="99FF66"/>
        </w:rPr>
        <w:t>How</w:t>
      </w:r>
      <w:proofErr w:type="gramEnd"/>
      <w:r>
        <w:rPr>
          <w:rFonts w:ascii="Georgia" w:hAnsi="Georgia" w:cs="Georgia"/>
          <w:iCs/>
          <w:shd w:val="clear" w:color="auto" w:fill="99FF66"/>
        </w:rPr>
        <w:t xml:space="preserve"> many Open Streets/</w:t>
      </w:r>
      <w:proofErr w:type="spellStart"/>
      <w:r>
        <w:rPr>
          <w:rFonts w:ascii="Georgia" w:hAnsi="Georgia" w:cs="Georgia"/>
          <w:iCs/>
          <w:shd w:val="clear" w:color="auto" w:fill="99FF66"/>
        </w:rPr>
        <w:t>Ciclovia</w:t>
      </w:r>
      <w:proofErr w:type="spellEnd"/>
      <w:r>
        <w:rPr>
          <w:rFonts w:ascii="Georgia" w:hAnsi="Georgia" w:cs="Georgia"/>
          <w:iCs/>
          <w:shd w:val="clear" w:color="auto" w:fill="99FF66"/>
        </w:rPr>
        <w:t>/Sunday Parkways events were held in 2014?</w:t>
      </w:r>
      <w:r>
        <w:rPr>
          <w:rFonts w:ascii="Georgia" w:hAnsi="Georgia" w:cs="Georgia"/>
          <w:i/>
          <w:iCs/>
        </w:rPr>
        <w:t xml:space="preserve"> [0]</w:t>
      </w:r>
    </w:p>
    <w:p w:rsidR="00D061AB" w:rsidRDefault="00D061AB">
      <w:pPr>
        <w:spacing w:after="0" w:line="240" w:lineRule="auto"/>
        <w:rPr>
          <w:rFonts w:ascii="Georgia" w:hAnsi="Georgia" w:cs="Georgia"/>
          <w:i/>
          <w:iCs/>
        </w:rPr>
      </w:pPr>
    </w:p>
    <w:p w:rsidR="00D061AB" w:rsidRDefault="00223D75">
      <w:pPr>
        <w:spacing w:after="0" w:line="240" w:lineRule="auto"/>
        <w:rPr>
          <w:rFonts w:ascii="Georgia" w:hAnsi="Georgia" w:cs="Georgia"/>
          <w:iCs/>
        </w:rPr>
      </w:pPr>
      <w:r>
        <w:rPr>
          <w:rFonts w:ascii="Georgia" w:hAnsi="Georgia" w:cs="Georgia"/>
          <w:iCs/>
          <w:shd w:val="clear" w:color="auto" w:fill="99FF66"/>
        </w:rPr>
        <w:t xml:space="preserve">69b. </w:t>
      </w:r>
      <w:proofErr w:type="gramStart"/>
      <w:r>
        <w:rPr>
          <w:rFonts w:ascii="Georgia" w:hAnsi="Georgia" w:cs="Georgia"/>
          <w:iCs/>
          <w:shd w:val="clear" w:color="auto" w:fill="99FF66"/>
        </w:rPr>
        <w:t>How</w:t>
      </w:r>
      <w:proofErr w:type="gramEnd"/>
      <w:r>
        <w:rPr>
          <w:rFonts w:ascii="Georgia" w:hAnsi="Georgia" w:cs="Georgia"/>
          <w:iCs/>
          <w:shd w:val="clear" w:color="auto" w:fill="99FF66"/>
        </w:rPr>
        <w:t xml:space="preserve"> many residents participated in the following events in 2014. Write ‘N/A’ if no such event occurred in your community. Write ‘No Data’ if participation numbers are unknown.</w:t>
      </w:r>
    </w:p>
    <w:p w:rsidR="00D061AB" w:rsidRDefault="00223D75">
      <w:pPr>
        <w:spacing w:after="0" w:line="240" w:lineRule="auto"/>
      </w:pPr>
      <w:r>
        <w:rPr>
          <w:rFonts w:ascii="Georgia" w:hAnsi="Georgia" w:cs="Georgia"/>
          <w:i/>
          <w:iCs/>
        </w:rPr>
        <w:t xml:space="preserve"> [No Data]</w:t>
      </w:r>
    </w:p>
    <w:p w:rsidR="00D061AB" w:rsidRDefault="00223D75">
      <w:pPr>
        <w:spacing w:after="0" w:line="240" w:lineRule="auto"/>
        <w:rPr>
          <w:rFonts w:ascii="Georgia" w:hAnsi="Georgia" w:cs="Georgia"/>
          <w:b/>
          <w:iCs/>
        </w:rPr>
      </w:pPr>
      <w:r>
        <w:rPr>
          <w:rFonts w:ascii="Georgia" w:hAnsi="Georgia" w:cs="Georgia"/>
          <w:b/>
          <w:iCs/>
        </w:rPr>
        <w:t>Bike to Work Day(s)</w:t>
      </w:r>
    </w:p>
    <w:p w:rsidR="00D061AB" w:rsidRDefault="00223D75">
      <w:pPr>
        <w:spacing w:after="0" w:line="240" w:lineRule="auto"/>
        <w:rPr>
          <w:rFonts w:ascii="Georgia" w:hAnsi="Georgia" w:cs="Georgia"/>
          <w:b/>
          <w:iCs/>
        </w:rPr>
      </w:pPr>
      <w:r>
        <w:rPr>
          <w:rFonts w:ascii="Georgia" w:hAnsi="Georgia" w:cs="Georgia"/>
          <w:b/>
          <w:iCs/>
        </w:rPr>
        <w:t>Bike to School Day(s)</w:t>
      </w:r>
    </w:p>
    <w:p w:rsidR="00D061AB" w:rsidRDefault="00223D75">
      <w:pPr>
        <w:spacing w:after="0" w:line="240" w:lineRule="auto"/>
        <w:rPr>
          <w:rFonts w:ascii="Georgia" w:hAnsi="Georgia" w:cs="Georgia"/>
          <w:b/>
        </w:rPr>
      </w:pPr>
      <w:r>
        <w:rPr>
          <w:rFonts w:ascii="Georgia" w:hAnsi="Georgia" w:cs="Georgia"/>
          <w:b/>
          <w:iCs/>
        </w:rPr>
        <w:t>Open Streets/</w:t>
      </w:r>
      <w:proofErr w:type="spellStart"/>
      <w:r>
        <w:rPr>
          <w:rFonts w:ascii="Georgia" w:hAnsi="Georgia" w:cs="Georgia"/>
          <w:b/>
          <w:iCs/>
        </w:rPr>
        <w:t>Ciclovia</w:t>
      </w:r>
      <w:proofErr w:type="spellEnd"/>
      <w:r>
        <w:rPr>
          <w:rFonts w:ascii="Georgia" w:hAnsi="Georgia" w:cs="Georgia"/>
          <w:b/>
          <w:iCs/>
        </w:rPr>
        <w:t>/Sunday Parkways</w:t>
      </w:r>
    </w:p>
    <w:p w:rsidR="00D061AB" w:rsidRDefault="00D061AB">
      <w:pPr>
        <w:spacing w:after="0" w:line="240" w:lineRule="auto"/>
        <w:rPr>
          <w:rFonts w:ascii="Georgia" w:hAnsi="Georgia" w:cs="Georgia"/>
        </w:rPr>
      </w:pPr>
    </w:p>
    <w:p w:rsidR="00D061AB" w:rsidRDefault="00223D75">
      <w:pPr>
        <w:spacing w:after="0" w:line="240" w:lineRule="auto"/>
        <w:rPr>
          <w:rFonts w:ascii="Georgia" w:hAnsi="Georgia" w:cs="Georgia"/>
        </w:rPr>
      </w:pPr>
      <w:r>
        <w:rPr>
          <w:rFonts w:ascii="Georgia" w:hAnsi="Georgia" w:cs="Georgia"/>
          <w:shd w:val="clear" w:color="auto" w:fill="FF9999"/>
        </w:rPr>
        <w:t xml:space="preserve">70. How do you promote bicycling </w:t>
      </w:r>
      <w:r>
        <w:rPr>
          <w:rFonts w:ascii="Georgia" w:hAnsi="Georgia" w:cs="Georgia"/>
          <w:iCs/>
          <w:u w:val="single"/>
          <w:shd w:val="clear" w:color="auto" w:fill="FF9999"/>
        </w:rPr>
        <w:t>outside</w:t>
      </w:r>
      <w:r>
        <w:rPr>
          <w:rFonts w:ascii="Georgia" w:hAnsi="Georgia" w:cs="Georgia"/>
          <w:shd w:val="clear" w:color="auto" w:fill="FF9999"/>
        </w:rPr>
        <w:t xml:space="preserve"> of</w:t>
      </w:r>
      <w:r>
        <w:rPr>
          <w:rFonts w:ascii="Georgia" w:hAnsi="Georgia" w:cs="Georgia"/>
          <w:color w:val="FF0000"/>
          <w:shd w:val="clear" w:color="auto" w:fill="FF9999"/>
        </w:rPr>
        <w:t xml:space="preserve"> </w:t>
      </w:r>
      <w:r>
        <w:rPr>
          <w:rFonts w:ascii="Georgia" w:hAnsi="Georgia" w:cs="Georgia"/>
          <w:shd w:val="clear" w:color="auto" w:fill="FF9999"/>
        </w:rPr>
        <w:t>your official Bike Month?</w:t>
      </w:r>
    </w:p>
    <w:p w:rsidR="00D061AB" w:rsidRDefault="00223D75">
      <w:pPr>
        <w:spacing w:after="0" w:line="240" w:lineRule="auto"/>
        <w:rPr>
          <w:rFonts w:ascii="Georgia" w:hAnsi="Georgia" w:cs="Georgia"/>
          <w:i/>
          <w:iCs/>
        </w:rPr>
      </w:pPr>
      <w:r>
        <w:rPr>
          <w:rFonts w:ascii="Georgia" w:hAnsi="Georgia" w:cs="Georgia"/>
          <w:i/>
          <w:iCs/>
          <w:shd w:val="clear" w:color="auto" w:fill="FF9999"/>
        </w:rPr>
        <w:t>Check all that apply.</w:t>
      </w:r>
    </w:p>
    <w:p w:rsidR="00D061AB" w:rsidRDefault="00223D75">
      <w:pPr>
        <w:spacing w:after="0" w:line="240" w:lineRule="auto"/>
        <w:rPr>
          <w:rFonts w:ascii="Georgia" w:hAnsi="Georgia" w:cs="Georgia"/>
          <w:b/>
          <w:bCs/>
        </w:rPr>
      </w:pPr>
      <w:r>
        <w:rPr>
          <w:rFonts w:ascii="Georgia" w:hAnsi="Georgia" w:cs="Georgia"/>
          <w:b/>
          <w:bCs/>
        </w:rPr>
        <w:t>□ Community and charity rides</w:t>
      </w:r>
    </w:p>
    <w:p w:rsidR="00D061AB" w:rsidRDefault="00223D75">
      <w:pPr>
        <w:spacing w:after="0" w:line="240" w:lineRule="auto"/>
        <w:rPr>
          <w:rFonts w:ascii="Georgia" w:hAnsi="Georgia" w:cs="Georgia"/>
          <w:b/>
          <w:bCs/>
        </w:rPr>
      </w:pPr>
      <w:r>
        <w:rPr>
          <w:rFonts w:ascii="Georgia" w:hAnsi="Georgia" w:cs="Georgia"/>
          <w:b/>
          <w:bCs/>
        </w:rPr>
        <w:t xml:space="preserve">□ Mayor-led/Council-led </w:t>
      </w:r>
      <w:proofErr w:type="gramStart"/>
      <w:r>
        <w:rPr>
          <w:rFonts w:ascii="Georgia" w:hAnsi="Georgia" w:cs="Georgia"/>
          <w:b/>
          <w:bCs/>
        </w:rPr>
        <w:t>Rides</w:t>
      </w:r>
      <w:proofErr w:type="gramEnd"/>
    </w:p>
    <w:p w:rsidR="00D061AB" w:rsidRDefault="00223D75">
      <w:pPr>
        <w:spacing w:after="0" w:line="240" w:lineRule="auto"/>
        <w:rPr>
          <w:rFonts w:ascii="Georgia" w:hAnsi="Georgia" w:cs="Georgia"/>
          <w:b/>
          <w:bCs/>
        </w:rPr>
      </w:pPr>
      <w:r>
        <w:rPr>
          <w:rFonts w:ascii="Georgia" w:hAnsi="Georgia" w:cs="Georgia"/>
          <w:b/>
          <w:bCs/>
        </w:rPr>
        <w:t>□ Videos on bicycling on community website/TV channel</w:t>
      </w:r>
    </w:p>
    <w:p w:rsidR="00D061AB" w:rsidRDefault="00223D75">
      <w:pPr>
        <w:spacing w:after="0" w:line="240" w:lineRule="auto"/>
        <w:rPr>
          <w:rFonts w:ascii="Georgia" w:hAnsi="Georgia" w:cs="Georgia"/>
          <w:b/>
          <w:bCs/>
        </w:rPr>
      </w:pPr>
      <w:r>
        <w:rPr>
          <w:rFonts w:ascii="Georgia" w:hAnsi="Georgia" w:cs="Georgia"/>
          <w:b/>
          <w:bCs/>
        </w:rPr>
        <w:t>□</w:t>
      </w:r>
      <w:r>
        <w:rPr>
          <w:rFonts w:ascii="Georgia" w:hAnsi="Georgia" w:cs="Georgia"/>
        </w:rPr>
        <w:t xml:space="preserve"> </w:t>
      </w:r>
      <w:r>
        <w:rPr>
          <w:rFonts w:ascii="Georgia" w:hAnsi="Georgia" w:cs="Georgia"/>
          <w:b/>
          <w:bCs/>
        </w:rPr>
        <w:t>Public Service Announcements</w:t>
      </w:r>
    </w:p>
    <w:p w:rsidR="00D061AB" w:rsidRDefault="00223D75">
      <w:pPr>
        <w:spacing w:after="0" w:line="240" w:lineRule="auto"/>
        <w:rPr>
          <w:rFonts w:ascii="Georgia" w:hAnsi="Georgia" w:cs="Georgia"/>
          <w:b/>
          <w:bCs/>
        </w:rPr>
      </w:pPr>
      <w:r>
        <w:rPr>
          <w:rFonts w:ascii="Georgia" w:hAnsi="Georgia" w:cs="Georgia"/>
          <w:b/>
          <w:bCs/>
        </w:rPr>
        <w:t>□ Trail construction or maintenance day</w:t>
      </w:r>
    </w:p>
    <w:p w:rsidR="00D061AB" w:rsidRDefault="00223D75">
      <w:pPr>
        <w:spacing w:after="0" w:line="240" w:lineRule="auto"/>
        <w:rPr>
          <w:rFonts w:ascii="Georgia" w:hAnsi="Georgia" w:cs="Verdana"/>
          <w:b/>
          <w:bCs/>
        </w:rPr>
      </w:pPr>
      <w:r>
        <w:rPr>
          <w:rFonts w:ascii="Georgia" w:hAnsi="Georgia" w:cs="Verdana"/>
          <w:b/>
          <w:bCs/>
          <w:color w:val="000000" w:themeColor="text1"/>
        </w:rPr>
        <w:t xml:space="preserve">□ </w:t>
      </w:r>
      <w:proofErr w:type="spellStart"/>
      <w:r>
        <w:rPr>
          <w:rFonts w:ascii="Georgia" w:hAnsi="Georgia" w:cs="Verdana"/>
          <w:b/>
          <w:bCs/>
        </w:rPr>
        <w:t>Kidical</w:t>
      </w:r>
      <w:proofErr w:type="spellEnd"/>
      <w:r>
        <w:rPr>
          <w:rFonts w:ascii="Georgia" w:hAnsi="Georgia" w:cs="Verdana"/>
          <w:b/>
          <w:bCs/>
        </w:rPr>
        <w:t xml:space="preserve"> Mass Ride</w:t>
      </w:r>
    </w:p>
    <w:p w:rsidR="00D061AB" w:rsidRDefault="00223D75">
      <w:pPr>
        <w:spacing w:after="0" w:line="240" w:lineRule="auto"/>
        <w:rPr>
          <w:rFonts w:ascii="Georgia" w:hAnsi="Georgia" w:cs="Georgia"/>
          <w:b/>
          <w:bCs/>
        </w:rPr>
      </w:pPr>
      <w:r>
        <w:rPr>
          <w:rFonts w:ascii="Georgia" w:hAnsi="Georgia" w:cs="Georgia"/>
          <w:b/>
          <w:bCs/>
        </w:rPr>
        <w:t>□ Open Streets/</w:t>
      </w:r>
      <w:proofErr w:type="spellStart"/>
      <w:r>
        <w:rPr>
          <w:rFonts w:ascii="Georgia" w:hAnsi="Georgia" w:cs="Georgia"/>
          <w:b/>
          <w:bCs/>
        </w:rPr>
        <w:t>Ciclovia</w:t>
      </w:r>
      <w:proofErr w:type="spellEnd"/>
      <w:r>
        <w:rPr>
          <w:rFonts w:ascii="Georgia" w:hAnsi="Georgia" w:cs="Georgia"/>
          <w:b/>
          <w:bCs/>
        </w:rPr>
        <w:t>/Sunday Parkways</w:t>
      </w:r>
      <w:ins w:id="226" w:author="Tony Filippini" w:date="2015-08-06T08:59:00Z">
        <w:r w:rsidR="002961D2">
          <w:rPr>
            <w:rFonts w:ascii="Georgia" w:hAnsi="Georgia" w:cs="Georgia"/>
            <w:b/>
            <w:bCs/>
          </w:rPr>
          <w:t xml:space="preserve"> </w:t>
        </w:r>
        <w:r w:rsidR="002961D2">
          <w:rPr>
            <w:rFonts w:ascii="Georgia" w:hAnsi="Georgia" w:cs="Georgia"/>
            <w:i/>
            <w:iCs/>
          </w:rPr>
          <w:t>[X]</w:t>
        </w:r>
      </w:ins>
    </w:p>
    <w:p w:rsidR="00D061AB" w:rsidRDefault="00223D75">
      <w:pPr>
        <w:spacing w:after="0" w:line="240" w:lineRule="auto"/>
        <w:rPr>
          <w:rFonts w:ascii="Georgia" w:hAnsi="Georgia" w:cs="Georgia"/>
          <w:b/>
          <w:bCs/>
        </w:rPr>
      </w:pPr>
      <w:r>
        <w:rPr>
          <w:rFonts w:ascii="Georgia" w:hAnsi="Georgia" w:cs="Georgia"/>
          <w:b/>
          <w:bCs/>
        </w:rPr>
        <w:t>□ Commuter Challenge</w:t>
      </w:r>
    </w:p>
    <w:p w:rsidR="00D061AB" w:rsidRDefault="00223D75">
      <w:pPr>
        <w:spacing w:after="0" w:line="240" w:lineRule="auto"/>
        <w:rPr>
          <w:rFonts w:ascii="Georgia" w:hAnsi="Georgia" w:cs="Georgia"/>
          <w:b/>
          <w:bCs/>
        </w:rPr>
      </w:pPr>
      <w:r>
        <w:rPr>
          <w:rFonts w:ascii="Georgia" w:hAnsi="Georgia" w:cs="Georgia"/>
          <w:b/>
          <w:bCs/>
        </w:rPr>
        <w:t>□ Non-commuting related (i.e. errand-running) challenges and programs</w:t>
      </w:r>
    </w:p>
    <w:p w:rsidR="00D061AB" w:rsidRDefault="00223D75">
      <w:pPr>
        <w:spacing w:after="0" w:line="240" w:lineRule="auto"/>
        <w:rPr>
          <w:rFonts w:ascii="Georgia" w:hAnsi="Georgia" w:cs="Georgia"/>
          <w:b/>
          <w:bCs/>
        </w:rPr>
      </w:pPr>
      <w:r>
        <w:rPr>
          <w:rFonts w:ascii="Georgia" w:hAnsi="Georgia" w:cs="Georgia"/>
          <w:b/>
          <w:bCs/>
        </w:rPr>
        <w:t>□ Challenges aimed at students biking to school</w:t>
      </w:r>
    </w:p>
    <w:p w:rsidR="00D061AB" w:rsidRDefault="00223D75">
      <w:pPr>
        <w:spacing w:after="0" w:line="240" w:lineRule="auto"/>
      </w:pPr>
      <w:r>
        <w:rPr>
          <w:rFonts w:ascii="Georgia" w:hAnsi="Georgia" w:cs="Georgia"/>
          <w:b/>
          <w:bCs/>
          <w:color w:val="000000"/>
        </w:rPr>
        <w:t xml:space="preserve">□ </w:t>
      </w:r>
      <w:hyperlink r:id="rId23">
        <w:r>
          <w:rPr>
            <w:rStyle w:val="InternetLink"/>
            <w:rFonts w:ascii="Georgia" w:hAnsi="Georgia" w:cs="Georgia"/>
            <w:b/>
            <w:bCs/>
            <w:color w:val="0000FF"/>
          </w:rPr>
          <w:t>National Bike Challenge</w:t>
        </w:r>
      </w:hyperlink>
    </w:p>
    <w:p w:rsidR="00D061AB" w:rsidRDefault="00223D75">
      <w:pPr>
        <w:spacing w:after="0" w:line="240" w:lineRule="auto"/>
        <w:rPr>
          <w:rFonts w:ascii="Georgia" w:hAnsi="Georgia" w:cs="Georgia"/>
          <w:b/>
          <w:bCs/>
        </w:rPr>
      </w:pPr>
      <w:r>
        <w:rPr>
          <w:rFonts w:ascii="Georgia" w:hAnsi="Georgia" w:cs="Georgia"/>
          <w:b/>
          <w:bCs/>
        </w:rPr>
        <w:t>□ Business program that provides discounts for customers arriving by bicycle</w:t>
      </w:r>
    </w:p>
    <w:p w:rsidR="00D061AB" w:rsidRDefault="00223D75">
      <w:pPr>
        <w:spacing w:after="0" w:line="240" w:lineRule="auto"/>
        <w:rPr>
          <w:rFonts w:ascii="Georgia" w:hAnsi="Georgia" w:cs="Georgia"/>
          <w:b/>
          <w:bCs/>
        </w:rPr>
      </w:pPr>
      <w:r>
        <w:rPr>
          <w:rFonts w:ascii="Georgia" w:hAnsi="Georgia" w:cs="Georgia"/>
          <w:b/>
          <w:bCs/>
        </w:rPr>
        <w:t>□ Triathlons and bicycle races</w:t>
      </w:r>
    </w:p>
    <w:p w:rsidR="00D061AB" w:rsidRDefault="00223D75">
      <w:pPr>
        <w:spacing w:after="0" w:line="240" w:lineRule="auto"/>
        <w:rPr>
          <w:rFonts w:ascii="Georgia" w:hAnsi="Georgia" w:cs="Georgia"/>
          <w:b/>
          <w:bCs/>
        </w:rPr>
      </w:pPr>
      <w:r>
        <w:rPr>
          <w:rFonts w:ascii="Georgia" w:hAnsi="Georgia" w:cs="Georgia"/>
          <w:b/>
          <w:bCs/>
        </w:rPr>
        <w:t>□ Bike commuter events</w:t>
      </w:r>
    </w:p>
    <w:p w:rsidR="00D061AB" w:rsidRDefault="00223D75">
      <w:pPr>
        <w:spacing w:after="0" w:line="240" w:lineRule="auto"/>
        <w:rPr>
          <w:rFonts w:ascii="Georgia" w:hAnsi="Georgia" w:cs="Georgia"/>
          <w:b/>
          <w:bCs/>
        </w:rPr>
      </w:pPr>
      <w:r>
        <w:rPr>
          <w:rFonts w:ascii="Georgia" w:hAnsi="Georgia" w:cs="Georgia"/>
          <w:b/>
          <w:bCs/>
        </w:rPr>
        <w:t>□ Car-free days</w:t>
      </w:r>
    </w:p>
    <w:p w:rsidR="00D061AB" w:rsidRDefault="00223D75">
      <w:pPr>
        <w:spacing w:after="0" w:line="240" w:lineRule="auto"/>
        <w:rPr>
          <w:rFonts w:ascii="Georgia" w:hAnsi="Georgia" w:cs="Georgia"/>
          <w:b/>
          <w:bCs/>
        </w:rPr>
      </w:pPr>
      <w:r>
        <w:rPr>
          <w:rFonts w:ascii="Georgia" w:hAnsi="Georgia" w:cs="Georgia"/>
          <w:b/>
          <w:bCs/>
        </w:rPr>
        <w:t>□ Publish a guide to community bicycle events</w:t>
      </w:r>
    </w:p>
    <w:p w:rsidR="00D061AB" w:rsidRDefault="00223D75">
      <w:pPr>
        <w:spacing w:after="0" w:line="240" w:lineRule="auto"/>
        <w:rPr>
          <w:rFonts w:ascii="Georgia" w:hAnsi="Georgia" w:cs="Georgia"/>
          <w:b/>
          <w:bCs/>
        </w:rPr>
      </w:pPr>
      <w:r>
        <w:rPr>
          <w:rFonts w:ascii="Georgia" w:hAnsi="Georgia" w:cs="Georgia"/>
          <w:b/>
          <w:bCs/>
        </w:rPr>
        <w:t>□ Mentoring program for new riders</w:t>
      </w:r>
    </w:p>
    <w:p w:rsidR="00D061AB" w:rsidRDefault="00223D75">
      <w:pPr>
        <w:spacing w:after="0" w:line="240" w:lineRule="auto"/>
        <w:rPr>
          <w:rFonts w:ascii="Georgia" w:hAnsi="Georgia" w:cs="Georgia"/>
          <w:b/>
          <w:bCs/>
        </w:rPr>
      </w:pPr>
      <w:r>
        <w:rPr>
          <w:rFonts w:ascii="Georgia" w:hAnsi="Georgia" w:cs="Georgia"/>
          <w:b/>
          <w:bCs/>
        </w:rPr>
        <w:t>□ Bike valet parking at events</w:t>
      </w:r>
      <w:ins w:id="227" w:author="Tony Filippini" w:date="2015-08-06T08:59:00Z">
        <w:r w:rsidR="002961D2">
          <w:rPr>
            <w:rFonts w:ascii="Georgia" w:hAnsi="Georgia" w:cs="Georgia"/>
            <w:b/>
            <w:bCs/>
          </w:rPr>
          <w:t xml:space="preserve"> </w:t>
        </w:r>
        <w:r w:rsidR="002961D2">
          <w:rPr>
            <w:rFonts w:ascii="Georgia" w:hAnsi="Georgia" w:cs="Georgia"/>
            <w:i/>
            <w:iCs/>
          </w:rPr>
          <w:t>[X]</w:t>
        </w:r>
      </w:ins>
    </w:p>
    <w:p w:rsidR="00D061AB" w:rsidRDefault="00223D75">
      <w:pPr>
        <w:spacing w:after="0" w:line="240" w:lineRule="auto"/>
        <w:rPr>
          <w:rFonts w:ascii="Georgia" w:hAnsi="Georgia" w:cs="Georgia"/>
          <w:b/>
          <w:bCs/>
        </w:rPr>
      </w:pPr>
      <w:r>
        <w:rPr>
          <w:rFonts w:ascii="Georgia" w:hAnsi="Georgia" w:cs="Georgia"/>
          <w:b/>
          <w:bCs/>
        </w:rPr>
        <w:t xml:space="preserve">□ International Bike to School Day in October </w:t>
      </w:r>
    </w:p>
    <w:p w:rsidR="00D061AB" w:rsidRDefault="00223D75">
      <w:pPr>
        <w:spacing w:after="0" w:line="240" w:lineRule="auto"/>
        <w:rPr>
          <w:rFonts w:ascii="Georgia" w:hAnsi="Georgia" w:cs="Georgia"/>
          <w:b/>
          <w:bCs/>
        </w:rPr>
      </w:pPr>
      <w:r>
        <w:rPr>
          <w:rFonts w:ascii="Georgia" w:hAnsi="Georgia" w:cs="Georgia"/>
          <w:b/>
          <w:bCs/>
        </w:rPr>
        <w:t>□ Bicycle-themed festivals/parades/shows</w:t>
      </w:r>
    </w:p>
    <w:p w:rsidR="00D061AB" w:rsidRDefault="00223D75">
      <w:pPr>
        <w:spacing w:after="0" w:line="240" w:lineRule="auto"/>
        <w:rPr>
          <w:rFonts w:ascii="Georgia" w:hAnsi="Georgia" w:cs="Georgia"/>
          <w:b/>
          <w:bCs/>
        </w:rPr>
      </w:pPr>
      <w:r>
        <w:rPr>
          <w:rFonts w:ascii="Georgia" w:hAnsi="Georgia" w:cs="Georgia"/>
          <w:b/>
          <w:bCs/>
        </w:rPr>
        <w:t>□ Public education campaign relating to cycling (e.g. with a focus on public health or environmental benefits)</w:t>
      </w:r>
      <w:ins w:id="228" w:author="Tony Filippini" w:date="2015-08-06T08:59:00Z">
        <w:r w:rsidR="002961D2">
          <w:rPr>
            <w:rFonts w:ascii="Georgia" w:hAnsi="Georgia" w:cs="Georgia"/>
            <w:b/>
            <w:bCs/>
          </w:rPr>
          <w:t xml:space="preserve"> </w:t>
        </w:r>
        <w:r w:rsidR="002961D2">
          <w:rPr>
            <w:rFonts w:ascii="Georgia" w:hAnsi="Georgia" w:cs="Georgia"/>
            <w:i/>
            <w:iCs/>
          </w:rPr>
          <w:t>[X]</w:t>
        </w:r>
      </w:ins>
    </w:p>
    <w:p w:rsidR="00D061AB" w:rsidRDefault="00223D75">
      <w:pPr>
        <w:spacing w:after="0" w:line="240" w:lineRule="auto"/>
        <w:rPr>
          <w:rFonts w:ascii="Georgia" w:hAnsi="Georgia" w:cs="Georgia"/>
          <w:b/>
          <w:bCs/>
        </w:rPr>
      </w:pPr>
      <w:r>
        <w:rPr>
          <w:rFonts w:ascii="Georgia" w:hAnsi="Georgia" w:cs="Georgia"/>
          <w:b/>
          <w:bCs/>
        </w:rPr>
        <w:lastRenderedPageBreak/>
        <w:t>□ Community celebration/ride each time a bicycle project is completed</w:t>
      </w:r>
    </w:p>
    <w:p w:rsidR="00D061AB" w:rsidRDefault="00223D75">
      <w:pPr>
        <w:spacing w:after="0" w:line="240" w:lineRule="auto"/>
        <w:rPr>
          <w:rFonts w:ascii="Georgia" w:hAnsi="Georgia" w:cs="Georgia"/>
          <w:b/>
          <w:bCs/>
        </w:rPr>
      </w:pPr>
      <w:r>
        <w:rPr>
          <w:rFonts w:ascii="Georgia" w:hAnsi="Georgia" w:cs="Georgia"/>
          <w:b/>
          <w:bCs/>
        </w:rPr>
        <w:t>□ Other</w:t>
      </w:r>
    </w:p>
    <w:p w:rsidR="00D061AB" w:rsidRDefault="00223D75">
      <w:pPr>
        <w:spacing w:after="0" w:line="240" w:lineRule="auto"/>
        <w:rPr>
          <w:rFonts w:ascii="Georgia" w:hAnsi="Georgia" w:cs="Georgia"/>
          <w:b/>
          <w:bCs/>
        </w:rPr>
      </w:pPr>
      <w:r>
        <w:rPr>
          <w:rFonts w:ascii="Georgia" w:hAnsi="Georgia" w:cs="Georgia"/>
          <w:b/>
          <w:bCs/>
        </w:rPr>
        <w:t>□ No promotion</w:t>
      </w:r>
    </w:p>
    <w:p w:rsidR="00D061AB" w:rsidRDefault="00223D75">
      <w:pPr>
        <w:spacing w:after="0" w:line="240" w:lineRule="auto"/>
        <w:rPr>
          <w:rFonts w:ascii="Georgia" w:hAnsi="Georgia" w:cs="Georgia"/>
        </w:rPr>
      </w:pPr>
      <w:r>
        <w:rPr>
          <w:rFonts w:ascii="Georgia" w:hAnsi="Georgia" w:cs="Georgia"/>
        </w:rPr>
        <w:t xml:space="preserve">If other, describe </w:t>
      </w:r>
      <w:r>
        <w:rPr>
          <w:rFonts w:ascii="Georgia" w:hAnsi="Georgia" w:cs="Georgia"/>
          <w:i/>
          <w:iCs/>
        </w:rPr>
        <w:t>(250 word limit)</w:t>
      </w:r>
    </w:p>
    <w:p w:rsidR="00D061AB" w:rsidRDefault="00D061AB">
      <w:pPr>
        <w:spacing w:after="0" w:line="240" w:lineRule="auto"/>
        <w:rPr>
          <w:rFonts w:ascii="Georgia" w:hAnsi="Georgia" w:cs="Georgia"/>
        </w:rPr>
      </w:pPr>
    </w:p>
    <w:p w:rsidR="00D061AB" w:rsidRDefault="00223D75">
      <w:pPr>
        <w:spacing w:after="0" w:line="240" w:lineRule="auto"/>
        <w:rPr>
          <w:rFonts w:ascii="Georgia" w:hAnsi="Georgia" w:cs="Verdana"/>
          <w:i/>
          <w:iCs/>
        </w:rPr>
      </w:pPr>
      <w:r>
        <w:rPr>
          <w:rFonts w:ascii="Georgia" w:hAnsi="Georgia" w:cs="Verdana"/>
          <w:shd w:val="clear" w:color="auto" w:fill="FF9999"/>
        </w:rPr>
        <w:t>71. List all public cycling events that occur annually in your community.</w:t>
      </w:r>
      <w:r>
        <w:rPr>
          <w:rFonts w:ascii="Georgia" w:hAnsi="Georgia" w:cs="Verdana"/>
        </w:rPr>
        <w:t xml:space="preserve"> (500 word limit)</w:t>
      </w:r>
    </w:p>
    <w:p w:rsidR="00D061AB" w:rsidRDefault="00D061AB">
      <w:pPr>
        <w:spacing w:after="0" w:line="240" w:lineRule="auto"/>
        <w:rPr>
          <w:rFonts w:ascii="Georgia" w:hAnsi="Georgia" w:cs="Verdana"/>
          <w:i/>
          <w:iCs/>
        </w:rPr>
      </w:pPr>
    </w:p>
    <w:p w:rsidR="00D061AB" w:rsidRDefault="00223D75">
      <w:pPr>
        <w:spacing w:after="0" w:line="240" w:lineRule="auto"/>
        <w:rPr>
          <w:rFonts w:ascii="Georgia" w:hAnsi="Georgia" w:cs="Verdana"/>
          <w:iCs/>
        </w:rPr>
      </w:pPr>
      <w:r>
        <w:rPr>
          <w:rFonts w:ascii="Georgia" w:hAnsi="Georgia" w:cs="Verdana"/>
          <w:iCs/>
          <w:shd w:val="clear" w:color="auto" w:fill="FF9999"/>
        </w:rPr>
        <w:t>72. Are any bicycle events specifically marketed to one or more of the following?</w:t>
      </w:r>
    </w:p>
    <w:p w:rsidR="00D061AB" w:rsidRDefault="00223D75">
      <w:pPr>
        <w:spacing w:after="0" w:line="240" w:lineRule="auto"/>
        <w:rPr>
          <w:rFonts w:ascii="Georgia" w:hAnsi="Georgia" w:cs="Verdana"/>
          <w:b/>
        </w:rPr>
      </w:pPr>
      <w:r>
        <w:rPr>
          <w:rFonts w:ascii="Georgia" w:hAnsi="Georgia" w:cs="Georgia"/>
          <w:b/>
          <w:bCs/>
        </w:rPr>
        <w:t xml:space="preserve">□ </w:t>
      </w:r>
      <w:r>
        <w:rPr>
          <w:rFonts w:ascii="Georgia" w:hAnsi="Georgia" w:cs="Verdana"/>
          <w:b/>
        </w:rPr>
        <w:t xml:space="preserve">Women </w:t>
      </w:r>
    </w:p>
    <w:p w:rsidR="00D061AB" w:rsidRDefault="00223D75">
      <w:pPr>
        <w:spacing w:after="0" w:line="240" w:lineRule="auto"/>
        <w:rPr>
          <w:rFonts w:ascii="Georgia" w:hAnsi="Georgia" w:cs="Verdana"/>
          <w:b/>
        </w:rPr>
      </w:pPr>
      <w:r>
        <w:rPr>
          <w:rFonts w:ascii="Georgia" w:hAnsi="Georgia" w:cs="Georgia"/>
          <w:b/>
          <w:bCs/>
        </w:rPr>
        <w:t xml:space="preserve">□ </w:t>
      </w:r>
      <w:proofErr w:type="gramStart"/>
      <w:r>
        <w:rPr>
          <w:rFonts w:ascii="Georgia" w:hAnsi="Georgia" w:cs="Verdana"/>
          <w:b/>
        </w:rPr>
        <w:t>Seniors</w:t>
      </w:r>
      <w:proofErr w:type="gramEnd"/>
    </w:p>
    <w:p w:rsidR="00D061AB" w:rsidRDefault="00223D75">
      <w:pPr>
        <w:spacing w:after="0" w:line="240" w:lineRule="auto"/>
        <w:rPr>
          <w:rFonts w:ascii="Georgia" w:hAnsi="Georgia" w:cs="Verdana"/>
          <w:b/>
        </w:rPr>
      </w:pPr>
      <w:r>
        <w:rPr>
          <w:rFonts w:ascii="Georgia" w:hAnsi="Georgia" w:cs="Georgia"/>
          <w:b/>
          <w:bCs/>
        </w:rPr>
        <w:t xml:space="preserve">□ </w:t>
      </w:r>
      <w:r>
        <w:rPr>
          <w:rFonts w:ascii="Georgia" w:hAnsi="Georgia" w:cs="Verdana"/>
          <w:b/>
        </w:rPr>
        <w:t xml:space="preserve">Families with toddlers and young children </w:t>
      </w:r>
    </w:p>
    <w:p w:rsidR="00D061AB" w:rsidRDefault="00223D75">
      <w:pPr>
        <w:spacing w:after="0" w:line="240" w:lineRule="auto"/>
        <w:rPr>
          <w:rFonts w:ascii="Georgia" w:hAnsi="Georgia" w:cs="Verdana"/>
          <w:b/>
        </w:rPr>
      </w:pPr>
      <w:r>
        <w:rPr>
          <w:rFonts w:ascii="Georgia" w:hAnsi="Georgia" w:cs="Georgia"/>
          <w:b/>
          <w:bCs/>
        </w:rPr>
        <w:t xml:space="preserve">□ </w:t>
      </w:r>
      <w:r>
        <w:rPr>
          <w:rFonts w:ascii="Georgia" w:hAnsi="Georgia" w:cs="Verdana"/>
          <w:b/>
        </w:rPr>
        <w:t>Non-English speakers</w:t>
      </w:r>
    </w:p>
    <w:p w:rsidR="00D061AB" w:rsidRDefault="00223D75">
      <w:pPr>
        <w:spacing w:after="0" w:line="240" w:lineRule="auto"/>
        <w:rPr>
          <w:rFonts w:ascii="Georgia" w:hAnsi="Georgia" w:cs="Verdana"/>
          <w:b/>
        </w:rPr>
      </w:pPr>
      <w:r>
        <w:rPr>
          <w:rFonts w:ascii="Georgia" w:hAnsi="Georgia" w:cs="Georgia"/>
          <w:b/>
          <w:bCs/>
        </w:rPr>
        <w:t xml:space="preserve">□ </w:t>
      </w:r>
      <w:r>
        <w:rPr>
          <w:rFonts w:ascii="Georgia" w:hAnsi="Georgia" w:cs="Verdana"/>
          <w:b/>
        </w:rPr>
        <w:t>Minorities/People of Color</w:t>
      </w:r>
    </w:p>
    <w:p w:rsidR="00D061AB" w:rsidRDefault="00223D75">
      <w:pPr>
        <w:spacing w:after="0" w:line="240" w:lineRule="auto"/>
        <w:rPr>
          <w:rFonts w:ascii="Georgia" w:hAnsi="Georgia" w:cs="Verdana"/>
          <w:b/>
        </w:rPr>
      </w:pPr>
      <w:r>
        <w:rPr>
          <w:rFonts w:ascii="Georgia" w:hAnsi="Georgia" w:cs="Georgia"/>
          <w:b/>
          <w:bCs/>
        </w:rPr>
        <w:t xml:space="preserve">□ </w:t>
      </w:r>
      <w:r>
        <w:rPr>
          <w:rFonts w:ascii="Georgia" w:hAnsi="Georgia" w:cs="Verdana"/>
          <w:b/>
        </w:rPr>
        <w:t>Low-income populations (as defined by local regulations)</w:t>
      </w:r>
    </w:p>
    <w:p w:rsidR="00D061AB" w:rsidRDefault="00223D75">
      <w:pPr>
        <w:spacing w:after="0" w:line="240" w:lineRule="auto"/>
        <w:rPr>
          <w:rFonts w:ascii="Georgia" w:hAnsi="Georgia" w:cs="Verdana"/>
          <w:b/>
        </w:rPr>
      </w:pPr>
      <w:r>
        <w:rPr>
          <w:rFonts w:ascii="Georgia" w:hAnsi="Georgia" w:cs="Georgia"/>
          <w:b/>
          <w:bCs/>
        </w:rPr>
        <w:t xml:space="preserve">□ </w:t>
      </w:r>
      <w:r>
        <w:rPr>
          <w:rFonts w:ascii="Georgia" w:hAnsi="Georgia" w:cs="Verdana"/>
          <w:b/>
        </w:rPr>
        <w:t>LGBTQIA</w:t>
      </w:r>
    </w:p>
    <w:p w:rsidR="00D061AB" w:rsidRDefault="00223D75">
      <w:pPr>
        <w:spacing w:after="0" w:line="240" w:lineRule="auto"/>
        <w:rPr>
          <w:rFonts w:ascii="Georgia" w:hAnsi="Georgia" w:cs="Verdana"/>
          <w:b/>
        </w:rPr>
      </w:pPr>
      <w:r>
        <w:rPr>
          <w:rFonts w:ascii="Georgia" w:hAnsi="Georgia" w:cs="Georgia"/>
          <w:b/>
          <w:bCs/>
        </w:rPr>
        <w:t xml:space="preserve">□ </w:t>
      </w:r>
      <w:r>
        <w:rPr>
          <w:rFonts w:ascii="Georgia" w:hAnsi="Georgia" w:cs="Verdana"/>
          <w:b/>
        </w:rPr>
        <w:t>ADA community</w:t>
      </w:r>
    </w:p>
    <w:p w:rsidR="00D061AB" w:rsidRDefault="00223D75">
      <w:pPr>
        <w:spacing w:after="0" w:line="240" w:lineRule="auto"/>
        <w:rPr>
          <w:rFonts w:ascii="Georgia" w:hAnsi="Georgia" w:cs="Verdana"/>
          <w:b/>
        </w:rPr>
      </w:pPr>
      <w:r>
        <w:rPr>
          <w:rFonts w:ascii="Georgia" w:hAnsi="Georgia" w:cs="Georgia"/>
          <w:b/>
          <w:bCs/>
        </w:rPr>
        <w:t xml:space="preserve">□ </w:t>
      </w:r>
      <w:r>
        <w:rPr>
          <w:rFonts w:ascii="Georgia" w:hAnsi="Georgia" w:cs="Verdana"/>
          <w:b/>
        </w:rPr>
        <w:t>Homeless community</w:t>
      </w:r>
    </w:p>
    <w:p w:rsidR="00D061AB" w:rsidRDefault="00D061AB">
      <w:pPr>
        <w:spacing w:after="0" w:line="240" w:lineRule="auto"/>
        <w:rPr>
          <w:rFonts w:ascii="Georgia" w:hAnsi="Georgia" w:cs="Georgia"/>
          <w:i/>
          <w:iCs/>
        </w:rPr>
      </w:pPr>
    </w:p>
    <w:p w:rsidR="00D061AB" w:rsidRDefault="00223D75">
      <w:pPr>
        <w:spacing w:after="0" w:line="240" w:lineRule="auto"/>
        <w:rPr>
          <w:rFonts w:ascii="Georgia" w:hAnsi="Georgia" w:cs="Georgia"/>
        </w:rPr>
      </w:pPr>
      <w:r>
        <w:rPr>
          <w:rFonts w:ascii="Georgia" w:hAnsi="Georgia" w:cs="Georgia"/>
          <w:shd w:val="clear" w:color="auto" w:fill="FF9999"/>
        </w:rPr>
        <w:t>73. How does the municipality sponsor or actively support bicycle events?</w:t>
      </w:r>
    </w:p>
    <w:p w:rsidR="00D061AB" w:rsidRDefault="00223D75">
      <w:pPr>
        <w:spacing w:after="0" w:line="240" w:lineRule="auto"/>
        <w:rPr>
          <w:rFonts w:ascii="Georgia" w:hAnsi="Georgia" w:cs="Georgia"/>
          <w:i/>
          <w:iCs/>
        </w:rPr>
      </w:pPr>
      <w:r>
        <w:rPr>
          <w:rFonts w:ascii="Georgia" w:hAnsi="Georgia" w:cs="Georgia"/>
          <w:i/>
          <w:iCs/>
        </w:rPr>
        <w:t>Check all that apply.</w:t>
      </w:r>
    </w:p>
    <w:p w:rsidR="00D061AB" w:rsidRDefault="00223D75">
      <w:pPr>
        <w:spacing w:after="0" w:line="240" w:lineRule="auto"/>
        <w:rPr>
          <w:rFonts w:ascii="Georgia" w:hAnsi="Georgia" w:cs="Georgia"/>
          <w:b/>
          <w:bCs/>
        </w:rPr>
      </w:pPr>
      <w:r>
        <w:rPr>
          <w:rFonts w:ascii="Georgia" w:hAnsi="Georgia" w:cs="Georgia"/>
          <w:b/>
          <w:bCs/>
        </w:rPr>
        <w:t>□ Organize the event</w:t>
      </w:r>
    </w:p>
    <w:p w:rsidR="00D061AB" w:rsidRDefault="00223D75">
      <w:pPr>
        <w:spacing w:after="0" w:line="240" w:lineRule="auto"/>
        <w:rPr>
          <w:rFonts w:ascii="Georgia" w:hAnsi="Georgia" w:cs="Georgia"/>
          <w:b/>
          <w:bCs/>
        </w:rPr>
      </w:pPr>
      <w:r>
        <w:rPr>
          <w:rFonts w:ascii="Georgia" w:hAnsi="Georgia" w:cs="Georgia"/>
          <w:b/>
          <w:bCs/>
        </w:rPr>
        <w:t>□ Fund event</w:t>
      </w:r>
      <w:ins w:id="229" w:author="Tony Filippini" w:date="2015-08-06T08:59:00Z">
        <w:r w:rsidR="002961D2">
          <w:rPr>
            <w:rFonts w:ascii="Georgia" w:hAnsi="Georgia" w:cs="Georgia"/>
            <w:b/>
            <w:bCs/>
          </w:rPr>
          <w:t xml:space="preserve"> </w:t>
        </w:r>
        <w:r w:rsidR="002961D2">
          <w:rPr>
            <w:rFonts w:ascii="Georgia" w:hAnsi="Georgia" w:cs="Georgia"/>
            <w:i/>
            <w:iCs/>
          </w:rPr>
          <w:t>[X]</w:t>
        </w:r>
      </w:ins>
    </w:p>
    <w:p w:rsidR="00D061AB" w:rsidRDefault="00223D75">
      <w:pPr>
        <w:spacing w:after="0" w:line="240" w:lineRule="auto"/>
        <w:rPr>
          <w:rFonts w:ascii="Georgia" w:hAnsi="Georgia" w:cs="Georgia"/>
          <w:b/>
          <w:bCs/>
        </w:rPr>
      </w:pPr>
      <w:r>
        <w:rPr>
          <w:rFonts w:ascii="Georgia" w:hAnsi="Georgia" w:cs="Georgia"/>
          <w:b/>
          <w:bCs/>
        </w:rPr>
        <w:t xml:space="preserve">□ Contribute in-kind funding (i.e. police presence, closing roads, </w:t>
      </w:r>
      <w:proofErr w:type="spellStart"/>
      <w:r>
        <w:rPr>
          <w:rFonts w:ascii="Georgia" w:hAnsi="Georgia" w:cs="Georgia"/>
          <w:b/>
          <w:bCs/>
        </w:rPr>
        <w:t>etc</w:t>
      </w:r>
      <w:proofErr w:type="spellEnd"/>
      <w:r>
        <w:rPr>
          <w:rFonts w:ascii="Georgia" w:hAnsi="Georgia" w:cs="Georgia"/>
          <w:b/>
          <w:bCs/>
        </w:rPr>
        <w:t>)</w:t>
      </w:r>
      <w:ins w:id="230" w:author="Tony Filippini" w:date="2015-08-06T08:59:00Z">
        <w:r w:rsidR="002961D2">
          <w:rPr>
            <w:rFonts w:ascii="Georgia" w:hAnsi="Georgia" w:cs="Georgia"/>
            <w:b/>
            <w:bCs/>
          </w:rPr>
          <w:t xml:space="preserve"> </w:t>
        </w:r>
        <w:r w:rsidR="002961D2">
          <w:rPr>
            <w:rFonts w:ascii="Georgia" w:hAnsi="Georgia" w:cs="Georgia"/>
            <w:i/>
            <w:iCs/>
          </w:rPr>
          <w:t>[X]</w:t>
        </w:r>
      </w:ins>
    </w:p>
    <w:p w:rsidR="00D061AB" w:rsidRDefault="00223D75">
      <w:pPr>
        <w:spacing w:after="0" w:line="240" w:lineRule="auto"/>
        <w:rPr>
          <w:rFonts w:ascii="Georgia" w:hAnsi="Georgia" w:cs="Georgia"/>
          <w:b/>
          <w:bCs/>
        </w:rPr>
      </w:pPr>
      <w:r>
        <w:rPr>
          <w:rFonts w:ascii="Georgia" w:hAnsi="Georgia" w:cs="Georgia"/>
          <w:b/>
          <w:bCs/>
        </w:rPr>
        <w:t>□ Assist in promoting the event</w:t>
      </w:r>
      <w:ins w:id="231" w:author="Tony Filippini" w:date="2015-08-06T08:59:00Z">
        <w:r w:rsidR="002961D2">
          <w:rPr>
            <w:rFonts w:ascii="Georgia" w:hAnsi="Georgia" w:cs="Georgia"/>
            <w:b/>
            <w:bCs/>
          </w:rPr>
          <w:t xml:space="preserve"> </w:t>
        </w:r>
        <w:r w:rsidR="002961D2">
          <w:rPr>
            <w:rFonts w:ascii="Georgia" w:hAnsi="Georgia" w:cs="Georgia"/>
            <w:i/>
            <w:iCs/>
          </w:rPr>
          <w:t>[X]</w:t>
        </w:r>
      </w:ins>
    </w:p>
    <w:p w:rsidR="00D061AB" w:rsidRDefault="00223D75">
      <w:pPr>
        <w:spacing w:after="0" w:line="240" w:lineRule="auto"/>
        <w:rPr>
          <w:rFonts w:ascii="Georgia" w:hAnsi="Georgia" w:cs="Georgia"/>
          <w:b/>
          <w:bCs/>
        </w:rPr>
      </w:pPr>
      <w:r>
        <w:rPr>
          <w:rFonts w:ascii="Georgia" w:hAnsi="Georgia" w:cs="Georgia"/>
          <w:b/>
          <w:bCs/>
        </w:rPr>
        <w:t>□ Other</w:t>
      </w:r>
    </w:p>
    <w:p w:rsidR="00D061AB" w:rsidRDefault="00223D75">
      <w:pPr>
        <w:spacing w:after="0" w:line="240" w:lineRule="auto"/>
        <w:rPr>
          <w:rFonts w:ascii="Georgia" w:hAnsi="Georgia" w:cs="Georgia"/>
          <w:b/>
          <w:bCs/>
        </w:rPr>
      </w:pPr>
      <w:r>
        <w:rPr>
          <w:rFonts w:ascii="Georgia" w:hAnsi="Georgia" w:cs="Georgia"/>
          <w:b/>
          <w:bCs/>
        </w:rPr>
        <w:t>□ No support/ Not applicable</w:t>
      </w:r>
    </w:p>
    <w:p w:rsidR="00D061AB" w:rsidRDefault="00223D75">
      <w:pPr>
        <w:spacing w:after="0" w:line="240" w:lineRule="auto"/>
        <w:rPr>
          <w:rFonts w:ascii="Georgia" w:hAnsi="Georgia" w:cs="Georgia"/>
        </w:rPr>
      </w:pPr>
      <w:r>
        <w:rPr>
          <w:rFonts w:ascii="Georgia" w:hAnsi="Georgia" w:cs="Georgia"/>
        </w:rPr>
        <w:t>If other, please describe</w:t>
      </w:r>
      <w:r>
        <w:rPr>
          <w:rFonts w:ascii="Georgia" w:hAnsi="Georgia" w:cs="Georgia"/>
          <w:i/>
          <w:iCs/>
        </w:rPr>
        <w:t xml:space="preserve"> (100 word limit)</w:t>
      </w:r>
    </w:p>
    <w:p w:rsidR="00D061AB" w:rsidRDefault="00D061AB">
      <w:pPr>
        <w:spacing w:after="0" w:line="240" w:lineRule="auto"/>
        <w:rPr>
          <w:rFonts w:ascii="Georgia" w:hAnsi="Georgia" w:cs="Georgia"/>
        </w:rPr>
      </w:pPr>
    </w:p>
    <w:p w:rsidR="00D061AB" w:rsidRDefault="00223D75">
      <w:pPr>
        <w:spacing w:after="0" w:line="240" w:lineRule="auto"/>
        <w:rPr>
          <w:rFonts w:ascii="Georgia" w:hAnsi="Georgia" w:cs="Georgia"/>
        </w:rPr>
      </w:pPr>
      <w:r>
        <w:rPr>
          <w:rFonts w:ascii="Georgia" w:hAnsi="Georgia" w:cs="Georgia"/>
          <w:shd w:val="clear" w:color="auto" w:fill="FF9999"/>
        </w:rPr>
        <w:t>74. Does your local tourism board or chamber of commerce promote bicycling in your area?</w:t>
      </w:r>
    </w:p>
    <w:p w:rsidR="00D061AB" w:rsidRDefault="00223D75">
      <w:pPr>
        <w:spacing w:after="0" w:line="240" w:lineRule="auto"/>
        <w:rPr>
          <w:rFonts w:ascii="Georgia" w:hAnsi="Georgia" w:cs="Georgia"/>
          <w:b/>
          <w:bCs/>
        </w:rPr>
      </w:pPr>
      <w:r>
        <w:rPr>
          <w:rFonts w:ascii="Georgia" w:hAnsi="Georgia" w:cs="Georgia"/>
          <w:b/>
          <w:bCs/>
        </w:rPr>
        <w:t>□ Yes</w:t>
      </w:r>
    </w:p>
    <w:p w:rsidR="00D061AB" w:rsidRDefault="00223D75">
      <w:pPr>
        <w:spacing w:after="0" w:line="240" w:lineRule="auto"/>
        <w:rPr>
          <w:rFonts w:ascii="Georgia" w:hAnsi="Georgia" w:cs="Georgia"/>
          <w:b/>
          <w:bCs/>
        </w:rPr>
      </w:pPr>
      <w:r>
        <w:rPr>
          <w:rFonts w:ascii="Georgia" w:hAnsi="Georgia" w:cs="Georgia"/>
          <w:b/>
          <w:bCs/>
        </w:rPr>
        <w:t>□ No</w:t>
      </w:r>
    </w:p>
    <w:p w:rsidR="00D061AB" w:rsidRDefault="00223D75">
      <w:pPr>
        <w:spacing w:after="0" w:line="240" w:lineRule="auto"/>
        <w:rPr>
          <w:rFonts w:ascii="Georgia" w:hAnsi="Georgia" w:cs="Georgia"/>
        </w:rPr>
      </w:pPr>
      <w:r>
        <w:rPr>
          <w:rFonts w:ascii="Georgia" w:hAnsi="Georgia" w:cs="Georgia"/>
        </w:rPr>
        <w:t xml:space="preserve">If yes, describe </w:t>
      </w:r>
      <w:r>
        <w:rPr>
          <w:rFonts w:ascii="Georgia" w:hAnsi="Georgia" w:cs="Georgia"/>
          <w:i/>
          <w:iCs/>
        </w:rPr>
        <w:t>(100 word limit)</w:t>
      </w:r>
    </w:p>
    <w:p w:rsidR="00D061AB" w:rsidRDefault="00D061AB">
      <w:pPr>
        <w:spacing w:after="0" w:line="240" w:lineRule="auto"/>
        <w:rPr>
          <w:rFonts w:ascii="Georgia" w:hAnsi="Georgia" w:cs="Georgia"/>
          <w:i/>
          <w:iCs/>
        </w:rPr>
      </w:pPr>
    </w:p>
    <w:p w:rsidR="00D061AB" w:rsidRDefault="00223D75">
      <w:pPr>
        <w:spacing w:after="0" w:line="240" w:lineRule="auto"/>
        <w:rPr>
          <w:rFonts w:ascii="Georgia" w:hAnsi="Georgia" w:cs="Georgia"/>
        </w:rPr>
      </w:pPr>
      <w:r>
        <w:rPr>
          <w:rFonts w:ascii="Georgia" w:hAnsi="Georgia" w:cs="Georgia"/>
          <w:shd w:val="clear" w:color="auto" w:fill="99FF66"/>
        </w:rPr>
        <w:t>75. Are there cycling clubs in your community?</w:t>
      </w:r>
    </w:p>
    <w:p w:rsidR="00D061AB" w:rsidRDefault="00223D75">
      <w:pPr>
        <w:spacing w:after="0" w:line="240" w:lineRule="auto"/>
        <w:rPr>
          <w:rFonts w:ascii="Georgia" w:hAnsi="Georgia" w:cs="Georgia"/>
        </w:rPr>
      </w:pPr>
      <w:r>
        <w:rPr>
          <w:rFonts w:ascii="Georgia" w:hAnsi="Georgia" w:cs="Georgia"/>
          <w:i/>
          <w:iCs/>
        </w:rPr>
        <w:t>Check all that apply</w:t>
      </w:r>
    </w:p>
    <w:p w:rsidR="00D061AB" w:rsidRDefault="00223D75">
      <w:pPr>
        <w:spacing w:after="0" w:line="240" w:lineRule="auto"/>
      </w:pPr>
      <w:r>
        <w:rPr>
          <w:rFonts w:ascii="Georgia" w:hAnsi="Georgia" w:cs="Georgia"/>
          <w:b/>
          <w:bCs/>
        </w:rPr>
        <w:t>□ Recreational bike clubs</w:t>
      </w:r>
      <w:r>
        <w:rPr>
          <w:rFonts w:ascii="Georgia" w:hAnsi="Georgia" w:cs="Georgia"/>
          <w:b/>
          <w:bCs/>
          <w:i/>
          <w:iCs/>
        </w:rPr>
        <w:t xml:space="preserve"> </w:t>
      </w:r>
      <w:r>
        <w:rPr>
          <w:rFonts w:ascii="Georgia" w:hAnsi="Georgia" w:cs="Georgia"/>
          <w:i/>
          <w:iCs/>
        </w:rPr>
        <w:t>[X]</w:t>
      </w:r>
    </w:p>
    <w:p w:rsidR="00D061AB" w:rsidRDefault="00223D75">
      <w:pPr>
        <w:spacing w:after="0" w:line="240" w:lineRule="auto"/>
      </w:pPr>
      <w:r>
        <w:rPr>
          <w:rFonts w:ascii="Georgia" w:hAnsi="Georgia" w:cs="Georgia"/>
          <w:b/>
          <w:bCs/>
        </w:rPr>
        <w:t>□ Mountain bike clubs</w:t>
      </w:r>
      <w:r>
        <w:rPr>
          <w:rFonts w:ascii="Georgia" w:hAnsi="Georgia" w:cs="Georgia"/>
          <w:b/>
          <w:bCs/>
          <w:i/>
          <w:iCs/>
        </w:rPr>
        <w:t xml:space="preserve"> </w:t>
      </w:r>
      <w:r>
        <w:rPr>
          <w:rFonts w:ascii="Georgia" w:hAnsi="Georgia" w:cs="Georgia"/>
          <w:i/>
          <w:iCs/>
        </w:rPr>
        <w:t>[X]</w:t>
      </w:r>
    </w:p>
    <w:p w:rsidR="00D061AB" w:rsidRDefault="00223D75">
      <w:pPr>
        <w:spacing w:after="0" w:line="240" w:lineRule="auto"/>
        <w:rPr>
          <w:rFonts w:ascii="Georgia" w:hAnsi="Georgia" w:cs="Georgia"/>
          <w:b/>
          <w:bCs/>
        </w:rPr>
      </w:pPr>
      <w:r>
        <w:rPr>
          <w:rFonts w:ascii="Georgia" w:hAnsi="Georgia" w:cs="Georgia"/>
          <w:b/>
          <w:bCs/>
        </w:rPr>
        <w:t>□ Friends of the Trail groups</w:t>
      </w:r>
    </w:p>
    <w:p w:rsidR="00D061AB" w:rsidRDefault="00223D75">
      <w:pPr>
        <w:spacing w:after="0" w:line="240" w:lineRule="auto"/>
        <w:rPr>
          <w:rFonts w:ascii="Georgia" w:hAnsi="Georgia" w:cs="Georgia"/>
          <w:b/>
          <w:bCs/>
        </w:rPr>
      </w:pPr>
      <w:r>
        <w:rPr>
          <w:rFonts w:ascii="Georgia" w:hAnsi="Georgia" w:cs="Georgia"/>
          <w:b/>
          <w:bCs/>
        </w:rPr>
        <w:t>□ National Mountain Bike Patrol</w:t>
      </w:r>
    </w:p>
    <w:p w:rsidR="00D061AB" w:rsidRDefault="00223D75">
      <w:pPr>
        <w:spacing w:after="0" w:line="240" w:lineRule="auto"/>
      </w:pPr>
      <w:r>
        <w:rPr>
          <w:rFonts w:ascii="Georgia" w:hAnsi="Georgia" w:cs="Georgia"/>
          <w:b/>
          <w:bCs/>
        </w:rPr>
        <w:t>□ Racing clubs or teams</w:t>
      </w:r>
      <w:r>
        <w:rPr>
          <w:rFonts w:ascii="Georgia" w:hAnsi="Georgia" w:cs="Georgia"/>
          <w:b/>
          <w:bCs/>
          <w:i/>
          <w:iCs/>
        </w:rPr>
        <w:t xml:space="preserve"> </w:t>
      </w:r>
      <w:r>
        <w:rPr>
          <w:rFonts w:ascii="Georgia" w:hAnsi="Georgia" w:cs="Georgia"/>
          <w:i/>
          <w:iCs/>
        </w:rPr>
        <w:t>[X]</w:t>
      </w:r>
    </w:p>
    <w:p w:rsidR="00D061AB" w:rsidRDefault="00223D75">
      <w:pPr>
        <w:spacing w:after="0" w:line="240" w:lineRule="auto"/>
      </w:pPr>
      <w:r>
        <w:rPr>
          <w:rFonts w:ascii="Georgia" w:hAnsi="Georgia" w:cs="Georgia"/>
          <w:b/>
          <w:bCs/>
        </w:rPr>
        <w:t xml:space="preserve">□ </w:t>
      </w:r>
      <w:proofErr w:type="spellStart"/>
      <w:r>
        <w:rPr>
          <w:rFonts w:ascii="Georgia" w:hAnsi="Georgia" w:cs="Georgia"/>
          <w:b/>
          <w:bCs/>
        </w:rPr>
        <w:t>Kidical</w:t>
      </w:r>
      <w:proofErr w:type="spellEnd"/>
      <w:r>
        <w:rPr>
          <w:rFonts w:ascii="Georgia" w:hAnsi="Georgia" w:cs="Georgia"/>
          <w:b/>
          <w:bCs/>
        </w:rPr>
        <w:t xml:space="preserve"> Mass, Family Bike Party, or other family-oriented groups</w:t>
      </w:r>
      <w:r>
        <w:rPr>
          <w:rFonts w:ascii="Georgia" w:hAnsi="Georgia" w:cs="Georgia"/>
          <w:b/>
          <w:bCs/>
          <w:i/>
          <w:iCs/>
        </w:rPr>
        <w:t xml:space="preserve"> </w:t>
      </w:r>
      <w:r>
        <w:rPr>
          <w:rFonts w:ascii="Georgia" w:hAnsi="Georgia" w:cs="Georgia"/>
          <w:i/>
          <w:iCs/>
        </w:rPr>
        <w:t>[X]</w:t>
      </w:r>
    </w:p>
    <w:p w:rsidR="00D061AB" w:rsidRDefault="00223D75">
      <w:pPr>
        <w:spacing w:after="0" w:line="240" w:lineRule="auto"/>
        <w:rPr>
          <w:rFonts w:ascii="Georgia" w:hAnsi="Georgia" w:cs="Georgia"/>
          <w:b/>
          <w:bCs/>
        </w:rPr>
      </w:pPr>
      <w:r>
        <w:rPr>
          <w:rFonts w:ascii="Georgia" w:hAnsi="Georgia" w:cs="Georgia"/>
          <w:b/>
          <w:bCs/>
        </w:rPr>
        <w:t>□ Other</w:t>
      </w:r>
    </w:p>
    <w:p w:rsidR="00D061AB" w:rsidRDefault="00223D75">
      <w:pPr>
        <w:spacing w:after="0" w:line="240" w:lineRule="auto"/>
        <w:rPr>
          <w:rFonts w:ascii="Georgia" w:hAnsi="Georgia" w:cs="Georgia"/>
          <w:b/>
          <w:bCs/>
        </w:rPr>
      </w:pPr>
      <w:r>
        <w:rPr>
          <w:rFonts w:ascii="Georgia" w:hAnsi="Georgia" w:cs="Georgia"/>
          <w:b/>
          <w:bCs/>
        </w:rPr>
        <w:t>□ No</w:t>
      </w:r>
    </w:p>
    <w:p w:rsidR="00D061AB" w:rsidRDefault="00223D75">
      <w:pPr>
        <w:spacing w:after="0" w:line="240" w:lineRule="auto"/>
        <w:rPr>
          <w:rFonts w:ascii="Georgia" w:hAnsi="Georgia" w:cs="Georgia"/>
          <w:b/>
          <w:bCs/>
        </w:rPr>
      </w:pPr>
      <w:r>
        <w:rPr>
          <w:rFonts w:ascii="Georgia" w:hAnsi="Georgia" w:cs="Georgia"/>
        </w:rPr>
        <w:t xml:space="preserve">If other, describe </w:t>
      </w:r>
      <w:r>
        <w:rPr>
          <w:rFonts w:ascii="Georgia" w:hAnsi="Georgia" w:cs="Georgia"/>
          <w:i/>
          <w:iCs/>
        </w:rPr>
        <w:t>(100 word limit)</w:t>
      </w:r>
    </w:p>
    <w:p w:rsidR="00D061AB" w:rsidRDefault="00D061AB">
      <w:pPr>
        <w:spacing w:after="0" w:line="240" w:lineRule="auto"/>
        <w:rPr>
          <w:rFonts w:ascii="Georgia" w:hAnsi="Georgia" w:cs="Georgia"/>
          <w:i/>
          <w:iCs/>
        </w:rPr>
      </w:pPr>
    </w:p>
    <w:p w:rsidR="00D061AB" w:rsidRDefault="00223D75">
      <w:pPr>
        <w:spacing w:after="0" w:line="240" w:lineRule="auto"/>
        <w:rPr>
          <w:shd w:val="clear" w:color="auto" w:fill="99FF66"/>
        </w:rPr>
      </w:pPr>
      <w:r>
        <w:rPr>
          <w:rFonts w:ascii="Georgia" w:hAnsi="Georgia" w:cs="Georgia"/>
          <w:shd w:val="clear" w:color="auto" w:fill="99FF66"/>
        </w:rPr>
        <w:lastRenderedPageBreak/>
        <w:t>75a. List the names of the clubs.</w:t>
      </w:r>
      <w:r>
        <w:rPr>
          <w:rFonts w:ascii="Georgia" w:hAnsi="Georgia" w:cs="Georgia"/>
          <w:b/>
          <w:bCs/>
          <w:i/>
          <w:iCs/>
        </w:rPr>
        <w:t xml:space="preserve"> </w:t>
      </w:r>
      <w:r>
        <w:rPr>
          <w:rFonts w:ascii="Georgia" w:hAnsi="Georgia" w:cs="Georgia"/>
          <w:i/>
          <w:iCs/>
        </w:rPr>
        <w:t>[ISU Cycling Club, Team Skunk, Team NAD, Team Butt Ice, Tall Dog Bicycle Club, Central Iowa Cycling Club, Ames Mountain Bike Trail Initiative]</w:t>
      </w:r>
    </w:p>
    <w:p w:rsidR="00D061AB" w:rsidRDefault="00D061AB">
      <w:pPr>
        <w:spacing w:after="0" w:line="240" w:lineRule="auto"/>
        <w:rPr>
          <w:rFonts w:ascii="Georgia" w:hAnsi="Georgia" w:cs="Georgia"/>
          <w:i/>
          <w:iCs/>
        </w:rPr>
      </w:pPr>
    </w:p>
    <w:p w:rsidR="00D061AB" w:rsidRDefault="00223D75">
      <w:pPr>
        <w:spacing w:after="0" w:line="240" w:lineRule="auto"/>
        <w:rPr>
          <w:rFonts w:ascii="Georgia" w:hAnsi="Georgia" w:cs="Georgia"/>
        </w:rPr>
      </w:pPr>
      <w:r>
        <w:rPr>
          <w:rFonts w:ascii="Georgia" w:hAnsi="Georgia" w:cs="Georgia"/>
          <w:shd w:val="clear" w:color="auto" w:fill="FFFF66"/>
        </w:rPr>
        <w:t>76. Which of these bicycling amenities do you have in your community?</w:t>
      </w:r>
    </w:p>
    <w:p w:rsidR="00D061AB" w:rsidRDefault="00223D75">
      <w:pPr>
        <w:spacing w:after="0" w:line="240" w:lineRule="auto"/>
        <w:rPr>
          <w:rFonts w:ascii="Georgia" w:hAnsi="Georgia" w:cs="Georgia"/>
          <w:i/>
          <w:iCs/>
        </w:rPr>
      </w:pPr>
      <w:r>
        <w:rPr>
          <w:rFonts w:ascii="Georgia" w:hAnsi="Georgia" w:cs="Georgia"/>
          <w:i/>
          <w:iCs/>
          <w:shd w:val="clear" w:color="auto" w:fill="FFFF66"/>
        </w:rPr>
        <w:t>Check all that apply</w:t>
      </w:r>
    </w:p>
    <w:p w:rsidR="00D061AB" w:rsidRDefault="00223D75">
      <w:pPr>
        <w:spacing w:after="0" w:line="240" w:lineRule="auto"/>
        <w:rPr>
          <w:rFonts w:ascii="Georgia" w:hAnsi="Georgia" w:cs="Georgia"/>
          <w:b/>
          <w:bCs/>
        </w:rPr>
      </w:pPr>
      <w:r>
        <w:rPr>
          <w:rFonts w:ascii="Georgia" w:hAnsi="Georgia" w:cs="Georgia"/>
          <w:b/>
          <w:bCs/>
        </w:rPr>
        <w:t>□ BMX track</w:t>
      </w:r>
    </w:p>
    <w:p w:rsidR="00D061AB" w:rsidRDefault="00223D75">
      <w:pPr>
        <w:spacing w:after="0" w:line="240" w:lineRule="auto"/>
        <w:rPr>
          <w:rFonts w:ascii="Georgia" w:hAnsi="Georgia" w:cs="Georgia"/>
          <w:b/>
          <w:bCs/>
        </w:rPr>
      </w:pPr>
      <w:r>
        <w:rPr>
          <w:rFonts w:ascii="Georgia" w:hAnsi="Georgia" w:cs="Georgia"/>
          <w:b/>
          <w:bCs/>
        </w:rPr>
        <w:t>□ Velodrome</w:t>
      </w:r>
    </w:p>
    <w:p w:rsidR="00D061AB" w:rsidRDefault="00223D75">
      <w:pPr>
        <w:spacing w:after="0" w:line="240" w:lineRule="auto"/>
        <w:rPr>
          <w:rFonts w:ascii="Georgia" w:hAnsi="Georgia" w:cs="Georgia"/>
          <w:b/>
          <w:bCs/>
        </w:rPr>
      </w:pPr>
      <w:r>
        <w:rPr>
          <w:rFonts w:ascii="Georgia" w:hAnsi="Georgia" w:cs="Georgia"/>
          <w:b/>
          <w:bCs/>
        </w:rPr>
        <w:t xml:space="preserve">□ </w:t>
      </w:r>
      <w:proofErr w:type="spellStart"/>
      <w:r>
        <w:rPr>
          <w:rFonts w:ascii="Georgia" w:hAnsi="Georgia" w:cs="Georgia"/>
          <w:b/>
          <w:bCs/>
        </w:rPr>
        <w:t>Cyclocross</w:t>
      </w:r>
      <w:proofErr w:type="spellEnd"/>
      <w:r>
        <w:rPr>
          <w:rFonts w:ascii="Georgia" w:hAnsi="Georgia" w:cs="Georgia"/>
          <w:b/>
          <w:bCs/>
        </w:rPr>
        <w:t xml:space="preserve"> course</w:t>
      </w:r>
    </w:p>
    <w:p w:rsidR="00D061AB" w:rsidRDefault="00223D75">
      <w:pPr>
        <w:spacing w:after="0" w:line="240" w:lineRule="auto"/>
        <w:rPr>
          <w:rFonts w:ascii="Georgia" w:hAnsi="Georgia" w:cs="Georgia"/>
          <w:b/>
          <w:bCs/>
        </w:rPr>
      </w:pPr>
      <w:r>
        <w:rPr>
          <w:rFonts w:ascii="Georgia" w:hAnsi="Georgia" w:cs="Georgia"/>
          <w:b/>
          <w:bCs/>
        </w:rPr>
        <w:t xml:space="preserve">□ Mountain </w:t>
      </w:r>
      <w:proofErr w:type="gramStart"/>
      <w:r>
        <w:rPr>
          <w:rFonts w:ascii="Georgia" w:hAnsi="Georgia" w:cs="Georgia"/>
          <w:b/>
          <w:bCs/>
        </w:rPr>
        <w:t>bike park</w:t>
      </w:r>
      <w:proofErr w:type="gramEnd"/>
    </w:p>
    <w:p w:rsidR="00D061AB" w:rsidRDefault="00223D75">
      <w:pPr>
        <w:spacing w:after="0" w:line="240" w:lineRule="auto"/>
        <w:rPr>
          <w:rFonts w:ascii="Georgia" w:hAnsi="Georgia" w:cs="Georgia"/>
          <w:b/>
          <w:bCs/>
        </w:rPr>
      </w:pPr>
      <w:r>
        <w:rPr>
          <w:rFonts w:ascii="Georgia" w:hAnsi="Georgia" w:cs="Georgia"/>
          <w:b/>
          <w:bCs/>
        </w:rPr>
        <w:t>□ Pump tracks</w:t>
      </w:r>
    </w:p>
    <w:p w:rsidR="00D061AB" w:rsidRDefault="00223D75">
      <w:pPr>
        <w:spacing w:after="0" w:line="240" w:lineRule="auto"/>
        <w:rPr>
          <w:rFonts w:ascii="Georgia" w:hAnsi="Georgia" w:cs="Georgia"/>
          <w:b/>
          <w:bCs/>
        </w:rPr>
      </w:pPr>
      <w:r>
        <w:rPr>
          <w:rFonts w:ascii="Georgia" w:hAnsi="Georgia" w:cs="Georgia"/>
          <w:b/>
          <w:bCs/>
        </w:rPr>
        <w:t>□ Bicycle-accessible skate park</w:t>
      </w:r>
      <w:ins w:id="232" w:author="Tony Filippini" w:date="2015-07-14T10:01:00Z">
        <w:r w:rsidR="00C314C8">
          <w:rPr>
            <w:rFonts w:ascii="Georgia" w:hAnsi="Georgia" w:cs="Georgia"/>
            <w:b/>
            <w:bCs/>
          </w:rPr>
          <w:t xml:space="preserve"> </w:t>
        </w:r>
        <w:r w:rsidR="00C314C8">
          <w:rPr>
            <w:rFonts w:ascii="Georgia" w:hAnsi="Georgia" w:cs="Georgia"/>
            <w:i/>
            <w:iCs/>
          </w:rPr>
          <w:t>[X]</w:t>
        </w:r>
      </w:ins>
    </w:p>
    <w:p w:rsidR="00D061AB" w:rsidRDefault="00223D75">
      <w:pPr>
        <w:spacing w:after="0" w:line="240" w:lineRule="auto"/>
        <w:rPr>
          <w:rFonts w:ascii="Georgia" w:hAnsi="Georgia" w:cs="Georgia"/>
          <w:b/>
          <w:bCs/>
        </w:rPr>
      </w:pPr>
      <w:r>
        <w:rPr>
          <w:rFonts w:ascii="Georgia" w:hAnsi="Georgia" w:cs="Georgia"/>
          <w:b/>
          <w:bCs/>
        </w:rPr>
        <w:t>□ Loop route(s) around the community</w:t>
      </w:r>
    </w:p>
    <w:p w:rsidR="00D061AB" w:rsidRDefault="00223D75">
      <w:pPr>
        <w:spacing w:after="0" w:line="240" w:lineRule="auto"/>
        <w:rPr>
          <w:rFonts w:ascii="Georgia" w:hAnsi="Georgia" w:cs="Georgia"/>
          <w:b/>
          <w:bCs/>
        </w:rPr>
      </w:pPr>
      <w:r>
        <w:rPr>
          <w:rFonts w:ascii="Georgia" w:hAnsi="Georgia" w:cs="Georgia"/>
          <w:b/>
          <w:bCs/>
        </w:rPr>
        <w:t>□ Other</w:t>
      </w:r>
    </w:p>
    <w:p w:rsidR="00D061AB" w:rsidRDefault="00223D75">
      <w:pPr>
        <w:spacing w:after="0" w:line="240" w:lineRule="auto"/>
        <w:rPr>
          <w:rFonts w:ascii="Georgia" w:hAnsi="Georgia" w:cs="Georgia"/>
          <w:b/>
          <w:bCs/>
        </w:rPr>
      </w:pPr>
      <w:r>
        <w:rPr>
          <w:rFonts w:ascii="Georgia" w:hAnsi="Georgia" w:cs="Georgia"/>
          <w:b/>
          <w:bCs/>
        </w:rPr>
        <w:t>□ None</w:t>
      </w:r>
      <w:ins w:id="233" w:author="Tony Filippini" w:date="2015-08-06T08:59:00Z">
        <w:r w:rsidR="002961D2">
          <w:rPr>
            <w:rFonts w:ascii="Georgia" w:hAnsi="Georgia" w:cs="Georgia"/>
            <w:b/>
            <w:bCs/>
          </w:rPr>
          <w:t xml:space="preserve"> </w:t>
        </w:r>
        <w:r w:rsidR="002961D2">
          <w:rPr>
            <w:rFonts w:ascii="Georgia" w:hAnsi="Georgia" w:cs="Georgia"/>
            <w:i/>
            <w:iCs/>
          </w:rPr>
          <w:t>[X]</w:t>
        </w:r>
      </w:ins>
    </w:p>
    <w:p w:rsidR="00D061AB" w:rsidRDefault="00223D75">
      <w:pPr>
        <w:spacing w:after="0" w:line="240" w:lineRule="auto"/>
        <w:rPr>
          <w:rFonts w:ascii="Georgia" w:hAnsi="Georgia" w:cs="Georgia"/>
        </w:rPr>
      </w:pPr>
      <w:r>
        <w:rPr>
          <w:rFonts w:ascii="Georgia" w:hAnsi="Georgia" w:cs="Georgia"/>
        </w:rPr>
        <w:t xml:space="preserve">If other, describe </w:t>
      </w:r>
      <w:r>
        <w:rPr>
          <w:rFonts w:ascii="Georgia" w:hAnsi="Georgia" w:cs="Georgia"/>
          <w:i/>
          <w:iCs/>
        </w:rPr>
        <w:t>(100 word limit)</w:t>
      </w:r>
    </w:p>
    <w:p w:rsidR="00D061AB" w:rsidRDefault="00D061AB">
      <w:pPr>
        <w:spacing w:after="0" w:line="240" w:lineRule="auto"/>
        <w:rPr>
          <w:rFonts w:ascii="Georgia" w:hAnsi="Georgia" w:cs="Georgia"/>
        </w:rPr>
      </w:pPr>
    </w:p>
    <w:p w:rsidR="00D061AB" w:rsidRDefault="00223D75">
      <w:pPr>
        <w:spacing w:after="0" w:line="240" w:lineRule="auto"/>
        <w:rPr>
          <w:rFonts w:ascii="Georgia" w:hAnsi="Georgia" w:cs="Georgia"/>
        </w:rPr>
      </w:pPr>
      <w:r>
        <w:rPr>
          <w:rFonts w:ascii="Georgia" w:hAnsi="Georgia" w:cs="Georgia"/>
          <w:shd w:val="clear" w:color="auto" w:fill="99FF66"/>
        </w:rPr>
        <w:t>77. Does your community currently have a bike sharing program that is open to the general public (excluding private bike sharing systems limited to employees of a certain business)?</w:t>
      </w:r>
    </w:p>
    <w:p w:rsidR="00D061AB" w:rsidRDefault="00223D75">
      <w:pPr>
        <w:spacing w:after="0" w:line="240" w:lineRule="auto"/>
        <w:rPr>
          <w:rFonts w:ascii="Georgia" w:hAnsi="Georgia" w:cs="Georgia"/>
          <w:b/>
          <w:bCs/>
        </w:rPr>
      </w:pPr>
      <w:r>
        <w:rPr>
          <w:rFonts w:ascii="Georgia" w:hAnsi="Georgia" w:cs="Georgia"/>
          <w:b/>
          <w:bCs/>
        </w:rPr>
        <w:t>□ Yes</w:t>
      </w:r>
    </w:p>
    <w:p w:rsidR="00D061AB" w:rsidRDefault="00223D75">
      <w:pPr>
        <w:spacing w:after="0" w:line="240" w:lineRule="auto"/>
      </w:pPr>
      <w:r>
        <w:rPr>
          <w:rFonts w:ascii="Georgia" w:hAnsi="Georgia" w:cs="Georgia"/>
          <w:b/>
          <w:bCs/>
        </w:rPr>
        <w:t>□ No</w:t>
      </w:r>
      <w:r>
        <w:rPr>
          <w:rFonts w:ascii="Georgia" w:hAnsi="Georgia" w:cs="Georgia"/>
          <w:b/>
          <w:bCs/>
          <w:i/>
          <w:iCs/>
        </w:rPr>
        <w:t xml:space="preserve"> </w:t>
      </w:r>
      <w:r>
        <w:rPr>
          <w:rFonts w:ascii="Georgia" w:hAnsi="Georgia" w:cs="Georgia"/>
          <w:i/>
          <w:iCs/>
        </w:rPr>
        <w:t>[X]</w:t>
      </w:r>
    </w:p>
    <w:p w:rsidR="00D061AB" w:rsidRDefault="00223D75">
      <w:pPr>
        <w:spacing w:after="0" w:line="240" w:lineRule="auto"/>
        <w:rPr>
          <w:rFonts w:ascii="Georgia" w:hAnsi="Georgia" w:cs="Georgia"/>
          <w:b/>
          <w:bCs/>
        </w:rPr>
      </w:pPr>
      <w:r>
        <w:rPr>
          <w:rFonts w:ascii="Georgia" w:hAnsi="Georgia" w:cs="Georgia"/>
          <w:b/>
          <w:bCs/>
        </w:rPr>
        <w:t xml:space="preserve">□ </w:t>
      </w:r>
      <w:proofErr w:type="gramStart"/>
      <w:r>
        <w:rPr>
          <w:rFonts w:ascii="Georgia" w:hAnsi="Georgia" w:cs="Georgia"/>
          <w:b/>
          <w:bCs/>
        </w:rPr>
        <w:t>Launching</w:t>
      </w:r>
      <w:proofErr w:type="gramEnd"/>
      <w:r>
        <w:rPr>
          <w:rFonts w:ascii="Georgia" w:hAnsi="Georgia" w:cs="Georgia"/>
          <w:b/>
          <w:bCs/>
        </w:rPr>
        <w:t xml:space="preserve"> this year</w:t>
      </w:r>
    </w:p>
    <w:p w:rsidR="00D061AB" w:rsidRDefault="00D061AB">
      <w:pPr>
        <w:spacing w:after="0" w:line="240" w:lineRule="auto"/>
        <w:rPr>
          <w:rFonts w:ascii="Georgia" w:hAnsi="Georgia" w:cs="Georgia"/>
          <w:color w:val="FF0000"/>
        </w:rPr>
      </w:pPr>
    </w:p>
    <w:p w:rsidR="00D061AB" w:rsidRDefault="00223D75">
      <w:pPr>
        <w:spacing w:after="0" w:line="240" w:lineRule="auto"/>
        <w:rPr>
          <w:rFonts w:ascii="Georgia" w:hAnsi="Georgia" w:cs="Georgia"/>
          <w:color w:val="000000"/>
        </w:rPr>
      </w:pPr>
      <w:r>
        <w:rPr>
          <w:rFonts w:ascii="Georgia" w:hAnsi="Georgia" w:cs="Georgia"/>
          <w:color w:val="000000"/>
        </w:rPr>
        <w:t>If yes or launching this year, please provide details about the system below.</w:t>
      </w:r>
    </w:p>
    <w:p w:rsidR="00D061AB" w:rsidRDefault="00D061AB">
      <w:pPr>
        <w:spacing w:after="0" w:line="240" w:lineRule="auto"/>
        <w:rPr>
          <w:rFonts w:ascii="Georgia" w:hAnsi="Georgia" w:cs="Georgia"/>
          <w:b/>
          <w:bCs/>
        </w:rPr>
      </w:pPr>
    </w:p>
    <w:p w:rsidR="00D061AB" w:rsidRDefault="00223D75">
      <w:pPr>
        <w:spacing w:after="0" w:line="240" w:lineRule="auto"/>
        <w:rPr>
          <w:rFonts w:ascii="Georgia" w:hAnsi="Georgia" w:cs="Georgia"/>
          <w:color w:val="000000"/>
        </w:rPr>
      </w:pPr>
      <w:r>
        <w:rPr>
          <w:rFonts w:ascii="Georgia" w:hAnsi="Georgia" w:cs="Georgia"/>
          <w:color w:val="000000"/>
        </w:rPr>
        <w:t xml:space="preserve">77a. </w:t>
      </w:r>
      <w:proofErr w:type="gramStart"/>
      <w:r>
        <w:rPr>
          <w:rFonts w:ascii="Georgia" w:hAnsi="Georgia" w:cs="Georgia"/>
          <w:color w:val="000000"/>
        </w:rPr>
        <w:t>What</w:t>
      </w:r>
      <w:proofErr w:type="gramEnd"/>
      <w:r>
        <w:rPr>
          <w:rFonts w:ascii="Georgia" w:hAnsi="Georgia" w:cs="Georgia"/>
          <w:color w:val="000000"/>
        </w:rPr>
        <w:t xml:space="preserve"> type of system is your bike sharing program?</w:t>
      </w:r>
    </w:p>
    <w:p w:rsidR="00D061AB" w:rsidRDefault="00223D75">
      <w:pPr>
        <w:spacing w:after="0" w:line="240" w:lineRule="auto"/>
        <w:rPr>
          <w:rFonts w:ascii="Georgia" w:hAnsi="Georgia" w:cs="Georgia"/>
          <w:b/>
          <w:color w:val="000000"/>
        </w:rPr>
      </w:pPr>
      <w:r>
        <w:rPr>
          <w:rFonts w:ascii="Georgia" w:hAnsi="Georgia" w:cs="Georgia"/>
          <w:b/>
          <w:color w:val="000000"/>
        </w:rPr>
        <w:t>□ Automated kiosk-style bike share system</w:t>
      </w:r>
    </w:p>
    <w:p w:rsidR="00D061AB" w:rsidRDefault="00223D75">
      <w:pPr>
        <w:spacing w:after="0" w:line="240" w:lineRule="auto"/>
        <w:rPr>
          <w:rFonts w:ascii="Georgia" w:hAnsi="Georgia" w:cs="Georgia"/>
          <w:b/>
          <w:color w:val="000000"/>
        </w:rPr>
      </w:pPr>
      <w:r>
        <w:rPr>
          <w:rFonts w:ascii="Georgia" w:hAnsi="Georgia" w:cs="Georgia"/>
          <w:b/>
          <w:color w:val="000000"/>
        </w:rPr>
        <w:t>□ GPS-enabled bike share system</w:t>
      </w:r>
    </w:p>
    <w:p w:rsidR="00D061AB" w:rsidRDefault="00223D75">
      <w:pPr>
        <w:spacing w:after="0" w:line="240" w:lineRule="auto"/>
        <w:rPr>
          <w:rFonts w:ascii="Georgia" w:hAnsi="Georgia" w:cs="Georgia"/>
          <w:b/>
          <w:color w:val="000000"/>
        </w:rPr>
      </w:pPr>
      <w:r>
        <w:rPr>
          <w:rFonts w:ascii="Georgia" w:hAnsi="Georgia" w:cs="Georgia"/>
          <w:b/>
          <w:color w:val="000000"/>
        </w:rPr>
        <w:t>□ Short-term bike rentals</w:t>
      </w:r>
    </w:p>
    <w:p w:rsidR="00D061AB" w:rsidRDefault="00223D75">
      <w:pPr>
        <w:spacing w:after="0" w:line="240" w:lineRule="auto"/>
        <w:rPr>
          <w:rFonts w:ascii="Georgia" w:hAnsi="Georgia" w:cs="Georgia"/>
          <w:b/>
          <w:color w:val="000000"/>
        </w:rPr>
      </w:pPr>
      <w:r>
        <w:rPr>
          <w:rFonts w:ascii="Georgia" w:hAnsi="Georgia" w:cs="Georgia"/>
          <w:b/>
          <w:color w:val="000000"/>
        </w:rPr>
        <w:t xml:space="preserve">□ Long-term bike rentals </w:t>
      </w:r>
    </w:p>
    <w:p w:rsidR="00D061AB" w:rsidRDefault="00223D75">
      <w:pPr>
        <w:spacing w:after="0" w:line="240" w:lineRule="auto"/>
        <w:rPr>
          <w:rFonts w:ascii="Georgia" w:hAnsi="Georgia" w:cs="Georgia"/>
          <w:b/>
          <w:color w:val="000000"/>
        </w:rPr>
      </w:pPr>
      <w:r>
        <w:rPr>
          <w:rFonts w:ascii="Georgia" w:hAnsi="Georgia" w:cs="Georgia"/>
          <w:b/>
          <w:color w:val="000000"/>
        </w:rPr>
        <w:t>□ Bike library (free rentals)</w:t>
      </w:r>
    </w:p>
    <w:p w:rsidR="00D061AB" w:rsidRDefault="00223D75">
      <w:pPr>
        <w:spacing w:after="0" w:line="240" w:lineRule="auto"/>
        <w:rPr>
          <w:rFonts w:ascii="Georgia" w:hAnsi="Georgia" w:cs="Georgia"/>
          <w:b/>
          <w:color w:val="000000"/>
        </w:rPr>
      </w:pPr>
      <w:r>
        <w:rPr>
          <w:rFonts w:ascii="Georgia" w:hAnsi="Georgia" w:cs="Georgia"/>
          <w:b/>
          <w:color w:val="000000"/>
        </w:rPr>
        <w:t>□ Unregulated program (i.e. Yellow Bike)</w:t>
      </w:r>
    </w:p>
    <w:p w:rsidR="00D061AB" w:rsidRDefault="00223D75">
      <w:pPr>
        <w:spacing w:after="0" w:line="240" w:lineRule="auto"/>
        <w:rPr>
          <w:rFonts w:ascii="Georgia" w:hAnsi="Georgia" w:cs="Georgia"/>
          <w:b/>
          <w:color w:val="000000"/>
        </w:rPr>
      </w:pPr>
      <w:r>
        <w:rPr>
          <w:rFonts w:ascii="Georgia" w:hAnsi="Georgia" w:cs="Georgia"/>
          <w:b/>
          <w:color w:val="000000"/>
        </w:rPr>
        <w:t>□ Other</w:t>
      </w:r>
    </w:p>
    <w:p w:rsidR="00D061AB" w:rsidRDefault="00223D75">
      <w:pPr>
        <w:spacing w:after="0" w:line="240" w:lineRule="auto"/>
        <w:rPr>
          <w:rFonts w:ascii="Georgia" w:hAnsi="Georgia" w:cs="Georgia"/>
          <w:color w:val="000000"/>
        </w:rPr>
      </w:pPr>
      <w:r>
        <w:rPr>
          <w:rFonts w:ascii="Georgia" w:hAnsi="Georgia" w:cs="Georgia"/>
          <w:color w:val="000000"/>
        </w:rPr>
        <w:t>If other, please describe. (100 word limit)</w:t>
      </w:r>
    </w:p>
    <w:p w:rsidR="00D061AB" w:rsidRDefault="00D061AB">
      <w:pPr>
        <w:spacing w:after="0" w:line="240" w:lineRule="auto"/>
        <w:rPr>
          <w:rFonts w:ascii="Georgia" w:hAnsi="Georgia" w:cs="Georgia"/>
          <w:color w:val="000000"/>
        </w:rPr>
      </w:pPr>
    </w:p>
    <w:p w:rsidR="00D061AB" w:rsidRDefault="00223D75">
      <w:pPr>
        <w:spacing w:after="0" w:line="240" w:lineRule="auto"/>
        <w:rPr>
          <w:rFonts w:ascii="Georgia" w:hAnsi="Georgia" w:cs="Georgia"/>
          <w:bCs/>
        </w:rPr>
      </w:pPr>
      <w:r>
        <w:rPr>
          <w:rFonts w:ascii="Georgia" w:hAnsi="Georgia" w:cs="Georgia"/>
          <w:bCs/>
        </w:rPr>
        <w:t xml:space="preserve">77b. </w:t>
      </w:r>
      <w:proofErr w:type="gramStart"/>
      <w:r>
        <w:rPr>
          <w:rFonts w:ascii="Georgia" w:hAnsi="Georgia" w:cs="Georgia"/>
          <w:bCs/>
        </w:rPr>
        <w:t>How</w:t>
      </w:r>
      <w:proofErr w:type="gramEnd"/>
      <w:r>
        <w:rPr>
          <w:rFonts w:ascii="Georgia" w:hAnsi="Georgia" w:cs="Georgia"/>
          <w:bCs/>
        </w:rPr>
        <w:t xml:space="preserve"> many bikes are in the system?</w:t>
      </w:r>
    </w:p>
    <w:p w:rsidR="00D061AB" w:rsidRDefault="00D061AB">
      <w:pPr>
        <w:spacing w:after="0" w:line="240" w:lineRule="auto"/>
        <w:rPr>
          <w:rFonts w:ascii="Georgia" w:hAnsi="Georgia" w:cs="Georgia"/>
          <w:bCs/>
        </w:rPr>
      </w:pPr>
    </w:p>
    <w:p w:rsidR="00D061AB" w:rsidRDefault="00223D75">
      <w:pPr>
        <w:spacing w:after="0" w:line="240" w:lineRule="auto"/>
        <w:rPr>
          <w:rFonts w:ascii="Georgia" w:hAnsi="Georgia" w:cs="Georgia"/>
          <w:bCs/>
        </w:rPr>
      </w:pPr>
      <w:r>
        <w:rPr>
          <w:rFonts w:ascii="Georgia" w:hAnsi="Georgia" w:cs="Georgia"/>
          <w:bCs/>
        </w:rPr>
        <w:t xml:space="preserve">77c. </w:t>
      </w:r>
      <w:proofErr w:type="gramStart"/>
      <w:r>
        <w:rPr>
          <w:rFonts w:ascii="Georgia" w:hAnsi="Georgia" w:cs="Georgia"/>
          <w:bCs/>
        </w:rPr>
        <w:t>How</w:t>
      </w:r>
      <w:proofErr w:type="gramEnd"/>
      <w:r>
        <w:rPr>
          <w:rFonts w:ascii="Georgia" w:hAnsi="Georgia" w:cs="Georgia"/>
          <w:bCs/>
        </w:rPr>
        <w:t xml:space="preserve"> many stations are in the system?</w:t>
      </w:r>
    </w:p>
    <w:p w:rsidR="00D061AB" w:rsidRDefault="00D061AB">
      <w:pPr>
        <w:spacing w:after="0" w:line="240" w:lineRule="auto"/>
        <w:rPr>
          <w:rFonts w:ascii="Georgia" w:hAnsi="Georgia" w:cs="Georgia"/>
          <w:bCs/>
        </w:rPr>
      </w:pPr>
    </w:p>
    <w:p w:rsidR="00D061AB" w:rsidRDefault="00223D75">
      <w:pPr>
        <w:spacing w:after="0" w:line="240" w:lineRule="auto"/>
        <w:rPr>
          <w:rFonts w:ascii="Georgia" w:hAnsi="Georgia" w:cs="Georgia"/>
          <w:bCs/>
        </w:rPr>
      </w:pPr>
      <w:r>
        <w:rPr>
          <w:rFonts w:ascii="Georgia" w:hAnsi="Georgia" w:cs="Georgia"/>
          <w:bCs/>
        </w:rPr>
        <w:t xml:space="preserve">77d. </w:t>
      </w:r>
      <w:proofErr w:type="gramStart"/>
      <w:r>
        <w:rPr>
          <w:rFonts w:ascii="Georgia" w:hAnsi="Georgia" w:cs="Georgia"/>
          <w:bCs/>
        </w:rPr>
        <w:t>How</w:t>
      </w:r>
      <w:proofErr w:type="gramEnd"/>
      <w:r>
        <w:rPr>
          <w:rFonts w:ascii="Georgia" w:hAnsi="Georgia" w:cs="Georgia"/>
          <w:bCs/>
        </w:rPr>
        <w:t xml:space="preserve"> many trips are being made annually?</w:t>
      </w:r>
    </w:p>
    <w:p w:rsidR="00D061AB" w:rsidRDefault="00D061AB">
      <w:pPr>
        <w:spacing w:after="0" w:line="240" w:lineRule="auto"/>
        <w:rPr>
          <w:rFonts w:ascii="Georgia" w:hAnsi="Georgia" w:cs="Georgia"/>
          <w:b/>
          <w:bCs/>
        </w:rPr>
      </w:pPr>
    </w:p>
    <w:p w:rsidR="00D061AB" w:rsidRDefault="00223D75">
      <w:pPr>
        <w:spacing w:after="0" w:line="240" w:lineRule="auto"/>
        <w:rPr>
          <w:rFonts w:ascii="Georgia" w:hAnsi="Georgia" w:cs="Georgia"/>
          <w:bCs/>
        </w:rPr>
      </w:pPr>
      <w:r>
        <w:rPr>
          <w:rFonts w:ascii="Georgia" w:hAnsi="Georgia" w:cs="Georgia"/>
          <w:bCs/>
        </w:rPr>
        <w:t>77e. Are there options for transporting children as passengers?</w:t>
      </w:r>
    </w:p>
    <w:p w:rsidR="00D061AB" w:rsidRDefault="00223D75">
      <w:pPr>
        <w:spacing w:after="0" w:line="240" w:lineRule="auto"/>
        <w:rPr>
          <w:rFonts w:ascii="Georgia" w:hAnsi="Georgia" w:cs="Georgia"/>
          <w:b/>
          <w:bCs/>
        </w:rPr>
      </w:pPr>
      <w:r>
        <w:rPr>
          <w:rFonts w:ascii="Georgia" w:hAnsi="Georgia" w:cs="Georgia"/>
          <w:b/>
          <w:bCs/>
        </w:rPr>
        <w:t>□ Yes</w:t>
      </w:r>
    </w:p>
    <w:p w:rsidR="00D061AB" w:rsidRDefault="00223D75">
      <w:pPr>
        <w:spacing w:after="0" w:line="240" w:lineRule="auto"/>
        <w:rPr>
          <w:rFonts w:ascii="Georgia" w:hAnsi="Georgia" w:cs="Georgia"/>
          <w:b/>
          <w:bCs/>
        </w:rPr>
      </w:pPr>
      <w:r>
        <w:rPr>
          <w:rFonts w:ascii="Georgia" w:hAnsi="Georgia" w:cs="Georgia"/>
          <w:b/>
          <w:bCs/>
        </w:rPr>
        <w:t>□ No</w:t>
      </w:r>
    </w:p>
    <w:p w:rsidR="00D061AB" w:rsidRDefault="00D061AB">
      <w:pPr>
        <w:spacing w:after="0" w:line="240" w:lineRule="auto"/>
        <w:rPr>
          <w:rFonts w:ascii="Georgia" w:hAnsi="Georgia" w:cs="Georgia"/>
          <w:i/>
          <w:iCs/>
          <w:color w:val="FF0000"/>
        </w:rPr>
      </w:pPr>
    </w:p>
    <w:p w:rsidR="00D061AB" w:rsidRDefault="00223D75">
      <w:pPr>
        <w:spacing w:after="0" w:line="240" w:lineRule="auto"/>
      </w:pPr>
      <w:r>
        <w:rPr>
          <w:rFonts w:ascii="Georgia" w:hAnsi="Georgia" w:cs="Georgia"/>
          <w:shd w:val="clear" w:color="auto" w:fill="99FF66"/>
        </w:rPr>
        <w:lastRenderedPageBreak/>
        <w:t xml:space="preserve">78. Do you have any current League of American Bicyclists designated </w:t>
      </w:r>
      <w:hyperlink r:id="rId24">
        <w:r>
          <w:rPr>
            <w:rStyle w:val="InternetLink"/>
            <w:rFonts w:ascii="Georgia" w:hAnsi="Georgia" w:cs="Georgia"/>
            <w:color w:val="0000FF"/>
            <w:shd w:val="clear" w:color="auto" w:fill="99FF66"/>
          </w:rPr>
          <w:t>Bicycle Friendly Businesses</w:t>
        </w:r>
      </w:hyperlink>
      <w:r>
        <w:rPr>
          <w:rFonts w:ascii="Georgia" w:hAnsi="Georgia" w:cs="Georgia"/>
          <w:shd w:val="clear" w:color="auto" w:fill="99FF66"/>
        </w:rPr>
        <w:t xml:space="preserve"> in your community?</w:t>
      </w:r>
    </w:p>
    <w:p w:rsidR="00D061AB" w:rsidRDefault="00223D75">
      <w:pPr>
        <w:spacing w:after="0" w:line="240" w:lineRule="auto"/>
        <w:rPr>
          <w:rFonts w:ascii="Georgia" w:hAnsi="Georgia" w:cs="Georgia"/>
          <w:b/>
          <w:bCs/>
        </w:rPr>
      </w:pPr>
      <w:r>
        <w:rPr>
          <w:rFonts w:ascii="Georgia" w:hAnsi="Georgia" w:cs="Georgia"/>
          <w:b/>
          <w:bCs/>
        </w:rPr>
        <w:t>□ Yes</w:t>
      </w:r>
    </w:p>
    <w:p w:rsidR="00D061AB" w:rsidRDefault="00223D75">
      <w:pPr>
        <w:spacing w:after="0" w:line="240" w:lineRule="auto"/>
      </w:pPr>
      <w:r>
        <w:rPr>
          <w:rFonts w:ascii="Georgia" w:hAnsi="Georgia" w:cs="Georgia"/>
          <w:b/>
          <w:bCs/>
        </w:rPr>
        <w:t>□ No</w:t>
      </w:r>
      <w:r>
        <w:rPr>
          <w:rFonts w:ascii="Georgia" w:hAnsi="Georgia" w:cs="Georgia"/>
          <w:b/>
          <w:bCs/>
          <w:i/>
          <w:iCs/>
        </w:rPr>
        <w:t xml:space="preserve"> </w:t>
      </w:r>
      <w:r>
        <w:rPr>
          <w:rFonts w:ascii="Georgia" w:hAnsi="Georgia" w:cs="Georgia"/>
          <w:i/>
          <w:iCs/>
        </w:rPr>
        <w:t>[X]</w:t>
      </w:r>
    </w:p>
    <w:p w:rsidR="00D061AB" w:rsidRDefault="00223D75">
      <w:pPr>
        <w:spacing w:after="0" w:line="240" w:lineRule="auto"/>
      </w:pPr>
      <w:r>
        <w:rPr>
          <w:rFonts w:ascii="Georgia" w:hAnsi="Georgia" w:cs="Georgia"/>
        </w:rPr>
        <w:t xml:space="preserve">If yes, list the names of the businesses and their award level. </w:t>
      </w:r>
      <w:r>
        <w:rPr>
          <w:rFonts w:ascii="Georgia" w:hAnsi="Georgia" w:cs="Georgia"/>
          <w:i/>
          <w:iCs/>
        </w:rPr>
        <w:t>(250 word limit)</w:t>
      </w:r>
    </w:p>
    <w:p w:rsidR="00D061AB" w:rsidRDefault="00223D75">
      <w:pPr>
        <w:spacing w:after="0" w:line="240" w:lineRule="auto"/>
      </w:pPr>
      <w:r>
        <w:rPr>
          <w:rFonts w:ascii="Georgia" w:hAnsi="Georgia" w:cs="Georgia"/>
          <w:b/>
          <w:bCs/>
          <w:i/>
          <w:iCs/>
        </w:rPr>
        <w:t xml:space="preserve"> </w:t>
      </w:r>
      <w:r>
        <w:rPr>
          <w:rFonts w:ascii="Georgia" w:hAnsi="Georgia" w:cs="Georgia"/>
          <w:i/>
          <w:iCs/>
        </w:rPr>
        <w:t>[</w:t>
      </w:r>
      <w:proofErr w:type="spellStart"/>
      <w:r>
        <w:rPr>
          <w:rFonts w:ascii="Georgia" w:hAnsi="Georgia" w:cs="Georgia"/>
          <w:i/>
          <w:iCs/>
        </w:rPr>
        <w:t>Workiva</w:t>
      </w:r>
      <w:proofErr w:type="spellEnd"/>
      <w:r>
        <w:rPr>
          <w:rFonts w:ascii="Georgia" w:hAnsi="Georgia" w:cs="Georgia"/>
          <w:i/>
          <w:iCs/>
        </w:rPr>
        <w:t>]</w:t>
      </w:r>
    </w:p>
    <w:p w:rsidR="00D061AB" w:rsidRDefault="00D061AB">
      <w:pPr>
        <w:spacing w:after="0" w:line="240" w:lineRule="auto"/>
        <w:rPr>
          <w:rFonts w:ascii="Georgia" w:hAnsi="Georgia" w:cs="Georgia"/>
          <w:i/>
          <w:iCs/>
        </w:rPr>
      </w:pPr>
    </w:p>
    <w:p w:rsidR="00D061AB" w:rsidRDefault="00223D75">
      <w:pPr>
        <w:spacing w:after="0" w:line="240" w:lineRule="auto"/>
        <w:rPr>
          <w:rFonts w:ascii="Georgia" w:hAnsi="Georgia" w:cs="Georgia"/>
          <w:iCs/>
        </w:rPr>
      </w:pPr>
      <w:r>
        <w:rPr>
          <w:rFonts w:ascii="Georgia" w:hAnsi="Georgia" w:cs="Georgia"/>
          <w:iCs/>
          <w:shd w:val="clear" w:color="auto" w:fill="FF9999"/>
        </w:rPr>
        <w:t>78a. Do you have a local Bicycle Friendly Business program?</w:t>
      </w:r>
      <w:r>
        <w:rPr>
          <w:rFonts w:ascii="Georgia" w:hAnsi="Georgia" w:cs="Georgia"/>
          <w:iCs/>
        </w:rPr>
        <w:t xml:space="preserve"> </w:t>
      </w:r>
    </w:p>
    <w:p w:rsidR="00D061AB" w:rsidRDefault="00223D75">
      <w:pPr>
        <w:spacing w:after="0" w:line="240" w:lineRule="auto"/>
        <w:rPr>
          <w:rFonts w:ascii="Georgia" w:hAnsi="Georgia" w:cs="Georgia"/>
          <w:b/>
          <w:iCs/>
        </w:rPr>
      </w:pPr>
      <w:r>
        <w:rPr>
          <w:rFonts w:ascii="Georgia" w:hAnsi="Georgia" w:cs="Georgia"/>
          <w:b/>
          <w:bCs/>
        </w:rPr>
        <w:t xml:space="preserve">□ </w:t>
      </w:r>
      <w:r>
        <w:rPr>
          <w:rFonts w:ascii="Georgia" w:hAnsi="Georgia" w:cs="Georgia"/>
          <w:b/>
          <w:iCs/>
        </w:rPr>
        <w:t>Yes</w:t>
      </w:r>
    </w:p>
    <w:p w:rsidR="00D061AB" w:rsidRDefault="00223D75">
      <w:pPr>
        <w:spacing w:after="0" w:line="240" w:lineRule="auto"/>
        <w:rPr>
          <w:rFonts w:ascii="Georgia" w:hAnsi="Georgia" w:cs="Georgia"/>
          <w:b/>
          <w:iCs/>
        </w:rPr>
      </w:pPr>
      <w:r>
        <w:rPr>
          <w:rFonts w:ascii="Georgia" w:hAnsi="Georgia" w:cs="Georgia"/>
          <w:b/>
          <w:bCs/>
        </w:rPr>
        <w:t xml:space="preserve">□ </w:t>
      </w:r>
      <w:r>
        <w:rPr>
          <w:rFonts w:ascii="Georgia" w:hAnsi="Georgia" w:cs="Georgia"/>
          <w:b/>
          <w:iCs/>
        </w:rPr>
        <w:t>No</w:t>
      </w:r>
      <w:ins w:id="234" w:author="Tony Filippini" w:date="2015-08-06T08:59:00Z">
        <w:r w:rsidR="002961D2">
          <w:rPr>
            <w:rFonts w:ascii="Georgia" w:hAnsi="Georgia" w:cs="Georgia"/>
            <w:b/>
            <w:iCs/>
          </w:rPr>
          <w:t xml:space="preserve"> </w:t>
        </w:r>
        <w:r w:rsidR="002961D2">
          <w:rPr>
            <w:rFonts w:ascii="Georgia" w:hAnsi="Georgia" w:cs="Georgia"/>
            <w:i/>
            <w:iCs/>
          </w:rPr>
          <w:t>[X]</w:t>
        </w:r>
      </w:ins>
    </w:p>
    <w:p w:rsidR="00D061AB" w:rsidRDefault="00223D75">
      <w:pPr>
        <w:spacing w:after="0" w:line="240" w:lineRule="auto"/>
        <w:rPr>
          <w:rFonts w:ascii="Georgia" w:hAnsi="Georgia" w:cs="Georgia"/>
          <w:iCs/>
        </w:rPr>
      </w:pPr>
      <w:r>
        <w:rPr>
          <w:rFonts w:ascii="Georgia" w:hAnsi="Georgia" w:cs="Georgia"/>
          <w:iCs/>
        </w:rPr>
        <w:t>If yes, please share a link to the program page and a list of certified businesses.</w:t>
      </w:r>
    </w:p>
    <w:p w:rsidR="00D061AB" w:rsidRDefault="00D061AB">
      <w:pPr>
        <w:spacing w:after="0" w:line="240" w:lineRule="auto"/>
        <w:rPr>
          <w:rFonts w:ascii="Georgia" w:hAnsi="Georgia" w:cs="Georgia"/>
          <w:iCs/>
        </w:rPr>
      </w:pPr>
    </w:p>
    <w:p w:rsidR="00D061AB" w:rsidRDefault="00223D75">
      <w:pPr>
        <w:spacing w:after="0" w:line="240" w:lineRule="auto"/>
        <w:rPr>
          <w:rFonts w:ascii="Georgia" w:hAnsi="Georgia" w:cs="Georgia"/>
          <w:iCs/>
        </w:rPr>
      </w:pPr>
      <w:r>
        <w:rPr>
          <w:rFonts w:ascii="Georgia" w:hAnsi="Georgia" w:cs="Georgia"/>
          <w:iCs/>
          <w:shd w:val="clear" w:color="auto" w:fill="FF9999"/>
        </w:rPr>
        <w:t>78b. Do you have a Bicycle Friendly Business district?</w:t>
      </w:r>
      <w:r>
        <w:rPr>
          <w:rFonts w:ascii="Georgia" w:hAnsi="Georgia" w:cs="Georgia"/>
          <w:iCs/>
        </w:rPr>
        <w:t xml:space="preserve"> </w:t>
      </w:r>
    </w:p>
    <w:p w:rsidR="00D061AB" w:rsidRDefault="00223D75">
      <w:pPr>
        <w:spacing w:after="0" w:line="240" w:lineRule="auto"/>
        <w:rPr>
          <w:rFonts w:ascii="Georgia" w:hAnsi="Georgia" w:cs="Georgia"/>
          <w:b/>
        </w:rPr>
      </w:pPr>
      <w:r>
        <w:rPr>
          <w:rFonts w:ascii="Georgia" w:hAnsi="Georgia" w:cs="Georgia"/>
          <w:b/>
          <w:bCs/>
        </w:rPr>
        <w:t xml:space="preserve">□ </w:t>
      </w:r>
      <w:r>
        <w:rPr>
          <w:rFonts w:ascii="Georgia" w:hAnsi="Georgia" w:cs="Georgia"/>
          <w:b/>
        </w:rPr>
        <w:t>Yes</w:t>
      </w:r>
    </w:p>
    <w:p w:rsidR="00D061AB" w:rsidRDefault="00223D75">
      <w:pPr>
        <w:spacing w:after="0" w:line="240" w:lineRule="auto"/>
        <w:rPr>
          <w:rFonts w:ascii="Georgia" w:hAnsi="Georgia" w:cs="Georgia"/>
          <w:b/>
        </w:rPr>
      </w:pPr>
      <w:r>
        <w:rPr>
          <w:rFonts w:ascii="Georgia" w:hAnsi="Georgia" w:cs="Georgia"/>
          <w:b/>
          <w:bCs/>
        </w:rPr>
        <w:t xml:space="preserve">□ </w:t>
      </w:r>
      <w:r>
        <w:rPr>
          <w:rFonts w:ascii="Georgia" w:hAnsi="Georgia" w:cs="Georgia"/>
          <w:b/>
        </w:rPr>
        <w:t>No</w:t>
      </w:r>
    </w:p>
    <w:p w:rsidR="00D061AB" w:rsidRDefault="00223D75">
      <w:pPr>
        <w:spacing w:after="0" w:line="240" w:lineRule="auto"/>
        <w:rPr>
          <w:rFonts w:ascii="Georgia" w:hAnsi="Georgia" w:cs="Georgia"/>
        </w:rPr>
      </w:pPr>
      <w:r>
        <w:rPr>
          <w:rFonts w:ascii="Georgia" w:hAnsi="Georgia" w:cs="Georgia"/>
        </w:rPr>
        <w:t xml:space="preserve">If yes, describe </w:t>
      </w:r>
      <w:r>
        <w:rPr>
          <w:rFonts w:ascii="Georgia" w:hAnsi="Georgia" w:cs="Georgia"/>
          <w:i/>
        </w:rPr>
        <w:t>(250 word limit)</w:t>
      </w:r>
    </w:p>
    <w:p w:rsidR="00D061AB" w:rsidRDefault="00D061AB">
      <w:pPr>
        <w:spacing w:after="0" w:line="240" w:lineRule="auto"/>
        <w:rPr>
          <w:rFonts w:ascii="Georgia" w:hAnsi="Georgia" w:cs="Georgia"/>
          <w:i/>
          <w:iCs/>
        </w:rPr>
      </w:pPr>
    </w:p>
    <w:p w:rsidR="00D061AB" w:rsidRDefault="00223D75">
      <w:pPr>
        <w:spacing w:after="0" w:line="240" w:lineRule="auto"/>
        <w:rPr>
          <w:rFonts w:ascii="Georgia" w:hAnsi="Georgia" w:cs="Georgia"/>
        </w:rPr>
      </w:pPr>
      <w:r>
        <w:rPr>
          <w:rFonts w:ascii="Georgia" w:hAnsi="Georgia" w:cs="Georgia"/>
          <w:shd w:val="clear" w:color="auto" w:fill="99FF66"/>
        </w:rPr>
        <w:t>79. Are there any institutions of higher education in your community?</w:t>
      </w:r>
    </w:p>
    <w:p w:rsidR="00D061AB" w:rsidRDefault="00223D75">
      <w:pPr>
        <w:spacing w:after="0" w:line="240" w:lineRule="auto"/>
      </w:pPr>
      <w:r>
        <w:rPr>
          <w:rFonts w:ascii="Georgia" w:hAnsi="Georgia" w:cs="Georgia"/>
          <w:b/>
          <w:bCs/>
        </w:rPr>
        <w:t xml:space="preserve">□ </w:t>
      </w:r>
      <w:r>
        <w:rPr>
          <w:rFonts w:ascii="Georgia" w:hAnsi="Georgia" w:cs="Georgia"/>
          <w:b/>
        </w:rPr>
        <w:t>Yes</w:t>
      </w:r>
      <w:r>
        <w:rPr>
          <w:rFonts w:ascii="Georgia" w:hAnsi="Georgia" w:cs="Georgia"/>
          <w:b/>
          <w:bCs/>
          <w:i/>
          <w:iCs/>
        </w:rPr>
        <w:t xml:space="preserve"> </w:t>
      </w:r>
      <w:r>
        <w:rPr>
          <w:rFonts w:ascii="Georgia" w:hAnsi="Georgia" w:cs="Georgia"/>
          <w:i/>
          <w:iCs/>
        </w:rPr>
        <w:t>[X]</w:t>
      </w:r>
    </w:p>
    <w:p w:rsidR="00D061AB" w:rsidRDefault="00223D75">
      <w:pPr>
        <w:spacing w:after="0" w:line="240" w:lineRule="auto"/>
        <w:rPr>
          <w:rFonts w:ascii="Georgia" w:hAnsi="Georgia" w:cs="Georgia"/>
          <w:b/>
        </w:rPr>
      </w:pPr>
      <w:r>
        <w:rPr>
          <w:rFonts w:ascii="Georgia" w:hAnsi="Georgia" w:cs="Georgia"/>
          <w:b/>
          <w:bCs/>
        </w:rPr>
        <w:t xml:space="preserve">□ </w:t>
      </w:r>
      <w:r>
        <w:rPr>
          <w:rFonts w:ascii="Georgia" w:hAnsi="Georgia" w:cs="Georgia"/>
          <w:b/>
        </w:rPr>
        <w:t>No</w:t>
      </w:r>
    </w:p>
    <w:p w:rsidR="00D061AB" w:rsidRDefault="00D061AB">
      <w:pPr>
        <w:spacing w:after="0" w:line="240" w:lineRule="auto"/>
        <w:rPr>
          <w:rFonts w:ascii="Georgia" w:hAnsi="Georgia" w:cs="Georgia"/>
        </w:rPr>
      </w:pPr>
    </w:p>
    <w:p w:rsidR="00D061AB" w:rsidRDefault="00223D75">
      <w:pPr>
        <w:spacing w:after="0" w:line="240" w:lineRule="auto"/>
        <w:rPr>
          <w:shd w:val="clear" w:color="auto" w:fill="99FF66"/>
        </w:rPr>
      </w:pPr>
      <w:r>
        <w:rPr>
          <w:rFonts w:ascii="Georgia" w:hAnsi="Georgia" w:cs="Georgia"/>
          <w:shd w:val="clear" w:color="auto" w:fill="99FF66"/>
        </w:rPr>
        <w:t xml:space="preserve">79a. </w:t>
      </w:r>
      <w:proofErr w:type="gramStart"/>
      <w:r>
        <w:rPr>
          <w:rFonts w:ascii="Georgia" w:hAnsi="Georgia" w:cs="Georgia"/>
          <w:shd w:val="clear" w:color="auto" w:fill="99FF66"/>
        </w:rPr>
        <w:t>If</w:t>
      </w:r>
      <w:proofErr w:type="gramEnd"/>
      <w:r>
        <w:rPr>
          <w:rFonts w:ascii="Georgia" w:hAnsi="Georgia" w:cs="Georgia"/>
          <w:shd w:val="clear" w:color="auto" w:fill="99FF66"/>
        </w:rPr>
        <w:t xml:space="preserve"> yes, please list their names. </w:t>
      </w:r>
      <w:r>
        <w:rPr>
          <w:rFonts w:ascii="Georgia" w:hAnsi="Georgia" w:cs="Georgia"/>
          <w:i/>
          <w:shd w:val="clear" w:color="auto" w:fill="99FF66"/>
        </w:rPr>
        <w:t>NOTE: If more than ten institutions, please list the largest five.</w:t>
      </w:r>
      <w:r>
        <w:rPr>
          <w:rFonts w:ascii="Georgia" w:hAnsi="Georgia" w:cs="Georgia"/>
          <w:b/>
          <w:bCs/>
          <w:i/>
          <w:iCs/>
        </w:rPr>
        <w:t xml:space="preserve"> </w:t>
      </w:r>
      <w:r>
        <w:rPr>
          <w:rFonts w:ascii="Georgia" w:hAnsi="Georgia" w:cs="Georgia"/>
          <w:i/>
          <w:iCs/>
        </w:rPr>
        <w:t>[Iowa State University, DMACC]</w:t>
      </w:r>
    </w:p>
    <w:p w:rsidR="00D061AB" w:rsidRDefault="00D061AB">
      <w:pPr>
        <w:spacing w:after="0" w:line="240" w:lineRule="auto"/>
        <w:rPr>
          <w:rFonts w:ascii="Georgia" w:hAnsi="Georgia" w:cs="Georgia"/>
        </w:rPr>
      </w:pPr>
    </w:p>
    <w:p w:rsidR="00D061AB" w:rsidRDefault="00223D75">
      <w:pPr>
        <w:spacing w:after="0" w:line="240" w:lineRule="auto"/>
        <w:rPr>
          <w:rFonts w:ascii="Georgia" w:hAnsi="Georgia" w:cs="Georgia"/>
        </w:rPr>
      </w:pPr>
      <w:r>
        <w:rPr>
          <w:rFonts w:ascii="Georgia" w:hAnsi="Georgia" w:cs="Georgia"/>
        </w:rPr>
        <w:t>7</w:t>
      </w:r>
      <w:r>
        <w:rPr>
          <w:rFonts w:ascii="Georgia" w:hAnsi="Georgia" w:cs="Georgia"/>
          <w:shd w:val="clear" w:color="auto" w:fill="FF9999"/>
        </w:rPr>
        <w:t xml:space="preserve">9b. </w:t>
      </w:r>
      <w:proofErr w:type="gramStart"/>
      <w:r>
        <w:rPr>
          <w:rFonts w:ascii="Georgia" w:hAnsi="Georgia" w:cs="Georgia"/>
          <w:shd w:val="clear" w:color="auto" w:fill="FF9999"/>
        </w:rPr>
        <w:t>If</w:t>
      </w:r>
      <w:proofErr w:type="gramEnd"/>
      <w:r>
        <w:rPr>
          <w:rFonts w:ascii="Georgia" w:hAnsi="Georgia" w:cs="Georgia"/>
          <w:shd w:val="clear" w:color="auto" w:fill="FF9999"/>
        </w:rPr>
        <w:t xml:space="preserve"> yes, are you partnering with your local institutions of higher education on bicycle related programming? Please describe.</w:t>
      </w:r>
      <w:r>
        <w:rPr>
          <w:rFonts w:ascii="Georgia" w:hAnsi="Georgia" w:cs="Georgia"/>
          <w:i/>
          <w:shd w:val="clear" w:color="auto" w:fill="FF9999"/>
        </w:rPr>
        <w:t xml:space="preserve"> (250 word limit)</w:t>
      </w:r>
    </w:p>
    <w:p w:rsidR="00D061AB" w:rsidRDefault="00D061AB">
      <w:pPr>
        <w:spacing w:after="0" w:line="240" w:lineRule="auto"/>
        <w:rPr>
          <w:rFonts w:ascii="Georgia" w:hAnsi="Georgia" w:cs="Georgia"/>
        </w:rPr>
      </w:pPr>
    </w:p>
    <w:p w:rsidR="00D061AB" w:rsidRDefault="00223D75">
      <w:pPr>
        <w:spacing w:after="0" w:line="240" w:lineRule="auto"/>
        <w:rPr>
          <w:rFonts w:ascii="Georgia" w:hAnsi="Georgia" w:cs="Georgia"/>
        </w:rPr>
      </w:pPr>
      <w:r>
        <w:rPr>
          <w:rFonts w:ascii="Georgia" w:hAnsi="Georgia" w:cs="Georgia"/>
          <w:shd w:val="clear" w:color="auto" w:fill="FF9999"/>
        </w:rPr>
        <w:t xml:space="preserve">79c. If yes, are there any community bicycle programs or campaigns (e.g. enforcement, education, encouragement) targeting college or university students? Please describe. </w:t>
      </w:r>
      <w:r>
        <w:rPr>
          <w:rFonts w:ascii="Georgia" w:hAnsi="Georgia" w:cs="Georgia"/>
          <w:i/>
          <w:shd w:val="clear" w:color="auto" w:fill="FF9999"/>
        </w:rPr>
        <w:t>(250 word limit)</w:t>
      </w:r>
    </w:p>
    <w:p w:rsidR="00D061AB" w:rsidRDefault="00D061AB">
      <w:pPr>
        <w:spacing w:after="0" w:line="240" w:lineRule="auto"/>
        <w:rPr>
          <w:rFonts w:ascii="Georgia" w:hAnsi="Georgia" w:cs="Georgia"/>
        </w:rPr>
      </w:pPr>
    </w:p>
    <w:p w:rsidR="00D061AB" w:rsidRDefault="00223D75">
      <w:pPr>
        <w:spacing w:after="0" w:line="240" w:lineRule="auto"/>
      </w:pPr>
      <w:r>
        <w:rPr>
          <w:rFonts w:ascii="Georgia" w:hAnsi="Georgia" w:cs="Georgia"/>
          <w:shd w:val="clear" w:color="auto" w:fill="99FF66"/>
        </w:rPr>
        <w:t xml:space="preserve">79d. </w:t>
      </w:r>
      <w:proofErr w:type="gramStart"/>
      <w:r>
        <w:rPr>
          <w:rFonts w:ascii="Georgia" w:hAnsi="Georgia" w:cs="Georgia"/>
          <w:shd w:val="clear" w:color="auto" w:fill="99FF66"/>
        </w:rPr>
        <w:t>If</w:t>
      </w:r>
      <w:proofErr w:type="gramEnd"/>
      <w:r>
        <w:rPr>
          <w:rFonts w:ascii="Georgia" w:hAnsi="Georgia" w:cs="Georgia"/>
          <w:shd w:val="clear" w:color="auto" w:fill="99FF66"/>
        </w:rPr>
        <w:t xml:space="preserve"> yes, do you have any current League of American Bicyclists designated </w:t>
      </w:r>
      <w:hyperlink r:id="rId25">
        <w:r>
          <w:rPr>
            <w:rStyle w:val="InternetLink"/>
            <w:rFonts w:ascii="Georgia" w:hAnsi="Georgia" w:cs="Georgia"/>
            <w:color w:val="0000FF"/>
            <w:shd w:val="clear" w:color="auto" w:fill="99FF66"/>
          </w:rPr>
          <w:t>Bicycle Friendly Universities</w:t>
        </w:r>
      </w:hyperlink>
      <w:r>
        <w:rPr>
          <w:rFonts w:ascii="Georgia" w:hAnsi="Georgia" w:cs="Georgia"/>
          <w:shd w:val="clear" w:color="auto" w:fill="99FF66"/>
        </w:rPr>
        <w:t xml:space="preserve"> in your community?</w:t>
      </w:r>
    </w:p>
    <w:p w:rsidR="00D061AB" w:rsidRDefault="00223D75">
      <w:pPr>
        <w:spacing w:after="0" w:line="240" w:lineRule="auto"/>
        <w:rPr>
          <w:rFonts w:ascii="Georgia" w:hAnsi="Georgia" w:cs="Georgia"/>
          <w:b/>
          <w:bCs/>
        </w:rPr>
      </w:pPr>
      <w:r>
        <w:rPr>
          <w:rFonts w:ascii="Georgia" w:hAnsi="Georgia" w:cs="Georgia"/>
          <w:b/>
          <w:bCs/>
        </w:rPr>
        <w:t>□ Yes</w:t>
      </w:r>
    </w:p>
    <w:p w:rsidR="00D061AB" w:rsidRDefault="00223D75">
      <w:pPr>
        <w:spacing w:after="0" w:line="240" w:lineRule="auto"/>
      </w:pPr>
      <w:r>
        <w:rPr>
          <w:rFonts w:ascii="Georgia" w:hAnsi="Georgia" w:cs="Georgia"/>
          <w:b/>
          <w:bCs/>
        </w:rPr>
        <w:t>□ No</w:t>
      </w:r>
      <w:r>
        <w:rPr>
          <w:rFonts w:ascii="Georgia" w:hAnsi="Georgia" w:cs="Georgia"/>
          <w:b/>
          <w:bCs/>
          <w:i/>
          <w:iCs/>
        </w:rPr>
        <w:t xml:space="preserve"> </w:t>
      </w:r>
      <w:r>
        <w:rPr>
          <w:rFonts w:ascii="Georgia" w:hAnsi="Georgia" w:cs="Georgia"/>
          <w:i/>
          <w:iCs/>
        </w:rPr>
        <w:t>[X]</w:t>
      </w:r>
    </w:p>
    <w:p w:rsidR="00D061AB" w:rsidRDefault="00223D75">
      <w:pPr>
        <w:spacing w:after="0" w:line="240" w:lineRule="auto"/>
        <w:rPr>
          <w:rFonts w:ascii="Georgia" w:hAnsi="Georgia" w:cs="Georgia"/>
          <w:i/>
          <w:iCs/>
        </w:rPr>
      </w:pPr>
      <w:r>
        <w:rPr>
          <w:rFonts w:ascii="Georgia" w:hAnsi="Georgia" w:cs="Georgia"/>
        </w:rPr>
        <w:t xml:space="preserve">If yes, list the names of the institutions and their award level. </w:t>
      </w:r>
    </w:p>
    <w:p w:rsidR="00D061AB" w:rsidRDefault="00D061AB">
      <w:pPr>
        <w:spacing w:after="0" w:line="240" w:lineRule="auto"/>
        <w:rPr>
          <w:rFonts w:ascii="Georgia" w:hAnsi="Georgia" w:cs="Georgia"/>
        </w:rPr>
      </w:pPr>
    </w:p>
    <w:p w:rsidR="00D061AB" w:rsidRDefault="00223D75">
      <w:pPr>
        <w:spacing w:after="0" w:line="240" w:lineRule="auto"/>
        <w:rPr>
          <w:shd w:val="clear" w:color="auto" w:fill="99FF66"/>
        </w:rPr>
      </w:pPr>
      <w:r>
        <w:rPr>
          <w:rFonts w:ascii="Georgia" w:hAnsi="Georgia" w:cs="Georgia"/>
          <w:shd w:val="clear" w:color="auto" w:fill="99FF66"/>
        </w:rPr>
        <w:t>80. How many for-profit specialty bicycle retailers (shops dedicated primarily to selling bikes and bike-related equipment) are there in your community?</w:t>
      </w:r>
      <w:r>
        <w:rPr>
          <w:rFonts w:ascii="Georgia" w:hAnsi="Georgia" w:cs="Georgia"/>
          <w:b/>
          <w:bCs/>
          <w:i/>
          <w:iCs/>
        </w:rPr>
        <w:t xml:space="preserve"> </w:t>
      </w:r>
      <w:r>
        <w:rPr>
          <w:rFonts w:ascii="Georgia" w:hAnsi="Georgia" w:cs="Georgia"/>
          <w:i/>
          <w:iCs/>
        </w:rPr>
        <w:t>[3]</w:t>
      </w:r>
    </w:p>
    <w:p w:rsidR="00D061AB" w:rsidRDefault="00D061AB">
      <w:pPr>
        <w:spacing w:after="0" w:line="240" w:lineRule="auto"/>
        <w:rPr>
          <w:rFonts w:ascii="Georgia" w:hAnsi="Georgia" w:cs="Georgia"/>
          <w:i/>
          <w:iCs/>
        </w:rPr>
      </w:pPr>
    </w:p>
    <w:p w:rsidR="00D061AB" w:rsidRDefault="00223D75">
      <w:pPr>
        <w:spacing w:after="0" w:line="240" w:lineRule="auto"/>
        <w:rPr>
          <w:shd w:val="clear" w:color="auto" w:fill="99FF66"/>
        </w:rPr>
      </w:pPr>
      <w:r>
        <w:rPr>
          <w:rFonts w:ascii="Georgia" w:hAnsi="Georgia" w:cs="Georgia"/>
          <w:shd w:val="clear" w:color="auto" w:fill="99FF66"/>
        </w:rPr>
        <w:t>80a. List their names.</w:t>
      </w:r>
      <w:r>
        <w:rPr>
          <w:rFonts w:ascii="Georgia" w:hAnsi="Georgia" w:cs="Georgia"/>
        </w:rPr>
        <w:t xml:space="preserve"> </w:t>
      </w:r>
      <w:r>
        <w:rPr>
          <w:rFonts w:ascii="Georgia" w:hAnsi="Georgia" w:cs="Georgia"/>
          <w:b/>
          <w:bCs/>
          <w:i/>
          <w:iCs/>
        </w:rPr>
        <w:t xml:space="preserve"> </w:t>
      </w:r>
      <w:r>
        <w:rPr>
          <w:rFonts w:ascii="Georgia" w:hAnsi="Georgia" w:cs="Georgia"/>
          <w:i/>
          <w:iCs/>
        </w:rPr>
        <w:t>[Skunk River Cycles, Bike World &amp; Bicycle Surplus]</w:t>
      </w:r>
    </w:p>
    <w:p w:rsidR="00D061AB" w:rsidRDefault="00D061AB">
      <w:pPr>
        <w:spacing w:after="0" w:line="240" w:lineRule="auto"/>
        <w:rPr>
          <w:rFonts w:ascii="Georgia" w:hAnsi="Georgia" w:cs="Georgia"/>
        </w:rPr>
      </w:pPr>
    </w:p>
    <w:p w:rsidR="00D061AB" w:rsidRDefault="00223D75">
      <w:pPr>
        <w:spacing w:after="0" w:line="240" w:lineRule="auto"/>
        <w:rPr>
          <w:rFonts w:ascii="Georgia" w:hAnsi="Georgia" w:cs="Georgia"/>
        </w:rPr>
      </w:pPr>
      <w:r>
        <w:rPr>
          <w:rFonts w:ascii="Georgia" w:hAnsi="Georgia" w:cs="Georgia"/>
          <w:shd w:val="clear" w:color="auto" w:fill="99FF66"/>
        </w:rPr>
        <w:t>81. Does your community have a bike co-op or non-profit community bike shop?</w:t>
      </w:r>
    </w:p>
    <w:p w:rsidR="00D061AB" w:rsidRDefault="00223D75">
      <w:pPr>
        <w:spacing w:after="0" w:line="240" w:lineRule="auto"/>
        <w:rPr>
          <w:rFonts w:ascii="Georgia" w:hAnsi="Georgia" w:cs="Georgia"/>
          <w:b/>
          <w:bCs/>
        </w:rPr>
      </w:pPr>
      <w:r>
        <w:rPr>
          <w:rFonts w:ascii="Georgia" w:hAnsi="Georgia" w:cs="Georgia"/>
          <w:b/>
          <w:bCs/>
        </w:rPr>
        <w:t xml:space="preserve">□ Yes </w:t>
      </w:r>
    </w:p>
    <w:p w:rsidR="00D061AB" w:rsidRDefault="00223D75">
      <w:pPr>
        <w:spacing w:after="0" w:line="240" w:lineRule="auto"/>
      </w:pPr>
      <w:r>
        <w:rPr>
          <w:rFonts w:ascii="Georgia" w:hAnsi="Georgia" w:cs="Georgia"/>
          <w:b/>
          <w:bCs/>
        </w:rPr>
        <w:t>□ No</w:t>
      </w:r>
      <w:r>
        <w:rPr>
          <w:rFonts w:ascii="Georgia" w:hAnsi="Georgia" w:cs="Georgia"/>
          <w:b/>
          <w:bCs/>
          <w:i/>
          <w:iCs/>
        </w:rPr>
        <w:t xml:space="preserve"> </w:t>
      </w:r>
      <w:r>
        <w:rPr>
          <w:rFonts w:ascii="Georgia" w:hAnsi="Georgia" w:cs="Georgia"/>
          <w:i/>
          <w:iCs/>
        </w:rPr>
        <w:t>[X]</w:t>
      </w:r>
    </w:p>
    <w:p w:rsidR="00D061AB" w:rsidRDefault="00223D75">
      <w:pPr>
        <w:spacing w:after="0" w:line="240" w:lineRule="auto"/>
        <w:rPr>
          <w:rFonts w:ascii="Georgia" w:hAnsi="Georgia" w:cs="Georgia"/>
        </w:rPr>
      </w:pPr>
      <w:r>
        <w:rPr>
          <w:rFonts w:ascii="Georgia" w:hAnsi="Georgia" w:cs="Georgia"/>
        </w:rPr>
        <w:lastRenderedPageBreak/>
        <w:t>If yes, describe its services (250 word limit)</w:t>
      </w:r>
    </w:p>
    <w:p w:rsidR="00D061AB" w:rsidRDefault="00D061AB">
      <w:pPr>
        <w:spacing w:after="0" w:line="240" w:lineRule="auto"/>
        <w:rPr>
          <w:rFonts w:ascii="Georgia" w:hAnsi="Georgia" w:cs="Georgia"/>
        </w:rPr>
      </w:pPr>
    </w:p>
    <w:p w:rsidR="00D061AB" w:rsidRDefault="00D061AB">
      <w:pPr>
        <w:spacing w:after="0" w:line="240" w:lineRule="auto"/>
        <w:rPr>
          <w:rFonts w:ascii="Georgia" w:hAnsi="Georgia" w:cs="Georgia"/>
        </w:rPr>
      </w:pPr>
    </w:p>
    <w:p w:rsidR="00D061AB" w:rsidRDefault="00223D75">
      <w:pPr>
        <w:spacing w:after="0" w:line="240" w:lineRule="auto"/>
        <w:rPr>
          <w:rFonts w:ascii="Georgia" w:hAnsi="Georgia" w:cs="Georgia"/>
        </w:rPr>
      </w:pPr>
      <w:r>
        <w:rPr>
          <w:rFonts w:ascii="Georgia" w:hAnsi="Georgia" w:cs="Georgia"/>
        </w:rPr>
        <w:t xml:space="preserve">81a. </w:t>
      </w:r>
      <w:proofErr w:type="gramStart"/>
      <w:r>
        <w:rPr>
          <w:rFonts w:ascii="Georgia" w:hAnsi="Georgia" w:cs="Georgia"/>
        </w:rPr>
        <w:t>If</w:t>
      </w:r>
      <w:proofErr w:type="gramEnd"/>
      <w:r>
        <w:rPr>
          <w:rFonts w:ascii="Georgia" w:hAnsi="Georgia" w:cs="Georgia"/>
        </w:rPr>
        <w:t xml:space="preserve"> yes, does the co-op/non-profit community bike shop receive support from the local government?</w:t>
      </w:r>
    </w:p>
    <w:p w:rsidR="00D061AB" w:rsidRDefault="00223D75">
      <w:pPr>
        <w:spacing w:after="0" w:line="240" w:lineRule="auto"/>
        <w:rPr>
          <w:rFonts w:ascii="Georgia" w:hAnsi="Georgia" w:cs="Georgia"/>
          <w:b/>
        </w:rPr>
      </w:pPr>
      <w:r>
        <w:rPr>
          <w:rFonts w:ascii="Georgia" w:hAnsi="Georgia" w:cs="Georgia"/>
          <w:b/>
          <w:bCs/>
        </w:rPr>
        <w:t xml:space="preserve">□ </w:t>
      </w:r>
      <w:r>
        <w:rPr>
          <w:rFonts w:ascii="Georgia" w:hAnsi="Georgia" w:cs="Georgia"/>
          <w:b/>
        </w:rPr>
        <w:t>Grants</w:t>
      </w:r>
    </w:p>
    <w:p w:rsidR="00D061AB" w:rsidRDefault="00223D75">
      <w:pPr>
        <w:spacing w:after="0" w:line="240" w:lineRule="auto"/>
        <w:rPr>
          <w:rFonts w:ascii="Georgia" w:hAnsi="Georgia" w:cs="Georgia"/>
          <w:b/>
        </w:rPr>
      </w:pPr>
      <w:r>
        <w:rPr>
          <w:rFonts w:ascii="Georgia" w:hAnsi="Georgia" w:cs="Georgia"/>
          <w:b/>
          <w:bCs/>
        </w:rPr>
        <w:t xml:space="preserve">□ </w:t>
      </w:r>
      <w:r>
        <w:rPr>
          <w:rFonts w:ascii="Georgia" w:hAnsi="Georgia" w:cs="Georgia"/>
          <w:b/>
        </w:rPr>
        <w:t>Free or subsidized property/space for a duration of at least 5 years</w:t>
      </w:r>
    </w:p>
    <w:p w:rsidR="00D061AB" w:rsidRDefault="00223D75">
      <w:pPr>
        <w:spacing w:after="0" w:line="240" w:lineRule="auto"/>
        <w:rPr>
          <w:rFonts w:ascii="Georgia" w:hAnsi="Georgia" w:cs="Georgia"/>
          <w:b/>
        </w:rPr>
      </w:pPr>
      <w:r>
        <w:rPr>
          <w:rFonts w:ascii="Georgia" w:hAnsi="Georgia" w:cs="Georgia"/>
          <w:b/>
          <w:bCs/>
        </w:rPr>
        <w:t xml:space="preserve">□ </w:t>
      </w:r>
      <w:r>
        <w:rPr>
          <w:rFonts w:ascii="Georgia" w:hAnsi="Georgia" w:cs="Georgia"/>
          <w:b/>
        </w:rPr>
        <w:t xml:space="preserve">Contracts for services, e.g. bicycle skills or maintenance education, event support, </w:t>
      </w:r>
      <w:proofErr w:type="spellStart"/>
      <w:r>
        <w:rPr>
          <w:rFonts w:ascii="Georgia" w:hAnsi="Georgia" w:cs="Georgia"/>
          <w:b/>
        </w:rPr>
        <w:t>etc</w:t>
      </w:r>
      <w:proofErr w:type="spellEnd"/>
    </w:p>
    <w:p w:rsidR="00D061AB" w:rsidRDefault="00223D75">
      <w:pPr>
        <w:spacing w:after="0" w:line="240" w:lineRule="auto"/>
        <w:rPr>
          <w:rFonts w:ascii="Georgia" w:hAnsi="Georgia" w:cs="Georgia"/>
          <w:b/>
        </w:rPr>
      </w:pPr>
      <w:r>
        <w:rPr>
          <w:rFonts w:ascii="Georgia" w:hAnsi="Georgia" w:cs="Georgia"/>
          <w:b/>
          <w:bCs/>
        </w:rPr>
        <w:t xml:space="preserve">□ </w:t>
      </w:r>
      <w:proofErr w:type="gramStart"/>
      <w:r>
        <w:rPr>
          <w:rFonts w:ascii="Georgia" w:hAnsi="Georgia" w:cs="Georgia"/>
          <w:b/>
        </w:rPr>
        <w:t>Free</w:t>
      </w:r>
      <w:proofErr w:type="gramEnd"/>
      <w:r>
        <w:rPr>
          <w:rFonts w:ascii="Georgia" w:hAnsi="Georgia" w:cs="Georgia"/>
          <w:b/>
        </w:rPr>
        <w:t xml:space="preserve"> bicycle safety accessories for distribution, e.g. helmets or lights</w:t>
      </w:r>
    </w:p>
    <w:p w:rsidR="00D061AB" w:rsidRDefault="00223D75">
      <w:pPr>
        <w:spacing w:after="0" w:line="240" w:lineRule="auto"/>
        <w:rPr>
          <w:rFonts w:ascii="Georgia" w:hAnsi="Georgia" w:cs="Georgia"/>
          <w:b/>
        </w:rPr>
      </w:pPr>
      <w:r>
        <w:rPr>
          <w:rFonts w:ascii="Georgia" w:hAnsi="Georgia" w:cs="Georgia"/>
          <w:b/>
          <w:bCs/>
        </w:rPr>
        <w:t xml:space="preserve">□ </w:t>
      </w:r>
      <w:r>
        <w:rPr>
          <w:rFonts w:ascii="Georgia" w:hAnsi="Georgia" w:cs="Georgia"/>
          <w:b/>
        </w:rPr>
        <w:t>Provision of abandoned or impounded bicycles for resale</w:t>
      </w:r>
    </w:p>
    <w:p w:rsidR="00D061AB" w:rsidRDefault="00223D75">
      <w:pPr>
        <w:spacing w:after="0" w:line="240" w:lineRule="auto"/>
        <w:rPr>
          <w:rFonts w:ascii="Georgia" w:hAnsi="Georgia" w:cs="Georgia"/>
          <w:b/>
        </w:rPr>
      </w:pPr>
      <w:r>
        <w:rPr>
          <w:rFonts w:ascii="Georgia" w:hAnsi="Georgia" w:cs="Georgia"/>
          <w:b/>
          <w:bCs/>
        </w:rPr>
        <w:t xml:space="preserve">□ </w:t>
      </w:r>
      <w:r>
        <w:rPr>
          <w:rFonts w:ascii="Georgia" w:hAnsi="Georgia" w:cs="Georgia"/>
          <w:b/>
        </w:rPr>
        <w:t xml:space="preserve">Free PSA or </w:t>
      </w:r>
      <w:proofErr w:type="spellStart"/>
      <w:r>
        <w:rPr>
          <w:rFonts w:ascii="Georgia" w:hAnsi="Georgia" w:cs="Georgia"/>
          <w:b/>
        </w:rPr>
        <w:t>advertizing</w:t>
      </w:r>
      <w:proofErr w:type="spellEnd"/>
      <w:r>
        <w:rPr>
          <w:rFonts w:ascii="Georgia" w:hAnsi="Georgia" w:cs="Georgia"/>
          <w:b/>
        </w:rPr>
        <w:t xml:space="preserve"> space</w:t>
      </w:r>
    </w:p>
    <w:p w:rsidR="00D061AB" w:rsidRDefault="00223D75">
      <w:pPr>
        <w:spacing w:after="0" w:line="240" w:lineRule="auto"/>
        <w:rPr>
          <w:rFonts w:ascii="Georgia" w:hAnsi="Georgia" w:cs="Georgia"/>
          <w:b/>
        </w:rPr>
      </w:pPr>
      <w:r>
        <w:rPr>
          <w:rFonts w:ascii="Georgia" w:hAnsi="Georgia" w:cs="Georgia"/>
          <w:b/>
          <w:bCs/>
        </w:rPr>
        <w:t xml:space="preserve">□ </w:t>
      </w:r>
      <w:r>
        <w:rPr>
          <w:rFonts w:ascii="Georgia" w:hAnsi="Georgia" w:cs="Georgia"/>
          <w:b/>
        </w:rPr>
        <w:t>Other</w:t>
      </w:r>
    </w:p>
    <w:p w:rsidR="00D061AB" w:rsidRDefault="00223D75">
      <w:pPr>
        <w:spacing w:after="0" w:line="240" w:lineRule="auto"/>
        <w:rPr>
          <w:rFonts w:ascii="Georgia" w:hAnsi="Georgia" w:cs="Georgia"/>
          <w:i/>
          <w:iCs/>
        </w:rPr>
      </w:pPr>
      <w:r>
        <w:rPr>
          <w:rFonts w:ascii="Georgia" w:hAnsi="Georgia" w:cs="Georgia"/>
        </w:rPr>
        <w:t xml:space="preserve">If other, describe </w:t>
      </w:r>
      <w:r>
        <w:rPr>
          <w:rFonts w:ascii="Georgia" w:hAnsi="Georgia" w:cs="Georgia"/>
          <w:i/>
          <w:iCs/>
        </w:rPr>
        <w:t>(250 word limit)</w:t>
      </w:r>
    </w:p>
    <w:p w:rsidR="00D061AB" w:rsidRDefault="00D061AB">
      <w:pPr>
        <w:spacing w:after="0" w:line="240" w:lineRule="auto"/>
        <w:rPr>
          <w:rFonts w:ascii="Georgia" w:hAnsi="Georgia" w:cs="Georgia"/>
          <w:i/>
          <w:iCs/>
        </w:rPr>
      </w:pPr>
    </w:p>
    <w:p w:rsidR="00D061AB" w:rsidRDefault="00223D75">
      <w:pPr>
        <w:spacing w:after="0" w:line="240" w:lineRule="auto"/>
        <w:rPr>
          <w:rFonts w:ascii="Georgia" w:hAnsi="Georgia" w:cs="Georgia"/>
        </w:rPr>
      </w:pPr>
      <w:r>
        <w:rPr>
          <w:rFonts w:ascii="Georgia" w:hAnsi="Georgia" w:cs="Georgia"/>
        </w:rPr>
        <w:t xml:space="preserve">If the local government provides grants and/or free/subsidized property/space to the co-op/non-profit community bike shop, please list the annual value for each </w:t>
      </w:r>
      <w:r>
        <w:rPr>
          <w:rFonts w:ascii="Georgia" w:hAnsi="Georgia" w:cs="Georgia"/>
          <w:i/>
          <w:iCs/>
        </w:rPr>
        <w:t>(in Dollar).</w:t>
      </w:r>
    </w:p>
    <w:p w:rsidR="00D061AB" w:rsidRDefault="00D061AB">
      <w:pPr>
        <w:spacing w:after="0" w:line="240" w:lineRule="auto"/>
        <w:rPr>
          <w:rFonts w:ascii="Georgia" w:hAnsi="Georgia" w:cs="Georgia"/>
        </w:rPr>
      </w:pPr>
    </w:p>
    <w:p w:rsidR="00D061AB" w:rsidRDefault="00223D75">
      <w:pPr>
        <w:spacing w:after="0" w:line="240" w:lineRule="auto"/>
        <w:rPr>
          <w:rFonts w:ascii="Georgia" w:hAnsi="Georgia" w:cs="Georgia"/>
        </w:rPr>
      </w:pPr>
      <w:r>
        <w:rPr>
          <w:rFonts w:ascii="Georgia" w:hAnsi="Georgia" w:cs="Georgia"/>
          <w:shd w:val="clear" w:color="auto" w:fill="FF9999"/>
        </w:rPr>
        <w:t>82. Does your community have youth recreation and/or intervention programs centered on bicycling?</w:t>
      </w:r>
    </w:p>
    <w:p w:rsidR="00D061AB" w:rsidRDefault="00223D75">
      <w:pPr>
        <w:spacing w:after="0" w:line="240" w:lineRule="auto"/>
        <w:rPr>
          <w:rFonts w:ascii="Georgia" w:hAnsi="Georgia" w:cs="Georgia"/>
          <w:i/>
          <w:iCs/>
        </w:rPr>
      </w:pPr>
      <w:r>
        <w:rPr>
          <w:rFonts w:ascii="Georgia" w:hAnsi="Georgia" w:cs="Georgia"/>
          <w:i/>
          <w:iCs/>
        </w:rPr>
        <w:t>Check all that apply</w:t>
      </w:r>
    </w:p>
    <w:p w:rsidR="00D061AB" w:rsidRDefault="00223D75">
      <w:pPr>
        <w:spacing w:after="0" w:line="240" w:lineRule="auto"/>
        <w:rPr>
          <w:rFonts w:ascii="Georgia" w:hAnsi="Georgia" w:cs="Georgia"/>
          <w:b/>
          <w:bCs/>
        </w:rPr>
      </w:pPr>
      <w:r>
        <w:rPr>
          <w:rFonts w:ascii="Georgia" w:hAnsi="Georgia" w:cs="Georgia"/>
          <w:b/>
          <w:bCs/>
        </w:rPr>
        <w:t>□ Trips for Kids chapter</w:t>
      </w:r>
    </w:p>
    <w:p w:rsidR="00D061AB" w:rsidRDefault="00223D75">
      <w:pPr>
        <w:spacing w:after="0" w:line="240" w:lineRule="auto"/>
        <w:rPr>
          <w:rFonts w:ascii="Georgia" w:hAnsi="Georgia" w:cs="Georgia"/>
          <w:b/>
          <w:bCs/>
        </w:rPr>
      </w:pPr>
      <w:r>
        <w:rPr>
          <w:rFonts w:ascii="Georgia" w:hAnsi="Georgia" w:cs="Georgia"/>
          <w:b/>
          <w:bCs/>
        </w:rPr>
        <w:t>□ Earn a Bike program</w:t>
      </w:r>
    </w:p>
    <w:p w:rsidR="00D061AB" w:rsidRDefault="00223D75">
      <w:pPr>
        <w:spacing w:after="0" w:line="240" w:lineRule="auto"/>
        <w:rPr>
          <w:rFonts w:ascii="Georgia" w:hAnsi="Georgia" w:cs="Georgia"/>
          <w:b/>
          <w:bCs/>
        </w:rPr>
      </w:pPr>
      <w:r>
        <w:rPr>
          <w:rFonts w:ascii="Georgia" w:hAnsi="Georgia" w:cs="Georgia"/>
          <w:b/>
          <w:bCs/>
        </w:rPr>
        <w:t>□ Create a Commuter program</w:t>
      </w:r>
    </w:p>
    <w:p w:rsidR="00D061AB" w:rsidRDefault="00223D75">
      <w:pPr>
        <w:spacing w:after="0" w:line="240" w:lineRule="auto"/>
        <w:rPr>
          <w:rFonts w:ascii="Georgia" w:hAnsi="Georgia" w:cs="Georgia"/>
          <w:b/>
          <w:bCs/>
        </w:rPr>
      </w:pPr>
      <w:r>
        <w:rPr>
          <w:rFonts w:ascii="Georgia" w:hAnsi="Georgia" w:cs="Georgia"/>
          <w:b/>
          <w:bCs/>
        </w:rPr>
        <w:t>□ Other</w:t>
      </w:r>
    </w:p>
    <w:p w:rsidR="00D061AB" w:rsidRDefault="00223D75">
      <w:pPr>
        <w:spacing w:after="0" w:line="240" w:lineRule="auto"/>
        <w:rPr>
          <w:rFonts w:ascii="Georgia" w:hAnsi="Georgia" w:cs="Georgia"/>
          <w:b/>
          <w:bCs/>
        </w:rPr>
      </w:pPr>
      <w:r>
        <w:rPr>
          <w:rFonts w:ascii="Georgia" w:hAnsi="Georgia" w:cs="Georgia"/>
          <w:b/>
          <w:bCs/>
        </w:rPr>
        <w:t>□ None</w:t>
      </w:r>
      <w:ins w:id="235" w:author="Tony Filippini" w:date="2015-08-06T09:00:00Z">
        <w:r w:rsidR="002961D2">
          <w:rPr>
            <w:rFonts w:ascii="Georgia" w:hAnsi="Georgia" w:cs="Georgia"/>
            <w:b/>
            <w:bCs/>
          </w:rPr>
          <w:t xml:space="preserve"> </w:t>
        </w:r>
        <w:r w:rsidR="002961D2">
          <w:rPr>
            <w:rFonts w:ascii="Georgia" w:hAnsi="Georgia" w:cs="Georgia"/>
            <w:i/>
            <w:iCs/>
          </w:rPr>
          <w:t>[X]</w:t>
        </w:r>
      </w:ins>
    </w:p>
    <w:p w:rsidR="00D061AB" w:rsidRDefault="00223D75">
      <w:pPr>
        <w:spacing w:after="0" w:line="240" w:lineRule="auto"/>
        <w:rPr>
          <w:rFonts w:ascii="Georgia" w:hAnsi="Georgia" w:cs="Georgia"/>
        </w:rPr>
      </w:pPr>
      <w:r>
        <w:rPr>
          <w:rFonts w:ascii="Georgia" w:hAnsi="Georgia" w:cs="Georgia"/>
        </w:rPr>
        <w:t xml:space="preserve">If other, describe </w:t>
      </w:r>
      <w:r>
        <w:rPr>
          <w:rFonts w:ascii="Georgia" w:hAnsi="Georgia" w:cs="Georgia"/>
          <w:i/>
          <w:iCs/>
        </w:rPr>
        <w:t>(100 word limit)</w:t>
      </w:r>
    </w:p>
    <w:p w:rsidR="00D061AB" w:rsidRDefault="00D061AB">
      <w:pPr>
        <w:spacing w:after="0" w:line="240" w:lineRule="auto"/>
        <w:rPr>
          <w:rFonts w:ascii="Georgia" w:hAnsi="Georgia" w:cs="Georgia"/>
          <w:i/>
          <w:iCs/>
        </w:rPr>
      </w:pPr>
    </w:p>
    <w:p w:rsidR="00D061AB" w:rsidRDefault="00223D75">
      <w:pPr>
        <w:spacing w:after="0" w:line="240" w:lineRule="auto"/>
        <w:rPr>
          <w:rFonts w:ascii="Georgia" w:hAnsi="Georgia" w:cs="Georgia"/>
        </w:rPr>
      </w:pPr>
      <w:r>
        <w:rPr>
          <w:rFonts w:ascii="Georgia" w:hAnsi="Georgia" w:cs="Georgia"/>
        </w:rPr>
        <w:t xml:space="preserve">83. Describe any other programs or policies your community has to encourage cycling. </w:t>
      </w:r>
      <w:r>
        <w:rPr>
          <w:rFonts w:ascii="Georgia" w:hAnsi="Georgia" w:cs="Georgia"/>
          <w:i/>
          <w:iCs/>
        </w:rPr>
        <w:t>(500 word limit)</w:t>
      </w:r>
    </w:p>
    <w:p w:rsidR="00D061AB" w:rsidRDefault="00D061AB">
      <w:pPr>
        <w:spacing w:after="0" w:line="240" w:lineRule="auto"/>
        <w:rPr>
          <w:rFonts w:ascii="Arial Narrow" w:hAnsi="Arial Narrow" w:cs="Arial Narrow"/>
          <w:b/>
          <w:bCs/>
          <w:sz w:val="28"/>
          <w:szCs w:val="28"/>
        </w:rPr>
      </w:pPr>
    </w:p>
    <w:p w:rsidR="00D061AB" w:rsidRDefault="00223D75">
      <w:pPr>
        <w:spacing w:after="0" w:line="240" w:lineRule="auto"/>
        <w:rPr>
          <w:rFonts w:ascii="Arial Narrow" w:hAnsi="Arial Narrow" w:cs="Arial Narrow"/>
          <w:b/>
          <w:bCs/>
          <w:sz w:val="28"/>
          <w:szCs w:val="28"/>
        </w:rPr>
      </w:pPr>
      <w:r>
        <w:rPr>
          <w:rFonts w:ascii="Arial Narrow" w:hAnsi="Arial Narrow" w:cs="Arial Narrow"/>
          <w:b/>
          <w:bCs/>
          <w:sz w:val="28"/>
          <w:szCs w:val="28"/>
        </w:rPr>
        <w:t>ENFORCEMENT</w:t>
      </w:r>
    </w:p>
    <w:p w:rsidR="00D061AB" w:rsidRDefault="00D061AB">
      <w:pPr>
        <w:spacing w:after="0" w:line="240" w:lineRule="auto"/>
        <w:rPr>
          <w:rFonts w:ascii="Georgia" w:hAnsi="Georgia" w:cs="Georgia"/>
          <w:b/>
          <w:bCs/>
          <w:sz w:val="28"/>
          <w:szCs w:val="28"/>
        </w:rPr>
      </w:pPr>
    </w:p>
    <w:p w:rsidR="00D061AB" w:rsidRDefault="00223D75">
      <w:pPr>
        <w:spacing w:after="0" w:line="240" w:lineRule="auto"/>
        <w:rPr>
          <w:rFonts w:ascii="Georgia" w:hAnsi="Georgia" w:cs="Georgia"/>
        </w:rPr>
      </w:pPr>
      <w:r>
        <w:rPr>
          <w:rFonts w:ascii="Georgia" w:hAnsi="Georgia" w:cs="Georgia"/>
          <w:shd w:val="clear" w:color="auto" w:fill="00CCFF"/>
        </w:rPr>
        <w:t>84. How does your police department interact with the local cycling community?</w:t>
      </w:r>
    </w:p>
    <w:p w:rsidR="00D061AB" w:rsidRDefault="00223D75">
      <w:pPr>
        <w:spacing w:after="0" w:line="240" w:lineRule="auto"/>
        <w:rPr>
          <w:rFonts w:ascii="Georgia" w:hAnsi="Georgia" w:cs="Georgia"/>
          <w:i/>
          <w:iCs/>
        </w:rPr>
      </w:pPr>
      <w:r>
        <w:rPr>
          <w:rFonts w:ascii="Georgia" w:hAnsi="Georgia" w:cs="Georgia"/>
          <w:i/>
          <w:iCs/>
          <w:shd w:val="clear" w:color="auto" w:fill="00CCFF"/>
        </w:rPr>
        <w:t>Check all that apply.</w:t>
      </w:r>
    </w:p>
    <w:p w:rsidR="00D061AB" w:rsidRDefault="00223D75">
      <w:pPr>
        <w:spacing w:after="0" w:line="240" w:lineRule="auto"/>
        <w:rPr>
          <w:rFonts w:ascii="Georgia" w:hAnsi="Georgia" w:cs="Georgia"/>
          <w:b/>
          <w:bCs/>
        </w:rPr>
      </w:pPr>
      <w:r>
        <w:rPr>
          <w:rFonts w:ascii="Georgia" w:hAnsi="Georgia" w:cs="Georgia"/>
          <w:b/>
          <w:bCs/>
        </w:rPr>
        <w:t xml:space="preserve">□ </w:t>
      </w:r>
      <w:proofErr w:type="gramStart"/>
      <w:r>
        <w:rPr>
          <w:rFonts w:ascii="Georgia" w:hAnsi="Georgia" w:cs="Georgia"/>
          <w:b/>
          <w:bCs/>
        </w:rPr>
        <w:t>A</w:t>
      </w:r>
      <w:proofErr w:type="gramEnd"/>
      <w:r>
        <w:rPr>
          <w:rFonts w:ascii="Georgia" w:hAnsi="Georgia" w:cs="Georgia"/>
          <w:b/>
          <w:bCs/>
        </w:rPr>
        <w:t xml:space="preserve"> police officer is an active member of the bicycle advisory committee</w:t>
      </w:r>
    </w:p>
    <w:p w:rsidR="00D061AB" w:rsidRDefault="00223D75">
      <w:pPr>
        <w:spacing w:after="0" w:line="240" w:lineRule="auto"/>
        <w:rPr>
          <w:rFonts w:ascii="Georgia" w:hAnsi="Georgia" w:cs="Georgia"/>
          <w:b/>
          <w:bCs/>
        </w:rPr>
      </w:pPr>
      <w:r>
        <w:rPr>
          <w:rFonts w:ascii="Georgia" w:hAnsi="Georgia" w:cs="Georgia"/>
          <w:b/>
          <w:bCs/>
        </w:rPr>
        <w:t>□ Identified law-enforcement point person to interact with cyclists</w:t>
      </w:r>
    </w:p>
    <w:p w:rsidR="00D061AB" w:rsidRDefault="00223D75">
      <w:pPr>
        <w:spacing w:after="0" w:line="240" w:lineRule="auto"/>
        <w:rPr>
          <w:rFonts w:ascii="Georgia" w:hAnsi="Georgia" w:cs="Georgia"/>
          <w:b/>
          <w:bCs/>
        </w:rPr>
      </w:pPr>
      <w:r>
        <w:rPr>
          <w:rFonts w:ascii="Georgia" w:hAnsi="Georgia" w:cs="Georgia"/>
          <w:b/>
          <w:bCs/>
        </w:rPr>
        <w:t>□ Identified law-enforcement point person to Safe Routes to Schools program</w:t>
      </w:r>
    </w:p>
    <w:p w:rsidR="00D061AB" w:rsidRDefault="00223D75">
      <w:pPr>
        <w:spacing w:after="0" w:line="240" w:lineRule="auto"/>
        <w:rPr>
          <w:rFonts w:ascii="Georgia" w:hAnsi="Georgia" w:cs="Georgia"/>
          <w:b/>
          <w:bCs/>
        </w:rPr>
      </w:pPr>
      <w:r>
        <w:rPr>
          <w:rFonts w:ascii="Georgia" w:hAnsi="Georgia" w:cs="Georgia"/>
          <w:b/>
          <w:bCs/>
        </w:rPr>
        <w:t>□ No current formal interaction</w:t>
      </w:r>
    </w:p>
    <w:p w:rsidR="00D061AB" w:rsidRDefault="00223D75">
      <w:pPr>
        <w:spacing w:after="0" w:line="240" w:lineRule="auto"/>
        <w:rPr>
          <w:rFonts w:ascii="Georgia" w:hAnsi="Georgia" w:cs="Georgia"/>
          <w:b/>
          <w:bCs/>
        </w:rPr>
      </w:pPr>
      <w:r>
        <w:rPr>
          <w:rFonts w:ascii="Georgia" w:hAnsi="Georgia" w:cs="Georgia"/>
          <w:b/>
          <w:bCs/>
        </w:rPr>
        <w:t>□</w:t>
      </w:r>
      <w:r>
        <w:rPr>
          <w:rFonts w:ascii="Georgia" w:hAnsi="Georgia" w:cs="Georgia"/>
        </w:rPr>
        <w:t xml:space="preserve"> </w:t>
      </w:r>
      <w:r>
        <w:rPr>
          <w:rFonts w:ascii="Georgia" w:hAnsi="Georgia" w:cs="Georgia"/>
          <w:b/>
          <w:bCs/>
        </w:rPr>
        <w:t>Other</w:t>
      </w:r>
      <w:ins w:id="236" w:author="Tony Filippini" w:date="2015-08-06T09:00:00Z">
        <w:r w:rsidR="002961D2">
          <w:rPr>
            <w:rFonts w:ascii="Georgia" w:hAnsi="Georgia" w:cs="Georgia"/>
            <w:b/>
            <w:bCs/>
          </w:rPr>
          <w:t xml:space="preserve"> </w:t>
        </w:r>
        <w:r w:rsidR="002961D2">
          <w:rPr>
            <w:rFonts w:ascii="Georgia" w:hAnsi="Georgia" w:cs="Georgia"/>
            <w:i/>
            <w:iCs/>
          </w:rPr>
          <w:t>[X]</w:t>
        </w:r>
      </w:ins>
    </w:p>
    <w:p w:rsidR="00D061AB" w:rsidRDefault="00223D75">
      <w:pPr>
        <w:spacing w:after="0" w:line="240" w:lineRule="auto"/>
        <w:rPr>
          <w:ins w:id="237" w:author="Tony Filippini" w:date="2015-08-06T09:00:00Z"/>
          <w:rFonts w:ascii="Georgia" w:hAnsi="Georgia" w:cs="Georgia"/>
          <w:i/>
          <w:iCs/>
        </w:rPr>
      </w:pPr>
      <w:r>
        <w:rPr>
          <w:rFonts w:ascii="Georgia" w:hAnsi="Georgia" w:cs="Georgia"/>
        </w:rPr>
        <w:t xml:space="preserve">If other, describe </w:t>
      </w:r>
      <w:r>
        <w:rPr>
          <w:rFonts w:ascii="Georgia" w:hAnsi="Georgia" w:cs="Georgia"/>
          <w:i/>
          <w:iCs/>
        </w:rPr>
        <w:t>(100 word limit)</w:t>
      </w:r>
    </w:p>
    <w:p w:rsidR="002961D2" w:rsidRPr="002961D2" w:rsidRDefault="002961D2">
      <w:pPr>
        <w:spacing w:after="0" w:line="240" w:lineRule="auto"/>
        <w:rPr>
          <w:rFonts w:ascii="Georgia" w:hAnsi="Georgia" w:cs="Georgia"/>
          <w:i/>
          <w:rPrChange w:id="238" w:author="Tony Filippini" w:date="2015-08-06T09:00:00Z">
            <w:rPr>
              <w:rFonts w:ascii="Georgia" w:hAnsi="Georgia" w:cs="Georgia"/>
            </w:rPr>
          </w:rPrChange>
        </w:rPr>
      </w:pPr>
      <w:ins w:id="239" w:author="Tony Filippini" w:date="2015-08-06T09:00:00Z">
        <w:r>
          <w:rPr>
            <w:rFonts w:ascii="Georgia" w:hAnsi="Georgia" w:cs="Georgia"/>
            <w:i/>
            <w:iCs/>
          </w:rPr>
          <w:t xml:space="preserve"> There is a point of contact for the police bicycle patrol team. We provide crossing guards to supervise pedestrian and bicycle crossings at key school-related intersections.</w:t>
        </w:r>
      </w:ins>
    </w:p>
    <w:p w:rsidR="00D061AB" w:rsidRDefault="00D061AB">
      <w:pPr>
        <w:spacing w:after="0" w:line="240" w:lineRule="auto"/>
        <w:rPr>
          <w:rFonts w:ascii="Georgia" w:hAnsi="Georgia" w:cs="Georgia"/>
        </w:rPr>
      </w:pPr>
    </w:p>
    <w:p w:rsidR="00D061AB" w:rsidRDefault="00223D75">
      <w:pPr>
        <w:spacing w:after="0" w:line="240" w:lineRule="auto"/>
        <w:rPr>
          <w:rFonts w:ascii="Georgia" w:hAnsi="Georgia" w:cs="Georgia"/>
        </w:rPr>
      </w:pPr>
      <w:r>
        <w:rPr>
          <w:rFonts w:ascii="Georgia" w:hAnsi="Georgia" w:cs="Georgia"/>
          <w:shd w:val="clear" w:color="auto" w:fill="00CCFF"/>
        </w:rPr>
        <w:t xml:space="preserve">85. What kind of training is offered to police officers </w:t>
      </w:r>
      <w:r>
        <w:rPr>
          <w:rFonts w:ascii="Georgia" w:hAnsi="Georgia" w:cs="Verdana"/>
          <w:shd w:val="clear" w:color="auto" w:fill="00CCFF"/>
        </w:rPr>
        <w:t xml:space="preserve">relating to </w:t>
      </w:r>
      <w:r>
        <w:rPr>
          <w:rFonts w:ascii="Georgia" w:hAnsi="Georgia" w:cs="Georgia"/>
          <w:shd w:val="clear" w:color="auto" w:fill="00CCFF"/>
        </w:rPr>
        <w:t>bicyclists?</w:t>
      </w:r>
    </w:p>
    <w:p w:rsidR="00D061AB" w:rsidRDefault="00223D75">
      <w:pPr>
        <w:spacing w:after="0" w:line="240" w:lineRule="auto"/>
        <w:rPr>
          <w:rFonts w:ascii="Georgia" w:hAnsi="Georgia" w:cs="Georgia"/>
          <w:i/>
          <w:iCs/>
        </w:rPr>
      </w:pPr>
      <w:r>
        <w:rPr>
          <w:rFonts w:ascii="Georgia" w:hAnsi="Georgia" w:cs="Georgia"/>
          <w:i/>
          <w:iCs/>
          <w:shd w:val="clear" w:color="auto" w:fill="00CCFF"/>
        </w:rPr>
        <w:lastRenderedPageBreak/>
        <w:t>Check all that apply.</w:t>
      </w:r>
    </w:p>
    <w:p w:rsidR="00D061AB" w:rsidRDefault="00223D75">
      <w:pPr>
        <w:spacing w:after="0" w:line="240" w:lineRule="auto"/>
        <w:rPr>
          <w:rFonts w:ascii="Georgia" w:hAnsi="Georgia" w:cs="Georgia"/>
          <w:b/>
          <w:bCs/>
        </w:rPr>
      </w:pPr>
      <w:r>
        <w:rPr>
          <w:rFonts w:ascii="Georgia" w:hAnsi="Georgia" w:cs="Georgia"/>
          <w:b/>
          <w:bCs/>
        </w:rPr>
        <w:t>□ Basic academy training</w:t>
      </w:r>
      <w:ins w:id="240" w:author="Tony Filippini" w:date="2015-08-06T09:00:00Z">
        <w:r w:rsidR="002961D2">
          <w:rPr>
            <w:rFonts w:ascii="Georgia" w:hAnsi="Georgia" w:cs="Georgia"/>
            <w:b/>
            <w:bCs/>
          </w:rPr>
          <w:t xml:space="preserve"> </w:t>
        </w:r>
        <w:r w:rsidR="002961D2">
          <w:rPr>
            <w:rFonts w:ascii="Georgia" w:hAnsi="Georgia" w:cs="Georgia"/>
            <w:i/>
            <w:iCs/>
          </w:rPr>
          <w:t>[X]</w:t>
        </w:r>
      </w:ins>
    </w:p>
    <w:p w:rsidR="00D061AB" w:rsidRDefault="00223D75">
      <w:pPr>
        <w:spacing w:after="0" w:line="240" w:lineRule="auto"/>
        <w:ind w:left="540" w:hanging="540"/>
        <w:rPr>
          <w:rFonts w:ascii="Georgia" w:hAnsi="Georgia" w:cs="Georgia"/>
          <w:b/>
          <w:bCs/>
        </w:rPr>
      </w:pPr>
      <w:r>
        <w:rPr>
          <w:rFonts w:ascii="Georgia" w:hAnsi="Georgia" w:cs="Georgia"/>
          <w:b/>
          <w:bCs/>
        </w:rPr>
        <w:t xml:space="preserve">□ International Police Mountain Bike Association training </w:t>
      </w:r>
    </w:p>
    <w:p w:rsidR="00D061AB" w:rsidRDefault="00223D75">
      <w:pPr>
        <w:spacing w:after="0" w:line="240" w:lineRule="auto"/>
        <w:ind w:left="540" w:hanging="540"/>
        <w:rPr>
          <w:rFonts w:ascii="Georgia" w:hAnsi="Georgia" w:cs="Georgia"/>
          <w:b/>
          <w:bCs/>
        </w:rPr>
      </w:pPr>
      <w:r>
        <w:rPr>
          <w:rFonts w:ascii="Georgia" w:hAnsi="Georgia" w:cs="Georgia"/>
          <w:b/>
          <w:bCs/>
          <w:color w:val="000000"/>
        </w:rPr>
        <w:t>□</w:t>
      </w:r>
      <w:r>
        <w:rPr>
          <w:rFonts w:ascii="Georgia" w:hAnsi="Georgia" w:cs="Georgia"/>
          <w:b/>
          <w:bCs/>
          <w:color w:val="0070C0"/>
        </w:rPr>
        <w:t xml:space="preserve"> </w:t>
      </w:r>
      <w:r>
        <w:rPr>
          <w:rFonts w:ascii="Georgia" w:hAnsi="Georgia" w:cs="Georgia"/>
          <w:b/>
          <w:bCs/>
        </w:rPr>
        <w:t>Law Enforcement Bicycle Association training</w:t>
      </w:r>
    </w:p>
    <w:p w:rsidR="00D061AB" w:rsidRDefault="00223D75">
      <w:pPr>
        <w:spacing w:after="0" w:line="240" w:lineRule="auto"/>
        <w:ind w:left="630" w:hanging="630"/>
        <w:rPr>
          <w:rFonts w:ascii="Georgia" w:hAnsi="Georgia" w:cs="Georgia"/>
          <w:b/>
          <w:bCs/>
        </w:rPr>
      </w:pPr>
      <w:r>
        <w:rPr>
          <w:rFonts w:ascii="Georgia" w:hAnsi="Georgia" w:cs="Georgia"/>
          <w:b/>
          <w:bCs/>
        </w:rPr>
        <w:t>□ National Highway Traffic Safety Administration Law Enforcement Training</w:t>
      </w:r>
    </w:p>
    <w:p w:rsidR="00D061AB" w:rsidRDefault="00223D75">
      <w:pPr>
        <w:spacing w:after="0" w:line="240" w:lineRule="auto"/>
        <w:rPr>
          <w:rFonts w:ascii="Georgia" w:hAnsi="Georgia" w:cs="Georgia"/>
          <w:b/>
          <w:bCs/>
        </w:rPr>
      </w:pPr>
      <w:r>
        <w:rPr>
          <w:rFonts w:ascii="Georgia" w:hAnsi="Georgia" w:cs="Georgia"/>
          <w:b/>
          <w:bCs/>
        </w:rPr>
        <w:t>□ Completion of Smart Cycling course by one or more officers</w:t>
      </w:r>
    </w:p>
    <w:p w:rsidR="00D061AB" w:rsidRDefault="00223D75">
      <w:pPr>
        <w:spacing w:after="0" w:line="240" w:lineRule="auto"/>
        <w:rPr>
          <w:rFonts w:ascii="Georgia" w:hAnsi="Georgia" w:cs="Georgia"/>
          <w:b/>
          <w:bCs/>
        </w:rPr>
      </w:pPr>
      <w:r>
        <w:rPr>
          <w:rFonts w:ascii="Georgia" w:hAnsi="Georgia" w:cs="Georgia"/>
          <w:b/>
          <w:bCs/>
        </w:rPr>
        <w:t>□ Presentation by League Cycling Instructor or local cyclist</w:t>
      </w:r>
    </w:p>
    <w:p w:rsidR="00D061AB" w:rsidRDefault="00223D75">
      <w:pPr>
        <w:spacing w:after="0" w:line="240" w:lineRule="auto"/>
        <w:rPr>
          <w:rFonts w:ascii="Georgia" w:hAnsi="Georgia" w:cs="Georgia"/>
          <w:b/>
          <w:bCs/>
        </w:rPr>
      </w:pPr>
      <w:r>
        <w:rPr>
          <w:rFonts w:ascii="Georgia" w:hAnsi="Georgia" w:cs="Georgia"/>
          <w:b/>
          <w:bCs/>
        </w:rPr>
        <w:t>□ Institute for Police Training and Development bicycle training</w:t>
      </w:r>
    </w:p>
    <w:p w:rsidR="00D061AB" w:rsidRDefault="00223D75">
      <w:pPr>
        <w:spacing w:after="0" w:line="240" w:lineRule="auto"/>
        <w:rPr>
          <w:rFonts w:ascii="Georgia" w:hAnsi="Georgia" w:cs="Verdana"/>
          <w:b/>
          <w:bCs/>
        </w:rPr>
      </w:pPr>
      <w:r>
        <w:rPr>
          <w:rFonts w:ascii="Georgia" w:hAnsi="Georgia" w:cs="Verdana"/>
          <w:b/>
          <w:bCs/>
        </w:rPr>
        <w:t>□ Training on racial profiling awareness in multimodal transportation enforcement</w:t>
      </w:r>
      <w:ins w:id="241" w:author="Tony Filippini" w:date="2015-08-06T09:00:00Z">
        <w:r w:rsidR="002961D2">
          <w:rPr>
            <w:rFonts w:ascii="Georgia" w:hAnsi="Georgia" w:cs="Verdana"/>
            <w:b/>
            <w:bCs/>
          </w:rPr>
          <w:t xml:space="preserve"> </w:t>
        </w:r>
        <w:r w:rsidR="002961D2">
          <w:rPr>
            <w:rFonts w:ascii="Georgia" w:hAnsi="Georgia" w:cs="Georgia"/>
            <w:i/>
            <w:iCs/>
          </w:rPr>
          <w:t>[X]</w:t>
        </w:r>
      </w:ins>
    </w:p>
    <w:p w:rsidR="00D061AB" w:rsidRDefault="00223D75">
      <w:pPr>
        <w:spacing w:after="0" w:line="240" w:lineRule="auto"/>
        <w:rPr>
          <w:rFonts w:ascii="Georgia" w:hAnsi="Georgia" w:cs="Verdana"/>
          <w:b/>
          <w:bCs/>
        </w:rPr>
      </w:pPr>
      <w:r>
        <w:rPr>
          <w:rFonts w:ascii="Georgia" w:hAnsi="Georgia" w:cs="Verdana"/>
          <w:b/>
          <w:bCs/>
        </w:rPr>
        <w:t>□ Training on bicycle crash types, numbers and locations</w:t>
      </w:r>
      <w:ins w:id="242" w:author="Tony Filippini" w:date="2015-08-06T09:00:00Z">
        <w:r w:rsidR="002961D2">
          <w:rPr>
            <w:rFonts w:ascii="Georgia" w:hAnsi="Georgia" w:cs="Verdana"/>
            <w:b/>
            <w:bCs/>
          </w:rPr>
          <w:t xml:space="preserve"> </w:t>
        </w:r>
      </w:ins>
      <w:ins w:id="243" w:author="Tony Filippini" w:date="2015-08-06T09:01:00Z">
        <w:r w:rsidR="002961D2">
          <w:rPr>
            <w:rFonts w:ascii="Georgia" w:hAnsi="Georgia" w:cs="Georgia"/>
            <w:i/>
            <w:iCs/>
          </w:rPr>
          <w:t>[X]</w:t>
        </w:r>
      </w:ins>
    </w:p>
    <w:p w:rsidR="00D061AB" w:rsidRDefault="00223D75">
      <w:pPr>
        <w:spacing w:after="0" w:line="240" w:lineRule="auto"/>
        <w:rPr>
          <w:rFonts w:ascii="Georgia" w:hAnsi="Georgia" w:cs="Georgia"/>
          <w:b/>
          <w:bCs/>
        </w:rPr>
      </w:pPr>
      <w:r>
        <w:rPr>
          <w:rFonts w:ascii="Georgia" w:hAnsi="Georgia" w:cs="Georgia"/>
          <w:b/>
          <w:bCs/>
        </w:rPr>
        <w:t xml:space="preserve">□ </w:t>
      </w:r>
      <w:r>
        <w:rPr>
          <w:rFonts w:ascii="Georgia" w:hAnsi="Georgia" w:cs="Verdana"/>
          <w:b/>
          <w:bCs/>
        </w:rPr>
        <w:t>Other</w:t>
      </w:r>
    </w:p>
    <w:p w:rsidR="00D061AB" w:rsidRDefault="00223D75">
      <w:pPr>
        <w:spacing w:after="0" w:line="240" w:lineRule="auto"/>
        <w:rPr>
          <w:rFonts w:ascii="Georgia" w:hAnsi="Georgia" w:cs="Georgia"/>
          <w:b/>
          <w:bCs/>
        </w:rPr>
      </w:pPr>
      <w:r>
        <w:rPr>
          <w:rFonts w:ascii="Georgia" w:hAnsi="Georgia" w:cs="Georgia"/>
          <w:b/>
          <w:bCs/>
        </w:rPr>
        <w:t>□ No training offered</w:t>
      </w:r>
    </w:p>
    <w:p w:rsidR="00D061AB" w:rsidRDefault="00223D75">
      <w:pPr>
        <w:spacing w:after="0" w:line="240" w:lineRule="auto"/>
        <w:rPr>
          <w:rFonts w:ascii="Georgia" w:hAnsi="Georgia" w:cs="Georgia"/>
          <w:bCs/>
        </w:rPr>
      </w:pPr>
      <w:r>
        <w:rPr>
          <w:rFonts w:ascii="Georgia" w:hAnsi="Georgia" w:cs="Georgia"/>
          <w:bCs/>
        </w:rPr>
        <w:t>If other, please describe (100 word limit)</w:t>
      </w:r>
    </w:p>
    <w:p w:rsidR="00D061AB" w:rsidRDefault="00D061AB">
      <w:pPr>
        <w:spacing w:after="0" w:line="240" w:lineRule="auto"/>
        <w:rPr>
          <w:rFonts w:ascii="Georgia" w:hAnsi="Georgia" w:cs="Georgia"/>
          <w:i/>
          <w:iCs/>
        </w:rPr>
      </w:pPr>
    </w:p>
    <w:p w:rsidR="00D061AB" w:rsidRDefault="00223D75">
      <w:pPr>
        <w:spacing w:after="0" w:line="240" w:lineRule="auto"/>
        <w:rPr>
          <w:rFonts w:ascii="Georgia" w:hAnsi="Georgia" w:cs="Georgia"/>
        </w:rPr>
      </w:pPr>
      <w:r>
        <w:rPr>
          <w:rFonts w:ascii="Georgia" w:hAnsi="Georgia" w:cs="Georgia"/>
          <w:shd w:val="clear" w:color="auto" w:fill="00CCFF"/>
        </w:rPr>
        <w:t>86. What enforcement programs that target improving cyclist safety are in place?</w:t>
      </w:r>
    </w:p>
    <w:p w:rsidR="00D061AB" w:rsidRDefault="00223D75">
      <w:pPr>
        <w:spacing w:after="0" w:line="240" w:lineRule="auto"/>
        <w:rPr>
          <w:rFonts w:ascii="Georgia" w:hAnsi="Georgia" w:cs="Georgia"/>
          <w:i/>
          <w:iCs/>
        </w:rPr>
      </w:pPr>
      <w:r>
        <w:rPr>
          <w:rFonts w:ascii="Georgia" w:hAnsi="Georgia" w:cs="Georgia"/>
          <w:i/>
          <w:iCs/>
          <w:shd w:val="clear" w:color="auto" w:fill="00CCFF"/>
        </w:rPr>
        <w:t>Check all that apply</w:t>
      </w:r>
    </w:p>
    <w:p w:rsidR="00D061AB" w:rsidRDefault="00223D75">
      <w:pPr>
        <w:spacing w:after="0" w:line="240" w:lineRule="auto"/>
        <w:rPr>
          <w:rFonts w:ascii="Georgia" w:hAnsi="Georgia" w:cs="Georgia"/>
          <w:b/>
          <w:bCs/>
        </w:rPr>
      </w:pPr>
      <w:r>
        <w:rPr>
          <w:rFonts w:ascii="Georgia" w:hAnsi="Georgia" w:cs="Georgia"/>
          <w:b/>
          <w:bCs/>
        </w:rPr>
        <w:t>□ Helmet giveaways</w:t>
      </w:r>
      <w:ins w:id="244" w:author="Tony Filippini" w:date="2015-08-06T09:01:00Z">
        <w:r w:rsidR="002961D2">
          <w:rPr>
            <w:rFonts w:ascii="Georgia" w:hAnsi="Georgia" w:cs="Georgia"/>
            <w:b/>
            <w:bCs/>
          </w:rPr>
          <w:t xml:space="preserve"> </w:t>
        </w:r>
        <w:r w:rsidR="002961D2">
          <w:rPr>
            <w:rFonts w:ascii="Georgia" w:hAnsi="Georgia" w:cs="Georgia"/>
            <w:i/>
            <w:iCs/>
          </w:rPr>
          <w:t>[X]</w:t>
        </w:r>
      </w:ins>
    </w:p>
    <w:p w:rsidR="00D061AB" w:rsidRDefault="00223D75">
      <w:pPr>
        <w:spacing w:after="0" w:line="240" w:lineRule="auto"/>
        <w:rPr>
          <w:rFonts w:ascii="Georgia" w:hAnsi="Georgia" w:cs="Georgia"/>
          <w:b/>
          <w:bCs/>
        </w:rPr>
      </w:pPr>
      <w:r>
        <w:rPr>
          <w:rFonts w:ascii="Georgia" w:hAnsi="Georgia" w:cs="Georgia"/>
          <w:b/>
          <w:bCs/>
        </w:rPr>
        <w:t>□ Light giveaways</w:t>
      </w:r>
    </w:p>
    <w:p w:rsidR="00D061AB" w:rsidRDefault="00223D75">
      <w:pPr>
        <w:spacing w:after="0" w:line="240" w:lineRule="auto"/>
        <w:rPr>
          <w:rFonts w:ascii="Georgia" w:hAnsi="Georgia" w:cs="Georgia"/>
          <w:b/>
          <w:bCs/>
        </w:rPr>
      </w:pPr>
      <w:r>
        <w:rPr>
          <w:rFonts w:ascii="Georgia" w:hAnsi="Georgia" w:cs="Georgia"/>
          <w:b/>
          <w:bCs/>
        </w:rPr>
        <w:t>□ Bike lock giveaways</w:t>
      </w:r>
    </w:p>
    <w:p w:rsidR="00D061AB" w:rsidRDefault="00223D75">
      <w:pPr>
        <w:spacing w:after="0" w:line="240" w:lineRule="auto"/>
        <w:rPr>
          <w:rFonts w:ascii="Georgia" w:hAnsi="Georgia" w:cs="Georgia"/>
          <w:b/>
          <w:bCs/>
        </w:rPr>
      </w:pPr>
      <w:r>
        <w:rPr>
          <w:rFonts w:ascii="Georgia" w:hAnsi="Georgia" w:cs="Georgia"/>
          <w:b/>
          <w:bCs/>
        </w:rPr>
        <w:t>□ Targeting motorist infractions most likely to lead to crashes, injuries and fatalities among bicyclists</w:t>
      </w:r>
      <w:ins w:id="245" w:author="Tony Filippini" w:date="2015-08-06T09:01:00Z">
        <w:r w:rsidR="002961D2">
          <w:rPr>
            <w:rFonts w:ascii="Georgia" w:hAnsi="Georgia" w:cs="Georgia"/>
            <w:b/>
            <w:bCs/>
          </w:rPr>
          <w:t xml:space="preserve"> </w:t>
        </w:r>
        <w:r w:rsidR="002961D2">
          <w:rPr>
            <w:rFonts w:ascii="Georgia" w:hAnsi="Georgia" w:cs="Georgia"/>
            <w:i/>
            <w:iCs/>
          </w:rPr>
          <w:t>[X]</w:t>
        </w:r>
      </w:ins>
    </w:p>
    <w:p w:rsidR="00D061AB" w:rsidRDefault="00223D75">
      <w:pPr>
        <w:spacing w:after="0" w:line="240" w:lineRule="auto"/>
        <w:rPr>
          <w:rFonts w:ascii="Georgia" w:hAnsi="Georgia" w:cs="Georgia"/>
          <w:b/>
          <w:bCs/>
        </w:rPr>
      </w:pPr>
      <w:r>
        <w:rPr>
          <w:rFonts w:ascii="Georgia" w:hAnsi="Georgia" w:cs="Georgia"/>
          <w:b/>
          <w:bCs/>
        </w:rPr>
        <w:t>□ Targeting cyclist infractions most likely to cause property damage, crashes, injuries and fatalities to themselves and others</w:t>
      </w:r>
      <w:ins w:id="246" w:author="Tony Filippini" w:date="2015-08-06T09:01:00Z">
        <w:r w:rsidR="002961D2">
          <w:rPr>
            <w:rFonts w:ascii="Georgia" w:hAnsi="Georgia" w:cs="Georgia"/>
            <w:b/>
            <w:bCs/>
          </w:rPr>
          <w:t xml:space="preserve"> </w:t>
        </w:r>
        <w:r w:rsidR="002961D2">
          <w:rPr>
            <w:rFonts w:ascii="Georgia" w:hAnsi="Georgia" w:cs="Georgia"/>
            <w:i/>
            <w:iCs/>
          </w:rPr>
          <w:t>[X]</w:t>
        </w:r>
      </w:ins>
    </w:p>
    <w:p w:rsidR="00D061AB" w:rsidRDefault="00223D75">
      <w:pPr>
        <w:spacing w:after="0" w:line="240" w:lineRule="auto"/>
        <w:rPr>
          <w:rFonts w:ascii="Georgia" w:hAnsi="Georgia" w:cs="Georgia"/>
          <w:b/>
          <w:bCs/>
        </w:rPr>
      </w:pPr>
      <w:r>
        <w:rPr>
          <w:rFonts w:ascii="Georgia" w:hAnsi="Georgia" w:cs="Georgia"/>
          <w:b/>
          <w:bCs/>
        </w:rPr>
        <w:t>□ Positive enforcement ticketing</w:t>
      </w:r>
    </w:p>
    <w:p w:rsidR="00D061AB" w:rsidRDefault="00223D75">
      <w:pPr>
        <w:spacing w:after="0" w:line="240" w:lineRule="auto"/>
        <w:rPr>
          <w:rFonts w:ascii="Georgia" w:hAnsi="Georgia" w:cs="Georgia"/>
          <w:b/>
          <w:bCs/>
        </w:rPr>
      </w:pPr>
      <w:r>
        <w:rPr>
          <w:rFonts w:ascii="Georgia" w:hAnsi="Georgia" w:cs="Georgia"/>
          <w:b/>
          <w:bCs/>
        </w:rPr>
        <w:t>□ Share the road campaigns</w:t>
      </w:r>
    </w:p>
    <w:p w:rsidR="00D061AB" w:rsidRDefault="00223D75">
      <w:pPr>
        <w:spacing w:after="0" w:line="240" w:lineRule="auto"/>
        <w:rPr>
          <w:rFonts w:ascii="Georgia" w:hAnsi="Georgia" w:cs="Georgia"/>
          <w:b/>
          <w:bCs/>
        </w:rPr>
      </w:pPr>
      <w:r>
        <w:rPr>
          <w:rFonts w:ascii="Georgia" w:hAnsi="Georgia" w:cs="Georgia"/>
          <w:b/>
          <w:bCs/>
        </w:rPr>
        <w:t>□ Road safety campaigns targeting areas around schools</w:t>
      </w:r>
      <w:ins w:id="247" w:author="Tony Filippini" w:date="2015-08-06T09:01:00Z">
        <w:r w:rsidR="002961D2">
          <w:rPr>
            <w:rFonts w:ascii="Georgia" w:hAnsi="Georgia" w:cs="Georgia"/>
            <w:b/>
            <w:bCs/>
          </w:rPr>
          <w:t xml:space="preserve"> </w:t>
        </w:r>
        <w:r w:rsidR="002961D2">
          <w:rPr>
            <w:rFonts w:ascii="Georgia" w:hAnsi="Georgia" w:cs="Georgia"/>
            <w:i/>
            <w:iCs/>
          </w:rPr>
          <w:t>[X]</w:t>
        </w:r>
      </w:ins>
    </w:p>
    <w:p w:rsidR="00D061AB" w:rsidRDefault="00223D75">
      <w:pPr>
        <w:spacing w:after="0" w:line="240" w:lineRule="auto"/>
        <w:rPr>
          <w:rFonts w:ascii="Georgia" w:hAnsi="Georgia" w:cs="Georgia"/>
          <w:b/>
          <w:bCs/>
        </w:rPr>
      </w:pPr>
      <w:r>
        <w:rPr>
          <w:rFonts w:ascii="Georgia" w:hAnsi="Georgia" w:cs="Georgia"/>
          <w:b/>
          <w:bCs/>
        </w:rPr>
        <w:t>□ Other</w:t>
      </w:r>
    </w:p>
    <w:p w:rsidR="00D061AB" w:rsidRDefault="00223D75">
      <w:pPr>
        <w:spacing w:after="0" w:line="240" w:lineRule="auto"/>
        <w:rPr>
          <w:rFonts w:ascii="Georgia" w:hAnsi="Georgia" w:cs="Georgia"/>
          <w:b/>
          <w:bCs/>
        </w:rPr>
      </w:pPr>
      <w:r>
        <w:rPr>
          <w:rFonts w:ascii="Georgia" w:hAnsi="Georgia" w:cs="Georgia"/>
          <w:b/>
          <w:bCs/>
        </w:rPr>
        <w:t>□ None of the above</w:t>
      </w:r>
    </w:p>
    <w:p w:rsidR="00D061AB" w:rsidRDefault="00223D75">
      <w:pPr>
        <w:spacing w:after="0" w:line="240" w:lineRule="auto"/>
        <w:rPr>
          <w:rFonts w:ascii="Georgia" w:hAnsi="Georgia" w:cs="Georgia"/>
          <w:i/>
          <w:iCs/>
        </w:rPr>
      </w:pPr>
      <w:r>
        <w:rPr>
          <w:rFonts w:ascii="Georgia" w:hAnsi="Georgia" w:cs="Georgia"/>
        </w:rPr>
        <w:t xml:space="preserve">If other, describe </w:t>
      </w:r>
      <w:r>
        <w:rPr>
          <w:rFonts w:ascii="Georgia" w:hAnsi="Georgia" w:cs="Georgia"/>
          <w:i/>
          <w:iCs/>
        </w:rPr>
        <w:t>(100 word limit)</w:t>
      </w:r>
    </w:p>
    <w:p w:rsidR="00D061AB" w:rsidRDefault="00D061AB">
      <w:pPr>
        <w:spacing w:after="0" w:line="240" w:lineRule="auto"/>
        <w:rPr>
          <w:rFonts w:ascii="Georgia" w:hAnsi="Georgia" w:cs="Georgia"/>
          <w:i/>
          <w:iCs/>
        </w:rPr>
      </w:pPr>
    </w:p>
    <w:p w:rsidR="00D061AB" w:rsidRDefault="00223D75">
      <w:pPr>
        <w:spacing w:after="0" w:line="240" w:lineRule="auto"/>
        <w:rPr>
          <w:rFonts w:ascii="Georgia" w:hAnsi="Georgia" w:cs="Georgia"/>
          <w:iCs/>
        </w:rPr>
      </w:pPr>
      <w:r>
        <w:rPr>
          <w:rFonts w:ascii="Georgia" w:hAnsi="Georgia" w:cs="Georgia"/>
          <w:iCs/>
        </w:rPr>
        <w:t>How many citations have been given to motorists in 2014?</w:t>
      </w:r>
    </w:p>
    <w:p w:rsidR="00D061AB" w:rsidRDefault="00DF3270">
      <w:pPr>
        <w:spacing w:after="0" w:line="240" w:lineRule="auto"/>
        <w:rPr>
          <w:rFonts w:ascii="Georgia" w:hAnsi="Georgia" w:cs="Georgia"/>
          <w:iCs/>
        </w:rPr>
      </w:pPr>
      <w:ins w:id="248" w:author="Tony Filippini" w:date="2015-08-06T08:40:00Z">
        <w:r>
          <w:rPr>
            <w:rFonts w:ascii="Georgia" w:hAnsi="Georgia" w:cs="Georgia"/>
            <w:iCs/>
          </w:rPr>
          <w:t xml:space="preserve">2981 (cyclists </w:t>
        </w:r>
      </w:ins>
      <w:ins w:id="249" w:author="Tony Filippini" w:date="2015-08-06T08:41:00Z">
        <w:r>
          <w:rPr>
            <w:rFonts w:ascii="Georgia" w:hAnsi="Georgia" w:cs="Georgia"/>
            <w:iCs/>
          </w:rPr>
          <w:t>are motorists are categorized the same for citations and statistics are not available separately)</w:t>
        </w:r>
      </w:ins>
    </w:p>
    <w:p w:rsidR="00D061AB" w:rsidRDefault="00223D75">
      <w:pPr>
        <w:spacing w:after="0" w:line="240" w:lineRule="auto"/>
        <w:rPr>
          <w:rFonts w:ascii="Georgia" w:hAnsi="Georgia" w:cs="Georgia"/>
          <w:i/>
          <w:iCs/>
        </w:rPr>
      </w:pPr>
      <w:r>
        <w:rPr>
          <w:rFonts w:ascii="Georgia" w:hAnsi="Georgia" w:cs="Georgia"/>
          <w:iCs/>
        </w:rPr>
        <w:t>How many citations have been given to cyclists in 2014?</w:t>
      </w:r>
    </w:p>
    <w:p w:rsidR="00D061AB" w:rsidRDefault="002961D2">
      <w:pPr>
        <w:spacing w:after="0" w:line="240" w:lineRule="auto"/>
        <w:rPr>
          <w:ins w:id="250" w:author="Tony Filippini" w:date="2015-08-06T09:01:00Z"/>
          <w:rFonts w:ascii="Georgia" w:hAnsi="Georgia" w:cs="Georgia"/>
        </w:rPr>
      </w:pPr>
      <w:ins w:id="251" w:author="Tony Filippini" w:date="2015-08-06T09:01:00Z">
        <w:r>
          <w:rPr>
            <w:rFonts w:ascii="Georgia" w:hAnsi="Georgia" w:cs="Georgia"/>
          </w:rPr>
          <w:t>We do not currently track bicyclist infractions as a separate category</w:t>
        </w:r>
      </w:ins>
    </w:p>
    <w:p w:rsidR="002961D2" w:rsidRDefault="002961D2">
      <w:pPr>
        <w:spacing w:after="0" w:line="240" w:lineRule="auto"/>
        <w:rPr>
          <w:rFonts w:ascii="Georgia" w:hAnsi="Georgia" w:cs="Georgia"/>
        </w:rPr>
      </w:pPr>
    </w:p>
    <w:p w:rsidR="00D061AB" w:rsidRDefault="00223D75">
      <w:pPr>
        <w:spacing w:after="0" w:line="240" w:lineRule="auto"/>
        <w:rPr>
          <w:rFonts w:ascii="Georgia" w:hAnsi="Georgia" w:cs="Georgia"/>
        </w:rPr>
      </w:pPr>
      <w:r>
        <w:rPr>
          <w:rFonts w:ascii="Georgia" w:hAnsi="Georgia" w:cs="Georgia"/>
          <w:shd w:val="clear" w:color="auto" w:fill="00CCFF"/>
        </w:rPr>
        <w:t>87. What percentage of patrol officers are regularly on bikes?</w:t>
      </w:r>
    </w:p>
    <w:p w:rsidR="00D061AB" w:rsidRDefault="00223D75">
      <w:pPr>
        <w:spacing w:after="0" w:line="240" w:lineRule="auto"/>
        <w:rPr>
          <w:rFonts w:ascii="Georgia" w:hAnsi="Georgia" w:cs="Georgia"/>
          <w:b/>
          <w:bCs/>
        </w:rPr>
      </w:pPr>
      <w:r>
        <w:rPr>
          <w:rFonts w:ascii="Georgia" w:hAnsi="Georgia" w:cs="Georgia"/>
          <w:b/>
          <w:bCs/>
        </w:rPr>
        <w:t>None</w:t>
      </w:r>
    </w:p>
    <w:p w:rsidR="00D061AB" w:rsidRDefault="00223D75">
      <w:pPr>
        <w:spacing w:after="0" w:line="240" w:lineRule="auto"/>
        <w:rPr>
          <w:rFonts w:ascii="Georgia" w:hAnsi="Georgia" w:cs="Georgia"/>
          <w:b/>
          <w:bCs/>
        </w:rPr>
      </w:pPr>
      <w:r>
        <w:rPr>
          <w:rFonts w:ascii="Georgia" w:hAnsi="Georgia" w:cs="Georgia"/>
          <w:b/>
          <w:bCs/>
        </w:rPr>
        <w:t>1- 10%</w:t>
      </w:r>
    </w:p>
    <w:p w:rsidR="00D061AB" w:rsidRDefault="00223D75">
      <w:pPr>
        <w:spacing w:after="0" w:line="240" w:lineRule="auto"/>
        <w:rPr>
          <w:rFonts w:ascii="Georgia" w:hAnsi="Georgia" w:cs="Georgia"/>
          <w:b/>
          <w:bCs/>
        </w:rPr>
      </w:pPr>
      <w:r>
        <w:rPr>
          <w:rFonts w:ascii="Georgia" w:hAnsi="Georgia" w:cs="Georgia"/>
          <w:b/>
          <w:bCs/>
        </w:rPr>
        <w:t>11-20%</w:t>
      </w:r>
      <w:ins w:id="252" w:author="Tony Filippini" w:date="2015-08-06T09:01:00Z">
        <w:r w:rsidR="002961D2">
          <w:rPr>
            <w:rFonts w:ascii="Georgia" w:hAnsi="Georgia" w:cs="Georgia"/>
            <w:b/>
            <w:bCs/>
          </w:rPr>
          <w:t xml:space="preserve"> </w:t>
        </w:r>
        <w:r w:rsidR="002961D2">
          <w:rPr>
            <w:rFonts w:ascii="Georgia" w:hAnsi="Georgia" w:cs="Georgia"/>
            <w:i/>
            <w:iCs/>
          </w:rPr>
          <w:t>[X]</w:t>
        </w:r>
      </w:ins>
    </w:p>
    <w:p w:rsidR="00D061AB" w:rsidRDefault="00223D75">
      <w:pPr>
        <w:spacing w:after="0" w:line="240" w:lineRule="auto"/>
        <w:rPr>
          <w:rFonts w:ascii="Georgia" w:hAnsi="Georgia" w:cs="Georgia"/>
          <w:b/>
          <w:bCs/>
        </w:rPr>
      </w:pPr>
      <w:r>
        <w:rPr>
          <w:rFonts w:ascii="Georgia" w:hAnsi="Georgia" w:cs="Georgia"/>
          <w:b/>
          <w:bCs/>
        </w:rPr>
        <w:t>21-30%</w:t>
      </w:r>
    </w:p>
    <w:p w:rsidR="00D061AB" w:rsidRDefault="00223D75">
      <w:pPr>
        <w:spacing w:after="0" w:line="240" w:lineRule="auto"/>
        <w:rPr>
          <w:rFonts w:ascii="Georgia" w:hAnsi="Georgia" w:cs="Georgia"/>
          <w:b/>
          <w:bCs/>
        </w:rPr>
      </w:pPr>
      <w:r>
        <w:rPr>
          <w:rFonts w:ascii="Georgia" w:hAnsi="Georgia" w:cs="Georgia"/>
          <w:b/>
          <w:bCs/>
        </w:rPr>
        <w:t>31-40%</w:t>
      </w:r>
    </w:p>
    <w:p w:rsidR="00D061AB" w:rsidRDefault="00223D75">
      <w:pPr>
        <w:spacing w:after="0" w:line="240" w:lineRule="auto"/>
        <w:rPr>
          <w:rFonts w:ascii="Georgia" w:hAnsi="Georgia" w:cs="Georgia"/>
          <w:b/>
          <w:bCs/>
        </w:rPr>
      </w:pPr>
      <w:r>
        <w:rPr>
          <w:rFonts w:ascii="Georgia" w:hAnsi="Georgia" w:cs="Georgia"/>
          <w:b/>
          <w:bCs/>
        </w:rPr>
        <w:t>41-50%</w:t>
      </w:r>
    </w:p>
    <w:p w:rsidR="00D061AB" w:rsidRDefault="00223D75">
      <w:pPr>
        <w:spacing w:after="0" w:line="240" w:lineRule="auto"/>
        <w:rPr>
          <w:rFonts w:ascii="Georgia" w:hAnsi="Georgia" w:cs="Georgia"/>
          <w:b/>
          <w:bCs/>
        </w:rPr>
      </w:pPr>
      <w:r>
        <w:rPr>
          <w:rFonts w:ascii="Georgia" w:hAnsi="Georgia" w:cs="Georgia"/>
          <w:b/>
          <w:bCs/>
        </w:rPr>
        <w:t>More than 50%</w:t>
      </w:r>
    </w:p>
    <w:p w:rsidR="00D061AB" w:rsidRDefault="00D061AB">
      <w:pPr>
        <w:spacing w:after="0" w:line="240" w:lineRule="auto"/>
        <w:rPr>
          <w:rFonts w:ascii="Georgia" w:hAnsi="Georgia" w:cs="Georgia"/>
          <w:b/>
          <w:bCs/>
        </w:rPr>
      </w:pPr>
    </w:p>
    <w:p w:rsidR="00D061AB" w:rsidRDefault="00223D75">
      <w:pPr>
        <w:spacing w:after="0" w:line="240" w:lineRule="auto"/>
        <w:rPr>
          <w:rFonts w:ascii="Georgia" w:hAnsi="Georgia" w:cs="Georgia"/>
        </w:rPr>
      </w:pPr>
      <w:r>
        <w:rPr>
          <w:rFonts w:ascii="Georgia" w:hAnsi="Georgia" w:cs="Georgia"/>
          <w:shd w:val="clear" w:color="auto" w:fill="00CCFF"/>
        </w:rPr>
        <w:t>88. Are any other public safety (e.g. EMS) employees regularly on bikes?</w:t>
      </w:r>
    </w:p>
    <w:p w:rsidR="00D061AB" w:rsidRDefault="00223D75">
      <w:pPr>
        <w:spacing w:after="0" w:line="240" w:lineRule="auto"/>
        <w:rPr>
          <w:rFonts w:ascii="Georgia" w:hAnsi="Georgia" w:cs="Georgia"/>
          <w:b/>
          <w:bCs/>
        </w:rPr>
      </w:pPr>
      <w:r>
        <w:rPr>
          <w:rFonts w:ascii="Georgia" w:hAnsi="Georgia" w:cs="Georgia"/>
          <w:b/>
          <w:bCs/>
        </w:rPr>
        <w:t>□ Yes</w:t>
      </w:r>
      <w:ins w:id="253" w:author="Tony Filippini" w:date="2015-08-06T09:01:00Z">
        <w:r w:rsidR="002961D2">
          <w:rPr>
            <w:rFonts w:ascii="Georgia" w:hAnsi="Georgia" w:cs="Georgia"/>
            <w:b/>
            <w:bCs/>
          </w:rPr>
          <w:t xml:space="preserve"> </w:t>
        </w:r>
        <w:r w:rsidR="002961D2">
          <w:rPr>
            <w:rFonts w:ascii="Georgia" w:hAnsi="Georgia" w:cs="Georgia"/>
            <w:i/>
            <w:iCs/>
          </w:rPr>
          <w:t>[X]</w:t>
        </w:r>
      </w:ins>
    </w:p>
    <w:p w:rsidR="00D061AB" w:rsidRDefault="00223D75">
      <w:pPr>
        <w:spacing w:after="0" w:line="240" w:lineRule="auto"/>
        <w:rPr>
          <w:rFonts w:ascii="Georgia" w:hAnsi="Georgia" w:cs="Georgia"/>
          <w:b/>
          <w:bCs/>
        </w:rPr>
      </w:pPr>
      <w:r>
        <w:rPr>
          <w:rFonts w:ascii="Georgia" w:hAnsi="Georgia" w:cs="Georgia"/>
          <w:b/>
          <w:bCs/>
        </w:rPr>
        <w:t>□ No</w:t>
      </w:r>
    </w:p>
    <w:p w:rsidR="00D061AB" w:rsidRDefault="00223D75">
      <w:pPr>
        <w:spacing w:after="0" w:line="240" w:lineRule="auto"/>
        <w:rPr>
          <w:rFonts w:ascii="Georgia" w:hAnsi="Georgia" w:cs="Georgia"/>
          <w:i/>
          <w:iCs/>
        </w:rPr>
      </w:pPr>
      <w:r>
        <w:rPr>
          <w:rFonts w:ascii="Georgia" w:hAnsi="Georgia" w:cs="Georgia"/>
        </w:rPr>
        <w:t xml:space="preserve">If yes, describe </w:t>
      </w:r>
      <w:r>
        <w:rPr>
          <w:rFonts w:ascii="Georgia" w:hAnsi="Georgia" w:cs="Georgia"/>
          <w:i/>
          <w:iCs/>
        </w:rPr>
        <w:t>(50 word limit)</w:t>
      </w:r>
    </w:p>
    <w:p w:rsidR="00D061AB" w:rsidRDefault="00D061AB">
      <w:pPr>
        <w:spacing w:after="0" w:line="240" w:lineRule="auto"/>
        <w:rPr>
          <w:rFonts w:ascii="Georgia" w:hAnsi="Georgia" w:cs="Georgia"/>
          <w:i/>
          <w:iCs/>
          <w:color w:val="0070C0"/>
        </w:rPr>
      </w:pPr>
    </w:p>
    <w:p w:rsidR="00D061AB" w:rsidRDefault="00D061AB">
      <w:pPr>
        <w:spacing w:after="0" w:line="240" w:lineRule="auto"/>
        <w:rPr>
          <w:rFonts w:ascii="Georgia" w:hAnsi="Georgia" w:cs="Georgia"/>
        </w:rPr>
      </w:pPr>
    </w:p>
    <w:p w:rsidR="00D061AB" w:rsidRDefault="00D061AB">
      <w:pPr>
        <w:spacing w:after="0" w:line="240" w:lineRule="auto"/>
        <w:rPr>
          <w:rFonts w:ascii="Georgia" w:hAnsi="Georgia" w:cs="Georgia"/>
        </w:rPr>
      </w:pPr>
    </w:p>
    <w:p w:rsidR="00D061AB" w:rsidRDefault="00223D75">
      <w:pPr>
        <w:spacing w:after="0" w:line="240" w:lineRule="auto"/>
        <w:rPr>
          <w:rFonts w:ascii="Georgia" w:hAnsi="Georgia" w:cs="Georgia"/>
        </w:rPr>
      </w:pPr>
      <w:r>
        <w:rPr>
          <w:rFonts w:ascii="Georgia" w:hAnsi="Georgia" w:cs="Georgia"/>
          <w:shd w:val="clear" w:color="auto" w:fill="00CCFF"/>
        </w:rPr>
        <w:t>89. Do police officers report cyclist crash data?</w:t>
      </w:r>
    </w:p>
    <w:p w:rsidR="00D061AB" w:rsidRDefault="00223D75">
      <w:pPr>
        <w:spacing w:after="0" w:line="240" w:lineRule="auto"/>
        <w:rPr>
          <w:rFonts w:ascii="Georgia" w:hAnsi="Georgia" w:cs="Georgia"/>
          <w:b/>
        </w:rPr>
      </w:pPr>
      <w:r>
        <w:rPr>
          <w:rFonts w:ascii="Georgia" w:hAnsi="Georgia" w:cs="Georgia"/>
          <w:b/>
          <w:bCs/>
        </w:rPr>
        <w:t xml:space="preserve">□ </w:t>
      </w:r>
      <w:r>
        <w:rPr>
          <w:rFonts w:ascii="Georgia" w:hAnsi="Georgia" w:cs="Georgia"/>
          <w:b/>
        </w:rPr>
        <w:t>Yes</w:t>
      </w:r>
      <w:ins w:id="254" w:author="Tony Filippini" w:date="2015-08-06T09:01:00Z">
        <w:r w:rsidR="002961D2">
          <w:rPr>
            <w:rFonts w:ascii="Georgia" w:hAnsi="Georgia" w:cs="Georgia"/>
            <w:b/>
          </w:rPr>
          <w:t xml:space="preserve"> </w:t>
        </w:r>
        <w:r w:rsidR="002961D2">
          <w:rPr>
            <w:rFonts w:ascii="Georgia" w:hAnsi="Georgia" w:cs="Georgia"/>
            <w:i/>
            <w:iCs/>
          </w:rPr>
          <w:t>[X]</w:t>
        </w:r>
      </w:ins>
    </w:p>
    <w:p w:rsidR="00D061AB" w:rsidRDefault="00223D75">
      <w:pPr>
        <w:spacing w:after="0" w:line="240" w:lineRule="auto"/>
        <w:rPr>
          <w:rFonts w:ascii="Georgia" w:hAnsi="Georgia" w:cs="Georgia"/>
          <w:b/>
        </w:rPr>
      </w:pPr>
      <w:r>
        <w:rPr>
          <w:rFonts w:ascii="Georgia" w:hAnsi="Georgia" w:cs="Georgia"/>
          <w:b/>
          <w:bCs/>
        </w:rPr>
        <w:t xml:space="preserve">□ </w:t>
      </w:r>
      <w:r>
        <w:rPr>
          <w:rFonts w:ascii="Georgia" w:hAnsi="Georgia" w:cs="Georgia"/>
          <w:b/>
        </w:rPr>
        <w:t>No</w:t>
      </w:r>
    </w:p>
    <w:p w:rsidR="00D061AB" w:rsidRDefault="00D061AB">
      <w:pPr>
        <w:spacing w:after="0" w:line="240" w:lineRule="auto"/>
        <w:rPr>
          <w:rFonts w:ascii="Georgia" w:hAnsi="Georgia" w:cs="Georgia"/>
        </w:rPr>
      </w:pPr>
    </w:p>
    <w:p w:rsidR="00D061AB" w:rsidRDefault="00223D75">
      <w:pPr>
        <w:spacing w:after="0" w:line="240" w:lineRule="auto"/>
        <w:rPr>
          <w:rFonts w:ascii="Georgia" w:hAnsi="Georgia" w:cs="Georgia"/>
        </w:rPr>
      </w:pPr>
      <w:r>
        <w:rPr>
          <w:rFonts w:ascii="Georgia" w:hAnsi="Georgia" w:cs="Georgia"/>
          <w:shd w:val="clear" w:color="auto" w:fill="00CCFF"/>
        </w:rPr>
        <w:t>90. Do police officers report potential hazards to traffic engineers and planners to identify sites in need of safety improvements for cyclists?</w:t>
      </w:r>
    </w:p>
    <w:p w:rsidR="00D061AB" w:rsidRDefault="00223D75">
      <w:pPr>
        <w:spacing w:after="0" w:line="240" w:lineRule="auto"/>
        <w:rPr>
          <w:rFonts w:ascii="Georgia" w:hAnsi="Georgia" w:cs="Georgia"/>
          <w:b/>
          <w:bCs/>
        </w:rPr>
      </w:pPr>
      <w:r>
        <w:rPr>
          <w:rFonts w:ascii="Georgia" w:hAnsi="Georgia" w:cs="Georgia"/>
          <w:b/>
          <w:bCs/>
        </w:rPr>
        <w:t>□ Yes</w:t>
      </w:r>
      <w:ins w:id="255" w:author="Tony Filippini" w:date="2015-08-06T09:02:00Z">
        <w:r w:rsidR="002961D2">
          <w:rPr>
            <w:rFonts w:ascii="Georgia" w:hAnsi="Georgia" w:cs="Georgia"/>
            <w:b/>
            <w:bCs/>
          </w:rPr>
          <w:t xml:space="preserve"> </w:t>
        </w:r>
        <w:r w:rsidR="002961D2">
          <w:rPr>
            <w:rFonts w:ascii="Georgia" w:hAnsi="Georgia" w:cs="Georgia"/>
            <w:i/>
            <w:iCs/>
          </w:rPr>
          <w:t>[X]</w:t>
        </w:r>
      </w:ins>
    </w:p>
    <w:p w:rsidR="00D061AB" w:rsidRDefault="00223D75">
      <w:pPr>
        <w:spacing w:after="0" w:line="240" w:lineRule="auto"/>
        <w:rPr>
          <w:rFonts w:ascii="Georgia" w:hAnsi="Georgia" w:cs="Georgia"/>
          <w:b/>
          <w:bCs/>
        </w:rPr>
      </w:pPr>
      <w:r>
        <w:rPr>
          <w:rFonts w:ascii="Georgia" w:hAnsi="Georgia" w:cs="Georgia"/>
          <w:b/>
          <w:bCs/>
        </w:rPr>
        <w:t>□ No</w:t>
      </w:r>
    </w:p>
    <w:p w:rsidR="00D061AB" w:rsidRDefault="00D061AB">
      <w:pPr>
        <w:spacing w:after="0" w:line="240" w:lineRule="auto"/>
        <w:rPr>
          <w:rFonts w:ascii="Georgia" w:hAnsi="Georgia" w:cs="Georgia"/>
          <w:color w:val="0070C0"/>
        </w:rPr>
      </w:pPr>
    </w:p>
    <w:p w:rsidR="00D061AB" w:rsidRDefault="00223D75">
      <w:pPr>
        <w:spacing w:after="0" w:line="240" w:lineRule="auto"/>
        <w:rPr>
          <w:rFonts w:ascii="Georgia" w:hAnsi="Georgia" w:cs="Georgia"/>
        </w:rPr>
      </w:pPr>
      <w:r>
        <w:rPr>
          <w:rFonts w:ascii="Georgia" w:hAnsi="Georgia" w:cs="Georgia"/>
          <w:shd w:val="clear" w:color="auto" w:fill="00CCFF"/>
        </w:rPr>
        <w:t>91. Which of the following safety services and amenities are available in your community?</w:t>
      </w:r>
    </w:p>
    <w:p w:rsidR="00D061AB" w:rsidRDefault="00223D75">
      <w:pPr>
        <w:spacing w:after="0" w:line="240" w:lineRule="auto"/>
        <w:rPr>
          <w:rFonts w:ascii="Georgia" w:hAnsi="Georgia" w:cs="Georgia"/>
          <w:b/>
          <w:bCs/>
        </w:rPr>
      </w:pPr>
      <w:r>
        <w:rPr>
          <w:rFonts w:ascii="Georgia" w:hAnsi="Georgia" w:cs="Georgia"/>
          <w:b/>
          <w:bCs/>
        </w:rPr>
        <w:t>□ Emergency call boxes/phones along trails</w:t>
      </w:r>
    </w:p>
    <w:p w:rsidR="00D061AB" w:rsidRDefault="00223D75">
      <w:pPr>
        <w:spacing w:after="0" w:line="240" w:lineRule="auto"/>
        <w:rPr>
          <w:rFonts w:ascii="Georgia" w:hAnsi="Georgia" w:cs="Georgia"/>
          <w:b/>
          <w:bCs/>
        </w:rPr>
      </w:pPr>
      <w:r>
        <w:rPr>
          <w:rFonts w:ascii="Georgia" w:hAnsi="Georgia" w:cs="Georgia"/>
          <w:b/>
          <w:bCs/>
        </w:rPr>
        <w:t>□ Trail watch programs/ Trail patrols</w:t>
      </w:r>
      <w:ins w:id="256" w:author="Tony Filippini" w:date="2015-08-06T09:02:00Z">
        <w:r w:rsidR="002961D2">
          <w:rPr>
            <w:rFonts w:ascii="Georgia" w:hAnsi="Georgia" w:cs="Georgia"/>
            <w:b/>
            <w:bCs/>
          </w:rPr>
          <w:t xml:space="preserve"> </w:t>
        </w:r>
        <w:r w:rsidR="002961D2">
          <w:rPr>
            <w:rFonts w:ascii="Georgia" w:hAnsi="Georgia" w:cs="Georgia"/>
            <w:i/>
            <w:iCs/>
          </w:rPr>
          <w:t>[X]</w:t>
        </w:r>
      </w:ins>
    </w:p>
    <w:p w:rsidR="00D061AB" w:rsidRDefault="00223D75">
      <w:pPr>
        <w:spacing w:after="0" w:line="240" w:lineRule="auto"/>
        <w:rPr>
          <w:rFonts w:ascii="Georgia" w:hAnsi="Georgia" w:cs="Georgia"/>
          <w:b/>
          <w:bCs/>
        </w:rPr>
      </w:pPr>
      <w:r>
        <w:rPr>
          <w:rFonts w:ascii="Georgia" w:hAnsi="Georgia" w:cs="Georgia"/>
          <w:b/>
          <w:bCs/>
        </w:rPr>
        <w:t>□ Street lighting on most arterials</w:t>
      </w:r>
      <w:ins w:id="257" w:author="Tony Filippini" w:date="2015-08-06T09:02:00Z">
        <w:r w:rsidR="002961D2">
          <w:rPr>
            <w:rFonts w:ascii="Georgia" w:hAnsi="Georgia" w:cs="Georgia"/>
            <w:b/>
            <w:bCs/>
          </w:rPr>
          <w:t xml:space="preserve"> </w:t>
        </w:r>
        <w:r w:rsidR="002961D2">
          <w:rPr>
            <w:rFonts w:ascii="Georgia" w:hAnsi="Georgia" w:cs="Georgia"/>
            <w:i/>
            <w:iCs/>
          </w:rPr>
          <w:t>[X]</w:t>
        </w:r>
      </w:ins>
    </w:p>
    <w:p w:rsidR="00D061AB" w:rsidRDefault="00223D75">
      <w:pPr>
        <w:spacing w:after="0" w:line="240" w:lineRule="auto"/>
        <w:rPr>
          <w:rFonts w:ascii="Georgia" w:hAnsi="Georgia" w:cs="Georgia"/>
          <w:b/>
          <w:bCs/>
        </w:rPr>
      </w:pPr>
      <w:r>
        <w:rPr>
          <w:rFonts w:ascii="Georgia" w:hAnsi="Georgia" w:cs="Georgia"/>
          <w:b/>
          <w:bCs/>
        </w:rPr>
        <w:t>□ Street lighting on most non-arterials</w:t>
      </w:r>
      <w:ins w:id="258" w:author="Tony Filippini" w:date="2015-08-06T09:02:00Z">
        <w:r w:rsidR="002961D2">
          <w:rPr>
            <w:rFonts w:ascii="Georgia" w:hAnsi="Georgia" w:cs="Georgia"/>
            <w:b/>
            <w:bCs/>
          </w:rPr>
          <w:t xml:space="preserve"> </w:t>
        </w:r>
        <w:r w:rsidR="002961D2">
          <w:rPr>
            <w:rFonts w:ascii="Georgia" w:hAnsi="Georgia" w:cs="Georgia"/>
            <w:i/>
            <w:iCs/>
          </w:rPr>
          <w:t>[X]</w:t>
        </w:r>
      </w:ins>
    </w:p>
    <w:p w:rsidR="00D061AB" w:rsidRDefault="00223D75">
      <w:pPr>
        <w:spacing w:after="0" w:line="240" w:lineRule="auto"/>
        <w:rPr>
          <w:rFonts w:ascii="Georgia" w:hAnsi="Georgia" w:cs="Georgia"/>
          <w:b/>
          <w:bCs/>
        </w:rPr>
      </w:pPr>
      <w:r>
        <w:rPr>
          <w:rFonts w:ascii="Georgia" w:hAnsi="Georgia" w:cs="Georgia"/>
          <w:b/>
          <w:bCs/>
        </w:rPr>
        <w:t xml:space="preserve">□ </w:t>
      </w:r>
      <w:proofErr w:type="gramStart"/>
      <w:r>
        <w:rPr>
          <w:rFonts w:ascii="Georgia" w:hAnsi="Georgia" w:cs="Georgia"/>
          <w:b/>
          <w:bCs/>
        </w:rPr>
        <w:t>Lighting</w:t>
      </w:r>
      <w:proofErr w:type="gramEnd"/>
      <w:r>
        <w:rPr>
          <w:rFonts w:ascii="Georgia" w:hAnsi="Georgia" w:cs="Georgia"/>
          <w:b/>
          <w:bCs/>
        </w:rPr>
        <w:t xml:space="preserve"> of most shared-use paths</w:t>
      </w:r>
      <w:ins w:id="259" w:author="Tony Filippini" w:date="2015-08-06T09:02:00Z">
        <w:r w:rsidR="002961D2">
          <w:rPr>
            <w:rFonts w:ascii="Georgia" w:hAnsi="Georgia" w:cs="Georgia"/>
            <w:b/>
            <w:bCs/>
          </w:rPr>
          <w:t xml:space="preserve"> </w:t>
        </w:r>
        <w:r w:rsidR="002961D2">
          <w:rPr>
            <w:rFonts w:ascii="Georgia" w:hAnsi="Georgia" w:cs="Georgia"/>
            <w:i/>
            <w:iCs/>
          </w:rPr>
          <w:t>[X]</w:t>
        </w:r>
      </w:ins>
    </w:p>
    <w:p w:rsidR="00D061AB" w:rsidRDefault="00223D75">
      <w:pPr>
        <w:spacing w:after="0" w:line="240" w:lineRule="auto"/>
        <w:rPr>
          <w:rFonts w:ascii="Georgia" w:hAnsi="Georgia" w:cs="Georgia"/>
          <w:b/>
          <w:bCs/>
        </w:rPr>
      </w:pPr>
      <w:r>
        <w:rPr>
          <w:rFonts w:ascii="Georgia" w:hAnsi="Georgia" w:cs="Georgia"/>
          <w:b/>
          <w:bCs/>
        </w:rPr>
        <w:t>□ Stolen or impounded bikes recovery system or assistance</w:t>
      </w:r>
      <w:ins w:id="260" w:author="Tony Filippini" w:date="2015-08-06T09:02:00Z">
        <w:r w:rsidR="002961D2">
          <w:rPr>
            <w:rFonts w:ascii="Georgia" w:hAnsi="Georgia" w:cs="Georgia"/>
            <w:b/>
            <w:bCs/>
          </w:rPr>
          <w:t xml:space="preserve"> </w:t>
        </w:r>
        <w:r w:rsidR="002961D2">
          <w:rPr>
            <w:rFonts w:ascii="Georgia" w:hAnsi="Georgia" w:cs="Georgia"/>
            <w:i/>
            <w:iCs/>
          </w:rPr>
          <w:t>[X]</w:t>
        </w:r>
      </w:ins>
    </w:p>
    <w:p w:rsidR="00D061AB" w:rsidRDefault="00223D75">
      <w:pPr>
        <w:spacing w:after="0" w:line="240" w:lineRule="auto"/>
        <w:rPr>
          <w:rFonts w:ascii="Georgia" w:hAnsi="Georgia" w:cs="Georgia"/>
          <w:b/>
          <w:bCs/>
        </w:rPr>
      </w:pPr>
      <w:r>
        <w:rPr>
          <w:rFonts w:ascii="Georgia" w:hAnsi="Georgia" w:cs="Georgia"/>
          <w:b/>
          <w:bCs/>
        </w:rPr>
        <w:t>□ Non-mandatory bike registration</w:t>
      </w:r>
      <w:ins w:id="261" w:author="Tony Filippini" w:date="2015-08-06T09:02:00Z">
        <w:r w:rsidR="002961D2">
          <w:rPr>
            <w:rFonts w:ascii="Georgia" w:hAnsi="Georgia" w:cs="Georgia"/>
            <w:b/>
            <w:bCs/>
          </w:rPr>
          <w:t xml:space="preserve"> </w:t>
        </w:r>
        <w:r w:rsidR="002961D2">
          <w:rPr>
            <w:rFonts w:ascii="Georgia" w:hAnsi="Georgia" w:cs="Georgia"/>
            <w:i/>
            <w:iCs/>
          </w:rPr>
          <w:t>[X]</w:t>
        </w:r>
      </w:ins>
    </w:p>
    <w:p w:rsidR="00D061AB" w:rsidRDefault="00223D75">
      <w:pPr>
        <w:spacing w:after="0" w:line="240" w:lineRule="auto"/>
        <w:rPr>
          <w:rFonts w:ascii="Georgia" w:hAnsi="Georgia" w:cs="Georgia"/>
          <w:color w:val="0070C0"/>
        </w:rPr>
      </w:pPr>
      <w:r>
        <w:rPr>
          <w:rFonts w:ascii="Georgia" w:hAnsi="Georgia" w:cs="Georgia"/>
          <w:b/>
          <w:bCs/>
        </w:rPr>
        <w:t>□ None of the above</w:t>
      </w:r>
    </w:p>
    <w:p w:rsidR="00D061AB" w:rsidRDefault="00D061AB">
      <w:pPr>
        <w:spacing w:after="0" w:line="240" w:lineRule="auto"/>
        <w:rPr>
          <w:rFonts w:ascii="Georgia" w:hAnsi="Georgia" w:cs="Georgia"/>
        </w:rPr>
      </w:pPr>
    </w:p>
    <w:p w:rsidR="00D061AB" w:rsidRDefault="00223D75">
      <w:pPr>
        <w:spacing w:after="0" w:line="240" w:lineRule="auto"/>
        <w:rPr>
          <w:rFonts w:ascii="Georgia" w:hAnsi="Georgia" w:cs="Georgia"/>
        </w:rPr>
      </w:pPr>
      <w:r>
        <w:rPr>
          <w:rFonts w:ascii="Georgia" w:hAnsi="Georgia" w:cs="Georgia"/>
          <w:shd w:val="clear" w:color="auto" w:fill="00CCFF"/>
        </w:rPr>
        <w:t xml:space="preserve">92. Are there any local ordinances or state laws that protect cyclists? TIP: You can learn about your state’s laws that protect bicyclists at </w:t>
      </w:r>
      <w:r>
        <w:rPr>
          <w:rFonts w:ascii="Georgia" w:hAnsi="Georgia" w:cs="Georgia"/>
          <w:color w:val="0000FF"/>
          <w:u w:val="single"/>
          <w:shd w:val="clear" w:color="auto" w:fill="00CCFF"/>
        </w:rPr>
        <w:t>bikeleague.org/</w:t>
      </w:r>
      <w:proofErr w:type="spellStart"/>
      <w:r>
        <w:rPr>
          <w:rFonts w:ascii="Georgia" w:hAnsi="Georgia" w:cs="Georgia"/>
          <w:color w:val="0000FF"/>
          <w:u w:val="single"/>
          <w:shd w:val="clear" w:color="auto" w:fill="00CCFF"/>
        </w:rPr>
        <w:t>StateBikeLaws</w:t>
      </w:r>
      <w:proofErr w:type="spellEnd"/>
      <w:r>
        <w:rPr>
          <w:rFonts w:ascii="Georgia" w:hAnsi="Georgia" w:cs="Georgia"/>
          <w:shd w:val="clear" w:color="auto" w:fill="00CCFF"/>
        </w:rPr>
        <w:t>.</w:t>
      </w:r>
      <w:r>
        <w:rPr>
          <w:rFonts w:ascii="Georgia" w:hAnsi="Georgia" w:cs="Georgia"/>
        </w:rPr>
        <w:t xml:space="preserve"> </w:t>
      </w:r>
    </w:p>
    <w:p w:rsidR="00D061AB" w:rsidRDefault="00223D75">
      <w:pPr>
        <w:spacing w:after="0" w:line="240" w:lineRule="auto"/>
        <w:rPr>
          <w:rFonts w:ascii="Georgia" w:hAnsi="Georgia" w:cs="Georgia"/>
          <w:i/>
          <w:iCs/>
        </w:rPr>
      </w:pPr>
      <w:r>
        <w:rPr>
          <w:rFonts w:ascii="Georgia" w:hAnsi="Georgia" w:cs="Georgia"/>
          <w:i/>
          <w:iCs/>
        </w:rPr>
        <w:t>Check all that apply.</w:t>
      </w:r>
    </w:p>
    <w:p w:rsidR="00D061AB" w:rsidRDefault="00223D75">
      <w:pPr>
        <w:spacing w:after="0" w:line="240" w:lineRule="auto"/>
        <w:rPr>
          <w:rFonts w:ascii="Georgia" w:hAnsi="Georgia" w:cs="Georgia"/>
          <w:b/>
          <w:bCs/>
        </w:rPr>
      </w:pPr>
      <w:r>
        <w:rPr>
          <w:rFonts w:ascii="Georgia" w:hAnsi="Georgia" w:cs="Georgia"/>
          <w:b/>
          <w:bCs/>
        </w:rPr>
        <w:t xml:space="preserve">□ Specific penalties for failing to yield to a cyclist when turning </w:t>
      </w:r>
    </w:p>
    <w:p w:rsidR="00D061AB" w:rsidRDefault="00223D75">
      <w:pPr>
        <w:spacing w:after="0" w:line="240" w:lineRule="auto"/>
        <w:rPr>
          <w:rFonts w:ascii="Georgia" w:hAnsi="Georgia" w:cs="Georgia"/>
          <w:b/>
          <w:bCs/>
        </w:rPr>
      </w:pPr>
      <w:r>
        <w:rPr>
          <w:rFonts w:ascii="Georgia" w:hAnsi="Georgia" w:cs="Georgia"/>
          <w:b/>
          <w:bCs/>
          <w:color w:val="000000"/>
        </w:rPr>
        <w:t xml:space="preserve">□ </w:t>
      </w:r>
      <w:r>
        <w:rPr>
          <w:rFonts w:ascii="Georgia" w:hAnsi="Georgia" w:cs="Georgia"/>
          <w:b/>
          <w:bCs/>
        </w:rPr>
        <w:t>It is illegal to park or drive in a bike lane (intersections excepted)</w:t>
      </w:r>
      <w:ins w:id="262" w:author="Tony Filippini" w:date="2015-08-06T09:02:00Z">
        <w:r w:rsidR="002961D2">
          <w:rPr>
            <w:rFonts w:ascii="Georgia" w:hAnsi="Georgia" w:cs="Georgia"/>
            <w:b/>
            <w:bCs/>
          </w:rPr>
          <w:t xml:space="preserve"> </w:t>
        </w:r>
        <w:r w:rsidR="002961D2">
          <w:rPr>
            <w:rFonts w:ascii="Georgia" w:hAnsi="Georgia" w:cs="Georgia"/>
            <w:i/>
            <w:iCs/>
          </w:rPr>
          <w:t>[X]</w:t>
        </w:r>
      </w:ins>
    </w:p>
    <w:p w:rsidR="00D061AB" w:rsidRDefault="00223D75">
      <w:pPr>
        <w:spacing w:after="0" w:line="240" w:lineRule="auto"/>
        <w:rPr>
          <w:rFonts w:ascii="Georgia" w:hAnsi="Georgia" w:cs="Georgia"/>
          <w:b/>
          <w:bCs/>
        </w:rPr>
      </w:pPr>
      <w:r>
        <w:rPr>
          <w:rFonts w:ascii="Georgia" w:hAnsi="Georgia" w:cs="Georgia"/>
          <w:b/>
          <w:bCs/>
        </w:rPr>
        <w:t>□ Penalties for motor vehicle users that 'door' cyclists</w:t>
      </w:r>
    </w:p>
    <w:p w:rsidR="00D061AB" w:rsidRDefault="00223D75">
      <w:pPr>
        <w:spacing w:after="0" w:line="240" w:lineRule="auto"/>
        <w:rPr>
          <w:rFonts w:ascii="Georgia" w:hAnsi="Georgia" w:cs="Georgia"/>
          <w:b/>
          <w:bCs/>
        </w:rPr>
      </w:pPr>
      <w:r>
        <w:rPr>
          <w:rFonts w:ascii="Georgia" w:hAnsi="Georgia" w:cs="Georgia"/>
          <w:b/>
          <w:bCs/>
        </w:rPr>
        <w:t>□ Ban on cell phone use while driving</w:t>
      </w:r>
    </w:p>
    <w:p w:rsidR="00D061AB" w:rsidRDefault="00223D75">
      <w:pPr>
        <w:spacing w:after="0" w:line="240" w:lineRule="auto"/>
        <w:rPr>
          <w:rFonts w:ascii="Georgia" w:hAnsi="Georgia" w:cs="Georgia"/>
          <w:b/>
          <w:bCs/>
        </w:rPr>
      </w:pPr>
      <w:r>
        <w:rPr>
          <w:rFonts w:ascii="Georgia" w:hAnsi="Georgia" w:cs="Georgia"/>
          <w:b/>
          <w:bCs/>
        </w:rPr>
        <w:t>□ Ban on texting while driving</w:t>
      </w:r>
      <w:ins w:id="263" w:author="Tony Filippini" w:date="2015-08-06T09:02:00Z">
        <w:r w:rsidR="002961D2">
          <w:rPr>
            <w:rFonts w:ascii="Georgia" w:hAnsi="Georgia" w:cs="Georgia"/>
            <w:b/>
            <w:bCs/>
          </w:rPr>
          <w:t xml:space="preserve"> </w:t>
        </w:r>
        <w:r w:rsidR="002961D2">
          <w:rPr>
            <w:rFonts w:ascii="Georgia" w:hAnsi="Georgia" w:cs="Georgia"/>
            <w:i/>
            <w:iCs/>
          </w:rPr>
          <w:t>[X]</w:t>
        </w:r>
      </w:ins>
    </w:p>
    <w:p w:rsidR="00D061AB" w:rsidRDefault="00223D75">
      <w:pPr>
        <w:spacing w:after="0" w:line="240" w:lineRule="auto"/>
        <w:rPr>
          <w:rFonts w:ascii="Georgia" w:hAnsi="Georgia" w:cs="Georgia"/>
          <w:b/>
          <w:bCs/>
        </w:rPr>
      </w:pPr>
      <w:proofErr w:type="gramStart"/>
      <w:r>
        <w:rPr>
          <w:rFonts w:ascii="Georgia" w:hAnsi="Georgia" w:cs="Georgia"/>
          <w:b/>
          <w:bCs/>
        </w:rPr>
        <w:t>□</w:t>
      </w:r>
      <w:r>
        <w:rPr>
          <w:rFonts w:ascii="Georgia" w:hAnsi="Georgia" w:cs="Georgia"/>
        </w:rPr>
        <w:t xml:space="preserve"> </w:t>
      </w:r>
      <w:r>
        <w:rPr>
          <w:rFonts w:ascii="Georgia" w:hAnsi="Georgia" w:cs="Georgia"/>
          <w:b/>
          <w:bCs/>
        </w:rPr>
        <w:t xml:space="preserve"> Vulnerable</w:t>
      </w:r>
      <w:proofErr w:type="gramEnd"/>
      <w:r>
        <w:rPr>
          <w:rFonts w:ascii="Georgia" w:hAnsi="Georgia" w:cs="Georgia"/>
          <w:b/>
          <w:bCs/>
        </w:rPr>
        <w:t xml:space="preserve"> road user law</w:t>
      </w:r>
    </w:p>
    <w:p w:rsidR="00D061AB" w:rsidRDefault="00223D75">
      <w:pPr>
        <w:spacing w:after="0" w:line="240" w:lineRule="auto"/>
        <w:rPr>
          <w:rFonts w:ascii="Georgia" w:hAnsi="Georgia" w:cs="Georgia"/>
          <w:b/>
          <w:bCs/>
        </w:rPr>
      </w:pPr>
      <w:proofErr w:type="gramStart"/>
      <w:r>
        <w:rPr>
          <w:rFonts w:ascii="Georgia" w:hAnsi="Georgia" w:cs="Georgia"/>
          <w:b/>
          <w:bCs/>
        </w:rPr>
        <w:t>□</w:t>
      </w:r>
      <w:r>
        <w:rPr>
          <w:rFonts w:ascii="Georgia" w:hAnsi="Georgia" w:cs="Georgia"/>
        </w:rPr>
        <w:t xml:space="preserve">  </w:t>
      </w:r>
      <w:r>
        <w:rPr>
          <w:rFonts w:ascii="Georgia" w:hAnsi="Georgia" w:cs="Georgia"/>
          <w:b/>
          <w:bCs/>
        </w:rPr>
        <w:t>Safe</w:t>
      </w:r>
      <w:proofErr w:type="gramEnd"/>
      <w:r>
        <w:rPr>
          <w:rFonts w:ascii="Georgia" w:hAnsi="Georgia" w:cs="Georgia"/>
          <w:b/>
          <w:bCs/>
        </w:rPr>
        <w:t xml:space="preserve"> passing distance law</w:t>
      </w:r>
    </w:p>
    <w:p w:rsidR="00D061AB" w:rsidRDefault="00223D75">
      <w:pPr>
        <w:spacing w:after="0" w:line="240" w:lineRule="auto"/>
        <w:rPr>
          <w:rFonts w:ascii="Georgia" w:hAnsi="Georgia" w:cs="Georgia"/>
          <w:b/>
          <w:bCs/>
        </w:rPr>
      </w:pPr>
      <w:proofErr w:type="gramStart"/>
      <w:r>
        <w:rPr>
          <w:rFonts w:ascii="Georgia" w:hAnsi="Georgia" w:cs="Georgia"/>
          <w:b/>
          <w:bCs/>
        </w:rPr>
        <w:t>□</w:t>
      </w:r>
      <w:r>
        <w:rPr>
          <w:rFonts w:ascii="Georgia" w:hAnsi="Georgia" w:cs="Georgia"/>
        </w:rPr>
        <w:t xml:space="preserve">  </w:t>
      </w:r>
      <w:r>
        <w:rPr>
          <w:rFonts w:ascii="Georgia" w:hAnsi="Georgia" w:cs="Georgia"/>
          <w:b/>
          <w:bCs/>
        </w:rPr>
        <w:t>It</w:t>
      </w:r>
      <w:proofErr w:type="gramEnd"/>
      <w:r>
        <w:rPr>
          <w:rFonts w:ascii="Georgia" w:hAnsi="Georgia" w:cs="Georgia"/>
          <w:b/>
          <w:bCs/>
        </w:rPr>
        <w:t xml:space="preserve"> is illegal to harass a cyclist</w:t>
      </w:r>
      <w:ins w:id="264" w:author="Tony Filippini" w:date="2015-08-06T09:02:00Z">
        <w:r w:rsidR="002961D2">
          <w:rPr>
            <w:rFonts w:ascii="Georgia" w:hAnsi="Georgia" w:cs="Georgia"/>
            <w:b/>
            <w:bCs/>
          </w:rPr>
          <w:t xml:space="preserve"> </w:t>
        </w:r>
        <w:r w:rsidR="002961D2">
          <w:rPr>
            <w:rFonts w:ascii="Georgia" w:hAnsi="Georgia" w:cs="Georgia"/>
            <w:i/>
            <w:iCs/>
          </w:rPr>
          <w:t>[X]</w:t>
        </w:r>
      </w:ins>
    </w:p>
    <w:p w:rsidR="00D061AB" w:rsidRDefault="00223D75">
      <w:pPr>
        <w:spacing w:after="0" w:line="240" w:lineRule="auto"/>
        <w:rPr>
          <w:rFonts w:ascii="Georgia" w:hAnsi="Georgia" w:cs="Georgia"/>
          <w:b/>
          <w:bCs/>
        </w:rPr>
      </w:pPr>
      <w:proofErr w:type="gramStart"/>
      <w:r>
        <w:rPr>
          <w:rFonts w:ascii="Georgia" w:hAnsi="Georgia" w:cs="Georgia"/>
          <w:b/>
          <w:bCs/>
        </w:rPr>
        <w:t>□</w:t>
      </w:r>
      <w:r>
        <w:rPr>
          <w:rFonts w:ascii="Georgia" w:hAnsi="Georgia" w:cs="Georgia"/>
        </w:rPr>
        <w:t xml:space="preserve"> </w:t>
      </w:r>
      <w:r>
        <w:rPr>
          <w:rFonts w:ascii="Georgia" w:hAnsi="Georgia" w:cs="Georgia"/>
          <w:b/>
          <w:bCs/>
        </w:rPr>
        <w:t xml:space="preserve"> Photo</w:t>
      </w:r>
      <w:proofErr w:type="gramEnd"/>
      <w:r>
        <w:rPr>
          <w:rFonts w:ascii="Georgia" w:hAnsi="Georgia" w:cs="Georgia"/>
          <w:b/>
          <w:bCs/>
        </w:rPr>
        <w:t xml:space="preserve"> enforcement for red lights and/or speed</w:t>
      </w:r>
    </w:p>
    <w:p w:rsidR="00D061AB" w:rsidRDefault="00223D75">
      <w:pPr>
        <w:spacing w:after="0" w:line="240" w:lineRule="auto"/>
        <w:rPr>
          <w:rFonts w:ascii="Georgia" w:hAnsi="Georgia" w:cs="Georgia"/>
          <w:b/>
          <w:bCs/>
        </w:rPr>
      </w:pPr>
      <w:r>
        <w:rPr>
          <w:rFonts w:ascii="Georgia" w:hAnsi="Georgia" w:cs="Georgia"/>
          <w:b/>
          <w:bCs/>
        </w:rPr>
        <w:t>□ Other</w:t>
      </w:r>
    </w:p>
    <w:p w:rsidR="00D061AB" w:rsidRDefault="00223D75">
      <w:pPr>
        <w:spacing w:after="0" w:line="240" w:lineRule="auto"/>
        <w:rPr>
          <w:rFonts w:ascii="Georgia" w:hAnsi="Georgia" w:cs="Georgia"/>
          <w:b/>
          <w:bCs/>
        </w:rPr>
      </w:pPr>
      <w:r>
        <w:rPr>
          <w:rFonts w:ascii="Georgia" w:hAnsi="Georgia" w:cs="Georgia"/>
          <w:b/>
          <w:bCs/>
        </w:rPr>
        <w:t>□ None of the above</w:t>
      </w:r>
    </w:p>
    <w:p w:rsidR="00D061AB" w:rsidRDefault="00223D75">
      <w:pPr>
        <w:spacing w:after="0" w:line="240" w:lineRule="auto"/>
        <w:rPr>
          <w:rFonts w:ascii="Georgia" w:hAnsi="Georgia" w:cs="Georgia"/>
        </w:rPr>
      </w:pPr>
      <w:r>
        <w:rPr>
          <w:rFonts w:ascii="Georgia" w:hAnsi="Georgia" w:cs="Georgia"/>
        </w:rPr>
        <w:t xml:space="preserve">If other, describe </w:t>
      </w:r>
      <w:r>
        <w:rPr>
          <w:rFonts w:ascii="Georgia" w:hAnsi="Georgia" w:cs="Georgia"/>
          <w:i/>
          <w:iCs/>
        </w:rPr>
        <w:t>(250 word limit)</w:t>
      </w:r>
    </w:p>
    <w:p w:rsidR="00D061AB" w:rsidRDefault="00D061AB">
      <w:pPr>
        <w:spacing w:after="0" w:line="240" w:lineRule="auto"/>
        <w:rPr>
          <w:rFonts w:ascii="Georgia" w:hAnsi="Georgia" w:cs="Georgia"/>
        </w:rPr>
      </w:pPr>
    </w:p>
    <w:p w:rsidR="00D061AB" w:rsidRDefault="00223D75">
      <w:pPr>
        <w:spacing w:after="0" w:line="240" w:lineRule="auto"/>
        <w:rPr>
          <w:rFonts w:ascii="Georgia" w:hAnsi="Georgia" w:cs="Georgia"/>
        </w:rPr>
      </w:pPr>
      <w:r>
        <w:rPr>
          <w:rFonts w:ascii="Georgia" w:hAnsi="Georgia" w:cs="Georgia"/>
          <w:shd w:val="clear" w:color="auto" w:fill="00CCFF"/>
        </w:rPr>
        <w:t xml:space="preserve">93. Do your local ordinances place any restrictions on cyclists? </w:t>
      </w:r>
    </w:p>
    <w:p w:rsidR="00D061AB" w:rsidRDefault="00223D75">
      <w:pPr>
        <w:spacing w:after="0" w:line="240" w:lineRule="auto"/>
        <w:rPr>
          <w:rFonts w:ascii="Georgia" w:hAnsi="Georgia" w:cs="Georgia"/>
          <w:i/>
          <w:iCs/>
        </w:rPr>
      </w:pPr>
      <w:r>
        <w:rPr>
          <w:rFonts w:ascii="Georgia" w:hAnsi="Georgia" w:cs="Georgia"/>
          <w:i/>
          <w:iCs/>
          <w:shd w:val="clear" w:color="auto" w:fill="00CCFF"/>
        </w:rPr>
        <w:t>Check all that apply</w:t>
      </w:r>
    </w:p>
    <w:p w:rsidR="00D061AB" w:rsidRDefault="00223D75">
      <w:pPr>
        <w:spacing w:after="0" w:line="240" w:lineRule="auto"/>
        <w:ind w:left="720" w:hanging="720"/>
        <w:rPr>
          <w:rFonts w:ascii="Georgia" w:hAnsi="Georgia" w:cs="Georgia"/>
          <w:b/>
          <w:bCs/>
        </w:rPr>
      </w:pPr>
      <w:r>
        <w:rPr>
          <w:rFonts w:ascii="Georgia" w:hAnsi="Georgia" w:cs="Georgia"/>
          <w:b/>
          <w:bCs/>
        </w:rPr>
        <w:lastRenderedPageBreak/>
        <w:t>□ Local law requires cyclists to use side paths regardless of their usability</w:t>
      </w:r>
    </w:p>
    <w:p w:rsidR="00D061AB" w:rsidRDefault="00223D75">
      <w:pPr>
        <w:spacing w:after="0" w:line="240" w:lineRule="auto"/>
        <w:ind w:left="720" w:hanging="720"/>
        <w:rPr>
          <w:rFonts w:ascii="Georgia" w:hAnsi="Georgia" w:cs="Georgia"/>
          <w:b/>
          <w:bCs/>
        </w:rPr>
      </w:pPr>
      <w:r>
        <w:rPr>
          <w:rFonts w:ascii="Georgia" w:hAnsi="Georgia" w:cs="Georgia"/>
          <w:b/>
          <w:bCs/>
        </w:rPr>
        <w:t>□ Local law requires cyclists to use bike lanes when provided</w:t>
      </w:r>
    </w:p>
    <w:p w:rsidR="00D061AB" w:rsidRDefault="00223D75">
      <w:pPr>
        <w:spacing w:after="0" w:line="240" w:lineRule="auto"/>
        <w:ind w:left="720" w:hanging="720"/>
        <w:rPr>
          <w:rFonts w:ascii="Georgia" w:hAnsi="Georgia" w:cs="Georgia"/>
          <w:b/>
          <w:bCs/>
        </w:rPr>
      </w:pPr>
      <w:r>
        <w:rPr>
          <w:rFonts w:ascii="Georgia" w:hAnsi="Georgia" w:cs="Georgia"/>
          <w:b/>
          <w:bCs/>
        </w:rPr>
        <w:t xml:space="preserve">□ Local law requires that cyclists are required to ride as far to the right of the road as practicable without </w:t>
      </w:r>
      <w:proofErr w:type="gramStart"/>
      <w:r>
        <w:rPr>
          <w:rFonts w:ascii="Georgia" w:hAnsi="Georgia" w:cs="Georgia"/>
          <w:b/>
          <w:bCs/>
        </w:rPr>
        <w:t xml:space="preserve">exceptions </w:t>
      </w:r>
      <w:ins w:id="265" w:author="Tony Filippini" w:date="2015-08-06T09:02:00Z">
        <w:r w:rsidR="002961D2">
          <w:rPr>
            <w:rFonts w:ascii="Georgia" w:hAnsi="Georgia" w:cs="Georgia"/>
            <w:b/>
            <w:bCs/>
          </w:rPr>
          <w:t xml:space="preserve"> </w:t>
        </w:r>
        <w:r w:rsidR="002961D2">
          <w:rPr>
            <w:rFonts w:ascii="Georgia" w:hAnsi="Georgia" w:cs="Georgia"/>
            <w:i/>
            <w:iCs/>
          </w:rPr>
          <w:t>[</w:t>
        </w:r>
        <w:proofErr w:type="gramEnd"/>
        <w:r w:rsidR="002961D2">
          <w:rPr>
            <w:rFonts w:ascii="Georgia" w:hAnsi="Georgia" w:cs="Georgia"/>
            <w:i/>
            <w:iCs/>
          </w:rPr>
          <w:t>X]</w:t>
        </w:r>
      </w:ins>
    </w:p>
    <w:p w:rsidR="00D061AB" w:rsidRDefault="00223D75">
      <w:pPr>
        <w:spacing w:after="0" w:line="240" w:lineRule="auto"/>
        <w:ind w:left="720" w:hanging="720"/>
        <w:rPr>
          <w:rFonts w:ascii="Georgia" w:hAnsi="Georgia" w:cs="Georgia"/>
          <w:b/>
          <w:bCs/>
        </w:rPr>
      </w:pPr>
      <w:r>
        <w:rPr>
          <w:rFonts w:ascii="Georgia" w:hAnsi="Georgia" w:cs="Georgia"/>
          <w:b/>
          <w:bCs/>
        </w:rPr>
        <w:t>□ Local law restricts usage of electric-assist bicycles</w:t>
      </w:r>
    </w:p>
    <w:p w:rsidR="00D061AB" w:rsidRDefault="00223D75">
      <w:pPr>
        <w:spacing w:after="0" w:line="240" w:lineRule="auto"/>
        <w:ind w:left="720" w:hanging="720"/>
        <w:rPr>
          <w:rFonts w:ascii="Georgia" w:hAnsi="Georgia" w:cs="Georgia"/>
          <w:b/>
          <w:bCs/>
        </w:rPr>
      </w:pPr>
      <w:r>
        <w:rPr>
          <w:rFonts w:ascii="Georgia" w:hAnsi="Georgia" w:cs="Georgia"/>
          <w:b/>
          <w:bCs/>
        </w:rPr>
        <w:t>□ Mandatory bike registration</w:t>
      </w:r>
    </w:p>
    <w:p w:rsidR="00D061AB" w:rsidRDefault="00223D75">
      <w:pPr>
        <w:spacing w:after="0" w:line="240" w:lineRule="auto"/>
        <w:ind w:left="720" w:hanging="720"/>
        <w:rPr>
          <w:rFonts w:ascii="Georgia" w:hAnsi="Georgia" w:cs="Georgia"/>
          <w:b/>
          <w:bCs/>
        </w:rPr>
      </w:pPr>
      <w:r>
        <w:rPr>
          <w:rFonts w:ascii="Georgia" w:hAnsi="Georgia" w:cs="Georgia"/>
          <w:b/>
          <w:bCs/>
        </w:rPr>
        <w:t>□ Restrictions on sidewalk riding outside of the Central Business District</w:t>
      </w:r>
      <w:ins w:id="266" w:author="Tony Filippini" w:date="2015-08-06T09:02:00Z">
        <w:r w:rsidR="002961D2">
          <w:rPr>
            <w:rFonts w:ascii="Georgia" w:hAnsi="Georgia" w:cs="Georgia"/>
            <w:b/>
            <w:bCs/>
          </w:rPr>
          <w:t xml:space="preserve"> </w:t>
        </w:r>
        <w:r w:rsidR="002961D2">
          <w:rPr>
            <w:rFonts w:ascii="Georgia" w:hAnsi="Georgia" w:cs="Georgia"/>
            <w:i/>
            <w:iCs/>
          </w:rPr>
          <w:t>[X]</w:t>
        </w:r>
      </w:ins>
    </w:p>
    <w:p w:rsidR="00D061AB" w:rsidRDefault="00223D75">
      <w:pPr>
        <w:spacing w:after="0" w:line="240" w:lineRule="auto"/>
        <w:ind w:left="720" w:hanging="720"/>
        <w:rPr>
          <w:rFonts w:ascii="Georgia" w:hAnsi="Georgia" w:cs="Georgia"/>
          <w:b/>
          <w:bCs/>
        </w:rPr>
      </w:pPr>
      <w:r>
        <w:rPr>
          <w:rFonts w:ascii="Georgia" w:hAnsi="Georgia" w:cs="Georgia"/>
          <w:b/>
          <w:bCs/>
        </w:rPr>
        <w:t>□ Restrictions on sidewalk riding inside the Central Business District</w:t>
      </w:r>
      <w:ins w:id="267" w:author="Tony Filippini" w:date="2015-08-06T09:02:00Z">
        <w:r w:rsidR="002961D2">
          <w:rPr>
            <w:rFonts w:ascii="Georgia" w:hAnsi="Georgia" w:cs="Georgia"/>
            <w:b/>
            <w:bCs/>
          </w:rPr>
          <w:t xml:space="preserve"> </w:t>
        </w:r>
        <w:r w:rsidR="002961D2">
          <w:rPr>
            <w:rFonts w:ascii="Georgia" w:hAnsi="Georgia" w:cs="Georgia"/>
            <w:i/>
            <w:iCs/>
          </w:rPr>
          <w:t>[X]</w:t>
        </w:r>
      </w:ins>
    </w:p>
    <w:p w:rsidR="00D061AB" w:rsidRDefault="00223D75">
      <w:pPr>
        <w:spacing w:after="0" w:line="240" w:lineRule="auto"/>
        <w:ind w:left="720" w:hanging="720"/>
        <w:rPr>
          <w:rFonts w:ascii="Georgia" w:hAnsi="Georgia" w:cs="Georgia"/>
          <w:b/>
          <w:bCs/>
        </w:rPr>
      </w:pPr>
      <w:r>
        <w:rPr>
          <w:rFonts w:ascii="Georgia" w:hAnsi="Georgia" w:cs="Georgia"/>
          <w:b/>
          <w:bCs/>
        </w:rPr>
        <w:t>□ Local or school policies restrict youths from riding to school</w:t>
      </w:r>
    </w:p>
    <w:p w:rsidR="00D061AB" w:rsidRDefault="00223D75">
      <w:pPr>
        <w:spacing w:after="0" w:line="240" w:lineRule="auto"/>
        <w:ind w:left="720" w:hanging="720"/>
        <w:rPr>
          <w:rFonts w:ascii="Georgia" w:hAnsi="Georgia" w:cs="Georgia"/>
          <w:b/>
          <w:bCs/>
        </w:rPr>
      </w:pPr>
      <w:r>
        <w:rPr>
          <w:rFonts w:ascii="Georgia" w:hAnsi="Georgia" w:cs="Georgia"/>
          <w:b/>
          <w:bCs/>
        </w:rPr>
        <w:t>□ Other</w:t>
      </w:r>
    </w:p>
    <w:p w:rsidR="00D061AB" w:rsidRDefault="00223D75">
      <w:pPr>
        <w:spacing w:after="0" w:line="240" w:lineRule="auto"/>
        <w:rPr>
          <w:rFonts w:ascii="Georgia" w:hAnsi="Georgia" w:cs="Georgia"/>
        </w:rPr>
      </w:pPr>
      <w:r>
        <w:rPr>
          <w:rFonts w:ascii="Georgia" w:hAnsi="Georgia" w:cs="Georgia"/>
          <w:b/>
          <w:bCs/>
        </w:rPr>
        <w:t>□ None of the above</w:t>
      </w:r>
    </w:p>
    <w:p w:rsidR="00D061AB" w:rsidRDefault="00223D75">
      <w:pPr>
        <w:spacing w:after="0" w:line="240" w:lineRule="auto"/>
        <w:rPr>
          <w:rFonts w:ascii="Georgia" w:hAnsi="Georgia" w:cs="Georgia"/>
          <w:i/>
          <w:iCs/>
        </w:rPr>
      </w:pPr>
      <w:r>
        <w:rPr>
          <w:rFonts w:ascii="Georgia" w:hAnsi="Georgia" w:cs="Georgia"/>
        </w:rPr>
        <w:t xml:space="preserve">If other, describe </w:t>
      </w:r>
      <w:r>
        <w:rPr>
          <w:rFonts w:ascii="Georgia" w:hAnsi="Georgia" w:cs="Georgia"/>
          <w:i/>
          <w:iCs/>
        </w:rPr>
        <w:t>(100 word limit)</w:t>
      </w:r>
    </w:p>
    <w:p w:rsidR="00D061AB" w:rsidRDefault="00D061AB">
      <w:pPr>
        <w:spacing w:after="0" w:line="240" w:lineRule="auto"/>
        <w:rPr>
          <w:rFonts w:ascii="Georgia" w:hAnsi="Georgia" w:cs="Georgia"/>
        </w:rPr>
      </w:pPr>
    </w:p>
    <w:p w:rsidR="00D061AB" w:rsidRDefault="00223D75">
      <w:pPr>
        <w:spacing w:after="0" w:line="240" w:lineRule="auto"/>
        <w:rPr>
          <w:rFonts w:ascii="Georgia" w:hAnsi="Georgia" w:cs="Georgia"/>
        </w:rPr>
      </w:pPr>
      <w:r>
        <w:rPr>
          <w:rFonts w:ascii="Georgia" w:hAnsi="Georgia" w:cs="Georgia"/>
        </w:rPr>
        <w:t xml:space="preserve">If there is a restriction on electric assist bikes, describe </w:t>
      </w:r>
      <w:r>
        <w:rPr>
          <w:rFonts w:ascii="Georgia" w:hAnsi="Georgia" w:cs="Georgia"/>
          <w:i/>
          <w:iCs/>
        </w:rPr>
        <w:t>(100 word limit)</w:t>
      </w:r>
    </w:p>
    <w:p w:rsidR="00D061AB" w:rsidRDefault="00D061AB">
      <w:pPr>
        <w:spacing w:after="0" w:line="240" w:lineRule="auto"/>
        <w:rPr>
          <w:rFonts w:ascii="Georgia" w:hAnsi="Georgia" w:cs="Georgia"/>
          <w:b/>
          <w:bCs/>
        </w:rPr>
      </w:pPr>
    </w:p>
    <w:p w:rsidR="00D061AB" w:rsidRDefault="00223D75">
      <w:pPr>
        <w:spacing w:after="0" w:line="240" w:lineRule="auto"/>
        <w:rPr>
          <w:rFonts w:ascii="Georgia" w:hAnsi="Georgia" w:cs="Georgia"/>
          <w:bCs/>
        </w:rPr>
      </w:pPr>
      <w:r>
        <w:rPr>
          <w:rFonts w:ascii="Georgia" w:hAnsi="Georgia" w:cs="Georgia"/>
          <w:bCs/>
        </w:rPr>
        <w:t>If local law prohibits cycling on sidewalks, are children exempted?</w:t>
      </w:r>
    </w:p>
    <w:p w:rsidR="00D061AB" w:rsidRDefault="00223D75">
      <w:pPr>
        <w:spacing w:after="0" w:line="240" w:lineRule="auto"/>
        <w:rPr>
          <w:rFonts w:ascii="Georgia" w:hAnsi="Georgia" w:cs="Georgia"/>
          <w:b/>
          <w:bCs/>
        </w:rPr>
      </w:pPr>
      <w:r>
        <w:rPr>
          <w:rFonts w:ascii="Georgia" w:hAnsi="Georgia" w:cs="Georgia"/>
          <w:b/>
          <w:bCs/>
        </w:rPr>
        <w:t>□ Yes</w:t>
      </w:r>
    </w:p>
    <w:p w:rsidR="00D061AB" w:rsidRDefault="00223D75">
      <w:pPr>
        <w:spacing w:after="0" w:line="240" w:lineRule="auto"/>
        <w:rPr>
          <w:rFonts w:ascii="Georgia" w:hAnsi="Georgia" w:cs="Georgia"/>
          <w:b/>
          <w:bCs/>
        </w:rPr>
      </w:pPr>
      <w:r>
        <w:rPr>
          <w:rFonts w:ascii="Georgia" w:hAnsi="Georgia" w:cs="Georgia"/>
          <w:b/>
          <w:bCs/>
        </w:rPr>
        <w:t xml:space="preserve">□ </w:t>
      </w:r>
      <w:proofErr w:type="gramStart"/>
      <w:r>
        <w:rPr>
          <w:rFonts w:ascii="Georgia" w:hAnsi="Georgia" w:cs="Georgia"/>
          <w:b/>
          <w:bCs/>
        </w:rPr>
        <w:t xml:space="preserve">No </w:t>
      </w:r>
      <w:ins w:id="268" w:author="Tony Filippini" w:date="2015-08-06T09:02:00Z">
        <w:r w:rsidR="002961D2">
          <w:rPr>
            <w:rFonts w:ascii="Georgia" w:hAnsi="Georgia" w:cs="Georgia"/>
            <w:b/>
            <w:bCs/>
          </w:rPr>
          <w:t xml:space="preserve"> </w:t>
        </w:r>
        <w:r w:rsidR="002961D2">
          <w:rPr>
            <w:rFonts w:ascii="Georgia" w:hAnsi="Georgia" w:cs="Georgia"/>
            <w:i/>
            <w:iCs/>
          </w:rPr>
          <w:t>[</w:t>
        </w:r>
        <w:proofErr w:type="gramEnd"/>
        <w:r w:rsidR="002961D2">
          <w:rPr>
            <w:rFonts w:ascii="Georgia" w:hAnsi="Georgia" w:cs="Georgia"/>
            <w:i/>
            <w:iCs/>
          </w:rPr>
          <w:t>X]</w:t>
        </w:r>
      </w:ins>
    </w:p>
    <w:p w:rsidR="00D061AB" w:rsidRDefault="00D061AB">
      <w:pPr>
        <w:spacing w:after="0" w:line="240" w:lineRule="auto"/>
        <w:rPr>
          <w:rFonts w:ascii="Georgia" w:hAnsi="Georgia" w:cs="Georgia"/>
          <w:b/>
          <w:bCs/>
        </w:rPr>
      </w:pPr>
    </w:p>
    <w:p w:rsidR="00D061AB" w:rsidRDefault="00223D75">
      <w:pPr>
        <w:spacing w:after="0" w:line="240" w:lineRule="auto"/>
        <w:rPr>
          <w:rFonts w:ascii="Georgia" w:hAnsi="Georgia" w:cs="Georgia"/>
          <w:bCs/>
        </w:rPr>
      </w:pPr>
      <w:r>
        <w:rPr>
          <w:rFonts w:ascii="Georgia" w:hAnsi="Georgia" w:cs="Georgia"/>
          <w:bCs/>
          <w:shd w:val="clear" w:color="auto" w:fill="00CCFF"/>
        </w:rPr>
        <w:t>94. Do you work with neighboring local jurisdictions on making your local bike laws consistent across municipal boundaries?</w:t>
      </w:r>
    </w:p>
    <w:p w:rsidR="00D061AB" w:rsidRDefault="00223D75">
      <w:pPr>
        <w:spacing w:after="0" w:line="240" w:lineRule="auto"/>
        <w:rPr>
          <w:rFonts w:ascii="Georgia" w:hAnsi="Georgia" w:cs="Georgia"/>
          <w:b/>
          <w:bCs/>
        </w:rPr>
      </w:pPr>
      <w:r>
        <w:rPr>
          <w:rFonts w:ascii="Georgia" w:hAnsi="Georgia" w:cs="Georgia"/>
          <w:b/>
          <w:bCs/>
        </w:rPr>
        <w:t>□ Yes</w:t>
      </w:r>
    </w:p>
    <w:p w:rsidR="00D061AB" w:rsidRDefault="00223D75">
      <w:pPr>
        <w:spacing w:after="0" w:line="240" w:lineRule="auto"/>
        <w:rPr>
          <w:rFonts w:ascii="Georgia" w:hAnsi="Georgia" w:cs="Georgia"/>
          <w:b/>
          <w:bCs/>
        </w:rPr>
      </w:pPr>
      <w:r>
        <w:rPr>
          <w:rFonts w:ascii="Georgia" w:hAnsi="Georgia" w:cs="Georgia"/>
          <w:b/>
          <w:bCs/>
        </w:rPr>
        <w:t xml:space="preserve">□ No </w:t>
      </w:r>
      <w:ins w:id="269" w:author="Tony Filippini" w:date="2015-08-06T09:02:00Z">
        <w:r w:rsidR="002961D2">
          <w:rPr>
            <w:rFonts w:ascii="Georgia" w:hAnsi="Georgia" w:cs="Georgia"/>
            <w:i/>
            <w:iCs/>
          </w:rPr>
          <w:t>[X]</w:t>
        </w:r>
      </w:ins>
    </w:p>
    <w:p w:rsidR="00D061AB" w:rsidRDefault="00D061AB">
      <w:pPr>
        <w:spacing w:after="0" w:line="240" w:lineRule="auto"/>
        <w:rPr>
          <w:rFonts w:ascii="Georgia" w:hAnsi="Georgia" w:cs="Georgia"/>
        </w:rPr>
      </w:pPr>
    </w:p>
    <w:p w:rsidR="00D061AB" w:rsidRDefault="00223D75">
      <w:pPr>
        <w:spacing w:after="0" w:line="240" w:lineRule="auto"/>
        <w:rPr>
          <w:rFonts w:ascii="Georgia" w:hAnsi="Georgia" w:cs="Georgia"/>
        </w:rPr>
      </w:pPr>
      <w:r>
        <w:rPr>
          <w:rFonts w:ascii="Georgia" w:hAnsi="Georgia" w:cs="Georgia"/>
          <w:shd w:val="clear" w:color="auto" w:fill="00CCFF"/>
        </w:rPr>
        <w:t>95. Describe any other enforcement programs or policies relating to cycling.</w:t>
      </w:r>
    </w:p>
    <w:p w:rsidR="00D061AB" w:rsidRDefault="00223D75">
      <w:pPr>
        <w:spacing w:after="0" w:line="240" w:lineRule="auto"/>
        <w:rPr>
          <w:rFonts w:ascii="Arial Narrow" w:hAnsi="Arial Narrow" w:cs="Arial Narrow"/>
          <w:b/>
          <w:bCs/>
          <w:sz w:val="28"/>
          <w:szCs w:val="28"/>
        </w:rPr>
      </w:pPr>
      <w:r>
        <w:rPr>
          <w:rFonts w:ascii="Georgia" w:hAnsi="Georgia" w:cs="Georgia"/>
          <w:i/>
          <w:iCs/>
        </w:rPr>
        <w:t xml:space="preserve"> (500 word limit)</w:t>
      </w:r>
    </w:p>
    <w:p w:rsidR="00D061AB" w:rsidRDefault="00D061AB">
      <w:pPr>
        <w:spacing w:after="0" w:line="240" w:lineRule="auto"/>
        <w:rPr>
          <w:rFonts w:ascii="Arial Narrow" w:hAnsi="Arial Narrow" w:cs="Arial Narrow"/>
          <w:b/>
          <w:bCs/>
          <w:sz w:val="28"/>
          <w:szCs w:val="28"/>
        </w:rPr>
      </w:pPr>
    </w:p>
    <w:p w:rsidR="00D061AB" w:rsidRDefault="00223D75">
      <w:pPr>
        <w:spacing w:after="0" w:line="240" w:lineRule="auto"/>
        <w:rPr>
          <w:rFonts w:ascii="Arial Narrow" w:hAnsi="Arial Narrow" w:cs="Arial Narrow"/>
          <w:b/>
          <w:bCs/>
          <w:sz w:val="28"/>
          <w:szCs w:val="28"/>
        </w:rPr>
      </w:pPr>
      <w:r>
        <w:rPr>
          <w:rFonts w:ascii="Arial Narrow" w:hAnsi="Arial Narrow" w:cs="Arial Narrow"/>
          <w:b/>
          <w:bCs/>
          <w:sz w:val="28"/>
          <w:szCs w:val="28"/>
        </w:rPr>
        <w:t>EVALUATION AND PLANNING</w:t>
      </w:r>
    </w:p>
    <w:p w:rsidR="00D061AB" w:rsidRDefault="00D061AB">
      <w:pPr>
        <w:spacing w:after="0" w:line="240" w:lineRule="auto"/>
        <w:rPr>
          <w:rFonts w:ascii="Georgia" w:hAnsi="Georgia" w:cs="Georgia"/>
        </w:rPr>
      </w:pPr>
    </w:p>
    <w:p w:rsidR="00D061AB" w:rsidRDefault="00223D75">
      <w:pPr>
        <w:spacing w:after="0" w:line="240" w:lineRule="auto"/>
        <w:rPr>
          <w:rFonts w:ascii="Georgia" w:hAnsi="Georgia" w:cs="Georgia"/>
        </w:rPr>
      </w:pPr>
      <w:r>
        <w:rPr>
          <w:rFonts w:ascii="Georgia" w:hAnsi="Georgia" w:cs="Georgia"/>
          <w:shd w:val="clear" w:color="auto" w:fill="FFFF66"/>
        </w:rPr>
        <w:t>96. Does your community have a comprehensive bicycle master plan or similar section in another document?</w:t>
      </w:r>
    </w:p>
    <w:p w:rsidR="00D061AB" w:rsidRDefault="00223D75">
      <w:pPr>
        <w:spacing w:after="0" w:line="240" w:lineRule="auto"/>
        <w:rPr>
          <w:rFonts w:ascii="Georgia" w:hAnsi="Georgia" w:cs="Georgia"/>
          <w:b/>
          <w:bCs/>
        </w:rPr>
      </w:pPr>
      <w:r>
        <w:rPr>
          <w:rFonts w:ascii="Georgia" w:hAnsi="Georgia" w:cs="Georgia"/>
          <w:b/>
          <w:bCs/>
        </w:rPr>
        <w:t>□ Yes</w:t>
      </w:r>
    </w:p>
    <w:p w:rsidR="00D061AB" w:rsidRDefault="00223D75">
      <w:pPr>
        <w:spacing w:after="0" w:line="240" w:lineRule="auto"/>
        <w:rPr>
          <w:rFonts w:ascii="Georgia" w:hAnsi="Georgia" w:cs="Georgia"/>
          <w:b/>
          <w:bCs/>
        </w:rPr>
      </w:pPr>
      <w:r>
        <w:rPr>
          <w:rFonts w:ascii="Georgia" w:hAnsi="Georgia" w:cs="Georgia"/>
          <w:b/>
          <w:bCs/>
        </w:rPr>
        <w:t>□ No</w:t>
      </w:r>
      <w:ins w:id="270" w:author="Tony Filippini" w:date="2015-07-09T15:29:00Z">
        <w:r w:rsidR="00E13A8E">
          <w:rPr>
            <w:rFonts w:ascii="Georgia" w:hAnsi="Georgia" w:cs="Georgia"/>
            <w:b/>
            <w:bCs/>
          </w:rPr>
          <w:t xml:space="preserve">  </w:t>
        </w:r>
        <w:r w:rsidR="00E13A8E">
          <w:rPr>
            <w:rFonts w:ascii="Georgia" w:hAnsi="Georgia" w:cs="Georgia"/>
            <w:i/>
            <w:iCs/>
          </w:rPr>
          <w:t>[X]</w:t>
        </w:r>
      </w:ins>
    </w:p>
    <w:p w:rsidR="00D061AB" w:rsidRDefault="00223D75">
      <w:pPr>
        <w:spacing w:after="0" w:line="240" w:lineRule="auto"/>
        <w:rPr>
          <w:rFonts w:ascii="Georgia" w:hAnsi="Georgia" w:cs="Georgia"/>
          <w:b/>
          <w:bCs/>
        </w:rPr>
      </w:pPr>
      <w:r>
        <w:rPr>
          <w:rFonts w:ascii="Georgia" w:hAnsi="Georgia" w:cs="Georgia"/>
          <w:b/>
          <w:bCs/>
        </w:rPr>
        <w:t xml:space="preserve">□ </w:t>
      </w:r>
      <w:proofErr w:type="gramStart"/>
      <w:r>
        <w:rPr>
          <w:rFonts w:ascii="Georgia" w:hAnsi="Georgia" w:cs="Georgia"/>
          <w:b/>
          <w:bCs/>
        </w:rPr>
        <w:t>Currently</w:t>
      </w:r>
      <w:proofErr w:type="gramEnd"/>
      <w:r>
        <w:rPr>
          <w:rFonts w:ascii="Georgia" w:hAnsi="Georgia" w:cs="Georgia"/>
          <w:b/>
          <w:bCs/>
        </w:rPr>
        <w:t xml:space="preserve"> under preparation</w:t>
      </w:r>
    </w:p>
    <w:p w:rsidR="00D061AB" w:rsidRDefault="00D061AB">
      <w:pPr>
        <w:spacing w:after="0" w:line="240" w:lineRule="auto"/>
        <w:rPr>
          <w:rFonts w:ascii="Georgia" w:hAnsi="Georgia" w:cs="Georgia"/>
        </w:rPr>
      </w:pPr>
    </w:p>
    <w:p w:rsidR="00D061AB" w:rsidRDefault="00223D75">
      <w:pPr>
        <w:spacing w:after="0" w:line="240" w:lineRule="auto"/>
        <w:rPr>
          <w:rFonts w:ascii="Georgia" w:hAnsi="Georgia" w:cs="Georgia"/>
        </w:rPr>
      </w:pPr>
      <w:r>
        <w:rPr>
          <w:rFonts w:ascii="Georgia" w:hAnsi="Georgia" w:cs="Georgia"/>
        </w:rPr>
        <w:t xml:space="preserve">If yes, </w:t>
      </w:r>
      <w:r>
        <w:rPr>
          <w:rFonts w:ascii="Georgia" w:hAnsi="Georgia" w:cs="Georgia"/>
          <w:color w:val="000000"/>
        </w:rPr>
        <w:t>please provide details about the plan below.</w:t>
      </w:r>
    </w:p>
    <w:p w:rsidR="00D061AB" w:rsidRDefault="00D061AB">
      <w:pPr>
        <w:spacing w:after="0" w:line="240" w:lineRule="auto"/>
        <w:rPr>
          <w:rFonts w:ascii="Georgia" w:hAnsi="Georgia" w:cs="Georgia"/>
          <w:bCs/>
        </w:rPr>
      </w:pPr>
    </w:p>
    <w:p w:rsidR="00D061AB" w:rsidRDefault="00223D75">
      <w:pPr>
        <w:spacing w:after="0" w:line="240" w:lineRule="auto"/>
        <w:rPr>
          <w:rFonts w:ascii="Georgia" w:hAnsi="Georgia" w:cs="Georgia"/>
          <w:bCs/>
        </w:rPr>
      </w:pPr>
      <w:r>
        <w:rPr>
          <w:rFonts w:ascii="Georgia" w:hAnsi="Georgia" w:cs="Georgia"/>
          <w:bCs/>
          <w:shd w:val="clear" w:color="auto" w:fill="FFFF66"/>
        </w:rPr>
        <w:t xml:space="preserve">96a. </w:t>
      </w:r>
      <w:proofErr w:type="gramStart"/>
      <w:r>
        <w:rPr>
          <w:rFonts w:ascii="Georgia" w:hAnsi="Georgia" w:cs="Georgia"/>
          <w:bCs/>
          <w:shd w:val="clear" w:color="auto" w:fill="FFFF66"/>
        </w:rPr>
        <w:t>Provide</w:t>
      </w:r>
      <w:proofErr w:type="gramEnd"/>
      <w:r>
        <w:rPr>
          <w:rFonts w:ascii="Georgia" w:hAnsi="Georgia" w:cs="Georgia"/>
          <w:bCs/>
          <w:shd w:val="clear" w:color="auto" w:fill="FFFF66"/>
        </w:rPr>
        <w:t xml:space="preserve"> a link to the plan or describe.</w:t>
      </w:r>
      <w:r>
        <w:rPr>
          <w:rFonts w:ascii="Georgia" w:hAnsi="Georgia" w:cs="Georgia"/>
          <w:bCs/>
        </w:rPr>
        <w:t xml:space="preserve"> </w:t>
      </w:r>
      <w:r>
        <w:rPr>
          <w:rFonts w:ascii="Georgia" w:hAnsi="Georgia" w:cs="Georgia"/>
          <w:bCs/>
          <w:i/>
          <w:iCs/>
        </w:rPr>
        <w:t>(250 word limit)</w:t>
      </w:r>
    </w:p>
    <w:p w:rsidR="00D061AB" w:rsidRDefault="00D061AB">
      <w:pPr>
        <w:spacing w:after="0" w:line="240" w:lineRule="auto"/>
        <w:rPr>
          <w:rFonts w:ascii="Georgia" w:hAnsi="Georgia" w:cs="Georgia"/>
          <w:bCs/>
        </w:rPr>
      </w:pPr>
    </w:p>
    <w:p w:rsidR="00D061AB" w:rsidRDefault="00223D75">
      <w:pPr>
        <w:spacing w:after="0" w:line="240" w:lineRule="auto"/>
        <w:rPr>
          <w:rFonts w:ascii="Georgia" w:hAnsi="Georgia" w:cs="Georgia"/>
          <w:bCs/>
        </w:rPr>
      </w:pPr>
      <w:r>
        <w:rPr>
          <w:rFonts w:ascii="Georgia" w:hAnsi="Georgia" w:cs="Georgia"/>
          <w:bCs/>
          <w:shd w:val="clear" w:color="auto" w:fill="FFFF66"/>
        </w:rPr>
        <w:t xml:space="preserve">96b. </w:t>
      </w:r>
      <w:proofErr w:type="gramStart"/>
      <w:r>
        <w:rPr>
          <w:rFonts w:ascii="Georgia" w:hAnsi="Georgia" w:cs="Georgia"/>
          <w:bCs/>
          <w:shd w:val="clear" w:color="auto" w:fill="FFFF66"/>
        </w:rPr>
        <w:t>When</w:t>
      </w:r>
      <w:proofErr w:type="gramEnd"/>
      <w:r>
        <w:rPr>
          <w:rFonts w:ascii="Georgia" w:hAnsi="Georgia" w:cs="Georgia"/>
          <w:bCs/>
          <w:shd w:val="clear" w:color="auto" w:fill="FFFF66"/>
        </w:rPr>
        <w:t xml:space="preserve"> was it passed or most recently updated?</w:t>
      </w:r>
    </w:p>
    <w:p w:rsidR="00D061AB" w:rsidRDefault="00D061AB">
      <w:pPr>
        <w:spacing w:after="0" w:line="240" w:lineRule="auto"/>
        <w:rPr>
          <w:rFonts w:ascii="Georgia" w:hAnsi="Georgia"/>
          <w:b/>
        </w:rPr>
      </w:pPr>
    </w:p>
    <w:p w:rsidR="00D061AB" w:rsidRDefault="00223D75">
      <w:pPr>
        <w:spacing w:after="0" w:line="240" w:lineRule="auto"/>
        <w:rPr>
          <w:rFonts w:ascii="Georgia" w:hAnsi="Georgia" w:cs="Georgia"/>
          <w:bCs/>
        </w:rPr>
      </w:pPr>
      <w:r>
        <w:rPr>
          <w:rFonts w:ascii="Georgia" w:hAnsi="Georgia"/>
        </w:rPr>
        <w:t>9</w:t>
      </w:r>
      <w:r>
        <w:rPr>
          <w:rFonts w:ascii="Georgia" w:hAnsi="Georgia"/>
          <w:shd w:val="clear" w:color="auto" w:fill="FFFF66"/>
        </w:rPr>
        <w:t>6c. How has the community staff reached out to minority and low-income communities (as defined by local regulations) to ensure that they are included in the decision-making process? (250 word limit) If no low-income or minority communities, write N/A.</w:t>
      </w:r>
    </w:p>
    <w:p w:rsidR="00D061AB" w:rsidRDefault="00D061AB">
      <w:pPr>
        <w:spacing w:after="0" w:line="240" w:lineRule="auto"/>
        <w:rPr>
          <w:rFonts w:ascii="Georgia" w:hAnsi="Georgia" w:cs="Georgia"/>
          <w:bCs/>
        </w:rPr>
      </w:pPr>
    </w:p>
    <w:p w:rsidR="00D061AB" w:rsidRDefault="00223D75">
      <w:pPr>
        <w:spacing w:after="0" w:line="240" w:lineRule="auto"/>
        <w:rPr>
          <w:rFonts w:ascii="Georgia" w:hAnsi="Georgia" w:cs="Georgia"/>
          <w:bCs/>
        </w:rPr>
      </w:pPr>
      <w:r>
        <w:rPr>
          <w:rFonts w:ascii="Georgia" w:hAnsi="Georgia" w:cs="Georgia"/>
          <w:bCs/>
          <w:shd w:val="clear" w:color="auto" w:fill="FFFF66"/>
        </w:rPr>
        <w:lastRenderedPageBreak/>
        <w:t xml:space="preserve">96d. </w:t>
      </w:r>
      <w:proofErr w:type="gramStart"/>
      <w:r>
        <w:rPr>
          <w:rFonts w:ascii="Georgia" w:hAnsi="Georgia" w:cs="Georgia"/>
          <w:bCs/>
          <w:shd w:val="clear" w:color="auto" w:fill="FFFF66"/>
        </w:rPr>
        <w:t>Is</w:t>
      </w:r>
      <w:proofErr w:type="gramEnd"/>
      <w:r>
        <w:rPr>
          <w:rFonts w:ascii="Georgia" w:hAnsi="Georgia" w:cs="Georgia"/>
          <w:bCs/>
          <w:shd w:val="clear" w:color="auto" w:fill="FFFF66"/>
        </w:rPr>
        <w:t xml:space="preserve"> there a dedicated funding source for implementation?</w:t>
      </w:r>
    </w:p>
    <w:p w:rsidR="00D061AB" w:rsidRDefault="00223D75">
      <w:pPr>
        <w:spacing w:after="0" w:line="240" w:lineRule="auto"/>
        <w:rPr>
          <w:rFonts w:ascii="Georgia" w:hAnsi="Georgia" w:cs="Georgia"/>
          <w:b/>
          <w:bCs/>
        </w:rPr>
      </w:pPr>
      <w:r>
        <w:rPr>
          <w:rFonts w:ascii="Georgia" w:hAnsi="Georgia" w:cs="Georgia"/>
          <w:b/>
          <w:bCs/>
        </w:rPr>
        <w:t>□ Yes</w:t>
      </w:r>
    </w:p>
    <w:p w:rsidR="00D061AB" w:rsidRDefault="00223D75">
      <w:pPr>
        <w:spacing w:after="0" w:line="240" w:lineRule="auto"/>
        <w:rPr>
          <w:rFonts w:ascii="Georgia" w:hAnsi="Georgia" w:cs="Georgia"/>
          <w:b/>
          <w:bCs/>
        </w:rPr>
      </w:pPr>
      <w:r>
        <w:rPr>
          <w:rFonts w:ascii="Georgia" w:hAnsi="Georgia" w:cs="Georgia"/>
          <w:b/>
          <w:bCs/>
        </w:rPr>
        <w:t>□ No</w:t>
      </w:r>
    </w:p>
    <w:p w:rsidR="00D061AB" w:rsidRDefault="00223D75">
      <w:pPr>
        <w:spacing w:after="0" w:line="240" w:lineRule="auto"/>
        <w:rPr>
          <w:rFonts w:ascii="Georgia" w:hAnsi="Georgia" w:cs="Georgia"/>
          <w:bCs/>
        </w:rPr>
      </w:pPr>
      <w:r>
        <w:rPr>
          <w:rFonts w:ascii="Georgia" w:hAnsi="Georgia" w:cs="Georgia"/>
          <w:bCs/>
        </w:rPr>
        <w:t xml:space="preserve">If yes, describe the funding source and designated amount </w:t>
      </w:r>
      <w:r>
        <w:rPr>
          <w:rFonts w:ascii="Georgia" w:hAnsi="Georgia" w:cs="Georgia"/>
          <w:bCs/>
          <w:i/>
          <w:iCs/>
        </w:rPr>
        <w:t>(250 word limit)</w:t>
      </w:r>
    </w:p>
    <w:p w:rsidR="00D061AB" w:rsidRDefault="00D061AB">
      <w:pPr>
        <w:spacing w:after="0" w:line="240" w:lineRule="auto"/>
        <w:rPr>
          <w:rFonts w:ascii="Georgia" w:hAnsi="Georgia" w:cs="Georgia"/>
          <w:bCs/>
        </w:rPr>
      </w:pPr>
    </w:p>
    <w:p w:rsidR="00D061AB" w:rsidRDefault="00223D75">
      <w:pPr>
        <w:spacing w:after="0" w:line="240" w:lineRule="auto"/>
        <w:rPr>
          <w:rFonts w:ascii="Georgia" w:hAnsi="Georgia" w:cs="Georgia"/>
          <w:bCs/>
        </w:rPr>
      </w:pPr>
      <w:r>
        <w:rPr>
          <w:rFonts w:ascii="Georgia" w:hAnsi="Georgia" w:cs="Georgia"/>
          <w:bCs/>
          <w:shd w:val="clear" w:color="auto" w:fill="FFFF66"/>
        </w:rPr>
        <w:t xml:space="preserve">96e. </w:t>
      </w:r>
      <w:proofErr w:type="gramStart"/>
      <w:r>
        <w:rPr>
          <w:rFonts w:ascii="Georgia" w:hAnsi="Georgia" w:cs="Georgia"/>
          <w:bCs/>
          <w:shd w:val="clear" w:color="auto" w:fill="FFFF66"/>
        </w:rPr>
        <w:t>What</w:t>
      </w:r>
      <w:proofErr w:type="gramEnd"/>
      <w:r>
        <w:rPr>
          <w:rFonts w:ascii="Georgia" w:hAnsi="Georgia" w:cs="Georgia"/>
          <w:bCs/>
          <w:shd w:val="clear" w:color="auto" w:fill="FFFF66"/>
        </w:rPr>
        <w:t xml:space="preserve"> percentage of the current plan has been implemented?</w:t>
      </w:r>
    </w:p>
    <w:p w:rsidR="00D061AB" w:rsidRDefault="00D061AB">
      <w:pPr>
        <w:spacing w:after="0" w:line="240" w:lineRule="auto"/>
        <w:rPr>
          <w:rFonts w:ascii="Georgia" w:hAnsi="Georgia" w:cs="Georgia"/>
          <w:bCs/>
        </w:rPr>
      </w:pPr>
    </w:p>
    <w:p w:rsidR="00D061AB" w:rsidRDefault="00D061AB">
      <w:pPr>
        <w:spacing w:after="0" w:line="240" w:lineRule="auto"/>
        <w:rPr>
          <w:rFonts w:ascii="Georgia" w:hAnsi="Georgia" w:cs="Georgia"/>
          <w:bCs/>
        </w:rPr>
      </w:pPr>
    </w:p>
    <w:p w:rsidR="00D061AB" w:rsidRDefault="00D061AB">
      <w:pPr>
        <w:spacing w:after="0" w:line="240" w:lineRule="auto"/>
        <w:rPr>
          <w:rFonts w:ascii="Georgia" w:hAnsi="Georgia" w:cs="Georgia"/>
          <w:bCs/>
        </w:rPr>
      </w:pPr>
    </w:p>
    <w:p w:rsidR="00D061AB" w:rsidRDefault="00223D75">
      <w:pPr>
        <w:spacing w:after="0" w:line="240" w:lineRule="auto"/>
        <w:rPr>
          <w:rFonts w:ascii="Georgia" w:hAnsi="Georgia" w:cs="Georgia"/>
          <w:bCs/>
        </w:rPr>
      </w:pPr>
      <w:r>
        <w:rPr>
          <w:rFonts w:ascii="Georgia" w:hAnsi="Georgia" w:cs="Georgia"/>
          <w:bCs/>
          <w:shd w:val="clear" w:color="auto" w:fill="FFFF66"/>
        </w:rPr>
        <w:t>96f. Are you meeting annual target goals for implementation?</w:t>
      </w:r>
    </w:p>
    <w:p w:rsidR="00D061AB" w:rsidRDefault="00223D75">
      <w:pPr>
        <w:spacing w:after="0" w:line="240" w:lineRule="auto"/>
        <w:rPr>
          <w:rFonts w:ascii="Georgia" w:hAnsi="Georgia" w:cs="Georgia"/>
          <w:b/>
          <w:bCs/>
        </w:rPr>
      </w:pPr>
      <w:r>
        <w:rPr>
          <w:rFonts w:ascii="Georgia" w:hAnsi="Georgia" w:cs="Georgia"/>
          <w:b/>
          <w:bCs/>
        </w:rPr>
        <w:t>□ Yes</w:t>
      </w:r>
    </w:p>
    <w:p w:rsidR="00D061AB" w:rsidRDefault="00223D75">
      <w:pPr>
        <w:spacing w:after="0" w:line="240" w:lineRule="auto"/>
        <w:rPr>
          <w:rFonts w:ascii="Georgia" w:hAnsi="Georgia" w:cs="Georgia"/>
          <w:b/>
          <w:bCs/>
        </w:rPr>
      </w:pPr>
      <w:r>
        <w:rPr>
          <w:rFonts w:ascii="Georgia" w:hAnsi="Georgia" w:cs="Georgia"/>
          <w:b/>
          <w:bCs/>
        </w:rPr>
        <w:t>□ No</w:t>
      </w:r>
    </w:p>
    <w:p w:rsidR="00D061AB" w:rsidRDefault="00D061AB">
      <w:pPr>
        <w:spacing w:after="0" w:line="240" w:lineRule="auto"/>
        <w:rPr>
          <w:rFonts w:ascii="Georgia" w:hAnsi="Georgia" w:cs="Georgia"/>
          <w:i/>
          <w:iCs/>
        </w:rPr>
      </w:pPr>
    </w:p>
    <w:p w:rsidR="00D061AB" w:rsidRDefault="00223D75">
      <w:pPr>
        <w:spacing w:after="0" w:line="240" w:lineRule="auto"/>
        <w:rPr>
          <w:rFonts w:ascii="Georgia" w:hAnsi="Georgia" w:cs="Georgia"/>
        </w:rPr>
      </w:pPr>
      <w:r>
        <w:rPr>
          <w:rFonts w:ascii="Georgia" w:hAnsi="Georgia" w:cs="Georgia"/>
          <w:shd w:val="clear" w:color="auto" w:fill="FFFF66"/>
        </w:rPr>
        <w:t>97. What local agencies have a bicycle master plans or similar section in another plans and transportation demand management documents?</w:t>
      </w:r>
    </w:p>
    <w:p w:rsidR="00D061AB" w:rsidRDefault="00223D75">
      <w:pPr>
        <w:spacing w:after="0" w:line="240" w:lineRule="auto"/>
        <w:rPr>
          <w:rFonts w:ascii="Georgia" w:hAnsi="Georgia" w:cs="Georgia"/>
          <w:b/>
          <w:bCs/>
        </w:rPr>
      </w:pPr>
      <w:r>
        <w:rPr>
          <w:rFonts w:ascii="Georgia" w:hAnsi="Georgia" w:cs="Georgia"/>
          <w:b/>
          <w:bCs/>
        </w:rPr>
        <w:t xml:space="preserve">□ Transit agency </w:t>
      </w:r>
    </w:p>
    <w:p w:rsidR="00D061AB" w:rsidRDefault="00223D75">
      <w:pPr>
        <w:spacing w:after="0" w:line="240" w:lineRule="auto"/>
        <w:rPr>
          <w:rFonts w:ascii="Georgia" w:hAnsi="Georgia" w:cs="Georgia"/>
          <w:b/>
          <w:bCs/>
        </w:rPr>
      </w:pPr>
      <w:r>
        <w:rPr>
          <w:rFonts w:ascii="Georgia" w:hAnsi="Georgia" w:cs="Georgia"/>
          <w:b/>
          <w:bCs/>
        </w:rPr>
        <w:t>□ School District</w:t>
      </w:r>
    </w:p>
    <w:p w:rsidR="00D061AB" w:rsidRDefault="00223D75">
      <w:pPr>
        <w:spacing w:after="0" w:line="240" w:lineRule="auto"/>
        <w:rPr>
          <w:rFonts w:ascii="Georgia" w:hAnsi="Georgia" w:cs="Georgia"/>
          <w:b/>
          <w:bCs/>
        </w:rPr>
      </w:pPr>
      <w:r>
        <w:rPr>
          <w:rFonts w:ascii="Georgia" w:hAnsi="Georgia" w:cs="Georgia"/>
          <w:b/>
          <w:bCs/>
        </w:rPr>
        <w:t>□ Parks and Recreation</w:t>
      </w:r>
    </w:p>
    <w:p w:rsidR="00D061AB" w:rsidRDefault="00223D75">
      <w:pPr>
        <w:spacing w:after="0" w:line="240" w:lineRule="auto"/>
        <w:rPr>
          <w:rFonts w:ascii="Georgia" w:hAnsi="Georgia" w:cs="Georgia"/>
          <w:b/>
          <w:bCs/>
        </w:rPr>
      </w:pPr>
      <w:r>
        <w:rPr>
          <w:rFonts w:ascii="Georgia" w:hAnsi="Georgia" w:cs="Georgia"/>
          <w:b/>
          <w:bCs/>
        </w:rPr>
        <w:t>□ Other</w:t>
      </w:r>
    </w:p>
    <w:p w:rsidR="00D061AB" w:rsidRDefault="00223D75">
      <w:pPr>
        <w:spacing w:after="0" w:line="240" w:lineRule="auto"/>
        <w:rPr>
          <w:rFonts w:ascii="Georgia" w:hAnsi="Georgia" w:cs="Georgia"/>
          <w:bCs/>
        </w:rPr>
      </w:pPr>
      <w:r>
        <w:rPr>
          <w:rFonts w:ascii="Georgia" w:hAnsi="Georgia" w:cs="Georgia"/>
          <w:bCs/>
        </w:rPr>
        <w:t xml:space="preserve">If other, please describe </w:t>
      </w:r>
      <w:r>
        <w:rPr>
          <w:rFonts w:ascii="Georgia" w:hAnsi="Georgia" w:cs="Georgia"/>
          <w:bCs/>
          <w:i/>
        </w:rPr>
        <w:t>(100 word limit)</w:t>
      </w:r>
    </w:p>
    <w:p w:rsidR="00D061AB" w:rsidRDefault="00D061AB">
      <w:pPr>
        <w:spacing w:after="0" w:line="240" w:lineRule="auto"/>
        <w:rPr>
          <w:rFonts w:ascii="Georgia" w:hAnsi="Georgia" w:cs="Georgia"/>
          <w:i/>
          <w:iCs/>
        </w:rPr>
      </w:pPr>
    </w:p>
    <w:p w:rsidR="00D061AB" w:rsidRDefault="00223D75">
      <w:pPr>
        <w:spacing w:after="0" w:line="240" w:lineRule="auto"/>
        <w:rPr>
          <w:ins w:id="271" w:author="Tony Filippini" w:date="2015-07-08T10:13:00Z"/>
          <w:rFonts w:ascii="Georgia" w:hAnsi="Georgia" w:cs="Georgia"/>
          <w:iCs/>
          <w:shd w:val="clear" w:color="auto" w:fill="FFFF66"/>
        </w:rPr>
      </w:pPr>
      <w:r>
        <w:rPr>
          <w:rFonts w:ascii="Georgia" w:hAnsi="Georgia" w:cs="Georgia"/>
          <w:iCs/>
          <w:shd w:val="clear" w:color="auto" w:fill="FFFF66"/>
        </w:rPr>
        <w:t>98. What percentage of the total transportation budget – on average - was invested in bicycle projects in FY 2010-2014?</w:t>
      </w:r>
    </w:p>
    <w:p w:rsidR="00A55D1D" w:rsidRDefault="00A55D1D">
      <w:pPr>
        <w:spacing w:after="0" w:line="240" w:lineRule="auto"/>
        <w:rPr>
          <w:ins w:id="272" w:author="Tony Filippini" w:date="2015-07-08T10:14:00Z"/>
          <w:rFonts w:ascii="Georgia" w:hAnsi="Georgia" w:cs="Georgia"/>
          <w:iCs/>
          <w:shd w:val="clear" w:color="auto" w:fill="FFFF66"/>
        </w:rPr>
      </w:pPr>
    </w:p>
    <w:p w:rsidR="00A55D1D" w:rsidRPr="00A55D1D" w:rsidRDefault="00A55D1D" w:rsidP="00A55D1D">
      <w:pPr>
        <w:spacing w:after="0" w:line="240" w:lineRule="auto"/>
        <w:rPr>
          <w:ins w:id="273" w:author="Tony Filippini" w:date="2015-07-08T10:14:00Z"/>
          <w:rFonts w:ascii="Georgia" w:hAnsi="Georgia" w:cs="Georgia"/>
          <w:bCs/>
          <w:i/>
          <w:rPrChange w:id="274" w:author="Tony Filippini" w:date="2015-07-08T10:14:00Z">
            <w:rPr>
              <w:ins w:id="275" w:author="Tony Filippini" w:date="2015-07-08T10:14:00Z"/>
              <w:rFonts w:ascii="Georgia" w:hAnsi="Georgia" w:cs="Georgia"/>
              <w:b/>
              <w:bCs/>
            </w:rPr>
          </w:rPrChange>
        </w:rPr>
      </w:pPr>
      <w:ins w:id="276" w:author="Tony Filippini" w:date="2015-07-08T10:14:00Z">
        <w:r w:rsidRPr="00A55D1D">
          <w:rPr>
            <w:rFonts w:ascii="Georgia" w:hAnsi="Georgia" w:cs="Georgia"/>
            <w:bCs/>
            <w:i/>
            <w:rPrChange w:id="277" w:author="Tony Filippini" w:date="2015-07-08T10:14:00Z">
              <w:rPr>
                <w:rFonts w:ascii="Georgia" w:hAnsi="Georgia" w:cs="Georgia"/>
                <w:b/>
                <w:bCs/>
              </w:rPr>
            </w:rPrChange>
          </w:rPr>
          <w:t>Less than 1%</w:t>
        </w:r>
      </w:ins>
    </w:p>
    <w:p w:rsidR="00A55D1D" w:rsidDel="00A55D1D" w:rsidRDefault="00A55D1D">
      <w:pPr>
        <w:spacing w:after="0" w:line="240" w:lineRule="auto"/>
        <w:rPr>
          <w:del w:id="278" w:author="Tony Filippini" w:date="2015-07-08T10:14:00Z"/>
          <w:rFonts w:ascii="Georgia" w:hAnsi="Georgia" w:cs="Georgia"/>
        </w:rPr>
      </w:pPr>
    </w:p>
    <w:p w:rsidR="00D061AB" w:rsidDel="00A55D1D" w:rsidRDefault="00D061AB">
      <w:pPr>
        <w:spacing w:after="0" w:line="240" w:lineRule="auto"/>
        <w:rPr>
          <w:del w:id="279" w:author="Tony Filippini" w:date="2015-07-08T10:14:00Z"/>
          <w:rFonts w:ascii="Georgia" w:hAnsi="Georgia" w:cs="Georgia"/>
          <w:i/>
          <w:iCs/>
        </w:rPr>
      </w:pPr>
    </w:p>
    <w:p w:rsidR="00D061AB" w:rsidRDefault="00223D75">
      <w:pPr>
        <w:spacing w:after="0" w:line="240" w:lineRule="auto"/>
        <w:rPr>
          <w:rFonts w:ascii="Georgia" w:hAnsi="Georgia"/>
        </w:rPr>
      </w:pPr>
      <w:r>
        <w:rPr>
          <w:rFonts w:ascii="Georgia" w:hAnsi="Georgia" w:cs="Verdana"/>
          <w:iCs/>
          <w:shd w:val="clear" w:color="auto" w:fill="FFFF66"/>
        </w:rPr>
        <w:t>98a.</w:t>
      </w:r>
      <w:r>
        <w:rPr>
          <w:rFonts w:ascii="Georgia" w:hAnsi="Georgia" w:cs="Verdana"/>
          <w:i/>
          <w:iCs/>
          <w:shd w:val="clear" w:color="auto" w:fill="FFFF66"/>
        </w:rPr>
        <w:t xml:space="preserve"> </w:t>
      </w:r>
      <w:r>
        <w:rPr>
          <w:rFonts w:ascii="Georgia" w:hAnsi="Georgia"/>
          <w:shd w:val="clear" w:color="auto" w:fill="FFFF66"/>
        </w:rPr>
        <w:t>Do you allocate bicycle-related funding to low-income communities and minority communities?</w:t>
      </w:r>
    </w:p>
    <w:p w:rsidR="00D061AB" w:rsidRDefault="00223D75">
      <w:pPr>
        <w:spacing w:after="0" w:line="240" w:lineRule="auto"/>
        <w:rPr>
          <w:rFonts w:ascii="Georgia" w:hAnsi="Georgia" w:cs="Georgia"/>
          <w:b/>
          <w:bCs/>
        </w:rPr>
      </w:pPr>
      <w:r>
        <w:rPr>
          <w:rFonts w:ascii="Georgia" w:hAnsi="Georgia" w:cs="Georgia"/>
          <w:b/>
          <w:bCs/>
        </w:rPr>
        <w:t>□ Yes</w:t>
      </w:r>
    </w:p>
    <w:p w:rsidR="00D061AB" w:rsidRDefault="00223D75">
      <w:pPr>
        <w:spacing w:after="0" w:line="240" w:lineRule="auto"/>
        <w:rPr>
          <w:rFonts w:ascii="Georgia" w:hAnsi="Georgia" w:cs="Georgia"/>
          <w:b/>
          <w:bCs/>
        </w:rPr>
      </w:pPr>
      <w:r>
        <w:rPr>
          <w:rFonts w:ascii="Georgia" w:hAnsi="Georgia" w:cs="Georgia"/>
          <w:b/>
          <w:bCs/>
        </w:rPr>
        <w:t>□ No</w:t>
      </w:r>
      <w:ins w:id="280" w:author="Tony Filippini" w:date="2015-07-14T10:55:00Z">
        <w:r w:rsidR="00D97AA9" w:rsidRPr="00D97AA9">
          <w:rPr>
            <w:rFonts w:ascii="Georgia" w:hAnsi="Georgia" w:cs="Georgia"/>
            <w:bCs/>
            <w:i/>
            <w:rPrChange w:id="281" w:author="Tony Filippini" w:date="2015-07-14T10:56:00Z">
              <w:rPr>
                <w:rFonts w:ascii="Georgia" w:hAnsi="Georgia" w:cs="Georgia"/>
                <w:b/>
                <w:bCs/>
              </w:rPr>
            </w:rPrChange>
          </w:rPr>
          <w:t xml:space="preserve"> [X]</w:t>
        </w:r>
      </w:ins>
    </w:p>
    <w:p w:rsidR="00D061AB" w:rsidRDefault="00223D75">
      <w:pPr>
        <w:spacing w:after="0" w:line="240" w:lineRule="auto"/>
        <w:rPr>
          <w:rFonts w:ascii="Georgia" w:hAnsi="Georgia"/>
        </w:rPr>
      </w:pPr>
      <w:r>
        <w:rPr>
          <w:rFonts w:ascii="Georgia" w:hAnsi="Georgia" w:cs="Georgia"/>
          <w:b/>
          <w:bCs/>
        </w:rPr>
        <w:t xml:space="preserve">□ </w:t>
      </w:r>
      <w:r>
        <w:rPr>
          <w:rFonts w:ascii="Georgia" w:hAnsi="Georgia"/>
          <w:b/>
        </w:rPr>
        <w:t>No low-income or minority communities</w:t>
      </w:r>
    </w:p>
    <w:p w:rsidR="00D061AB" w:rsidRDefault="00223D75">
      <w:pPr>
        <w:spacing w:after="0" w:line="240" w:lineRule="auto"/>
        <w:rPr>
          <w:rFonts w:ascii="Georgia" w:hAnsi="Georgia"/>
        </w:rPr>
      </w:pPr>
      <w:r>
        <w:rPr>
          <w:rFonts w:ascii="Georgia" w:hAnsi="Georgia"/>
        </w:rPr>
        <w:t>If yes, please describe (250 word limit)</w:t>
      </w:r>
    </w:p>
    <w:p w:rsidR="00D061AB" w:rsidRDefault="00D061AB">
      <w:pPr>
        <w:spacing w:after="0" w:line="240" w:lineRule="auto"/>
        <w:rPr>
          <w:rFonts w:ascii="Georgia" w:hAnsi="Georgia"/>
          <w:b/>
        </w:rPr>
      </w:pPr>
    </w:p>
    <w:p w:rsidR="00D061AB" w:rsidRDefault="00223D75">
      <w:pPr>
        <w:spacing w:after="0" w:line="240" w:lineRule="auto"/>
        <w:rPr>
          <w:rFonts w:ascii="Georgia" w:hAnsi="Georgia"/>
        </w:rPr>
      </w:pPr>
      <w:r>
        <w:rPr>
          <w:rFonts w:ascii="Georgia" w:hAnsi="Georgia"/>
          <w:shd w:val="clear" w:color="auto" w:fill="FFFF66"/>
        </w:rPr>
        <w:t>99. How is bicycle planning integrated with transit planning</w:t>
      </w:r>
      <w:r>
        <w:rPr>
          <w:rFonts w:ascii="Times New Roman" w:hAnsi="Times New Roman"/>
          <w:sz w:val="24"/>
          <w:szCs w:val="24"/>
          <w:shd w:val="clear" w:color="auto" w:fill="FFFF66"/>
        </w:rPr>
        <w:t>?</w:t>
      </w:r>
      <w:r>
        <w:rPr>
          <w:rFonts w:ascii="Georgia" w:hAnsi="Georgia"/>
          <w:shd w:val="clear" w:color="auto" w:fill="FFFF66"/>
        </w:rPr>
        <w:t xml:space="preserve"> If your community does not have a transit system, write N/A.</w:t>
      </w:r>
    </w:p>
    <w:p w:rsidR="00D061AB" w:rsidRDefault="00D061AB">
      <w:pPr>
        <w:spacing w:after="0" w:line="240" w:lineRule="auto"/>
        <w:rPr>
          <w:ins w:id="282" w:author="Tony Filippini" w:date="2015-07-17T16:56:00Z"/>
          <w:rFonts w:ascii="Georgia" w:hAnsi="Georgia"/>
        </w:rPr>
      </w:pPr>
    </w:p>
    <w:p w:rsidR="00643E2C" w:rsidRDefault="00643E2C">
      <w:pPr>
        <w:spacing w:after="0" w:line="240" w:lineRule="auto"/>
        <w:rPr>
          <w:ins w:id="283" w:author="Tony Filippini" w:date="2015-07-17T16:56:00Z"/>
          <w:rFonts w:ascii="Georgia" w:hAnsi="Georgia"/>
        </w:rPr>
      </w:pPr>
      <w:ins w:id="284" w:author="Tony Filippini" w:date="2015-07-17T16:56:00Z">
        <w:r w:rsidRPr="00643E2C">
          <w:rPr>
            <w:rFonts w:ascii="Georgia" w:hAnsi="Georgia"/>
          </w:rPr>
          <w:t xml:space="preserve">As part of our TIGER application, we planned for a bike path through the ISU Arboretum and bike lockers (12) at the Intermodal facility. This path connects with the existing path out to West Ames near the Middle school.  </w:t>
        </w:r>
      </w:ins>
      <w:ins w:id="285" w:author="Tony Filippini" w:date="2015-07-17T16:57:00Z">
        <w:r>
          <w:rPr>
            <w:rFonts w:ascii="Georgia" w:hAnsi="Georgia"/>
          </w:rPr>
          <w:t>Starting in September of 2</w:t>
        </w:r>
      </w:ins>
      <w:ins w:id="286" w:author="Tony Filippini" w:date="2015-07-17T16:56:00Z">
        <w:r w:rsidRPr="00643E2C">
          <w:rPr>
            <w:rFonts w:ascii="Georgia" w:hAnsi="Georgia"/>
          </w:rPr>
          <w:t>008 bike racks</w:t>
        </w:r>
      </w:ins>
      <w:ins w:id="287" w:author="Tony Filippini" w:date="2015-07-17T16:57:00Z">
        <w:r>
          <w:rPr>
            <w:rFonts w:ascii="Georgia" w:hAnsi="Georgia"/>
          </w:rPr>
          <w:t xml:space="preserve"> were installed</w:t>
        </w:r>
      </w:ins>
      <w:ins w:id="288" w:author="Tony Filippini" w:date="2015-07-17T16:56:00Z">
        <w:r w:rsidRPr="00643E2C">
          <w:rPr>
            <w:rFonts w:ascii="Georgia" w:hAnsi="Georgia"/>
          </w:rPr>
          <w:t xml:space="preserve"> on </w:t>
        </w:r>
      </w:ins>
      <w:ins w:id="289" w:author="Tony Filippini" w:date="2015-07-17T16:57:00Z">
        <w:r>
          <w:rPr>
            <w:rFonts w:ascii="Georgia" w:hAnsi="Georgia"/>
          </w:rPr>
          <w:t>all</w:t>
        </w:r>
      </w:ins>
      <w:ins w:id="290" w:author="Tony Filippini" w:date="2015-07-17T16:56:00Z">
        <w:r w:rsidRPr="00643E2C">
          <w:rPr>
            <w:rFonts w:ascii="Georgia" w:hAnsi="Georgia"/>
          </w:rPr>
          <w:t xml:space="preserve"> buses</w:t>
        </w:r>
        <w:r>
          <w:rPr>
            <w:rFonts w:ascii="Georgia" w:hAnsi="Georgia"/>
          </w:rPr>
          <w:t xml:space="preserve"> over a few years and are now fully equipped.</w:t>
        </w:r>
      </w:ins>
    </w:p>
    <w:p w:rsidR="00643E2C" w:rsidRDefault="00643E2C">
      <w:pPr>
        <w:spacing w:after="0" w:line="240" w:lineRule="auto"/>
        <w:rPr>
          <w:rFonts w:ascii="Georgia" w:hAnsi="Georgia"/>
        </w:rPr>
      </w:pPr>
    </w:p>
    <w:p w:rsidR="00D061AB" w:rsidRDefault="00223D75">
      <w:pPr>
        <w:spacing w:after="0" w:line="240" w:lineRule="auto"/>
        <w:rPr>
          <w:rFonts w:ascii="Georgia" w:hAnsi="Georgia"/>
        </w:rPr>
      </w:pPr>
      <w:r>
        <w:rPr>
          <w:rFonts w:ascii="Georgia" w:hAnsi="Georgia"/>
          <w:shd w:val="clear" w:color="auto" w:fill="FFFF66"/>
        </w:rPr>
        <w:t>100. How is bicycle planning integrated with affordable housing planning? If no affordable housing, write N/A.</w:t>
      </w:r>
    </w:p>
    <w:p w:rsidR="00D061AB" w:rsidRDefault="00D061AB">
      <w:pPr>
        <w:spacing w:after="0" w:line="240" w:lineRule="auto"/>
        <w:rPr>
          <w:ins w:id="291" w:author="Tony Filippini" w:date="2015-07-14T10:14:00Z"/>
          <w:rFonts w:ascii="Georgia" w:hAnsi="Georgia" w:cs="Georgia"/>
        </w:rPr>
      </w:pPr>
    </w:p>
    <w:p w:rsidR="0017128B" w:rsidRDefault="0017128B">
      <w:pPr>
        <w:spacing w:after="0" w:line="240" w:lineRule="auto"/>
        <w:rPr>
          <w:ins w:id="292" w:author="Tony Filippini" w:date="2015-07-14T10:14:00Z"/>
          <w:rFonts w:ascii="Georgia" w:hAnsi="Georgia" w:cs="Georgia"/>
        </w:rPr>
      </w:pPr>
      <w:ins w:id="293" w:author="Tony Filippini" w:date="2015-07-14T10:14:00Z">
        <w:r>
          <w:rPr>
            <w:rFonts w:ascii="Georgia" w:hAnsi="Georgia" w:cs="Georgia"/>
          </w:rPr>
          <w:lastRenderedPageBreak/>
          <w:t xml:space="preserve">At this time there is </w:t>
        </w:r>
      </w:ins>
      <w:ins w:id="294" w:author="Tony Filippini" w:date="2015-07-14T10:15:00Z">
        <w:r>
          <w:rPr>
            <w:rFonts w:ascii="Georgia" w:hAnsi="Georgia" w:cs="Georgia"/>
          </w:rPr>
          <w:t>no</w:t>
        </w:r>
      </w:ins>
      <w:ins w:id="295" w:author="Tony Filippini" w:date="2015-07-14T10:14:00Z">
        <w:r>
          <w:rPr>
            <w:rFonts w:ascii="Georgia" w:hAnsi="Georgia" w:cs="Georgia"/>
          </w:rPr>
          <w:t xml:space="preserve"> formal bicycle planning integrated with affordable housing planning.</w:t>
        </w:r>
      </w:ins>
    </w:p>
    <w:p w:rsidR="0017128B" w:rsidRDefault="0017128B">
      <w:pPr>
        <w:spacing w:after="0" w:line="240" w:lineRule="auto"/>
        <w:rPr>
          <w:rFonts w:ascii="Georgia" w:hAnsi="Georgia" w:cs="Georgia"/>
        </w:rPr>
      </w:pPr>
    </w:p>
    <w:p w:rsidR="00D061AB" w:rsidRDefault="00223D75">
      <w:pPr>
        <w:spacing w:after="0" w:line="240" w:lineRule="auto"/>
        <w:rPr>
          <w:rFonts w:ascii="Georgia" w:hAnsi="Georgia" w:cs="Georgia"/>
        </w:rPr>
      </w:pPr>
      <w:r>
        <w:rPr>
          <w:rFonts w:ascii="Georgia" w:hAnsi="Georgia" w:cs="Georgia"/>
          <w:shd w:val="clear" w:color="auto" w:fill="FFFF66"/>
        </w:rPr>
        <w:t>101. How does your community collect information on bicycle usage?</w:t>
      </w:r>
      <w:r>
        <w:rPr>
          <w:rFonts w:ascii="Georgia" w:hAnsi="Georgia" w:cs="Georgia"/>
        </w:rPr>
        <w:t xml:space="preserve"> </w:t>
      </w:r>
    </w:p>
    <w:p w:rsidR="00D061AB" w:rsidRDefault="00223D75">
      <w:pPr>
        <w:spacing w:after="0" w:line="240" w:lineRule="auto"/>
        <w:rPr>
          <w:rFonts w:ascii="Georgia" w:hAnsi="Georgia" w:cs="Georgia"/>
          <w:b/>
          <w:bCs/>
        </w:rPr>
      </w:pPr>
      <w:r>
        <w:rPr>
          <w:rFonts w:ascii="Georgia" w:hAnsi="Georgia" w:cs="Georgia"/>
          <w:b/>
          <w:bCs/>
        </w:rPr>
        <w:t>□ Automated bicycle counters</w:t>
      </w:r>
    </w:p>
    <w:p w:rsidR="00D061AB" w:rsidRDefault="00223D75">
      <w:pPr>
        <w:spacing w:after="0" w:line="240" w:lineRule="auto"/>
        <w:rPr>
          <w:rFonts w:ascii="Georgia" w:hAnsi="Georgia" w:cs="Georgia"/>
          <w:b/>
          <w:bCs/>
        </w:rPr>
      </w:pPr>
      <w:r>
        <w:rPr>
          <w:rFonts w:ascii="Georgia" w:hAnsi="Georgia" w:cs="Georgia"/>
          <w:b/>
          <w:bCs/>
        </w:rPr>
        <w:t>□ Regular statistically valid community bicycle surveys</w:t>
      </w:r>
    </w:p>
    <w:p w:rsidR="00D061AB" w:rsidRDefault="00223D75">
      <w:pPr>
        <w:spacing w:after="0" w:line="240" w:lineRule="auto"/>
        <w:rPr>
          <w:rFonts w:ascii="Georgia" w:hAnsi="Georgia" w:cs="Georgia"/>
          <w:b/>
          <w:bCs/>
        </w:rPr>
      </w:pPr>
      <w:r>
        <w:rPr>
          <w:rFonts w:ascii="Georgia" w:hAnsi="Georgia" w:cs="Georgia"/>
          <w:b/>
          <w:bCs/>
        </w:rPr>
        <w:t>□ Travel diaries</w:t>
      </w:r>
    </w:p>
    <w:p w:rsidR="00D061AB" w:rsidRDefault="00223D75">
      <w:pPr>
        <w:spacing w:after="0" w:line="240" w:lineRule="auto"/>
        <w:rPr>
          <w:rFonts w:ascii="Georgia" w:hAnsi="Georgia" w:cs="Georgia"/>
          <w:b/>
          <w:bCs/>
        </w:rPr>
      </w:pPr>
      <w:r>
        <w:rPr>
          <w:rFonts w:ascii="Georgia" w:hAnsi="Georgia" w:cs="Georgia"/>
          <w:b/>
          <w:bCs/>
        </w:rPr>
        <w:t>□ Regular manual counts of bicyclists on trails</w:t>
      </w:r>
    </w:p>
    <w:p w:rsidR="00D061AB" w:rsidRDefault="00223D75">
      <w:pPr>
        <w:spacing w:after="0" w:line="240" w:lineRule="auto"/>
        <w:rPr>
          <w:rFonts w:ascii="Georgia" w:hAnsi="Georgia" w:cs="Georgia"/>
          <w:b/>
          <w:bCs/>
        </w:rPr>
      </w:pPr>
      <w:r>
        <w:rPr>
          <w:rFonts w:ascii="Georgia" w:hAnsi="Georgia" w:cs="Georgia"/>
          <w:b/>
          <w:bCs/>
        </w:rPr>
        <w:t xml:space="preserve">□ Regular manual counts of bicyclists on the road </w:t>
      </w:r>
    </w:p>
    <w:p w:rsidR="00D061AB" w:rsidRDefault="00223D75">
      <w:pPr>
        <w:spacing w:after="0" w:line="240" w:lineRule="auto"/>
        <w:rPr>
          <w:rFonts w:ascii="Georgia" w:hAnsi="Georgia" w:cs="Georgia"/>
          <w:b/>
          <w:bCs/>
        </w:rPr>
      </w:pPr>
      <w:r>
        <w:rPr>
          <w:rFonts w:ascii="Georgia" w:hAnsi="Georgia" w:cs="Georgia"/>
          <w:b/>
          <w:bCs/>
        </w:rPr>
        <w:t>□ Regular counts of parked bicycles at transit stations (if applicable)</w:t>
      </w:r>
    </w:p>
    <w:p w:rsidR="00D061AB" w:rsidRDefault="00223D75">
      <w:pPr>
        <w:spacing w:after="0" w:line="240" w:lineRule="auto"/>
        <w:rPr>
          <w:rFonts w:ascii="Georgia" w:hAnsi="Georgia" w:cs="Georgia"/>
          <w:b/>
          <w:bCs/>
        </w:rPr>
      </w:pPr>
      <w:r>
        <w:rPr>
          <w:rFonts w:ascii="Georgia" w:hAnsi="Georgia" w:cs="Georgia"/>
          <w:b/>
          <w:bCs/>
        </w:rPr>
        <w:t>□ Regular counts of parked bicycles at schools</w:t>
      </w:r>
    </w:p>
    <w:p w:rsidR="00D061AB" w:rsidRDefault="00223D75">
      <w:pPr>
        <w:spacing w:after="0" w:line="240" w:lineRule="auto"/>
        <w:rPr>
          <w:rFonts w:ascii="Georgia" w:hAnsi="Georgia" w:cs="Georgia"/>
          <w:b/>
          <w:bCs/>
        </w:rPr>
      </w:pPr>
      <w:r>
        <w:rPr>
          <w:rFonts w:ascii="Georgia" w:hAnsi="Georgia" w:cs="Georgia"/>
          <w:b/>
          <w:bCs/>
        </w:rPr>
        <w:t>□ Other</w:t>
      </w:r>
    </w:p>
    <w:p w:rsidR="00D061AB" w:rsidRDefault="00223D75">
      <w:pPr>
        <w:spacing w:after="0" w:line="240" w:lineRule="auto"/>
        <w:rPr>
          <w:rFonts w:ascii="Georgia" w:hAnsi="Georgia" w:cs="Georgia"/>
          <w:b/>
          <w:bCs/>
        </w:rPr>
      </w:pPr>
      <w:r>
        <w:rPr>
          <w:rFonts w:ascii="Georgia" w:hAnsi="Georgia" w:cs="Georgia"/>
          <w:b/>
          <w:bCs/>
        </w:rPr>
        <w:t xml:space="preserve">□ </w:t>
      </w:r>
      <w:proofErr w:type="gramStart"/>
      <w:r>
        <w:rPr>
          <w:rFonts w:ascii="Georgia" w:hAnsi="Georgia" w:cs="Georgia"/>
          <w:b/>
          <w:bCs/>
        </w:rPr>
        <w:t>None</w:t>
      </w:r>
      <w:ins w:id="296" w:author="Tony Filippini" w:date="2015-07-09T15:17:00Z">
        <w:r w:rsidR="007D72D6">
          <w:rPr>
            <w:rFonts w:ascii="Georgia" w:hAnsi="Georgia" w:cs="Georgia"/>
            <w:b/>
            <w:bCs/>
          </w:rPr>
          <w:t xml:space="preserve">  </w:t>
        </w:r>
        <w:r w:rsidR="007D72D6">
          <w:rPr>
            <w:rFonts w:ascii="Georgia" w:hAnsi="Georgia" w:cs="Georgia"/>
            <w:i/>
            <w:iCs/>
          </w:rPr>
          <w:t>[</w:t>
        </w:r>
        <w:proofErr w:type="gramEnd"/>
        <w:r w:rsidR="007D72D6">
          <w:rPr>
            <w:rFonts w:ascii="Georgia" w:hAnsi="Georgia" w:cs="Georgia"/>
            <w:i/>
            <w:iCs/>
          </w:rPr>
          <w:t>X]</w:t>
        </w:r>
      </w:ins>
    </w:p>
    <w:p w:rsidR="00D061AB" w:rsidRDefault="00223D75">
      <w:pPr>
        <w:spacing w:after="0" w:line="240" w:lineRule="auto"/>
        <w:rPr>
          <w:rFonts w:ascii="Georgia" w:hAnsi="Georgia" w:cs="Georgia"/>
          <w:bCs/>
          <w:i/>
        </w:rPr>
      </w:pPr>
      <w:r>
        <w:rPr>
          <w:rFonts w:ascii="Georgia" w:hAnsi="Georgia" w:cs="Georgia"/>
          <w:bCs/>
        </w:rPr>
        <w:t>If other, please describe (100 word limit)</w:t>
      </w:r>
    </w:p>
    <w:p w:rsidR="00D061AB" w:rsidRDefault="00D061AB">
      <w:pPr>
        <w:spacing w:after="0" w:line="240" w:lineRule="auto"/>
        <w:rPr>
          <w:rFonts w:ascii="Georgia" w:hAnsi="Georgia" w:cs="Georgia"/>
          <w:b/>
        </w:rPr>
      </w:pPr>
    </w:p>
    <w:p w:rsidR="00D061AB" w:rsidRDefault="00223D75">
      <w:pPr>
        <w:spacing w:after="0" w:line="240" w:lineRule="auto"/>
        <w:rPr>
          <w:rFonts w:ascii="Georgia" w:hAnsi="Georgia" w:cs="Georgia"/>
          <w:b/>
          <w:iCs/>
        </w:rPr>
      </w:pPr>
      <w:r>
        <w:rPr>
          <w:rFonts w:ascii="Georgia" w:hAnsi="Georgia" w:cs="Georgia"/>
          <w:b/>
          <w:iCs/>
        </w:rPr>
        <w:t>If known (based on your own data collection), what percentage of all utilitarian trips are made by bicycle? Please identify the source.</w:t>
      </w:r>
    </w:p>
    <w:p w:rsidR="00D061AB" w:rsidRDefault="00223D75">
      <w:pPr>
        <w:spacing w:after="0" w:line="240" w:lineRule="auto"/>
        <w:rPr>
          <w:rFonts w:ascii="Georgia" w:hAnsi="Georgia" w:cs="Georgia"/>
          <w:b/>
          <w:iCs/>
        </w:rPr>
      </w:pPr>
      <w:r>
        <w:rPr>
          <w:rFonts w:ascii="Georgia" w:hAnsi="Georgia" w:cs="Georgia"/>
          <w:b/>
          <w:iCs/>
        </w:rPr>
        <w:t>If known, how often do residents use a bicycle recreationally?</w:t>
      </w:r>
    </w:p>
    <w:p w:rsidR="00D061AB" w:rsidRDefault="00223D75">
      <w:pPr>
        <w:spacing w:after="0" w:line="240" w:lineRule="auto"/>
        <w:rPr>
          <w:rFonts w:ascii="Georgia" w:hAnsi="Georgia" w:cs="Georgia"/>
          <w:b/>
          <w:iCs/>
        </w:rPr>
      </w:pPr>
      <w:r>
        <w:rPr>
          <w:rFonts w:ascii="Georgia" w:hAnsi="Georgia" w:cs="Georgia"/>
          <w:b/>
          <w:iCs/>
        </w:rPr>
        <w:t>If know, what percentage of all bicycle trips are made by women?</w:t>
      </w:r>
    </w:p>
    <w:p w:rsidR="00D061AB" w:rsidRDefault="00223D75">
      <w:pPr>
        <w:spacing w:after="0" w:line="240" w:lineRule="auto"/>
        <w:rPr>
          <w:rFonts w:ascii="Georgia" w:hAnsi="Georgia" w:cs="Georgia"/>
          <w:b/>
        </w:rPr>
      </w:pPr>
      <w:r>
        <w:rPr>
          <w:rFonts w:ascii="Georgia" w:hAnsi="Georgia" w:cs="Georgia"/>
          <w:b/>
        </w:rPr>
        <w:t xml:space="preserve">If known, what percentage of children bike to school? </w:t>
      </w:r>
    </w:p>
    <w:p w:rsidR="00D061AB" w:rsidRDefault="00223D75">
      <w:pPr>
        <w:spacing w:after="0" w:line="240" w:lineRule="auto"/>
        <w:rPr>
          <w:rFonts w:ascii="Georgia" w:hAnsi="Georgia" w:cs="Georgia"/>
          <w:b/>
        </w:rPr>
      </w:pPr>
      <w:r>
        <w:rPr>
          <w:rFonts w:ascii="Georgia" w:hAnsi="Georgia" w:cs="Georgia"/>
          <w:b/>
        </w:rPr>
        <w:t>If known, what percentage of children commute to preschool/daycare by bike (e.g. in a bicycle child seat or bike trailer)?</w:t>
      </w:r>
    </w:p>
    <w:p w:rsidR="00D061AB" w:rsidRDefault="00223D75">
      <w:pPr>
        <w:spacing w:after="0" w:line="240" w:lineRule="auto"/>
        <w:rPr>
          <w:rFonts w:ascii="Georgia" w:hAnsi="Georgia" w:cs="Georgia"/>
          <w:b/>
        </w:rPr>
      </w:pPr>
      <w:r>
        <w:rPr>
          <w:rFonts w:ascii="Georgia" w:hAnsi="Georgia" w:cs="Georgia"/>
          <w:b/>
        </w:rPr>
        <w:t xml:space="preserve">Please describe any other relevant results and trends. </w:t>
      </w:r>
      <w:r>
        <w:rPr>
          <w:rFonts w:ascii="Georgia" w:hAnsi="Georgia" w:cs="Georgia"/>
          <w:b/>
          <w:iCs/>
        </w:rPr>
        <w:t>(250 word limit)</w:t>
      </w:r>
    </w:p>
    <w:p w:rsidR="00D061AB" w:rsidRDefault="00D061AB">
      <w:pPr>
        <w:spacing w:after="0" w:line="240" w:lineRule="auto"/>
        <w:rPr>
          <w:rFonts w:ascii="Georgia" w:hAnsi="Georgia" w:cs="Georgia"/>
        </w:rPr>
      </w:pPr>
    </w:p>
    <w:p w:rsidR="00D061AB" w:rsidRDefault="00223D75">
      <w:pPr>
        <w:spacing w:after="0" w:line="240" w:lineRule="auto"/>
      </w:pPr>
      <w:r>
        <w:rPr>
          <w:rFonts w:ascii="Georgia" w:hAnsi="Georgia" w:cs="Georgia"/>
          <w:shd w:val="clear" w:color="auto" w:fill="99FF66"/>
        </w:rPr>
        <w:t>102. According to the American Community Survey, what is the most current journey-to-work data for your community?</w:t>
      </w:r>
      <w:r>
        <w:rPr>
          <w:rFonts w:ascii="Georgia" w:hAnsi="Georgia" w:cs="Georgia"/>
          <w:shd w:val="clear" w:color="auto" w:fill="FFFF66"/>
        </w:rPr>
        <w:t xml:space="preserve"> </w:t>
      </w:r>
      <w:r>
        <w:rPr>
          <w:rFonts w:ascii="Georgia" w:hAnsi="Georgia" w:cs="Georgia"/>
          <w:i/>
          <w:iCs/>
        </w:rPr>
        <w:t xml:space="preserve">Tip: Search for topic B08301 (Means of Transportation to Work) for your community on the </w:t>
      </w:r>
      <w:hyperlink r:id="rId26">
        <w:r>
          <w:rPr>
            <w:rStyle w:val="InternetLink"/>
            <w:rFonts w:ascii="Georgia" w:hAnsi="Georgia" w:cs="Georgia"/>
            <w:i/>
            <w:iCs/>
            <w:color w:val="0000FF"/>
          </w:rPr>
          <w:t xml:space="preserve">American </w:t>
        </w:r>
        <w:r>
          <w:rPr>
            <w:rStyle w:val="InternetLink"/>
            <w:rFonts w:ascii="Georgia" w:hAnsi="Georgia" w:cs="Georgia"/>
            <w:i/>
            <w:iCs/>
            <w:vanish/>
            <w:color w:val="0000FF"/>
          </w:rPr>
          <w:t>HYPERLINK "http://factfinder2.census.gov/faces/nav/jsf/pages/index.xhtml"</w:t>
        </w:r>
        <w:proofErr w:type="spellStart"/>
        <w:r>
          <w:rPr>
            <w:rStyle w:val="InternetLink"/>
            <w:rFonts w:ascii="Georgia" w:hAnsi="Georgia" w:cs="Georgia"/>
            <w:i/>
            <w:iCs/>
            <w:color w:val="0000FF"/>
          </w:rPr>
          <w:t>FactFinder</w:t>
        </w:r>
        <w:proofErr w:type="spellEnd"/>
      </w:hyperlink>
      <w:r>
        <w:rPr>
          <w:rFonts w:ascii="Georgia" w:hAnsi="Georgia" w:cs="Georgia"/>
          <w:i/>
          <w:iCs/>
        </w:rPr>
        <w:t xml:space="preserve"> website (Advanced Search). Choose the most recent data set available for your community. Divide total number of cyclists (“Bicycle”) by total number of commuters (“Total”) and multiply by 100. Repeat for pedestrians (“Walked”) and transit users (“Public transportation [excluding taxicab]”). </w:t>
      </w:r>
    </w:p>
    <w:p w:rsidR="00D061AB" w:rsidRDefault="00223D75">
      <w:pPr>
        <w:spacing w:after="0" w:line="240" w:lineRule="auto"/>
      </w:pPr>
      <w:r>
        <w:rPr>
          <w:rFonts w:ascii="Georgia" w:hAnsi="Georgia" w:cs="Georgia"/>
          <w:b/>
          <w:bCs/>
        </w:rPr>
        <w:t xml:space="preserve">Bicycling </w:t>
      </w:r>
      <w:r>
        <w:rPr>
          <w:rFonts w:ascii="Georgia" w:hAnsi="Georgia" w:cs="Georgia"/>
          <w:i/>
          <w:iCs/>
        </w:rPr>
        <w:t>(in %)  [2.6%]</w:t>
      </w:r>
    </w:p>
    <w:p w:rsidR="00D061AB" w:rsidRDefault="00223D75">
      <w:pPr>
        <w:spacing w:after="0" w:line="240" w:lineRule="auto"/>
      </w:pPr>
      <w:r>
        <w:rPr>
          <w:rFonts w:ascii="Georgia" w:hAnsi="Georgia" w:cs="Georgia"/>
          <w:b/>
          <w:bCs/>
        </w:rPr>
        <w:t xml:space="preserve">Walking </w:t>
      </w:r>
      <w:r>
        <w:rPr>
          <w:rFonts w:ascii="Georgia" w:hAnsi="Georgia" w:cs="Georgia"/>
          <w:i/>
          <w:iCs/>
        </w:rPr>
        <w:t>(in %) [10.1%]</w:t>
      </w:r>
    </w:p>
    <w:p w:rsidR="00D061AB" w:rsidRDefault="00223D75">
      <w:pPr>
        <w:spacing w:after="0" w:line="240" w:lineRule="auto"/>
      </w:pPr>
      <w:r>
        <w:rPr>
          <w:rFonts w:ascii="Georgia" w:hAnsi="Georgia" w:cs="Georgia"/>
          <w:b/>
          <w:bCs/>
        </w:rPr>
        <w:t xml:space="preserve">Transit </w:t>
      </w:r>
      <w:r>
        <w:rPr>
          <w:rFonts w:ascii="Georgia" w:hAnsi="Georgia" w:cs="Georgia"/>
          <w:i/>
          <w:iCs/>
        </w:rPr>
        <w:t>(in %) [12.7%]</w:t>
      </w:r>
    </w:p>
    <w:p w:rsidR="00D061AB" w:rsidRDefault="00D061AB">
      <w:pPr>
        <w:spacing w:after="0" w:line="240" w:lineRule="auto"/>
        <w:rPr>
          <w:rFonts w:ascii="Georgia" w:hAnsi="Georgia" w:cs="Georgia"/>
        </w:rPr>
      </w:pPr>
    </w:p>
    <w:p w:rsidR="00D061AB" w:rsidRDefault="00223D75">
      <w:pPr>
        <w:spacing w:after="0" w:line="240" w:lineRule="auto"/>
        <w:rPr>
          <w:rFonts w:ascii="Georgia" w:hAnsi="Georgia" w:cs="Georgia"/>
        </w:rPr>
      </w:pPr>
      <w:r>
        <w:rPr>
          <w:rFonts w:ascii="Georgia" w:hAnsi="Georgia" w:cs="Georgia"/>
          <w:shd w:val="clear" w:color="auto" w:fill="FFFF66"/>
        </w:rPr>
        <w:t>103. Does your community establish target goals for bicycle use, e.g. a certain level of bicycle mode share?</w:t>
      </w:r>
    </w:p>
    <w:p w:rsidR="00D061AB" w:rsidRDefault="00223D75">
      <w:pPr>
        <w:spacing w:after="0" w:line="240" w:lineRule="auto"/>
        <w:rPr>
          <w:rFonts w:ascii="Georgia" w:hAnsi="Georgia" w:cs="Georgia"/>
          <w:b/>
          <w:bCs/>
        </w:rPr>
      </w:pPr>
      <w:r>
        <w:rPr>
          <w:rFonts w:ascii="Georgia" w:hAnsi="Georgia" w:cs="Georgia"/>
          <w:b/>
          <w:bCs/>
        </w:rPr>
        <w:t>□ Yes</w:t>
      </w:r>
    </w:p>
    <w:p w:rsidR="00D061AB" w:rsidRDefault="00223D75">
      <w:pPr>
        <w:spacing w:after="0" w:line="240" w:lineRule="auto"/>
        <w:rPr>
          <w:rFonts w:ascii="Georgia" w:hAnsi="Georgia" w:cs="Georgia"/>
          <w:b/>
          <w:bCs/>
        </w:rPr>
      </w:pPr>
      <w:r>
        <w:rPr>
          <w:rFonts w:ascii="Georgia" w:hAnsi="Georgia" w:cs="Georgia"/>
          <w:b/>
          <w:bCs/>
        </w:rPr>
        <w:t>□ No</w:t>
      </w:r>
      <w:ins w:id="297" w:author="Tony Filippini" w:date="2015-07-06T15:45:00Z">
        <w:r w:rsidR="00675AA6">
          <w:rPr>
            <w:rFonts w:ascii="Georgia" w:hAnsi="Georgia" w:cs="Georgia"/>
            <w:b/>
            <w:bCs/>
          </w:rPr>
          <w:t xml:space="preserve"> </w:t>
        </w:r>
        <w:r w:rsidR="00675AA6">
          <w:rPr>
            <w:rFonts w:ascii="Georgia" w:hAnsi="Georgia" w:cs="Georgia"/>
            <w:i/>
            <w:iCs/>
          </w:rPr>
          <w:t>[X]</w:t>
        </w:r>
      </w:ins>
    </w:p>
    <w:p w:rsidR="00D061AB" w:rsidRDefault="00223D75">
      <w:pPr>
        <w:spacing w:after="0" w:line="240" w:lineRule="auto"/>
        <w:rPr>
          <w:rFonts w:ascii="Georgia" w:hAnsi="Georgia" w:cs="Georgia"/>
          <w:i/>
          <w:iCs/>
        </w:rPr>
      </w:pPr>
      <w:r>
        <w:rPr>
          <w:rFonts w:ascii="Georgia" w:hAnsi="Georgia" w:cs="Georgia"/>
        </w:rPr>
        <w:t>If yes, please describe</w:t>
      </w:r>
      <w:r>
        <w:rPr>
          <w:rFonts w:ascii="Georgia" w:hAnsi="Georgia" w:cs="Georgia"/>
          <w:i/>
          <w:iCs/>
        </w:rPr>
        <w:t xml:space="preserve"> (250 word limit)</w:t>
      </w:r>
    </w:p>
    <w:p w:rsidR="00D061AB" w:rsidRDefault="00D061AB">
      <w:pPr>
        <w:spacing w:after="0" w:line="240" w:lineRule="auto"/>
        <w:rPr>
          <w:rFonts w:ascii="Georgia" w:hAnsi="Georgia" w:cs="Georgia"/>
        </w:rPr>
      </w:pPr>
    </w:p>
    <w:p w:rsidR="00D061AB" w:rsidRDefault="00223D75">
      <w:pPr>
        <w:spacing w:after="0" w:line="240" w:lineRule="auto"/>
        <w:rPr>
          <w:rFonts w:ascii="Georgia" w:hAnsi="Georgia" w:cs="Georgia"/>
        </w:rPr>
      </w:pPr>
      <w:r>
        <w:rPr>
          <w:rFonts w:ascii="Georgia" w:hAnsi="Georgia" w:cs="Georgia"/>
          <w:shd w:val="clear" w:color="auto" w:fill="FFFF66"/>
        </w:rPr>
        <w:t>104. Does your community routinely conduct pre/post evaluations of bicycle-related road projects?</w:t>
      </w:r>
    </w:p>
    <w:p w:rsidR="00D061AB" w:rsidRDefault="00223D75">
      <w:pPr>
        <w:spacing w:after="0" w:line="240" w:lineRule="auto"/>
        <w:rPr>
          <w:rFonts w:ascii="Georgia" w:hAnsi="Georgia" w:cs="Georgia"/>
          <w:b/>
          <w:bCs/>
        </w:rPr>
      </w:pPr>
      <w:r>
        <w:rPr>
          <w:rFonts w:ascii="Georgia" w:hAnsi="Georgia" w:cs="Georgia"/>
          <w:b/>
          <w:bCs/>
        </w:rPr>
        <w:t>□ Yes</w:t>
      </w:r>
    </w:p>
    <w:p w:rsidR="00D061AB" w:rsidRDefault="00223D75">
      <w:pPr>
        <w:spacing w:after="0" w:line="240" w:lineRule="auto"/>
        <w:rPr>
          <w:rFonts w:ascii="Georgia" w:hAnsi="Georgia" w:cs="Georgia"/>
          <w:b/>
          <w:bCs/>
        </w:rPr>
      </w:pPr>
      <w:r>
        <w:rPr>
          <w:rFonts w:ascii="Georgia" w:hAnsi="Georgia" w:cs="Georgia"/>
          <w:b/>
          <w:bCs/>
        </w:rPr>
        <w:t xml:space="preserve">□ </w:t>
      </w:r>
      <w:proofErr w:type="gramStart"/>
      <w:r>
        <w:rPr>
          <w:rFonts w:ascii="Georgia" w:hAnsi="Georgia" w:cs="Georgia"/>
          <w:b/>
          <w:bCs/>
        </w:rPr>
        <w:t>No</w:t>
      </w:r>
      <w:ins w:id="298" w:author="Tony Filippini" w:date="2015-07-09T15:17:00Z">
        <w:r w:rsidR="007D72D6">
          <w:rPr>
            <w:rFonts w:ascii="Georgia" w:hAnsi="Georgia" w:cs="Georgia"/>
            <w:b/>
            <w:bCs/>
          </w:rPr>
          <w:t xml:space="preserve">  </w:t>
        </w:r>
        <w:r w:rsidR="007D72D6">
          <w:rPr>
            <w:rFonts w:ascii="Georgia" w:hAnsi="Georgia" w:cs="Georgia"/>
            <w:i/>
            <w:iCs/>
          </w:rPr>
          <w:t>[</w:t>
        </w:r>
        <w:proofErr w:type="gramEnd"/>
        <w:r w:rsidR="007D72D6">
          <w:rPr>
            <w:rFonts w:ascii="Georgia" w:hAnsi="Georgia" w:cs="Georgia"/>
            <w:i/>
            <w:iCs/>
          </w:rPr>
          <w:t>X]</w:t>
        </w:r>
      </w:ins>
    </w:p>
    <w:p w:rsidR="00D061AB" w:rsidRDefault="00223D75">
      <w:pPr>
        <w:spacing w:after="0" w:line="240" w:lineRule="auto"/>
        <w:rPr>
          <w:rFonts w:ascii="Georgia" w:hAnsi="Georgia" w:cs="Georgia"/>
        </w:rPr>
      </w:pPr>
      <w:r>
        <w:rPr>
          <w:rFonts w:ascii="Georgia" w:hAnsi="Georgia" w:cs="Georgia"/>
        </w:rPr>
        <w:t>If yes, please describe the results.</w:t>
      </w:r>
      <w:r>
        <w:rPr>
          <w:rFonts w:ascii="Georgia" w:hAnsi="Georgia" w:cs="Georgia"/>
          <w:i/>
          <w:iCs/>
        </w:rPr>
        <w:t xml:space="preserve"> (250 word limit)</w:t>
      </w:r>
    </w:p>
    <w:p w:rsidR="00D061AB" w:rsidRDefault="00D061AB">
      <w:pPr>
        <w:spacing w:after="0" w:line="240" w:lineRule="auto"/>
        <w:rPr>
          <w:rFonts w:ascii="Georgia" w:hAnsi="Georgia" w:cs="Georgia"/>
        </w:rPr>
      </w:pPr>
    </w:p>
    <w:p w:rsidR="00D061AB" w:rsidRDefault="00223D75">
      <w:pPr>
        <w:spacing w:after="0" w:line="240" w:lineRule="auto"/>
        <w:rPr>
          <w:rFonts w:ascii="Georgia" w:hAnsi="Georgia"/>
        </w:rPr>
      </w:pPr>
      <w:r>
        <w:rPr>
          <w:rFonts w:ascii="Georgia" w:hAnsi="Georgia"/>
          <w:shd w:val="clear" w:color="auto" w:fill="FFFF66"/>
        </w:rPr>
        <w:lastRenderedPageBreak/>
        <w:t xml:space="preserve">105. Has your community conducted a network analysis to determine what percentage of bicycling trips can be done entirely on low-stress routes </w:t>
      </w:r>
      <w:r>
        <w:rPr>
          <w:rFonts w:ascii="Georgia" w:hAnsi="Georgia"/>
          <w:bCs/>
          <w:shd w:val="clear" w:color="auto" w:fill="FFFF66"/>
        </w:rPr>
        <w:t>and to identify intersections and corridors that represent significant barriers</w:t>
      </w:r>
      <w:r>
        <w:rPr>
          <w:rFonts w:ascii="Georgia" w:hAnsi="Georgia"/>
          <w:shd w:val="clear" w:color="auto" w:fill="FFFF66"/>
        </w:rPr>
        <w:t>?</w:t>
      </w:r>
    </w:p>
    <w:p w:rsidR="00D061AB" w:rsidRDefault="00223D75">
      <w:pPr>
        <w:spacing w:after="0" w:line="240" w:lineRule="auto"/>
        <w:rPr>
          <w:rFonts w:ascii="Georgia" w:hAnsi="Georgia"/>
          <w:b/>
        </w:rPr>
      </w:pPr>
      <w:r>
        <w:rPr>
          <w:rFonts w:ascii="Georgia" w:hAnsi="Georgia" w:cs="Georgia"/>
          <w:b/>
          <w:bCs/>
        </w:rPr>
        <w:t xml:space="preserve">□ </w:t>
      </w:r>
      <w:r>
        <w:rPr>
          <w:rFonts w:ascii="Georgia" w:hAnsi="Georgia"/>
          <w:b/>
        </w:rPr>
        <w:t>GIS-based network analysis</w:t>
      </w:r>
    </w:p>
    <w:p w:rsidR="00D061AB" w:rsidRDefault="00223D75">
      <w:pPr>
        <w:spacing w:after="0" w:line="240" w:lineRule="auto"/>
        <w:rPr>
          <w:rFonts w:ascii="Georgia" w:hAnsi="Georgia"/>
          <w:b/>
        </w:rPr>
      </w:pPr>
      <w:r>
        <w:rPr>
          <w:rFonts w:ascii="Georgia" w:hAnsi="Georgia" w:cs="Georgia"/>
          <w:b/>
          <w:bCs/>
        </w:rPr>
        <w:t xml:space="preserve">□ </w:t>
      </w:r>
      <w:r>
        <w:rPr>
          <w:rFonts w:ascii="Georgia" w:hAnsi="Georgia"/>
          <w:b/>
        </w:rPr>
        <w:t>Level of Traffic Stress analysis</w:t>
      </w:r>
    </w:p>
    <w:p w:rsidR="00D061AB" w:rsidRDefault="00223D75">
      <w:pPr>
        <w:spacing w:after="0" w:line="240" w:lineRule="auto"/>
        <w:rPr>
          <w:rFonts w:ascii="Georgia" w:hAnsi="Georgia"/>
          <w:b/>
        </w:rPr>
      </w:pPr>
      <w:r>
        <w:rPr>
          <w:rFonts w:ascii="Georgia" w:hAnsi="Georgia" w:cs="Georgia"/>
          <w:b/>
          <w:bCs/>
        </w:rPr>
        <w:t xml:space="preserve">□ </w:t>
      </w:r>
      <w:r>
        <w:rPr>
          <w:rFonts w:ascii="Georgia" w:hAnsi="Georgia"/>
          <w:b/>
        </w:rPr>
        <w:t>Bicycle Level of Service for roads</w:t>
      </w:r>
    </w:p>
    <w:p w:rsidR="00D061AB" w:rsidRDefault="00223D75">
      <w:pPr>
        <w:spacing w:after="0" w:line="240" w:lineRule="auto"/>
        <w:rPr>
          <w:rFonts w:ascii="Georgia" w:hAnsi="Georgia"/>
          <w:b/>
        </w:rPr>
      </w:pPr>
      <w:r>
        <w:rPr>
          <w:rFonts w:ascii="Georgia" w:hAnsi="Georgia" w:cs="Georgia"/>
          <w:b/>
          <w:bCs/>
        </w:rPr>
        <w:t xml:space="preserve">□ </w:t>
      </w:r>
      <w:r>
        <w:rPr>
          <w:rFonts w:ascii="Georgia" w:hAnsi="Georgia"/>
          <w:b/>
        </w:rPr>
        <w:t>Bicycle Level of Service for Intersections</w:t>
      </w:r>
    </w:p>
    <w:p w:rsidR="00D061AB" w:rsidRDefault="00223D75">
      <w:pPr>
        <w:spacing w:after="0" w:line="240" w:lineRule="auto"/>
        <w:rPr>
          <w:rFonts w:ascii="Georgia" w:hAnsi="Georgia"/>
          <w:b/>
        </w:rPr>
      </w:pPr>
      <w:r>
        <w:rPr>
          <w:rFonts w:ascii="Georgia" w:hAnsi="Georgia" w:cs="Georgia"/>
          <w:b/>
          <w:bCs/>
        </w:rPr>
        <w:t xml:space="preserve">□ </w:t>
      </w:r>
      <w:r>
        <w:rPr>
          <w:rFonts w:ascii="Georgia" w:hAnsi="Georgia"/>
          <w:b/>
        </w:rPr>
        <w:t>Multi-modal Level of Service</w:t>
      </w:r>
    </w:p>
    <w:p w:rsidR="00D061AB" w:rsidRDefault="00223D75">
      <w:pPr>
        <w:spacing w:after="0" w:line="240" w:lineRule="auto"/>
        <w:rPr>
          <w:rFonts w:ascii="Georgia" w:hAnsi="Georgia" w:cs="Georgia"/>
          <w:b/>
          <w:bCs/>
        </w:rPr>
      </w:pPr>
      <w:r>
        <w:rPr>
          <w:rFonts w:ascii="Georgia" w:hAnsi="Georgia" w:cs="Georgia"/>
          <w:b/>
          <w:bCs/>
        </w:rPr>
        <w:t>□ Other</w:t>
      </w:r>
    </w:p>
    <w:p w:rsidR="00D061AB" w:rsidRDefault="00223D75">
      <w:pPr>
        <w:spacing w:after="0" w:line="240" w:lineRule="auto"/>
        <w:rPr>
          <w:rFonts w:ascii="Georgia" w:hAnsi="Georgia" w:cs="Georgia"/>
          <w:b/>
          <w:bCs/>
        </w:rPr>
      </w:pPr>
      <w:r>
        <w:rPr>
          <w:rFonts w:ascii="Georgia" w:hAnsi="Georgia" w:cs="Georgia"/>
          <w:b/>
          <w:bCs/>
        </w:rPr>
        <w:t>□ None</w:t>
      </w:r>
      <w:ins w:id="299" w:author="Tony Filippini" w:date="2015-07-06T15:44:00Z">
        <w:r w:rsidR="00675AA6">
          <w:rPr>
            <w:rFonts w:ascii="Georgia" w:hAnsi="Georgia" w:cs="Georgia"/>
            <w:b/>
            <w:bCs/>
          </w:rPr>
          <w:t xml:space="preserve"> </w:t>
        </w:r>
        <w:r w:rsidR="00675AA6">
          <w:rPr>
            <w:rFonts w:ascii="Georgia" w:hAnsi="Georgia" w:cs="Georgia"/>
            <w:i/>
            <w:iCs/>
          </w:rPr>
          <w:t>[X]</w:t>
        </w:r>
      </w:ins>
    </w:p>
    <w:p w:rsidR="00D061AB" w:rsidRDefault="00223D75">
      <w:pPr>
        <w:spacing w:after="0" w:line="240" w:lineRule="auto"/>
        <w:rPr>
          <w:rFonts w:ascii="Georgia" w:hAnsi="Georgia" w:cs="Georgia"/>
          <w:bCs/>
        </w:rPr>
      </w:pPr>
      <w:r>
        <w:rPr>
          <w:rFonts w:ascii="Georgia" w:hAnsi="Georgia" w:cs="Georgia"/>
          <w:bCs/>
        </w:rPr>
        <w:t>If other, describe (250 word limit)</w:t>
      </w:r>
    </w:p>
    <w:p w:rsidR="00D061AB" w:rsidRDefault="00D061AB">
      <w:pPr>
        <w:spacing w:after="0" w:line="240" w:lineRule="auto"/>
        <w:rPr>
          <w:rFonts w:ascii="Georgia" w:hAnsi="Georgia" w:cs="Georgia"/>
        </w:rPr>
      </w:pPr>
    </w:p>
    <w:p w:rsidR="00D061AB" w:rsidRDefault="00223D75">
      <w:pPr>
        <w:spacing w:after="0" w:line="240" w:lineRule="auto"/>
        <w:rPr>
          <w:rFonts w:ascii="Georgia" w:hAnsi="Georgia" w:cs="Georgia"/>
        </w:rPr>
      </w:pPr>
      <w:r>
        <w:rPr>
          <w:rFonts w:ascii="Georgia" w:hAnsi="Georgia" w:cs="Georgia"/>
          <w:shd w:val="clear" w:color="auto" w:fill="00CCFF"/>
        </w:rPr>
        <w:t>106. How many cyclists have been involved in a crash in your community in the past five years involving a motor vehicle?</w:t>
      </w:r>
    </w:p>
    <w:p w:rsidR="00D061AB" w:rsidRDefault="00D061AB">
      <w:pPr>
        <w:spacing w:after="0" w:line="240" w:lineRule="auto"/>
        <w:rPr>
          <w:rFonts w:ascii="Georgia" w:hAnsi="Georgia" w:cs="Georgia"/>
        </w:rPr>
      </w:pPr>
    </w:p>
    <w:p w:rsidR="00D061AB" w:rsidRDefault="00223D75">
      <w:pPr>
        <w:spacing w:after="0" w:line="240" w:lineRule="auto"/>
        <w:rPr>
          <w:rFonts w:ascii="Georgia" w:hAnsi="Georgia" w:cs="Georgia"/>
        </w:rPr>
      </w:pPr>
      <w:r>
        <w:rPr>
          <w:rFonts w:ascii="Georgia" w:hAnsi="Georgia" w:cs="Georgia"/>
          <w:shd w:val="clear" w:color="auto" w:fill="00CCFF"/>
        </w:rPr>
        <w:t xml:space="preserve">106a. </w:t>
      </w:r>
      <w:proofErr w:type="gramStart"/>
      <w:r>
        <w:rPr>
          <w:rFonts w:ascii="Georgia" w:hAnsi="Georgia" w:cs="Georgia"/>
          <w:shd w:val="clear" w:color="auto" w:fill="00CCFF"/>
        </w:rPr>
        <w:t>How</w:t>
      </w:r>
      <w:proofErr w:type="gramEnd"/>
      <w:r>
        <w:rPr>
          <w:rFonts w:ascii="Georgia" w:hAnsi="Georgia" w:cs="Georgia"/>
          <w:shd w:val="clear" w:color="auto" w:fill="00CCFF"/>
        </w:rPr>
        <w:t xml:space="preserve"> many cyclist fatalities have occurred in your community in the past five years involving a motor vehicle?</w:t>
      </w:r>
    </w:p>
    <w:p w:rsidR="00D061AB" w:rsidRDefault="00D061AB">
      <w:pPr>
        <w:spacing w:after="0" w:line="240" w:lineRule="auto"/>
        <w:rPr>
          <w:rFonts w:ascii="Georgia" w:hAnsi="Georgia" w:cs="Georgia"/>
          <w:i/>
          <w:iCs/>
        </w:rPr>
      </w:pPr>
    </w:p>
    <w:p w:rsidR="00D061AB" w:rsidRDefault="00223D75">
      <w:pPr>
        <w:spacing w:after="0" w:line="240" w:lineRule="auto"/>
        <w:rPr>
          <w:rFonts w:ascii="Georgia" w:hAnsi="Georgia" w:cs="Georgia"/>
        </w:rPr>
      </w:pPr>
      <w:r>
        <w:rPr>
          <w:rFonts w:ascii="Georgia" w:hAnsi="Georgia" w:cs="Georgia"/>
          <w:shd w:val="clear" w:color="auto" w:fill="00CCFF"/>
        </w:rPr>
        <w:t>106b. Do you have a specific plan, policy or program to reduce these numbers?</w:t>
      </w:r>
    </w:p>
    <w:p w:rsidR="00D061AB" w:rsidRDefault="00223D75">
      <w:pPr>
        <w:spacing w:after="0" w:line="240" w:lineRule="auto"/>
      </w:pPr>
      <w:r>
        <w:rPr>
          <w:rFonts w:ascii="Georgia" w:hAnsi="Georgia" w:cs="Georgia"/>
          <w:b/>
          <w:bCs/>
        </w:rPr>
        <w:t xml:space="preserve">□ </w:t>
      </w:r>
      <w:hyperlink r:id="rId27">
        <w:r>
          <w:rPr>
            <w:rStyle w:val="InternetLink"/>
            <w:rFonts w:ascii="Georgia" w:hAnsi="Georgia" w:cs="Georgia"/>
            <w:b/>
            <w:bCs/>
          </w:rPr>
          <w:t>Vision Zero policy</w:t>
        </w:r>
      </w:hyperlink>
      <w:r>
        <w:rPr>
          <w:rFonts w:ascii="Georgia" w:hAnsi="Georgia" w:cs="Georgia"/>
          <w:b/>
          <w:bCs/>
        </w:rPr>
        <w:t xml:space="preserve"> (a policy to eliminate traffic fatalities within a specific time frame not to exceed 20 years)</w:t>
      </w:r>
    </w:p>
    <w:p w:rsidR="00D061AB" w:rsidRDefault="00223D75">
      <w:pPr>
        <w:spacing w:after="0" w:line="240" w:lineRule="auto"/>
      </w:pPr>
      <w:r>
        <w:rPr>
          <w:rFonts w:ascii="Georgia" w:hAnsi="Georgia" w:cs="Georgia"/>
          <w:b/>
          <w:bCs/>
        </w:rPr>
        <w:t>□ Towards Zero Deaths program or similar (a data-driven, interdisciplinary approach that targets areas for improvement and employs proven countermeasures, integrating application of </w:t>
      </w:r>
      <w:hyperlink r:id="rId28">
        <w:r>
          <w:rPr>
            <w:rStyle w:val="InternetLink"/>
            <w:rFonts w:ascii="Georgia" w:hAnsi="Georgia" w:cs="Georgia"/>
            <w:b/>
            <w:bCs/>
          </w:rPr>
          <w:t>education</w:t>
        </w:r>
      </w:hyperlink>
      <w:r>
        <w:rPr>
          <w:rFonts w:ascii="Georgia" w:hAnsi="Georgia" w:cs="Georgia"/>
          <w:b/>
          <w:bCs/>
        </w:rPr>
        <w:t>, </w:t>
      </w:r>
      <w:hyperlink r:id="rId29">
        <w:r>
          <w:rPr>
            <w:rStyle w:val="InternetLink"/>
            <w:rFonts w:ascii="Georgia" w:hAnsi="Georgia" w:cs="Georgia"/>
            <w:b/>
            <w:bCs/>
          </w:rPr>
          <w:t>enforcement</w:t>
        </w:r>
      </w:hyperlink>
      <w:r>
        <w:rPr>
          <w:rFonts w:ascii="Georgia" w:hAnsi="Georgia" w:cs="Georgia"/>
          <w:b/>
          <w:bCs/>
        </w:rPr>
        <w:t>, </w:t>
      </w:r>
      <w:hyperlink r:id="rId30">
        <w:r>
          <w:rPr>
            <w:rStyle w:val="InternetLink"/>
            <w:rFonts w:ascii="Georgia" w:hAnsi="Georgia" w:cs="Georgia"/>
            <w:b/>
            <w:bCs/>
          </w:rPr>
          <w:t>engineering</w:t>
        </w:r>
      </w:hyperlink>
      <w:r>
        <w:rPr>
          <w:rFonts w:ascii="Georgia" w:hAnsi="Georgia" w:cs="Georgia"/>
          <w:b/>
          <w:bCs/>
        </w:rPr>
        <w:t>, and </w:t>
      </w:r>
      <w:hyperlink r:id="rId31">
        <w:r>
          <w:rPr>
            <w:rStyle w:val="InternetLink"/>
            <w:rFonts w:ascii="Georgia" w:hAnsi="Georgia" w:cs="Georgia"/>
            <w:b/>
            <w:bCs/>
          </w:rPr>
          <w:t>emergency medical and trauma services</w:t>
        </w:r>
      </w:hyperlink>
      <w:r>
        <w:rPr>
          <w:rFonts w:ascii="Georgia" w:hAnsi="Georgia" w:cs="Georgia"/>
          <w:b/>
          <w:bCs/>
        </w:rPr>
        <w:t>)</w:t>
      </w:r>
    </w:p>
    <w:p w:rsidR="00D061AB" w:rsidRDefault="00223D75">
      <w:pPr>
        <w:spacing w:after="0" w:line="240" w:lineRule="auto"/>
        <w:rPr>
          <w:rFonts w:ascii="Georgia" w:hAnsi="Georgia" w:cs="Georgia"/>
          <w:b/>
          <w:bCs/>
        </w:rPr>
      </w:pPr>
      <w:r>
        <w:rPr>
          <w:rFonts w:ascii="Georgia" w:hAnsi="Georgia" w:cs="Georgia"/>
          <w:b/>
          <w:bCs/>
        </w:rPr>
        <w:t>□ Traffic safety plan</w:t>
      </w:r>
    </w:p>
    <w:p w:rsidR="00D061AB" w:rsidRDefault="00223D75">
      <w:pPr>
        <w:spacing w:after="0" w:line="240" w:lineRule="auto"/>
        <w:rPr>
          <w:rFonts w:ascii="Georgia" w:hAnsi="Georgia" w:cs="Georgia"/>
          <w:b/>
          <w:bCs/>
        </w:rPr>
      </w:pPr>
      <w:r>
        <w:rPr>
          <w:rFonts w:ascii="Georgia" w:hAnsi="Georgia" w:cs="Georgia"/>
          <w:b/>
          <w:bCs/>
        </w:rPr>
        <w:t>□ Other</w:t>
      </w:r>
    </w:p>
    <w:p w:rsidR="00D061AB" w:rsidRDefault="00223D75">
      <w:pPr>
        <w:spacing w:after="0" w:line="240" w:lineRule="auto"/>
        <w:rPr>
          <w:rFonts w:ascii="Georgia" w:hAnsi="Georgia" w:cs="Georgia"/>
          <w:b/>
          <w:bCs/>
        </w:rPr>
      </w:pPr>
      <w:r>
        <w:rPr>
          <w:rFonts w:ascii="Georgia" w:hAnsi="Georgia" w:cs="Georgia"/>
          <w:b/>
          <w:bCs/>
        </w:rPr>
        <w:t>□ None</w:t>
      </w:r>
      <w:ins w:id="300" w:author="Tony Filippini" w:date="2015-08-06T09:03:00Z">
        <w:r w:rsidR="002961D2">
          <w:rPr>
            <w:rFonts w:ascii="Georgia" w:hAnsi="Georgia" w:cs="Georgia"/>
            <w:b/>
            <w:bCs/>
          </w:rPr>
          <w:t xml:space="preserve"> </w:t>
        </w:r>
        <w:r w:rsidR="002961D2">
          <w:rPr>
            <w:rFonts w:ascii="Georgia" w:hAnsi="Georgia" w:cs="Georgia"/>
            <w:i/>
            <w:iCs/>
          </w:rPr>
          <w:t>[X]</w:t>
        </w:r>
      </w:ins>
    </w:p>
    <w:p w:rsidR="00D061AB" w:rsidRDefault="00223D75">
      <w:pPr>
        <w:spacing w:after="0" w:line="240" w:lineRule="auto"/>
        <w:rPr>
          <w:rFonts w:ascii="Georgia" w:hAnsi="Georgia" w:cs="Georgia"/>
        </w:rPr>
      </w:pPr>
      <w:r>
        <w:rPr>
          <w:rFonts w:ascii="Georgia" w:hAnsi="Georgia" w:cs="Georgia"/>
        </w:rPr>
        <w:t xml:space="preserve">If other, please describe </w:t>
      </w:r>
      <w:r>
        <w:rPr>
          <w:rFonts w:ascii="Georgia" w:hAnsi="Georgia" w:cs="Georgia"/>
          <w:i/>
          <w:iCs/>
        </w:rPr>
        <w:t>(250 word limit)</w:t>
      </w:r>
    </w:p>
    <w:p w:rsidR="00D061AB" w:rsidRDefault="00D061AB">
      <w:pPr>
        <w:spacing w:after="0" w:line="240" w:lineRule="auto"/>
        <w:rPr>
          <w:rFonts w:ascii="Georgia" w:hAnsi="Georgia" w:cs="Georgia"/>
          <w:bCs/>
        </w:rPr>
      </w:pPr>
    </w:p>
    <w:p w:rsidR="00D061AB" w:rsidRDefault="00223D75">
      <w:pPr>
        <w:spacing w:after="0" w:line="240" w:lineRule="auto"/>
        <w:rPr>
          <w:rFonts w:ascii="Georgia" w:hAnsi="Georgia" w:cs="Georgia"/>
        </w:rPr>
      </w:pPr>
      <w:r>
        <w:rPr>
          <w:rFonts w:ascii="Georgia" w:hAnsi="Georgia" w:cs="Georgia"/>
          <w:bCs/>
          <w:shd w:val="clear" w:color="auto" w:fill="FF9999"/>
        </w:rPr>
        <w:t>107</w:t>
      </w:r>
      <w:r>
        <w:rPr>
          <w:rFonts w:ascii="Georgia" w:hAnsi="Georgia" w:cs="Georgia"/>
          <w:shd w:val="clear" w:color="auto" w:fill="FF9999"/>
        </w:rPr>
        <w:t>. Have you done an economic impact study on bicycling in your community?</w:t>
      </w:r>
    </w:p>
    <w:p w:rsidR="00D061AB" w:rsidRDefault="00223D75">
      <w:pPr>
        <w:spacing w:after="0" w:line="240" w:lineRule="auto"/>
        <w:rPr>
          <w:rFonts w:ascii="Georgia" w:hAnsi="Georgia" w:cs="Georgia"/>
          <w:b/>
          <w:bCs/>
        </w:rPr>
      </w:pPr>
      <w:r>
        <w:rPr>
          <w:rFonts w:ascii="Georgia" w:hAnsi="Georgia" w:cs="Georgia"/>
          <w:b/>
          <w:bCs/>
        </w:rPr>
        <w:t>□ Yes</w:t>
      </w:r>
    </w:p>
    <w:p w:rsidR="00D061AB" w:rsidRDefault="00223D75">
      <w:pPr>
        <w:spacing w:after="0" w:line="240" w:lineRule="auto"/>
        <w:rPr>
          <w:rFonts w:ascii="Georgia" w:hAnsi="Georgia" w:cs="Georgia"/>
          <w:b/>
          <w:bCs/>
        </w:rPr>
      </w:pPr>
      <w:r>
        <w:rPr>
          <w:rFonts w:ascii="Georgia" w:hAnsi="Georgia" w:cs="Georgia"/>
          <w:b/>
          <w:bCs/>
        </w:rPr>
        <w:t>□ No</w:t>
      </w:r>
      <w:ins w:id="301" w:author="Tony Filippini" w:date="2015-08-06T09:03:00Z">
        <w:r w:rsidR="002961D2">
          <w:rPr>
            <w:rFonts w:ascii="Georgia" w:hAnsi="Georgia" w:cs="Georgia"/>
            <w:b/>
            <w:bCs/>
          </w:rPr>
          <w:t xml:space="preserve"> </w:t>
        </w:r>
        <w:bookmarkStart w:id="302" w:name="_GoBack"/>
        <w:bookmarkEnd w:id="302"/>
        <w:r w:rsidR="002961D2">
          <w:rPr>
            <w:rFonts w:ascii="Georgia" w:hAnsi="Georgia" w:cs="Georgia"/>
            <w:i/>
            <w:iCs/>
          </w:rPr>
          <w:t>[X]</w:t>
        </w:r>
      </w:ins>
    </w:p>
    <w:p w:rsidR="00D061AB" w:rsidRDefault="00223D75">
      <w:pPr>
        <w:spacing w:after="0" w:line="240" w:lineRule="auto"/>
        <w:rPr>
          <w:rFonts w:ascii="Georgia" w:hAnsi="Georgia" w:cs="Georgia"/>
        </w:rPr>
      </w:pPr>
      <w:r>
        <w:rPr>
          <w:rFonts w:ascii="Georgia" w:hAnsi="Georgia" w:cs="Georgia"/>
        </w:rPr>
        <w:t xml:space="preserve">If yes, describe the results. </w:t>
      </w:r>
      <w:r>
        <w:rPr>
          <w:rFonts w:ascii="Georgia" w:hAnsi="Georgia" w:cs="Georgia"/>
          <w:i/>
          <w:iCs/>
        </w:rPr>
        <w:t>(250 word limit)</w:t>
      </w:r>
    </w:p>
    <w:p w:rsidR="00D061AB" w:rsidRDefault="00D061AB">
      <w:pPr>
        <w:spacing w:after="0" w:line="240" w:lineRule="auto"/>
        <w:rPr>
          <w:rFonts w:ascii="Georgia" w:hAnsi="Georgia" w:cs="Georgia"/>
          <w:i/>
          <w:iCs/>
        </w:rPr>
      </w:pPr>
    </w:p>
    <w:p w:rsidR="00D061AB" w:rsidRDefault="00223D75">
      <w:pPr>
        <w:spacing w:after="0" w:line="240" w:lineRule="auto"/>
        <w:rPr>
          <w:rFonts w:ascii="Georgia" w:hAnsi="Georgia" w:cs="Georgia"/>
        </w:rPr>
      </w:pPr>
      <w:r>
        <w:rPr>
          <w:rFonts w:ascii="Georgia" w:hAnsi="Georgia" w:cs="Georgia"/>
          <w:shd w:val="clear" w:color="auto" w:fill="FFFF66"/>
        </w:rPr>
        <w:t>108. Describe any other programs or policies that your community</w:t>
      </w:r>
      <w:r>
        <w:rPr>
          <w:rFonts w:ascii="Georgia" w:hAnsi="Georgia" w:cs="Georgia"/>
          <w:color w:val="000000"/>
          <w:shd w:val="clear" w:color="auto" w:fill="FFFF66"/>
        </w:rPr>
        <w:t xml:space="preserve"> uses</w:t>
      </w:r>
      <w:r>
        <w:rPr>
          <w:rFonts w:ascii="Georgia" w:hAnsi="Georgia" w:cs="Georgia"/>
          <w:shd w:val="clear" w:color="auto" w:fill="FFFF66"/>
        </w:rPr>
        <w:t xml:space="preserve"> to evaluate and/or plan bicycling conditions, programs, and facilities.</w:t>
      </w:r>
      <w:r>
        <w:rPr>
          <w:rFonts w:ascii="Georgia" w:hAnsi="Georgia" w:cs="Georgia"/>
        </w:rPr>
        <w:t xml:space="preserve"> </w:t>
      </w:r>
      <w:r>
        <w:rPr>
          <w:rFonts w:ascii="Georgia" w:hAnsi="Georgia" w:cs="Georgia"/>
          <w:i/>
          <w:iCs/>
        </w:rPr>
        <w:t>(500 word limit)</w:t>
      </w:r>
    </w:p>
    <w:p w:rsidR="00D061AB" w:rsidRDefault="004D653F">
      <w:pPr>
        <w:spacing w:after="0" w:line="240" w:lineRule="auto"/>
        <w:rPr>
          <w:ins w:id="303" w:author="Tony Filippini" w:date="2015-07-17T16:54:00Z"/>
          <w:rFonts w:ascii="Georgia" w:hAnsi="Georgia" w:cs="Georgia"/>
          <w:iCs/>
        </w:rPr>
      </w:pPr>
      <w:ins w:id="304" w:author="Tony Filippini" w:date="2015-07-17T16:54:00Z">
        <w:r>
          <w:rPr>
            <w:rFonts w:ascii="Georgia" w:hAnsi="Georgia" w:cs="Georgia"/>
            <w:iCs/>
          </w:rPr>
          <w:t xml:space="preserve">Every five years, bicycle facilities are considered and planned in part with the long range transportation plan, prepared by the Ames Area MPO. This plan includes prioritization of new bicycle facilities and maintenance. </w:t>
        </w:r>
      </w:ins>
    </w:p>
    <w:p w:rsidR="004D653F" w:rsidRPr="004D653F" w:rsidRDefault="004D653F">
      <w:pPr>
        <w:spacing w:after="0" w:line="240" w:lineRule="auto"/>
        <w:rPr>
          <w:rFonts w:ascii="Georgia" w:hAnsi="Georgia" w:cs="Georgia"/>
          <w:iCs/>
          <w:rPrChange w:id="305" w:author="Tony Filippini" w:date="2015-07-17T16:54:00Z">
            <w:rPr>
              <w:rFonts w:ascii="Georgia" w:hAnsi="Georgia" w:cs="Georgia"/>
              <w:i/>
              <w:iCs/>
            </w:rPr>
          </w:rPrChange>
        </w:rPr>
      </w:pPr>
    </w:p>
    <w:p w:rsidR="00D061AB" w:rsidRDefault="00223D75">
      <w:pPr>
        <w:spacing w:after="0" w:line="240" w:lineRule="auto"/>
        <w:rPr>
          <w:rFonts w:ascii="Arial Narrow" w:hAnsi="Arial Narrow" w:cs="Arial Narrow"/>
          <w:b/>
          <w:bCs/>
          <w:sz w:val="28"/>
          <w:szCs w:val="28"/>
        </w:rPr>
      </w:pPr>
      <w:r>
        <w:rPr>
          <w:rFonts w:ascii="Arial Narrow" w:hAnsi="Arial Narrow" w:cs="Arial Narrow"/>
          <w:b/>
          <w:bCs/>
          <w:sz w:val="28"/>
          <w:szCs w:val="28"/>
        </w:rPr>
        <w:t>FINAL OVERVIEW</w:t>
      </w:r>
    </w:p>
    <w:p w:rsidR="00D061AB" w:rsidRDefault="00D061AB">
      <w:pPr>
        <w:spacing w:after="0" w:line="240" w:lineRule="auto"/>
        <w:rPr>
          <w:rFonts w:ascii="Georgia" w:hAnsi="Georgia" w:cs="Georgia"/>
          <w:b/>
          <w:bCs/>
          <w:sz w:val="28"/>
          <w:szCs w:val="28"/>
        </w:rPr>
      </w:pPr>
    </w:p>
    <w:p w:rsidR="00D061AB" w:rsidRDefault="00223D75">
      <w:pPr>
        <w:spacing w:after="0" w:line="240" w:lineRule="auto"/>
        <w:rPr>
          <w:rFonts w:ascii="Georgia" w:hAnsi="Georgia" w:cs="Georgia"/>
        </w:rPr>
      </w:pPr>
      <w:r>
        <w:rPr>
          <w:rFonts w:ascii="Georgia" w:hAnsi="Georgia" w:cs="Georgia"/>
          <w:shd w:val="clear" w:color="auto" w:fill="FF9999"/>
        </w:rPr>
        <w:t>109. What are the three primary reasons your community deserves to be designated a Bicycle Friendly Community?</w:t>
      </w:r>
    </w:p>
    <w:p w:rsidR="00D061AB" w:rsidRDefault="00223D75">
      <w:pPr>
        <w:spacing w:after="0" w:line="240" w:lineRule="auto"/>
        <w:rPr>
          <w:rFonts w:ascii="Georgia" w:hAnsi="Georgia" w:cs="Georgia"/>
          <w:b/>
          <w:bCs/>
          <w:color w:val="000000"/>
        </w:rPr>
      </w:pPr>
      <w:r>
        <w:rPr>
          <w:rFonts w:ascii="Georgia" w:hAnsi="Georgia" w:cs="Georgia"/>
          <w:b/>
          <w:bCs/>
          <w:color w:val="000000"/>
        </w:rPr>
        <w:lastRenderedPageBreak/>
        <w:t xml:space="preserve">Reason One </w:t>
      </w:r>
      <w:r>
        <w:rPr>
          <w:rFonts w:ascii="Georgia" w:hAnsi="Georgia" w:cs="Georgia"/>
          <w:i/>
          <w:iCs/>
          <w:color w:val="000000"/>
        </w:rPr>
        <w:t>(250 word limit)</w:t>
      </w:r>
    </w:p>
    <w:p w:rsidR="00D061AB" w:rsidRDefault="00223D75">
      <w:pPr>
        <w:spacing w:after="0" w:line="240" w:lineRule="auto"/>
        <w:rPr>
          <w:rFonts w:ascii="Georgia" w:hAnsi="Georgia" w:cs="Georgia"/>
          <w:b/>
          <w:bCs/>
          <w:color w:val="000000"/>
        </w:rPr>
      </w:pPr>
      <w:r>
        <w:rPr>
          <w:rFonts w:ascii="Georgia" w:hAnsi="Georgia" w:cs="Georgia"/>
          <w:b/>
          <w:bCs/>
          <w:color w:val="000000"/>
        </w:rPr>
        <w:t xml:space="preserve">Reason Two </w:t>
      </w:r>
      <w:r>
        <w:rPr>
          <w:rFonts w:ascii="Georgia" w:hAnsi="Georgia" w:cs="Georgia"/>
          <w:i/>
          <w:iCs/>
          <w:color w:val="000000"/>
        </w:rPr>
        <w:t>(250 word limit)</w:t>
      </w:r>
    </w:p>
    <w:p w:rsidR="00D061AB" w:rsidRDefault="00223D75">
      <w:pPr>
        <w:spacing w:after="0" w:line="240" w:lineRule="auto"/>
        <w:rPr>
          <w:rFonts w:ascii="Georgia" w:hAnsi="Georgia" w:cs="Georgia"/>
          <w:b/>
          <w:bCs/>
          <w:color w:val="000000"/>
        </w:rPr>
      </w:pPr>
      <w:r>
        <w:rPr>
          <w:rFonts w:ascii="Georgia" w:hAnsi="Georgia" w:cs="Georgia"/>
          <w:b/>
          <w:bCs/>
          <w:color w:val="000000"/>
        </w:rPr>
        <w:t xml:space="preserve">Reason Three </w:t>
      </w:r>
      <w:r>
        <w:rPr>
          <w:rFonts w:ascii="Georgia" w:hAnsi="Georgia" w:cs="Georgia"/>
          <w:i/>
          <w:iCs/>
          <w:color w:val="000000"/>
        </w:rPr>
        <w:t>(250 word limit)</w:t>
      </w:r>
    </w:p>
    <w:p w:rsidR="00D061AB" w:rsidRDefault="00D061AB">
      <w:pPr>
        <w:spacing w:after="0" w:line="240" w:lineRule="auto"/>
        <w:rPr>
          <w:rFonts w:ascii="Georgia" w:hAnsi="Georgia" w:cs="Georgia"/>
          <w:i/>
          <w:iCs/>
        </w:rPr>
      </w:pPr>
    </w:p>
    <w:p w:rsidR="00D061AB" w:rsidRDefault="00223D75">
      <w:pPr>
        <w:spacing w:after="0" w:line="240" w:lineRule="auto"/>
        <w:rPr>
          <w:rFonts w:ascii="Georgia" w:hAnsi="Georgia" w:cs="Georgia"/>
        </w:rPr>
      </w:pPr>
      <w:r>
        <w:rPr>
          <w:rFonts w:ascii="Georgia" w:hAnsi="Georgia" w:cs="Georgia"/>
          <w:shd w:val="clear" w:color="auto" w:fill="FF9999"/>
        </w:rPr>
        <w:t>110. What are the three aspects of your community most in need of improvement in order to accommodate bicyclists?</w:t>
      </w:r>
    </w:p>
    <w:p w:rsidR="00D061AB" w:rsidRDefault="00223D75">
      <w:pPr>
        <w:spacing w:after="0" w:line="240" w:lineRule="auto"/>
        <w:rPr>
          <w:rFonts w:ascii="Georgia" w:hAnsi="Georgia" w:cs="Georgia"/>
        </w:rPr>
      </w:pPr>
      <w:r>
        <w:rPr>
          <w:rFonts w:ascii="Georgia" w:hAnsi="Georgia" w:cs="Georgia"/>
          <w:b/>
          <w:bCs/>
        </w:rPr>
        <w:t>Aspect One</w:t>
      </w:r>
      <w:r>
        <w:rPr>
          <w:rFonts w:ascii="Georgia" w:hAnsi="Georgia" w:cs="Georgia"/>
        </w:rPr>
        <w:t xml:space="preserve"> </w:t>
      </w:r>
      <w:r>
        <w:rPr>
          <w:rFonts w:ascii="Georgia" w:hAnsi="Georgia" w:cs="Georgia"/>
          <w:i/>
          <w:iCs/>
        </w:rPr>
        <w:t>(100 word limit)</w:t>
      </w:r>
    </w:p>
    <w:p w:rsidR="00D061AB" w:rsidRDefault="00223D75">
      <w:pPr>
        <w:spacing w:after="0" w:line="240" w:lineRule="auto"/>
        <w:rPr>
          <w:rFonts w:ascii="Georgia" w:hAnsi="Georgia" w:cs="Georgia"/>
        </w:rPr>
      </w:pPr>
      <w:r>
        <w:rPr>
          <w:rFonts w:ascii="Georgia" w:hAnsi="Georgia" w:cs="Georgia"/>
          <w:b/>
          <w:bCs/>
        </w:rPr>
        <w:t>Aspect Two</w:t>
      </w:r>
      <w:r>
        <w:rPr>
          <w:rFonts w:ascii="Georgia" w:hAnsi="Georgia" w:cs="Georgia"/>
        </w:rPr>
        <w:t xml:space="preserve"> </w:t>
      </w:r>
      <w:r>
        <w:rPr>
          <w:rFonts w:ascii="Georgia" w:hAnsi="Georgia" w:cs="Georgia"/>
          <w:i/>
          <w:iCs/>
        </w:rPr>
        <w:t>(100 word limit)</w:t>
      </w:r>
    </w:p>
    <w:p w:rsidR="00D061AB" w:rsidRDefault="00223D75">
      <w:pPr>
        <w:spacing w:after="0" w:line="240" w:lineRule="auto"/>
        <w:rPr>
          <w:rFonts w:ascii="Georgia" w:hAnsi="Georgia" w:cs="Georgia"/>
        </w:rPr>
      </w:pPr>
      <w:r>
        <w:rPr>
          <w:rFonts w:ascii="Georgia" w:hAnsi="Georgia" w:cs="Georgia"/>
          <w:b/>
          <w:bCs/>
        </w:rPr>
        <w:t>Aspect Three</w:t>
      </w:r>
      <w:r>
        <w:rPr>
          <w:rFonts w:ascii="Georgia" w:hAnsi="Georgia" w:cs="Georgia"/>
        </w:rPr>
        <w:t xml:space="preserve"> </w:t>
      </w:r>
      <w:r>
        <w:rPr>
          <w:rFonts w:ascii="Georgia" w:hAnsi="Georgia" w:cs="Georgia"/>
          <w:i/>
          <w:iCs/>
        </w:rPr>
        <w:t>(100 word limit)</w:t>
      </w:r>
    </w:p>
    <w:p w:rsidR="00D061AB" w:rsidRDefault="00D061AB">
      <w:pPr>
        <w:spacing w:after="0" w:line="240" w:lineRule="auto"/>
        <w:rPr>
          <w:rFonts w:ascii="Georgia" w:hAnsi="Georgia" w:cs="Georgia"/>
        </w:rPr>
      </w:pPr>
    </w:p>
    <w:p w:rsidR="00D061AB" w:rsidRDefault="00223D75">
      <w:pPr>
        <w:spacing w:after="0" w:line="240" w:lineRule="auto"/>
        <w:rPr>
          <w:rFonts w:ascii="Georgia" w:hAnsi="Georgia" w:cs="Georgia"/>
        </w:rPr>
      </w:pPr>
      <w:r>
        <w:rPr>
          <w:rFonts w:ascii="Georgia" w:hAnsi="Georgia" w:cs="Georgia"/>
          <w:shd w:val="clear" w:color="auto" w:fill="FF9999"/>
        </w:rPr>
        <w:t>111. Are you planning any new projects based on your completion of the Bicycle Friendly Community application?</w:t>
      </w:r>
    </w:p>
    <w:p w:rsidR="00D061AB" w:rsidRDefault="00223D75">
      <w:pPr>
        <w:spacing w:after="0" w:line="240" w:lineRule="auto"/>
        <w:rPr>
          <w:rFonts w:ascii="Georgia" w:hAnsi="Georgia" w:cs="Georgia"/>
          <w:b/>
          <w:bCs/>
        </w:rPr>
      </w:pPr>
      <w:r>
        <w:rPr>
          <w:rFonts w:ascii="Georgia" w:hAnsi="Georgia" w:cs="Georgia"/>
          <w:b/>
          <w:bCs/>
        </w:rPr>
        <w:t>Yes</w:t>
      </w:r>
    </w:p>
    <w:p w:rsidR="00D061AB" w:rsidRDefault="00223D75">
      <w:pPr>
        <w:spacing w:after="0" w:line="240" w:lineRule="auto"/>
        <w:rPr>
          <w:rFonts w:ascii="Georgia" w:hAnsi="Georgia" w:cs="Georgia"/>
          <w:b/>
          <w:bCs/>
        </w:rPr>
      </w:pPr>
      <w:r>
        <w:rPr>
          <w:rFonts w:ascii="Georgia" w:hAnsi="Georgia" w:cs="Georgia"/>
          <w:b/>
          <w:bCs/>
        </w:rPr>
        <w:t>No</w:t>
      </w:r>
    </w:p>
    <w:p w:rsidR="00D061AB" w:rsidRDefault="00223D75">
      <w:pPr>
        <w:spacing w:after="0" w:line="240" w:lineRule="auto"/>
        <w:rPr>
          <w:rFonts w:ascii="Georgia" w:hAnsi="Georgia" w:cs="Georgia"/>
        </w:rPr>
      </w:pPr>
      <w:r>
        <w:rPr>
          <w:rFonts w:ascii="Georgia" w:hAnsi="Georgia" w:cs="Georgia"/>
        </w:rPr>
        <w:t xml:space="preserve">If yes, describe </w:t>
      </w:r>
      <w:r>
        <w:rPr>
          <w:rFonts w:ascii="Georgia" w:hAnsi="Georgia" w:cs="Georgia"/>
          <w:i/>
          <w:iCs/>
        </w:rPr>
        <w:t>(250 word limit)</w:t>
      </w:r>
    </w:p>
    <w:p w:rsidR="00D061AB" w:rsidRDefault="00D061AB">
      <w:pPr>
        <w:spacing w:after="0" w:line="240" w:lineRule="auto"/>
        <w:rPr>
          <w:rFonts w:ascii="Georgia" w:hAnsi="Georgia" w:cs="Georgia"/>
        </w:rPr>
      </w:pPr>
    </w:p>
    <w:p w:rsidR="00D061AB" w:rsidRDefault="00223D75">
      <w:pPr>
        <w:spacing w:after="0" w:line="240" w:lineRule="auto"/>
        <w:rPr>
          <w:rFonts w:ascii="Georgia" w:hAnsi="Georgia" w:cs="Georgia"/>
        </w:rPr>
      </w:pPr>
      <w:r>
        <w:rPr>
          <w:rFonts w:ascii="Georgia" w:hAnsi="Georgia" w:cs="Georgia"/>
        </w:rPr>
        <w:t>We often get requests for model BFC applications from aspiring communities. Would you be willing to share your application?</w:t>
      </w:r>
    </w:p>
    <w:p w:rsidR="00D061AB" w:rsidRDefault="00223D75">
      <w:pPr>
        <w:spacing w:after="0" w:line="240" w:lineRule="auto"/>
        <w:rPr>
          <w:rFonts w:ascii="Georgia" w:hAnsi="Georgia" w:cs="Georgia"/>
          <w:b/>
          <w:bCs/>
        </w:rPr>
      </w:pPr>
      <w:r>
        <w:rPr>
          <w:rFonts w:ascii="Georgia" w:hAnsi="Georgia" w:cs="Georgia"/>
          <w:b/>
          <w:bCs/>
        </w:rPr>
        <w:t>Yes</w:t>
      </w:r>
    </w:p>
    <w:p w:rsidR="00D061AB" w:rsidRDefault="00223D75">
      <w:pPr>
        <w:spacing w:after="0" w:line="240" w:lineRule="auto"/>
        <w:rPr>
          <w:rFonts w:ascii="Georgia" w:hAnsi="Georgia" w:cs="Georgia"/>
          <w:b/>
          <w:bCs/>
        </w:rPr>
      </w:pPr>
      <w:r>
        <w:rPr>
          <w:rFonts w:ascii="Georgia" w:hAnsi="Georgia" w:cs="Georgia"/>
          <w:b/>
          <w:bCs/>
        </w:rPr>
        <w:t>No</w:t>
      </w:r>
    </w:p>
    <w:p w:rsidR="00D061AB" w:rsidRDefault="00D061AB">
      <w:pPr>
        <w:spacing w:after="0" w:line="240" w:lineRule="auto"/>
        <w:rPr>
          <w:rFonts w:ascii="Georgia" w:hAnsi="Georgia" w:cs="Georgia"/>
          <w:b/>
          <w:bCs/>
        </w:rPr>
      </w:pPr>
    </w:p>
    <w:p w:rsidR="00D061AB" w:rsidRDefault="00223D75">
      <w:pPr>
        <w:spacing w:after="0" w:line="240" w:lineRule="auto"/>
      </w:pPr>
      <w:r>
        <w:rPr>
          <w:rFonts w:ascii="Georgia" w:hAnsi="Georgia" w:cs="Georgia"/>
        </w:rPr>
        <w:t>How did you hear about the BFC program?</w:t>
      </w:r>
    </w:p>
    <w:sectPr w:rsidR="00D061AB">
      <w:headerReference w:type="default" r:id="rId32"/>
      <w:footerReference w:type="default" r:id="rId33"/>
      <w:pgSz w:w="12240" w:h="15840"/>
      <w:pgMar w:top="1440" w:right="1440" w:bottom="1440" w:left="1440" w:header="720" w:footer="720" w:gutter="0"/>
      <w:cols w:space="720"/>
      <w:formProt w:val="0"/>
      <w:docGrid w:linePitch="24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7339" w:rsidRDefault="00B17339">
      <w:pPr>
        <w:spacing w:after="0" w:line="240" w:lineRule="auto"/>
      </w:pPr>
      <w:r>
        <w:separator/>
      </w:r>
    </w:p>
  </w:endnote>
  <w:endnote w:type="continuationSeparator" w:id="0">
    <w:p w:rsidR="00B17339" w:rsidRDefault="00B173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Helvetica;sans-serif">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5718840"/>
      <w:docPartObj>
        <w:docPartGallery w:val="Page Numbers (Bottom of Page)"/>
        <w:docPartUnique/>
      </w:docPartObj>
    </w:sdtPr>
    <w:sdtContent>
      <w:p w:rsidR="00B17339" w:rsidRDefault="00B17339">
        <w:pPr>
          <w:pStyle w:val="Footer"/>
          <w:jc w:val="right"/>
        </w:pPr>
        <w:r>
          <w:fldChar w:fldCharType="begin"/>
        </w:r>
        <w:r>
          <w:instrText>PAGE</w:instrText>
        </w:r>
        <w:r>
          <w:fldChar w:fldCharType="separate"/>
        </w:r>
        <w:r w:rsidR="002961D2">
          <w:rPr>
            <w:noProof/>
          </w:rPr>
          <w:t>30</w:t>
        </w:r>
        <w:r>
          <w:fldChar w:fldCharType="end"/>
        </w:r>
      </w:p>
    </w:sdtContent>
  </w:sdt>
  <w:p w:rsidR="00B17339" w:rsidRDefault="00B173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7339" w:rsidRDefault="00B17339">
      <w:pPr>
        <w:spacing w:after="0" w:line="240" w:lineRule="auto"/>
      </w:pPr>
      <w:r>
        <w:separator/>
      </w:r>
    </w:p>
  </w:footnote>
  <w:footnote w:type="continuationSeparator" w:id="0">
    <w:p w:rsidR="00B17339" w:rsidRDefault="00B173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4F81BD"/>
        <w:bottom w:val="single" w:sz="18" w:space="0" w:color="4F81BD"/>
        <w:right w:val="single" w:sz="18" w:space="0" w:color="4F81BD"/>
        <w:insideH w:val="single" w:sz="18" w:space="0" w:color="4F81BD"/>
        <w:insideV w:val="single" w:sz="18" w:space="0" w:color="4F81BD"/>
      </w:tblBorders>
      <w:tblCellMar>
        <w:top w:w="58" w:type="dxa"/>
        <w:left w:w="115" w:type="dxa"/>
        <w:bottom w:w="58" w:type="dxa"/>
        <w:right w:w="115" w:type="dxa"/>
      </w:tblCellMar>
      <w:tblLook w:val="04A0" w:firstRow="1" w:lastRow="0" w:firstColumn="1" w:lastColumn="0" w:noHBand="0" w:noVBand="1"/>
    </w:tblPr>
    <w:tblGrid>
      <w:gridCol w:w="4747"/>
      <w:gridCol w:w="4843"/>
    </w:tblGrid>
    <w:tr w:rsidR="00B17339">
      <w:tc>
        <w:tcPr>
          <w:tcW w:w="4564" w:type="dxa"/>
          <w:tcBorders>
            <w:top w:val="single" w:sz="18" w:space="0" w:color="4F81BD"/>
            <w:bottom w:val="single" w:sz="18" w:space="0" w:color="4F81BD"/>
            <w:right w:val="single" w:sz="18" w:space="0" w:color="4F81BD"/>
          </w:tcBorders>
          <w:shd w:val="clear" w:color="auto" w:fill="auto"/>
        </w:tcPr>
        <w:p w:rsidR="00B17339" w:rsidRDefault="00B17339">
          <w:pPr>
            <w:pStyle w:val="Header"/>
          </w:pPr>
          <w:r>
            <w:rPr>
              <w:noProof/>
            </w:rPr>
            <w:drawing>
              <wp:inline distT="0" distB="0" distL="0" distR="0">
                <wp:extent cx="2838450" cy="810895"/>
                <wp:effectExtent l="0" t="0" r="0" b="0"/>
                <wp:docPr id="1" name="Picture 1" descr="S:\Bicycle Friendly America\Bicycle Friendly Community\BFC web graphics\Logo\TheLEAGUE-BFCOMM_B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Bicycle Friendly America\Bicycle Friendly Community\BFC web graphics\Logo\TheLEAGUE-BFCOMM_BK.jpg"/>
                        <pic:cNvPicPr>
                          <a:picLocks noChangeAspect="1" noChangeArrowheads="1"/>
                        </pic:cNvPicPr>
                      </pic:nvPicPr>
                      <pic:blipFill>
                        <a:blip r:embed="rId1"/>
                        <a:stretch>
                          <a:fillRect/>
                        </a:stretch>
                      </pic:blipFill>
                      <pic:spPr bwMode="auto">
                        <a:xfrm>
                          <a:off x="0" y="0"/>
                          <a:ext cx="2838450" cy="810895"/>
                        </a:xfrm>
                        <a:prstGeom prst="rect">
                          <a:avLst/>
                        </a:prstGeom>
                        <a:noFill/>
                        <a:ln w="9525">
                          <a:noFill/>
                          <a:miter lim="800000"/>
                          <a:headEnd/>
                          <a:tailEnd/>
                        </a:ln>
                      </pic:spPr>
                    </pic:pic>
                  </a:graphicData>
                </a:graphic>
              </wp:inline>
            </w:drawing>
          </w:r>
        </w:p>
      </w:tc>
      <w:tc>
        <w:tcPr>
          <w:tcW w:w="4795" w:type="dxa"/>
          <w:tcBorders>
            <w:top w:val="single" w:sz="18" w:space="0" w:color="4F81BD"/>
            <w:left w:val="single" w:sz="18" w:space="0" w:color="4F81BD"/>
            <w:bottom w:val="single" w:sz="18" w:space="0" w:color="4F81BD"/>
          </w:tcBorders>
          <w:shd w:val="clear" w:color="auto" w:fill="auto"/>
          <w:tcMar>
            <w:left w:w="92" w:type="dxa"/>
          </w:tcMar>
        </w:tcPr>
        <w:p w:rsidR="00B17339" w:rsidRDefault="00B17339">
          <w:pPr>
            <w:pStyle w:val="Header"/>
            <w:rPr>
              <w:rFonts w:ascii="Cambria" w:eastAsia="Times New Roman" w:hAnsi="Cambria"/>
              <w:b/>
              <w:sz w:val="28"/>
              <w:szCs w:val="28"/>
            </w:rPr>
          </w:pPr>
        </w:p>
        <w:p w:rsidR="00B17339" w:rsidRDefault="00B17339">
          <w:pPr>
            <w:pStyle w:val="Header"/>
            <w:rPr>
              <w:rFonts w:ascii="Arial Narrow" w:eastAsia="Times New Roman" w:hAnsi="Arial Narrow"/>
              <w:b/>
              <w:sz w:val="28"/>
              <w:szCs w:val="28"/>
            </w:rPr>
          </w:pPr>
          <w:r>
            <w:rPr>
              <w:rFonts w:ascii="Arial Narrow" w:eastAsia="Times New Roman" w:hAnsi="Arial Narrow"/>
              <w:b/>
              <w:sz w:val="28"/>
              <w:szCs w:val="28"/>
            </w:rPr>
            <w:t xml:space="preserve">FALL 2015 APPLICATION                  </w:t>
          </w:r>
        </w:p>
        <w:p w:rsidR="00B17339" w:rsidRDefault="00B17339">
          <w:pPr>
            <w:pStyle w:val="Header"/>
            <w:rPr>
              <w:rFonts w:ascii="Cambria" w:eastAsia="Times New Roman" w:hAnsi="Cambria"/>
              <w:b/>
              <w:sz w:val="18"/>
              <w:szCs w:val="18"/>
            </w:rPr>
          </w:pPr>
          <w:r>
            <w:rPr>
              <w:rFonts w:ascii="Georgia" w:eastAsia="Times New Roman" w:hAnsi="Georgia"/>
              <w:b/>
              <w:sz w:val="18"/>
              <w:szCs w:val="18"/>
            </w:rPr>
            <w:t>For review only. Only applications submitted online will be considered for designation</w:t>
          </w:r>
          <w:r>
            <w:rPr>
              <w:rFonts w:ascii="Cambria" w:eastAsia="Times New Roman" w:hAnsi="Cambria"/>
              <w:b/>
              <w:sz w:val="18"/>
              <w:szCs w:val="18"/>
            </w:rPr>
            <w:t xml:space="preserve">. </w:t>
          </w:r>
        </w:p>
        <w:p w:rsidR="00B17339" w:rsidRDefault="00B17339">
          <w:pPr>
            <w:pStyle w:val="Header"/>
            <w:rPr>
              <w:rFonts w:ascii="Cambria" w:eastAsia="Times New Roman" w:hAnsi="Cambria"/>
              <w:color w:val="4F81BD"/>
              <w:sz w:val="18"/>
              <w:szCs w:val="18"/>
            </w:rPr>
          </w:pPr>
        </w:p>
      </w:tc>
    </w:tr>
  </w:tbl>
  <w:p w:rsidR="00B17339" w:rsidRDefault="00B17339">
    <w:pPr>
      <w:pStyle w:val="Header"/>
    </w:pPr>
  </w:p>
  <w:p w:rsidR="00B17339" w:rsidRDefault="00B17339"/>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ony Filippini">
    <w15:presenceInfo w15:providerId="AD" w15:userId="S-1-5-21-921880539-4125733621-3062302622-58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061AB"/>
    <w:rsid w:val="0005756A"/>
    <w:rsid w:val="00065471"/>
    <w:rsid w:val="000B7245"/>
    <w:rsid w:val="001206C6"/>
    <w:rsid w:val="00136F15"/>
    <w:rsid w:val="0017128B"/>
    <w:rsid w:val="001833C0"/>
    <w:rsid w:val="00223D75"/>
    <w:rsid w:val="00280483"/>
    <w:rsid w:val="002961D2"/>
    <w:rsid w:val="002E1C4C"/>
    <w:rsid w:val="002E7F77"/>
    <w:rsid w:val="003333F7"/>
    <w:rsid w:val="003918C9"/>
    <w:rsid w:val="00427E6E"/>
    <w:rsid w:val="004D653F"/>
    <w:rsid w:val="00627798"/>
    <w:rsid w:val="00643E2C"/>
    <w:rsid w:val="00675AA6"/>
    <w:rsid w:val="00731D68"/>
    <w:rsid w:val="0076198E"/>
    <w:rsid w:val="007D72D6"/>
    <w:rsid w:val="00971040"/>
    <w:rsid w:val="00A14E93"/>
    <w:rsid w:val="00A55D1D"/>
    <w:rsid w:val="00A76AB8"/>
    <w:rsid w:val="00AE4DD4"/>
    <w:rsid w:val="00B17339"/>
    <w:rsid w:val="00B357E4"/>
    <w:rsid w:val="00BB6213"/>
    <w:rsid w:val="00C314C8"/>
    <w:rsid w:val="00C364A6"/>
    <w:rsid w:val="00D061AB"/>
    <w:rsid w:val="00D97AA9"/>
    <w:rsid w:val="00DD0132"/>
    <w:rsid w:val="00DF3270"/>
    <w:rsid w:val="00E13A8E"/>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4BCD1A-63D6-4E06-8F1B-C6B27EF04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5072"/>
    <w:pPr>
      <w:suppressAutoHyphens/>
      <w:spacing w:after="16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qFormat/>
    <w:rsid w:val="00C4333C"/>
    <w:rPr>
      <w:sz w:val="16"/>
      <w:szCs w:val="16"/>
    </w:rPr>
  </w:style>
  <w:style w:type="character" w:customStyle="1" w:styleId="CommentTextChar">
    <w:name w:val="Comment Text Char"/>
    <w:basedOn w:val="DefaultParagraphFont"/>
    <w:link w:val="CommentText"/>
    <w:uiPriority w:val="99"/>
    <w:semiHidden/>
    <w:qFormat/>
    <w:rsid w:val="00C4333C"/>
    <w:rPr>
      <w:sz w:val="20"/>
      <w:szCs w:val="20"/>
    </w:rPr>
  </w:style>
  <w:style w:type="character" w:customStyle="1" w:styleId="CommentSubjectChar">
    <w:name w:val="Comment Subject Char"/>
    <w:basedOn w:val="CommentTextChar"/>
    <w:link w:val="CommentSubject"/>
    <w:uiPriority w:val="99"/>
    <w:semiHidden/>
    <w:qFormat/>
    <w:rsid w:val="00C4333C"/>
    <w:rPr>
      <w:b/>
      <w:bCs/>
      <w:sz w:val="20"/>
      <w:szCs w:val="20"/>
    </w:rPr>
  </w:style>
  <w:style w:type="character" w:customStyle="1" w:styleId="BalloonTextChar">
    <w:name w:val="Balloon Text Char"/>
    <w:basedOn w:val="DefaultParagraphFont"/>
    <w:link w:val="BalloonText"/>
    <w:uiPriority w:val="99"/>
    <w:semiHidden/>
    <w:qFormat/>
    <w:rsid w:val="00C4333C"/>
    <w:rPr>
      <w:rFonts w:ascii="Segoe UI" w:hAnsi="Segoe UI" w:cs="Segoe UI"/>
      <w:sz w:val="18"/>
      <w:szCs w:val="18"/>
    </w:rPr>
  </w:style>
  <w:style w:type="character" w:customStyle="1" w:styleId="InternetLink">
    <w:name w:val="Internet Link"/>
    <w:basedOn w:val="DefaultParagraphFont"/>
    <w:uiPriority w:val="99"/>
    <w:unhideWhenUsed/>
    <w:rsid w:val="001715E5"/>
    <w:rPr>
      <w:color w:val="0563C1" w:themeColor="hyperlink"/>
      <w:u w:val="single"/>
    </w:rPr>
  </w:style>
  <w:style w:type="character" w:customStyle="1" w:styleId="HeaderChar">
    <w:name w:val="Header Char"/>
    <w:basedOn w:val="DefaultParagraphFont"/>
    <w:link w:val="Header"/>
    <w:uiPriority w:val="99"/>
    <w:qFormat/>
    <w:rsid w:val="0037782B"/>
  </w:style>
  <w:style w:type="character" w:customStyle="1" w:styleId="FooterChar">
    <w:name w:val="Footer Char"/>
    <w:basedOn w:val="DefaultParagraphFont"/>
    <w:link w:val="Footer"/>
    <w:uiPriority w:val="99"/>
    <w:qFormat/>
    <w:rsid w:val="0037782B"/>
  </w:style>
  <w:style w:type="paragraph" w:customStyle="1" w:styleId="Heading">
    <w:name w:val="Heading"/>
    <w:basedOn w:val="Normal"/>
    <w:next w:val="TextBody"/>
    <w:qFormat/>
    <w:pPr>
      <w:keepNext/>
      <w:spacing w:before="240" w:after="120"/>
    </w:pPr>
    <w:rPr>
      <w:rFonts w:ascii="Liberation Sans" w:eastAsia="Microsoft YaHei" w:hAnsi="Liberation Sans" w:cs="Mangal"/>
      <w:sz w:val="28"/>
      <w:szCs w:val="28"/>
    </w:rPr>
  </w:style>
  <w:style w:type="paragraph" w:customStyle="1" w:styleId="TextBody">
    <w:name w:val="Text Body"/>
    <w:basedOn w:val="Normal"/>
    <w:pPr>
      <w:spacing w:after="140" w:line="288" w:lineRule="auto"/>
    </w:pPr>
  </w:style>
  <w:style w:type="paragraph" w:styleId="List">
    <w:name w:val="List"/>
    <w:basedOn w:val="TextBody"/>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styleId="CommentText">
    <w:name w:val="annotation text"/>
    <w:basedOn w:val="Normal"/>
    <w:link w:val="CommentTextChar"/>
    <w:uiPriority w:val="99"/>
    <w:semiHidden/>
    <w:unhideWhenUsed/>
    <w:qFormat/>
    <w:rsid w:val="00C4333C"/>
    <w:pPr>
      <w:spacing w:line="240" w:lineRule="auto"/>
    </w:pPr>
    <w:rPr>
      <w:sz w:val="20"/>
      <w:szCs w:val="20"/>
    </w:rPr>
  </w:style>
  <w:style w:type="paragraph" w:styleId="CommentSubject">
    <w:name w:val="annotation subject"/>
    <w:basedOn w:val="CommentText"/>
    <w:link w:val="CommentSubjectChar"/>
    <w:uiPriority w:val="99"/>
    <w:semiHidden/>
    <w:unhideWhenUsed/>
    <w:qFormat/>
    <w:rsid w:val="00C4333C"/>
    <w:rPr>
      <w:b/>
      <w:bCs/>
    </w:rPr>
  </w:style>
  <w:style w:type="paragraph" w:styleId="BalloonText">
    <w:name w:val="Balloon Text"/>
    <w:basedOn w:val="Normal"/>
    <w:link w:val="BalloonTextChar"/>
    <w:uiPriority w:val="99"/>
    <w:semiHidden/>
    <w:unhideWhenUsed/>
    <w:qFormat/>
    <w:rsid w:val="00C4333C"/>
    <w:pPr>
      <w:spacing w:after="0" w:line="240" w:lineRule="auto"/>
    </w:pPr>
    <w:rPr>
      <w:rFonts w:ascii="Segoe UI" w:hAnsi="Segoe UI" w:cs="Segoe UI"/>
      <w:sz w:val="18"/>
      <w:szCs w:val="18"/>
    </w:rPr>
  </w:style>
  <w:style w:type="paragraph" w:styleId="Header">
    <w:name w:val="header"/>
    <w:basedOn w:val="Normal"/>
    <w:link w:val="HeaderChar"/>
    <w:uiPriority w:val="99"/>
    <w:unhideWhenUsed/>
    <w:rsid w:val="0037782B"/>
    <w:pPr>
      <w:tabs>
        <w:tab w:val="center" w:pos="4680"/>
        <w:tab w:val="right" w:pos="9360"/>
      </w:tabs>
      <w:spacing w:after="0" w:line="240" w:lineRule="auto"/>
    </w:pPr>
  </w:style>
  <w:style w:type="paragraph" w:styleId="Footer">
    <w:name w:val="footer"/>
    <w:basedOn w:val="Normal"/>
    <w:link w:val="FooterChar"/>
    <w:uiPriority w:val="99"/>
    <w:unhideWhenUsed/>
    <w:rsid w:val="0037782B"/>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bookstore.transportation.org/item_details.aspx?ID=1943" TargetMode="External"/><Relationship Id="rId13" Type="http://schemas.openxmlformats.org/officeDocument/2006/relationships/hyperlink" Target="https://bookstore.transportation.org/item_details.aspx?ID=1943" TargetMode="External"/><Relationship Id="rId18" Type="http://schemas.openxmlformats.org/officeDocument/2006/relationships/hyperlink" Target="http://nacto.org/cities-for-cycling/design-guide/" TargetMode="External"/><Relationship Id="rId26" Type="http://schemas.openxmlformats.org/officeDocument/2006/relationships/hyperlink" Target="http://factfinder2.census.gov/faces/nav/jsf/pages/index.xhtml" TargetMode="External"/><Relationship Id="rId3" Type="http://schemas.openxmlformats.org/officeDocument/2006/relationships/webSettings" Target="webSettings.xml"/><Relationship Id="rId21" Type="http://schemas.openxmlformats.org/officeDocument/2006/relationships/hyperlink" Target="https://www.portlandoregon.gov/transportation/43801" TargetMode="External"/><Relationship Id="rId34" Type="http://schemas.openxmlformats.org/officeDocument/2006/relationships/fontTable" Target="fontTable.xml"/><Relationship Id="rId7" Type="http://schemas.openxmlformats.org/officeDocument/2006/relationships/hyperlink" Target="mailto:amesbicyclecoalition@gmail.com" TargetMode="External"/><Relationship Id="rId12" Type="http://schemas.openxmlformats.org/officeDocument/2006/relationships/hyperlink" Target="https://bookstore.transportation.org/item_details.aspx?ID=1943" TargetMode="External"/><Relationship Id="rId17" Type="http://schemas.openxmlformats.org/officeDocument/2006/relationships/hyperlink" Target="https://bookstore.transportation.org/item_details.aspx?ID=1943" TargetMode="External"/><Relationship Id="rId25" Type="http://schemas.openxmlformats.org/officeDocument/2006/relationships/hyperlink" Target="http://www.bikeleague.org/bfa/awards" TargetMode="External"/><Relationship Id="rId33"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http://nacto.org/cities-for-cycling/design-guide/" TargetMode="External"/><Relationship Id="rId20" Type="http://schemas.openxmlformats.org/officeDocument/2006/relationships/hyperlink" Target="http://bikeleague.org/ridesmartvideos" TargetMode="External"/><Relationship Id="rId29" Type="http://schemas.openxmlformats.org/officeDocument/2006/relationships/hyperlink" Target="http://www.minnesotatzd.org/whatistzd/foures/enforcement" TargetMode="External"/><Relationship Id="rId1" Type="http://schemas.openxmlformats.org/officeDocument/2006/relationships/styles" Target="styles.xml"/><Relationship Id="rId6" Type="http://schemas.openxmlformats.org/officeDocument/2006/relationships/hyperlink" Target="http://www.transportationequity.org/" TargetMode="External"/><Relationship Id="rId11" Type="http://schemas.openxmlformats.org/officeDocument/2006/relationships/hyperlink" Target="http://www.apbp.org/default.asp?page=Publications" TargetMode="External"/><Relationship Id="rId24" Type="http://schemas.openxmlformats.org/officeDocument/2006/relationships/hyperlink" Target="http://www.bikeleague.org/bfa/awards" TargetMode="External"/><Relationship Id="rId32"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yperlink" Target="https://bookstore.transportation.org/item_details.aspx?ID=1943" TargetMode="External"/><Relationship Id="rId23" Type="http://schemas.openxmlformats.org/officeDocument/2006/relationships/hyperlink" Target="https://nationalbikechallenge.org/" TargetMode="External"/><Relationship Id="rId28" Type="http://schemas.openxmlformats.org/officeDocument/2006/relationships/hyperlink" Target="http://www.minnesotatzd.org/whatistzd/foures/education" TargetMode="External"/><Relationship Id="rId36" Type="http://schemas.openxmlformats.org/officeDocument/2006/relationships/theme" Target="theme/theme1.xml"/><Relationship Id="rId10" Type="http://schemas.openxmlformats.org/officeDocument/2006/relationships/hyperlink" Target="http://www.apbp.org/default.asp?page=Publications" TargetMode="External"/><Relationship Id="rId19" Type="http://schemas.openxmlformats.org/officeDocument/2006/relationships/hyperlink" Target="http://bikeleague.org/quickguide" TargetMode="External"/><Relationship Id="rId31" Type="http://schemas.openxmlformats.org/officeDocument/2006/relationships/hyperlink" Target="http://www.minnesotatzd.org/whatistzd/foures/emergency" TargetMode="External"/><Relationship Id="rId4" Type="http://schemas.openxmlformats.org/officeDocument/2006/relationships/footnotes" Target="footnotes.xml"/><Relationship Id="rId9" Type="http://schemas.openxmlformats.org/officeDocument/2006/relationships/hyperlink" Target="http://nacto.org/cities-for-cycling/design-guide/" TargetMode="External"/><Relationship Id="rId14" Type="http://schemas.openxmlformats.org/officeDocument/2006/relationships/hyperlink" Target="http://nacto.org/cities-for-cycling/design-guide/" TargetMode="External"/><Relationship Id="rId22" Type="http://schemas.openxmlformats.org/officeDocument/2006/relationships/hyperlink" Target="https://nationalbikechallenge.org/" TargetMode="External"/><Relationship Id="rId27" Type="http://schemas.openxmlformats.org/officeDocument/2006/relationships/hyperlink" Target="http://visionzeronetwork.org/" TargetMode="External"/><Relationship Id="rId30" Type="http://schemas.openxmlformats.org/officeDocument/2006/relationships/hyperlink" Target="http://www.minnesotatzd.org/whatistzd/foures/engineering" TargetMode="External"/><Relationship Id="rId35"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1709</TotalTime>
  <Pages>33</Pages>
  <Words>7484</Words>
  <Characters>42659</Characters>
  <Application>Microsoft Office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
    </vt:vector>
  </TitlesOfParts>
  <Company>Federal Reserve Board</Company>
  <LinksUpToDate>false</LinksUpToDate>
  <CharactersWithSpaces>50043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Gillian Burgess</dc:creator>
  <cp:lastModifiedBy>Tony Filippini</cp:lastModifiedBy>
  <cp:revision>44</cp:revision>
  <cp:lastPrinted>2015-02-12T16:09:00Z</cp:lastPrinted>
  <dcterms:created xsi:type="dcterms:W3CDTF">2015-02-11T21:35:00Z</dcterms:created>
  <dcterms:modified xsi:type="dcterms:W3CDTF">2015-08-06T14:03:00Z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Federal Reserve Board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