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E8" w:rsidRPr="00BD0F98" w:rsidRDefault="00495CE8" w:rsidP="00C77411">
      <w:pPr>
        <w:rPr>
          <w:b/>
        </w:rPr>
      </w:pPr>
      <w:r w:rsidRPr="00BD0F98">
        <w:rPr>
          <w:b/>
        </w:rPr>
        <w:t>Техническое задание</w:t>
      </w:r>
    </w:p>
    <w:p w:rsidR="00495CE8" w:rsidRDefault="00495CE8" w:rsidP="00C77411">
      <w:r>
        <w:t>В программе должны быть 6 ролей</w:t>
      </w:r>
    </w:p>
    <w:p w:rsidR="00495CE8" w:rsidRDefault="00495CE8" w:rsidP="00C77411">
      <w:pPr>
        <w:pStyle w:val="ListParagraph"/>
        <w:numPr>
          <w:ilvl w:val="0"/>
          <w:numId w:val="1"/>
          <w:numberingChange w:id="0" w:author="Рустам Юсупов" w:date="2015-06-17T15:59:00Z" w:original="%1:1:0:."/>
        </w:numPr>
      </w:pPr>
      <w:commentRangeStart w:id="1"/>
      <w:r>
        <w:t>Администратор</w:t>
      </w:r>
      <w:commentRangeEnd w:id="1"/>
      <w:r>
        <w:rPr>
          <w:rStyle w:val="CommentReference"/>
        </w:rPr>
        <w:commentReference w:id="1"/>
      </w:r>
    </w:p>
    <w:p w:rsidR="00495CE8" w:rsidRDefault="00495CE8" w:rsidP="00C77411">
      <w:pPr>
        <w:pStyle w:val="ListParagraph"/>
        <w:numPr>
          <w:ilvl w:val="0"/>
          <w:numId w:val="1"/>
          <w:numberingChange w:id="2" w:author="Рустам Юсупов" w:date="2015-06-17T15:59:00Z" w:original="%1:2:0:."/>
        </w:numPr>
      </w:pPr>
      <w:r>
        <w:t>Менеджер Отдела продаж (Менеджер ОП)</w:t>
      </w:r>
    </w:p>
    <w:p w:rsidR="00495CE8" w:rsidRDefault="00495CE8" w:rsidP="00C77411">
      <w:pPr>
        <w:pStyle w:val="ListParagraph"/>
        <w:numPr>
          <w:ilvl w:val="0"/>
          <w:numId w:val="1"/>
          <w:numberingChange w:id="3" w:author="Рустам Юсупов" w:date="2015-06-17T15:59:00Z" w:original="%1:3:0:."/>
        </w:numPr>
      </w:pPr>
      <w:r>
        <w:t>Специалист Отдела сделок (Специалист ОС)</w:t>
      </w:r>
    </w:p>
    <w:p w:rsidR="00495CE8" w:rsidRDefault="00495CE8" w:rsidP="00C77411">
      <w:pPr>
        <w:pStyle w:val="ListParagraph"/>
        <w:numPr>
          <w:ilvl w:val="0"/>
          <w:numId w:val="1"/>
          <w:numberingChange w:id="4" w:author="Рустам Юсупов" w:date="2015-06-17T15:59:00Z" w:original="%1:4:0:."/>
        </w:numPr>
      </w:pPr>
      <w:r>
        <w:t>Верификатор (Сотрудник СБ)</w:t>
      </w:r>
    </w:p>
    <w:p w:rsidR="00495CE8" w:rsidRDefault="00495CE8" w:rsidP="00C77411">
      <w:pPr>
        <w:pStyle w:val="ListParagraph"/>
        <w:numPr>
          <w:ilvl w:val="0"/>
          <w:numId w:val="1"/>
          <w:numberingChange w:id="5" w:author="Рустам Юсупов" w:date="2015-06-17T15:59:00Z" w:original="%1:5:0:."/>
        </w:numPr>
      </w:pPr>
      <w:r>
        <w:t>Андеррайтер</w:t>
      </w:r>
    </w:p>
    <w:p w:rsidR="00495CE8" w:rsidRDefault="00495CE8" w:rsidP="00C77411">
      <w:pPr>
        <w:pStyle w:val="ListParagraph"/>
        <w:numPr>
          <w:ilvl w:val="0"/>
          <w:numId w:val="1"/>
          <w:numberingChange w:id="6" w:author="Рустам Юсупов" w:date="2015-06-17T15:59:00Z" w:original="%1:6:0:."/>
        </w:numPr>
      </w:pPr>
      <w:r>
        <w:t>Юрист</w:t>
      </w:r>
    </w:p>
    <w:p w:rsidR="00495CE8" w:rsidRDefault="00495CE8" w:rsidP="00C77411">
      <w:r>
        <w:t xml:space="preserve">Каждый по своим ролям должен видеть свой блок и стадию нахождения заявки. </w:t>
      </w:r>
    </w:p>
    <w:p w:rsidR="00495CE8" w:rsidRDefault="00495CE8" w:rsidP="00C77411">
      <w:r>
        <w:t>Администратор видит заявку на любом этапе и может работать с ней.</w:t>
      </w:r>
    </w:p>
    <w:p w:rsidR="00495CE8" w:rsidRDefault="00495CE8" w:rsidP="00C77411">
      <w:r>
        <w:t>Должен быть универсальный инструмент для создания параметров того или иного продукта содержащий в себе:</w:t>
      </w:r>
    </w:p>
    <w:p w:rsidR="00495CE8" w:rsidRDefault="00495CE8" w:rsidP="00C77411">
      <w:pPr>
        <w:pStyle w:val="ListParagraph"/>
        <w:numPr>
          <w:ilvl w:val="0"/>
          <w:numId w:val="2"/>
          <w:numberingChange w:id="7" w:author="Рустам Юсупов" w:date="2015-06-17T15:06:00Z" w:original=""/>
        </w:numPr>
      </w:pPr>
      <w:r>
        <w:t>Название</w:t>
      </w:r>
      <w:ins w:id="8" w:author="Рустам Юсупов" w:date="2015-06-19T17:16:00Z">
        <w:r>
          <w:t xml:space="preserve"> программы </w:t>
        </w:r>
      </w:ins>
    </w:p>
    <w:p w:rsidR="00495CE8" w:rsidRDefault="00495CE8" w:rsidP="00C77411">
      <w:pPr>
        <w:pStyle w:val="ListParagraph"/>
        <w:numPr>
          <w:ilvl w:val="0"/>
          <w:numId w:val="2"/>
          <w:ins w:id="9" w:author="Рустам Юсупов" w:date="2015-06-19T17:17:00Z"/>
        </w:numPr>
        <w:rPr>
          <w:ins w:id="10" w:author="Рустам Юсупов" w:date="2015-06-19T17:17:00Z"/>
        </w:rPr>
      </w:pPr>
      <w:ins w:id="11" w:author="Рустам Юсупов" w:date="2015-06-19T17:17:00Z">
        <w:r>
          <w:t>Название опции</w:t>
        </w:r>
      </w:ins>
    </w:p>
    <w:p w:rsidR="00495CE8" w:rsidRDefault="00495CE8" w:rsidP="00C77411">
      <w:pPr>
        <w:pStyle w:val="ListParagraph"/>
        <w:numPr>
          <w:ilvl w:val="0"/>
          <w:numId w:val="2"/>
          <w:numberingChange w:id="12" w:author="Рустам Юсупов" w:date="2015-06-17T15:06:00Z" w:original=""/>
        </w:numPr>
      </w:pPr>
      <w:r>
        <w:t>Валюта</w:t>
      </w:r>
      <w:ins w:id="13" w:author="Рустам Юсупов" w:date="2015-06-19T17:16:00Z">
        <w:r>
          <w:t xml:space="preserve"> (рубли)</w:t>
        </w:r>
      </w:ins>
    </w:p>
    <w:p w:rsidR="00495CE8" w:rsidRDefault="00495CE8" w:rsidP="00C77411">
      <w:pPr>
        <w:pStyle w:val="ListParagraph"/>
        <w:numPr>
          <w:ilvl w:val="0"/>
          <w:numId w:val="2"/>
          <w:numberingChange w:id="14" w:author="Рустам Юсупов" w:date="2015-06-17T15:06:00Z" w:original=""/>
        </w:numPr>
      </w:pPr>
      <w:r>
        <w:t>Вилка по сумме кредита</w:t>
      </w:r>
    </w:p>
    <w:p w:rsidR="00495CE8" w:rsidRDefault="00495CE8" w:rsidP="00C77411">
      <w:pPr>
        <w:pStyle w:val="ListParagraph"/>
        <w:numPr>
          <w:ilvl w:val="0"/>
          <w:numId w:val="2"/>
          <w:numberingChange w:id="15" w:author="Рустам Юсупов" w:date="2015-06-17T15:06:00Z" w:original=""/>
        </w:numPr>
      </w:pPr>
      <w:r>
        <w:t>Сумма аванса</w:t>
      </w:r>
    </w:p>
    <w:p w:rsidR="00495CE8" w:rsidRDefault="00495CE8" w:rsidP="00C77411">
      <w:pPr>
        <w:pStyle w:val="ListParagraph"/>
        <w:numPr>
          <w:ilvl w:val="0"/>
          <w:numId w:val="2"/>
          <w:numberingChange w:id="16" w:author="Рустам Юсупов" w:date="2015-06-17T15:06:00Z" w:original=""/>
        </w:numPr>
      </w:pPr>
      <w:r>
        <w:t>Процентная ставка</w:t>
      </w:r>
    </w:p>
    <w:p w:rsidR="00495CE8" w:rsidRDefault="00495CE8" w:rsidP="00C77411">
      <w:pPr>
        <w:pStyle w:val="ListParagraph"/>
        <w:numPr>
          <w:ilvl w:val="0"/>
          <w:numId w:val="2"/>
          <w:ins w:id="17" w:author="Рустам Юсупов" w:date="2015-06-17T15:10:00Z"/>
        </w:numPr>
        <w:rPr>
          <w:ins w:id="18" w:author="Рустам Юсупов" w:date="2015-06-17T15:10:00Z"/>
        </w:rPr>
      </w:pPr>
      <w:ins w:id="19" w:author="Рустам Юсупов" w:date="2015-06-17T15:10:00Z">
        <w:r>
          <w:t xml:space="preserve">Срок </w:t>
        </w:r>
      </w:ins>
      <w:ins w:id="20" w:author="Рустам Юсупов" w:date="2015-06-19T17:15:00Z">
        <w:r>
          <w:t>займа</w:t>
        </w:r>
      </w:ins>
      <w:ins w:id="21" w:author="Рустам Юсупов" w:date="2015-06-17T15:10:00Z">
        <w:r>
          <w:t xml:space="preserve"> </w:t>
        </w:r>
      </w:ins>
    </w:p>
    <w:p w:rsidR="00495CE8" w:rsidRPr="00BD0F98" w:rsidRDefault="00495CE8" w:rsidP="00C77411">
      <w:r>
        <w:t xml:space="preserve">Данные по вводу анкеты (поля) должны включать в себя все параметры, указанные в анкете АИЖК. </w:t>
      </w:r>
    </w:p>
    <w:p w:rsidR="00495CE8" w:rsidRDefault="00495CE8" w:rsidP="00C77411">
      <w:pPr>
        <w:pStyle w:val="ListParagraph"/>
        <w:numPr>
          <w:ilvl w:val="0"/>
          <w:numId w:val="3"/>
          <w:numberingChange w:id="22" w:author="Рустам Юсупов" w:date="2015-06-17T15:59:00Z" w:original="%1:1:0:."/>
        </w:numPr>
      </w:pPr>
      <w:r>
        <w:t>Менеджер ОП:</w:t>
      </w:r>
    </w:p>
    <w:p w:rsidR="00495CE8" w:rsidRDefault="00495CE8" w:rsidP="00F03F00">
      <w:pPr>
        <w:pStyle w:val="ListParagraph"/>
        <w:numPr>
          <w:ilvl w:val="1"/>
          <w:numId w:val="3"/>
          <w:numberingChange w:id="23" w:author="Рустам Юсупов" w:date="2015-06-17T15:59:00Z" w:original=""/>
        </w:numPr>
      </w:pPr>
      <w:r>
        <w:t>заводит сделку в программу;</w:t>
      </w:r>
    </w:p>
    <w:p w:rsidR="00495CE8" w:rsidRDefault="00495CE8" w:rsidP="00F03F00">
      <w:pPr>
        <w:pStyle w:val="ListParagraph"/>
        <w:numPr>
          <w:ilvl w:val="1"/>
          <w:numId w:val="3"/>
          <w:numberingChange w:id="24" w:author="Рустам Юсупов" w:date="2015-06-17T15:59:00Z" w:original=""/>
        </w:numPr>
      </w:pPr>
      <w:r>
        <w:t>осуществляет предварительный расчет возможности кредитования;</w:t>
      </w:r>
    </w:p>
    <w:p w:rsidR="00495CE8" w:rsidRDefault="00495CE8" w:rsidP="00F03F00">
      <w:pPr>
        <w:pStyle w:val="ListParagraph"/>
        <w:numPr>
          <w:ilvl w:val="1"/>
          <w:numId w:val="3"/>
          <w:numberingChange w:id="25" w:author="Рустам Юсупов" w:date="2015-06-17T15:59:00Z" w:original=""/>
        </w:numPr>
      </w:pPr>
      <w:r>
        <w:t>делает запрос в БКИ, ФМС, ФССП (1-запрос, 2-ответ);</w:t>
      </w:r>
    </w:p>
    <w:p w:rsidR="00495CE8" w:rsidRPr="00F03F00" w:rsidRDefault="00495CE8" w:rsidP="00F03F00">
      <w:pPr>
        <w:pStyle w:val="ListParagraph"/>
        <w:rPr>
          <w:i/>
        </w:rPr>
      </w:pPr>
      <w:r w:rsidRPr="00F03F00">
        <w:rPr>
          <w:i/>
        </w:rPr>
        <w:t xml:space="preserve">на основании этого принимает решение о дальнейшей работе с клиентом либо отказ по клиенту </w:t>
      </w:r>
    </w:p>
    <w:p w:rsidR="00495CE8" w:rsidRDefault="00495CE8" w:rsidP="00F03F00">
      <w:pPr>
        <w:pStyle w:val="ListParagraph"/>
        <w:numPr>
          <w:ilvl w:val="1"/>
          <w:numId w:val="3"/>
          <w:numberingChange w:id="26" w:author="Рустам Юсупов" w:date="2015-06-17T15:59:00Z" w:original=""/>
        </w:numPr>
      </w:pPr>
      <w:r>
        <w:t xml:space="preserve">прикрепляет сканкопии имеющихся документов. </w:t>
      </w:r>
    </w:p>
    <w:p w:rsidR="00495CE8" w:rsidRDefault="00495CE8" w:rsidP="00F03F00">
      <w:pPr>
        <w:pStyle w:val="ListParagraph"/>
        <w:ind w:left="708"/>
      </w:pPr>
    </w:p>
    <w:p w:rsidR="00495CE8" w:rsidRDefault="00495CE8" w:rsidP="00C77411">
      <w:pPr>
        <w:pStyle w:val="ListParagraph"/>
        <w:numPr>
          <w:ilvl w:val="0"/>
          <w:numId w:val="3"/>
          <w:numberingChange w:id="27" w:author="Рустам Юсупов" w:date="2015-06-17T15:59:00Z" w:original="%1:2:0:."/>
        </w:numPr>
      </w:pPr>
      <w:r>
        <w:t>Специалист ОС:</w:t>
      </w:r>
    </w:p>
    <w:p w:rsidR="00495CE8" w:rsidRDefault="00495CE8" w:rsidP="00A607B7">
      <w:pPr>
        <w:pStyle w:val="ListParagraph"/>
        <w:numPr>
          <w:ilvl w:val="1"/>
          <w:numId w:val="3"/>
          <w:numberingChange w:id="28" w:author="Рустам Юсупов" w:date="2015-06-17T15:59:00Z" w:original=""/>
        </w:numPr>
      </w:pPr>
      <w:r>
        <w:t>проверяет корректность ввода;</w:t>
      </w:r>
    </w:p>
    <w:p w:rsidR="00495CE8" w:rsidRDefault="00495CE8" w:rsidP="00A607B7">
      <w:pPr>
        <w:pStyle w:val="ListParagraph"/>
        <w:numPr>
          <w:ilvl w:val="1"/>
          <w:numId w:val="3"/>
          <w:numberingChange w:id="29" w:author="Рустам Юсупов" w:date="2015-06-17T15:59:00Z" w:original=""/>
        </w:numPr>
      </w:pPr>
      <w:r>
        <w:t>запрашивает у клиента дополнительные документы (в случае не хватки);</w:t>
      </w:r>
    </w:p>
    <w:p w:rsidR="00495CE8" w:rsidRDefault="00495CE8" w:rsidP="00A607B7">
      <w:pPr>
        <w:pStyle w:val="ListParagraph"/>
        <w:numPr>
          <w:ilvl w:val="1"/>
          <w:numId w:val="3"/>
          <w:numberingChange w:id="30" w:author="Рустам Юсупов" w:date="2015-06-17T15:59:00Z" w:original=""/>
        </w:numPr>
      </w:pPr>
      <w:r>
        <w:t>дооформляет заявку и отправляет Верификатору.</w:t>
      </w:r>
    </w:p>
    <w:p w:rsidR="00495CE8" w:rsidRDefault="00495CE8" w:rsidP="00C53288">
      <w:pPr>
        <w:pStyle w:val="ListParagraph"/>
        <w:ind w:left="360"/>
      </w:pPr>
    </w:p>
    <w:p w:rsidR="00495CE8" w:rsidRDefault="00495CE8" w:rsidP="00C77411">
      <w:pPr>
        <w:pStyle w:val="ListParagraph"/>
        <w:numPr>
          <w:ilvl w:val="0"/>
          <w:numId w:val="3"/>
          <w:numberingChange w:id="31" w:author="Рустам Юсупов" w:date="2015-06-17T15:59:00Z" w:original="%1:3:0:."/>
        </w:numPr>
      </w:pPr>
      <w:r>
        <w:t>Верификатор:</w:t>
      </w:r>
    </w:p>
    <w:p w:rsidR="00495CE8" w:rsidRDefault="00495CE8" w:rsidP="00C53288">
      <w:pPr>
        <w:pStyle w:val="ListParagraph"/>
        <w:numPr>
          <w:ilvl w:val="1"/>
          <w:numId w:val="3"/>
          <w:numberingChange w:id="32" w:author="Рустам Юсупов" w:date="2015-06-17T15:59:00Z" w:original=""/>
        </w:numPr>
      </w:pPr>
      <w:r>
        <w:t xml:space="preserve"> анализирует информацию по своим областям проверки;</w:t>
      </w:r>
    </w:p>
    <w:p w:rsidR="00495CE8" w:rsidRDefault="00495CE8" w:rsidP="00C53288">
      <w:pPr>
        <w:pStyle w:val="ListParagraph"/>
        <w:numPr>
          <w:ilvl w:val="1"/>
          <w:numId w:val="3"/>
          <w:numberingChange w:id="33" w:author="Рустам Юсупов" w:date="2015-06-17T15:59:00Z" w:original=""/>
        </w:numPr>
      </w:pPr>
      <w:r>
        <w:t>вносит свои комментарии в заявку.</w:t>
      </w:r>
    </w:p>
    <w:p w:rsidR="00495CE8" w:rsidRPr="00C53288" w:rsidRDefault="00495CE8" w:rsidP="00C53288">
      <w:pPr>
        <w:pStyle w:val="ListParagraph"/>
        <w:ind w:left="1080"/>
        <w:rPr>
          <w:b/>
        </w:rPr>
      </w:pPr>
      <w:r w:rsidRPr="00C53288">
        <w:rPr>
          <w:b/>
        </w:rPr>
        <w:t>Верификатор НЕ отказывает по заявке</w:t>
      </w:r>
    </w:p>
    <w:p w:rsidR="00495CE8" w:rsidRDefault="00495CE8" w:rsidP="00C53288">
      <w:pPr>
        <w:pStyle w:val="ListParagraph"/>
        <w:ind w:left="360"/>
      </w:pPr>
    </w:p>
    <w:p w:rsidR="00495CE8" w:rsidRDefault="00495CE8" w:rsidP="00C77411">
      <w:pPr>
        <w:pStyle w:val="ListParagraph"/>
        <w:numPr>
          <w:ilvl w:val="0"/>
          <w:numId w:val="3"/>
          <w:numberingChange w:id="34" w:author="Рустам Юсупов" w:date="2015-06-17T15:59:00Z" w:original="%1:4:0:."/>
        </w:numPr>
      </w:pPr>
      <w:r>
        <w:t>Андеррайтер:</w:t>
      </w:r>
    </w:p>
    <w:p w:rsidR="00495CE8" w:rsidRDefault="00495CE8" w:rsidP="00C53288">
      <w:pPr>
        <w:pStyle w:val="ListParagraph"/>
        <w:numPr>
          <w:ilvl w:val="1"/>
          <w:numId w:val="3"/>
          <w:numberingChange w:id="35" w:author="Рустам Юсупов" w:date="2015-06-17T15:59:00Z" w:original=""/>
        </w:numPr>
      </w:pPr>
      <w:r>
        <w:t>анализирует заявку;</w:t>
      </w:r>
    </w:p>
    <w:p w:rsidR="00495CE8" w:rsidRDefault="00495CE8" w:rsidP="00C53288">
      <w:pPr>
        <w:pStyle w:val="ListParagraph"/>
        <w:numPr>
          <w:ilvl w:val="1"/>
          <w:numId w:val="3"/>
          <w:numberingChange w:id="36" w:author="Рустам Юсупов" w:date="2015-06-17T15:59:00Z" w:original=""/>
        </w:numPr>
      </w:pPr>
      <w:r>
        <w:t>вносит комментарии</w:t>
      </w:r>
      <w:r w:rsidRPr="00C77411">
        <w:t xml:space="preserve"> </w:t>
      </w:r>
      <w:r>
        <w:t>(при необходимости)</w:t>
      </w:r>
    </w:p>
    <w:p w:rsidR="00495CE8" w:rsidRDefault="00495CE8" w:rsidP="00C53288">
      <w:pPr>
        <w:pStyle w:val="ListParagraph"/>
        <w:numPr>
          <w:ilvl w:val="1"/>
          <w:numId w:val="3"/>
          <w:numberingChange w:id="37" w:author="Рустам Юсупов" w:date="2015-06-17T15:59:00Z" w:original=""/>
        </w:numPr>
      </w:pPr>
      <w:r>
        <w:t xml:space="preserve">направляет заявку: </w:t>
      </w:r>
    </w:p>
    <w:p w:rsidR="00495CE8" w:rsidRDefault="00495CE8" w:rsidP="009A486B">
      <w:pPr>
        <w:pStyle w:val="ListParagraph"/>
        <w:ind w:left="1080" w:firstLine="336"/>
      </w:pPr>
      <w:r>
        <w:t xml:space="preserve">- либо на доработку, </w:t>
      </w:r>
    </w:p>
    <w:p w:rsidR="00495CE8" w:rsidRDefault="00495CE8" w:rsidP="009A486B">
      <w:pPr>
        <w:pStyle w:val="ListParagraph"/>
        <w:ind w:left="1080" w:firstLine="336"/>
      </w:pPr>
      <w:r>
        <w:t>- либо на роль Юриста (при необходимости),</w:t>
      </w:r>
    </w:p>
    <w:p w:rsidR="00495CE8" w:rsidRDefault="00495CE8" w:rsidP="009A486B">
      <w:pPr>
        <w:pStyle w:val="ListParagraph"/>
        <w:ind w:left="1080" w:firstLine="336"/>
      </w:pPr>
      <w:r>
        <w:t xml:space="preserve">- либо на дальнейшую работу с клиентом (Предварительное решение), </w:t>
      </w:r>
    </w:p>
    <w:p w:rsidR="00495CE8" w:rsidRDefault="00495CE8" w:rsidP="009A486B">
      <w:pPr>
        <w:pStyle w:val="ListParagraph"/>
        <w:ind w:left="1080" w:firstLine="336"/>
      </w:pPr>
      <w:r>
        <w:t>- либо отказ (3 – на доработку, 4 – возврат с доработки)</w:t>
      </w:r>
    </w:p>
    <w:p w:rsidR="00495CE8" w:rsidRDefault="00495CE8" w:rsidP="009A486B">
      <w:pPr>
        <w:pStyle w:val="ListParagraph"/>
        <w:ind w:left="360"/>
      </w:pPr>
    </w:p>
    <w:p w:rsidR="00495CE8" w:rsidRDefault="00495CE8" w:rsidP="00C77411">
      <w:pPr>
        <w:pStyle w:val="ListParagraph"/>
        <w:numPr>
          <w:ilvl w:val="0"/>
          <w:numId w:val="3"/>
          <w:numberingChange w:id="38" w:author="Рустам Юсупов" w:date="2015-06-17T15:59:00Z" w:original="%1:5:0:."/>
        </w:numPr>
      </w:pPr>
      <w:r>
        <w:t>Специалист ОС:</w:t>
      </w:r>
    </w:p>
    <w:p w:rsidR="00495CE8" w:rsidRDefault="00495CE8" w:rsidP="009A486B">
      <w:pPr>
        <w:pStyle w:val="ListParagraph"/>
        <w:numPr>
          <w:ilvl w:val="1"/>
          <w:numId w:val="3"/>
          <w:numberingChange w:id="39" w:author="Рустам Юсупов" w:date="2015-06-17T15:59:00Z" w:original=""/>
        </w:numPr>
      </w:pPr>
      <w:r>
        <w:t>принимает от клиента документы на недвижимость;</w:t>
      </w:r>
    </w:p>
    <w:p w:rsidR="00495CE8" w:rsidRDefault="00495CE8" w:rsidP="009A486B">
      <w:pPr>
        <w:pStyle w:val="ListParagraph"/>
        <w:numPr>
          <w:ilvl w:val="1"/>
          <w:numId w:val="3"/>
          <w:numberingChange w:id="40" w:author="Рустам Юсупов" w:date="2015-06-17T15:59:00Z" w:original=""/>
        </w:numPr>
      </w:pPr>
      <w:r>
        <w:t>отправляет на окончательный андеррайтинг  (5 – Отправка документов на недвижимость)</w:t>
      </w:r>
    </w:p>
    <w:p w:rsidR="00495CE8" w:rsidRDefault="00495CE8" w:rsidP="009A486B">
      <w:pPr>
        <w:pStyle w:val="ListParagraph"/>
        <w:ind w:left="360"/>
      </w:pPr>
    </w:p>
    <w:p w:rsidR="00495CE8" w:rsidRDefault="00495CE8" w:rsidP="00666529">
      <w:pPr>
        <w:pStyle w:val="ListParagraph"/>
        <w:numPr>
          <w:ilvl w:val="0"/>
          <w:numId w:val="3"/>
          <w:numberingChange w:id="41" w:author="Рустам Юсупов" w:date="2015-06-17T15:59:00Z" w:original="%1:6:0:."/>
        </w:numPr>
      </w:pPr>
      <w:r>
        <w:t>Андеррайтер:</w:t>
      </w:r>
    </w:p>
    <w:p w:rsidR="00495CE8" w:rsidRDefault="00495CE8" w:rsidP="009A486B">
      <w:pPr>
        <w:pStyle w:val="ListParagraph"/>
        <w:numPr>
          <w:ilvl w:val="1"/>
          <w:numId w:val="3"/>
          <w:numberingChange w:id="42" w:author="Рустам Юсупов" w:date="2015-06-17T15:59:00Z" w:original=""/>
        </w:numPr>
      </w:pPr>
      <w:r>
        <w:t>вносит комментарии и направляет</w:t>
      </w:r>
      <w:r w:rsidRPr="00C77411">
        <w:t xml:space="preserve"> </w:t>
      </w:r>
      <w:r>
        <w:t>либо доработку, либо на выдачу (6 – на доработку, 7 – возврат с доработки, 8 – на выдачу (Окончательное решение))</w:t>
      </w:r>
    </w:p>
    <w:p w:rsidR="00495CE8" w:rsidRDefault="00495CE8" w:rsidP="009A486B">
      <w:pPr>
        <w:pStyle w:val="ListParagraph"/>
        <w:ind w:left="360"/>
      </w:pPr>
    </w:p>
    <w:p w:rsidR="00495CE8" w:rsidRDefault="00495CE8" w:rsidP="00C77411">
      <w:pPr>
        <w:pStyle w:val="ListParagraph"/>
        <w:numPr>
          <w:ilvl w:val="0"/>
          <w:numId w:val="3"/>
          <w:numberingChange w:id="43" w:author="Рустам Юсупов" w:date="2015-06-17T15:59:00Z" w:original="%1:7:0:."/>
        </w:numPr>
      </w:pPr>
      <w:r>
        <w:t>Специалист ОС:</w:t>
      </w:r>
    </w:p>
    <w:p w:rsidR="00495CE8" w:rsidRDefault="00495CE8" w:rsidP="009A486B">
      <w:pPr>
        <w:pStyle w:val="ListParagraph"/>
        <w:numPr>
          <w:ilvl w:val="1"/>
          <w:numId w:val="3"/>
          <w:numberingChange w:id="44" w:author="Рустам Юсупов" w:date="2015-06-17T15:59:00Z" w:original=""/>
        </w:numPr>
      </w:pPr>
      <w:r>
        <w:t>распечатывает договора;</w:t>
      </w:r>
    </w:p>
    <w:p w:rsidR="00495CE8" w:rsidRDefault="00495CE8" w:rsidP="009A486B">
      <w:pPr>
        <w:pStyle w:val="ListParagraph"/>
        <w:numPr>
          <w:ilvl w:val="1"/>
          <w:numId w:val="3"/>
          <w:numberingChange w:id="45" w:author="Рустам Юсупов" w:date="2015-06-17T15:59:00Z" w:original=""/>
        </w:numPr>
      </w:pPr>
      <w:r>
        <w:t>подписывает их с клиентом;</w:t>
      </w:r>
    </w:p>
    <w:p w:rsidR="00495CE8" w:rsidRDefault="00495CE8" w:rsidP="009A486B">
      <w:pPr>
        <w:pStyle w:val="ListParagraph"/>
        <w:numPr>
          <w:ilvl w:val="1"/>
          <w:numId w:val="3"/>
          <w:numberingChange w:id="46" w:author="Рустам Юсупов" w:date="2015-06-17T15:59:00Z" w:original=""/>
        </w:numPr>
      </w:pPr>
      <w:r>
        <w:t>сканирует и прикрепляет в программу;</w:t>
      </w:r>
    </w:p>
    <w:p w:rsidR="00495CE8" w:rsidRPr="00C77411" w:rsidRDefault="00495CE8" w:rsidP="009A486B">
      <w:pPr>
        <w:pStyle w:val="ListParagraph"/>
        <w:numPr>
          <w:ilvl w:val="1"/>
          <w:numId w:val="3"/>
          <w:numberingChange w:id="47" w:author="Рустам Юсупов" w:date="2015-06-17T15:59:00Z" w:original=""/>
        </w:numPr>
      </w:pPr>
      <w:r>
        <w:t>направляет на выдачу (9 - Выдача).</w:t>
      </w:r>
    </w:p>
    <w:p w:rsidR="00495CE8" w:rsidRPr="00C77411" w:rsidRDefault="00495CE8" w:rsidP="00C7741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25.05pt;width:54pt;height:324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">
            <v:textbox>
              <w:txbxContent>
                <w:p w:rsidR="00495CE8" w:rsidRDefault="00495CE8" w:rsidP="00485DA9">
                  <w:pPr>
                    <w:numPr>
                      <w:ins w:id="48" w:author="Рустам Юсупов" w:date="2015-06-17T15:56:00Z"/>
                    </w:numPr>
                    <w:jc w:val="center"/>
                    <w:rPr>
                      <w:ins w:id="49" w:author="Рустам Юсупов" w:date="2015-06-17T15:56:00Z"/>
                    </w:rPr>
                  </w:pPr>
                </w:p>
                <w:p w:rsidR="00495CE8" w:rsidRDefault="00495CE8" w:rsidP="00485DA9">
                  <w:pPr>
                    <w:numPr>
                      <w:ins w:id="50" w:author="Рустам Юсупов" w:date="2015-06-17T15:56:00Z"/>
                    </w:numPr>
                    <w:jc w:val="center"/>
                    <w:rPr>
                      <w:ins w:id="51" w:author="Рустам Юсупов" w:date="2015-06-17T15:56:00Z"/>
                    </w:rPr>
                  </w:pPr>
                </w:p>
                <w:p w:rsidR="00495CE8" w:rsidRDefault="00495CE8" w:rsidP="00485DA9">
                  <w:pPr>
                    <w:numPr>
                      <w:ins w:id="52" w:author="Рустам Юсупов" w:date="2015-06-17T15:56:00Z"/>
                    </w:numPr>
                    <w:jc w:val="center"/>
                    <w:rPr>
                      <w:ins w:id="53" w:author="Рустам Юсупов" w:date="2015-06-17T15:56:00Z"/>
                    </w:rPr>
                  </w:pPr>
                </w:p>
                <w:p w:rsidR="00495CE8" w:rsidRDefault="00495CE8" w:rsidP="00485DA9">
                  <w:pPr>
                    <w:numPr>
                      <w:ins w:id="54" w:author="Рустам Юсупов" w:date="2015-06-17T15:56:00Z"/>
                    </w:numPr>
                    <w:jc w:val="center"/>
                    <w:rPr>
                      <w:ins w:id="55" w:author="Рустам Юсупов" w:date="2015-06-17T15:56:00Z"/>
                    </w:rPr>
                  </w:pPr>
                </w:p>
                <w:p w:rsidR="00495CE8" w:rsidRDefault="00495CE8" w:rsidP="00485DA9">
                  <w:pPr>
                    <w:numPr>
                      <w:ins w:id="56" w:author="Рустам Юсупов" w:date="2015-06-17T15:56:00Z"/>
                    </w:numPr>
                    <w:jc w:val="center"/>
                    <w:rPr>
                      <w:ins w:id="57" w:author="Рустам Юсупов" w:date="2015-06-17T15:56:00Z"/>
                    </w:rPr>
                  </w:pPr>
                </w:p>
                <w:p w:rsidR="00495CE8" w:rsidRDefault="00495CE8" w:rsidP="00485DA9">
                  <w:pPr>
                    <w:numPr>
                      <w:ins w:id="58" w:author="Рустам Юсупов" w:date="2015-06-17T15:56:00Z"/>
                    </w:numPr>
                    <w:jc w:val="center"/>
                    <w:rPr>
                      <w:ins w:id="59" w:author="Рустам Юсупов" w:date="2015-06-17T15:56:00Z"/>
                    </w:rPr>
                  </w:pPr>
                </w:p>
                <w:p w:rsidR="00495CE8" w:rsidRDefault="00495CE8" w:rsidP="00485DA9">
                  <w:pPr>
                    <w:jc w:val="center"/>
                  </w:pPr>
                  <w:r>
                    <w:t>Отказ</w:t>
                  </w:r>
                </w:p>
              </w:txbxContent>
            </v:textbox>
          </v:shape>
        </w:pict>
      </w:r>
    </w:p>
    <w:p w:rsidR="00495CE8" w:rsidRDefault="00495CE8" w:rsidP="00C77411">
      <w:pPr>
        <w:rPr>
          <w:ins w:id="60" w:author="Рустам Юсупов" w:date="2015-06-17T16:01:00Z"/>
          <w:lang w:val="en-US"/>
        </w:rPr>
      </w:pPr>
      <w:r>
        <w:rPr>
          <w:noProof/>
          <w:lang w:eastAsia="ru-RU"/>
        </w:rPr>
        <w:pict>
          <v:shape id="_x0000_s1027" type="#_x0000_t202" style="position:absolute;margin-left:-6pt;margin-top:288.05pt;width:78pt;height:30.8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">
            <v:textbox>
              <w:txbxContent>
                <w:p w:rsidR="00495CE8" w:rsidRPr="001D594E" w:rsidRDefault="00495CE8" w:rsidP="0000504E">
                  <w:pPr>
                    <w:jc w:val="center"/>
                  </w:pPr>
                  <w:ins w:id="61" w:author="Рустам Юсупов" w:date="2015-06-17T15:54:00Z">
                    <w:r>
                      <w:t>Юрист</w:t>
                    </w:r>
                  </w:ins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pt;margin-top:261.05pt;width:0;height:2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RM9wEAAAgEAAAOAAAAZHJzL2Uyb0RvYy54bWysU0uOEzEQ3SNxB8t70p0wQt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" strokecolor="#4579b8">
            <v:stroke startarrow="open"/>
          </v:shape>
        </w:pict>
      </w:r>
      <w:r>
        <w:rPr>
          <w:noProof/>
          <w:lang w:eastAsia="ru-RU"/>
        </w:rPr>
        <w:pict>
          <v:shape id="_x0000_s1029" type="#_x0000_t32" style="position:absolute;margin-left:18pt;margin-top:261.05pt;width:0;height:2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RM9wEAAAgEAAAOAAAAZHJzL2Uyb0RvYy54bWysU0uOEzEQ3SNxB8t70p0wQt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" strokecolor="#4579b8">
            <v:stroke endarrow="open"/>
          </v:shape>
        </w:pict>
      </w:r>
      <w:r>
        <w:rPr>
          <w:noProof/>
          <w:lang w:eastAsia="ru-RU"/>
        </w:rPr>
        <w:pict>
          <v:shape id="_x0000_s1030" type="#_x0000_t202" style="position:absolute;margin-left:81pt;margin-top:170.35pt;width:18pt;height:18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" stroked="f">
            <v:textbox>
              <w:txbxContent>
                <w:p w:rsidR="00495CE8" w:rsidRDefault="00495CE8" w:rsidP="0000504E">
                  <w:pPr>
                    <w:jc w:val="center"/>
                  </w:pPr>
                  <w:r>
                    <w:t>8</w:t>
                  </w:r>
                </w:p>
                <w:p w:rsidR="00495CE8" w:rsidRDefault="00495CE8" w:rsidP="0000504E">
                  <w:pPr>
                    <w:jc w:val="center"/>
                  </w:pPr>
                </w:p>
                <w:p w:rsidR="00495CE8" w:rsidRDefault="00495CE8" w:rsidP="0000504E">
                  <w:pPr>
                    <w:jc w:val="center"/>
                  </w:pPr>
                </w:p>
                <w:p w:rsidR="00495CE8" w:rsidRPr="001D594E" w:rsidRDefault="00495CE8" w:rsidP="0000504E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margin-left:99pt;margin-top:135.05pt;width:0;height:94.5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0" o:spid="_x0000_s1032" type="#_x0000_t32" style="position:absolute;margin-left:1in;margin-top:133.85pt;width:0;height:94.5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" strokecolor="#4579b8">
            <v:stroke startarrow="open"/>
          </v:shape>
        </w:pict>
      </w:r>
      <w:r>
        <w:rPr>
          <w:noProof/>
          <w:lang w:eastAsia="ru-RU"/>
        </w:rPr>
        <w:pict>
          <v:shape id="Прямая со стрелкой 15" o:spid="_x0000_s1033" type="#_x0000_t32" style="position:absolute;margin-left:297pt;margin-top:176.6pt;width:39.0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_x0000_s1034" type="#_x0000_t202" style="position:absolute;margin-left:111.2pt;margin-top:159.75pt;width:185.8pt;height:33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">
            <v:textbox style="mso-fit-shape-to-text:t"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СБ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02.05pt;margin-top:27.05pt;width:194.25pt;height:33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">
            <v:textbox style="mso-fit-shape-to-text:t"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Специалист отдела продаж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81pt;margin-top:35.35pt;width:18pt;height:18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" stroked="f">
            <v:textbox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81pt;margin-top:18.05pt;width:18pt;height:18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" stroked="f">
            <v:textbox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32" style="position:absolute;margin-left:1in;margin-top:36.05pt;width:28.3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" strokecolor="#4579b8">
            <v:stroke startarrow="open"/>
          </v:shape>
        </w:pict>
      </w:r>
      <w:r>
        <w:rPr>
          <w:noProof/>
          <w:lang w:eastAsia="ru-RU"/>
        </w:rPr>
        <w:pict>
          <v:shape id="_x0000_s1039" type="#_x0000_t32" style="position:absolute;margin-left:1in;margin-top:54.05pt;width:28.3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Надпись 2" o:spid="_x0000_s1040" type="#_x0000_t202" style="position:absolute;margin-left:-6pt;margin-top:14.2pt;width:78pt;height:48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">
            <v:textbox style="mso-fit-shape-to-text:t"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БКИ, ФМС, ФССП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.2pt;margin-top:166.15pt;width:18pt;height:18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" stroked="f">
            <v:textbox>
              <w:txbxContent>
                <w:p w:rsidR="00495CE8" w:rsidRPr="001D594E" w:rsidRDefault="00495CE8" w:rsidP="00D81016">
                  <w:pPr>
                    <w:jc w:val="center"/>
                  </w:pPr>
                  <w:bookmarkStart w:id="62" w:name="_GoBack"/>
                  <w:bookmarkEnd w:id="62"/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1" o:spid="_x0000_s1042" type="#_x0000_t32" style="position:absolute;margin-left:22.2pt;margin-top:134.6pt;width:0;height:93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" strokecolor="#4579b8">
            <v:stroke endarrow="open"/>
          </v:shape>
        </w:pict>
      </w:r>
      <w:r>
        <w:rPr>
          <w:noProof/>
          <w:lang w:eastAsia="ru-RU"/>
        </w:rPr>
        <w:pict>
          <v:shape id="_x0000_s1043" type="#_x0000_t202" style="position:absolute;margin-left:340.2pt;margin-top:200.6pt;width:18pt;height:18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" stroked="f">
            <v:textbox>
              <w:txbxContent>
                <w:p w:rsidR="00495CE8" w:rsidRDefault="00495CE8" w:rsidP="00D81016">
                  <w:pPr>
                    <w:jc w:val="center"/>
                  </w:pPr>
                  <w:ins w:id="63" w:author="Рустам Юсупов" w:date="2015-06-17T15:53:00Z">
                    <w:r>
                      <w:t>9</w:t>
                    </w:r>
                  </w:ins>
                  <w:del w:id="64" w:author="Рустам Юсупов" w:date="2015-06-17T15:53:00Z">
                    <w:r w:rsidDel="0000504E">
                      <w:delText>8</w:delText>
                    </w:r>
                  </w:del>
                </w:p>
                <w:p w:rsidR="00495CE8" w:rsidRDefault="00495CE8" w:rsidP="00D81016">
                  <w:pPr>
                    <w:jc w:val="center"/>
                  </w:pPr>
                </w:p>
                <w:p w:rsidR="00495CE8" w:rsidRDefault="00495CE8" w:rsidP="00D81016">
                  <w:pPr>
                    <w:jc w:val="center"/>
                  </w:pPr>
                </w:p>
                <w:p w:rsidR="00495CE8" w:rsidRPr="001D594E" w:rsidRDefault="00495CE8" w:rsidP="008A276E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56.7pt;margin-top:166.05pt;width:18pt;height:18.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" stroked="f">
            <v:textbox>
              <w:txbxContent>
                <w:p w:rsidR="00495CE8" w:rsidRDefault="00495CE8" w:rsidP="00D81016">
                  <w:pPr>
                    <w:jc w:val="center"/>
                  </w:pPr>
                  <w:r>
                    <w:t>7</w:t>
                  </w:r>
                </w:p>
                <w:p w:rsidR="00495CE8" w:rsidRPr="001D594E" w:rsidRDefault="00495CE8" w:rsidP="008A276E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9" o:spid="_x0000_s1045" type="#_x0000_t32" style="position:absolute;margin-left:358.2pt;margin-top:132.45pt;width:0;height:149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_x0000_s1046" type="#_x0000_t202" style="position:absolute;margin-left:117.15pt;margin-top:290.4pt;width:271.5pt;height:144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">
            <v:textbox style="mso-fit-shape-to-text:t"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Выдача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18.3pt;margin-top:166.1pt;width:18pt;height:18.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" stroked="f">
            <v:textbox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9.7pt;margin-top:166.05pt;width:18pt;height:18.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" stroked="f">
            <v:textbox>
              <w:txbxContent>
                <w:p w:rsidR="00495CE8" w:rsidRDefault="00495CE8" w:rsidP="00D81016">
                  <w:pPr>
                    <w:jc w:val="center"/>
                  </w:pPr>
                  <w:r>
                    <w:t>6</w:t>
                  </w:r>
                </w:p>
                <w:p w:rsidR="00495CE8" w:rsidRPr="001D594E" w:rsidRDefault="00495CE8" w:rsidP="008A276E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-18.3pt;margin-top:166.95pt;width:18pt;height:18.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" stroked="f">
            <v:textbox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-43.05pt;margin-top:167pt;width:18pt;height:18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" stroked="f">
            <v:textbox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9" o:spid="_x0000_s1051" type="#_x0000_t32" style="position:absolute;margin-left:47.7pt;margin-top:133.85pt;width:0;height:93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" strokecolor="#4579b8">
            <v:stroke startarrow="open"/>
          </v:shape>
        </w:pict>
      </w:r>
      <w:r>
        <w:rPr>
          <w:noProof/>
          <w:lang w:eastAsia="ru-RU"/>
        </w:rPr>
        <w:pict>
          <v:shape id="Прямая со стрелкой 21" o:spid="_x0000_s1052" type="#_x0000_t32" style="position:absolute;margin-left:-.3pt;margin-top:133.1pt;width:0;height:93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53" type="#_x0000_t32" style="position:absolute;margin-left:-25.05pt;margin-top:132.35pt;width:0;height:94.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6" o:spid="_x0000_s1054" type="#_x0000_t32" style="position:absolute;margin-left:286.85pt;margin-top:244.1pt;width:104.9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55" type="#_x0000_t32" style="position:absolute;margin-left:196.2pt;margin-top:192.7pt;width:0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RM9wEAAAgEAAAOAAAAZHJzL2Uyb0RvYy54bWysU0uOEzEQ3SNxB8t70p0wQt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56" type="#_x0000_t32" style="position:absolute;margin-left:196.2pt;margin-top:132.35pt;width:0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EZ9wEAAAgEAAAOAAAAZHJzL2Uyb0RvYy54bWysU0uOEzEQ3SNxB8t70p0MQt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57" type="#_x0000_t32" style="position:absolute;margin-left:196.2pt;margin-top:60.7pt;width:0;height:34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58" type="#_x0000_t32" style="position:absolute;margin-left:295.9pt;margin-top:43.1pt;width:99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" strokecolor="#4579b8">
            <v:stroke endarrow="open"/>
          </v:shape>
        </w:pict>
      </w:r>
      <w:r>
        <w:rPr>
          <w:noProof/>
          <w:lang w:eastAsia="ru-RU"/>
        </w:rPr>
        <w:pict>
          <v:shape id="_x0000_s1059" type="#_x0000_t202" style="position:absolute;margin-left:-35.85pt;margin-top:99.7pt;width:413.25pt;height:14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">
            <v:textbox style="mso-fit-shape-to-text:t"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Специалист отдела сделки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35.85pt;margin-top:227.95pt;width:323.2pt;height:143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">
            <v:textbox style="mso-fit-shape-to-text:t">
              <w:txbxContent>
                <w:p w:rsidR="00495CE8" w:rsidRPr="001D594E" w:rsidRDefault="00495CE8" w:rsidP="00D81016">
                  <w:pPr>
                    <w:jc w:val="center"/>
                  </w:pPr>
                  <w:r>
                    <w:t>Андеррайт</w:t>
                  </w:r>
                  <w:ins w:id="65" w:author="Рустам Юсупов" w:date="2015-06-17T15:54:00Z">
                    <w:r>
                      <w:t>ер</w:t>
                    </w:r>
                  </w:ins>
                  <w:del w:id="66" w:author="Рустам Юсупов" w:date="2015-06-17T15:54:00Z">
                    <w:r w:rsidDel="0000504E">
                      <w:delText>инг</w:delText>
                    </w:r>
                  </w:del>
                </w:p>
              </w:txbxContent>
            </v:textbox>
          </v:shape>
        </w:pict>
      </w:r>
    </w:p>
    <w:p w:rsidR="00495CE8" w:rsidRPr="009A5B02" w:rsidRDefault="00495CE8" w:rsidP="009A5B02">
      <w:pPr>
        <w:rPr>
          <w:ins w:id="67" w:author="Рустам Юсупов" w:date="2015-06-17T16:01:00Z"/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lang w:val="en-US"/>
        </w:rPr>
      </w:pPr>
    </w:p>
    <w:p w:rsidR="00495CE8" w:rsidRPr="009A5B02" w:rsidRDefault="00495CE8" w:rsidP="009A5B02">
      <w:pPr>
        <w:rPr>
          <w:ins w:id="68" w:author="Рустам Юсупов" w:date="2015-06-17T16:01:00Z"/>
          <w:lang w:val="en-US"/>
        </w:rPr>
      </w:pPr>
    </w:p>
    <w:p w:rsidR="00495CE8" w:rsidRDefault="00495CE8" w:rsidP="00865913">
      <w:pPr>
        <w:tabs>
          <w:tab w:val="left" w:pos="3405"/>
        </w:tabs>
        <w:spacing w:after="0"/>
        <w:rPr>
          <w:b/>
        </w:rPr>
      </w:pPr>
    </w:p>
    <w:p w:rsidR="00495CE8" w:rsidRPr="00865913" w:rsidRDefault="00495CE8" w:rsidP="00865913">
      <w:pPr>
        <w:tabs>
          <w:tab w:val="left" w:pos="3405"/>
        </w:tabs>
        <w:spacing w:after="0"/>
        <w:rPr>
          <w:b/>
        </w:rPr>
      </w:pPr>
      <w:r w:rsidRPr="00865913">
        <w:rPr>
          <w:b/>
        </w:rPr>
        <w:t>Дополнительно:</w:t>
      </w:r>
    </w:p>
    <w:p w:rsidR="00495CE8" w:rsidRDefault="00495CE8" w:rsidP="009A5B02">
      <w:pPr>
        <w:numPr>
          <w:ilvl w:val="0"/>
          <w:numId w:val="10"/>
          <w:numberingChange w:id="69" w:author="Рустам Юсупов" w:date="2015-06-17T16:13:00Z" w:original="%1:1:0:."/>
        </w:numPr>
        <w:tabs>
          <w:tab w:val="left" w:pos="3405"/>
        </w:tabs>
        <w:spacing w:after="0" w:line="240" w:lineRule="auto"/>
        <w:ind w:left="357" w:hanging="357"/>
      </w:pPr>
      <w:r>
        <w:t>Учесть возможность вложения документов на всех этапах</w:t>
      </w:r>
    </w:p>
    <w:p w:rsidR="00495CE8" w:rsidRDefault="00495CE8" w:rsidP="009A5B02">
      <w:pPr>
        <w:numPr>
          <w:ilvl w:val="0"/>
          <w:numId w:val="10"/>
          <w:numberingChange w:id="70" w:author="Рустам Юсупов" w:date="2015-06-17T16:13:00Z" w:original="%1:2:0:."/>
        </w:numPr>
        <w:tabs>
          <w:tab w:val="left" w:pos="3405"/>
        </w:tabs>
        <w:spacing w:after="0" w:line="240" w:lineRule="auto"/>
        <w:ind w:left="357" w:hanging="357"/>
      </w:pPr>
      <w:r>
        <w:t>Формирование печатных форм (доведем отдельно)</w:t>
      </w:r>
    </w:p>
    <w:p w:rsidR="00495CE8" w:rsidRPr="009A5B02" w:rsidRDefault="00495CE8" w:rsidP="009A5B02">
      <w:pPr>
        <w:numPr>
          <w:ilvl w:val="0"/>
          <w:numId w:val="10"/>
          <w:numberingChange w:id="71" w:author="Рустам Юсупов" w:date="2015-06-17T16:12:00Z" w:original="%1:3:0:."/>
        </w:numPr>
        <w:tabs>
          <w:tab w:val="left" w:pos="3405"/>
        </w:tabs>
        <w:spacing w:after="0" w:line="240" w:lineRule="auto"/>
        <w:ind w:left="357" w:hanging="357"/>
      </w:pPr>
      <w:r>
        <w:t>Возможность возврата заявки на предыдущий этап (под ролью Администратора)</w:t>
      </w:r>
    </w:p>
    <w:sectPr w:rsidR="00495CE8" w:rsidRPr="009A5B02" w:rsidSect="00865913"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Рустам Юсупов" w:date="2015-06-17T15:55:00Z" w:initials="ЮРВ">
    <w:p w:rsidR="00495CE8" w:rsidRDefault="00495CE8">
      <w:pPr>
        <w:pStyle w:val="CommentText"/>
        <w:rPr>
          <w:lang w:val="en-US"/>
        </w:rPr>
      </w:pPr>
      <w:r>
        <w:rPr>
          <w:rStyle w:val="CommentReference"/>
        </w:rPr>
        <w:annotationRef/>
      </w:r>
    </w:p>
    <w:p w:rsidR="00495CE8" w:rsidRDefault="00495CE8">
      <w:pPr>
        <w:pStyle w:val="CommentText"/>
      </w:pPr>
      <w:r>
        <w:t xml:space="preserve">Не является участником кредитного процесса. </w:t>
      </w:r>
    </w:p>
    <w:p w:rsidR="00495CE8" w:rsidRDefault="00495CE8">
      <w:pPr>
        <w:pStyle w:val="CommentText"/>
      </w:pPr>
      <w:r>
        <w:t>Выделенный сотрудник (хотя может быть и руководитель андеррайтинга) имеет доступ к заявке на любом этапе для устранения ошибок, маршрутизации заявки, возврат на предыдущий этап и т.д.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BE2"/>
    <w:multiLevelType w:val="hybridMultilevel"/>
    <w:tmpl w:val="9BD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C3EE9"/>
    <w:multiLevelType w:val="hybridMultilevel"/>
    <w:tmpl w:val="44B2DFD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2C712B0F"/>
    <w:multiLevelType w:val="hybridMultilevel"/>
    <w:tmpl w:val="1D0E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84CBA"/>
    <w:multiLevelType w:val="hybridMultilevel"/>
    <w:tmpl w:val="990C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4369B"/>
    <w:multiLevelType w:val="hybridMultilevel"/>
    <w:tmpl w:val="443643DA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4CA34FA5"/>
    <w:multiLevelType w:val="hybridMultilevel"/>
    <w:tmpl w:val="4A006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72561"/>
    <w:multiLevelType w:val="hybridMultilevel"/>
    <w:tmpl w:val="308E0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155601"/>
    <w:multiLevelType w:val="hybridMultilevel"/>
    <w:tmpl w:val="F3C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610B3"/>
    <w:multiLevelType w:val="hybridMultilevel"/>
    <w:tmpl w:val="C916C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A0A46"/>
    <w:multiLevelType w:val="hybridMultilevel"/>
    <w:tmpl w:val="A0FC7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6A"/>
    <w:rsid w:val="0000504E"/>
    <w:rsid w:val="00093E04"/>
    <w:rsid w:val="00097732"/>
    <w:rsid w:val="00190B5A"/>
    <w:rsid w:val="001D594E"/>
    <w:rsid w:val="001E2F19"/>
    <w:rsid w:val="00200F5B"/>
    <w:rsid w:val="0030259F"/>
    <w:rsid w:val="00485DA9"/>
    <w:rsid w:val="00495CE8"/>
    <w:rsid w:val="00666529"/>
    <w:rsid w:val="00796C14"/>
    <w:rsid w:val="007D25C2"/>
    <w:rsid w:val="00865913"/>
    <w:rsid w:val="008A276E"/>
    <w:rsid w:val="008B58E7"/>
    <w:rsid w:val="009A486B"/>
    <w:rsid w:val="009A5B02"/>
    <w:rsid w:val="009C5F1A"/>
    <w:rsid w:val="00A607B7"/>
    <w:rsid w:val="00AF6663"/>
    <w:rsid w:val="00B10201"/>
    <w:rsid w:val="00B36B6A"/>
    <w:rsid w:val="00B521A2"/>
    <w:rsid w:val="00B61CC0"/>
    <w:rsid w:val="00BD0F98"/>
    <w:rsid w:val="00C21B3D"/>
    <w:rsid w:val="00C53288"/>
    <w:rsid w:val="00C77411"/>
    <w:rsid w:val="00D74156"/>
    <w:rsid w:val="00D81016"/>
    <w:rsid w:val="00DD7873"/>
    <w:rsid w:val="00F0067F"/>
    <w:rsid w:val="00F03F00"/>
    <w:rsid w:val="00F7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9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D0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0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F1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6132</TotalTime>
  <Pages>2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Кламас</dc:creator>
  <cp:keywords/>
  <dc:description/>
  <cp:lastModifiedBy>Рустам Юсупов</cp:lastModifiedBy>
  <cp:revision>7</cp:revision>
  <dcterms:created xsi:type="dcterms:W3CDTF">2015-05-22T09:39:00Z</dcterms:created>
  <dcterms:modified xsi:type="dcterms:W3CDTF">2015-06-19T12:20:00Z</dcterms:modified>
</cp:coreProperties>
</file>