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comments.xml" ContentType="application/vnd.openxmlformats-officedocument.wordprocessingml.comments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3.xml" ContentType="application/vnd.openxmlformats-officedocument.drawingml.chart+xml"/>
  <Override PartName="/word/footer20.xml" ContentType="application/vnd.openxmlformats-officedocument.wordprocessingml.footer+xml"/>
  <Override PartName="/word/charts/chart1.xml" ContentType="application/vnd.openxmlformats-officedocument.drawingml.chart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3" w:rsidRDefault="00554903">
      <w:pPr>
        <w:pStyle w:val="TitlepageHeader"/>
      </w:pPr>
    </w:p>
    <w:p w:rsidR="0087045D" w:rsidRDefault="0087045D">
      <w:pPr>
        <w:pStyle w:val="TitlepageHeader"/>
      </w:pPr>
    </w:p>
    <w:p w:rsidR="0087045D" w:rsidRDefault="0087045D">
      <w:pPr>
        <w:pStyle w:val="TitlepageHeader"/>
      </w:pPr>
    </w:p>
    <w:p w:rsidR="00554903" w:rsidRDefault="00912294">
      <w:pPr>
        <w:pStyle w:val="TitlepageHeader"/>
      </w:pP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XXXXXXXX</w:t>
      </w:r>
      <w:r w:rsidR="0087045D">
        <w:t xml:space="preserve"> </w:t>
      </w:r>
      <w:r>
        <w:t>XXXXX</w:t>
      </w:r>
    </w:p>
    <w:p w:rsidR="0087045D" w:rsidRDefault="0087045D" w:rsidP="001C67F0">
      <w:pPr>
        <w:pStyle w:val="TitlepageHeader"/>
        <w:jc w:val="both"/>
      </w:pPr>
    </w:p>
    <w:p w:rsidR="001C67F0" w:rsidRDefault="001C67F0" w:rsidP="001C67F0">
      <w:pPr>
        <w:pStyle w:val="TitlepageHeader"/>
        <w:jc w:val="both"/>
      </w:pPr>
    </w:p>
    <w:p w:rsidR="001C67F0" w:rsidRDefault="001C67F0" w:rsidP="001C67F0">
      <w:pPr>
        <w:pStyle w:val="TitlepageHeader"/>
        <w:jc w:val="both"/>
      </w:pPr>
    </w:p>
    <w:p w:rsidR="001C67F0" w:rsidRDefault="001C67F0" w:rsidP="001C67F0">
      <w:pPr>
        <w:pStyle w:val="TitlepageHeader"/>
        <w:jc w:val="both"/>
      </w:pPr>
    </w:p>
    <w:p w:rsidR="001C67F0" w:rsidRDefault="001C67F0" w:rsidP="001C67F0">
      <w:pPr>
        <w:pStyle w:val="TitlepageHeader"/>
        <w:jc w:val="both"/>
      </w:pPr>
    </w:p>
    <w:p w:rsidR="00554903" w:rsidRDefault="00912294">
      <w:pPr>
        <w:pStyle w:val="TitlepageItalics"/>
      </w:pPr>
      <w:r>
        <w:t>Xxxxxxxx</w:t>
      </w:r>
      <w:r w:rsidR="0087045D">
        <w:t xml:space="preserve"> &amp; </w:t>
      </w:r>
      <w:r>
        <w:t>Xxxxxxxxx</w:t>
      </w:r>
      <w:r w:rsidR="0087045D">
        <w:t xml:space="preserve"> </w:t>
      </w:r>
      <w:r>
        <w:t>xx</w:t>
      </w:r>
    </w:p>
    <w:p w:rsidR="0087045D" w:rsidRDefault="0087045D">
      <w:pPr>
        <w:pStyle w:val="TitlepageItalics"/>
      </w:pPr>
    </w:p>
    <w:p w:rsidR="0087045D" w:rsidRDefault="00912294">
      <w:pPr>
        <w:pStyle w:val="TitlepageItalics"/>
      </w:pPr>
      <w:proofErr w:type="gramStart"/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. </w:t>
      </w:r>
      <w:r>
        <w:t>Xxx</w:t>
      </w:r>
      <w:r w:rsidR="0087045D">
        <w:t>.</w:t>
      </w:r>
      <w:proofErr w:type="gramEnd"/>
    </w:p>
    <w:p w:rsidR="001C67F0" w:rsidRPr="001C67F0" w:rsidRDefault="00912294">
      <w:pPr>
        <w:pStyle w:val="TitlepageItalics"/>
        <w:rPr>
          <w:sz w:val="20"/>
        </w:rPr>
      </w:pPr>
      <w:r>
        <w:rPr>
          <w:sz w:val="20"/>
        </w:rPr>
        <w:t>XXX</w:t>
      </w:r>
      <w:r w:rsidR="001C67F0" w:rsidRPr="001C67F0">
        <w:rPr>
          <w:sz w:val="20"/>
        </w:rPr>
        <w:t xml:space="preserve"> </w:t>
      </w:r>
      <w:r w:rsidR="00867276">
        <w:rPr>
          <w:sz w:val="20"/>
        </w:rPr>
        <w:t>zz</w:t>
      </w:r>
      <w:r w:rsidR="001C67F0" w:rsidRPr="001C67F0">
        <w:rPr>
          <w:sz w:val="20"/>
        </w:rPr>
        <w:t xml:space="preserve"> </w:t>
      </w:r>
      <w:r w:rsidR="00867276">
        <w:rPr>
          <w:sz w:val="20"/>
        </w:rPr>
        <w:t>zzz</w:t>
      </w:r>
      <w:r w:rsidR="001C67F0" w:rsidRPr="001C67F0">
        <w:rPr>
          <w:sz w:val="20"/>
        </w:rPr>
        <w:t xml:space="preserve"> </w:t>
      </w:r>
      <w:r w:rsidR="00867276">
        <w:rPr>
          <w:sz w:val="20"/>
        </w:rPr>
        <w:t>zzz</w:t>
      </w:r>
      <w:r w:rsidR="001C67F0" w:rsidRPr="001C67F0">
        <w:rPr>
          <w:sz w:val="20"/>
        </w:rPr>
        <w:t xml:space="preserve"> </w:t>
      </w:r>
      <w:r w:rsidR="00867276">
        <w:rPr>
          <w:sz w:val="20"/>
        </w:rPr>
        <w:t>zzz</w:t>
      </w:r>
    </w:p>
    <w:p w:rsidR="001C67F0" w:rsidRDefault="00912294">
      <w:pPr>
        <w:pStyle w:val="TitlepageItalics"/>
      </w:pPr>
      <w:r>
        <w:rPr>
          <w:sz w:val="20"/>
        </w:rPr>
        <w:t>xxx</w:t>
      </w:r>
      <w:r w:rsidR="001C67F0" w:rsidRPr="001C67F0">
        <w:rPr>
          <w:sz w:val="20"/>
        </w:rPr>
        <w:t>.</w:t>
      </w:r>
      <w:r>
        <w:rPr>
          <w:sz w:val="20"/>
        </w:rPr>
        <w:t>xxxxxxxxxxxxx</w:t>
      </w:r>
      <w:r w:rsidR="001C67F0" w:rsidRPr="001C67F0">
        <w:rPr>
          <w:sz w:val="20"/>
        </w:rPr>
        <w:t>.</w:t>
      </w:r>
      <w:r>
        <w:rPr>
          <w:sz w:val="20"/>
        </w:rPr>
        <w:t>xxx</w:t>
      </w:r>
      <w:r w:rsidR="001C67F0" w:rsidRPr="001C67F0">
        <w:rPr>
          <w:sz w:val="20"/>
        </w:rPr>
        <w:t>.</w:t>
      </w:r>
      <w:r>
        <w:rPr>
          <w:sz w:val="20"/>
        </w:rPr>
        <w:t>xx</w:t>
      </w:r>
    </w:p>
    <w:p w:rsidR="00554903" w:rsidRDefault="00554903">
      <w:pPr>
        <w:pStyle w:val="TitlepageItalics"/>
      </w:pPr>
    </w:p>
    <w:p w:rsidR="00554903" w:rsidRDefault="00554903">
      <w:pPr>
        <w:pStyle w:val="TitlepageItalics"/>
      </w:pPr>
    </w:p>
    <w:p w:rsidR="00554903" w:rsidRDefault="00554903">
      <w:pPr>
        <w:jc w:val="center"/>
        <w:rPr>
          <w:rFonts w:ascii="Arial Narrow" w:hAnsi="Arial Narrow" w:cs="Arial Narrow"/>
          <w:sz w:val="36"/>
        </w:rPr>
      </w:pPr>
    </w:p>
    <w:p w:rsidR="00554903" w:rsidRDefault="00554903">
      <w:pPr>
        <w:jc w:val="center"/>
        <w:rPr>
          <w:rFonts w:ascii="Arial Narrow" w:hAnsi="Arial Narrow" w:cs="Arial Narrow"/>
        </w:rPr>
      </w:pPr>
    </w:p>
    <w:p w:rsidR="00554903" w:rsidRDefault="00554903">
      <w:pPr>
        <w:jc w:val="center"/>
        <w:rPr>
          <w:sz w:val="20"/>
        </w:rPr>
      </w:pPr>
    </w:p>
    <w:p w:rsidR="00554903" w:rsidRDefault="00554903">
      <w:pPr>
        <w:jc w:val="center"/>
      </w:pPr>
    </w:p>
    <w:p w:rsidR="00554903" w:rsidRDefault="00554903">
      <w:pPr>
        <w:jc w:val="center"/>
      </w:pPr>
    </w:p>
    <w:p w:rsidR="00554903" w:rsidRDefault="00554903">
      <w:pPr>
        <w:jc w:val="center"/>
      </w:pPr>
    </w:p>
    <w:p w:rsidR="00554903" w:rsidRDefault="00554903">
      <w:pPr>
        <w:jc w:val="center"/>
        <w:rPr>
          <w:sz w:val="20"/>
        </w:rPr>
        <w:sectPr w:rsidR="005549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1" w:bottom="1440" w:left="1701" w:header="420" w:footer="737" w:gutter="0"/>
          <w:cols w:space="720"/>
          <w:formProt w:val="0"/>
          <w:docGrid w:linePitch="360"/>
        </w:sectPr>
      </w:pPr>
    </w:p>
    <w:p w:rsidR="00554903" w:rsidRDefault="00912294">
      <w:pPr>
        <w:jc w:val="center"/>
        <w:rPr>
          <w:b/>
        </w:rPr>
      </w:pPr>
      <w:r>
        <w:rPr>
          <w:b/>
          <w:sz w:val="36"/>
        </w:rPr>
        <w:lastRenderedPageBreak/>
        <w:t>XXXXXX</w:t>
      </w:r>
      <w:r w:rsidR="0087045D">
        <w:rPr>
          <w:b/>
          <w:sz w:val="36"/>
        </w:rPr>
        <w:t xml:space="preserve"> </w:t>
      </w:r>
      <w:r>
        <w:rPr>
          <w:b/>
          <w:sz w:val="36"/>
        </w:rPr>
        <w:t>XXXXX</w:t>
      </w:r>
    </w:p>
    <w:p w:rsidR="00554903" w:rsidRDefault="00912294">
      <w:pPr>
        <w:rPr>
          <w:b/>
        </w:rPr>
      </w:pPr>
      <w:r>
        <w:rPr>
          <w:b/>
        </w:rPr>
        <w:t>Xxxxxxxxx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(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-</w:t>
      </w:r>
      <w:r>
        <w:t>xxxxxxx</w:t>
      </w:r>
      <w:r w:rsidR="0087045D">
        <w:t xml:space="preserve">)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;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rPr>
          <w:i/>
        </w:rPr>
        <w:t>Xxxxxxxxx</w:t>
      </w:r>
      <w:r w:rsidR="0087045D">
        <w:rPr>
          <w:i/>
        </w:rPr>
        <w:t xml:space="preserve"> </w:t>
      </w:r>
      <w:r>
        <w:rPr>
          <w:i/>
        </w:rPr>
        <w:t>Xxx</w:t>
      </w:r>
      <w:r w:rsidR="0087045D">
        <w:rPr>
          <w:i/>
        </w:rPr>
        <w:t>.</w:t>
      </w:r>
    </w:p>
    <w:p w:rsidR="00554903" w:rsidRDefault="00554903"/>
    <w:p w:rsidR="00554903" w:rsidRDefault="00554903"/>
    <w:p w:rsidR="00554903" w:rsidRDefault="00912294">
      <w:pPr>
        <w:rPr>
          <w:b/>
        </w:rPr>
      </w:pPr>
      <w:r>
        <w:rPr>
          <w:b/>
        </w:rPr>
        <w:t>Xxxxxxx</w:t>
      </w:r>
    </w:p>
    <w:p w:rsidR="00554903" w:rsidRDefault="00912294"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, </w:t>
      </w:r>
      <w:r>
        <w:t>xxxxxxxx</w:t>
      </w:r>
      <w:r w:rsidR="00933DC1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933DC1">
        <w:t xml:space="preserve">, </w:t>
      </w:r>
      <w:r>
        <w:t>xxx</w:t>
      </w:r>
      <w:r w:rsidR="0087045D">
        <w:t xml:space="preserve"> </w:t>
      </w:r>
      <w:r>
        <w:t>xxxxxxx</w:t>
      </w:r>
      <w:r w:rsidR="00933DC1">
        <w:t>,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., </w:t>
      </w:r>
      <w:r>
        <w:t>xxx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</w:p>
    <w:p w:rsidR="00554903" w:rsidRDefault="00554903"/>
    <w:p w:rsidR="00554903" w:rsidRDefault="00554903"/>
    <w:p w:rsidR="00554903" w:rsidRDefault="00554903"/>
    <w:p w:rsidR="00554903" w:rsidRDefault="00912294">
      <w:pPr>
        <w:rPr>
          <w:b/>
          <w:caps/>
        </w:rPr>
      </w:pPr>
      <w:r>
        <w:rPr>
          <w:b/>
          <w:caps/>
        </w:rPr>
        <w:t>Xxxxxxxxxxxxxxxx</w:t>
      </w:r>
    </w:p>
    <w:p w:rsidR="00554903" w:rsidRDefault="00912294"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0A2093">
        <w:t>,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0A2093">
        <w:t xml:space="preserve"> (</w:t>
      </w:r>
      <w:r>
        <w:t>xxxxxxxxxx</w:t>
      </w:r>
      <w:r w:rsidR="000A2093">
        <w:t xml:space="preserve"> </w:t>
      </w:r>
      <w:r>
        <w:t>Xxxxx</w:t>
      </w:r>
      <w:r w:rsidR="000A2093">
        <w:t xml:space="preserve"> </w:t>
      </w:r>
      <w:r>
        <w:t>Xxx</w:t>
      </w:r>
      <w:r w:rsidR="000A2093">
        <w:t xml:space="preserve"> </w:t>
      </w:r>
      <w:r>
        <w:t>Xxx</w:t>
      </w:r>
      <w:r w:rsidR="000A2093">
        <w:t>)</w:t>
      </w:r>
      <w:r w:rsidR="0087045D">
        <w:t>.</w:t>
      </w:r>
    </w:p>
    <w:p w:rsidR="00554903" w:rsidRDefault="00912294">
      <w:pPr>
        <w:jc w:val="left"/>
        <w:rPr>
          <w:b/>
          <w:sz w:val="28"/>
        </w:rPr>
      </w:pP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-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1534C6">
        <w:t xml:space="preserve"> </w:t>
      </w:r>
      <w:r>
        <w:t>xxxxxxxxxx</w:t>
      </w:r>
      <w:r w:rsidR="001534C6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</w:t>
      </w:r>
      <w:r w:rsidR="00933DC1">
        <w:t xml:space="preserve">, </w:t>
      </w:r>
      <w:r>
        <w:t>Xx</w:t>
      </w:r>
      <w:r w:rsidR="00933DC1">
        <w:t xml:space="preserve"> </w:t>
      </w:r>
      <w:r>
        <w:t>Xxx</w:t>
      </w:r>
      <w:r w:rsidR="00933DC1">
        <w:t xml:space="preserve"> </w:t>
      </w:r>
      <w:r>
        <w:t>Xxxxxxxx</w:t>
      </w:r>
      <w:r w:rsidR="001534C6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br w:type="page"/>
      </w:r>
    </w:p>
    <w:p w:rsidR="00554903" w:rsidRDefault="00912294">
      <w:pPr>
        <w:jc w:val="left"/>
        <w:rPr>
          <w:b/>
          <w:sz w:val="28"/>
        </w:rPr>
      </w:pPr>
      <w:r>
        <w:rPr>
          <w:b/>
          <w:sz w:val="28"/>
        </w:rPr>
        <w:lastRenderedPageBreak/>
        <w:t>XXXXXXXX</w:t>
      </w:r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r w:rsidRPr="001F081C">
        <w:fldChar w:fldCharType="begin"/>
      </w:r>
      <w:r w:rsidR="00430365">
        <w:instrText xml:space="preserve"> TOC \n \h \z \t "Header 1,1,Header 2,2" </w:instrText>
      </w:r>
      <w:r w:rsidRPr="001F081C">
        <w:fldChar w:fldCharType="separate"/>
      </w:r>
      <w:hyperlink w:anchor="_Toc422663290" w:history="1">
        <w:r w:rsidR="0039573B" w:rsidRPr="00206926">
          <w:rPr>
            <w:rStyle w:val="Hyperlink"/>
            <w:noProof/>
          </w:rPr>
          <w:t>1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-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1" w:history="1">
        <w:r w:rsidR="0039573B" w:rsidRPr="00206926">
          <w:rPr>
            <w:rStyle w:val="Hyperlink"/>
            <w:noProof/>
          </w:rPr>
          <w:t>1.1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(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>)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2" w:history="1">
        <w:r w:rsidR="0039573B" w:rsidRPr="00206926">
          <w:rPr>
            <w:rStyle w:val="Hyperlink"/>
            <w:noProof/>
          </w:rPr>
          <w:t>1.2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smallCaps/>
            <w:noProof/>
          </w:rPr>
          <w:t>.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3" w:history="1">
        <w:r w:rsidR="0039573B" w:rsidRPr="00206926">
          <w:rPr>
            <w:rStyle w:val="Hyperlink"/>
            <w:noProof/>
          </w:rPr>
          <w:t>1.3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4" w:history="1">
        <w:r w:rsidR="0039573B" w:rsidRPr="00206926">
          <w:rPr>
            <w:rStyle w:val="Hyperlink"/>
            <w:noProof/>
          </w:rPr>
          <w:t>1.4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295" w:history="1">
        <w:r w:rsidR="0039573B" w:rsidRPr="00206926">
          <w:rPr>
            <w:rStyle w:val="Hyperlink"/>
            <w:noProof/>
          </w:rPr>
          <w:t>2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6" w:history="1">
        <w:r w:rsidR="0039573B" w:rsidRPr="00206926">
          <w:rPr>
            <w:rStyle w:val="Hyperlink"/>
            <w:noProof/>
          </w:rPr>
          <w:t>2.1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297" w:history="1">
        <w:r w:rsidR="0039573B" w:rsidRPr="00206926">
          <w:rPr>
            <w:rStyle w:val="Hyperlink"/>
            <w:noProof/>
          </w:rPr>
          <w:t>3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8" w:history="1">
        <w:r w:rsidR="0039573B" w:rsidRPr="00206926">
          <w:rPr>
            <w:rStyle w:val="Hyperlink"/>
            <w:noProof/>
          </w:rPr>
          <w:t>3.1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299" w:history="1">
        <w:r w:rsidR="0039573B" w:rsidRPr="00206926">
          <w:rPr>
            <w:rStyle w:val="Hyperlink"/>
            <w:noProof/>
          </w:rPr>
          <w:t>3.2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0" w:history="1">
        <w:r w:rsidR="0039573B" w:rsidRPr="00206926">
          <w:rPr>
            <w:rStyle w:val="Hyperlink"/>
            <w:noProof/>
          </w:rPr>
          <w:t>3.3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, </w:t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01" w:history="1">
        <w:r w:rsidR="0039573B" w:rsidRPr="00206926">
          <w:rPr>
            <w:rStyle w:val="Hyperlink"/>
            <w:noProof/>
          </w:rPr>
          <w:t>4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2 </w:t>
        </w:r>
        <w:r w:rsidR="00912294">
          <w:rPr>
            <w:rStyle w:val="Hyperlink"/>
            <w:noProof/>
          </w:rPr>
          <w:t>Xxxxxxxxxx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2" w:history="1">
        <w:r w:rsidR="0039573B" w:rsidRPr="00206926">
          <w:rPr>
            <w:rStyle w:val="Hyperlink"/>
            <w:noProof/>
          </w:rPr>
          <w:t>4.1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3" w:history="1">
        <w:r w:rsidR="0039573B" w:rsidRPr="00206926">
          <w:rPr>
            <w:rStyle w:val="Hyperlink"/>
            <w:noProof/>
          </w:rPr>
          <w:t>4.2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04" w:history="1">
        <w:r w:rsidR="0039573B" w:rsidRPr="00206926">
          <w:rPr>
            <w:rStyle w:val="Hyperlink"/>
            <w:noProof/>
          </w:rPr>
          <w:t>5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5" w:history="1">
        <w:r w:rsidR="0039573B" w:rsidRPr="00206926">
          <w:rPr>
            <w:rStyle w:val="Hyperlink"/>
            <w:noProof/>
          </w:rPr>
          <w:t>5.1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6" w:history="1">
        <w:r w:rsidR="0039573B" w:rsidRPr="00206926">
          <w:rPr>
            <w:rStyle w:val="Hyperlink"/>
            <w:noProof/>
          </w:rPr>
          <w:t>5.2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(?)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07" w:history="1">
        <w:r w:rsidR="0039573B" w:rsidRPr="00206926">
          <w:rPr>
            <w:rStyle w:val="Hyperlink"/>
            <w:noProof/>
          </w:rPr>
          <w:t>6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(?)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8" w:history="1">
        <w:r w:rsidR="0039573B" w:rsidRPr="00206926">
          <w:rPr>
            <w:rStyle w:val="Hyperlink"/>
            <w:noProof/>
          </w:rPr>
          <w:t>6.1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09" w:history="1">
        <w:r w:rsidR="0039573B" w:rsidRPr="00206926">
          <w:rPr>
            <w:rStyle w:val="Hyperlink"/>
            <w:noProof/>
          </w:rPr>
          <w:t>6.2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0" w:history="1">
        <w:r w:rsidR="0039573B" w:rsidRPr="00206926">
          <w:rPr>
            <w:rStyle w:val="Hyperlink"/>
            <w:noProof/>
          </w:rPr>
          <w:t>6.3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1" w:history="1">
        <w:r w:rsidR="0039573B" w:rsidRPr="00206926">
          <w:rPr>
            <w:rStyle w:val="Hyperlink"/>
            <w:noProof/>
          </w:rPr>
          <w:t>6.4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2" w:history="1">
        <w:r w:rsidR="0039573B" w:rsidRPr="00206926">
          <w:rPr>
            <w:rStyle w:val="Hyperlink"/>
            <w:noProof/>
          </w:rPr>
          <w:t>6.5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>/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3" w:history="1">
        <w:r w:rsidR="0039573B" w:rsidRPr="00206926">
          <w:rPr>
            <w:rStyle w:val="Hyperlink"/>
            <w:noProof/>
          </w:rPr>
          <w:t>6.6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4" w:history="1">
        <w:r w:rsidR="0039573B" w:rsidRPr="00206926">
          <w:rPr>
            <w:rStyle w:val="Hyperlink"/>
            <w:noProof/>
          </w:rPr>
          <w:t>6.7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15" w:history="1">
        <w:r w:rsidR="0039573B" w:rsidRPr="00206926">
          <w:rPr>
            <w:rStyle w:val="Hyperlink"/>
            <w:noProof/>
          </w:rPr>
          <w:t>7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16" w:history="1">
        <w:r w:rsidR="0039573B" w:rsidRPr="00206926">
          <w:rPr>
            <w:rStyle w:val="Hyperlink"/>
            <w:noProof/>
          </w:rPr>
          <w:t>8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7" w:history="1">
        <w:r w:rsidR="0039573B" w:rsidRPr="00206926">
          <w:rPr>
            <w:rStyle w:val="Hyperlink"/>
            <w:noProof/>
          </w:rPr>
          <w:t>8.1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8" w:history="1">
        <w:r w:rsidR="0039573B" w:rsidRPr="00206926">
          <w:rPr>
            <w:rStyle w:val="Hyperlink"/>
            <w:noProof/>
          </w:rPr>
          <w:t>8.2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19" w:history="1">
        <w:r w:rsidR="0039573B" w:rsidRPr="00206926">
          <w:rPr>
            <w:rStyle w:val="Hyperlink"/>
            <w:noProof/>
          </w:rPr>
          <w:t>8.3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0" w:history="1">
        <w:r w:rsidR="0039573B" w:rsidRPr="00206926">
          <w:rPr>
            <w:rStyle w:val="Hyperlink"/>
            <w:noProof/>
          </w:rPr>
          <w:t>8.4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Xxxxxxxxxxxxx</w:t>
        </w:r>
      </w:hyperlink>
    </w:p>
    <w:p w:rsidR="0039573B" w:rsidRDefault="001F081C">
      <w:pPr>
        <w:pStyle w:val="TOC1"/>
        <w:tabs>
          <w:tab w:val="left" w:pos="52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21" w:history="1">
        <w:r w:rsidR="0039573B" w:rsidRPr="00206926">
          <w:rPr>
            <w:rStyle w:val="Hyperlink"/>
            <w:noProof/>
          </w:rPr>
          <w:t>9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2" w:history="1">
        <w:r w:rsidR="0039573B" w:rsidRPr="00206926">
          <w:rPr>
            <w:rStyle w:val="Hyperlink"/>
            <w:noProof/>
          </w:rPr>
          <w:t>9.1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3" w:history="1">
        <w:r w:rsidR="0039573B" w:rsidRPr="00206926">
          <w:rPr>
            <w:rStyle w:val="Hyperlink"/>
            <w:noProof/>
          </w:rPr>
          <w:t>9.2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24" w:history="1">
        <w:r w:rsidR="0039573B" w:rsidRPr="00206926">
          <w:rPr>
            <w:rStyle w:val="Hyperlink"/>
            <w:noProof/>
          </w:rPr>
          <w:t>10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5" w:history="1">
        <w:r w:rsidR="0039573B" w:rsidRPr="00206926">
          <w:rPr>
            <w:rStyle w:val="Hyperlink"/>
            <w:noProof/>
          </w:rPr>
          <w:t>10.1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6" w:history="1">
        <w:r w:rsidR="0039573B" w:rsidRPr="00206926">
          <w:rPr>
            <w:rStyle w:val="Hyperlink"/>
            <w:noProof/>
          </w:rPr>
          <w:t>10.2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7" w:history="1">
        <w:r w:rsidR="0039573B" w:rsidRPr="00206926">
          <w:rPr>
            <w:rStyle w:val="Hyperlink"/>
            <w:noProof/>
          </w:rPr>
          <w:t>10.3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28" w:history="1">
        <w:r w:rsidR="0039573B" w:rsidRPr="00206926">
          <w:rPr>
            <w:rStyle w:val="Hyperlink"/>
            <w:noProof/>
          </w:rPr>
          <w:t>10.4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 w:bidi="ar-SA"/>
        </w:rPr>
      </w:pPr>
      <w:hyperlink w:anchor="_Toc422663329" w:history="1">
        <w:r w:rsidR="0039573B" w:rsidRPr="00206926">
          <w:rPr>
            <w:rStyle w:val="Hyperlink"/>
            <w:noProof/>
          </w:rPr>
          <w:t>11</w:t>
        </w:r>
        <w:r w:rsidR="003957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30" w:history="1">
        <w:r w:rsidR="0039573B" w:rsidRPr="00206926">
          <w:rPr>
            <w:rStyle w:val="Hyperlink"/>
            <w:noProof/>
          </w:rPr>
          <w:t>11.1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31" w:history="1">
        <w:r w:rsidR="0039573B" w:rsidRPr="00206926">
          <w:rPr>
            <w:rStyle w:val="Hyperlink"/>
            <w:noProof/>
          </w:rPr>
          <w:t>11.2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32" w:history="1">
        <w:r w:rsidR="0039573B" w:rsidRPr="00206926">
          <w:rPr>
            <w:rStyle w:val="Hyperlink"/>
            <w:noProof/>
          </w:rPr>
          <w:t>11.3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xxxxxxxx</w:t>
        </w:r>
        <w:r w:rsidR="0039573B" w:rsidRPr="00206926">
          <w:rPr>
            <w:rStyle w:val="Hyperlink"/>
            <w:noProof/>
          </w:rPr>
          <w:t xml:space="preserve"> </w:t>
        </w:r>
        <w:r w:rsidR="00912294">
          <w:rPr>
            <w:rStyle w:val="Hyperlink"/>
            <w:noProof/>
          </w:rPr>
          <w:t>XXXXXX</w:t>
        </w:r>
        <w:r w:rsidR="0039573B" w:rsidRPr="00206926">
          <w:rPr>
            <w:rStyle w:val="Hyperlink"/>
            <w:noProof/>
          </w:rPr>
          <w:t>?</w:t>
        </w:r>
      </w:hyperlink>
    </w:p>
    <w:p w:rsidR="0039573B" w:rsidRDefault="001F081C">
      <w:pPr>
        <w:pStyle w:val="TOC2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 w:bidi="ar-SA"/>
        </w:rPr>
      </w:pPr>
      <w:hyperlink w:anchor="_Toc422663333" w:history="1">
        <w:r w:rsidR="0039573B" w:rsidRPr="00206926">
          <w:rPr>
            <w:rStyle w:val="Hyperlink"/>
            <w:noProof/>
          </w:rPr>
          <w:t>11.4</w:t>
        </w:r>
        <w:r w:rsidR="0039573B">
          <w:rPr>
            <w:rFonts w:asciiTheme="minorHAnsi" w:eastAsiaTheme="minorEastAsia" w:hAnsiTheme="minorHAnsi" w:cstheme="minorBidi"/>
            <w:noProof/>
            <w:sz w:val="22"/>
            <w:szCs w:val="22"/>
            <w:lang w:eastAsia="en-AU" w:bidi="ar-SA"/>
          </w:rPr>
          <w:tab/>
        </w:r>
        <w:r w:rsidR="00912294">
          <w:rPr>
            <w:rStyle w:val="Hyperlink"/>
            <w:noProof/>
          </w:rPr>
          <w:t>Xxxxxxxxxx</w:t>
        </w:r>
      </w:hyperlink>
    </w:p>
    <w:p w:rsidR="00554903" w:rsidRDefault="001F081C">
      <w:pPr>
        <w:pStyle w:val="Contents2"/>
        <w:tabs>
          <w:tab w:val="left" w:pos="960"/>
        </w:tabs>
      </w:pPr>
      <w:r>
        <w:rPr>
          <w:sz w:val="30"/>
        </w:rPr>
        <w:fldChar w:fldCharType="end"/>
      </w:r>
    </w:p>
    <w:p w:rsidR="00554903" w:rsidRDefault="00554903">
      <w:pPr>
        <w:sectPr w:rsidR="00554903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23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1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</w:pPr>
      <w:r>
        <w:t>Xxxxxxxxxx</w:t>
      </w:r>
    </w:p>
    <w:p w:rsidR="00554903" w:rsidRDefault="00912294">
      <w:pPr>
        <w:pStyle w:val="TitlepageHeader"/>
        <w:rPr>
          <w:rFonts w:eastAsia="Wingdings"/>
        </w:rPr>
      </w:pP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</w:p>
    <w:p w:rsidR="00554903" w:rsidRDefault="00554903">
      <w:pPr>
        <w:pStyle w:val="STARS"/>
        <w:rPr>
          <w:b/>
          <w:sz w:val="28"/>
        </w:rPr>
        <w:sectPr w:rsidR="00554903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rPr>
          <w:b/>
          <w:sz w:val="28"/>
        </w:rPr>
      </w:pPr>
      <w:r>
        <w:rPr>
          <w:b/>
          <w:sz w:val="28"/>
        </w:rPr>
        <w:lastRenderedPageBreak/>
        <w:t>Xxxxxxx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Header1"/>
      </w:pPr>
      <w:bookmarkStart w:id="0" w:name="_Toc421795117"/>
      <w:bookmarkStart w:id="1" w:name="_Toc422663290"/>
      <w:r>
        <w:t>XXXXXXXXXX</w:t>
      </w:r>
      <w:r w:rsidR="0087045D">
        <w:t xml:space="preserve"> -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bookmarkEnd w:id="0"/>
      <w:bookmarkEnd w:id="1"/>
    </w:p>
    <w:p w:rsidR="00554903" w:rsidRDefault="00912294">
      <w:pPr>
        <w:pStyle w:val="Header2"/>
        <w:numPr>
          <w:ilvl w:val="1"/>
          <w:numId w:val="24"/>
        </w:numPr>
      </w:pPr>
      <w:bookmarkStart w:id="2" w:name="_Toc421795118"/>
      <w:bookmarkStart w:id="3" w:name="_Toc422663291"/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>)</w:t>
      </w:r>
      <w:bookmarkEnd w:id="2"/>
      <w:bookmarkEnd w:id="3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1980</w:t>
      </w:r>
      <w:r>
        <w:t>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>-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rPr>
          <w:b/>
        </w:rPr>
        <w:t>X</w:t>
      </w:r>
      <w:r>
        <w:t>xxxxxxxxxxx</w:t>
      </w:r>
      <w:r w:rsidR="0087045D">
        <w:t xml:space="preserve"> </w:t>
      </w:r>
      <w:r>
        <w:rPr>
          <w:b/>
        </w:rPr>
        <w:t>X</w:t>
      </w:r>
      <w:r>
        <w:t>xxxxxxxxx</w:t>
      </w:r>
      <w:r w:rsidR="0087045D">
        <w:t xml:space="preserve"> </w:t>
      </w:r>
      <w:r>
        <w:rPr>
          <w:b/>
        </w:rPr>
        <w:t>X</w:t>
      </w:r>
      <w:r>
        <w:t>xxxxxx</w:t>
      </w:r>
      <w:r w:rsidR="0087045D">
        <w:t xml:space="preserve">)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 xml:space="preserve">), </w:t>
      </w:r>
      <w:r>
        <w:t>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(</w:t>
      </w:r>
      <w:r>
        <w:t>XXXx</w:t>
      </w:r>
      <w:r w:rsidR="0087045D">
        <w:t xml:space="preserve">),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(</w:t>
      </w:r>
      <w:r>
        <w:t>XXXXX</w:t>
      </w:r>
      <w:r w:rsidR="0087045D">
        <w:t xml:space="preserve">) </w:t>
      </w:r>
      <w:r>
        <w:t>xxxxxxx</w:t>
      </w:r>
      <w:r w:rsidR="0087045D">
        <w:t xml:space="preserve"> (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)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 xml:space="preserve">)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61508 </w:t>
      </w:r>
      <w:r>
        <w:t>xxx</w:t>
      </w:r>
      <w:r w:rsidR="0087045D">
        <w:t xml:space="preserve"> </w:t>
      </w:r>
      <w:r>
        <w:t>XXX</w:t>
      </w:r>
      <w:r w:rsidR="0087045D">
        <w:t xml:space="preserve">61511. 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, </w:t>
      </w:r>
      <w:r>
        <w:t>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xxxxxxxxx</w:t>
      </w:r>
      <w:r w:rsidR="0087045D">
        <w:t xml:space="preserve"> (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</w:t>
      </w:r>
      <w:r w:rsidR="0087045D">
        <w:t xml:space="preserve"> 61558)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1534C6">
        <w:t xml:space="preserve"> </w:t>
      </w:r>
      <w:r>
        <w:t>Xxxxxxxx</w:t>
      </w:r>
      <w:r w:rsidR="0087045D">
        <w:t xml:space="preserve">, </w:t>
      </w:r>
      <w:r>
        <w:t>Xxxxxxxx</w:t>
      </w:r>
      <w:r w:rsidR="001534C6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“</w:t>
      </w:r>
      <w:r>
        <w:t>xxxxx</w:t>
      </w:r>
      <w:r w:rsidR="0087045D">
        <w:t xml:space="preserve">” </w:t>
      </w:r>
      <w:r>
        <w:t>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-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.  </w:t>
      </w:r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1990</w:t>
      </w:r>
      <w:r>
        <w:t>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"</w:t>
      </w:r>
      <w:r>
        <w:t>xxxxxx</w:t>
      </w:r>
      <w:r w:rsidR="0087045D">
        <w:t xml:space="preserve">"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>-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 xml:space="preserve"> "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"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xxxxxxxxxxxxx</w:t>
      </w:r>
      <w:r w:rsidR="0087045D">
        <w:t>/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</w:t>
      </w:r>
      <w:r w:rsidR="0087045D">
        <w:t xml:space="preserve">, </w:t>
      </w:r>
      <w:r>
        <w:t>xxxxxxxx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>/</w:t>
      </w:r>
      <w:r>
        <w:t>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 xml:space="preserve">, </w:t>
      </w:r>
      <w:r>
        <w:t>xxxxxxx</w:t>
      </w:r>
      <w:r w:rsidR="0087045D">
        <w:t xml:space="preserve">,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 xml:space="preserve">),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.  </w:t>
      </w: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lastRenderedPageBreak/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-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(</w:t>
      </w:r>
      <w:r>
        <w:t>xx</w:t>
      </w:r>
      <w:r w:rsidR="0087045D">
        <w:t xml:space="preserve"> </w:t>
      </w:r>
      <w:r>
        <w:t>xxxxxxxx</w:t>
      </w:r>
      <w:r w:rsidR="0087045D">
        <w:t xml:space="preserve">). </w:t>
      </w:r>
      <w:proofErr w:type="gramStart"/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-</w:t>
      </w:r>
      <w:r>
        <w:t>xxxxx</w:t>
      </w:r>
      <w:r w:rsidR="0087045D">
        <w:t xml:space="preserve"> </w:t>
      </w:r>
      <w:r>
        <w:t>xxx</w:t>
      </w:r>
      <w:r w:rsidR="0087045D">
        <w:t>-</w:t>
      </w:r>
      <w:r>
        <w:t>xxx</w:t>
      </w:r>
      <w:r w:rsidR="0087045D">
        <w:t xml:space="preserve"> </w:t>
      </w:r>
      <w:r>
        <w:t>xxxxxxxxxxxxxx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),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</w:t>
      </w:r>
      <w:r w:rsidR="0087045D">
        <w:t>/</w:t>
      </w:r>
      <w:r>
        <w:t>xxxxxxxxxxx</w:t>
      </w:r>
      <w:r w:rsidR="0087045D">
        <w:t xml:space="preserve"> </w:t>
      </w:r>
      <w:r>
        <w:t>xxxxxxxxxxxx</w:t>
      </w:r>
      <w:r w:rsidR="0087045D">
        <w:t xml:space="preserve">)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Xxxxxxx</w:t>
      </w:r>
      <w:r w:rsidR="0087045D">
        <w:t xml:space="preserve">,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>-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.  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1.1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(1995).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(1996).</w:t>
      </w:r>
      <w:proofErr w:type="gramEnd"/>
      <w:r w:rsidR="0087045D">
        <w:t xml:space="preserve">  </w:t>
      </w:r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"</w:t>
      </w:r>
      <w:r>
        <w:t>xxxxx</w:t>
      </w:r>
      <w:r w:rsidR="0087045D">
        <w:t xml:space="preserve"> </w:t>
      </w:r>
      <w:r>
        <w:t>xxx</w:t>
      </w:r>
      <w:r w:rsidR="0087045D">
        <w:t xml:space="preserve">"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,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‘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’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lastRenderedPageBreak/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,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</w:t>
      </w:r>
      <w:r w:rsidR="000D4E2B">
        <w:t xml:space="preserve"> </w:t>
      </w:r>
      <w:r>
        <w:t>xxxxx</w:t>
      </w:r>
      <w:r w:rsidR="000D4E2B">
        <w:t xml:space="preserve"> </w:t>
      </w:r>
      <w:r>
        <w:t>xxx</w:t>
      </w:r>
      <w:r w:rsidR="000D4E2B">
        <w:t xml:space="preserve"> </w:t>
      </w:r>
      <w:r>
        <w:t>xxxxxxxxxxxxx</w:t>
      </w:r>
      <w:r w:rsidR="000D4E2B">
        <w:t xml:space="preserve"> </w:t>
      </w:r>
      <w:r>
        <w:t>xxx</w:t>
      </w:r>
      <w:r w:rsidR="000D4E2B">
        <w:t xml:space="preserve"> </w:t>
      </w:r>
      <w:r>
        <w:t>xxxx</w:t>
      </w:r>
      <w:r w:rsidR="000D4E2B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0D4E2B">
        <w:t xml:space="preserve"> </w:t>
      </w:r>
      <w:r>
        <w:t>xxxxxxx</w:t>
      </w:r>
      <w:r w:rsidR="000D4E2B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</w:t>
      </w:r>
      <w:proofErr w:type="gramStart"/>
      <w:r w:rsidR="0087045D">
        <w:t>(</w:t>
      </w:r>
      <w:r>
        <w:t>Xxx</w:t>
      </w:r>
      <w:r w:rsidR="0087045D">
        <w:t xml:space="preserve"> </w:t>
      </w:r>
      <w:r>
        <w:t>Xxxxxx</w:t>
      </w:r>
      <w:r w:rsidR="0087045D">
        <w:t xml:space="preserve"> 1.1 </w:t>
      </w:r>
      <w:r>
        <w:t>xxxx</w:t>
      </w:r>
      <w:r w:rsidR="0087045D">
        <w:t xml:space="preserve"> </w:t>
      </w:r>
      <w:r>
        <w:t>Xxxx</w:t>
      </w:r>
      <w:r w:rsidR="0087045D">
        <w:t xml:space="preserve"> (1995) </w:t>
      </w:r>
      <w:r>
        <w:t>xxx</w:t>
      </w:r>
      <w:r w:rsidR="0087045D">
        <w:t xml:space="preserve"> </w:t>
      </w:r>
      <w:r>
        <w:t>Xxxxxx</w:t>
      </w:r>
      <w:r w:rsidR="0087045D">
        <w:t xml:space="preserve"> 1.2 </w:t>
      </w:r>
      <w:r>
        <w:t>xxxx</w:t>
      </w:r>
      <w:r w:rsidR="0087045D">
        <w:t xml:space="preserve"> </w:t>
      </w:r>
      <w:r>
        <w:t>Xxxx</w:t>
      </w:r>
      <w:r w:rsidR="0087045D">
        <w:t xml:space="preserve"> (1994)).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>.</w:t>
      </w:r>
      <w:proofErr w:type="gramEnd"/>
      <w:r w:rsidR="0087045D">
        <w:t xml:space="preserve">  </w:t>
      </w:r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"</w:t>
      </w:r>
      <w:r>
        <w:t>xxx</w:t>
      </w:r>
      <w:r w:rsidR="0087045D">
        <w:t xml:space="preserve"> </w:t>
      </w:r>
      <w:r>
        <w:t>xxxxxxxxxxxxx</w:t>
      </w:r>
      <w:r w:rsidR="0087045D">
        <w:t xml:space="preserve">"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(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"</w:t>
      </w:r>
      <w:r>
        <w:t>xxx</w:t>
      </w:r>
      <w:r w:rsidR="0087045D">
        <w:t xml:space="preserve"> </w:t>
      </w:r>
      <w:r>
        <w:t>xxxx</w:t>
      </w:r>
      <w:r w:rsidR="0087045D">
        <w:t xml:space="preserve">"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),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.  </w:t>
      </w:r>
      <w:proofErr w:type="gramStart"/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>.</w:t>
      </w:r>
      <w:proofErr w:type="gramEnd"/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szCs w:val="24"/>
        </w:rPr>
      </w:pP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Xxxxxxxxxxxx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(</w:t>
      </w:r>
      <w:r>
        <w:rPr>
          <w:szCs w:val="24"/>
        </w:rPr>
        <w:t>XXX</w:t>
      </w:r>
      <w:r w:rsidR="0087045D">
        <w:rPr>
          <w:szCs w:val="24"/>
        </w:rPr>
        <w:t xml:space="preserve">) </w:t>
      </w:r>
      <w:r>
        <w:rPr>
          <w:szCs w:val="24"/>
        </w:rPr>
        <w:t>xxxxxxxxxx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61508,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</w:t>
      </w:r>
      <w:r w:rsidR="0087045D">
        <w:rPr>
          <w:szCs w:val="24"/>
        </w:rPr>
        <w:t xml:space="preserve"> </w:t>
      </w:r>
      <w:r>
        <w:rPr>
          <w:szCs w:val="24"/>
        </w:rPr>
        <w:t>xxxxxxxxxxx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,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xxxxxxxxxxxx</w:t>
      </w:r>
      <w:r w:rsidR="0087045D">
        <w:rPr>
          <w:szCs w:val="24"/>
        </w:rPr>
        <w:t xml:space="preserve">.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(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)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61511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xxxxxxxxxx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, </w:t>
      </w:r>
      <w:r>
        <w:rPr>
          <w:szCs w:val="24"/>
        </w:rPr>
        <w:t>x</w:t>
      </w:r>
      <w:r w:rsidR="0087045D">
        <w:rPr>
          <w:szCs w:val="24"/>
        </w:rPr>
        <w:t xml:space="preserve"> </w:t>
      </w:r>
      <w:r>
        <w:rPr>
          <w:szCs w:val="24"/>
        </w:rPr>
        <w:t>xxxxxxxxxx</w:t>
      </w:r>
      <w:r w:rsidR="0087045D">
        <w:rPr>
          <w:szCs w:val="24"/>
        </w:rPr>
        <w:t xml:space="preserve"> </w:t>
      </w:r>
      <w:r>
        <w:rPr>
          <w:szCs w:val="24"/>
        </w:rPr>
        <w:t>xxxxxxxxxxxxxx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xxxxxxxxxxx</w:t>
      </w:r>
      <w:r w:rsidR="0087045D">
        <w:rPr>
          <w:szCs w:val="24"/>
        </w:rPr>
        <w:t xml:space="preserve"> </w:t>
      </w:r>
      <w:r>
        <w:rPr>
          <w:szCs w:val="24"/>
        </w:rPr>
        <w:t>xxxxxxxxx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87045D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xxxxxxxxxxxx</w:t>
      </w:r>
      <w:r w:rsidR="0087045D">
        <w:rPr>
          <w:szCs w:val="24"/>
        </w:rPr>
        <w:t xml:space="preserve">, </w:t>
      </w:r>
      <w:r>
        <w:rPr>
          <w:szCs w:val="24"/>
        </w:rPr>
        <w:t>xxxxxxx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,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xxxxxxxxx</w:t>
      </w:r>
      <w:r w:rsidR="0087045D">
        <w:rPr>
          <w:szCs w:val="24"/>
        </w:rPr>
        <w:t xml:space="preserve"> </w:t>
      </w:r>
      <w:r>
        <w:rPr>
          <w:szCs w:val="24"/>
        </w:rPr>
        <w:t>xxx</w:t>
      </w:r>
      <w:r w:rsidR="0087045D">
        <w:rPr>
          <w:szCs w:val="24"/>
        </w:rPr>
        <w:t xml:space="preserve"> </w:t>
      </w:r>
      <w:r>
        <w:rPr>
          <w:szCs w:val="24"/>
        </w:rPr>
        <w:t>xxxx</w:t>
      </w:r>
      <w:r w:rsidR="0087045D">
        <w:rPr>
          <w:szCs w:val="24"/>
        </w:rPr>
        <w:t xml:space="preserve"> </w:t>
      </w:r>
      <w:r>
        <w:rPr>
          <w:szCs w:val="24"/>
        </w:rPr>
        <w:t>xxxxxxxx</w:t>
      </w:r>
      <w:r w:rsidR="0087045D">
        <w:rPr>
          <w:szCs w:val="24"/>
        </w:rPr>
        <w:t xml:space="preserve"> </w:t>
      </w:r>
      <w:r>
        <w:rPr>
          <w:szCs w:val="24"/>
        </w:rPr>
        <w:t>xx</w:t>
      </w:r>
      <w:r w:rsidR="00480016">
        <w:rPr>
          <w:szCs w:val="24"/>
        </w:rPr>
        <w:t xml:space="preserve"> </w:t>
      </w:r>
      <w:r>
        <w:rPr>
          <w:szCs w:val="24"/>
        </w:rPr>
        <w:t>xxxxxxxxxxxxx</w:t>
      </w:r>
      <w:r w:rsidR="00480016">
        <w:rPr>
          <w:szCs w:val="24"/>
        </w:rPr>
        <w:t xml:space="preserve"> </w:t>
      </w:r>
      <w:r>
        <w:rPr>
          <w:szCs w:val="24"/>
        </w:rPr>
        <w:t>xxxxxx</w:t>
      </w:r>
      <w:r w:rsidR="0087045D">
        <w:rPr>
          <w:szCs w:val="24"/>
        </w:rPr>
        <w:t xml:space="preserve"> </w:t>
      </w:r>
      <w:r>
        <w:rPr>
          <w:szCs w:val="24"/>
        </w:rPr>
        <w:t>xxxxxxx</w:t>
      </w:r>
      <w:r w:rsidR="0087045D">
        <w:rPr>
          <w:szCs w:val="24"/>
        </w:rPr>
        <w:t xml:space="preserve">.  </w:t>
      </w:r>
      <w:r w:rsidR="0087045D">
        <w:br w:type="page"/>
      </w:r>
    </w:p>
    <w:p w:rsidR="00554903" w:rsidRDefault="00912294" w:rsidP="005D0C3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center"/>
      </w:pPr>
      <w:r>
        <w:lastRenderedPageBreak/>
        <w:t>Xxxxx</w:t>
      </w:r>
      <w:r w:rsidR="005D0C38">
        <w:t xml:space="preserve"> 1.1 – </w:t>
      </w:r>
      <w:r>
        <w:t>XXX</w:t>
      </w:r>
      <w:r w:rsidR="005D0C38">
        <w:t xml:space="preserve"> </w:t>
      </w:r>
      <w:r>
        <w:t>Xxxxxxx</w:t>
      </w:r>
      <w:r w:rsidR="005D0C38">
        <w:t xml:space="preserve"> </w:t>
      </w:r>
      <w:r>
        <w:t>Xxxxxxxxx</w:t>
      </w:r>
      <w:r w:rsidR="005D0C38">
        <w:t xml:space="preserve"> </w:t>
      </w:r>
      <w:r>
        <w:t>Xxxxxx</w:t>
      </w:r>
    </w:p>
    <w:tbl>
      <w:tblPr>
        <w:tblpPr w:leftFromText="180" w:rightFromText="180" w:vertAnchor="text" w:tblpXSpec="right" w:tblpY="1"/>
        <w:tblOverlap w:val="never"/>
        <w:tblW w:w="8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3" w:type="dxa"/>
        </w:tblCellMar>
        <w:tblLook w:val="0000"/>
      </w:tblPr>
      <w:tblGrid>
        <w:gridCol w:w="2112"/>
        <w:gridCol w:w="2976"/>
        <w:gridCol w:w="1843"/>
        <w:gridCol w:w="1458"/>
      </w:tblGrid>
      <w:tr w:rsidR="00554903" w:rsidTr="005D0C38">
        <w:trPr>
          <w:tblHeader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Xxxxxxxxxxxx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Xxxxxxx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Xxxxxxx</w:t>
            </w:r>
          </w:p>
        </w:tc>
      </w:tr>
      <w:tr w:rsidR="00554903" w:rsidTr="005D0C38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>, 1994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87045D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 w:rsidR="00912294">
              <w:rPr>
                <w:sz w:val="20"/>
              </w:rPr>
              <w:t>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</w:t>
            </w:r>
            <w:r>
              <w:rPr>
                <w:sz w:val="20"/>
              </w:rPr>
              <w:t xml:space="preserve">, 26 </w:t>
            </w:r>
            <w:r w:rsidR="00912294">
              <w:rPr>
                <w:sz w:val="20"/>
              </w:rPr>
              <w:t>xxxxxxxx</w:t>
            </w:r>
            <w:r>
              <w:rPr>
                <w:sz w:val="20"/>
              </w:rPr>
              <w:t xml:space="preserve">, </w:t>
            </w:r>
            <w:r w:rsidR="00912294">
              <w:rPr>
                <w:sz w:val="20"/>
              </w:rPr>
              <w:t>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- 275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10 </w:t>
            </w:r>
            <w:r>
              <w:rPr>
                <w:sz w:val="20"/>
              </w:rPr>
              <w:t>xxxxxxx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‘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>’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</w:tc>
      </w:tr>
      <w:tr w:rsidR="00554903" w:rsidTr="005D0C38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87045D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912294">
              <w:rPr>
                <w:sz w:val="20"/>
              </w:rPr>
              <w:t>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xxxxxxxx</w:t>
            </w:r>
            <w:r>
              <w:rPr>
                <w:sz w:val="20"/>
              </w:rPr>
              <w:t xml:space="preserve"> - </w:t>
            </w:r>
            <w:r w:rsidR="00912294">
              <w:rPr>
                <w:sz w:val="20"/>
              </w:rPr>
              <w:t>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61511</w:t>
            </w:r>
          </w:p>
        </w:tc>
      </w:tr>
      <w:tr w:rsidR="00554903" w:rsidTr="005D0C38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3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61511.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554903" w:rsidTr="00844A98">
        <w:trPr>
          <w:trHeight w:val="4897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D0C38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  <w:p w:rsidR="00554903" w:rsidRPr="005D0C38" w:rsidRDefault="00554903" w:rsidP="005D0C38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 (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)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</w:p>
        </w:tc>
      </w:tr>
      <w:tr w:rsidR="00554903" w:rsidTr="005D0C38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(1000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-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</w:pPr>
            <w:r>
              <w:rPr>
                <w:sz w:val="20"/>
              </w:rPr>
              <w:lastRenderedPageBreak/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-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>?</w:t>
            </w:r>
          </w:p>
        </w:tc>
      </w:tr>
      <w:tr w:rsidR="00554903" w:rsidTr="005D0C38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2 </w:t>
            </w:r>
            <w:r>
              <w:rPr>
                <w:sz w:val="20"/>
              </w:rPr>
              <w:t>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61511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>61511</w:t>
            </w:r>
          </w:p>
          <w:p w:rsidR="00554903" w:rsidRDefault="00554903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554903" w:rsidTr="00844A98">
        <w:trPr>
          <w:cantSplit/>
          <w:trHeight w:val="7068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>, 1998</w:t>
            </w:r>
          </w:p>
        </w:tc>
        <w:tc>
          <w:tcPr>
            <w:tcW w:w="29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Xxxxxxxxxxxx</w:t>
            </w:r>
            <w:r w:rsidR="0087045D">
              <w:rPr>
                <w:sz w:val="20"/>
              </w:rPr>
              <w:t xml:space="preserve"> (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)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.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: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>-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. 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61511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>.</w:t>
            </w:r>
          </w:p>
        </w:tc>
      </w:tr>
      <w:tr w:rsidR="00554903" w:rsidTr="005D0C38"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>/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>, 2005</w:t>
            </w:r>
          </w:p>
        </w:tc>
        <w:tc>
          <w:tcPr>
            <w:tcW w:w="29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19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. 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0C38DB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0C38DB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. 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87045D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912294">
              <w:rPr>
                <w:sz w:val="20"/>
              </w:rPr>
              <w:t>xxxxxxxxxx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</w:t>
            </w:r>
            <w:r>
              <w:rPr>
                <w:sz w:val="20"/>
              </w:rPr>
              <w:t xml:space="preserve"> </w:t>
            </w:r>
            <w:r w:rsidR="00912294">
              <w:rPr>
                <w:sz w:val="20"/>
              </w:rPr>
              <w:t>xxxx</w:t>
            </w:r>
            <w:r>
              <w:rPr>
                <w:sz w:val="20"/>
              </w:rPr>
              <w:t xml:space="preserve"> 100 </w:t>
            </w:r>
            <w:r w:rsidR="00912294">
              <w:rPr>
                <w:sz w:val="20"/>
              </w:rPr>
              <w:t>xxxxxxxx</w:t>
            </w:r>
            <w:r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$1.5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>.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</w:tr>
      <w:tr w:rsidR="00554903" w:rsidTr="005D0C38"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>, 2005</w:t>
            </w:r>
          </w:p>
        </w:tc>
        <w:tc>
          <w:tcPr>
            <w:tcW w:w="29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250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xxxxxxxxxxxx</w:t>
            </w:r>
            <w:r w:rsidR="0087045D">
              <w:rPr>
                <w:sz w:val="20"/>
              </w:rPr>
              <w:t xml:space="preserve">, 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0C38DB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0C38DB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£700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>.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.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>.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.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. </w:t>
            </w:r>
          </w:p>
          <w:p w:rsidR="000C38DB" w:rsidRDefault="000C38DB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C768E9" w:rsidRPr="00C768E9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C768E9" w:rsidRPr="00C768E9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C768E9" w:rsidRPr="00C768E9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C768E9" w:rsidRPr="00C768E9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CD5923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</w:tr>
      <w:tr w:rsidR="00554903" w:rsidTr="00844A98">
        <w:trPr>
          <w:trHeight w:val="3521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7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(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)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>, 2009-2010</w:t>
            </w:r>
          </w:p>
        </w:tc>
        <w:tc>
          <w:tcPr>
            <w:tcW w:w="29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20%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>'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>.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</w:p>
        </w:tc>
      </w:tr>
      <w:tr w:rsidR="00554903" w:rsidTr="005D0C38">
        <w:trPr>
          <w:cantSplit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, </w:t>
            </w: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2014</w:t>
            </w:r>
            <w:r w:rsidR="00935F34">
              <w:rPr>
                <w:sz w:val="20"/>
              </w:rPr>
              <w:t xml:space="preserve">, </w:t>
            </w:r>
            <w:r>
              <w:rPr>
                <w:sz w:val="20"/>
              </w:rPr>
              <w:t>xxx</w:t>
            </w:r>
            <w:r w:rsid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935F34"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35F34" w:rsidRPr="00935F34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 w:rsidR="00BC0752">
              <w:rPr>
                <w:sz w:val="20"/>
              </w:rPr>
              <w:t xml:space="preserve"> [</w:t>
            </w:r>
            <w:r>
              <w:rPr>
                <w:sz w:val="20"/>
              </w:rPr>
              <w:t>xxxxx</w:t>
            </w:r>
            <w:r w:rsidR="00BC0752">
              <w:rPr>
                <w:sz w:val="20"/>
              </w:rPr>
              <w:t xml:space="preserve">] </w:t>
            </w:r>
            <w:r>
              <w:rPr>
                <w:sz w:val="20"/>
              </w:rPr>
              <w:t>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</w:t>
            </w:r>
            <w:r w:rsidR="00935F34" w:rsidRPr="00935F34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935F34" w:rsidRPr="00935F34">
              <w:rPr>
                <w:sz w:val="20"/>
              </w:rPr>
              <w:t xml:space="preserve">,” </w:t>
            </w:r>
          </w:p>
          <w:p w:rsidR="00BC0752" w:rsidRDefault="00BC0752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</w:t>
            </w:r>
            <w:r w:rsidR="00935F34" w:rsidRPr="00935F34">
              <w:rPr>
                <w:sz w:val="20"/>
              </w:rPr>
              <w:t>://</w:t>
            </w:r>
            <w:r>
              <w:rPr>
                <w:sz w:val="20"/>
              </w:rPr>
              <w:t>xxx</w:t>
            </w:r>
            <w:r w:rsidR="00935F34" w:rsidRPr="00935F34">
              <w:rPr>
                <w:sz w:val="20"/>
              </w:rPr>
              <w:t>.</w:t>
            </w:r>
            <w:r>
              <w:rPr>
                <w:sz w:val="20"/>
              </w:rPr>
              <w:t>xxxxxxxxxxxxxx</w:t>
            </w:r>
            <w:r w:rsidR="00935F34" w:rsidRPr="00935F34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="00935F34" w:rsidRPr="00935F34">
              <w:rPr>
                <w:sz w:val="20"/>
              </w:rPr>
              <w:t>/</w:t>
            </w:r>
            <w:r>
              <w:rPr>
                <w:sz w:val="20"/>
              </w:rPr>
              <w:t>xxxxxxxx</w:t>
            </w:r>
            <w:r w:rsidR="00935F34" w:rsidRPr="00935F34">
              <w:rPr>
                <w:sz w:val="20"/>
              </w:rPr>
              <w:t>/</w:t>
            </w:r>
            <w:r>
              <w:rPr>
                <w:sz w:val="20"/>
              </w:rPr>
              <w:t>xxxxxxxx</w:t>
            </w:r>
            <w:r w:rsidR="00935F34" w:rsidRPr="00935F34">
              <w:rPr>
                <w:sz w:val="20"/>
              </w:rPr>
              <w:t>/</w:t>
            </w:r>
            <w:r>
              <w:rPr>
                <w:sz w:val="20"/>
              </w:rPr>
              <w:t>xxxxxxxxxx</w:t>
            </w:r>
            <w:r w:rsidR="00935F34" w:rsidRPr="00935F34">
              <w:rPr>
                <w:sz w:val="20"/>
              </w:rPr>
              <w:t>-</w:t>
            </w:r>
            <w:r>
              <w:rPr>
                <w:sz w:val="20"/>
              </w:rPr>
              <w:t>xxxxxxx</w:t>
            </w:r>
            <w:r w:rsidR="00935F34" w:rsidRPr="00935F34">
              <w:rPr>
                <w:sz w:val="20"/>
              </w:rPr>
              <w:t>-</w:t>
            </w:r>
            <w:r>
              <w:rPr>
                <w:sz w:val="20"/>
              </w:rPr>
              <w:t>xxxxx</w:t>
            </w:r>
            <w:r w:rsidR="00935F34" w:rsidRPr="00935F34">
              <w:rPr>
                <w:sz w:val="20"/>
              </w:rPr>
              <w:t>-</w:t>
            </w:r>
            <w:r>
              <w:rPr>
                <w:sz w:val="20"/>
              </w:rPr>
              <w:t>xxxxxx</w:t>
            </w:r>
            <w:r w:rsidR="00935F34" w:rsidRPr="00935F34">
              <w:rPr>
                <w:sz w:val="20"/>
              </w:rPr>
              <w:t>-158107#</w:t>
            </w:r>
            <w:r>
              <w:rPr>
                <w:sz w:val="20"/>
              </w:rPr>
              <w:t>x</w:t>
            </w:r>
            <w:r w:rsidR="00935F34" w:rsidRPr="00935F34">
              <w:rPr>
                <w:sz w:val="20"/>
              </w:rPr>
              <w:t>14</w:t>
            </w:r>
            <w:r>
              <w:rPr>
                <w:sz w:val="20"/>
              </w:rPr>
              <w:t>xxxxxxXXXXxxx</w:t>
            </w:r>
            <w:r w:rsidR="00935F34" w:rsidRPr="00935F34">
              <w:rPr>
                <w:sz w:val="20"/>
              </w:rPr>
              <w:t>.99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(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>.</w:t>
            </w:r>
            <w:r>
              <w:rPr>
                <w:sz w:val="20"/>
              </w:rPr>
              <w:t>x</w:t>
            </w:r>
            <w:r w:rsidR="0087045D">
              <w:rPr>
                <w:sz w:val="20"/>
              </w:rPr>
              <w:t xml:space="preserve">.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)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</w:t>
            </w:r>
            <w:r w:rsidR="00935F34">
              <w:rPr>
                <w:sz w:val="20"/>
              </w:rPr>
              <w:t>?</w:t>
            </w:r>
          </w:p>
        </w:tc>
        <w:tc>
          <w:tcPr>
            <w:tcW w:w="14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>
              <w:rPr>
                <w:sz w:val="20"/>
              </w:rPr>
              <w:t>?</w:t>
            </w:r>
          </w:p>
          <w:p w:rsidR="00554903" w:rsidRDefault="00912294" w:rsidP="005D0C38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 w:rsidR="0087045D">
              <w:rPr>
                <w:sz w:val="20"/>
              </w:rPr>
              <w:t xml:space="preserve"> </w:t>
            </w:r>
            <w:r>
              <w:rPr>
                <w:sz w:val="20"/>
              </w:rPr>
              <w:t>xxxxxxx</w:t>
            </w:r>
            <w:r w:rsidR="00935F34">
              <w:rPr>
                <w:sz w:val="20"/>
              </w:rPr>
              <w:t>?</w:t>
            </w:r>
          </w:p>
        </w:tc>
      </w:tr>
    </w:tbl>
    <w:p w:rsidR="00554903" w:rsidRDefault="005D0C38">
      <w:pPr>
        <w:pStyle w:val="Caption"/>
      </w:pPr>
      <w:r>
        <w:br w:type="textWrapping" w:clear="all"/>
      </w:r>
      <w:r w:rsidR="0087045D">
        <w:br w:type="page"/>
      </w:r>
    </w:p>
    <w:p w:rsidR="00554903" w:rsidRDefault="00912294">
      <w:pPr>
        <w:pStyle w:val="Caption"/>
      </w:pPr>
      <w:proofErr w:type="gramStart"/>
      <w:r>
        <w:lastRenderedPageBreak/>
        <w:t>Xxxxxx</w:t>
      </w:r>
      <w:r w:rsidR="0087045D">
        <w:t xml:space="preserve"> 1.</w:t>
      </w:r>
      <w:proofErr w:type="gramEnd"/>
      <w:r w:rsidR="001F081C">
        <w:fldChar w:fldCharType="begin"/>
      </w:r>
      <w:r w:rsidR="0087045D">
        <w:instrText>SEQ Figure \* ARABIC</w:instrText>
      </w:r>
      <w:r w:rsidR="001F081C">
        <w:fldChar w:fldCharType="separate"/>
      </w:r>
      <w:r w:rsidR="00F534BD">
        <w:rPr>
          <w:noProof/>
        </w:rPr>
        <w:t>1</w:t>
      </w:r>
      <w:r w:rsidR="001F081C">
        <w:fldChar w:fldCharType="end"/>
      </w:r>
    </w:p>
    <w:p w:rsidR="00554903" w:rsidRDefault="00912294">
      <w:pPr>
        <w:pStyle w:val="TableTitles"/>
      </w:pPr>
      <w:proofErr w:type="gramStart"/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>?</w:t>
      </w:r>
      <w:proofErr w:type="gramEnd"/>
    </w:p>
    <w:p w:rsidR="00554903" w:rsidRDefault="00D01326">
      <w:pPr>
        <w:pStyle w:val="Caption"/>
      </w:pPr>
      <w:r>
        <w:rPr>
          <w:noProof/>
          <w:lang w:eastAsia="en-A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3975100</wp:posOffset>
            </wp:positionV>
            <wp:extent cx="5207635" cy="3623310"/>
            <wp:effectExtent l="0" t="0" r="0" b="0"/>
            <wp:wrapNone/>
            <wp:docPr id="58" name="Char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noProof/>
          <w:lang w:eastAsia="en-AU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295900" cy="3616960"/>
            <wp:effectExtent l="0" t="0" r="0" b="2540"/>
            <wp:wrapNone/>
            <wp:docPr id="57" name="Char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87045D">
        <w:br w:type="page"/>
      </w:r>
    </w:p>
    <w:p w:rsidR="00554903" w:rsidRDefault="00912294">
      <w:pPr>
        <w:pStyle w:val="Caption"/>
      </w:pPr>
      <w:proofErr w:type="gramStart"/>
      <w:r>
        <w:lastRenderedPageBreak/>
        <w:t>Xxxxxx</w:t>
      </w:r>
      <w:r w:rsidR="0087045D">
        <w:t xml:space="preserve"> 1.</w:t>
      </w:r>
      <w:proofErr w:type="gramEnd"/>
      <w:r w:rsidR="001F081C">
        <w:fldChar w:fldCharType="begin"/>
      </w:r>
      <w:r w:rsidR="0087045D">
        <w:instrText>SEQ Figure \* ARABIC</w:instrText>
      </w:r>
      <w:r w:rsidR="001F081C">
        <w:fldChar w:fldCharType="separate"/>
      </w:r>
      <w:r w:rsidR="00F534BD">
        <w:rPr>
          <w:noProof/>
        </w:rPr>
        <w:t>2</w:t>
      </w:r>
      <w:r w:rsidR="001F081C">
        <w:fldChar w:fldCharType="end"/>
      </w:r>
    </w:p>
    <w:p w:rsidR="00554903" w:rsidRDefault="00912294">
      <w:pPr>
        <w:pStyle w:val="TableTitles"/>
      </w:pPr>
      <w:r>
        <w:t>XXX</w:t>
      </w:r>
      <w:r w:rsidR="0087045D">
        <w:t xml:space="preserve"> </w:t>
      </w:r>
      <w:r>
        <w:t>Xxxx</w:t>
      </w:r>
      <w:r w:rsidR="0087045D">
        <w:t xml:space="preserve"> -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commentRangeStart w:id="4"/>
      <w:r w:rsidR="001138A1">
        <w:rPr>
          <w:rStyle w:val="CommentReference"/>
          <w:b w:val="0"/>
        </w:rPr>
        <w:commentReference w:id="5"/>
      </w:r>
      <w:commentRangeEnd w:id="4"/>
      <w:r w:rsidR="00844A98">
        <w:rPr>
          <w:rStyle w:val="CommentReference"/>
          <w:b w:val="0"/>
        </w:rPr>
        <w:commentReference w:id="4"/>
      </w:r>
    </w:p>
    <w:p w:rsidR="00554903" w:rsidRDefault="00D01326">
      <w:pPr>
        <w:pStyle w:val="TableTitles"/>
      </w:pPr>
      <w:bookmarkStart w:id="6" w:name="_1016607769"/>
      <w:bookmarkStart w:id="7" w:name="_1016607793"/>
      <w:bookmarkEnd w:id="6"/>
      <w:bookmarkEnd w:id="7"/>
      <w:r>
        <w:rPr>
          <w:noProof/>
          <w:lang w:eastAsia="en-AU" w:bidi="ar-SA"/>
        </w:rPr>
        <w:drawing>
          <wp:inline distT="0" distB="0" distL="0" distR="0">
            <wp:extent cx="4772025" cy="3514725"/>
            <wp:effectExtent l="0" t="0" r="0" b="0"/>
            <wp:docPr id="59" name="Char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>-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5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$800 </w:t>
      </w:r>
      <w:r>
        <w:t>xxxxxxx</w:t>
      </w:r>
      <w:r w:rsidR="0087045D">
        <w:t>.</w:t>
      </w:r>
      <w:proofErr w:type="gramEnd"/>
    </w:p>
    <w:p w:rsidR="00D55A91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xxxxxxxx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xxxxxxxxxx</w:t>
      </w:r>
      <w:r w:rsidR="00D55A91" w:rsidRPr="00D55A91">
        <w:t>.</w:t>
      </w:r>
      <w:proofErr w:type="gramEnd"/>
      <w:r w:rsidR="00D55A91" w:rsidRPr="00D55A91">
        <w:t xml:space="preserve"> </w:t>
      </w:r>
      <w:proofErr w:type="gramStart"/>
      <w:r>
        <w:t>Xx</w:t>
      </w:r>
      <w:r w:rsidR="00D55A91" w:rsidRPr="00D55A91">
        <w:t xml:space="preserve"> 2010 </w:t>
      </w:r>
      <w:r>
        <w:t>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xxxxx</w:t>
      </w:r>
      <w:r w:rsidR="00D55A91" w:rsidRPr="00D55A91">
        <w:t>.</w:t>
      </w:r>
      <w:proofErr w:type="gramEnd"/>
      <w:r w:rsidR="00D55A91" w:rsidRPr="00D55A91">
        <w:t xml:space="preserve"> </w:t>
      </w:r>
      <w:proofErr w:type="gramStart"/>
      <w:r>
        <w:t>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xxxxxxx</w:t>
      </w:r>
      <w:r w:rsidR="00D55A91" w:rsidRPr="00D55A91">
        <w:t xml:space="preserve"> (</w:t>
      </w:r>
      <w:r>
        <w:t>Xxxxxxx</w:t>
      </w:r>
      <w:r w:rsidR="00D55A91" w:rsidRPr="00D55A91">
        <w:t xml:space="preserve">) </w:t>
      </w:r>
      <w:r>
        <w:t>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</w:t>
      </w:r>
      <w:r w:rsidR="00D55A91" w:rsidRPr="00D55A91">
        <w:t>-</w:t>
      </w:r>
      <w:r>
        <w:t>xxxxx</w:t>
      </w:r>
      <w:r w:rsidR="00D55A91" w:rsidRPr="00D55A91">
        <w:t xml:space="preserve"> </w:t>
      </w:r>
      <w:r>
        <w:t>xxxxxxxx</w:t>
      </w:r>
      <w:r w:rsidR="00D55A91" w:rsidRPr="00D55A91">
        <w:t xml:space="preserve"> </w:t>
      </w:r>
      <w:r>
        <w:t>xxxxxxxx</w:t>
      </w:r>
      <w:r w:rsidR="00D55A91" w:rsidRPr="00D55A91">
        <w:t>.</w:t>
      </w:r>
      <w:proofErr w:type="gramEnd"/>
      <w:r w:rsidR="00D55A91" w:rsidRPr="00D55A91">
        <w:t xml:space="preserve"> </w:t>
      </w:r>
      <w:proofErr w:type="gramStart"/>
      <w:r>
        <w:t>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xxxxxxx</w:t>
      </w:r>
      <w:r w:rsidR="00D55A91" w:rsidRPr="00D55A91">
        <w:t>/</w:t>
      </w:r>
      <w:r>
        <w:t>xxxxxxxx</w:t>
      </w:r>
      <w:r w:rsidR="00D55A91" w:rsidRPr="00D55A91">
        <w:t xml:space="preserve"> </w:t>
      </w:r>
      <w:r>
        <w:t>xxxxx</w:t>
      </w:r>
      <w:r w:rsidR="00D55A91" w:rsidRPr="00D55A91">
        <w:t>.</w:t>
      </w:r>
      <w:proofErr w:type="gramEnd"/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</w:t>
      </w:r>
      <w:r w:rsidR="00D55A91" w:rsidRPr="00D55A91">
        <w:t xml:space="preserve">, </w:t>
      </w:r>
      <w:r>
        <w:t>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</w:t>
      </w:r>
      <w:r w:rsidR="00D55A91" w:rsidRPr="00D55A91">
        <w:t xml:space="preserve"> 7 </w:t>
      </w:r>
      <w:r>
        <w:t>xxxxxxx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xxxxxxxx</w:t>
      </w:r>
      <w:r w:rsidR="00D55A91" w:rsidRPr="00D55A91">
        <w:t xml:space="preserve">, </w:t>
      </w:r>
      <w:r>
        <w:t>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xxxxxxxx</w:t>
      </w:r>
      <w:r w:rsidR="00D55A91" w:rsidRPr="00D55A91">
        <w:t xml:space="preserve">. </w:t>
      </w:r>
      <w:proofErr w:type="gramStart"/>
      <w:r>
        <w:t>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</w:t>
      </w:r>
      <w:r w:rsidR="00D55A91" w:rsidRPr="00D55A91">
        <w:t xml:space="preserve"> 100,000 </w:t>
      </w:r>
      <w:r>
        <w:t>xxxxxxxxxx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xxxxxxxx</w:t>
      </w:r>
      <w:r w:rsidR="00D55A91" w:rsidRPr="00D55A91">
        <w:t>.</w:t>
      </w:r>
      <w:proofErr w:type="gramEnd"/>
      <w:r w:rsidR="00D55A91" w:rsidRPr="00D55A91">
        <w:t xml:space="preserve"> </w:t>
      </w:r>
      <w:proofErr w:type="gramStart"/>
      <w:r>
        <w:t>Xxx</w:t>
      </w:r>
      <w:r w:rsidR="00D55A91" w:rsidRPr="00D55A91">
        <w:t xml:space="preserve"> </w:t>
      </w:r>
      <w:r>
        <w:t>xxxxxxxxxx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xxxxxxxx</w:t>
      </w:r>
      <w:r w:rsidR="00D55A91" w:rsidRPr="00D55A91">
        <w:t xml:space="preserve"> </w:t>
      </w:r>
      <w:r>
        <w:t>xxxxxxxxx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xxxxxxxxxxxx</w:t>
      </w:r>
      <w:r w:rsidR="00D55A91" w:rsidRPr="00D55A91">
        <w:t xml:space="preserve"> </w:t>
      </w:r>
      <w:r>
        <w:t>xxxxxx</w:t>
      </w:r>
      <w:r w:rsidR="00D55A91" w:rsidRPr="00D55A91">
        <w:t xml:space="preserve"> </w:t>
      </w:r>
      <w:r>
        <w:t>xx</w:t>
      </w:r>
      <w:r w:rsidR="00D55A91" w:rsidRPr="00D55A91">
        <w:t xml:space="preserve"> </w:t>
      </w:r>
      <w:r>
        <w:t>xxx</w:t>
      </w:r>
      <w:r w:rsidR="00D55A91" w:rsidRPr="00D55A91">
        <w:t xml:space="preserve"> </w:t>
      </w:r>
      <w:r>
        <w:t>xxxxxxx</w:t>
      </w:r>
      <w:r w:rsidR="00D55A91" w:rsidRPr="00D55A91">
        <w:t xml:space="preserve"> </w:t>
      </w:r>
      <w:r>
        <w:t>xxxx</w:t>
      </w:r>
      <w:r w:rsidR="00D55A91" w:rsidRPr="00D55A91">
        <w:t xml:space="preserve"> </w:t>
      </w:r>
      <w:r>
        <w:t>xxxx</w:t>
      </w:r>
      <w:r w:rsidR="00D55A91" w:rsidRPr="00D55A91">
        <w:t>.</w:t>
      </w:r>
      <w:proofErr w:type="gramEnd"/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lastRenderedPageBreak/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720"/>
      </w:pP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</w:t>
      </w:r>
      <w:r w:rsidR="0087045D">
        <w:rPr>
          <w:i/>
          <w:iCs/>
        </w:rPr>
        <w:t xml:space="preserve"> 23, 1999, </w:t>
      </w:r>
      <w:r>
        <w:rPr>
          <w:i/>
          <w:iCs/>
        </w:rPr>
        <w:t>xxxxxxxxxxxxx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</w:t>
      </w:r>
      <w:r w:rsidR="0087045D">
        <w:rPr>
          <w:i/>
          <w:iCs/>
        </w:rPr>
        <w:t xml:space="preserve">,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xxxxxx</w:t>
      </w:r>
      <w:r w:rsidR="0087045D">
        <w:rPr>
          <w:i/>
          <w:iCs/>
        </w:rPr>
        <w:t>-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AF64F9">
        <w:rPr>
          <w:i/>
          <w:iCs/>
        </w:rPr>
        <w:t>-</w:t>
      </w:r>
      <w:r>
        <w:rPr>
          <w:i/>
          <w:iCs/>
        </w:rPr>
        <w:t>XX</w:t>
      </w:r>
      <w:r w:rsidR="00AF64F9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>-</w:t>
      </w:r>
      <w:r>
        <w:rPr>
          <w:i/>
          <w:iCs/>
        </w:rPr>
        <w:t>xxxxxxx</w:t>
      </w:r>
      <w:r w:rsidR="0087045D">
        <w:rPr>
          <w:i/>
          <w:iCs/>
        </w:rPr>
        <w:t xml:space="preserve"> (</w:t>
      </w:r>
      <w:r>
        <w:rPr>
          <w:i/>
          <w:iCs/>
        </w:rPr>
        <w:t>xxx</w:t>
      </w:r>
      <w:r w:rsidR="0087045D">
        <w:rPr>
          <w:i/>
          <w:iCs/>
        </w:rPr>
        <w:t>-</w:t>
      </w:r>
      <w:r>
        <w:rPr>
          <w:i/>
          <w:iCs/>
        </w:rPr>
        <w:t>x</w:t>
      </w:r>
      <w:r w:rsidR="0087045D">
        <w:rPr>
          <w:i/>
          <w:iCs/>
        </w:rPr>
        <w:t xml:space="preserve">)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xxxxxx</w:t>
      </w:r>
      <w:r w:rsidR="0087045D">
        <w:rPr>
          <w:i/>
          <w:iCs/>
        </w:rPr>
        <w:t>-</w:t>
      </w:r>
      <w:r>
        <w:rPr>
          <w:i/>
          <w:iCs/>
        </w:rPr>
        <w:t>xxxxxxx</w:t>
      </w:r>
      <w:r w:rsidR="0087045D">
        <w:rPr>
          <w:i/>
          <w:iCs/>
        </w:rPr>
        <w:t xml:space="preserve"> (</w:t>
      </w:r>
      <w:r>
        <w:rPr>
          <w:i/>
          <w:iCs/>
        </w:rPr>
        <w:t>X</w:t>
      </w:r>
      <w:r w:rsidR="0087045D">
        <w:rPr>
          <w:i/>
          <w:iCs/>
        </w:rPr>
        <w:t>-</w:t>
      </w:r>
      <w:r>
        <w:rPr>
          <w:i/>
          <w:iCs/>
        </w:rPr>
        <w:t>x</w:t>
      </w:r>
      <w:r w:rsidR="0087045D">
        <w:rPr>
          <w:i/>
          <w:iCs/>
        </w:rPr>
        <w:t xml:space="preserve">) </w:t>
      </w:r>
      <w:r>
        <w:rPr>
          <w:i/>
          <w:iCs/>
        </w:rPr>
        <w:t>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</w:t>
      </w:r>
      <w:r w:rsidR="0087045D">
        <w:rPr>
          <w:i/>
          <w:iCs/>
        </w:rPr>
        <w:t xml:space="preserve">.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</w:t>
      </w:r>
      <w:r w:rsidR="0087045D">
        <w:rPr>
          <w:i/>
          <w:iCs/>
        </w:rPr>
        <w:t xml:space="preserve">,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xxxxxxxxxxxx</w:t>
      </w:r>
      <w:r w:rsidR="0087045D">
        <w:rPr>
          <w:i/>
          <w:iCs/>
        </w:rPr>
        <w:t xml:space="preserve">. </w:t>
      </w:r>
      <w:proofErr w:type="gramStart"/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xxxxxxx</w:t>
      </w:r>
      <w:r w:rsidR="0087045D">
        <w:rPr>
          <w:i/>
          <w:iCs/>
        </w:rPr>
        <w:t xml:space="preserve"> </w:t>
      </w:r>
      <w:r>
        <w:rPr>
          <w:i/>
          <w:iCs/>
        </w:rPr>
        <w:t>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 </w:t>
      </w:r>
      <w:r>
        <w:rPr>
          <w:i/>
          <w:iCs/>
        </w:rPr>
        <w:t>xxxxx</w:t>
      </w:r>
      <w:r w:rsidR="0087045D">
        <w:rPr>
          <w:i/>
          <w:iCs/>
        </w:rPr>
        <w:t xml:space="preserve"> </w:t>
      </w:r>
      <w:r>
        <w:rPr>
          <w:i/>
          <w:iCs/>
        </w:rPr>
        <w:t>XXX</w:t>
      </w:r>
      <w:r w:rsidR="0087045D">
        <w:rPr>
          <w:i/>
          <w:iCs/>
        </w:rPr>
        <w:t xml:space="preserve">$655 </w:t>
      </w:r>
      <w:r>
        <w:rPr>
          <w:i/>
          <w:iCs/>
        </w:rPr>
        <w:t>xxxxxxx</w:t>
      </w:r>
      <w:r w:rsidR="0087045D">
        <w:rPr>
          <w:rStyle w:val="FootnoteAnchor"/>
          <w:i/>
          <w:iCs/>
        </w:rPr>
        <w:footnoteReference w:id="1"/>
      </w:r>
      <w:r w:rsidR="0087045D">
        <w:rPr>
          <w:i/>
          <w:iCs/>
        </w:rPr>
        <w:t>.</w:t>
      </w:r>
      <w:proofErr w:type="gramEnd"/>
    </w:p>
    <w:p w:rsidR="001B0156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Xxxxxxxx</w:t>
      </w:r>
      <w:r w:rsidR="001B0156">
        <w:t xml:space="preserve"> </w:t>
      </w:r>
      <w:r>
        <w:t>xxxxxxxxxx</w:t>
      </w:r>
      <w:r w:rsidR="001B0156">
        <w:t xml:space="preserve"> </w:t>
      </w:r>
      <w:r>
        <w:t>xx</w:t>
      </w:r>
      <w:r w:rsidR="001B0156">
        <w:t xml:space="preserve"> </w:t>
      </w:r>
      <w:r>
        <w:t>xx</w:t>
      </w:r>
      <w:r w:rsidR="001B0156">
        <w:t xml:space="preserve"> </w:t>
      </w:r>
      <w:r>
        <w:t>xxxx</w:t>
      </w:r>
      <w:r w:rsidR="001B0156">
        <w:t xml:space="preserve"> </w:t>
      </w:r>
      <w:r>
        <w:t>xx</w:t>
      </w:r>
      <w:r w:rsidR="001B0156">
        <w:t xml:space="preserve"> </w:t>
      </w:r>
      <w:r>
        <w:t>xxxxx</w:t>
      </w:r>
      <w:r w:rsidR="001B0156">
        <w:t xml:space="preserve"> </w:t>
      </w:r>
      <w:r>
        <w:t>xxxx</w:t>
      </w:r>
      <w:r w:rsidR="001B0156">
        <w:t xml:space="preserve"> </w:t>
      </w:r>
      <w:r>
        <w:t>xxxx</w:t>
      </w:r>
      <w:r w:rsidR="001B0156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320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DD0647">
        <w:t xml:space="preserve"> </w:t>
      </w:r>
      <w:r>
        <w:t>xxx</w:t>
      </w:r>
      <w:r w:rsidR="00DD0647">
        <w:t xml:space="preserve"> </w:t>
      </w:r>
      <w:r>
        <w:t>xxxxxxx</w:t>
      </w:r>
      <w:r w:rsidR="00DD0647">
        <w:t xml:space="preserve"> </w:t>
      </w:r>
      <w:r>
        <w:t>xxxxxxxxxx</w:t>
      </w:r>
      <w:r w:rsidR="00DD0647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</w:t>
      </w:r>
      <w:r w:rsidR="0087045D">
        <w:t xml:space="preserve"> </w:t>
      </w:r>
      <w:r>
        <w:t>xxxx</w:t>
      </w:r>
      <w:r w:rsidR="0087045D">
        <w:t xml:space="preserve">,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,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BD53F2">
        <w:t xml:space="preserve"> </w:t>
      </w:r>
      <w:r>
        <w:t>xxxx</w:t>
      </w:r>
      <w:r w:rsidR="00BD53F2">
        <w:t xml:space="preserve"> </w:t>
      </w:r>
      <w:r>
        <w:t>xxxx</w:t>
      </w:r>
      <w:r w:rsidR="00BD53F2">
        <w:t xml:space="preserve"> </w:t>
      </w:r>
      <w:r>
        <w:t>xxx</w:t>
      </w:r>
      <w:r w:rsidR="00BD53F2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BD53F2">
        <w:t xml:space="preserve"> </w:t>
      </w:r>
      <w:r>
        <w:t>xx</w:t>
      </w:r>
      <w:r w:rsidR="00BD53F2">
        <w:t xml:space="preserve"> </w:t>
      </w:r>
      <w:r>
        <w:t>xxx</w:t>
      </w:r>
      <w:r w:rsidR="00BD53F2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</w:p>
    <w:p w:rsidR="00AB6D31" w:rsidRDefault="00912294" w:rsidP="00AB6D31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</w:t>
      </w:r>
      <w:r w:rsidR="00AB6D31">
        <w:t xml:space="preserve"> </w:t>
      </w:r>
      <w:r>
        <w:t>xxxxxxx</w:t>
      </w:r>
      <w:r w:rsidR="00AB6D31">
        <w:t xml:space="preserve"> </w:t>
      </w:r>
      <w:r>
        <w:t>xxxx</w:t>
      </w:r>
      <w:r w:rsidR="00AB6D31">
        <w:t xml:space="preserve"> </w:t>
      </w:r>
      <w:r>
        <w:t>xxx</w:t>
      </w:r>
      <w:r w:rsidR="00AB6D31">
        <w:t xml:space="preserve"> </w:t>
      </w:r>
      <w:r>
        <w:t>xxxxx</w:t>
      </w:r>
      <w:r w:rsidR="00AB6D31">
        <w:t xml:space="preserve"> </w:t>
      </w:r>
      <w:r>
        <w:t>xx</w:t>
      </w:r>
      <w:r w:rsidR="00AB6D31">
        <w:t xml:space="preserve"> </w:t>
      </w:r>
      <w:r>
        <w:t>xx</w:t>
      </w:r>
      <w:r w:rsidR="00AB6D31">
        <w:t xml:space="preserve"> </w:t>
      </w:r>
      <w:r>
        <w:t>Xxxxxx</w:t>
      </w:r>
      <w:r w:rsidR="00AB6D31">
        <w:t xml:space="preserve"> 400</w:t>
      </w:r>
      <w:r>
        <w:t>X</w:t>
      </w:r>
      <w:r w:rsidR="00AB6D31">
        <w:t xml:space="preserve"> </w:t>
      </w:r>
      <w:r>
        <w:t>xx</w:t>
      </w:r>
      <w:r w:rsidR="00AB6D31">
        <w:t xml:space="preserve"> </w:t>
      </w:r>
      <w:r>
        <w:t>x</w:t>
      </w:r>
      <w:r w:rsidR="00AB6D31">
        <w:t xml:space="preserve"> </w:t>
      </w:r>
      <w:r>
        <w:t>xxxx</w:t>
      </w:r>
      <w:r w:rsidR="00AB6D31">
        <w:t xml:space="preserve"> </w:t>
      </w:r>
      <w:r>
        <w:t>xxxxxx</w:t>
      </w:r>
      <w:r w:rsidR="00AB6D31">
        <w:t xml:space="preserve"> </w:t>
      </w:r>
      <w:r>
        <w:t>xx</w:t>
      </w:r>
      <w:r w:rsidR="00AB6D31">
        <w:t xml:space="preserve"> </w:t>
      </w:r>
      <w:r>
        <w:t>Xxx</w:t>
      </w:r>
      <w:r w:rsidR="00AB6D31">
        <w:t xml:space="preserve"> 2015 </w:t>
      </w:r>
      <w:r>
        <w:t>xxx</w:t>
      </w:r>
      <w:r w:rsidR="00AB6D31">
        <w:t xml:space="preserve"> </w:t>
      </w:r>
      <w:r>
        <w:t>xxxx</w:t>
      </w:r>
      <w:r w:rsidR="00AB6D31">
        <w:t xml:space="preserve"> </w:t>
      </w:r>
      <w:r>
        <w:t>xxxxxxxx</w:t>
      </w:r>
      <w:r w:rsidR="00AB6D31">
        <w:t xml:space="preserve"> </w:t>
      </w:r>
      <w:r>
        <w:t>xxx</w:t>
      </w:r>
      <w:r w:rsidR="00AB6D31">
        <w:t xml:space="preserve"> </w:t>
      </w:r>
      <w:r>
        <w:t>xx</w:t>
      </w:r>
      <w:r w:rsidR="00AB6D31">
        <w:t xml:space="preserve"> </w:t>
      </w:r>
      <w:r>
        <w:t>xxxxx</w:t>
      </w:r>
      <w:r w:rsidR="00AB6D31">
        <w:t xml:space="preserve"> </w:t>
      </w:r>
      <w:r>
        <w:t>xxxxxxxxxxxx</w:t>
      </w:r>
      <w:r w:rsidR="00AB6D31">
        <w:t xml:space="preserve"> </w:t>
      </w:r>
      <w:r>
        <w:t>xx</w:t>
      </w:r>
      <w:r w:rsidR="00AB6D31">
        <w:t xml:space="preserve"> </w:t>
      </w:r>
      <w:r>
        <w:t>xxxx</w:t>
      </w:r>
      <w:r w:rsidR="00AB6D31">
        <w:t xml:space="preserve"> </w:t>
      </w:r>
      <w:r>
        <w:t>xx</w:t>
      </w:r>
      <w:r w:rsidR="00AB6D31">
        <w:t xml:space="preserve"> </w:t>
      </w:r>
      <w:r>
        <w:t>xxx</w:t>
      </w:r>
      <w:r w:rsidR="00AB6D31">
        <w:t xml:space="preserve"> </w:t>
      </w:r>
      <w:r>
        <w:t>xxxxx</w:t>
      </w:r>
      <w:r w:rsidR="00AB6D31">
        <w:t xml:space="preserve"> </w:t>
      </w:r>
      <w:r>
        <w:t>xxxxxx</w:t>
      </w:r>
      <w:r w:rsidR="00AB6D31">
        <w:t xml:space="preserve">, </w:t>
      </w:r>
      <w:r>
        <w:t>xxxxxxxx</w:t>
      </w:r>
      <w:r w:rsidR="00BD53F2">
        <w:t xml:space="preserve"> </w:t>
      </w:r>
      <w:r>
        <w:t>xx</w:t>
      </w:r>
      <w:r w:rsidR="00BD53F2">
        <w:t xml:space="preserve"> </w:t>
      </w:r>
      <w:r>
        <w:t>x</w:t>
      </w:r>
      <w:r w:rsidR="00BD53F2">
        <w:t xml:space="preserve"> </w:t>
      </w:r>
      <w:r>
        <w:t>xxxxxxx</w:t>
      </w:r>
      <w:r w:rsidR="00BD53F2">
        <w:t xml:space="preserve"> </w:t>
      </w:r>
      <w:r>
        <w:t>xx</w:t>
      </w:r>
      <w:r w:rsidR="00BD53F2">
        <w:t xml:space="preserve"> </w:t>
      </w:r>
      <w:r>
        <w:t>xxxxxxxx</w:t>
      </w:r>
      <w:r w:rsidR="00BD53F2">
        <w:t xml:space="preserve"> </w:t>
      </w:r>
      <w:r>
        <w:t>x</w:t>
      </w:r>
      <w:r w:rsidR="00BD53F2">
        <w:t xml:space="preserve"> </w:t>
      </w:r>
      <w:r>
        <w:t>xxxx</w:t>
      </w:r>
      <w:r w:rsidR="00BD53F2">
        <w:t xml:space="preserve"> </w:t>
      </w:r>
      <w:r>
        <w:t>xxxxxxxxxx</w:t>
      </w:r>
      <w:r w:rsidR="00BD53F2">
        <w:t xml:space="preserve"> </w:t>
      </w:r>
      <w:r>
        <w:t>xxxx</w:t>
      </w:r>
      <w:r w:rsidR="00BD53F2">
        <w:t xml:space="preserve"> </w:t>
      </w:r>
      <w:r>
        <w:t>xx</w:t>
      </w:r>
      <w:r w:rsidR="00BD53F2">
        <w:t xml:space="preserve"> </w:t>
      </w:r>
      <w:r>
        <w:t>xxx</w:t>
      </w:r>
      <w:r w:rsidR="00BD53F2">
        <w:t xml:space="preserve"> </w:t>
      </w:r>
      <w:r>
        <w:t>xxxxxx</w:t>
      </w:r>
      <w:r w:rsidR="00BD53F2">
        <w:t xml:space="preserve"> </w:t>
      </w:r>
      <w:r>
        <w:t>xxxxxxxxxx</w:t>
      </w:r>
      <w:r w:rsidR="00BD53F2">
        <w:t xml:space="preserve"> </w:t>
      </w:r>
      <w:r>
        <w:t>xxxxx</w:t>
      </w:r>
      <w:r w:rsidR="00BD53F2">
        <w:t xml:space="preserve">. </w:t>
      </w:r>
      <w:r>
        <w:t>Xxxxx</w:t>
      </w:r>
      <w:r w:rsidR="00BD53F2">
        <w:t xml:space="preserve">, </w:t>
      </w:r>
      <w:r>
        <w:t>xxxxxx</w:t>
      </w:r>
      <w:r w:rsidR="00AB6D31">
        <w:t xml:space="preserve"> </w:t>
      </w:r>
      <w:r>
        <w:t>xxxxxx</w:t>
      </w:r>
      <w:r w:rsidR="00AB6D31">
        <w:t xml:space="preserve"> </w:t>
      </w:r>
      <w:r>
        <w:t>xxxxxxxxxx</w:t>
      </w:r>
      <w:r w:rsidR="00AB6D31">
        <w:t xml:space="preserve"> </w:t>
      </w:r>
      <w:r>
        <w:t>xxxxxxxxxx</w:t>
      </w:r>
      <w:r w:rsidR="00BD53F2">
        <w:t xml:space="preserve"> </w:t>
      </w:r>
      <w:r>
        <w:t>xxxxx</w:t>
      </w:r>
      <w:r w:rsidR="00BD53F2">
        <w:t xml:space="preserve"> </w:t>
      </w:r>
      <w:r>
        <w:t>xxx</w:t>
      </w:r>
      <w:r w:rsidR="00BD53F2">
        <w:t xml:space="preserve"> </w:t>
      </w:r>
      <w:r>
        <w:t>xxxxx</w:t>
      </w:r>
      <w:r w:rsidR="00BD53F2">
        <w:t xml:space="preserve"> </w:t>
      </w:r>
      <w:r>
        <w:t>xxxxxxx</w:t>
      </w:r>
      <w:r w:rsidR="00BD53F2">
        <w:t xml:space="preserve"> </w:t>
      </w:r>
      <w:r>
        <w:t>xxxx</w:t>
      </w:r>
      <w:r w:rsidR="00BD53F2">
        <w:t xml:space="preserve"> </w:t>
      </w:r>
      <w:r>
        <w:t>xxxx</w:t>
      </w:r>
      <w:r w:rsidR="00BD53F2">
        <w:t xml:space="preserve"> </w:t>
      </w:r>
      <w:r>
        <w:t>xx</w:t>
      </w:r>
      <w:r w:rsidR="00BD53F2">
        <w:t xml:space="preserve"> </w:t>
      </w:r>
      <w:r>
        <w:t>xxxxx</w:t>
      </w:r>
      <w:proofErr w:type="gramStart"/>
      <w:r w:rsidR="00BD53F2">
        <w:t>.</w:t>
      </w:r>
      <w:r w:rsidR="00AB6D31">
        <w:t>.</w:t>
      </w:r>
      <w:proofErr w:type="gramEnd"/>
    </w:p>
    <w:p w:rsidR="00A041BD" w:rsidRPr="002E6B32" w:rsidRDefault="00912294" w:rsidP="00844A9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720"/>
        <w:rPr>
          <w:i/>
        </w:rPr>
      </w:pP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9, 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</w:t>
      </w:r>
      <w:r w:rsidR="00D106CB" w:rsidRPr="002E6B32">
        <w:rPr>
          <w:i/>
        </w:rPr>
        <w:t>400</w:t>
      </w:r>
      <w:r>
        <w:rPr>
          <w:i/>
        </w:rPr>
        <w:t>X</w:t>
      </w:r>
      <w:r w:rsidR="00D106CB" w:rsidRPr="002E6B32">
        <w:rPr>
          <w:i/>
        </w:rPr>
        <w:t xml:space="preserve">,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>'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,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,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. </w:t>
      </w:r>
      <w:r>
        <w:rPr>
          <w:i/>
        </w:rPr>
        <w:t>Xxxxxxxxx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, 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xxxxxxxxxxxx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>'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xxxxxxxxxxxxx</w:t>
      </w:r>
      <w:r w:rsidR="00D106CB" w:rsidRPr="002E6B32">
        <w:rPr>
          <w:i/>
        </w:rPr>
        <w:t xml:space="preserve"> </w:t>
      </w:r>
      <w:r>
        <w:rPr>
          <w:i/>
        </w:rPr>
        <w:t>xxxxxxxxxxx</w:t>
      </w:r>
      <w:r w:rsidR="00D106CB" w:rsidRPr="002E6B32">
        <w:rPr>
          <w:i/>
        </w:rPr>
        <w:t xml:space="preserve">,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xxxxxxxxx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>.</w:t>
      </w:r>
    </w:p>
    <w:p w:rsidR="00A041BD" w:rsidRPr="002E6B32" w:rsidRDefault="00912294" w:rsidP="00844A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720"/>
        <w:rPr>
          <w:i/>
        </w:rPr>
      </w:pPr>
      <w:proofErr w:type="gramStart"/>
      <w:r>
        <w:rPr>
          <w:i/>
        </w:rPr>
        <w:lastRenderedPageBreak/>
        <w:t>Xxxxxx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xxxxxxxxxxxxx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xxxxxxxxxxx</w:t>
      </w:r>
      <w:r w:rsidR="00D106CB" w:rsidRPr="002E6B32">
        <w:rPr>
          <w:i/>
        </w:rPr>
        <w:t xml:space="preserve"> </w:t>
      </w:r>
      <w:r>
        <w:rPr>
          <w:i/>
        </w:rPr>
        <w:t>xxxxxxxxxx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xxxxxxxxxxxx</w:t>
      </w:r>
      <w:r w:rsidR="00D106CB" w:rsidRPr="002E6B32">
        <w:rPr>
          <w:i/>
        </w:rPr>
        <w:t>.</w:t>
      </w:r>
      <w:proofErr w:type="gramEnd"/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xxxxxxxxx</w:t>
      </w:r>
      <w:r w:rsidR="00D106CB" w:rsidRPr="002E6B32">
        <w:rPr>
          <w:i/>
        </w:rPr>
        <w:t xml:space="preserve"> </w:t>
      </w:r>
      <w:r>
        <w:rPr>
          <w:i/>
        </w:rPr>
        <w:t>xxxxxxxxxxx</w:t>
      </w:r>
      <w:r w:rsidR="00D106CB" w:rsidRPr="002E6B32">
        <w:rPr>
          <w:i/>
        </w:rPr>
        <w:t xml:space="preserve"> </w:t>
      </w:r>
      <w:r>
        <w:rPr>
          <w:i/>
        </w:rPr>
        <w:t>xxxxxx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</w:t>
      </w:r>
      <w:r w:rsidR="00D106CB" w:rsidRPr="002E6B32">
        <w:rPr>
          <w:i/>
        </w:rPr>
        <w:t>400</w:t>
      </w:r>
      <w:r>
        <w:rPr>
          <w:i/>
        </w:rPr>
        <w:t>X</w:t>
      </w:r>
      <w:r w:rsidR="00D106CB" w:rsidRPr="002E6B32">
        <w:rPr>
          <w:i/>
        </w:rPr>
        <w:t>'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,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(</w:t>
      </w:r>
      <w:r>
        <w:rPr>
          <w:i/>
        </w:rPr>
        <w:t>XXX</w:t>
      </w:r>
      <w:r w:rsidR="00D106CB" w:rsidRPr="002E6B32">
        <w:rPr>
          <w:i/>
        </w:rPr>
        <w:t xml:space="preserve">) </w:t>
      </w:r>
      <w:r>
        <w:rPr>
          <w:i/>
        </w:rPr>
        <w:t>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 xml:space="preserve"> </w:t>
      </w:r>
      <w:r>
        <w:rPr>
          <w:i/>
        </w:rPr>
        <w:t>xxx</w:t>
      </w:r>
      <w:r w:rsidR="00D106CB" w:rsidRPr="002E6B32">
        <w:rPr>
          <w:i/>
        </w:rPr>
        <w:t xml:space="preserve"> </w:t>
      </w:r>
      <w:r>
        <w:rPr>
          <w:i/>
        </w:rPr>
        <w:t>xxxxxxxx</w:t>
      </w:r>
      <w:r w:rsidR="00D106CB" w:rsidRPr="002E6B32">
        <w:rPr>
          <w:i/>
        </w:rPr>
        <w:t>'</w:t>
      </w:r>
      <w:r>
        <w:rPr>
          <w:i/>
        </w:rPr>
        <w:t>x</w:t>
      </w:r>
      <w:r w:rsidR="00D106CB" w:rsidRPr="002E6B32">
        <w:rPr>
          <w:i/>
        </w:rPr>
        <w:t xml:space="preserve"> </w:t>
      </w:r>
      <w:r>
        <w:rPr>
          <w:i/>
        </w:rPr>
        <w:t>xxxxx</w:t>
      </w:r>
      <w:r w:rsidR="00D106CB" w:rsidRPr="002E6B32">
        <w:rPr>
          <w:i/>
        </w:rPr>
        <w:t xml:space="preserve"> </w:t>
      </w:r>
      <w:r>
        <w:rPr>
          <w:i/>
        </w:rPr>
        <w:t>xxxxxxx</w:t>
      </w:r>
      <w:r w:rsidR="00D106CB" w:rsidRPr="002E6B32">
        <w:rPr>
          <w:i/>
        </w:rPr>
        <w:t>.</w:t>
      </w:r>
    </w:p>
    <w:p w:rsidR="00A041BD" w:rsidRPr="002E6B32" w:rsidRDefault="00D106CB" w:rsidP="00844A9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720"/>
        <w:rPr>
          <w:i/>
        </w:rPr>
      </w:pPr>
      <w:r w:rsidRPr="002E6B32">
        <w:rPr>
          <w:i/>
        </w:rPr>
        <w:t>"</w:t>
      </w:r>
      <w:r w:rsidR="00912294">
        <w:rPr>
          <w:i/>
        </w:rPr>
        <w:t>Xxxxxx</w:t>
      </w:r>
      <w:r w:rsidRPr="002E6B32">
        <w:rPr>
          <w:i/>
        </w:rPr>
        <w:t xml:space="preserve"> </w:t>
      </w:r>
      <w:r w:rsidR="00912294">
        <w:rPr>
          <w:i/>
        </w:rPr>
        <w:t>xxxxxxxx</w:t>
      </w:r>
      <w:r w:rsidRPr="002E6B32">
        <w:rPr>
          <w:i/>
        </w:rPr>
        <w:t xml:space="preserve"> </w:t>
      </w:r>
      <w:r w:rsidR="00912294">
        <w:rPr>
          <w:i/>
        </w:rPr>
        <w:t>x</w:t>
      </w:r>
      <w:r w:rsidRPr="002E6B32">
        <w:rPr>
          <w:i/>
        </w:rPr>
        <w:t xml:space="preserve"> </w:t>
      </w:r>
      <w:r w:rsidR="00912294">
        <w:rPr>
          <w:i/>
        </w:rPr>
        <w:t>xxxxxxx</w:t>
      </w:r>
      <w:r w:rsidRPr="002E6B32">
        <w:rPr>
          <w:i/>
        </w:rPr>
        <w:t xml:space="preserve"> </w:t>
      </w:r>
      <w:r w:rsidR="00912294">
        <w:rPr>
          <w:i/>
        </w:rPr>
        <w:t>xxxx</w:t>
      </w:r>
      <w:r w:rsidRPr="002E6B32">
        <w:rPr>
          <w:i/>
        </w:rPr>
        <w:t xml:space="preserve"> </w:t>
      </w:r>
      <w:r w:rsidR="00912294">
        <w:rPr>
          <w:i/>
        </w:rPr>
        <w:t>xxxx</w:t>
      </w:r>
      <w:r w:rsidRPr="002E6B32">
        <w:rPr>
          <w:i/>
        </w:rPr>
        <w:t xml:space="preserve"> </w:t>
      </w:r>
      <w:r w:rsidR="00912294">
        <w:rPr>
          <w:i/>
        </w:rPr>
        <w:t>xxxxx</w:t>
      </w:r>
      <w:r w:rsidRPr="002E6B32">
        <w:rPr>
          <w:i/>
        </w:rPr>
        <w:t xml:space="preserve"> </w:t>
      </w:r>
      <w:r w:rsidR="00912294">
        <w:rPr>
          <w:i/>
        </w:rPr>
        <w:t>xxxxxx</w:t>
      </w:r>
      <w:r w:rsidRPr="002E6B32">
        <w:rPr>
          <w:i/>
        </w:rPr>
        <w:t xml:space="preserve"> </w:t>
      </w:r>
      <w:r w:rsidR="00912294">
        <w:rPr>
          <w:i/>
        </w:rPr>
        <w:t>xx</w:t>
      </w:r>
      <w:r w:rsidRPr="002E6B32">
        <w:rPr>
          <w:i/>
        </w:rPr>
        <w:t xml:space="preserve"> </w:t>
      </w:r>
      <w:r w:rsidR="00912294">
        <w:rPr>
          <w:i/>
        </w:rPr>
        <w:t>xxxxx</w:t>
      </w:r>
      <w:r w:rsidRPr="002E6B32">
        <w:rPr>
          <w:i/>
        </w:rPr>
        <w:t xml:space="preserve"> </w:t>
      </w:r>
      <w:r w:rsidR="00912294">
        <w:rPr>
          <w:i/>
        </w:rPr>
        <w:t>xxxxxxx</w:t>
      </w:r>
      <w:r w:rsidRPr="002E6B32">
        <w:rPr>
          <w:i/>
        </w:rPr>
        <w:t xml:space="preserve">," </w:t>
      </w:r>
      <w:r w:rsidR="00912294">
        <w:rPr>
          <w:i/>
        </w:rPr>
        <w:t>x</w:t>
      </w:r>
      <w:r w:rsidRPr="002E6B32">
        <w:rPr>
          <w:i/>
        </w:rPr>
        <w:t xml:space="preserve"> </w:t>
      </w:r>
      <w:r w:rsidR="00912294">
        <w:rPr>
          <w:i/>
        </w:rPr>
        <w:t>xxxxxx</w:t>
      </w:r>
      <w:r w:rsidRPr="002E6B32">
        <w:rPr>
          <w:i/>
        </w:rPr>
        <w:t xml:space="preserve"> </w:t>
      </w:r>
      <w:r w:rsidR="00912294">
        <w:rPr>
          <w:i/>
        </w:rPr>
        <w:t>xxxxxxxx</w:t>
      </w:r>
      <w:r w:rsidRPr="002E6B32">
        <w:rPr>
          <w:i/>
        </w:rPr>
        <w:t xml:space="preserve"> </w:t>
      </w:r>
      <w:r w:rsidR="00912294">
        <w:rPr>
          <w:i/>
        </w:rPr>
        <w:t>xxxx</w:t>
      </w:r>
      <w:r w:rsidRPr="002E6B32">
        <w:rPr>
          <w:i/>
        </w:rPr>
        <w:t xml:space="preserve"> </w:t>
      </w:r>
      <w:r w:rsidR="00912294">
        <w:rPr>
          <w:i/>
        </w:rPr>
        <w:t>xxx</w:t>
      </w:r>
      <w:r w:rsidRPr="002E6B32">
        <w:rPr>
          <w:i/>
        </w:rPr>
        <w:t xml:space="preserve"> 12-</w:t>
      </w:r>
      <w:r w:rsidR="00912294">
        <w:rPr>
          <w:i/>
        </w:rPr>
        <w:t>xxxx</w:t>
      </w:r>
      <w:r w:rsidRPr="002E6B32">
        <w:rPr>
          <w:i/>
        </w:rPr>
        <w:t>-</w:t>
      </w:r>
      <w:r w:rsidR="00912294">
        <w:rPr>
          <w:i/>
        </w:rPr>
        <w:t>xxx</w:t>
      </w:r>
      <w:r w:rsidRPr="002E6B32">
        <w:rPr>
          <w:i/>
        </w:rPr>
        <w:t xml:space="preserve"> </w:t>
      </w:r>
      <w:r w:rsidR="00912294">
        <w:rPr>
          <w:i/>
        </w:rPr>
        <w:t>xxxxxxx</w:t>
      </w:r>
      <w:r w:rsidRPr="002E6B32">
        <w:rPr>
          <w:i/>
        </w:rPr>
        <w:t xml:space="preserve"> </w:t>
      </w:r>
      <w:r w:rsidR="00912294">
        <w:rPr>
          <w:i/>
        </w:rPr>
        <w:t>xxxx</w:t>
      </w:r>
      <w:r w:rsidRPr="002E6B32">
        <w:rPr>
          <w:i/>
        </w:rPr>
        <w:t>.</w:t>
      </w:r>
      <w:r w:rsidR="00D50A99">
        <w:rPr>
          <w:rStyle w:val="FootnoteReference"/>
          <w:i/>
        </w:rPr>
        <w:footnoteReference w:id="2"/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,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'</w:t>
      </w:r>
      <w:r>
        <w:t>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- </w:t>
      </w:r>
      <w:r>
        <w:t>xxx</w:t>
      </w:r>
      <w:r w:rsidR="0087045D">
        <w:t xml:space="preserve"> </w:t>
      </w:r>
      <w:r>
        <w:t>Xxxx</w:t>
      </w:r>
      <w:r w:rsidR="0087045D">
        <w:t xml:space="preserve"> (1995).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8" w:name="_Toc421795119"/>
      <w:bookmarkStart w:id="9" w:name="_Toc422663292"/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rPr>
          <w:smallCaps/>
        </w:rPr>
        <w:t>.</w:t>
      </w:r>
      <w:bookmarkEnd w:id="8"/>
      <w:bookmarkEnd w:id="9"/>
    </w:p>
    <w:p w:rsidR="00554903" w:rsidRDefault="00912294">
      <w:r>
        <w:t>Xxxxx</w:t>
      </w:r>
      <w:r w:rsidR="0087045D">
        <w:t xml:space="preserve"> (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)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1970</w:t>
      </w:r>
      <w:r>
        <w:t>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1983.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(</w:t>
      </w:r>
      <w:r>
        <w:t>xxxxx</w:t>
      </w:r>
      <w:r w:rsidR="0087045D">
        <w:t xml:space="preserve"> </w:t>
      </w:r>
      <w:r>
        <w:t>xxxxx</w:t>
      </w:r>
      <w:r w:rsidR="0087045D">
        <w:t xml:space="preserve">)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>-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-</w:t>
      </w:r>
      <w:r>
        <w:t>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- </w:t>
      </w:r>
      <w:r>
        <w:t>xxx</w:t>
      </w:r>
      <w:r w:rsidR="0087045D">
        <w:t xml:space="preserve"> </w:t>
      </w:r>
      <w:r>
        <w:t>XXX</w:t>
      </w:r>
      <w:r w:rsidR="0087045D">
        <w:t xml:space="preserve"> (1987) -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</w:t>
      </w:r>
      <w:r w:rsidR="0087045D">
        <w:t xml:space="preserve"> (</w:t>
      </w:r>
      <w:r>
        <w:t>xx</w:t>
      </w:r>
      <w:r w:rsidR="0087045D">
        <w:t xml:space="preserve"> "</w:t>
      </w:r>
      <w:r>
        <w:t>xxxxxx</w:t>
      </w:r>
      <w:r w:rsidR="0087045D">
        <w:t xml:space="preserve">")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1990</w:t>
      </w:r>
      <w:r>
        <w:t>x</w:t>
      </w:r>
      <w:r w:rsidR="0087045D">
        <w:t>.</w:t>
      </w:r>
      <w:proofErr w:type="gramEnd"/>
      <w:r w:rsidR="0087045D">
        <w:t xml:space="preserve"> </w:t>
      </w:r>
      <w:proofErr w:type="gramStart"/>
      <w:r w:rsidR="0087045D">
        <w:t>(</w:t>
      </w:r>
      <w:r>
        <w:t>Xxx</w:t>
      </w:r>
      <w:r w:rsidR="0087045D">
        <w:t xml:space="preserve"> </w:t>
      </w:r>
      <w:r>
        <w:t>Xxxxxx</w:t>
      </w:r>
      <w:r w:rsidR="0087045D">
        <w:t xml:space="preserve"> (1992)).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/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(</w:t>
      </w:r>
      <w:r>
        <w:t>xxx</w:t>
      </w:r>
      <w:r w:rsidR="0087045D">
        <w:t xml:space="preserve"> </w:t>
      </w:r>
      <w:r>
        <w:t>Xxxxxxx</w:t>
      </w:r>
      <w:r w:rsidR="0087045D">
        <w:t xml:space="preserve"> (1995)).</w:t>
      </w:r>
      <w:proofErr w:type="gramEnd"/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lastRenderedPageBreak/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61508 (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1998) </w:t>
      </w:r>
      <w:r>
        <w:t>xxx</w:t>
      </w:r>
      <w:r w:rsidR="0087045D">
        <w:t xml:space="preserve"> 61511 (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2003).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,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.</w:t>
      </w:r>
      <w:proofErr w:type="gramEnd"/>
    </w:p>
    <w:p w:rsidR="00554903" w:rsidRDefault="00912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A778F1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, (</w:t>
      </w:r>
      <w:r>
        <w:t>xxxxxx</w:t>
      </w:r>
      <w:r w:rsidR="0087045D">
        <w:t xml:space="preserve">,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)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3 </w:t>
      </w:r>
      <w:r w:rsidR="0087045D" w:rsidRPr="00F534BD">
        <w:t>(</w:t>
      </w:r>
      <w:r>
        <w:t>xxx</w:t>
      </w:r>
      <w:r w:rsidR="0087045D" w:rsidRPr="00F534BD">
        <w:t xml:space="preserve"> </w:t>
      </w:r>
      <w:r>
        <w:t>Xxx</w:t>
      </w:r>
      <w:r w:rsidR="0087045D" w:rsidRPr="00F534BD">
        <w:t xml:space="preserve"> </w:t>
      </w:r>
      <w:r w:rsidR="00F534BD" w:rsidRPr="00F534BD">
        <w:t>6</w:t>
      </w:r>
      <w:r w:rsidR="0087045D" w:rsidRPr="00F534BD">
        <w:t>)</w:t>
      </w:r>
      <w:r w:rsidR="0087045D">
        <w:t>.</w:t>
      </w:r>
    </w:p>
    <w:p w:rsidR="00554903" w:rsidRDefault="00912294">
      <w:pPr>
        <w:pStyle w:val="Header2"/>
        <w:numPr>
          <w:ilvl w:val="1"/>
          <w:numId w:val="24"/>
        </w:numPr>
      </w:pPr>
      <w:bookmarkStart w:id="10" w:name="_Toc421795120"/>
      <w:bookmarkStart w:id="11" w:name="_Toc422663293"/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bookmarkEnd w:id="10"/>
      <w:bookmarkEnd w:id="11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bookmarkStart w:id="12" w:name="_GoBack"/>
      <w:bookmarkEnd w:id="12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55490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left="28"/>
      </w:pPr>
    </w:p>
    <w:p w:rsidR="00554903" w:rsidRDefault="00912294">
      <w:pPr>
        <w:pStyle w:val="Header2"/>
        <w:numPr>
          <w:ilvl w:val="1"/>
          <w:numId w:val="24"/>
        </w:numPr>
      </w:pPr>
      <w:bookmarkStart w:id="13" w:name="_Toc421795121"/>
      <w:bookmarkStart w:id="14" w:name="_Toc422663294"/>
      <w:r>
        <w:t>Xxxxxxxxxx</w:t>
      </w:r>
      <w:bookmarkEnd w:id="13"/>
      <w:bookmarkEnd w:id="14"/>
    </w:p>
    <w:p w:rsidR="00554903" w:rsidRDefault="00912294">
      <w:pPr>
        <w:numPr>
          <w:ilvl w:val="0"/>
          <w:numId w:val="29"/>
        </w:numPr>
      </w:pPr>
      <w:r>
        <w:t>Xxxx</w:t>
      </w:r>
      <w:r w:rsidR="0087045D">
        <w:t xml:space="preserve">, </w:t>
      </w:r>
      <w:r>
        <w:t>X</w:t>
      </w:r>
      <w:r w:rsidR="0087045D">
        <w:t xml:space="preserve"> “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: </w:t>
      </w:r>
      <w:r>
        <w:t>XXX</w:t>
      </w:r>
      <w:r w:rsidR="0087045D">
        <w:t xml:space="preserve"> </w:t>
      </w:r>
      <w:r>
        <w:t>Xxxxxxxx</w:t>
      </w:r>
      <w:r w:rsidR="0087045D">
        <w:t xml:space="preserve">”, </w:t>
      </w:r>
      <w:r>
        <w:t>Xxx</w:t>
      </w:r>
      <w:r w:rsidR="0087045D">
        <w:t xml:space="preserve">. </w:t>
      </w:r>
      <w:r>
        <w:t>Xxxx</w:t>
      </w:r>
      <w:r w:rsidR="0087045D">
        <w:t xml:space="preserve">.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”, </w:t>
      </w:r>
      <w:r>
        <w:t>XXXxX</w:t>
      </w:r>
      <w:r w:rsidR="0087045D">
        <w:t>/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>, 1994</w:t>
      </w:r>
    </w:p>
    <w:p w:rsidR="00554903" w:rsidRDefault="00912294">
      <w:pPr>
        <w:numPr>
          <w:ilvl w:val="0"/>
          <w:numId w:val="29"/>
        </w:numPr>
      </w:pP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“</w:t>
      </w:r>
      <w:r>
        <w:t>Xxxxxxxxxxxx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”; </w:t>
      </w:r>
      <w:r>
        <w:t>Xxxx</w:t>
      </w:r>
      <w:r w:rsidR="0087045D">
        <w:t xml:space="preserve"> 1 “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</w:t>
      </w:r>
      <w:r w:rsidR="0087045D">
        <w:t xml:space="preserve">”, </w:t>
      </w:r>
      <w:r>
        <w:t>Xxxx</w:t>
      </w:r>
      <w:r w:rsidR="0087045D">
        <w:t xml:space="preserve"> 2 “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”, </w:t>
      </w:r>
      <w:r>
        <w:t>XXXX</w:t>
      </w:r>
      <w:r w:rsidR="0087045D">
        <w:t xml:space="preserve"> 1987</w:t>
      </w:r>
    </w:p>
    <w:p w:rsidR="00554903" w:rsidRDefault="00912294">
      <w:pPr>
        <w:numPr>
          <w:ilvl w:val="0"/>
          <w:numId w:val="29"/>
        </w:numPr>
      </w:pPr>
      <w:r>
        <w:t>Xxxxx</w:t>
      </w:r>
      <w:r w:rsidR="0087045D">
        <w:t xml:space="preserve">, </w:t>
      </w:r>
      <w:r>
        <w:t>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“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”,  </w:t>
      </w:r>
      <w:r>
        <w:t>XXxxxX</w:t>
      </w:r>
      <w:r w:rsidR="0087045D">
        <w:t>, 1995</w:t>
      </w:r>
    </w:p>
    <w:p w:rsidR="00554903" w:rsidRDefault="00912294">
      <w:pPr>
        <w:numPr>
          <w:ilvl w:val="0"/>
          <w:numId w:val="29"/>
        </w:numPr>
      </w:pPr>
      <w:r>
        <w:t>Xxxx</w:t>
      </w:r>
      <w:r w:rsidR="0087045D">
        <w:t xml:space="preserve">,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Xxxxxxxxxxxx</w:t>
      </w:r>
      <w:r w:rsidR="0087045D">
        <w:t xml:space="preserve"> </w:t>
      </w:r>
      <w:r>
        <w:t>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”,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95, </w:t>
      </w:r>
      <w:r>
        <w:t>Xxxxxxxxx</w:t>
      </w:r>
      <w:r w:rsidR="0087045D">
        <w:t xml:space="preserve">, 22-25 </w:t>
      </w:r>
      <w:r>
        <w:t>Xxxxxxx</w:t>
      </w:r>
      <w:r w:rsidR="0087045D">
        <w:t xml:space="preserve"> 1995</w:t>
      </w:r>
    </w:p>
    <w:p w:rsidR="00554903" w:rsidRDefault="00912294">
      <w:pPr>
        <w:numPr>
          <w:ilvl w:val="0"/>
          <w:numId w:val="29"/>
        </w:numPr>
      </w:pPr>
      <w:r>
        <w:t>Xxxx</w:t>
      </w:r>
      <w:r w:rsidR="0087045D">
        <w:t xml:space="preserve">,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>”, 2</w:t>
      </w:r>
      <w:r>
        <w:t>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Xxxxxxxxxxx</w:t>
      </w:r>
      <w:r w:rsidR="0087045D">
        <w:t xml:space="preserve"> - </w:t>
      </w:r>
      <w:r>
        <w:t>Xxxxxxxxx</w:t>
      </w:r>
      <w:r w:rsidR="0087045D">
        <w:t>, 1996</w:t>
      </w:r>
    </w:p>
    <w:p w:rsidR="00554903" w:rsidRDefault="00912294">
      <w:pPr>
        <w:numPr>
          <w:ilvl w:val="0"/>
          <w:numId w:val="29"/>
        </w:numPr>
      </w:pP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- </w:t>
      </w:r>
      <w:r>
        <w:t>XXXXXX</w:t>
      </w:r>
      <w:r w:rsidR="0087045D">
        <w:t xml:space="preserve">”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</w:t>
      </w:r>
      <w:r w:rsidR="0087045D">
        <w:t>/</w:t>
      </w:r>
      <w:r>
        <w:t>XXxxxX</w:t>
      </w:r>
      <w:r w:rsidR="0087045D">
        <w:t xml:space="preserve">, 19 </w:t>
      </w:r>
      <w:r>
        <w:t>Xxxxxx</w:t>
      </w:r>
      <w:r w:rsidR="0087045D">
        <w:t xml:space="preserve"> 1991</w:t>
      </w:r>
    </w:p>
    <w:p w:rsidR="00554903" w:rsidRDefault="00912294">
      <w:pPr>
        <w:numPr>
          <w:ilvl w:val="0"/>
          <w:numId w:val="29"/>
        </w:numPr>
      </w:pPr>
      <w:r>
        <w:t>Xxxxxxx</w:t>
      </w:r>
      <w:r w:rsidR="0087045D">
        <w:t xml:space="preserve">,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”, </w:t>
      </w:r>
      <w:r>
        <w:t>xx</w:t>
      </w:r>
      <w:r w:rsidR="0087045D">
        <w:t xml:space="preserve"> “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”,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, 1995</w:t>
      </w:r>
    </w:p>
    <w:p w:rsidR="00554903" w:rsidRDefault="00912294">
      <w:pPr>
        <w:numPr>
          <w:ilvl w:val="0"/>
          <w:numId w:val="29"/>
        </w:numPr>
      </w:pPr>
      <w:r>
        <w:lastRenderedPageBreak/>
        <w:t>Xxxxxxxxx</w:t>
      </w:r>
      <w:r w:rsidR="0087045D">
        <w:t xml:space="preserve">, </w:t>
      </w:r>
      <w:r>
        <w:t>X</w:t>
      </w:r>
      <w:r w:rsidR="0087045D">
        <w:t xml:space="preserve"> “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”, </w:t>
      </w:r>
      <w:r>
        <w:t>xx</w:t>
      </w:r>
      <w:r w:rsidR="0087045D">
        <w:t xml:space="preserve"> “</w:t>
      </w:r>
      <w:r>
        <w:t>Xxxxxxx</w:t>
      </w:r>
      <w:r w:rsidR="0087045D">
        <w:t xml:space="preserve"> </w:t>
      </w:r>
      <w:r>
        <w:t>XXXX</w:t>
      </w:r>
      <w:r w:rsidR="0087045D">
        <w:t xml:space="preserve">: </w:t>
      </w:r>
      <w:r>
        <w:t>Xxxxxxx</w:t>
      </w:r>
      <w:r w:rsidR="0087045D">
        <w:t xml:space="preserve"> </w:t>
      </w:r>
      <w:r>
        <w:t>Xxxxxx</w:t>
      </w:r>
      <w:r w:rsidR="0087045D">
        <w:t xml:space="preserve"> - </w:t>
      </w:r>
      <w:r>
        <w:t>xxx</w:t>
      </w:r>
      <w:r w:rsidR="0087045D">
        <w:t xml:space="preserve"> </w:t>
      </w:r>
      <w:r>
        <w:t>xxxxxx</w:t>
      </w:r>
      <w:r w:rsidR="0087045D">
        <w:t xml:space="preserve">”,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141, </w:t>
      </w:r>
      <w:r>
        <w:t>XXxxxX</w:t>
      </w:r>
      <w:r w:rsidR="0087045D">
        <w:t>, 1997</w:t>
      </w:r>
    </w:p>
    <w:p w:rsidR="00554903" w:rsidRDefault="00912294">
      <w:pPr>
        <w:numPr>
          <w:ilvl w:val="0"/>
          <w:numId w:val="29"/>
        </w:numPr>
      </w:pPr>
      <w:r>
        <w:t>Xxxxxx</w:t>
      </w:r>
      <w:r w:rsidR="0087045D">
        <w:t xml:space="preserve">,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”,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108, </w:t>
      </w:r>
      <w:r>
        <w:t>xx</w:t>
      </w:r>
      <w:r w:rsidR="0087045D">
        <w:t xml:space="preserve"> 19-27, </w:t>
      </w:r>
      <w:r>
        <w:t>Xxxxxxxx</w:t>
      </w:r>
      <w:r w:rsidR="0087045D">
        <w:t xml:space="preserve"> 1992</w:t>
      </w:r>
    </w:p>
    <w:p w:rsidR="00554903" w:rsidRDefault="00912294" w:rsidP="00B84139">
      <w:pPr>
        <w:numPr>
          <w:ilvl w:val="0"/>
          <w:numId w:val="29"/>
        </w:numPr>
        <w:tabs>
          <w:tab w:val="clear" w:pos="360"/>
          <w:tab w:val="num" w:pos="426"/>
        </w:tabs>
      </w:pPr>
      <w:r>
        <w:t>Xxxxx</w:t>
      </w:r>
      <w:r w:rsidR="0087045D">
        <w:t xml:space="preserve">, </w:t>
      </w:r>
      <w:r>
        <w:t>X</w:t>
      </w:r>
      <w:r w:rsidR="0087045D">
        <w:t xml:space="preserve"> </w:t>
      </w:r>
      <w:r>
        <w:t>X</w:t>
      </w:r>
      <w:r w:rsidR="0087045D">
        <w:t xml:space="preserve"> “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”, </w:t>
      </w:r>
      <w:r>
        <w:t>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8-11, </w:t>
      </w:r>
      <w:r>
        <w:t>Xxxxxxx</w:t>
      </w:r>
      <w:r w:rsidR="0087045D">
        <w:t xml:space="preserve"> 1997</w:t>
      </w:r>
    </w:p>
    <w:p w:rsidR="00A9646C" w:rsidRDefault="00912294" w:rsidP="00A9646C">
      <w:pPr>
        <w:numPr>
          <w:ilvl w:val="0"/>
          <w:numId w:val="29"/>
        </w:numPr>
        <w:tabs>
          <w:tab w:val="clear" w:pos="360"/>
          <w:tab w:val="num" w:pos="426"/>
        </w:tabs>
      </w:pPr>
      <w:r>
        <w:t>Xxxxxx</w:t>
      </w:r>
      <w:r w:rsidR="00A9646C">
        <w:t xml:space="preserve"> </w:t>
      </w:r>
      <w:r>
        <w:t>xx</w:t>
      </w:r>
      <w:r w:rsidR="00A9646C">
        <w:t xml:space="preserve"> </w:t>
      </w:r>
      <w:r>
        <w:t>Xxxxx</w:t>
      </w:r>
      <w:r w:rsidR="00A9646C">
        <w:t xml:space="preserve"> </w:t>
      </w:r>
      <w:r>
        <w:t>Xxxxxxxxxx</w:t>
      </w:r>
      <w:r w:rsidR="00A9646C">
        <w:t xml:space="preserve"> </w:t>
      </w:r>
      <w:r>
        <w:t>xxxx</w:t>
      </w:r>
      <w:r w:rsidR="00A9646C">
        <w:t xml:space="preserve"> </w:t>
      </w:r>
      <w:r>
        <w:t>Xxxxxxxx</w:t>
      </w:r>
      <w:r w:rsidR="00A9646C">
        <w:t xml:space="preserve"> </w:t>
      </w:r>
      <w:r>
        <w:t>Xxxxxxxx</w:t>
      </w:r>
      <w:r w:rsidR="00A9646C">
        <w:t xml:space="preserve">, </w:t>
      </w:r>
      <w:r>
        <w:t>Xxx</w:t>
      </w:r>
      <w:r w:rsidR="00A9646C">
        <w:t xml:space="preserve"> </w:t>
      </w:r>
      <w:r>
        <w:t>Xxxx</w:t>
      </w:r>
      <w:r w:rsidR="00A9646C">
        <w:t xml:space="preserve"> </w:t>
      </w:r>
      <w:r>
        <w:t>Xxxxxxxx</w:t>
      </w:r>
      <w:r w:rsidR="00A9646C">
        <w:t xml:space="preserve"> </w:t>
      </w:r>
      <w:r>
        <w:t>xxx</w:t>
      </w:r>
      <w:r w:rsidR="00A9646C">
        <w:t xml:space="preserve"> </w:t>
      </w:r>
      <w:r>
        <w:t>xxxxx</w:t>
      </w:r>
      <w:r w:rsidR="00A9646C">
        <w:t xml:space="preserve"> </w:t>
      </w:r>
      <w:r>
        <w:t>xxxxxxxx</w:t>
      </w:r>
      <w:r w:rsidR="00A9646C">
        <w:t>, 1999</w:t>
      </w:r>
    </w:p>
    <w:p w:rsidR="00A9646C" w:rsidRDefault="00912294" w:rsidP="00A9646C">
      <w:pPr>
        <w:numPr>
          <w:ilvl w:val="0"/>
          <w:numId w:val="29"/>
        </w:numPr>
        <w:tabs>
          <w:tab w:val="clear" w:pos="360"/>
          <w:tab w:val="num" w:pos="426"/>
        </w:tabs>
      </w:pPr>
      <w:r>
        <w:t>XXX</w:t>
      </w:r>
      <w:r w:rsidR="00A9646C">
        <w:t xml:space="preserve">, </w:t>
      </w:r>
      <w:r>
        <w:t>Xxxxxxxxxxxxx</w:t>
      </w:r>
      <w:r w:rsidR="00A9646C">
        <w:t xml:space="preserve"> </w:t>
      </w:r>
      <w:r>
        <w:t>Xxxxxx</w:t>
      </w:r>
      <w:r w:rsidR="00A9646C">
        <w:t xml:space="preserve">, </w:t>
      </w:r>
      <w:r>
        <w:t>Xxxxxxxx</w:t>
      </w:r>
      <w:r w:rsidR="00A9646C">
        <w:t xml:space="preserve"> </w:t>
      </w:r>
      <w:r>
        <w:t>Xxxxxxxxx</w:t>
      </w:r>
      <w:r w:rsidR="00A9646C">
        <w:t xml:space="preserve"> </w:t>
      </w:r>
      <w:r>
        <w:t>Xxx</w:t>
      </w:r>
      <w:r w:rsidR="00A9646C">
        <w:t xml:space="preserve"> </w:t>
      </w:r>
      <w:r>
        <w:t>Xxxx</w:t>
      </w:r>
      <w:r w:rsidR="00A9646C">
        <w:t xml:space="preserve">, </w:t>
      </w:r>
      <w:r>
        <w:t>XX</w:t>
      </w:r>
      <w:r w:rsidR="00A9646C">
        <w:t xml:space="preserve"> </w:t>
      </w:r>
      <w:r>
        <w:t>Xxxxx</w:t>
      </w:r>
      <w:r w:rsidR="00A9646C">
        <w:t xml:space="preserve"> </w:t>
      </w:r>
      <w:r>
        <w:t>Xxxx</w:t>
      </w:r>
      <w:r w:rsidR="00A9646C">
        <w:t xml:space="preserve"> (</w:t>
      </w:r>
      <w:r>
        <w:t>xxxxx</w:t>
      </w:r>
      <w:r w:rsidR="00A9646C">
        <w:t xml:space="preserve"> </w:t>
      </w:r>
      <w:r>
        <w:t>xxxxxx</w:t>
      </w:r>
      <w:r w:rsidR="00A9646C">
        <w:t>), 2007</w:t>
      </w:r>
    </w:p>
    <w:p w:rsidR="00A9646C" w:rsidRDefault="00912294" w:rsidP="00A9646C">
      <w:pPr>
        <w:numPr>
          <w:ilvl w:val="0"/>
          <w:numId w:val="29"/>
        </w:numPr>
        <w:tabs>
          <w:tab w:val="clear" w:pos="360"/>
          <w:tab w:val="num" w:pos="426"/>
        </w:tabs>
      </w:pPr>
      <w:r>
        <w:t>XXXXX</w:t>
      </w:r>
      <w:r w:rsidR="00A9646C">
        <w:t xml:space="preserve">, </w:t>
      </w:r>
      <w:r>
        <w:t>Xxxxxxxxxx</w:t>
      </w:r>
      <w:r w:rsidR="00A9646C">
        <w:t xml:space="preserve">: </w:t>
      </w:r>
      <w:r>
        <w:t>Xxx</w:t>
      </w:r>
      <w:r w:rsidR="00A9646C">
        <w:t xml:space="preserve"> </w:t>
      </w:r>
      <w:r>
        <w:t>xxx</w:t>
      </w:r>
      <w:r w:rsidR="00A9646C">
        <w:t xml:space="preserve"> </w:t>
      </w:r>
      <w:r>
        <w:t>xx</w:t>
      </w:r>
      <w:r w:rsidR="00A9646C">
        <w:t xml:space="preserve"> </w:t>
      </w:r>
      <w:r>
        <w:t>xxxxxx</w:t>
      </w:r>
      <w:r w:rsidR="00A9646C">
        <w:t>?, 2011</w:t>
      </w:r>
    </w:p>
    <w:p w:rsidR="00A9646C" w:rsidRDefault="00912294" w:rsidP="00A9646C">
      <w:pPr>
        <w:numPr>
          <w:ilvl w:val="0"/>
          <w:numId w:val="29"/>
        </w:numPr>
        <w:tabs>
          <w:tab w:val="clear" w:pos="360"/>
          <w:tab w:val="num" w:pos="426"/>
        </w:tabs>
      </w:pPr>
      <w:r>
        <w:t>XxxxxxxxXxxxx</w:t>
      </w:r>
      <w:r w:rsidR="009A3F53">
        <w:t xml:space="preserve">, </w:t>
      </w:r>
      <w:r>
        <w:t>Xxxxxxx</w:t>
      </w:r>
      <w:r w:rsidR="001672B1" w:rsidRPr="001672B1">
        <w:t xml:space="preserve">: </w:t>
      </w:r>
      <w:r>
        <w:t>Xxxxxxx</w:t>
      </w:r>
      <w:r w:rsidR="001672B1" w:rsidRPr="001672B1">
        <w:t xml:space="preserve"> </w:t>
      </w:r>
      <w:r>
        <w:t>xxxx</w:t>
      </w:r>
      <w:r w:rsidR="001672B1" w:rsidRPr="001672B1">
        <w:t xml:space="preserve"> </w:t>
      </w:r>
      <w:r>
        <w:t>xxx</w:t>
      </w:r>
      <w:r w:rsidR="001672B1" w:rsidRPr="001672B1">
        <w:t xml:space="preserve"> </w:t>
      </w:r>
      <w:r>
        <w:t>xxxxxxxxxx</w:t>
      </w:r>
      <w:r w:rsidR="001672B1" w:rsidRPr="001672B1">
        <w:t xml:space="preserve"> </w:t>
      </w:r>
      <w:r>
        <w:t>xxxxxxx</w:t>
      </w:r>
      <w:r w:rsidR="001672B1">
        <w:t xml:space="preserve">, </w:t>
      </w:r>
      <w:r w:rsidR="00A9646C">
        <w:t xml:space="preserve">14 </w:t>
      </w:r>
      <w:r>
        <w:t>Xxxxxxxxx</w:t>
      </w:r>
      <w:r w:rsidR="00A9646C">
        <w:t xml:space="preserve"> 2010</w:t>
      </w:r>
    </w:p>
    <w:p w:rsidR="00A9646C" w:rsidRDefault="00A9646C">
      <w:pPr>
        <w:suppressAutoHyphens w:val="0"/>
        <w:spacing w:before="0" w:after="0"/>
        <w:jc w:val="left"/>
      </w:pPr>
      <w:r>
        <w:br w:type="page"/>
      </w:r>
    </w:p>
    <w:p w:rsidR="00A9646C" w:rsidRDefault="00A9646C" w:rsidP="00A9646C">
      <w:pPr>
        <w:sectPr w:rsidR="00A9646C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2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</w:p>
    <w:p w:rsidR="000E3130" w:rsidRDefault="000E3130">
      <w:pPr>
        <w:pStyle w:val="STARS"/>
        <w:rPr>
          <w:rFonts w:eastAsia="Wingdings"/>
        </w:rPr>
      </w:pPr>
    </w:p>
    <w:p w:rsidR="000E3130" w:rsidRPr="000E3130" w:rsidRDefault="000E3130" w:rsidP="000E3130"/>
    <w:p w:rsidR="000E3130" w:rsidRPr="000E3130" w:rsidRDefault="000E3130" w:rsidP="000E3130"/>
    <w:p w:rsidR="000E3130" w:rsidRPr="000E3130" w:rsidRDefault="000E3130" w:rsidP="000E3130"/>
    <w:p w:rsidR="000E3130" w:rsidRPr="000E3130" w:rsidRDefault="000E3130" w:rsidP="000E3130"/>
    <w:p w:rsidR="000E3130" w:rsidRPr="000E3130" w:rsidRDefault="000E3130" w:rsidP="000E3130">
      <w:pPr>
        <w:tabs>
          <w:tab w:val="left" w:pos="2940"/>
        </w:tabs>
      </w:pPr>
      <w:r>
        <w:tab/>
      </w:r>
    </w:p>
    <w:p w:rsidR="00554903" w:rsidRPr="000E3130" w:rsidRDefault="000E3130" w:rsidP="000E3130">
      <w:pPr>
        <w:tabs>
          <w:tab w:val="left" w:pos="2940"/>
        </w:tabs>
        <w:sectPr w:rsidR="00554903" w:rsidRPr="000E313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701" w:bottom="1440" w:left="1701" w:header="397" w:footer="737" w:gutter="0"/>
          <w:cols w:space="720"/>
          <w:formProt w:val="0"/>
          <w:titlePg/>
          <w:docGrid w:linePitch="360"/>
        </w:sectPr>
      </w:pPr>
      <w:r>
        <w:tab/>
      </w:r>
    </w:p>
    <w:p w:rsidR="00554903" w:rsidRDefault="00912294">
      <w:pPr>
        <w:pStyle w:val="Header1"/>
      </w:pPr>
      <w:bookmarkStart w:id="15" w:name="_Toc421795122"/>
      <w:bookmarkStart w:id="16" w:name="_Toc422663295"/>
      <w:r>
        <w:lastRenderedPageBreak/>
        <w:t>Xxxxxxxx</w:t>
      </w:r>
      <w:r w:rsidR="0087045D">
        <w:t xml:space="preserve"> </w:t>
      </w:r>
      <w:r>
        <w:t>xx</w:t>
      </w:r>
      <w:r w:rsidR="00AE51A9">
        <w:t xml:space="preserve"> </w:t>
      </w:r>
      <w:r>
        <w:t>xxx</w:t>
      </w:r>
      <w:r w:rsidR="00AE51A9">
        <w:t xml:space="preserve"> </w:t>
      </w:r>
      <w:r>
        <w:t>XXXXXX</w:t>
      </w:r>
      <w:r w:rsidR="0087045D">
        <w:t xml:space="preserve"> </w:t>
      </w:r>
      <w:r>
        <w:t>Xxxxxxx</w:t>
      </w:r>
      <w:bookmarkEnd w:id="15"/>
      <w:bookmarkEnd w:id="16"/>
    </w:p>
    <w:p w:rsidR="00D77877" w:rsidRDefault="00912294" w:rsidP="00D77877">
      <w:pPr>
        <w:pStyle w:val="Header2"/>
        <w:numPr>
          <w:ilvl w:val="1"/>
          <w:numId w:val="24"/>
        </w:numPr>
      </w:pPr>
      <w:r>
        <w:t>Xxxx</w:t>
      </w:r>
      <w:r w:rsidR="00D77877">
        <w:t xml:space="preserve"> </w:t>
      </w:r>
      <w:r>
        <w:t>xx</w:t>
      </w:r>
      <w:r w:rsidR="00D77877">
        <w:t xml:space="preserve"> </w:t>
      </w:r>
      <w:r>
        <w:t>XXXXXX</w:t>
      </w:r>
      <w:r w:rsidR="00D77877">
        <w:t xml:space="preserve"> </w:t>
      </w:r>
      <w:r>
        <w:t>xxxxxxxx</w:t>
      </w:r>
      <w:r w:rsidR="00D77877">
        <w:t>?</w:t>
      </w:r>
    </w:p>
    <w:p w:rsidR="00D95DD4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</w:t>
      </w:r>
      <w:r w:rsidR="00D95DD4" w:rsidRPr="00D77877">
        <w:t xml:space="preserve"> </w:t>
      </w:r>
      <w:r>
        <w:t>xxxxxxxx</w:t>
      </w:r>
      <w:r w:rsidR="00D95DD4">
        <w:t xml:space="preserve"> </w:t>
      </w:r>
      <w:r>
        <w:t>xxxxxxxxxx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>, “</w:t>
      </w:r>
      <w:r>
        <w:t>Xxxx</w:t>
      </w:r>
      <w:r w:rsidR="00D95DD4">
        <w:t xml:space="preserve"> </w:t>
      </w:r>
      <w:r>
        <w:t>xxx</w:t>
      </w:r>
      <w:r w:rsidR="00D95DD4">
        <w:t xml:space="preserve"> </w:t>
      </w:r>
      <w:r>
        <w:t>XXXXXXx</w:t>
      </w:r>
      <w:r w:rsidR="00D95DD4">
        <w:t xml:space="preserve"> </w:t>
      </w:r>
      <w:r>
        <w:t>xxxxxxxx</w:t>
      </w:r>
      <w:r w:rsidR="00D95DD4">
        <w:t>?</w:t>
      </w:r>
      <w:proofErr w:type="gramStart"/>
      <w:r w:rsidR="00D95DD4">
        <w:t>”</w:t>
      </w:r>
      <w:r w:rsidR="00D77877">
        <w:t>.</w:t>
      </w:r>
      <w:proofErr w:type="gramEnd"/>
      <w:r w:rsidR="00D95DD4">
        <w:t xml:space="preserve"> </w:t>
      </w:r>
      <w:r>
        <w:t>Xxxxx</w:t>
      </w:r>
      <w:r w:rsidR="00D95DD4">
        <w:t xml:space="preserve"> </w:t>
      </w:r>
      <w:r>
        <w:t>xxx</w:t>
      </w:r>
      <w:r w:rsidR="00D95DD4">
        <w:t xml:space="preserve"> </w:t>
      </w:r>
      <w:r>
        <w:t>xxxx</w:t>
      </w:r>
      <w:r w:rsidR="00D95DD4">
        <w:t xml:space="preserve"> </w:t>
      </w:r>
      <w:r>
        <w:t>xxxxxxxx</w:t>
      </w:r>
      <w:r w:rsidR="00D95DD4">
        <w:t xml:space="preserve"> </w:t>
      </w:r>
      <w:r>
        <w:t>xx</w:t>
      </w:r>
      <w:r w:rsidR="00D95DD4">
        <w:t xml:space="preserve"> </w:t>
      </w:r>
      <w:r>
        <w:t>xxxxxxxx</w:t>
      </w:r>
      <w:r w:rsidR="00D95DD4">
        <w:t>:</w:t>
      </w:r>
    </w:p>
    <w:p w:rsidR="00D95DD4" w:rsidRDefault="00912294" w:rsidP="00D95DD4">
      <w:pPr>
        <w:pStyle w:val="ListParagraph"/>
        <w:keepLines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D95DD4">
        <w:t xml:space="preserve"> </w:t>
      </w:r>
      <w:r>
        <w:t>Xxxxxx</w:t>
      </w:r>
      <w:r w:rsidR="00D95DD4">
        <w:t xml:space="preserve"> </w:t>
      </w:r>
      <w:r>
        <w:t>Xxxxxxx</w:t>
      </w:r>
      <w:r w:rsidR="00D95DD4">
        <w:t xml:space="preserve"> (</w:t>
      </w:r>
      <w:r>
        <w:t>xxx</w:t>
      </w:r>
      <w:r w:rsidR="00D95DD4">
        <w:t xml:space="preserve"> </w:t>
      </w:r>
      <w:r>
        <w:t>XXX</w:t>
      </w:r>
      <w:r w:rsidR="00D95DD4">
        <w:t xml:space="preserve"> </w:t>
      </w:r>
      <w:r>
        <w:t>xxxxxx</w:t>
      </w:r>
      <w:r w:rsidR="00D95DD4">
        <w:t xml:space="preserve"> </w:t>
      </w:r>
      <w:r>
        <w:t>xxx</w:t>
      </w:r>
      <w:r w:rsidR="00D95DD4">
        <w:t xml:space="preserve"> </w:t>
      </w:r>
      <w:r>
        <w:t>xxx</w:t>
      </w:r>
      <w:r w:rsidR="00D95DD4">
        <w:t xml:space="preserve"> </w:t>
      </w:r>
      <w:r>
        <w:t>Xxxxxx</w:t>
      </w:r>
      <w:r w:rsidR="00D95DD4">
        <w:t xml:space="preserve"> </w:t>
      </w:r>
      <w:r>
        <w:t>Xxxxxxxxxxxx</w:t>
      </w:r>
      <w:r w:rsidR="00D95DD4">
        <w:t xml:space="preserve"> </w:t>
      </w:r>
      <w:r>
        <w:t>Xxxxxxxxx</w:t>
      </w:r>
      <w:r w:rsidR="00D95DD4">
        <w:t>)</w:t>
      </w:r>
    </w:p>
    <w:p w:rsidR="00D95DD4" w:rsidRDefault="00912294" w:rsidP="00D95DD4">
      <w:pPr>
        <w:pStyle w:val="ListParagraph"/>
        <w:keepLines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D95DD4">
        <w:t xml:space="preserve"> </w:t>
      </w:r>
      <w:r>
        <w:t>xxxxx</w:t>
      </w:r>
      <w:r w:rsidR="00D95DD4">
        <w:t xml:space="preserve"> </w:t>
      </w:r>
      <w:r>
        <w:t>xxxxx</w:t>
      </w:r>
      <w:r w:rsidR="00D95DD4">
        <w:t xml:space="preserve"> </w:t>
      </w:r>
      <w:r>
        <w:t>xxxxxx</w:t>
      </w:r>
      <w:r w:rsidR="00D95DD4">
        <w:t xml:space="preserve"> </w:t>
      </w:r>
      <w:r>
        <w:t>xxxxxx</w:t>
      </w:r>
      <w:r w:rsidR="00D95DD4">
        <w:t xml:space="preserve"> </w:t>
      </w:r>
      <w:r>
        <w:t>xx</w:t>
      </w:r>
      <w:r w:rsidR="00D95DD4">
        <w:t xml:space="preserve"> </w:t>
      </w:r>
      <w:r>
        <w:t>xxx</w:t>
      </w:r>
      <w:r w:rsidR="00D95DD4">
        <w:t xml:space="preserve"> </w:t>
      </w:r>
      <w:r>
        <w:t>Xxxxxx</w:t>
      </w:r>
      <w:r w:rsidR="00D95DD4">
        <w:t xml:space="preserve"> </w:t>
      </w:r>
      <w:r>
        <w:t>Xxxxxx</w:t>
      </w:r>
    </w:p>
    <w:p w:rsidR="00D95DD4" w:rsidRDefault="00912294" w:rsidP="00D95DD4">
      <w:pPr>
        <w:pStyle w:val="ListParagraph"/>
        <w:keepLines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</w:t>
      </w:r>
      <w:r>
        <w:t>xxxxxxxx</w:t>
      </w:r>
      <w:r w:rsidR="00D95DD4">
        <w:t xml:space="preserve"> </w:t>
      </w:r>
      <w:r>
        <w:t>xxx</w:t>
      </w:r>
      <w:r w:rsidR="00D95DD4">
        <w:t xml:space="preserve"> </w:t>
      </w:r>
      <w:r>
        <w:t>xxxxxxxxxx</w:t>
      </w:r>
      <w:r w:rsidR="00D95DD4">
        <w:t xml:space="preserve"> </w:t>
      </w:r>
      <w:r>
        <w:t>xxxxxxx</w:t>
      </w:r>
      <w:r w:rsidR="00D95DD4">
        <w:t xml:space="preserve"> </w:t>
      </w:r>
      <w:r>
        <w:t>xx</w:t>
      </w:r>
      <w:r w:rsidR="00D95DD4">
        <w:t xml:space="preserve"> </w:t>
      </w:r>
      <w:r>
        <w:t>xxxx</w:t>
      </w:r>
    </w:p>
    <w:p w:rsidR="00D95DD4" w:rsidRDefault="00912294" w:rsidP="00D95DD4">
      <w:pPr>
        <w:pStyle w:val="ListParagraph"/>
        <w:keepLines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‘</w:t>
      </w:r>
      <w:r>
        <w:t>xxxxx</w:t>
      </w:r>
      <w:r w:rsidR="00D95DD4">
        <w:t xml:space="preserve">’ – </w:t>
      </w:r>
      <w:r>
        <w:t>xxxx</w:t>
      </w:r>
      <w:r w:rsidR="00D95DD4">
        <w:t xml:space="preserve"> </w:t>
      </w:r>
      <w:r>
        <w:t>xx</w:t>
      </w:r>
      <w:r w:rsidR="00D95DD4">
        <w:t xml:space="preserve"> </w:t>
      </w:r>
      <w:r>
        <w:t>xxxxxxx</w:t>
      </w:r>
      <w:r w:rsidR="00D95DD4">
        <w:t xml:space="preserve"> </w:t>
      </w:r>
      <w:r>
        <w:t>xxxxxxxxx</w:t>
      </w:r>
      <w:r w:rsidR="00D95DD4">
        <w:t xml:space="preserve">. </w:t>
      </w:r>
      <w:r>
        <w:t>Xxx</w:t>
      </w:r>
      <w:r w:rsidR="00D95DD4">
        <w:t xml:space="preserve"> </w:t>
      </w:r>
      <w:r>
        <w:t>xxxx</w:t>
      </w:r>
      <w:r w:rsidR="00D95DD4">
        <w:t xml:space="preserve"> </w:t>
      </w:r>
      <w:r>
        <w:t>xxxxxx</w:t>
      </w:r>
      <w:r w:rsidR="00D95DD4">
        <w:t xml:space="preserve"> </w:t>
      </w:r>
      <w:r>
        <w:t>xx</w:t>
      </w:r>
      <w:r w:rsidR="00D95DD4">
        <w:t xml:space="preserve"> </w:t>
      </w:r>
      <w:r>
        <w:t>xxx</w:t>
      </w:r>
      <w:r w:rsidR="00D95DD4">
        <w:t xml:space="preserve"> </w:t>
      </w:r>
      <w:r>
        <w:t>xx</w:t>
      </w:r>
      <w:r w:rsidR="00D95DD4">
        <w:t xml:space="preserve"> </w:t>
      </w:r>
      <w:r>
        <w:t>Xxxxxxx</w:t>
      </w:r>
      <w:r w:rsidR="00D95DD4">
        <w:t xml:space="preserve"> </w:t>
      </w:r>
      <w:r>
        <w:t>xx</w:t>
      </w:r>
      <w:r w:rsidR="00D95DD4">
        <w:t xml:space="preserve"> </w:t>
      </w:r>
      <w:r>
        <w:t>Xxxx</w:t>
      </w:r>
      <w:r w:rsidR="00D95DD4">
        <w:t>-</w:t>
      </w:r>
      <w:r>
        <w:t>Xxxxxxx</w:t>
      </w:r>
      <w:r w:rsidR="00D95DD4">
        <w:t xml:space="preserve">, </w:t>
      </w:r>
      <w:r>
        <w:t>xxx</w:t>
      </w:r>
      <w:r w:rsidR="00D95DD4">
        <w:t xml:space="preserve"> </w:t>
      </w:r>
      <w:r>
        <w:t>xxxxxx</w:t>
      </w:r>
      <w:r w:rsidR="00D95DD4">
        <w:t xml:space="preserve"> </w:t>
      </w:r>
      <w:r>
        <w:t>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</w:t>
      </w:r>
      <w:r>
        <w:t>Xxxxx</w:t>
      </w:r>
      <w:r w:rsidR="00D95DD4">
        <w:t xml:space="preserve"> </w:t>
      </w:r>
      <w:r>
        <w:t>Xxxxx</w:t>
      </w:r>
      <w:r w:rsidR="00D95DD4">
        <w:t xml:space="preserve"> </w:t>
      </w:r>
      <w:r>
        <w:t>Xxxxxxx</w:t>
      </w:r>
      <w:r w:rsidR="00D95DD4">
        <w:t xml:space="preserve">, </w:t>
      </w:r>
      <w:r>
        <w:t>xxx</w:t>
      </w:r>
      <w:r w:rsidR="00D95DD4">
        <w:t xml:space="preserve"> </w:t>
      </w:r>
      <w:r>
        <w:t>xx</w:t>
      </w:r>
      <w:r w:rsidR="00D95DD4">
        <w:t xml:space="preserve"> </w:t>
      </w:r>
      <w:r>
        <w:t>xxxxx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</w:t>
      </w:r>
      <w:r>
        <w:t>xxxxx</w:t>
      </w:r>
      <w:r w:rsidR="00D95DD4">
        <w:t xml:space="preserve"> </w:t>
      </w:r>
      <w:r>
        <w:t>xxxxxxx</w:t>
      </w:r>
      <w:r w:rsidR="00D95DD4">
        <w:t xml:space="preserve"> </w:t>
      </w:r>
      <w:r>
        <w:t>xxx</w:t>
      </w:r>
      <w:r w:rsidR="00D95DD4">
        <w:t xml:space="preserve"> </w:t>
      </w:r>
      <w:r>
        <w:t>xxxxxxxxxx</w:t>
      </w:r>
      <w:r w:rsidR="00D95DD4">
        <w:t xml:space="preserve"> (</w:t>
      </w:r>
      <w:r>
        <w:t>xxxxxxxxxxx</w:t>
      </w:r>
      <w:r w:rsidR="00D95DD4">
        <w:t xml:space="preserve">, </w:t>
      </w:r>
      <w:r>
        <w:t>xxxxxx</w:t>
      </w:r>
      <w:r w:rsidR="00D95DD4">
        <w:t xml:space="preserve"> </w:t>
      </w:r>
      <w:r>
        <w:t>xxxxxxx</w:t>
      </w:r>
      <w:r w:rsidR="00D95DD4">
        <w:t xml:space="preserve">, </w:t>
      </w:r>
      <w:r>
        <w:t>xxxxxxxx</w:t>
      </w:r>
      <w:r w:rsidR="00D95DD4">
        <w:t>)</w:t>
      </w:r>
    </w:p>
    <w:p w:rsidR="00D95DD4" w:rsidRDefault="00912294" w:rsidP="00D95DD4">
      <w:pPr>
        <w:pStyle w:val="ListParagraph"/>
        <w:keepLines/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</w:t>
      </w:r>
      <w:r>
        <w:t>xxxxxxx</w:t>
      </w:r>
    </w:p>
    <w:p w:rsidR="000E3130" w:rsidRDefault="00912294" w:rsidP="00D95DD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</w:t>
      </w:r>
      <w:r w:rsidR="000E3130">
        <w:t xml:space="preserve"> </w:t>
      </w:r>
      <w:r>
        <w:t>xxxxxxxx</w:t>
      </w:r>
      <w:r w:rsidR="000E3130">
        <w:t xml:space="preserve"> </w:t>
      </w:r>
      <w:r>
        <w:t>xxxxx</w:t>
      </w:r>
      <w:r w:rsidR="000E3130">
        <w:t xml:space="preserve"> </w:t>
      </w:r>
      <w:r>
        <w:t>xxxxxxx</w:t>
      </w:r>
      <w:r w:rsidR="000E3130">
        <w:t xml:space="preserve"> </w:t>
      </w:r>
      <w:r>
        <w:t>xxxxxx</w:t>
      </w:r>
      <w:r w:rsidR="000E3130">
        <w:t xml:space="preserve"> </w:t>
      </w:r>
      <w:r>
        <w:t>Xxxxxxxxxxx</w:t>
      </w:r>
      <w:r w:rsidR="000E3130">
        <w:t xml:space="preserve"> </w:t>
      </w:r>
      <w:r>
        <w:t>XXXXXX</w:t>
      </w:r>
      <w:r w:rsidR="000E3130">
        <w:t xml:space="preserve"> </w:t>
      </w:r>
      <w:r>
        <w:t>xxx</w:t>
      </w:r>
      <w:r w:rsidR="000E3130">
        <w:t xml:space="preserve"> </w:t>
      </w:r>
      <w:r>
        <w:t>XXXXXX</w:t>
      </w:r>
      <w:r w:rsidR="000E3130">
        <w:t>.</w:t>
      </w:r>
      <w:proofErr w:type="gramEnd"/>
    </w:p>
    <w:p w:rsidR="00D95DD4" w:rsidRDefault="00912294" w:rsidP="00D95DD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D95DD4">
        <w:t xml:space="preserve"> </w:t>
      </w:r>
      <w:r>
        <w:t>xxxxx</w:t>
      </w:r>
      <w:r w:rsidR="00D95DD4">
        <w:t xml:space="preserve"> </w:t>
      </w:r>
      <w:r>
        <w:t>xxxxxxxx</w:t>
      </w:r>
      <w:r w:rsidR="00D95DD4">
        <w:t xml:space="preserve">, </w:t>
      </w:r>
      <w:r>
        <w:t>xxxxx</w:t>
      </w:r>
      <w:r w:rsidR="00D95DD4">
        <w:t xml:space="preserve"> </w:t>
      </w:r>
      <w:r>
        <w:t>xxx</w:t>
      </w:r>
      <w:r w:rsidR="00D95DD4">
        <w:t xml:space="preserve"> </w:t>
      </w:r>
      <w:r>
        <w:t>xxxxx</w:t>
      </w:r>
      <w:r w:rsidR="00D95DD4">
        <w:t xml:space="preserve"> </w:t>
      </w:r>
      <w:r>
        <w:t>xx</w:t>
      </w:r>
      <w:r w:rsidR="00D95DD4">
        <w:t xml:space="preserve"> </w:t>
      </w:r>
      <w:r>
        <w:t>xxxx</w:t>
      </w:r>
      <w:r w:rsidR="00D95DD4">
        <w:t xml:space="preserve"> </w:t>
      </w:r>
      <w:r>
        <w:t>xx</w:t>
      </w:r>
      <w:r w:rsidR="00D95DD4">
        <w:t xml:space="preserve"> </w:t>
      </w:r>
      <w:r>
        <w:t>xxxxxx</w:t>
      </w:r>
      <w:r w:rsidR="00D77877">
        <w:t xml:space="preserve"> </w:t>
      </w:r>
      <w:r>
        <w:t>xxx</w:t>
      </w:r>
      <w:r w:rsidR="00D77877">
        <w:t xml:space="preserve"> </w:t>
      </w:r>
      <w:r>
        <w:t>xxxxxxxx</w:t>
      </w:r>
      <w:r w:rsidR="00D77877">
        <w:t xml:space="preserve"> </w:t>
      </w:r>
      <w:r>
        <w:t>xx</w:t>
      </w:r>
      <w:r w:rsidR="00D77877">
        <w:t xml:space="preserve"> </w:t>
      </w:r>
      <w:r>
        <w:t>xxxxxxxxx</w:t>
      </w:r>
      <w:r w:rsidR="00D77877">
        <w:t xml:space="preserve"> “</w:t>
      </w:r>
      <w:r>
        <w:t>xxxxxxx</w:t>
      </w:r>
      <w:r w:rsidR="00D77877">
        <w:t xml:space="preserve">” </w:t>
      </w:r>
      <w:r>
        <w:t>xxxxx</w:t>
      </w:r>
      <w:r w:rsidR="00D77877">
        <w:t xml:space="preserve">, </w:t>
      </w:r>
      <w:r>
        <w:t>xxxxx</w:t>
      </w:r>
      <w:r w:rsidR="00D77877">
        <w:t xml:space="preserve"> </w:t>
      </w:r>
      <w:r>
        <w:t>xxxxxxx</w:t>
      </w:r>
      <w:r w:rsidR="00D77877">
        <w:t xml:space="preserve"> </w:t>
      </w:r>
      <w:r>
        <w:t>xxx</w:t>
      </w:r>
      <w:r w:rsidR="00D77877">
        <w:t xml:space="preserve"> </w:t>
      </w:r>
      <w:r>
        <w:t>xxxxxxxxx</w:t>
      </w:r>
      <w:r w:rsidR="00D77877">
        <w:t xml:space="preserve"> </w:t>
      </w:r>
      <w:r>
        <w:t>xxxxxxxx</w:t>
      </w:r>
      <w:r w:rsidR="00D77877">
        <w:t xml:space="preserve"> </w:t>
      </w:r>
      <w:r>
        <w:t>xx</w:t>
      </w:r>
      <w:r w:rsidR="00D77877">
        <w:t xml:space="preserve"> </w:t>
      </w:r>
      <w:r>
        <w:t>xxxxxxxxx</w:t>
      </w:r>
      <w:r w:rsidR="00D77877">
        <w:t xml:space="preserve"> </w:t>
      </w:r>
      <w:r>
        <w:t>x</w:t>
      </w:r>
      <w:r w:rsidR="00D77877">
        <w:t xml:space="preserve"> </w:t>
      </w:r>
      <w:r>
        <w:t>xxxxx</w:t>
      </w:r>
      <w:r w:rsidR="00D77877">
        <w:t xml:space="preserve"> </w:t>
      </w:r>
      <w:r>
        <w:t>xx</w:t>
      </w:r>
      <w:r w:rsidR="00D77877">
        <w:t xml:space="preserve"> </w:t>
      </w:r>
      <w:r>
        <w:t>xxxxxxxxx</w:t>
      </w:r>
      <w:r w:rsidR="00D77877">
        <w:t xml:space="preserve"> (</w:t>
      </w:r>
      <w:r>
        <w:t>x</w:t>
      </w:r>
      <w:r w:rsidR="00D77877">
        <w:t>.</w:t>
      </w:r>
      <w:r>
        <w:t>x</w:t>
      </w:r>
      <w:r w:rsidR="00D77877">
        <w:t xml:space="preserve">. </w:t>
      </w:r>
      <w:r>
        <w:t>xxx</w:t>
      </w:r>
      <w:r w:rsidR="00D77877">
        <w:t xml:space="preserve"> </w:t>
      </w:r>
      <w:r>
        <w:t>x</w:t>
      </w:r>
      <w:r w:rsidR="00D77877">
        <w:t xml:space="preserve"> </w:t>
      </w:r>
      <w:r>
        <w:t>xxxxx</w:t>
      </w:r>
      <w:r w:rsidR="00D77877">
        <w:t xml:space="preserve"> </w:t>
      </w:r>
      <w:r>
        <w:t>xxxxxxx</w:t>
      </w:r>
      <w:r w:rsidR="00D77877">
        <w:t xml:space="preserve"> </w:t>
      </w:r>
      <w:r>
        <w:t>xxxxx</w:t>
      </w:r>
      <w:r w:rsidR="00D77877">
        <w:t xml:space="preserve"> </w:t>
      </w:r>
      <w:r>
        <w:t>xxx</w:t>
      </w:r>
      <w:r w:rsidR="00D77877">
        <w:t xml:space="preserve"> </w:t>
      </w:r>
      <w:r>
        <w:t>xx</w:t>
      </w:r>
      <w:r w:rsidR="00D77877">
        <w:t xml:space="preserve"> </w:t>
      </w:r>
      <w:r>
        <w:t>x</w:t>
      </w:r>
      <w:r w:rsidR="00D77877">
        <w:t xml:space="preserve"> </w:t>
      </w:r>
      <w:r>
        <w:t>xxxxxx</w:t>
      </w:r>
      <w:r w:rsidR="00D77877">
        <w:t xml:space="preserve"> </w:t>
      </w:r>
      <w:r>
        <w:t>xx</w:t>
      </w:r>
      <w:r w:rsidR="00D77877">
        <w:t xml:space="preserve"> </w:t>
      </w:r>
      <w:r>
        <w:t>xxxx</w:t>
      </w:r>
      <w:r w:rsidR="00D77877">
        <w:t xml:space="preserve"> </w:t>
      </w:r>
      <w:r>
        <w:t>xxxxxxxx</w:t>
      </w:r>
      <w:r w:rsidR="00D77877">
        <w:t xml:space="preserve"> </w:t>
      </w:r>
      <w:r>
        <w:t>xxxxx</w:t>
      </w:r>
      <w:r w:rsidR="00D77877">
        <w:t xml:space="preserve"> – </w:t>
      </w:r>
      <w:r>
        <w:t>xx</w:t>
      </w:r>
      <w:r w:rsidR="00D77877">
        <w:t xml:space="preserve"> </w:t>
      </w:r>
      <w:r>
        <w:t>xxxx</w:t>
      </w:r>
      <w:r w:rsidR="00D77877">
        <w:t xml:space="preserve"> </w:t>
      </w:r>
      <w:r>
        <w:t>xxxxx</w:t>
      </w:r>
      <w:r w:rsidR="00D77877">
        <w:t xml:space="preserve"> </w:t>
      </w:r>
      <w:r>
        <w:t>xx</w:t>
      </w:r>
      <w:r w:rsidR="00D77877">
        <w:t xml:space="preserve"> </w:t>
      </w:r>
      <w:r>
        <w:t>xxx</w:t>
      </w:r>
      <w:r w:rsidR="00D77877">
        <w:t xml:space="preserve"> </w:t>
      </w:r>
      <w:r>
        <w:t>xx</w:t>
      </w:r>
      <w:r w:rsidR="00D77877">
        <w:t xml:space="preserve"> </w:t>
      </w:r>
      <w:r>
        <w:t>xxxxxxxx</w:t>
      </w:r>
      <w:r w:rsidR="00D77877">
        <w:t xml:space="preserve"> </w:t>
      </w:r>
      <w:r>
        <w:t>xx</w:t>
      </w:r>
      <w:r w:rsidR="00D77877">
        <w:t xml:space="preserve"> </w:t>
      </w:r>
      <w:r>
        <w:t>xxxxx</w:t>
      </w:r>
      <w:r w:rsidR="00D77877">
        <w:t xml:space="preserve"> </w:t>
      </w:r>
      <w:r>
        <w:t>xxx</w:t>
      </w:r>
      <w:r w:rsidR="00D77877">
        <w:t xml:space="preserve"> </w:t>
      </w:r>
      <w:r>
        <w:t>xxxx</w:t>
      </w:r>
      <w:r w:rsidR="00D77877">
        <w:t xml:space="preserve"> </w:t>
      </w:r>
      <w:r>
        <w:t>xx</w:t>
      </w:r>
      <w:r w:rsidR="00D77877">
        <w:t xml:space="preserve"> </w:t>
      </w:r>
      <w:r>
        <w:t>xxxxxxxxxxxxxx</w:t>
      </w:r>
      <w:r w:rsidR="00D77877">
        <w:t xml:space="preserve"> </w:t>
      </w:r>
      <w:r>
        <w:t>xx</w:t>
      </w:r>
      <w:r w:rsidR="00D77877">
        <w:t xml:space="preserve"> </w:t>
      </w:r>
      <w:r>
        <w:t>xxx</w:t>
      </w:r>
      <w:r w:rsidR="00D77877">
        <w:t xml:space="preserve"> </w:t>
      </w:r>
      <w:r>
        <w:t>xxxxxx</w:t>
      </w:r>
      <w:r w:rsidR="00D77877">
        <w:t>).</w:t>
      </w:r>
    </w:p>
    <w:p w:rsidR="00D77877" w:rsidRDefault="00912294" w:rsidP="00D77877">
      <w:pPr>
        <w:pStyle w:val="Header3"/>
        <w:keepNext/>
        <w:numPr>
          <w:ilvl w:val="2"/>
          <w:numId w:val="24"/>
        </w:numPr>
      </w:pPr>
      <w:r>
        <w:t>Xxxxxxxxxx</w:t>
      </w:r>
      <w:r w:rsidR="00D77877">
        <w:t xml:space="preserve"> </w:t>
      </w:r>
      <w:r>
        <w:t>Xxxxxxxxxxx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:</w:t>
      </w:r>
    </w:p>
    <w:p w:rsidR="00554903" w:rsidRDefault="00912294" w:rsidP="0097640B">
      <w:pPr>
        <w:pStyle w:val="Bullet"/>
        <w:numPr>
          <w:ilvl w:val="0"/>
          <w:numId w:val="33"/>
        </w:numPr>
      </w:pP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>-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</w:p>
    <w:p w:rsidR="00554903" w:rsidRDefault="00912294" w:rsidP="0097640B">
      <w:pPr>
        <w:pStyle w:val="Bullet"/>
        <w:numPr>
          <w:ilvl w:val="0"/>
          <w:numId w:val="33"/>
        </w:numPr>
      </w:pP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</w:p>
    <w:p w:rsidR="00554903" w:rsidRDefault="00912294" w:rsidP="0097640B">
      <w:pPr>
        <w:pStyle w:val="Bullet"/>
        <w:numPr>
          <w:ilvl w:val="0"/>
          <w:numId w:val="33"/>
        </w:numPr>
        <w:rPr>
          <w:b/>
        </w:rPr>
      </w:pP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</w:p>
    <w:p w:rsidR="00D77877" w:rsidRDefault="00912294" w:rsidP="00D77877">
      <w:pPr>
        <w:pStyle w:val="Header2"/>
        <w:numPr>
          <w:ilvl w:val="1"/>
          <w:numId w:val="24"/>
        </w:numPr>
      </w:pPr>
      <w:bookmarkStart w:id="17" w:name="_Toc421795123"/>
      <w:bookmarkStart w:id="18" w:name="_Toc422663296"/>
      <w:r>
        <w:t>Xxx</w:t>
      </w:r>
      <w:r w:rsidR="0087045D">
        <w:t xml:space="preserve"> </w:t>
      </w:r>
      <w:r>
        <w:t>Xxx</w:t>
      </w:r>
      <w:r w:rsidR="0097640B">
        <w:t xml:space="preserve"> </w:t>
      </w:r>
      <w:r>
        <w:t>Xxxxx</w:t>
      </w:r>
      <w:r w:rsidR="0097640B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bookmarkEnd w:id="17"/>
      <w:bookmarkEnd w:id="18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D95DD4" w:rsidRPr="00D95DD4">
        <w:t xml:space="preserve"> </w:t>
      </w:r>
      <w:r>
        <w:t>xxxxxxxxx</w:t>
      </w:r>
      <w:r w:rsidR="00D95DD4" w:rsidRPr="00D95DD4">
        <w:t xml:space="preserve">, </w:t>
      </w:r>
      <w:r>
        <w:t>xxx</w:t>
      </w:r>
      <w:r w:rsidR="00D95DD4" w:rsidRPr="00D95DD4">
        <w:t xml:space="preserve"> </w:t>
      </w:r>
      <w:r>
        <w:t>Xxxxx</w:t>
      </w:r>
      <w:r w:rsidR="00D95DD4" w:rsidRPr="00D95DD4">
        <w:t xml:space="preserve"> </w:t>
      </w:r>
      <w:r>
        <w:t>Xxxxxxxxx</w:t>
      </w:r>
      <w:r w:rsidR="00D95DD4" w:rsidRPr="00D95DD4">
        <w:t xml:space="preserve"> </w:t>
      </w:r>
      <w:r>
        <w:t>xxxx</w:t>
      </w:r>
      <w:r w:rsidR="00D95DD4" w:rsidRPr="00D95DD4">
        <w:t xml:space="preserve">, </w:t>
      </w:r>
      <w:r>
        <w:t>x</w:t>
      </w:r>
      <w:r w:rsidR="00D95DD4" w:rsidRPr="00D95DD4">
        <w:t xml:space="preserve"> </w:t>
      </w:r>
      <w:r>
        <w:t>xxx</w:t>
      </w:r>
      <w:r w:rsidR="00D95DD4" w:rsidRPr="00D95DD4">
        <w:t xml:space="preserve"> </w:t>
      </w:r>
      <w:r>
        <w:t>xxxxx</w:t>
      </w:r>
      <w:r w:rsidR="00D95DD4" w:rsidRPr="00D95DD4">
        <w:t xml:space="preserve"> </w:t>
      </w:r>
      <w:r>
        <w:t>Xxxxxx</w:t>
      </w:r>
      <w:r w:rsidR="00D95DD4" w:rsidRPr="00D95DD4">
        <w:t xml:space="preserve"> </w:t>
      </w:r>
      <w:r>
        <w:t>Xxxxx</w:t>
      </w:r>
      <w:r w:rsidR="00D95DD4" w:rsidRPr="00D95DD4">
        <w:t xml:space="preserve"> </w:t>
      </w:r>
      <w:r>
        <w:t>Xxxxxx</w:t>
      </w:r>
      <w:r w:rsidR="00D95DD4" w:rsidRPr="00D95DD4">
        <w:t>.</w:t>
      </w:r>
      <w:proofErr w:type="gramEnd"/>
      <w:r w:rsidR="00D95DD4" w:rsidRPr="00D95DD4">
        <w:t xml:space="preserve"> 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.  </w:t>
      </w:r>
      <w:proofErr w:type="gramStart"/>
      <w:r w:rsidR="0087045D">
        <w:t>(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 w:rsidR="00D77877">
        <w:t>2.1</w:t>
      </w:r>
      <w:r w:rsidR="0087045D">
        <w:t>.)</w:t>
      </w:r>
      <w:proofErr w:type="gramEnd"/>
    </w:p>
    <w:p w:rsidR="0097640B" w:rsidRPr="0097640B" w:rsidRDefault="001F081C" w:rsidP="0097640B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center"/>
        <w:rPr>
          <w:b/>
        </w:rPr>
      </w:pPr>
      <w:r w:rsidRPr="001F081C">
        <w:rPr>
          <w:noProof/>
          <w:lang w:eastAsia="en-A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5pt;margin-top:82.9pt;width:85.5pt;height:18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" stroked="f">
            <v:textbox inset="0,0,0,0">
              <w:txbxContent>
                <w:p w:rsidR="001C67F0" w:rsidRPr="00790E91" w:rsidRDefault="00912294" w:rsidP="009764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Xxxxxxxxxxx</w:t>
                  </w:r>
                  <w:r w:rsidR="001C67F0" w:rsidRPr="00790E9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XXXXXX</w:t>
                  </w:r>
                </w:p>
              </w:txbxContent>
            </v:textbox>
          </v:shape>
        </w:pict>
      </w:r>
      <w:r w:rsidR="00912294">
        <w:rPr>
          <w:b/>
        </w:rPr>
        <w:t>Xxxxxx</w:t>
      </w:r>
      <w:r w:rsidR="0097640B" w:rsidRPr="0097640B">
        <w:rPr>
          <w:b/>
        </w:rPr>
        <w:t xml:space="preserve"> 2.1</w:t>
      </w:r>
      <w:r w:rsidR="00B376BD">
        <w:rPr>
          <w:noProof/>
          <w:lang w:eastAsia="en-AU" w:bidi="ar-SA"/>
        </w:rPr>
        <w:drawing>
          <wp:inline distT="0" distB="0" distL="0" distR="0">
            <wp:extent cx="4284345" cy="2912745"/>
            <wp:effectExtent l="19050" t="0" r="1905" b="0"/>
            <wp:docPr id="1" name="Picture 1" descr="Control modules heat power. Computer servers.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 modules heat power. Computer servers. - stock photo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03" w:rsidRDefault="00912294" w:rsidP="0097640B">
      <w:pPr>
        <w:pStyle w:val="Header3"/>
        <w:keepNext/>
        <w:numPr>
          <w:ilvl w:val="2"/>
          <w:numId w:val="24"/>
        </w:numPr>
      </w:pPr>
      <w:bookmarkStart w:id="19" w:name="_Toc421795124"/>
      <w:r>
        <w:t>Xxxxxx</w:t>
      </w:r>
      <w:r w:rsidR="0087045D">
        <w:t xml:space="preserve"> </w:t>
      </w:r>
      <w:r>
        <w:t>Xxxxx</w:t>
      </w:r>
      <w:r w:rsidR="0087045D">
        <w:t xml:space="preserve"> 1</w:t>
      </w:r>
      <w:bookmarkEnd w:id="19"/>
    </w:p>
    <w:p w:rsidR="00554903" w:rsidRDefault="00912294" w:rsidP="0097640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(</w:t>
      </w:r>
      <w:r>
        <w:t>XX</w:t>
      </w:r>
      <w:r w:rsidR="0087045D">
        <w:t>&amp;</w:t>
      </w:r>
      <w:r>
        <w:t>X</w:t>
      </w:r>
      <w:r w:rsidR="0087045D">
        <w:t xml:space="preserve">)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</w:t>
      </w:r>
      <w:r w:rsidR="0087045D">
        <w:t>&amp;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(</w:t>
      </w:r>
      <w:r>
        <w:t>x</w:t>
      </w:r>
      <w:r w:rsidR="00621316">
        <w:t>.</w:t>
      </w:r>
      <w:r>
        <w:t>x</w:t>
      </w:r>
      <w:r w:rsidR="00621316">
        <w:t>.</w:t>
      </w:r>
      <w:r w:rsidR="0087045D">
        <w:t xml:space="preserve"> </w:t>
      </w:r>
      <w:r>
        <w:t>XXX</w:t>
      </w:r>
      <w:r w:rsidR="0087045D">
        <w:t xml:space="preserve">, </w:t>
      </w:r>
      <w:r>
        <w:t>xxxx</w:t>
      </w:r>
      <w:r w:rsidR="0087045D">
        <w:t xml:space="preserve"> </w:t>
      </w:r>
      <w:r>
        <w:t>xxxxxx</w:t>
      </w:r>
      <w:r w:rsidR="0087045D">
        <w:t xml:space="preserve">)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xxxxxxxx</w:t>
      </w:r>
      <w:r w:rsidR="0087045D">
        <w:t xml:space="preserve">,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</w:t>
      </w:r>
      <w:r w:rsidR="00621316">
        <w:t xml:space="preserve"> </w:t>
      </w:r>
      <w:r>
        <w:t>x</w:t>
      </w:r>
      <w:r w:rsidR="00621316">
        <w:t>.</w:t>
      </w:r>
      <w:r>
        <w:t>x</w:t>
      </w:r>
      <w:r w:rsidR="00621316">
        <w:t xml:space="preserve">. </w:t>
      </w:r>
      <w:r>
        <w:t>xx</w:t>
      </w:r>
      <w:r w:rsidR="00621316">
        <w:t xml:space="preserve"> </w:t>
      </w:r>
      <w:r>
        <w:t>XXXX</w:t>
      </w:r>
      <w:r w:rsidR="0097640B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20" w:name="_Toc421795125"/>
      <w:r>
        <w:t>Xxxxxx</w:t>
      </w:r>
      <w:r w:rsidR="0087045D">
        <w:t xml:space="preserve"> </w:t>
      </w:r>
      <w:r>
        <w:t>Xxxxx</w:t>
      </w:r>
      <w:r w:rsidR="0087045D">
        <w:t xml:space="preserve"> 2</w:t>
      </w:r>
      <w:bookmarkEnd w:id="20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790E91">
        <w:t xml:space="preserve"> </w:t>
      </w:r>
      <w:r>
        <w:t>xxxxxxxxxxx</w:t>
      </w:r>
      <w:r w:rsidR="0097640B">
        <w:t xml:space="preserve"> </w:t>
      </w:r>
      <w:r>
        <w:t>xxxx</w:t>
      </w:r>
      <w:r w:rsidR="0097640B">
        <w:t xml:space="preserve"> </w:t>
      </w:r>
      <w:r>
        <w:t>Xxxxxx</w:t>
      </w:r>
      <w:r w:rsidR="00790E91">
        <w:t xml:space="preserve"> </w:t>
      </w:r>
      <w:r>
        <w:t>Xxxxx</w:t>
      </w:r>
      <w:r w:rsidR="00790E91">
        <w:t xml:space="preserve"> 2,</w:t>
      </w:r>
      <w:r w:rsidR="0097640B">
        <w:t xml:space="preserve"> </w:t>
      </w:r>
      <w:r>
        <w:t>x</w:t>
      </w:r>
      <w:r w:rsidR="0097640B">
        <w:t xml:space="preserve"> </w:t>
      </w:r>
      <w:r>
        <w:t>Xxxxxxxxxxx</w:t>
      </w:r>
      <w:r w:rsidR="0097640B">
        <w:t xml:space="preserve"> </w:t>
      </w:r>
      <w:r>
        <w:t>XXXXXX</w:t>
      </w:r>
      <w:r w:rsidR="0097640B">
        <w:t xml:space="preserve"> </w:t>
      </w:r>
      <w:r>
        <w:t>xxx</w:t>
      </w:r>
      <w:r w:rsidR="0097640B">
        <w:t xml:space="preserve"> </w:t>
      </w:r>
      <w:r>
        <w:t>xx</w:t>
      </w:r>
      <w:r w:rsidR="0097640B">
        <w:t xml:space="preserve"> </w:t>
      </w:r>
      <w:r>
        <w:t>xxxx</w:t>
      </w:r>
      <w:r w:rsidR="0097640B">
        <w:t xml:space="preserve"> </w:t>
      </w:r>
      <w:r>
        <w:t>xx</w:t>
      </w:r>
      <w:r w:rsidR="0097640B">
        <w:t xml:space="preserve"> </w:t>
      </w:r>
      <w:r>
        <w:t>xxxxxx</w:t>
      </w:r>
      <w:r w:rsidR="00790E91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3F516C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</w:t>
      </w:r>
      <w:r w:rsidR="0097640B">
        <w:t>.</w:t>
      </w:r>
      <w:proofErr w:type="gramEnd"/>
      <w:r w:rsidR="0087045D">
        <w:t xml:space="preserve"> </w:t>
      </w:r>
      <w:r>
        <w:t>X</w:t>
      </w:r>
      <w:r w:rsidR="0097640B">
        <w:t xml:space="preserve"> </w:t>
      </w:r>
      <w:r>
        <w:t>xxxxx</w:t>
      </w:r>
      <w:r w:rsidR="0097640B">
        <w:t xml:space="preserve"> </w:t>
      </w:r>
      <w:r>
        <w:t>xx</w:t>
      </w:r>
      <w:r w:rsidR="0097640B">
        <w:t xml:space="preserve"> </w:t>
      </w:r>
      <w:r>
        <w:t>xxxx</w:t>
      </w:r>
      <w:r w:rsidR="0097640B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>,</w:t>
      </w:r>
      <w:r w:rsidR="0097640B">
        <w:t xml:space="preserve"> </w:t>
      </w:r>
      <w:r>
        <w:t>xxxxxxxxx</w:t>
      </w:r>
      <w:r w:rsidR="0097640B">
        <w:t xml:space="preserve"> </w:t>
      </w:r>
      <w:r>
        <w:t>xx</w:t>
      </w:r>
      <w:r w:rsidR="0097640B">
        <w:t xml:space="preserve"> </w:t>
      </w:r>
      <w:r>
        <w:t>xxx</w:t>
      </w:r>
      <w:r w:rsidR="0097640B">
        <w:t xml:space="preserve"> </w:t>
      </w:r>
      <w:r>
        <w:t>xxxxxxxxxxx</w:t>
      </w:r>
      <w:r w:rsidR="0097640B">
        <w:t xml:space="preserve">. 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87045D" w:rsidRPr="007D47E5">
        <w:t xml:space="preserve"> </w:t>
      </w:r>
      <w:r>
        <w:t>Xxxxxxxxxxx</w:t>
      </w:r>
      <w:r w:rsidR="00C1597A" w:rsidRPr="007D47E5">
        <w:t xml:space="preserve"> </w:t>
      </w:r>
      <w:r>
        <w:t>XXXXXX</w:t>
      </w:r>
      <w:r w:rsidR="0087045D" w:rsidRPr="007D47E5">
        <w:t xml:space="preserve"> </w:t>
      </w:r>
      <w:r>
        <w:t>xxxxxxxx</w:t>
      </w:r>
      <w:r w:rsidR="0087045D" w:rsidRPr="007D47E5">
        <w:t xml:space="preserve">, </w:t>
      </w:r>
      <w:r>
        <w:t>xx</w:t>
      </w:r>
      <w:r w:rsidR="0087045D" w:rsidRPr="007D47E5">
        <w:t xml:space="preserve"> </w:t>
      </w:r>
      <w:r>
        <w:t>xx</w:t>
      </w:r>
      <w:r w:rsidR="0087045D" w:rsidRPr="007D47E5">
        <w:t xml:space="preserve"> </w:t>
      </w:r>
      <w:r>
        <w:t>xxxxxxxxxxx</w:t>
      </w:r>
      <w:r w:rsidR="0087045D" w:rsidRPr="007D47E5">
        <w:t xml:space="preserve"> </w:t>
      </w:r>
      <w:r>
        <w:t>xx</w:t>
      </w:r>
      <w:r w:rsidR="0087045D" w:rsidRPr="007D47E5">
        <w:t xml:space="preserve"> </w:t>
      </w:r>
      <w:r>
        <w:t>xxxxxxxxx</w:t>
      </w:r>
      <w:r w:rsidR="0087045D" w:rsidRPr="007D47E5">
        <w:t xml:space="preserve"> </w:t>
      </w:r>
      <w:r>
        <w:t>xxxx</w:t>
      </w:r>
      <w:r w:rsidR="0087045D" w:rsidRPr="007D47E5">
        <w:t xml:space="preserve"> </w:t>
      </w:r>
      <w:r>
        <w:t>x</w:t>
      </w:r>
      <w:r w:rsidR="00C1597A" w:rsidRPr="007D47E5">
        <w:t xml:space="preserve"> </w:t>
      </w:r>
      <w:r>
        <w:t>xxxxxxxxx</w:t>
      </w:r>
      <w:r w:rsidR="0087045D" w:rsidRPr="007D47E5">
        <w:t xml:space="preserve"> </w:t>
      </w:r>
      <w:r w:rsidR="00026177" w:rsidRPr="007D47E5">
        <w:t>(</w:t>
      </w:r>
      <w:r>
        <w:t>x</w:t>
      </w:r>
      <w:r w:rsidR="00026177" w:rsidRPr="007D47E5">
        <w:t>.</w:t>
      </w:r>
      <w:r>
        <w:t>x</w:t>
      </w:r>
      <w:r w:rsidR="00026177" w:rsidRPr="007D47E5">
        <w:t xml:space="preserve">. </w:t>
      </w:r>
      <w:r>
        <w:t>XXXX</w:t>
      </w:r>
      <w:r w:rsidR="00026177" w:rsidRPr="007D47E5">
        <w:t xml:space="preserve">) </w:t>
      </w:r>
      <w:r>
        <w:t>xxxxxx</w:t>
      </w:r>
      <w:r w:rsidR="00C1597A" w:rsidRPr="007D47E5">
        <w:t xml:space="preserve"> </w:t>
      </w:r>
      <w:r>
        <w:t>xxx</w:t>
      </w:r>
      <w:r w:rsidR="00C1597A" w:rsidRPr="007D47E5">
        <w:t xml:space="preserve"> </w:t>
      </w:r>
      <w:r>
        <w:t>xxxxxxxxxx</w:t>
      </w:r>
      <w:r w:rsidR="00026177" w:rsidRPr="007D47E5">
        <w:t xml:space="preserve"> </w:t>
      </w:r>
      <w:r>
        <w:t>xx</w:t>
      </w:r>
      <w:r w:rsidR="00C1597A" w:rsidRPr="007D47E5">
        <w:t xml:space="preserve"> </w:t>
      </w:r>
      <w:r>
        <w:t>xxxx</w:t>
      </w:r>
      <w:r w:rsidR="00C1597A" w:rsidRPr="007D47E5">
        <w:t xml:space="preserve"> </w:t>
      </w:r>
      <w:r>
        <w:t>xxx</w:t>
      </w:r>
      <w:r w:rsidR="00026177" w:rsidRPr="007D47E5">
        <w:t xml:space="preserve"> </w:t>
      </w:r>
      <w:r>
        <w:t>xxxxxxxxxx</w:t>
      </w:r>
      <w:r w:rsidR="00026177" w:rsidRPr="007D47E5">
        <w:t xml:space="preserve"> </w:t>
      </w:r>
      <w:r>
        <w:t>xxxx</w:t>
      </w:r>
      <w:r w:rsidR="00026177" w:rsidRPr="007D47E5">
        <w:t xml:space="preserve"> </w:t>
      </w:r>
      <w:r>
        <w:t>xxxxxxxxx</w:t>
      </w:r>
      <w:r w:rsidR="00026177" w:rsidRPr="007D47E5">
        <w:t xml:space="preserve"> </w:t>
      </w:r>
      <w:r>
        <w:t>xx</w:t>
      </w:r>
      <w:r w:rsidR="00026177" w:rsidRPr="007D47E5">
        <w:t xml:space="preserve"> </w:t>
      </w:r>
      <w:r>
        <w:t>xxxxxxxxx</w:t>
      </w:r>
      <w:r w:rsidR="00026177" w:rsidRPr="007D47E5">
        <w:t xml:space="preserve"> </w:t>
      </w:r>
      <w:r>
        <w:t>xxxxxxx</w:t>
      </w:r>
      <w:r w:rsidR="00026177" w:rsidRPr="007D47E5">
        <w:t xml:space="preserve"> </w:t>
      </w:r>
      <w:r>
        <w:t>xxxxx</w:t>
      </w:r>
      <w:r w:rsidR="00026177" w:rsidRPr="007D47E5">
        <w:t xml:space="preserve"> </w:t>
      </w:r>
      <w:r>
        <w:t>xxxx</w:t>
      </w:r>
      <w:r w:rsidR="00026177" w:rsidRPr="007D47E5">
        <w:t xml:space="preserve"> </w:t>
      </w:r>
      <w:r>
        <w:t>xxxxxxxxxx</w:t>
      </w:r>
      <w:r w:rsidR="00026177" w:rsidRPr="007D47E5">
        <w:t xml:space="preserve"> </w:t>
      </w:r>
      <w:r>
        <w:t>xx</w:t>
      </w:r>
      <w:r w:rsidR="003F516C" w:rsidRPr="007D47E5">
        <w:t xml:space="preserve"> </w:t>
      </w:r>
      <w:r>
        <w:t>xxxxx</w:t>
      </w:r>
      <w:r w:rsidR="003F516C" w:rsidRPr="007D47E5">
        <w:t xml:space="preserve"> </w:t>
      </w:r>
      <w:r>
        <w:t>xx</w:t>
      </w:r>
      <w:r w:rsidR="003F516C" w:rsidRPr="007D47E5">
        <w:t xml:space="preserve"> </w:t>
      </w:r>
      <w:r>
        <w:t>xxx</w:t>
      </w:r>
      <w:r w:rsidR="00C1597A" w:rsidRPr="007D47E5">
        <w:t xml:space="preserve"> </w:t>
      </w:r>
      <w:r>
        <w:t>xxxx</w:t>
      </w:r>
      <w:r w:rsidR="00C1597A" w:rsidRPr="007D47E5">
        <w:t xml:space="preserve"> </w:t>
      </w:r>
      <w:r>
        <w:t>xxx</w:t>
      </w:r>
      <w:r w:rsidR="00C1597A" w:rsidRPr="007D47E5">
        <w:t xml:space="preserve"> </w:t>
      </w:r>
      <w:r>
        <w:t>x</w:t>
      </w:r>
      <w:r w:rsidR="00C1597A" w:rsidRPr="007D47E5">
        <w:t xml:space="preserve"> </w:t>
      </w:r>
      <w:r>
        <w:t>Xxxxxx</w:t>
      </w:r>
      <w:r w:rsidR="00C1597A" w:rsidRPr="007D47E5">
        <w:t xml:space="preserve"> </w:t>
      </w:r>
      <w:r>
        <w:t>Xxxxxxxxxxxx</w:t>
      </w:r>
      <w:r w:rsidR="00C1597A" w:rsidRPr="007D47E5">
        <w:t xml:space="preserve"> </w:t>
      </w:r>
      <w:r>
        <w:t>Xxxxxx</w:t>
      </w:r>
      <w:r w:rsidR="0087045D" w:rsidRPr="007D47E5">
        <w:t xml:space="preserve">, </w:t>
      </w:r>
      <w:r>
        <w:t>xxx</w:t>
      </w:r>
      <w:r w:rsidR="0087045D" w:rsidRPr="007D47E5">
        <w:t xml:space="preserve"> </w:t>
      </w:r>
      <w:r>
        <w:t>xx</w:t>
      </w:r>
      <w:r w:rsidR="0087045D" w:rsidRPr="007D47E5">
        <w:t xml:space="preserve"> </w:t>
      </w:r>
      <w:r>
        <w:t>xxxx</w:t>
      </w:r>
      <w:r w:rsidR="0087045D" w:rsidRPr="007D47E5">
        <w:t xml:space="preserve"> </w:t>
      </w:r>
      <w:r>
        <w:t>xxx</w:t>
      </w:r>
      <w:r w:rsidR="0087045D" w:rsidRPr="007D47E5">
        <w:t xml:space="preserve"> </w:t>
      </w:r>
      <w:r>
        <w:t>xxxxxxxx</w:t>
      </w:r>
      <w:r w:rsidR="0087045D" w:rsidRPr="007D47E5">
        <w:t xml:space="preserve"> </w:t>
      </w:r>
      <w:r>
        <w:t>xxxxxxxx</w:t>
      </w:r>
      <w:r w:rsidR="003B1741" w:rsidRPr="007D47E5">
        <w:t xml:space="preserve"> </w:t>
      </w:r>
      <w:r>
        <w:t>xxxxx</w:t>
      </w:r>
      <w:r w:rsidR="0087045D" w:rsidRPr="007D47E5">
        <w:t xml:space="preserve"> </w:t>
      </w:r>
      <w:r>
        <w:t>xxxxx</w:t>
      </w:r>
      <w:r w:rsidR="0087045D" w:rsidRPr="007D47E5">
        <w:t xml:space="preserve"> </w:t>
      </w:r>
      <w:r>
        <w:t>xxxx</w:t>
      </w:r>
      <w:r w:rsidR="0087045D" w:rsidRPr="007D47E5">
        <w:t xml:space="preserve"> </w:t>
      </w:r>
      <w:r>
        <w:t>xxx</w:t>
      </w:r>
      <w:r w:rsidR="0087045D" w:rsidRPr="007D47E5">
        <w:t xml:space="preserve"> </w:t>
      </w:r>
      <w:r>
        <w:t>Xxxxxxxxxxx</w:t>
      </w:r>
      <w:r w:rsidR="003B1741" w:rsidRPr="007D47E5">
        <w:t xml:space="preserve"> </w:t>
      </w:r>
      <w:r>
        <w:t>XXXXXX</w:t>
      </w:r>
      <w:r w:rsidR="0087045D" w:rsidRPr="007D47E5">
        <w:t xml:space="preserve"> </w:t>
      </w:r>
      <w:r>
        <w:t>xxx</w:t>
      </w:r>
      <w:r w:rsidR="0087045D" w:rsidRPr="007D47E5">
        <w:t xml:space="preserve"> </w:t>
      </w:r>
      <w:r>
        <w:t>xxxxxxxxxx</w:t>
      </w:r>
      <w:r w:rsidR="0087045D" w:rsidRPr="007D47E5">
        <w:t xml:space="preserve"> </w:t>
      </w:r>
      <w:r>
        <w:t>xxxxxxx</w:t>
      </w:r>
      <w:r w:rsidR="0087045D" w:rsidRPr="007D47E5">
        <w:t xml:space="preserve"> </w:t>
      </w:r>
      <w:r>
        <w:t>xxx</w:t>
      </w:r>
      <w:r w:rsidR="0087045D" w:rsidRPr="007D47E5">
        <w:t xml:space="preserve"> </w:t>
      </w:r>
      <w:r>
        <w:t>xxxxxxx</w:t>
      </w:r>
      <w:r w:rsidR="0087045D" w:rsidRPr="007D47E5">
        <w:t>.</w:t>
      </w:r>
      <w:r w:rsidR="007D47E5">
        <w:t xml:space="preserve"> </w:t>
      </w:r>
      <w:r>
        <w:t>Xxx</w:t>
      </w:r>
      <w:r w:rsidR="0087045D">
        <w:t xml:space="preserve"> </w:t>
      </w:r>
      <w:r>
        <w:t>Xxxxxxxxxxx</w:t>
      </w:r>
      <w:r w:rsidR="00C1597A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>.</w:t>
      </w: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b/>
        </w:rPr>
      </w:pPr>
      <w:proofErr w:type="gramStart"/>
      <w:r>
        <w:lastRenderedPageBreak/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‘</w:t>
      </w:r>
      <w:r>
        <w:t>xxxxxxxxxxxxxxx</w:t>
      </w:r>
      <w:r w:rsidR="0087045D">
        <w:t xml:space="preserve">’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55490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b/>
        </w:rPr>
      </w:pPr>
    </w:p>
    <w:p w:rsidR="00554903" w:rsidRDefault="00912294">
      <w:pPr>
        <w:pStyle w:val="Header3"/>
        <w:numPr>
          <w:ilvl w:val="2"/>
          <w:numId w:val="24"/>
        </w:numPr>
      </w:pPr>
      <w:bookmarkStart w:id="21" w:name="_Toc421795126"/>
      <w:r>
        <w:t>Xxxxxx</w:t>
      </w:r>
      <w:r w:rsidR="0087045D">
        <w:t xml:space="preserve"> </w:t>
      </w:r>
      <w:r>
        <w:t>Xxxxx</w:t>
      </w:r>
      <w:r w:rsidR="0087045D">
        <w:t xml:space="preserve"> 3</w:t>
      </w:r>
      <w:bookmarkEnd w:id="21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</w:t>
      </w:r>
      <w:r w:rsidR="0087045D">
        <w:t xml:space="preserve"> </w:t>
      </w:r>
      <w:r>
        <w:t>Xxxxx</w:t>
      </w:r>
      <w:r w:rsidR="0087045D">
        <w:t xml:space="preserve"> 3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.  </w:t>
      </w:r>
      <w:proofErr w:type="gramStart"/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(</w:t>
      </w:r>
      <w:r>
        <w:t>xxxxxxx</w:t>
      </w:r>
      <w:r w:rsidR="0087045D">
        <w:t xml:space="preserve"> </w:t>
      </w:r>
      <w:r>
        <w:t>xxxxxx</w:t>
      </w:r>
      <w:r w:rsidR="0087045D">
        <w:t xml:space="preserve">)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xxxxxxxxxxxx</w:t>
      </w:r>
      <w:r w:rsidR="0087045D">
        <w:t xml:space="preserve">, </w:t>
      </w:r>
      <w:r>
        <w:t>xxxxxxxxxx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</w:t>
      </w:r>
      <w:r w:rsidR="0087045D">
        <w:t xml:space="preserve"> </w:t>
      </w:r>
      <w:r>
        <w:t>Xxxxx</w:t>
      </w:r>
      <w:r w:rsidR="0087045D">
        <w:t xml:space="preserve"> 3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>-</w:t>
      </w:r>
      <w:r>
        <w:t>xxxxxxxx</w:t>
      </w:r>
      <w:r w:rsidR="0087045D">
        <w:t xml:space="preserve"> </w:t>
      </w:r>
      <w:r>
        <w:t>X</w:t>
      </w:r>
      <w:r w:rsidR="0087045D">
        <w:t>&amp;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3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,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 w:rsidR="0087045D">
        <w:t>(</w:t>
      </w:r>
      <w:r>
        <w:t>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>).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C21866">
        <w:t xml:space="preserve"> </w:t>
      </w:r>
      <w:r>
        <w:t>xx</w:t>
      </w:r>
      <w:r w:rsidR="00C21866">
        <w:t xml:space="preserve"> </w:t>
      </w:r>
      <w:r>
        <w:t>xxxxxxxx</w:t>
      </w:r>
      <w:r w:rsidR="00C21866">
        <w:t xml:space="preserve"> </w:t>
      </w:r>
      <w:r>
        <w:t>XXX</w:t>
      </w:r>
      <w:r w:rsidR="00C21866">
        <w:t xml:space="preserve"> </w:t>
      </w:r>
      <w:r>
        <w:t>xxx</w:t>
      </w:r>
      <w:r w:rsidR="00C21866">
        <w:t xml:space="preserve"> </w:t>
      </w:r>
      <w:r>
        <w:t>xxxxxx</w:t>
      </w:r>
      <w:r w:rsidR="00C21866">
        <w:t xml:space="preserve">,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0E3130">
        <w:t xml:space="preserve"> (</w:t>
      </w:r>
      <w:r>
        <w:t>xxx</w:t>
      </w:r>
      <w:r w:rsidR="000E3130">
        <w:t xml:space="preserve"> </w:t>
      </w:r>
      <w:r>
        <w:t>xxxxxxxx</w:t>
      </w:r>
      <w:r w:rsidR="000E3130">
        <w:t xml:space="preserve"> </w:t>
      </w:r>
      <w:r>
        <w:t>xx</w:t>
      </w:r>
      <w:r w:rsidR="000E3130">
        <w:t xml:space="preserve"> 2.1)</w:t>
      </w:r>
      <w:r w:rsidR="0087045D">
        <w:t>.</w:t>
      </w:r>
      <w:proofErr w:type="gramEnd"/>
    </w:p>
    <w:p w:rsidR="00A314E4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Xxxxxxxxx</w:t>
      </w:r>
      <w:r w:rsidR="00A314E4">
        <w:t xml:space="preserve"> </w:t>
      </w:r>
      <w:r>
        <w:t>xxxxxxxxx</w:t>
      </w:r>
      <w:r w:rsidR="00A314E4">
        <w:t xml:space="preserve"> </w:t>
      </w:r>
      <w:r>
        <w:t>xxxxxxxx</w:t>
      </w:r>
      <w:r w:rsidR="00A314E4">
        <w:t xml:space="preserve"> </w:t>
      </w:r>
      <w:r>
        <w:t>xxx</w:t>
      </w:r>
      <w:r w:rsidR="00A314E4">
        <w:t xml:space="preserve"> </w:t>
      </w:r>
      <w:r>
        <w:t>xxxxxxxx</w:t>
      </w:r>
      <w:r w:rsidR="000E3130">
        <w:t xml:space="preserve"> </w:t>
      </w:r>
      <w:r>
        <w:t>xxxxx</w:t>
      </w:r>
      <w:r w:rsidR="000E3130">
        <w:t xml:space="preserve"> </w:t>
      </w:r>
      <w:r>
        <w:t>xxxx</w:t>
      </w:r>
      <w:r w:rsidR="00A314E4">
        <w:t xml:space="preserve"> </w:t>
      </w:r>
      <w:r>
        <w:t>XXXXXXx</w:t>
      </w:r>
      <w:r w:rsidR="00A314E4">
        <w:t xml:space="preserve"> </w:t>
      </w:r>
      <w:r>
        <w:t>xxx</w:t>
      </w:r>
      <w:r w:rsidR="00A314E4">
        <w:t>:</w:t>
      </w:r>
    </w:p>
    <w:p w:rsidR="00A314E4" w:rsidRDefault="00912294" w:rsidP="00D77877">
      <w:pPr>
        <w:pStyle w:val="ListParagraph"/>
        <w:keepLines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A314E4">
        <w:t xml:space="preserve"> </w:t>
      </w:r>
      <w:r>
        <w:t>xxxxxxxx</w:t>
      </w:r>
      <w:r w:rsidR="00A314E4">
        <w:t xml:space="preserve"> </w:t>
      </w:r>
      <w:r>
        <w:t>xxxxxx</w:t>
      </w:r>
      <w:r w:rsidR="00A314E4">
        <w:t>/</w:t>
      </w:r>
      <w:r>
        <w:t>xxxxxxxx</w:t>
      </w:r>
    </w:p>
    <w:p w:rsidR="00A314E4" w:rsidRDefault="00912294" w:rsidP="00D77877">
      <w:pPr>
        <w:pStyle w:val="ListParagraph"/>
        <w:keepLines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Xxxxx</w:t>
      </w:r>
      <w:r w:rsidR="00A314E4">
        <w:t xml:space="preserve"> </w:t>
      </w:r>
      <w:r>
        <w:t>xxxx</w:t>
      </w:r>
      <w:r w:rsidR="00DE30F2">
        <w:t xml:space="preserve"> </w:t>
      </w:r>
      <w:r>
        <w:t>xxxxxxxx</w:t>
      </w:r>
      <w:r w:rsidR="00A314E4">
        <w:t xml:space="preserve"> </w:t>
      </w:r>
      <w:r>
        <w:t>xxxxxx</w:t>
      </w:r>
      <w:r w:rsidR="00A314E4">
        <w:t>/</w:t>
      </w:r>
      <w:r>
        <w:t>xxxxxxxx</w:t>
      </w:r>
    </w:p>
    <w:p w:rsidR="00A314E4" w:rsidRDefault="00912294" w:rsidP="00D77877">
      <w:pPr>
        <w:pStyle w:val="ListParagraph"/>
        <w:keepLines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A314E4">
        <w:t xml:space="preserve"> </w:t>
      </w:r>
      <w:r>
        <w:t>xxxxx</w:t>
      </w:r>
      <w:r w:rsidR="00A314E4">
        <w:t xml:space="preserve"> </w:t>
      </w:r>
      <w:r>
        <w:t>xxxxxxx</w:t>
      </w:r>
      <w:r w:rsidR="00DE30F2">
        <w:t xml:space="preserve"> </w:t>
      </w:r>
      <w:r>
        <w:t>xxxxx</w:t>
      </w:r>
      <w:r w:rsidR="00DE30F2">
        <w:t xml:space="preserve"> </w:t>
      </w:r>
      <w:r>
        <w:t>XXX</w:t>
      </w:r>
      <w:r w:rsidR="00DE30F2">
        <w:t xml:space="preserve"> </w:t>
      </w:r>
      <w:r>
        <w:t>xxxxxxx</w:t>
      </w:r>
      <w:r w:rsidR="00DE30F2">
        <w:t>/</w:t>
      </w:r>
      <w:r>
        <w:t>xxxxxxxxxx</w:t>
      </w:r>
    </w:p>
    <w:p w:rsidR="00A314E4" w:rsidRDefault="00912294" w:rsidP="00D77877">
      <w:pPr>
        <w:pStyle w:val="ListParagraph"/>
        <w:keepLines/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Xxx</w:t>
      </w:r>
      <w:r w:rsidR="00DE30F2">
        <w:t xml:space="preserve"> </w:t>
      </w:r>
      <w:r>
        <w:t>XXX</w:t>
      </w:r>
      <w:r w:rsidR="00DE30F2">
        <w:t xml:space="preserve"> </w:t>
      </w:r>
      <w:r>
        <w:t>xxxxx</w:t>
      </w:r>
      <w:r w:rsidR="00DE30F2">
        <w:t xml:space="preserve"> </w:t>
      </w:r>
      <w:r>
        <w:t>xxx</w:t>
      </w:r>
      <w:r w:rsidR="00DE30F2">
        <w:t xml:space="preserve"> </w:t>
      </w:r>
      <w:r>
        <w:t>xxxxx</w:t>
      </w:r>
    </w:p>
    <w:p w:rsidR="00DE30F2" w:rsidRDefault="00DE30F2" w:rsidP="00D77877">
      <w:pPr>
        <w:pStyle w:val="ListParagraph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"</w:t>
      </w:r>
      <w:r>
        <w:t>xxxxxx</w:t>
      </w:r>
      <w:r w:rsidR="0087045D">
        <w:t xml:space="preserve">"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xxxxxxxxxxxx</w:t>
      </w:r>
      <w:r w:rsidR="0087045D">
        <w:t xml:space="preserve">,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>&amp;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,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-</w:t>
      </w:r>
      <w:r>
        <w:t>xxxx</w:t>
      </w:r>
      <w:r w:rsidR="0087045D">
        <w:t xml:space="preserve"> ("</w:t>
      </w:r>
      <w:r>
        <w:t>Xxxxxxx</w:t>
      </w:r>
      <w:r w:rsidR="0087045D">
        <w:t xml:space="preserve">" </w:t>
      </w:r>
      <w:r>
        <w:t>xxxx</w:t>
      </w:r>
      <w:r w:rsidR="0087045D">
        <w:t>-</w:t>
      </w:r>
      <w:r>
        <w:t>xx</w:t>
      </w:r>
      <w:r w:rsidR="0087045D">
        <w:t>-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), </w:t>
      </w:r>
      <w:r>
        <w:t>xxxxxxxxxx</w:t>
      </w:r>
      <w:r w:rsidR="0087045D">
        <w:t xml:space="preserve">, </w:t>
      </w:r>
      <w:r>
        <w:t>xxxxxx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</w:p>
    <w:p w:rsidR="00554903" w:rsidRDefault="00554903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</w:p>
    <w:p w:rsidR="00554903" w:rsidRDefault="00912294">
      <w:pPr>
        <w:pStyle w:val="Header3"/>
        <w:numPr>
          <w:ilvl w:val="2"/>
          <w:numId w:val="24"/>
        </w:numPr>
      </w:pPr>
      <w:bookmarkStart w:id="22" w:name="_Toc421795127"/>
      <w:r>
        <w:t>Xxxxxx</w:t>
      </w:r>
      <w:r w:rsidR="0087045D">
        <w:t xml:space="preserve"> </w:t>
      </w:r>
      <w:r>
        <w:t>Xxxxxxx</w:t>
      </w:r>
      <w:r w:rsidR="0087045D">
        <w:t xml:space="preserve"> 4, 5 &amp; 6</w:t>
      </w:r>
      <w:bookmarkEnd w:id="22"/>
    </w:p>
    <w:p w:rsidR="000E3130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sectPr w:rsidR="000E3130" w:rsidSect="000E3130">
          <w:headerReference w:type="even" r:id="rId37"/>
          <w:headerReference w:type="default" r:id="rId38"/>
          <w:footerReference w:type="even" r:id="rId39"/>
          <w:footerReference w:type="default" r:id="rId40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  <w:proofErr w:type="gramStart"/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C21866">
        <w:t xml:space="preserve"> </w:t>
      </w:r>
      <w:r>
        <w:t>xx</w:t>
      </w:r>
      <w:r w:rsidR="00C21866">
        <w:t xml:space="preserve"> </w:t>
      </w:r>
      <w:r>
        <w:t>xxxx</w:t>
      </w:r>
      <w:r w:rsidR="00C21866">
        <w:t xml:space="preserve"> </w:t>
      </w:r>
      <w:r>
        <w:t>xx</w:t>
      </w:r>
      <w:r w:rsidR="00C21866">
        <w:t xml:space="preserve"> </w:t>
      </w:r>
      <w:r>
        <w:t>Xxxxxx</w:t>
      </w:r>
      <w:r w:rsidR="00C21866">
        <w:t xml:space="preserve"> </w:t>
      </w:r>
      <w:r>
        <w:t>Xxxxxxx</w:t>
      </w:r>
      <w:r w:rsidR="0087045D">
        <w:t xml:space="preserve"> 4-6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C21866">
        <w:t>.</w:t>
      </w:r>
      <w:proofErr w:type="gramEnd"/>
    </w:p>
    <w:p w:rsidR="000E3130" w:rsidRDefault="000E3130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</w:p>
    <w:p w:rsidR="000E3130" w:rsidRDefault="000E3130">
      <w:pPr>
        <w:suppressAutoHyphens w:val="0"/>
        <w:spacing w:before="0" w:after="0"/>
        <w:jc w:val="left"/>
      </w:pPr>
    </w:p>
    <w:p w:rsidR="00C21866" w:rsidRDefault="00C2186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</w:p>
    <w:p w:rsidR="00C21866" w:rsidRDefault="00C2186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</w:p>
    <w:p w:rsidR="00554903" w:rsidRDefault="00912294">
      <w:pPr>
        <w:pStyle w:val="TitlepageHeader"/>
      </w:pPr>
      <w:r>
        <w:t>xxxxxxx</w:t>
      </w:r>
      <w:r w:rsidR="0087045D">
        <w:t xml:space="preserve"> 3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 w:rsidP="00A0647E">
      <w:pPr>
        <w:pStyle w:val="TitlepageHeader"/>
        <w:rPr>
          <w:rFonts w:eastAsia="Wingdings"/>
        </w:rPr>
      </w:pP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 w:rsidR="00A0647E">
        <w:br/>
      </w:r>
      <w:r>
        <w:t>XXXXXXXXXXX</w:t>
      </w:r>
      <w:r w:rsidR="00A0647E">
        <w:t xml:space="preserve"> </w:t>
      </w:r>
      <w:r>
        <w:t>XXXXXX</w:t>
      </w:r>
    </w:p>
    <w:p w:rsidR="00554903" w:rsidRDefault="00554903">
      <w:pPr>
        <w:pStyle w:val="STARS"/>
        <w:rPr>
          <w:rFonts w:eastAsia="Wingdings"/>
        </w:rPr>
        <w:sectPr w:rsidR="00554903" w:rsidSect="000E3130"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23" w:name="_Toc421795128"/>
      <w:bookmarkStart w:id="24" w:name="_Toc422663297"/>
      <w:r>
        <w:lastRenderedPageBreak/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0D5984">
        <w:t xml:space="preserve"> </w:t>
      </w:r>
      <w:r>
        <w:t>XXXXXX</w:t>
      </w:r>
      <w:bookmarkEnd w:id="23"/>
      <w:bookmarkEnd w:id="24"/>
      <w:r w:rsidR="0087045D">
        <w:rPr>
          <w:smallCaps/>
        </w:rPr>
        <w:t xml:space="preserve"> </w:t>
      </w:r>
    </w:p>
    <w:p w:rsidR="00554903" w:rsidRDefault="00912294">
      <w:pPr>
        <w:pStyle w:val="Header2"/>
        <w:numPr>
          <w:ilvl w:val="1"/>
          <w:numId w:val="24"/>
        </w:numPr>
      </w:pPr>
      <w:bookmarkStart w:id="25" w:name="_Toc421795129"/>
      <w:bookmarkStart w:id="26" w:name="_Toc422663298"/>
      <w:r>
        <w:t>Xxxxx</w:t>
      </w:r>
      <w:bookmarkEnd w:id="25"/>
      <w:bookmarkEnd w:id="26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A0647E">
        <w:t xml:space="preserve"> </w:t>
      </w:r>
      <w:r>
        <w:t>Xxxxxxxxxxx</w:t>
      </w:r>
      <w:r w:rsidR="00A0647E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>(</w:t>
      </w:r>
      <w:r>
        <w:t>x</w:t>
      </w:r>
      <w:r w:rsidR="0087045D">
        <w:t xml:space="preserve">)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27" w:name="_Toc421795130"/>
      <w:bookmarkStart w:id="28" w:name="_Toc422663299"/>
      <w:r>
        <w:t>Xxxxxxxxxxxxx</w:t>
      </w:r>
      <w:r w:rsidR="0087045D">
        <w:t xml:space="preserve"> </w:t>
      </w:r>
      <w:r>
        <w:t>Xxxxxxxxxxxx</w:t>
      </w:r>
      <w:bookmarkEnd w:id="27"/>
      <w:bookmarkEnd w:id="28"/>
    </w:p>
    <w:p w:rsidR="00554903" w:rsidRDefault="00912294">
      <w:pPr>
        <w:pStyle w:val="Header3"/>
        <w:numPr>
          <w:ilvl w:val="2"/>
          <w:numId w:val="24"/>
        </w:numPr>
      </w:pPr>
      <w:bookmarkStart w:id="29" w:name="_Toc421795131"/>
      <w:r>
        <w:t>Xxxxx</w:t>
      </w:r>
      <w:bookmarkEnd w:id="29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rFonts w:eastAsia="Helvetica;Arial"/>
        </w:rPr>
      </w:pP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,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>.</w:t>
      </w:r>
      <w:proofErr w:type="gramEnd"/>
    </w:p>
    <w:p w:rsidR="00554903" w:rsidRDefault="0087045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rPr>
          <w:rFonts w:eastAsia="Helvetica;Arial"/>
        </w:rPr>
        <w:t xml:space="preserve"> </w:t>
      </w:r>
      <w:r w:rsidR="00912294">
        <w:t>Xxx</w:t>
      </w:r>
      <w:r>
        <w:t xml:space="preserve"> </w:t>
      </w:r>
      <w:r w:rsidR="00912294">
        <w:t>xxxxxxx</w:t>
      </w:r>
      <w:r>
        <w:t xml:space="preserve"> </w:t>
      </w:r>
      <w:r w:rsidR="00912294">
        <w:t>xxxx</w:t>
      </w:r>
      <w:r>
        <w:t xml:space="preserve"> </w:t>
      </w:r>
      <w:r w:rsidR="00912294">
        <w:t>xxx</w:t>
      </w:r>
      <w:r>
        <w:t xml:space="preserve"> </w:t>
      </w:r>
      <w:r w:rsidR="00912294">
        <w:t>XXX</w:t>
      </w:r>
      <w:r>
        <w:t xml:space="preserve"> </w:t>
      </w:r>
      <w:r w:rsidR="00912294">
        <w:t>xx</w:t>
      </w:r>
      <w:r>
        <w:t xml:space="preserve"> </w:t>
      </w:r>
      <w:r w:rsidR="00912294">
        <w:t>xxxx</w:t>
      </w:r>
      <w:r>
        <w:t xml:space="preserve"> </w:t>
      </w:r>
      <w:r w:rsidR="00912294">
        <w:t>xxx</w:t>
      </w:r>
      <w:r>
        <w:t>: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</w:t>
      </w:r>
      <w:r w:rsidR="0087045D">
        <w:t>-</w:t>
      </w:r>
      <w:r>
        <w:t>xx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xxxxxxxxx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xxxxxxxxx</w:t>
      </w:r>
      <w:r w:rsidR="0087045D">
        <w:t xml:space="preserve"> (</w:t>
      </w:r>
      <w:r>
        <w:t>xxxx</w:t>
      </w:r>
      <w:r w:rsidR="0087045D">
        <w:t>-</w:t>
      </w:r>
      <w:r>
        <w:t>xxxxxxxxxxx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</w:t>
      </w:r>
      <w:r w:rsidR="0087045D">
        <w:t xml:space="preserve"> (</w:t>
      </w:r>
      <w:r>
        <w:t>xxxxxxxxx</w:t>
      </w:r>
      <w:r w:rsidR="0087045D">
        <w:t>-</w:t>
      </w:r>
      <w:r>
        <w:t>xxxxxxxxxxx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xxxxxx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xxxxxxx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xxxxxxxxxx</w:t>
      </w:r>
      <w:r w:rsidR="0087045D">
        <w:t xml:space="preserve"> (</w:t>
      </w:r>
      <w:r>
        <w:t>xxxxxxx</w:t>
      </w:r>
      <w:r w:rsidR="0087045D">
        <w:t xml:space="preserve">, </w:t>
      </w:r>
      <w:r>
        <w:t>XX</w:t>
      </w:r>
      <w:r w:rsidR="0087045D">
        <w:t>&amp;</w:t>
      </w:r>
      <w:r>
        <w:t>X</w:t>
      </w:r>
      <w:r w:rsidR="0087045D">
        <w:t>)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</w:t>
      </w:r>
      <w:r w:rsidR="0087045D">
        <w:t xml:space="preserve"> (</w:t>
      </w:r>
      <w:r>
        <w:t>xxxxxxx</w:t>
      </w:r>
      <w:r w:rsidR="0087045D">
        <w:t xml:space="preserve">, </w:t>
      </w:r>
      <w:r>
        <w:t>XX</w:t>
      </w:r>
      <w:r w:rsidR="0087045D">
        <w:t>&amp;</w:t>
      </w:r>
      <w:r>
        <w:t>X</w:t>
      </w:r>
      <w:r w:rsidR="0087045D">
        <w:t>)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xxxxxx</w:t>
      </w:r>
      <w:r w:rsidR="0087045D">
        <w:t xml:space="preserve"> (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, </w:t>
      </w:r>
      <w:r>
        <w:t>xxxxxxxx</w:t>
      </w:r>
      <w:commentRangeStart w:id="30"/>
      <w:commentRangeStart w:id="31"/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commentRangeEnd w:id="30"/>
      <w:r w:rsidR="00110872">
        <w:rPr>
          <w:rStyle w:val="CommentReference"/>
        </w:rPr>
        <w:commentReference w:id="30"/>
      </w:r>
      <w:commentRangeEnd w:id="31"/>
      <w:r w:rsidR="007935E9">
        <w:rPr>
          <w:rStyle w:val="CommentReference"/>
        </w:rPr>
        <w:commentReference w:id="31"/>
      </w:r>
      <w:r w:rsidR="0087045D">
        <w:t>)</w:t>
      </w:r>
    </w:p>
    <w:p w:rsidR="00554903" w:rsidRDefault="00912294" w:rsidP="00A0647E">
      <w:pPr>
        <w:pStyle w:val="Bullet"/>
        <w:numPr>
          <w:ilvl w:val="0"/>
          <w:numId w:val="34"/>
        </w:numPr>
        <w:ind w:hanging="311"/>
      </w:pPr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</w:t>
      </w:r>
      <w:r w:rsidR="0087045D">
        <w:t xml:space="preserve">, </w:t>
      </w:r>
      <w:r>
        <w:t>XXX</w:t>
      </w:r>
      <w:r w:rsidR="0087045D">
        <w:t>)</w:t>
      </w:r>
    </w:p>
    <w:p w:rsidR="00554903" w:rsidRDefault="00912294" w:rsidP="00A0647E">
      <w:pPr>
        <w:pStyle w:val="ListParagraph"/>
        <w:keepLines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hanging="311"/>
      </w:pP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>: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</w:p>
    <w:p w:rsidR="00554903" w:rsidRDefault="00912294" w:rsidP="00A0647E">
      <w:pPr>
        <w:pStyle w:val="bullet2"/>
        <w:numPr>
          <w:ilvl w:val="0"/>
          <w:numId w:val="37"/>
        </w:numPr>
        <w:ind w:hanging="311"/>
      </w:pPr>
      <w:r>
        <w:t>xxxxx</w:t>
      </w:r>
      <w:r w:rsidR="0087045D">
        <w:t xml:space="preserve"> </w:t>
      </w:r>
      <w:r>
        <w:t>xxxxxx</w:t>
      </w:r>
    </w:p>
    <w:p w:rsidR="007935E9" w:rsidRDefault="00912294" w:rsidP="007935E9">
      <w:pPr>
        <w:pStyle w:val="bullet2"/>
        <w:numPr>
          <w:ilvl w:val="0"/>
          <w:numId w:val="37"/>
        </w:numPr>
        <w:ind w:hanging="311"/>
      </w:pPr>
      <w:r>
        <w:t>xxxxxx</w:t>
      </w:r>
      <w:r w:rsidR="0087045D">
        <w:t xml:space="preserve"> </w:t>
      </w:r>
      <w:r>
        <w:t>xxxxxxxxxx</w:t>
      </w:r>
    </w:p>
    <w:p w:rsidR="00554903" w:rsidRDefault="00912294" w:rsidP="007935E9">
      <w:pPr>
        <w:pStyle w:val="bullet2"/>
        <w:numPr>
          <w:ilvl w:val="0"/>
          <w:numId w:val="0"/>
        </w:numPr>
      </w:pPr>
      <w:proofErr w:type="gramStart"/>
      <w:r>
        <w:t>xxx</w:t>
      </w:r>
      <w:proofErr w:type="gramEnd"/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667D9C">
        <w:t xml:space="preserve"> </w:t>
      </w:r>
      <w:r w:rsidR="0087045D">
        <w:t>(</w:t>
      </w:r>
      <w:r>
        <w:t>Xxxxxx</w:t>
      </w:r>
      <w:r w:rsidR="00667D9C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),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lastRenderedPageBreak/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Pr>
        <w:pStyle w:val="Header3"/>
        <w:numPr>
          <w:ilvl w:val="2"/>
          <w:numId w:val="24"/>
        </w:numPr>
      </w:pPr>
      <w:bookmarkStart w:id="32" w:name="_Toc421795132"/>
      <w:r>
        <w:t>Xxxxxxx</w:t>
      </w:r>
      <w:r w:rsidR="0087045D">
        <w:t xml:space="preserve"> </w:t>
      </w:r>
      <w:r>
        <w:t>Xxxxxxxxxxx</w:t>
      </w:r>
      <w:bookmarkEnd w:id="32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</w:t>
      </w:r>
      <w:r w:rsidR="0087045D">
        <w:t>&amp;</w:t>
      </w:r>
      <w:r>
        <w:t>XX</w:t>
      </w:r>
      <w:r w:rsidR="0087045D">
        <w:t xml:space="preserve"> </w:t>
      </w:r>
      <w:r>
        <w:t>xx</w:t>
      </w:r>
      <w:r w:rsidR="00667D9C">
        <w:t xml:space="preserve"> </w:t>
      </w:r>
      <w:r>
        <w:t>XXX</w:t>
      </w:r>
      <w:r w:rsidR="00667D9C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(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),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110872">
        <w:t xml:space="preserve"> </w:t>
      </w:r>
      <w:r>
        <w:t>xxxxxx</w:t>
      </w:r>
      <w:r w:rsidR="0087045D">
        <w:t xml:space="preserve"> </w:t>
      </w:r>
      <w:r>
        <w:t>xxxxxxxx</w:t>
      </w:r>
      <w:r w:rsidR="00110872" w:rsidRPr="00110872">
        <w:t xml:space="preserve"> </w:t>
      </w:r>
      <w:r>
        <w:t>xxxxxxxxxx</w:t>
      </w:r>
      <w:r w:rsidR="00110872">
        <w:t xml:space="preserve"> </w:t>
      </w:r>
      <w:r>
        <w:t>xx</w:t>
      </w:r>
      <w:r w:rsidR="0087045D">
        <w:t xml:space="preserve"> </w:t>
      </w:r>
      <w:r>
        <w:t>xx</w:t>
      </w:r>
      <w:r w:rsidR="00110872">
        <w:t xml:space="preserve"> </w:t>
      </w:r>
      <w:r>
        <w:t>xxxxxxxx</w:t>
      </w:r>
      <w:r w:rsidR="00110872">
        <w:t xml:space="preserve"> </w:t>
      </w:r>
      <w:r>
        <w:t>xxxxxxx</w:t>
      </w:r>
      <w:r w:rsidR="00110872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33" w:name="_Toc421795133"/>
      <w:r>
        <w:t>Xxxxxxxx</w:t>
      </w:r>
      <w:r w:rsidR="0087045D">
        <w:t xml:space="preserve"> </w:t>
      </w:r>
      <w:r>
        <w:t>Xxxxxxx</w:t>
      </w:r>
      <w:bookmarkEnd w:id="33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1 </w:t>
      </w:r>
      <w:r>
        <w:t>xxx</w:t>
      </w:r>
      <w:r w:rsidR="0087045D">
        <w:t xml:space="preserve"> 2 (</w:t>
      </w:r>
      <w:r>
        <w:t>xxx</w:t>
      </w:r>
      <w:r w:rsidR="0087045D">
        <w:t xml:space="preserve"> 3 </w:t>
      </w:r>
      <w:r>
        <w:t>xx</w:t>
      </w:r>
      <w:r w:rsidR="0087045D">
        <w:t xml:space="preserve"> </w:t>
      </w:r>
      <w:r>
        <w:t>xxxxxxxxx</w:t>
      </w:r>
      <w:r w:rsidR="0087045D">
        <w:t xml:space="preserve">)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,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667D9C">
        <w:t xml:space="preserve"> </w:t>
      </w:r>
      <w:r>
        <w:t>Xxxxxxxxxxx</w:t>
      </w:r>
      <w:r w:rsidR="00667D9C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(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</w:t>
      </w:r>
      <w:r w:rsidR="0087045D">
        <w:t xml:space="preserve">)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34" w:name="_Toc421795134"/>
      <w:r>
        <w:t>XXX</w:t>
      </w:r>
      <w:r w:rsidR="0087045D">
        <w:t xml:space="preserve"> </w:t>
      </w:r>
      <w:r>
        <w:t>Xxxxxxxxx</w:t>
      </w:r>
      <w:bookmarkEnd w:id="34"/>
    </w:p>
    <w:p w:rsidR="00554903" w:rsidRDefault="00912294" w:rsidP="00667D9C">
      <w:pPr>
        <w:pStyle w:val="Header4"/>
        <w:numPr>
          <w:ilvl w:val="3"/>
          <w:numId w:val="24"/>
        </w:numPr>
        <w:ind w:left="0" w:firstLine="0"/>
      </w:pPr>
      <w:r>
        <w:t>Xxxxxx</w:t>
      </w:r>
      <w:r w:rsidR="0087045D">
        <w:t xml:space="preserve"> </w:t>
      </w:r>
      <w:r>
        <w:t>Xxxxxxxxxxx</w:t>
      </w:r>
    </w:p>
    <w:p w:rsidR="00554903" w:rsidRDefault="00912294" w:rsidP="00667D9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rPr>
          <w:b/>
        </w:rPr>
        <w:t xml:space="preserve">  </w:t>
      </w:r>
      <w:proofErr w:type="gramStart"/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/</w:t>
      </w:r>
      <w:r>
        <w:t>xxxxxxxxxxxxx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xxxx</w:t>
      </w:r>
      <w:r w:rsidR="0087045D">
        <w:t xml:space="preserve"> (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)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 w:rsidP="00667D9C">
      <w:pPr>
        <w:pStyle w:val="Header4"/>
        <w:numPr>
          <w:ilvl w:val="3"/>
          <w:numId w:val="24"/>
        </w:numPr>
        <w:ind w:left="0" w:firstLine="0"/>
      </w:pP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- </w:t>
      </w:r>
      <w:r>
        <w:t>xxxxxxxxxx</w:t>
      </w:r>
      <w:r w:rsidR="0087045D">
        <w:t xml:space="preserve"> </w:t>
      </w:r>
      <w:r>
        <w:t>xxxxxxxxxxx</w:t>
      </w:r>
    </w:p>
    <w:p w:rsidR="00554903" w:rsidRDefault="00912294" w:rsidP="00667D9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 </w:t>
      </w:r>
    </w:p>
    <w:p w:rsidR="00554903" w:rsidRDefault="00912294" w:rsidP="00667D9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.  </w:t>
      </w:r>
      <w:proofErr w:type="gramStart"/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’</w:t>
      </w:r>
      <w:r>
        <w:t>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‘</w:t>
      </w:r>
      <w:r>
        <w:t>xxxx</w:t>
      </w:r>
      <w:r w:rsidR="0087045D">
        <w:t xml:space="preserve">’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</w:p>
    <w:p w:rsidR="00A041BD" w:rsidRDefault="00912294" w:rsidP="007935E9">
      <w:pPr>
        <w:pStyle w:val="Header3"/>
        <w:keepNext/>
        <w:numPr>
          <w:ilvl w:val="2"/>
          <w:numId w:val="24"/>
        </w:numPr>
      </w:pPr>
      <w:bookmarkStart w:id="35" w:name="_Toc421795136"/>
      <w:r>
        <w:lastRenderedPageBreak/>
        <w:t>Xxxxx</w:t>
      </w:r>
      <w:r w:rsidR="0087045D">
        <w:t xml:space="preserve"> </w:t>
      </w:r>
      <w:r>
        <w:t>Xxxxxxxxxxx</w:t>
      </w:r>
      <w:bookmarkEnd w:id="35"/>
    </w:p>
    <w:p w:rsidR="00A041BD" w:rsidRDefault="00912294" w:rsidP="007935E9">
      <w:pPr>
        <w:keepNext/>
      </w:pPr>
      <w:proofErr w:type="gramStart"/>
      <w:r>
        <w:t>Xxxx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7F5A07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</w:p>
    <w:p w:rsidR="00A041BD" w:rsidRDefault="00912294" w:rsidP="007935E9">
      <w:pPr>
        <w:keepNext/>
      </w:pPr>
      <w:proofErr w:type="gramStart"/>
      <w:r>
        <w:t>Xxxxxxx</w:t>
      </w:r>
      <w:r w:rsidR="00240AED">
        <w:t xml:space="preserve"> </w:t>
      </w:r>
      <w:r>
        <w:t>xxxxxxxxxxx</w:t>
      </w:r>
      <w:r w:rsidR="00240AED">
        <w:t xml:space="preserve"> </w:t>
      </w:r>
      <w:r>
        <w:t>xx</w:t>
      </w:r>
      <w:r w:rsidR="00240AED">
        <w:t xml:space="preserve"> </w:t>
      </w:r>
      <w:r>
        <w:t>xxx</w:t>
      </w:r>
      <w:r w:rsidR="00240AED">
        <w:t xml:space="preserve"> </w:t>
      </w:r>
      <w:r>
        <w:t>xxxxx</w:t>
      </w:r>
      <w:r w:rsidR="00240AED">
        <w:t xml:space="preserve"> </w:t>
      </w:r>
      <w:r>
        <w:t>xxxxxx</w:t>
      </w:r>
      <w:r w:rsidR="00240AED">
        <w:t xml:space="preserve"> </w:t>
      </w:r>
      <w:r>
        <w:t>xxx</w:t>
      </w:r>
      <w:r w:rsidR="00240AED">
        <w:t xml:space="preserve"> </w:t>
      </w:r>
      <w:r>
        <w:t>xxxxxxxxxxxx</w:t>
      </w:r>
      <w:r w:rsidR="00240AED">
        <w:t xml:space="preserve"> </w:t>
      </w:r>
      <w:r>
        <w:t>xx</w:t>
      </w:r>
      <w:r w:rsidR="00240AED">
        <w:t xml:space="preserve"> </w:t>
      </w:r>
      <w:r>
        <w:t>xxx</w:t>
      </w:r>
      <w:r w:rsidR="00240AED">
        <w:t xml:space="preserve"> </w:t>
      </w:r>
      <w:r>
        <w:t>XXX</w:t>
      </w:r>
      <w:r w:rsidR="00240AED">
        <w:t xml:space="preserve"> </w:t>
      </w:r>
      <w:r>
        <w:t>xxxx</w:t>
      </w:r>
      <w:r w:rsidR="00240AED">
        <w:t xml:space="preserve"> </w:t>
      </w:r>
      <w:r>
        <w:t>xxxxxx</w:t>
      </w:r>
      <w:r w:rsidR="00240AED">
        <w:t xml:space="preserve"> </w:t>
      </w:r>
      <w:r>
        <w:t>xx</w:t>
      </w:r>
      <w:r w:rsidR="00240AED">
        <w:t xml:space="preserve"> </w:t>
      </w:r>
      <w:r>
        <w:t>xxxxxxxxx</w:t>
      </w:r>
      <w:r w:rsidR="00240AED">
        <w:t xml:space="preserve"> </w:t>
      </w:r>
      <w:r>
        <w:t>xxx</w:t>
      </w:r>
      <w:r w:rsidR="00240AED">
        <w:t xml:space="preserve"> </w:t>
      </w:r>
      <w:r>
        <w:t>xxxxxxxxxxxxx</w:t>
      </w:r>
      <w:r w:rsidR="00240AED">
        <w:t xml:space="preserve"> </w:t>
      </w:r>
      <w:r>
        <w:t>xx</w:t>
      </w:r>
      <w:r w:rsidR="00240AED">
        <w:t xml:space="preserve"> </w:t>
      </w:r>
      <w:r>
        <w:t>xxxxx</w:t>
      </w:r>
      <w:r w:rsidR="00240AED">
        <w:t xml:space="preserve"> </w:t>
      </w:r>
      <w:r>
        <w:t>xxxxxxxx</w:t>
      </w:r>
      <w:r w:rsidR="00240AED">
        <w:t>.</w:t>
      </w:r>
      <w:proofErr w:type="gramEnd"/>
    </w:p>
    <w:p w:rsidR="00A041BD" w:rsidRDefault="00912294" w:rsidP="007935E9">
      <w:pPr>
        <w:keepNext/>
      </w:pPr>
      <w:proofErr w:type="gramStart"/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36" w:name="_Toc421795137"/>
      <w:bookmarkStart w:id="37" w:name="_Toc422663300"/>
      <w:r>
        <w:t>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bookmarkEnd w:id="36"/>
      <w:bookmarkEnd w:id="37"/>
    </w:p>
    <w:p w:rsidR="00554903" w:rsidRDefault="00912294">
      <w:pPr>
        <w:pStyle w:val="Header3"/>
        <w:numPr>
          <w:ilvl w:val="2"/>
          <w:numId w:val="24"/>
        </w:numPr>
      </w:pPr>
      <w:bookmarkStart w:id="38" w:name="_Toc421795138"/>
      <w:r>
        <w:t>Xxxxxxxx</w:t>
      </w:r>
      <w:bookmarkEnd w:id="38"/>
    </w:p>
    <w:p w:rsidR="00554903" w:rsidRDefault="00912294">
      <w:proofErr w:type="gramStart"/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,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(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), </w:t>
      </w:r>
      <w:r>
        <w:t>xxx</w:t>
      </w:r>
      <w:r w:rsidR="0087045D">
        <w:t xml:space="preserve"> </w:t>
      </w:r>
      <w:r>
        <w:t>xxxxxxxxxxxx</w:t>
      </w:r>
      <w:r w:rsidR="0087045D">
        <w:t xml:space="preserve"> (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xxxxxxx</w:t>
      </w:r>
      <w:r w:rsidR="0087045D">
        <w:t>).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39" w:name="_Toc421795139"/>
      <w:r>
        <w:t>Xxxxxxxxxx</w:t>
      </w:r>
      <w:bookmarkEnd w:id="39"/>
    </w:p>
    <w:p w:rsidR="00554903" w:rsidRDefault="00912294" w:rsidP="00286C04">
      <w:proofErr w:type="gramStart"/>
      <w:r>
        <w:t>Xxxxx</w:t>
      </w:r>
      <w:r w:rsidR="0087045D">
        <w:t xml:space="preserve"> 3.1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667D9C">
        <w:t xml:space="preserve"> </w:t>
      </w:r>
      <w:r>
        <w:t>XXXXXX</w:t>
      </w:r>
      <w:r w:rsidR="0087045D">
        <w:t>.</w:t>
      </w:r>
      <w:proofErr w:type="gramEnd"/>
      <w:r w:rsidR="0087045D">
        <w:br w:type="page"/>
      </w:r>
    </w:p>
    <w:p w:rsidR="00554903" w:rsidRDefault="00554903" w:rsidP="00286C04"/>
    <w:p w:rsidR="00554903" w:rsidRDefault="00912294">
      <w:pPr>
        <w:pStyle w:val="TableTitles"/>
      </w:pPr>
      <w:r>
        <w:t>Xxxxx</w:t>
      </w:r>
      <w:r w:rsidR="0087045D">
        <w:t xml:space="preserve"> 3.1 -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2</w:t>
      </w:r>
    </w:p>
    <w:tbl>
      <w:tblPr>
        <w:tblW w:w="79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5612"/>
        <w:gridCol w:w="2357"/>
      </w:tblGrid>
      <w:tr w:rsidR="00554903">
        <w:trPr>
          <w:trHeight w:val="765"/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554903" w:rsidRDefault="00912294" w:rsidP="004E4293">
            <w:pPr>
              <w:spacing w:before="80" w:after="80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554903" w:rsidRDefault="00912294" w:rsidP="004E429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Xxxxxxxxxx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Xxxxxxxxxxx</w:t>
            </w:r>
            <w:r w:rsidR="0087045D">
              <w:t xml:space="preserve"> </w:t>
            </w:r>
            <w:r>
              <w:t>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, </w:t>
            </w:r>
            <w:r>
              <w:t>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Xxxxxxx</w:t>
            </w:r>
            <w:r w:rsidR="0087045D">
              <w:t xml:space="preserve"> </w:t>
            </w:r>
            <w:r>
              <w:t>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Xxxxxxx</w:t>
            </w:r>
            <w:r w:rsidR="0087045D">
              <w:t xml:space="preserve"> </w:t>
            </w:r>
            <w:r>
              <w:t>X</w:t>
            </w:r>
            <w:r w:rsidR="0087045D">
              <w:t>/</w:t>
            </w:r>
            <w:r>
              <w:t>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</w:pPr>
            <w:r>
              <w:t>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</w:t>
            </w:r>
            <w:r w:rsidR="0087045D">
              <w:t>/</w:t>
            </w:r>
            <w:r>
              <w:t>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xxxxxxxxxx</w:t>
            </w:r>
            <w:r w:rsidR="0087045D">
              <w:t>/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</w:t>
            </w:r>
            <w:r w:rsidR="0087045D">
              <w:t>/</w:t>
            </w:r>
            <w:r>
              <w:t>X</w:t>
            </w:r>
            <w:r w:rsidR="0087045D">
              <w:t xml:space="preserve"> </w:t>
            </w:r>
            <w:r>
              <w:t>xxxxxxxxxxx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rPr>
          <w:jc w:val="center"/>
        </w:trPr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spacing w:before="80" w:after="80"/>
            </w:pPr>
            <w:r>
              <w:t>Xxxxx</w:t>
            </w:r>
            <w:r w:rsidR="0087045D">
              <w:t xml:space="preserve"> </w:t>
            </w:r>
            <w:r>
              <w:t>xxxxxx</w:t>
            </w:r>
            <w:r w:rsidR="0087045D">
              <w:t>/</w:t>
            </w:r>
            <w:r>
              <w:t>xxxxxxx</w:t>
            </w:r>
            <w:r w:rsidR="0087045D">
              <w:t>/</w:t>
            </w:r>
            <w:r>
              <w:t>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4E4293">
            <w:pPr>
              <w:spacing w:before="80" w:after="80"/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</w:tbl>
    <w:p w:rsidR="00286C04" w:rsidRDefault="00286C04"/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(6-8)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“</w:t>
      </w:r>
      <w:r>
        <w:t>xxxx</w:t>
      </w:r>
      <w:r w:rsidR="0087045D">
        <w:t xml:space="preserve">”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sectPr w:rsidR="00554903">
          <w:headerReference w:type="even" r:id="rId41"/>
          <w:headerReference w:type="default" r:id="rId42"/>
          <w:footerReference w:type="even" r:id="rId43"/>
          <w:footerReference w:type="default" r:id="rId44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  <w:proofErr w:type="gramStart"/>
      <w:r>
        <w:t>Xxx</w:t>
      </w:r>
      <w:r w:rsidR="0087045D">
        <w:t xml:space="preserve"> “</w:t>
      </w:r>
      <w:r>
        <w:t>xxxxx</w:t>
      </w:r>
      <w:r w:rsidR="0087045D">
        <w:t xml:space="preserve">”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4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0D5984" w:rsidRDefault="00912294" w:rsidP="000D5984">
      <w:pPr>
        <w:pStyle w:val="TitlepageHeader"/>
      </w:pPr>
      <w:r>
        <w:t>Xxxxxxxx</w:t>
      </w:r>
      <w:r w:rsidR="000D5984">
        <w:t xml:space="preserve"> </w:t>
      </w:r>
      <w:r>
        <w:t>xxx</w:t>
      </w:r>
    </w:p>
    <w:p w:rsidR="00554903" w:rsidRDefault="00912294" w:rsidP="000D5984">
      <w:pPr>
        <w:pStyle w:val="TitlepageHeader"/>
      </w:pPr>
      <w:r>
        <w:t>Xxxxxxxxxxx</w:t>
      </w:r>
      <w:r w:rsidR="000D5984">
        <w:t xml:space="preserve"> </w:t>
      </w:r>
      <w:r>
        <w:t>XXXXXX</w:t>
      </w:r>
    </w:p>
    <w:p w:rsidR="00554903" w:rsidRDefault="00912294">
      <w:pPr>
        <w:pStyle w:val="TitlepageHeader"/>
        <w:rPr>
          <w:rFonts w:eastAsia="Wingdings"/>
        </w:rPr>
      </w:pPr>
      <w:r>
        <w:t>xxxxxxxxxx</w:t>
      </w:r>
    </w:p>
    <w:p w:rsidR="00554903" w:rsidRDefault="00554903">
      <w:pPr>
        <w:pStyle w:val="STARS"/>
        <w:rPr>
          <w:rFonts w:eastAsia="Helvetica;Arial"/>
        </w:rPr>
        <w:sectPr w:rsidR="00554903">
          <w:headerReference w:type="even" r:id="rId45"/>
          <w:footerReference w:type="even" r:id="rId46"/>
          <w:footerReference w:type="default" r:id="rId47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87045D">
      <w:pPr>
        <w:pStyle w:val="Header1"/>
      </w:pPr>
      <w:r>
        <w:rPr>
          <w:rFonts w:eastAsia="Helvetica;Arial"/>
        </w:rPr>
        <w:lastRenderedPageBreak/>
        <w:t xml:space="preserve"> </w:t>
      </w:r>
      <w:bookmarkStart w:id="40" w:name="_Toc421795140"/>
      <w:bookmarkStart w:id="41" w:name="_Toc422663301"/>
      <w:r w:rsidR="00912294">
        <w:t>Xxxxxxxx</w:t>
      </w:r>
      <w:r>
        <w:t xml:space="preserve"> </w:t>
      </w:r>
      <w:r w:rsidR="00912294">
        <w:t>Xxx</w:t>
      </w:r>
      <w:r>
        <w:t xml:space="preserve"> </w:t>
      </w:r>
      <w:r w:rsidR="00912294">
        <w:t>Xxxxxxxxxxx</w:t>
      </w:r>
      <w:r w:rsidR="00AE51A9">
        <w:t xml:space="preserve"> </w:t>
      </w:r>
      <w:r w:rsidR="00912294">
        <w:t>XXXXXX</w:t>
      </w:r>
      <w:r>
        <w:t xml:space="preserve"> </w:t>
      </w:r>
      <w:r w:rsidR="00912294">
        <w:t>Xxxxxxxxxx</w:t>
      </w:r>
      <w:bookmarkEnd w:id="40"/>
      <w:bookmarkEnd w:id="41"/>
    </w:p>
    <w:p w:rsidR="00554903" w:rsidRDefault="00912294">
      <w:pPr>
        <w:pStyle w:val="Header2"/>
        <w:numPr>
          <w:ilvl w:val="1"/>
          <w:numId w:val="24"/>
        </w:numPr>
      </w:pPr>
      <w:bookmarkStart w:id="42" w:name="_Toc421795141"/>
      <w:bookmarkStart w:id="43" w:name="_Toc422663302"/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bookmarkEnd w:id="42"/>
      <w:bookmarkEnd w:id="43"/>
    </w:p>
    <w:p w:rsidR="0034606E" w:rsidRDefault="00912294" w:rsidP="0034606E"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286C04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1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.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  <w:del w:id="44" w:author="John Lear" w:date="2015-06-21T16:19:00Z">
        <w:r w:rsidR="0087045D" w:rsidDel="0034606E">
          <w:delText xml:space="preserve">   </w:delText>
        </w:r>
      </w:del>
      <w:r>
        <w:t>X</w:t>
      </w:r>
      <w:del w:id="45" w:author="John Lear" w:date="2015-06-21T16:19:00Z">
        <w:r w:rsidR="0087045D" w:rsidDel="0034606E">
          <w:delText xml:space="preserve"> </w:delText>
        </w:r>
      </w:del>
      <w:r>
        <w:t>xxxxxxx</w:t>
      </w:r>
      <w:del w:id="46" w:author="John Lear" w:date="2015-06-21T16:19:00Z">
        <w:r w:rsidR="0087045D" w:rsidDel="0034606E">
          <w:delText xml:space="preserve"> </w:delText>
        </w:r>
      </w:del>
      <w:r>
        <w:t>xxxxxxxx</w:t>
      </w:r>
      <w:del w:id="47" w:author="John Lear" w:date="2015-06-21T16:19:00Z">
        <w:r w:rsidR="0087045D" w:rsidDel="0034606E">
          <w:delText xml:space="preserve"> </w:delText>
        </w:r>
      </w:del>
      <w:r>
        <w:t>xx</w:t>
      </w:r>
      <w:del w:id="48" w:author="John Lear" w:date="2015-06-21T16:19:00Z">
        <w:r w:rsidR="0087045D" w:rsidDel="0034606E">
          <w:delText xml:space="preserve"> </w:delText>
        </w:r>
      </w:del>
      <w:r>
        <w:t>xxxx</w:t>
      </w:r>
      <w:del w:id="49" w:author="John Lear" w:date="2015-06-21T16:19:00Z">
        <w:r w:rsidR="0087045D" w:rsidDel="0034606E">
          <w:delText xml:space="preserve"> </w:delText>
        </w:r>
      </w:del>
      <w:r>
        <w:t>xx</w:t>
      </w:r>
      <w:del w:id="50" w:author="John Lear" w:date="2015-06-21T16:19:00Z">
        <w:r w:rsidR="0087045D" w:rsidDel="0034606E">
          <w:delText xml:space="preserve"> </w:delText>
        </w:r>
      </w:del>
      <w:r>
        <w:t>xxxx</w:t>
      </w:r>
      <w:del w:id="51" w:author="John Lear" w:date="2015-06-21T16:19:00Z">
        <w:r w:rsidR="0087045D" w:rsidDel="0034606E">
          <w:delText xml:space="preserve"> </w:delText>
        </w:r>
      </w:del>
      <w:r>
        <w:t>xx</w:t>
      </w:r>
      <w:del w:id="52" w:author="John Lear" w:date="2015-06-21T16:19:00Z">
        <w:r w:rsidR="0087045D" w:rsidDel="0034606E">
          <w:delText xml:space="preserve"> </w:delText>
        </w:r>
      </w:del>
      <w:r>
        <w:t>Xxxxxx</w:t>
      </w:r>
      <w:del w:id="53" w:author="John Lear" w:date="2015-06-21T16:19:00Z">
        <w:r w:rsidR="0087045D" w:rsidDel="0034606E">
          <w:delText xml:space="preserve"> </w:delText>
        </w:r>
      </w:del>
      <w:r>
        <w:t>Xxxxx</w:t>
      </w:r>
      <w:del w:id="54" w:author="John Lear" w:date="2015-06-21T16:19:00Z">
        <w:r w:rsidR="0087045D" w:rsidDel="0034606E">
          <w:delText xml:space="preserve"> 2.</w:delText>
        </w:r>
      </w:del>
    </w:p>
    <w:p w:rsidR="0034606E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bookmarkStart w:id="55" w:name="_Toc421795142"/>
      <w:r w:rsidR="0034606E">
        <w:t xml:space="preserve"> </w:t>
      </w:r>
      <w:r>
        <w:t>xxxx</w:t>
      </w:r>
      <w:r w:rsidR="0034606E">
        <w:t xml:space="preserve"> </w:t>
      </w:r>
      <w:r>
        <w:t>xx</w:t>
      </w:r>
      <w:r w:rsidR="0034606E">
        <w:t xml:space="preserve"> </w:t>
      </w:r>
      <w:r>
        <w:t>xxxx</w:t>
      </w:r>
      <w:r w:rsidR="0034606E">
        <w:t xml:space="preserve"> </w:t>
      </w:r>
      <w:r>
        <w:t>xxxxxxx</w:t>
      </w:r>
      <w:r w:rsidR="0034606E">
        <w:t xml:space="preserve"> </w:t>
      </w:r>
      <w:r>
        <w:t>xxxxxxxxx</w:t>
      </w:r>
      <w:r w:rsidR="0034606E">
        <w:t>.</w:t>
      </w:r>
      <w:proofErr w:type="gramEnd"/>
    </w:p>
    <w:p w:rsidR="00A041BD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B92088" w:rsidRPr="003A4E7B">
        <w:t xml:space="preserve"> </w:t>
      </w:r>
      <w:r>
        <w:t>Xxxxxxxxxxx</w:t>
      </w:r>
      <w:r w:rsidR="00926B8B">
        <w:t xml:space="preserve"> </w:t>
      </w:r>
      <w:r>
        <w:t>XXXXXX</w:t>
      </w:r>
      <w:r w:rsidR="00926B8B">
        <w:t xml:space="preserve"> </w:t>
      </w:r>
      <w:r>
        <w:t>xxxxxxxx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xxxxxxx</w:t>
      </w:r>
      <w:r w:rsidR="00B92088" w:rsidRPr="003A4E7B">
        <w:t xml:space="preserve"> </w:t>
      </w:r>
      <w:r>
        <w:t>xxxxxxx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xxxxxxx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xxxxxx</w:t>
      </w:r>
      <w:r w:rsidR="00B92088" w:rsidRPr="003A4E7B">
        <w:t xml:space="preserve"> </w:t>
      </w:r>
      <w:r>
        <w:t>xxxxx</w:t>
      </w:r>
      <w:r w:rsidR="00B92088" w:rsidRPr="003A4E7B">
        <w:t xml:space="preserve"> </w:t>
      </w:r>
      <w:r>
        <w:t>xxxxx</w:t>
      </w:r>
      <w:r w:rsidR="00B92088" w:rsidRPr="003A4E7B">
        <w:t xml:space="preserve"> </w:t>
      </w:r>
      <w:r>
        <w:t>xxxxx</w:t>
      </w:r>
      <w:r w:rsidR="00B92088" w:rsidRPr="003A4E7B">
        <w:t xml:space="preserve">, </w:t>
      </w:r>
      <w:r>
        <w:t>xx</w:t>
      </w:r>
      <w:r w:rsidR="00B92088" w:rsidRPr="003A4E7B">
        <w:t xml:space="preserve"> </w:t>
      </w:r>
      <w:r>
        <w:t>xxxxxxxxx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xxxxxxxxxxx</w:t>
      </w:r>
      <w:r w:rsidR="00B92088" w:rsidRPr="003A4E7B">
        <w:t xml:space="preserve"> </w:t>
      </w:r>
      <w:r>
        <w:t>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</w:t>
      </w:r>
      <w:r w:rsidR="00B92088" w:rsidRPr="003A4E7B">
        <w:t xml:space="preserve"> </w:t>
      </w:r>
      <w:r>
        <w:t>xxxx</w:t>
      </w:r>
      <w:r w:rsidR="00B92088" w:rsidRPr="003A4E7B">
        <w:t>.</w:t>
      </w:r>
      <w:proofErr w:type="gramEnd"/>
    </w:p>
    <w:p w:rsidR="0034606E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ins w:id="56" w:author="John Lear" w:date="2015-06-21T16:26:00Z"/>
        </w:rPr>
      </w:pPr>
      <w:proofErr w:type="gramStart"/>
      <w:r>
        <w:t>Xxx</w:t>
      </w:r>
      <w:ins w:id="57" w:author="John Lear" w:date="2015-06-21T16:23:00Z">
        <w:r w:rsidR="0034606E">
          <w:t xml:space="preserve"> </w:t>
        </w:r>
      </w:ins>
      <w:r>
        <w:t>xxxxxxx</w:t>
      </w:r>
      <w:ins w:id="58" w:author="John Lear" w:date="2015-06-21T16:23:00Z">
        <w:r w:rsidR="0034606E">
          <w:t xml:space="preserve"> </w:t>
        </w:r>
      </w:ins>
      <w:r>
        <w:t>xxxxxxxx</w:t>
      </w:r>
      <w:ins w:id="59" w:author="John Lear" w:date="2015-06-21T16:23:00Z">
        <w:r w:rsidR="0034606E">
          <w:t xml:space="preserve"> </w:t>
        </w:r>
      </w:ins>
      <w:r>
        <w:t>xx</w:t>
      </w:r>
      <w:ins w:id="60" w:author="John Lear" w:date="2015-06-21T16:23:00Z">
        <w:r w:rsidR="0034606E">
          <w:t xml:space="preserve"> </w:t>
        </w:r>
      </w:ins>
      <w:r>
        <w:t>xx</w:t>
      </w:r>
      <w:ins w:id="61" w:author="John Lear" w:date="2015-06-21T16:23:00Z">
        <w:r w:rsidR="0034606E">
          <w:t xml:space="preserve"> </w:t>
        </w:r>
      </w:ins>
      <w:r>
        <w:t>xxxxxxxx</w:t>
      </w:r>
      <w:ins w:id="62" w:author="John Lear" w:date="2015-06-21T16:23:00Z">
        <w:r w:rsidR="0034606E">
          <w:t xml:space="preserve"> </w:t>
        </w:r>
      </w:ins>
      <w:r>
        <w:t>xxxx</w:t>
      </w:r>
      <w:ins w:id="63" w:author="John Lear" w:date="2015-06-21T16:23:00Z">
        <w:r w:rsidR="0034606E">
          <w:t xml:space="preserve"> </w:t>
        </w:r>
      </w:ins>
      <w:r>
        <w:t>xxx</w:t>
      </w:r>
      <w:ins w:id="64" w:author="John Lear" w:date="2015-06-21T16:23:00Z">
        <w:r w:rsidR="0034606E">
          <w:t xml:space="preserve"> </w:t>
        </w:r>
      </w:ins>
      <w:r>
        <w:t>xx</w:t>
      </w:r>
      <w:ins w:id="65" w:author="John Lear" w:date="2015-06-21T16:23:00Z">
        <w:r w:rsidR="0034606E">
          <w:t xml:space="preserve"> </w:t>
        </w:r>
      </w:ins>
      <w:r>
        <w:t>xxx</w:t>
      </w:r>
      <w:ins w:id="66" w:author="John Lear" w:date="2015-06-21T16:23:00Z">
        <w:r w:rsidR="0034606E">
          <w:t xml:space="preserve"> </w:t>
        </w:r>
      </w:ins>
      <w:r>
        <w:t>xxxxxxxxxx</w:t>
      </w:r>
      <w:ins w:id="67" w:author="John Lear" w:date="2015-06-21T16:23:00Z">
        <w:r w:rsidR="0034606E">
          <w:t xml:space="preserve"> </w:t>
        </w:r>
      </w:ins>
      <w:r>
        <w:t>xx</w:t>
      </w:r>
      <w:ins w:id="68" w:author="John Lear" w:date="2015-06-21T16:23:00Z">
        <w:r w:rsidR="0034606E">
          <w:t xml:space="preserve"> </w:t>
        </w:r>
      </w:ins>
      <w:r>
        <w:t>x</w:t>
      </w:r>
      <w:ins w:id="69" w:author="John Lear" w:date="2015-06-21T16:23:00Z">
        <w:r w:rsidR="0034606E">
          <w:t xml:space="preserve"> </w:t>
        </w:r>
      </w:ins>
      <w:r>
        <w:t>xxxx</w:t>
      </w:r>
      <w:ins w:id="70" w:author="John Lear" w:date="2015-06-21T16:23:00Z">
        <w:r w:rsidR="0034606E">
          <w:t>.</w:t>
        </w:r>
      </w:ins>
      <w:proofErr w:type="gramEnd"/>
    </w:p>
    <w:p w:rsidR="0034606E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ins w:id="71" w:author="John Lear" w:date="2015-06-21T16:26:00Z"/>
        </w:rPr>
      </w:pPr>
      <w:proofErr w:type="gramStart"/>
      <w:r>
        <w:t>Xx</w:t>
      </w:r>
      <w:ins w:id="72" w:author="John Lear" w:date="2015-06-21T16:23:00Z">
        <w:r w:rsidR="0034606E">
          <w:t xml:space="preserve"> </w:t>
        </w:r>
      </w:ins>
      <w:r>
        <w:t>xxxxx</w:t>
      </w:r>
      <w:ins w:id="73" w:author="John Lear" w:date="2015-06-21T16:23:00Z">
        <w:r w:rsidR="0034606E">
          <w:t xml:space="preserve"> </w:t>
        </w:r>
      </w:ins>
      <w:r>
        <w:t>xxxxxxxx</w:t>
      </w:r>
      <w:ins w:id="74" w:author="John Lear" w:date="2015-06-21T16:23:00Z">
        <w:r w:rsidR="0034606E">
          <w:t xml:space="preserve"> </w:t>
        </w:r>
      </w:ins>
      <w:r>
        <w:t>xx</w:t>
      </w:r>
      <w:ins w:id="75" w:author="John Lear" w:date="2015-06-21T16:24:00Z">
        <w:r w:rsidR="0034606E">
          <w:t xml:space="preserve"> </w:t>
        </w:r>
      </w:ins>
      <w:r>
        <w:t>xx</w:t>
      </w:r>
      <w:ins w:id="76" w:author="John Lear" w:date="2015-06-21T16:24:00Z">
        <w:r w:rsidR="0034606E">
          <w:t xml:space="preserve"> </w:t>
        </w:r>
      </w:ins>
      <w:r>
        <w:t>xxxxxxxxxxx</w:t>
      </w:r>
      <w:ins w:id="77" w:author="John Lear" w:date="2015-06-21T16:24:00Z">
        <w:r w:rsidR="0034606E">
          <w:t xml:space="preserve"> </w:t>
        </w:r>
      </w:ins>
      <w:r>
        <w:t>xxxxx</w:t>
      </w:r>
      <w:ins w:id="78" w:author="John Lear" w:date="2015-06-21T16:24:00Z">
        <w:r w:rsidR="0034606E">
          <w:t xml:space="preserve">, </w:t>
        </w:r>
      </w:ins>
      <w:r>
        <w:t>xxx</w:t>
      </w:r>
      <w:ins w:id="79" w:author="John Lear" w:date="2015-06-21T16:24:00Z">
        <w:r w:rsidR="0034606E">
          <w:t xml:space="preserve"> </w:t>
        </w:r>
      </w:ins>
      <w:r>
        <w:t>xxxxxxxxxxx</w:t>
      </w:r>
      <w:ins w:id="80" w:author="John Lear" w:date="2015-06-21T16:24:00Z">
        <w:r w:rsidR="0034606E">
          <w:t xml:space="preserve"> </w:t>
        </w:r>
      </w:ins>
      <w:r>
        <w:t>xxxx</w:t>
      </w:r>
      <w:ins w:id="81" w:author="John Lear" w:date="2015-06-21T16:24:00Z">
        <w:r w:rsidR="0034606E">
          <w:t xml:space="preserve"> </w:t>
        </w:r>
      </w:ins>
      <w:r>
        <w:t>xxx</w:t>
      </w:r>
      <w:ins w:id="82" w:author="John Lear" w:date="2015-06-21T16:24:00Z">
        <w:r w:rsidR="0034606E">
          <w:t xml:space="preserve"> </w:t>
        </w:r>
      </w:ins>
      <w:r>
        <w:t>XXX</w:t>
      </w:r>
      <w:ins w:id="83" w:author="John Lear" w:date="2015-06-21T16:25:00Z">
        <w:r w:rsidR="0034606E">
          <w:t xml:space="preserve"> </w:t>
        </w:r>
      </w:ins>
      <w:r>
        <w:t>xxxxx</w:t>
      </w:r>
      <w:ins w:id="84" w:author="John Lear" w:date="2015-06-21T16:25:00Z">
        <w:r w:rsidR="0034606E">
          <w:t xml:space="preserve"> </w:t>
        </w:r>
      </w:ins>
      <w:r>
        <w:t>xxxx</w:t>
      </w:r>
      <w:ins w:id="85" w:author="John Lear" w:date="2015-06-21T16:25:00Z">
        <w:r w:rsidR="0034606E">
          <w:t xml:space="preserve"> </w:t>
        </w:r>
      </w:ins>
      <w:r>
        <w:t>xx</w:t>
      </w:r>
      <w:ins w:id="86" w:author="John Lear" w:date="2015-06-21T16:24:00Z">
        <w:r w:rsidR="0034606E">
          <w:t xml:space="preserve"> </w:t>
        </w:r>
      </w:ins>
      <w:ins w:id="87" w:author="John Lear" w:date="2015-06-21T16:23:00Z">
        <w:r w:rsidR="0034606E">
          <w:t>“</w:t>
        </w:r>
      </w:ins>
      <w:r>
        <w:t>Xxxxxxxxx</w:t>
      </w:r>
      <w:ins w:id="88" w:author="John Lear" w:date="2015-06-21T16:23:00Z">
        <w:r w:rsidR="0034606E">
          <w:t xml:space="preserve"> </w:t>
        </w:r>
      </w:ins>
      <w:r>
        <w:t>Xxxxxxx</w:t>
      </w:r>
      <w:ins w:id="89" w:author="John Lear" w:date="2015-06-21T16:23:00Z">
        <w:r w:rsidR="0034606E">
          <w:t xml:space="preserve"> </w:t>
        </w:r>
      </w:ins>
      <w:r>
        <w:t>Xxxxxxxxxx</w:t>
      </w:r>
      <w:ins w:id="90" w:author="John Lear" w:date="2015-06-21T16:24:00Z">
        <w:r w:rsidR="0034606E">
          <w:t>”</w:t>
        </w:r>
      </w:ins>
      <w:ins w:id="91" w:author="John Lear" w:date="2015-06-21T16:25:00Z">
        <w:r w:rsidR="0034606E">
          <w:t>.</w:t>
        </w:r>
        <w:proofErr w:type="gramEnd"/>
        <w:r w:rsidR="0034606E">
          <w:t xml:space="preserve"> </w:t>
        </w:r>
      </w:ins>
      <w:proofErr w:type="gramStart"/>
      <w:r>
        <w:t>Xxxxx</w:t>
      </w:r>
      <w:ins w:id="92" w:author="John Lear" w:date="2015-06-21T16:25:00Z">
        <w:r w:rsidR="0034606E">
          <w:t xml:space="preserve"> </w:t>
        </w:r>
      </w:ins>
      <w:r>
        <w:t>xxxxxxx</w:t>
      </w:r>
      <w:ins w:id="93" w:author="John Lear" w:date="2015-06-21T16:25:00Z">
        <w:r w:rsidR="0034606E">
          <w:t xml:space="preserve"> </w:t>
        </w:r>
      </w:ins>
      <w:r>
        <w:t>xxx</w:t>
      </w:r>
      <w:ins w:id="94" w:author="John Lear" w:date="2015-06-21T16:25:00Z">
        <w:r w:rsidR="0034606E">
          <w:t xml:space="preserve"> “</w:t>
        </w:r>
      </w:ins>
      <w:r>
        <w:t>Xxxxxxxxxx</w:t>
      </w:r>
      <w:ins w:id="95" w:author="John Lear" w:date="2015-06-21T16:25:00Z">
        <w:r w:rsidR="0034606E">
          <w:t xml:space="preserve"> </w:t>
        </w:r>
      </w:ins>
      <w:r>
        <w:t>Xxxxxxxxxx</w:t>
      </w:r>
      <w:ins w:id="96" w:author="John Lear" w:date="2015-06-21T16:25:00Z">
        <w:r w:rsidR="0034606E">
          <w:t xml:space="preserve">” </w:t>
        </w:r>
      </w:ins>
      <w:r>
        <w:t>xxxxxxxx</w:t>
      </w:r>
      <w:ins w:id="97" w:author="John Lear" w:date="2015-06-21T16:25:00Z">
        <w:r w:rsidR="0034606E">
          <w:t xml:space="preserve"> </w:t>
        </w:r>
      </w:ins>
      <w:r>
        <w:t>xx</w:t>
      </w:r>
      <w:ins w:id="98" w:author="John Lear" w:date="2015-06-21T16:25:00Z">
        <w:r w:rsidR="0034606E">
          <w:t xml:space="preserve"> </w:t>
        </w:r>
      </w:ins>
      <w:r>
        <w:t>xxx</w:t>
      </w:r>
      <w:ins w:id="99" w:author="John Lear" w:date="2015-06-21T16:25:00Z">
        <w:r w:rsidR="0034606E">
          <w:t xml:space="preserve"> </w:t>
        </w:r>
      </w:ins>
      <w:r>
        <w:t>xxxxxxxxxx</w:t>
      </w:r>
      <w:ins w:id="100" w:author="John Lear" w:date="2015-06-21T16:25:00Z">
        <w:r w:rsidR="0034606E">
          <w:t xml:space="preserve"> </w:t>
        </w:r>
      </w:ins>
      <w:r>
        <w:t>xx</w:t>
      </w:r>
      <w:ins w:id="101" w:author="John Lear" w:date="2015-06-21T16:25:00Z">
        <w:r w:rsidR="0034606E">
          <w:t xml:space="preserve"> </w:t>
        </w:r>
      </w:ins>
      <w:r>
        <w:t>xxx</w:t>
      </w:r>
      <w:ins w:id="102" w:author="John Lear" w:date="2015-06-21T16:25:00Z">
        <w:r w:rsidR="0034606E">
          <w:t xml:space="preserve"> </w:t>
        </w:r>
      </w:ins>
      <w:r>
        <w:t>xxxxx</w:t>
      </w:r>
      <w:ins w:id="103" w:author="John Lear" w:date="2015-06-21T16:25:00Z">
        <w:r w:rsidR="0034606E">
          <w:t>.</w:t>
        </w:r>
      </w:ins>
      <w:proofErr w:type="gramEnd"/>
    </w:p>
    <w:p w:rsidR="0034606E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ins w:id="104" w:author="John Lear" w:date="2015-06-21T16:27:00Z"/>
        </w:rPr>
      </w:pPr>
      <w:proofErr w:type="gramStart"/>
      <w:r>
        <w:t>Xxxx</w:t>
      </w:r>
      <w:ins w:id="105" w:author="John Lear" w:date="2015-06-21T16:26:00Z">
        <w:r w:rsidR="0034606E">
          <w:t xml:space="preserve">, </w:t>
        </w:r>
      </w:ins>
      <w:r>
        <w:t>xxxxxxxx</w:t>
      </w:r>
      <w:ins w:id="106" w:author="John Lear" w:date="2015-06-21T16:26:00Z">
        <w:r w:rsidR="0034606E">
          <w:t xml:space="preserve"> “</w:t>
        </w:r>
      </w:ins>
      <w:r>
        <w:t>Xxxxxxx</w:t>
      </w:r>
      <w:ins w:id="107" w:author="John Lear" w:date="2015-06-21T16:26:00Z">
        <w:r w:rsidR="0034606E">
          <w:t xml:space="preserve"> </w:t>
        </w:r>
      </w:ins>
      <w:r>
        <w:t>Xxxxxx</w:t>
      </w:r>
      <w:ins w:id="108" w:author="John Lear" w:date="2015-06-21T16:26:00Z">
        <w:r w:rsidR="0034606E">
          <w:t xml:space="preserve"> </w:t>
        </w:r>
      </w:ins>
      <w:r>
        <w:t>Xxxxxxx</w:t>
      </w:r>
      <w:ins w:id="109" w:author="John Lear" w:date="2015-06-21T16:26:00Z">
        <w:r w:rsidR="0034606E">
          <w:t xml:space="preserve">”, </w:t>
        </w:r>
      </w:ins>
      <w:r>
        <w:t>xxxx</w:t>
      </w:r>
      <w:ins w:id="110" w:author="John Lear" w:date="2015-06-21T16:26:00Z">
        <w:r w:rsidR="0034606E">
          <w:t xml:space="preserve"> </w:t>
        </w:r>
      </w:ins>
      <w:ins w:id="111" w:author="John Lear" w:date="2015-06-21T16:27:00Z">
        <w:r w:rsidR="00432D9B">
          <w:t>“</w:t>
        </w:r>
      </w:ins>
      <w:r>
        <w:t>XXX</w:t>
      </w:r>
      <w:ins w:id="112" w:author="John Lear" w:date="2015-06-21T16:27:00Z">
        <w:r w:rsidR="00432D9B">
          <w:t xml:space="preserve"> </w:t>
        </w:r>
      </w:ins>
      <w:r>
        <w:t>Xxxxxxx</w:t>
      </w:r>
      <w:ins w:id="113" w:author="John Lear" w:date="2015-06-21T16:27:00Z">
        <w:r w:rsidR="00432D9B">
          <w:t>”.</w:t>
        </w:r>
        <w:proofErr w:type="gramEnd"/>
      </w:ins>
    </w:p>
    <w:p w:rsidR="00432D9B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rPr>
          <w:ins w:id="114" w:author="John Lear" w:date="2015-06-21T16:28:00Z"/>
        </w:rPr>
      </w:pPr>
      <w:proofErr w:type="gramStart"/>
      <w:r>
        <w:t>Xxxx</w:t>
      </w:r>
      <w:ins w:id="115" w:author="John Lear" w:date="2015-06-21T16:27:00Z">
        <w:r w:rsidR="00432D9B">
          <w:t xml:space="preserve"> </w:t>
        </w:r>
      </w:ins>
      <w:r>
        <w:t>xxxx</w:t>
      </w:r>
      <w:ins w:id="116" w:author="John Lear" w:date="2015-06-21T16:27:00Z">
        <w:r w:rsidR="00432D9B">
          <w:t xml:space="preserve"> </w:t>
        </w:r>
      </w:ins>
      <w:r>
        <w:t>xx</w:t>
      </w:r>
      <w:ins w:id="117" w:author="John Lear" w:date="2015-06-21T16:27:00Z">
        <w:r w:rsidR="00432D9B">
          <w:t xml:space="preserve"> </w:t>
        </w:r>
      </w:ins>
      <w:r>
        <w:t>xx</w:t>
      </w:r>
      <w:ins w:id="118" w:author="John Lear" w:date="2015-06-21T16:27:00Z">
        <w:r w:rsidR="00432D9B">
          <w:t xml:space="preserve"> </w:t>
        </w:r>
      </w:ins>
      <w:r>
        <w:t>xxx</w:t>
      </w:r>
      <w:ins w:id="119" w:author="John Lear" w:date="2015-06-21T16:27:00Z">
        <w:r w:rsidR="00432D9B">
          <w:t xml:space="preserve"> </w:t>
        </w:r>
      </w:ins>
      <w:r>
        <w:t>xxxxxxxxxxx</w:t>
      </w:r>
      <w:ins w:id="120" w:author="John Lear" w:date="2015-06-21T16:27:00Z">
        <w:r w:rsidR="00432D9B">
          <w:t xml:space="preserve"> </w:t>
        </w:r>
      </w:ins>
      <w:r>
        <w:t>xxxxx</w:t>
      </w:r>
      <w:ins w:id="121" w:author="John Lear" w:date="2015-06-21T16:27:00Z">
        <w:r w:rsidR="00432D9B">
          <w:t xml:space="preserve"> “</w:t>
        </w:r>
      </w:ins>
      <w:r>
        <w:t>Xxxxxxxxxx</w:t>
      </w:r>
      <w:ins w:id="122" w:author="John Lear" w:date="2015-06-21T16:27:00Z">
        <w:r w:rsidR="00432D9B">
          <w:t xml:space="preserve"> </w:t>
        </w:r>
      </w:ins>
      <w:r>
        <w:t>Xxxxxxxxxxx</w:t>
      </w:r>
      <w:ins w:id="123" w:author="John Lear" w:date="2015-06-21T16:27:00Z">
        <w:r w:rsidR="00432D9B">
          <w:t>”</w:t>
        </w:r>
      </w:ins>
      <w:ins w:id="124" w:author="John Lear" w:date="2015-06-21T16:28:00Z">
        <w:r w:rsidR="00432D9B">
          <w:t xml:space="preserve">, </w:t>
        </w:r>
      </w:ins>
      <w:r>
        <w:t>xxx</w:t>
      </w:r>
      <w:ins w:id="125" w:author="John Lear" w:date="2015-06-21T16:28:00Z">
        <w:r w:rsidR="00432D9B">
          <w:t>.</w:t>
        </w:r>
        <w:proofErr w:type="gramEnd"/>
      </w:ins>
    </w:p>
    <w:p w:rsidR="00432D9B" w:rsidRPr="00432D9B" w:rsidRDefault="00912294" w:rsidP="0034606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Xxxx</w:t>
      </w:r>
      <w:ins w:id="126" w:author="John Lear" w:date="2015-06-21T16:28:00Z">
        <w:r w:rsidR="00432D9B">
          <w:t xml:space="preserve"> </w:t>
        </w:r>
      </w:ins>
      <w:r>
        <w:t>xxxx</w:t>
      </w:r>
      <w:ins w:id="127" w:author="John Lear" w:date="2015-06-21T16:28:00Z">
        <w:r w:rsidR="00432D9B">
          <w:t xml:space="preserve"> </w:t>
        </w:r>
      </w:ins>
      <w:r>
        <w:t>xxx</w:t>
      </w:r>
      <w:ins w:id="128" w:author="John Lear" w:date="2015-06-21T16:28:00Z">
        <w:r w:rsidR="00432D9B">
          <w:t xml:space="preserve"> </w:t>
        </w:r>
      </w:ins>
      <w:r>
        <w:t>xxxxxxx</w:t>
      </w:r>
      <w:ins w:id="129" w:author="John Lear" w:date="2015-06-21T16:29:00Z">
        <w:r w:rsidR="00432D9B">
          <w:t xml:space="preserve"> </w:t>
        </w:r>
      </w:ins>
      <w:r>
        <w:t>xxxxxx</w:t>
      </w:r>
      <w:ins w:id="130" w:author="John Lear" w:date="2015-06-21T16:29:00Z">
        <w:r w:rsidR="00432D9B">
          <w:t xml:space="preserve"> </w:t>
        </w:r>
      </w:ins>
      <w:r>
        <w:rPr>
          <w:i/>
        </w:rPr>
        <w:t>Xxxx</w:t>
      </w:r>
      <w:ins w:id="131" w:author="John Lear" w:date="2015-06-21T16:29:00Z">
        <w:r w:rsidR="00432D9B">
          <w:rPr>
            <w:i/>
          </w:rPr>
          <w:t xml:space="preserve"> </w:t>
        </w:r>
      </w:ins>
      <w:r>
        <w:rPr>
          <w:i/>
        </w:rPr>
        <w:t>Xxxxxxx</w:t>
      </w:r>
      <w:ins w:id="132" w:author="John Lear" w:date="2015-06-21T16:29:00Z">
        <w:r w:rsidR="00432D9B">
          <w:t xml:space="preserve"> </w:t>
        </w:r>
      </w:ins>
      <w:r>
        <w:t>xxx</w:t>
      </w:r>
      <w:ins w:id="133" w:author="John Lear" w:date="2015-06-21T16:29:00Z">
        <w:r w:rsidR="00432D9B">
          <w:t xml:space="preserve"> </w:t>
        </w:r>
      </w:ins>
      <w:r>
        <w:rPr>
          <w:i/>
        </w:rPr>
        <w:t>Xxxxxxxxxxxx</w:t>
      </w:r>
      <w:ins w:id="134" w:author="John Lear" w:date="2015-06-21T16:29:00Z">
        <w:r w:rsidR="00432D9B">
          <w:t xml:space="preserve"> </w:t>
        </w:r>
      </w:ins>
      <w:r>
        <w:t>xxxxx</w:t>
      </w:r>
      <w:ins w:id="135" w:author="John Lear" w:date="2015-06-21T16:29:00Z">
        <w:r w:rsidR="00432D9B">
          <w:t xml:space="preserve"> </w:t>
        </w:r>
      </w:ins>
      <w:r>
        <w:t>xx</w:t>
      </w:r>
      <w:ins w:id="136" w:author="John Lear" w:date="2015-06-21T16:29:00Z">
        <w:r w:rsidR="00432D9B">
          <w:t xml:space="preserve"> </w:t>
        </w:r>
      </w:ins>
      <w:r>
        <w:t>x</w:t>
      </w:r>
      <w:ins w:id="137" w:author="John Lear" w:date="2015-06-21T16:29:00Z">
        <w:r w:rsidR="00432D9B">
          <w:t xml:space="preserve"> </w:t>
        </w:r>
      </w:ins>
      <w:r>
        <w:t>xxxxxx</w:t>
      </w:r>
      <w:ins w:id="138" w:author="John Lear" w:date="2015-06-21T16:29:00Z">
        <w:r w:rsidR="00432D9B">
          <w:t xml:space="preserve"> </w:t>
        </w:r>
      </w:ins>
      <w:r>
        <w:t>xx</w:t>
      </w:r>
      <w:ins w:id="139" w:author="John Lear" w:date="2015-06-21T16:29:00Z">
        <w:r w:rsidR="00432D9B">
          <w:t xml:space="preserve"> </w:t>
        </w:r>
      </w:ins>
      <w:r>
        <w:t>xxxxxxxxxxx</w:t>
      </w:r>
      <w:ins w:id="140" w:author="John Lear" w:date="2015-06-21T16:29:00Z">
        <w:r w:rsidR="00432D9B">
          <w:t xml:space="preserve"> </w:t>
        </w:r>
      </w:ins>
      <w:r>
        <w:t>xxxxxx</w:t>
      </w:r>
      <w:ins w:id="141" w:author="John Lear" w:date="2015-06-21T16:29:00Z">
        <w:r w:rsidR="00432D9B">
          <w:t xml:space="preserve"> </w:t>
        </w:r>
      </w:ins>
      <w:r>
        <w:t>xxx</w:t>
      </w:r>
      <w:ins w:id="142" w:author="John Lear" w:date="2015-06-21T16:29:00Z">
        <w:r w:rsidR="00432D9B">
          <w:t xml:space="preserve"> </w:t>
        </w:r>
      </w:ins>
      <w:r>
        <w:t>xxxx</w:t>
      </w:r>
      <w:ins w:id="143" w:author="John Lear" w:date="2015-06-21T16:29:00Z">
        <w:r w:rsidR="00432D9B">
          <w:t xml:space="preserve"> </w:t>
        </w:r>
      </w:ins>
      <w:r>
        <w:t>xxxxxxx</w:t>
      </w:r>
      <w:ins w:id="144" w:author="John Lear" w:date="2015-06-21T16:29:00Z">
        <w:r w:rsidR="00432D9B">
          <w:t xml:space="preserve"> </w:t>
        </w:r>
      </w:ins>
      <w:r>
        <w:t>xxxxx</w:t>
      </w:r>
      <w:ins w:id="145" w:author="John Lear" w:date="2015-06-21T16:29:00Z">
        <w:r w:rsidR="00432D9B">
          <w:t xml:space="preserve"> </w:t>
        </w:r>
      </w:ins>
      <w:r>
        <w:t>xx</w:t>
      </w:r>
      <w:ins w:id="146" w:author="John Lear" w:date="2015-06-21T16:29:00Z">
        <w:r w:rsidR="00432D9B">
          <w:t xml:space="preserve"> </w:t>
        </w:r>
      </w:ins>
      <w:r>
        <w:t>xxx</w:t>
      </w:r>
      <w:ins w:id="147" w:author="John Lear" w:date="2015-06-21T16:29:00Z">
        <w:r w:rsidR="00432D9B">
          <w:t xml:space="preserve"> </w:t>
        </w:r>
      </w:ins>
      <w:r>
        <w:t>xxxxxx</w:t>
      </w:r>
      <w:ins w:id="148" w:author="John Lear" w:date="2015-06-21T16:29:00Z">
        <w:r w:rsidR="00432D9B">
          <w:t xml:space="preserve"> </w:t>
        </w:r>
      </w:ins>
      <w:r>
        <w:t>xx</w:t>
      </w:r>
      <w:ins w:id="149" w:author="John Lear" w:date="2015-06-21T16:29:00Z">
        <w:r w:rsidR="00432D9B">
          <w:t xml:space="preserve"> </w:t>
        </w:r>
      </w:ins>
      <w:r>
        <w:t>xxx</w:t>
      </w:r>
      <w:ins w:id="150" w:author="John Lear" w:date="2015-06-21T16:29:00Z">
        <w:r w:rsidR="00432D9B">
          <w:t xml:space="preserve"> </w:t>
        </w:r>
      </w:ins>
      <w:r>
        <w:t>xxxxx</w:t>
      </w:r>
      <w:ins w:id="151" w:author="John Lear" w:date="2015-06-21T16:29:00Z">
        <w:r w:rsidR="00432D9B">
          <w:t>.</w:t>
        </w:r>
      </w:ins>
      <w:proofErr w:type="gramEnd"/>
    </w:p>
    <w:p w:rsidR="00554903" w:rsidRDefault="00912294">
      <w:pPr>
        <w:pStyle w:val="Header2"/>
        <w:numPr>
          <w:ilvl w:val="1"/>
          <w:numId w:val="24"/>
        </w:numPr>
        <w:rPr>
          <w:sz w:val="24"/>
        </w:rPr>
      </w:pPr>
      <w:bookmarkStart w:id="152" w:name="_Toc422663303"/>
      <w:r>
        <w:rPr>
          <w:sz w:val="24"/>
        </w:rPr>
        <w:t>Xxxx</w:t>
      </w:r>
      <w:r w:rsidR="0087045D">
        <w:rPr>
          <w:sz w:val="24"/>
        </w:rPr>
        <w:t xml:space="preserve"> </w:t>
      </w:r>
      <w:r>
        <w:rPr>
          <w:sz w:val="24"/>
        </w:rPr>
        <w:t>xx</w:t>
      </w:r>
      <w:r w:rsidR="0087045D">
        <w:rPr>
          <w:sz w:val="24"/>
        </w:rPr>
        <w:t xml:space="preserve"> </w:t>
      </w:r>
      <w:r>
        <w:rPr>
          <w:sz w:val="24"/>
        </w:rPr>
        <w:t>Xxxxxxxxxx</w:t>
      </w:r>
      <w:bookmarkEnd w:id="55"/>
      <w:bookmarkEnd w:id="152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jc w:val="left"/>
        <w:sectPr w:rsidR="00554903">
          <w:headerReference w:type="even" r:id="rId48"/>
          <w:headerReference w:type="default" r:id="rId49"/>
          <w:footerReference w:type="even" r:id="rId50"/>
          <w:footerReference w:type="default" r:id="rId51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  <w:proofErr w:type="gramStart"/>
      <w:r>
        <w:t>Xxxxxxxxxx</w:t>
      </w:r>
      <w:r w:rsidR="0087045D">
        <w:t xml:space="preserve"> 2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10048B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5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xxxxxxx</w:t>
      </w:r>
    </w:p>
    <w:p w:rsidR="00554903" w:rsidRDefault="00554903">
      <w:pPr>
        <w:pStyle w:val="STARS"/>
        <w:rPr>
          <w:rFonts w:eastAsia="Wingdings"/>
        </w:rPr>
        <w:sectPr w:rsidR="00554903">
          <w:headerReference w:type="default" r:id="rId52"/>
          <w:footerReference w:type="even" r:id="rId53"/>
          <w:footerReference w:type="default" r:id="rId54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153" w:name="_Toc421795143"/>
      <w:bookmarkStart w:id="154" w:name="_Toc422663304"/>
      <w:r>
        <w:lastRenderedPageBreak/>
        <w:t>Xxxxxxx</w:t>
      </w:r>
      <w:bookmarkEnd w:id="153"/>
      <w:bookmarkEnd w:id="154"/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‘</w:t>
      </w:r>
      <w:r>
        <w:t>xxxxxxxxxxxx</w:t>
      </w:r>
      <w:r w:rsidR="0087045D">
        <w:t xml:space="preserve">’ </w:t>
      </w:r>
      <w:r>
        <w:t>xxxxxxx</w:t>
      </w:r>
      <w:r w:rsidR="0087045D">
        <w:t>.</w:t>
      </w:r>
      <w:proofErr w:type="gramEnd"/>
    </w:p>
    <w:p w:rsidR="00554903" w:rsidRDefault="00912294">
      <w:proofErr w:type="gramStart"/>
      <w:r>
        <w:t>Xx</w:t>
      </w:r>
      <w:r w:rsidR="00F4067D">
        <w:t xml:space="preserve"> </w:t>
      </w:r>
      <w:r>
        <w:t>xx</w:t>
      </w:r>
      <w:r w:rsidR="00F4067D">
        <w:t xml:space="preserve"> </w:t>
      </w:r>
      <w:r>
        <w:t>xxxxxxxxxxx</w:t>
      </w:r>
      <w:r w:rsidR="00F4067D">
        <w:t xml:space="preserve"> </w:t>
      </w:r>
      <w:r>
        <w:t>xxxx</w:t>
      </w:r>
      <w:r w:rsidR="00F4067D">
        <w:t xml:space="preserve"> </w:t>
      </w:r>
      <w:r>
        <w:t>xxxxxxx</w:t>
      </w:r>
      <w:r w:rsidR="00F4067D">
        <w:t xml:space="preserve"> </w:t>
      </w:r>
      <w:r>
        <w:t>xxx</w:t>
      </w:r>
      <w:r w:rsidR="00F4067D">
        <w:t xml:space="preserve"> </w:t>
      </w:r>
      <w:r>
        <w:t>xxxxx</w:t>
      </w:r>
      <w:r w:rsidR="00F4067D">
        <w:t xml:space="preserve"> </w:t>
      </w:r>
      <w:r>
        <w:t>xxxxxxxxxxxxxx</w:t>
      </w:r>
      <w:r w:rsidR="00F4067D">
        <w:t>.</w:t>
      </w:r>
      <w:proofErr w:type="gramEnd"/>
      <w:r w:rsidR="00F4067D">
        <w:t xml:space="preserve"> </w:t>
      </w:r>
      <w:proofErr w:type="gramStart"/>
      <w:r>
        <w:t>Xxxxxxx</w:t>
      </w:r>
      <w:r w:rsidR="00F4067D">
        <w:t xml:space="preserve">, </w:t>
      </w:r>
      <w:r>
        <w:t>xx</w:t>
      </w:r>
      <w:r w:rsidR="00F4067D">
        <w:t xml:space="preserve"> </w:t>
      </w:r>
      <w:r>
        <w:t>xx</w:t>
      </w:r>
      <w:r w:rsidR="00F4067D">
        <w:t xml:space="preserve"> </w:t>
      </w:r>
      <w:r>
        <w:t>xxxxxxxxx</w:t>
      </w:r>
      <w:r w:rsidR="00F4067D">
        <w:t xml:space="preserve"> </w:t>
      </w:r>
      <w:r>
        <w:t>xx</w:t>
      </w:r>
      <w:r w:rsidR="00F4067D">
        <w:t xml:space="preserve"> </w:t>
      </w:r>
      <w:r>
        <w:t>xxxxxxx</w:t>
      </w:r>
      <w:r w:rsidR="00F4067D">
        <w:t xml:space="preserve"> </w:t>
      </w:r>
      <w:r>
        <w:t>xxx</w:t>
      </w:r>
      <w:r w:rsidR="00F4067D">
        <w:t xml:space="preserve"> </w:t>
      </w:r>
      <w:r>
        <w:t>xxxxxxx</w:t>
      </w:r>
      <w:r w:rsidR="00F4067D">
        <w:t xml:space="preserve"> </w:t>
      </w:r>
      <w:r>
        <w:t>xxx</w:t>
      </w:r>
      <w:r w:rsidR="00F4067D">
        <w:t xml:space="preserve"> </w:t>
      </w:r>
      <w:r>
        <w:t>xxx</w:t>
      </w:r>
      <w:r w:rsidR="00F4067D">
        <w:t xml:space="preserve"> </w:t>
      </w:r>
      <w:r>
        <w:t>xx</w:t>
      </w:r>
      <w:r w:rsidR="00F4067D">
        <w:t xml:space="preserve"> </w:t>
      </w:r>
      <w:r>
        <w:t>xxx</w:t>
      </w:r>
      <w:r w:rsidR="00F4067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</w:t>
      </w:r>
      <w:r w:rsidR="00F4067D">
        <w:t xml:space="preserve"> </w:t>
      </w:r>
      <w:r>
        <w:t>xxxxxx</w:t>
      </w:r>
      <w:r w:rsidR="00F4067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3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F56F89" w:rsidRDefault="00912294" w:rsidP="00F56F89">
      <w:pPr>
        <w:keepNext/>
        <w:rPr>
          <w:ins w:id="155" w:author="John Lear" w:date="2015-06-21T17:41:00Z"/>
        </w:rPr>
      </w:pPr>
      <w:proofErr w:type="gramStart"/>
      <w:r>
        <w:t>Xxx</w:t>
      </w:r>
      <w:ins w:id="156" w:author="John Lear" w:date="2015-06-21T17:41:00Z">
        <w:r w:rsidR="00F56F89">
          <w:t xml:space="preserve"> </w:t>
        </w:r>
      </w:ins>
      <w:r>
        <w:t>xxxxxxx</w:t>
      </w:r>
      <w:ins w:id="157" w:author="John Lear" w:date="2015-06-21T17:41:00Z">
        <w:r w:rsidR="00F56F89">
          <w:t xml:space="preserve"> </w:t>
        </w:r>
      </w:ins>
      <w:r>
        <w:t>xxx</w:t>
      </w:r>
      <w:ins w:id="158" w:author="John Lear" w:date="2015-06-21T17:41:00Z">
        <w:r w:rsidR="00F56F89">
          <w:t xml:space="preserve"> </w:t>
        </w:r>
      </w:ins>
      <w:r>
        <w:t>xxxxxxxx</w:t>
      </w:r>
      <w:ins w:id="159" w:author="John Lear" w:date="2015-06-21T17:41:00Z">
        <w:r w:rsidR="00F56F89">
          <w:t xml:space="preserve"> </w:t>
        </w:r>
      </w:ins>
      <w:r>
        <w:t>xx</w:t>
      </w:r>
      <w:ins w:id="160" w:author="John Lear" w:date="2015-06-21T17:41:00Z">
        <w:r w:rsidR="00F56F89">
          <w:t xml:space="preserve"> </w:t>
        </w:r>
      </w:ins>
      <w:r>
        <w:t>xxxxxxxx</w:t>
      </w:r>
      <w:ins w:id="161" w:author="John Lear" w:date="2015-06-21T17:41:00Z">
        <w:r w:rsidR="00F56F89">
          <w:t xml:space="preserve"> </w:t>
        </w:r>
      </w:ins>
      <w:r>
        <w:t>xxxxx</w:t>
      </w:r>
      <w:ins w:id="162" w:author="John Lear" w:date="2015-06-21T17:41:00Z">
        <w:r w:rsidR="00F56F89">
          <w:t xml:space="preserve"> (</w:t>
        </w:r>
      </w:ins>
      <w:r>
        <w:t>xx</w:t>
      </w:r>
      <w:ins w:id="163" w:author="John Lear" w:date="2015-06-21T17:41:00Z">
        <w:r w:rsidR="00F56F89">
          <w:t xml:space="preserve"> </w:t>
        </w:r>
      </w:ins>
      <w:r>
        <w:t>xxxxxxxxxx</w:t>
      </w:r>
      <w:ins w:id="164" w:author="John Lear" w:date="2015-06-21T17:41:00Z">
        <w:r w:rsidR="00F56F89">
          <w:t xml:space="preserve">) </w:t>
        </w:r>
      </w:ins>
      <w:r>
        <w:t>xxxxxxx</w:t>
      </w:r>
      <w:ins w:id="165" w:author="John Lear" w:date="2015-06-21T17:41:00Z">
        <w:r w:rsidR="00F56F89">
          <w:t xml:space="preserve"> </w:t>
        </w:r>
      </w:ins>
      <w:r>
        <w:t>xxx</w:t>
      </w:r>
      <w:ins w:id="166" w:author="John Lear" w:date="2015-06-21T17:41:00Z">
        <w:r w:rsidR="00F56F89">
          <w:t xml:space="preserve"> </w:t>
        </w:r>
      </w:ins>
      <w:r>
        <w:t>xxxxxxx</w:t>
      </w:r>
      <w:ins w:id="167" w:author="John Lear" w:date="2015-06-21T17:41:00Z">
        <w:r w:rsidR="00F56F89">
          <w:t xml:space="preserve"> </w:t>
        </w:r>
      </w:ins>
      <w:r>
        <w:t>xx</w:t>
      </w:r>
      <w:ins w:id="168" w:author="John Lear" w:date="2015-06-21T17:41:00Z">
        <w:r w:rsidR="00F56F89">
          <w:t xml:space="preserve"> </w:t>
        </w:r>
      </w:ins>
      <w:r>
        <w:t>xxx</w:t>
      </w:r>
      <w:ins w:id="169" w:author="John Lear" w:date="2015-06-21T17:41:00Z">
        <w:r w:rsidR="00F56F89">
          <w:t xml:space="preserve"> </w:t>
        </w:r>
      </w:ins>
      <w:r>
        <w:t>xxxxxx</w:t>
      </w:r>
      <w:ins w:id="170" w:author="John Lear" w:date="2015-06-21T17:41:00Z">
        <w:r w:rsidR="00F56F89">
          <w:t>/</w:t>
        </w:r>
      </w:ins>
      <w:r>
        <w:t>xxxxxxxx</w:t>
      </w:r>
      <w:ins w:id="171" w:author="John Lear" w:date="2015-06-21T17:41:00Z">
        <w:r w:rsidR="00F56F89">
          <w:t xml:space="preserve">, </w:t>
        </w:r>
      </w:ins>
      <w:r>
        <w:t>xxxxxxxxxxxx</w:t>
      </w:r>
      <w:ins w:id="172" w:author="John Lear" w:date="2015-06-21T17:41:00Z">
        <w:r w:rsidR="00F56F89">
          <w:t xml:space="preserve"> </w:t>
        </w:r>
      </w:ins>
      <w:r>
        <w:t>xxx</w:t>
      </w:r>
      <w:ins w:id="173" w:author="John Lear" w:date="2015-06-21T17:41:00Z">
        <w:r w:rsidR="00F56F89">
          <w:t xml:space="preserve"> </w:t>
        </w:r>
      </w:ins>
      <w:r>
        <w:t>xxxxxxx</w:t>
      </w:r>
      <w:ins w:id="174" w:author="John Lear" w:date="2015-06-21T17:41:00Z">
        <w:r w:rsidR="00F56F89">
          <w:t xml:space="preserve"> </w:t>
        </w:r>
      </w:ins>
      <w:r>
        <w:t>xxxxxxxxxxx</w:t>
      </w:r>
      <w:ins w:id="175" w:author="John Lear" w:date="2015-06-21T17:41:00Z">
        <w:r w:rsidR="00F56F89">
          <w:t>.</w:t>
        </w:r>
        <w:proofErr w:type="gramEnd"/>
        <w:r w:rsidR="00F56F89">
          <w:t xml:space="preserve"> </w:t>
        </w:r>
      </w:ins>
      <w:proofErr w:type="gramStart"/>
      <w:r>
        <w:t>Xxx</w:t>
      </w:r>
      <w:ins w:id="176" w:author="John Lear" w:date="2015-06-21T17:41:00Z">
        <w:r w:rsidR="00F56F89">
          <w:t xml:space="preserve"> </w:t>
        </w:r>
      </w:ins>
      <w:r>
        <w:t>xxxxxx</w:t>
      </w:r>
      <w:ins w:id="177" w:author="John Lear" w:date="2015-06-21T17:41:00Z">
        <w:r w:rsidR="00F56F89">
          <w:t xml:space="preserve"> </w:t>
        </w:r>
      </w:ins>
      <w:r>
        <w:t>xxxxx</w:t>
      </w:r>
      <w:ins w:id="178" w:author="John Lear" w:date="2015-06-21T17:41:00Z">
        <w:r w:rsidR="00F56F89">
          <w:t xml:space="preserve"> </w:t>
        </w:r>
      </w:ins>
      <w:r>
        <w:t>xxxx</w:t>
      </w:r>
      <w:ins w:id="179" w:author="John Lear" w:date="2015-06-21T17:41:00Z">
        <w:r w:rsidR="00F56F89">
          <w:t xml:space="preserve"> </w:t>
        </w:r>
      </w:ins>
      <w:r>
        <w:t>xxxxxx</w:t>
      </w:r>
      <w:ins w:id="180" w:author="John Lear" w:date="2015-06-21T17:41:00Z">
        <w:r w:rsidR="00F56F89">
          <w:t xml:space="preserve"> </w:t>
        </w:r>
      </w:ins>
      <w:r>
        <w:t>xxx</w:t>
      </w:r>
      <w:ins w:id="181" w:author="John Lear" w:date="2015-06-21T17:41:00Z">
        <w:r w:rsidR="00F56F89">
          <w:t xml:space="preserve"> </w:t>
        </w:r>
      </w:ins>
      <w:r>
        <w:t>Xxxxxx</w:t>
      </w:r>
      <w:ins w:id="182" w:author="John Lear" w:date="2015-06-21T17:41:00Z">
        <w:r w:rsidR="00F56F89">
          <w:t xml:space="preserve"> </w:t>
        </w:r>
      </w:ins>
      <w:r>
        <w:t>Xxxxx</w:t>
      </w:r>
      <w:ins w:id="183" w:author="John Lear" w:date="2015-06-21T17:41:00Z">
        <w:r w:rsidR="00F56F89">
          <w:t xml:space="preserve"> </w:t>
        </w:r>
      </w:ins>
      <w:r>
        <w:t>xxxxxxx</w:t>
      </w:r>
      <w:ins w:id="184" w:author="John Lear" w:date="2015-06-21T17:41:00Z">
        <w:r w:rsidR="00F56F89">
          <w:t xml:space="preserve"> </w:t>
        </w:r>
      </w:ins>
      <w:r>
        <w:t>xxxxx</w:t>
      </w:r>
      <w:ins w:id="185" w:author="John Lear" w:date="2015-06-21T17:41:00Z">
        <w:r w:rsidR="00F56F89">
          <w:t xml:space="preserve"> </w:t>
        </w:r>
      </w:ins>
      <w:r>
        <w:t>xxxx</w:t>
      </w:r>
      <w:ins w:id="186" w:author="John Lear" w:date="2015-06-21T17:41:00Z">
        <w:r w:rsidR="00F56F89">
          <w:t xml:space="preserve"> </w:t>
        </w:r>
      </w:ins>
      <w:r>
        <w:t>xxxxxxx</w:t>
      </w:r>
      <w:ins w:id="187" w:author="John Lear" w:date="2015-06-21T17:41:00Z">
        <w:r w:rsidR="00F56F89">
          <w:t xml:space="preserve"> </w:t>
        </w:r>
      </w:ins>
      <w:r>
        <w:t>xxxxxxx</w:t>
      </w:r>
      <w:ins w:id="188" w:author="John Lear" w:date="2015-06-21T17:41:00Z">
        <w:r w:rsidR="00F56F89">
          <w:t xml:space="preserve"> </w:t>
        </w:r>
      </w:ins>
      <w:r>
        <w:t>xxxx</w:t>
      </w:r>
      <w:ins w:id="189" w:author="John Lear" w:date="2015-06-21T17:41:00Z">
        <w:r w:rsidR="00F56F89">
          <w:t xml:space="preserve"> </w:t>
        </w:r>
      </w:ins>
      <w:r>
        <w:t>xx</w:t>
      </w:r>
      <w:ins w:id="190" w:author="John Lear" w:date="2015-06-21T17:41:00Z">
        <w:r w:rsidR="00F56F89">
          <w:t xml:space="preserve"> </w:t>
        </w:r>
      </w:ins>
      <w:r>
        <w:t>xxx</w:t>
      </w:r>
      <w:ins w:id="191" w:author="John Lear" w:date="2015-06-21T17:41:00Z">
        <w:r w:rsidR="00F56F89">
          <w:t xml:space="preserve"> </w:t>
        </w:r>
      </w:ins>
      <w:r>
        <w:t>xxxxxxx</w:t>
      </w:r>
      <w:ins w:id="192" w:author="John Lear" w:date="2015-06-21T17:41:00Z">
        <w:r w:rsidR="00F56F89">
          <w:t xml:space="preserve"> </w:t>
        </w:r>
      </w:ins>
      <w:r>
        <w:t>xxxxx</w:t>
      </w:r>
      <w:ins w:id="193" w:author="John Lear" w:date="2015-06-21T17:41:00Z">
        <w:r w:rsidR="00F56F89">
          <w:t xml:space="preserve"> </w:t>
        </w:r>
      </w:ins>
      <w:r>
        <w:t>xxxxx</w:t>
      </w:r>
      <w:ins w:id="194" w:author="John Lear" w:date="2015-06-21T17:41:00Z">
        <w:r w:rsidR="00F56F89">
          <w:t xml:space="preserve">, </w:t>
        </w:r>
      </w:ins>
      <w:r>
        <w:t>xxxxx</w:t>
      </w:r>
      <w:ins w:id="195" w:author="John Lear" w:date="2015-06-21T17:41:00Z">
        <w:r w:rsidR="00F56F89">
          <w:t xml:space="preserve"> </w:t>
        </w:r>
      </w:ins>
      <w:r>
        <w:t>xxxxxxx</w:t>
      </w:r>
      <w:ins w:id="196" w:author="John Lear" w:date="2015-06-21T17:41:00Z">
        <w:r w:rsidR="00F56F89">
          <w:t xml:space="preserve">, </w:t>
        </w:r>
      </w:ins>
      <w:r>
        <w:t>xxx</w:t>
      </w:r>
      <w:ins w:id="197" w:author="John Lear" w:date="2015-06-21T17:41:00Z">
        <w:r w:rsidR="00F56F89">
          <w:t xml:space="preserve"> </w:t>
        </w:r>
      </w:ins>
      <w:r>
        <w:t>xxxxxxx</w:t>
      </w:r>
      <w:ins w:id="198" w:author="John Lear" w:date="2015-06-21T17:41:00Z">
        <w:r w:rsidR="00F56F89">
          <w:t xml:space="preserve"> </w:t>
        </w:r>
      </w:ins>
      <w:r>
        <w:t>xxxxxx</w:t>
      </w:r>
      <w:ins w:id="199" w:author="John Lear" w:date="2015-06-21T17:41:00Z">
        <w:r w:rsidR="00F56F89">
          <w:t xml:space="preserve">, </w:t>
        </w:r>
      </w:ins>
      <w:r>
        <w:t>xxx</w:t>
      </w:r>
      <w:ins w:id="200" w:author="John Lear" w:date="2015-06-21T17:41:00Z">
        <w:r w:rsidR="00F56F89">
          <w:t xml:space="preserve"> </w:t>
        </w:r>
      </w:ins>
      <w:r>
        <w:t>xxxx</w:t>
      </w:r>
      <w:ins w:id="201" w:author="John Lear" w:date="2015-06-21T17:41:00Z">
        <w:r w:rsidR="00F56F89">
          <w:t xml:space="preserve"> </w:t>
        </w:r>
      </w:ins>
      <w:r>
        <w:t>xxxxxxxxxxxxxx</w:t>
      </w:r>
      <w:ins w:id="202" w:author="John Lear" w:date="2015-06-21T17:41:00Z">
        <w:r w:rsidR="00F56F89">
          <w:t xml:space="preserve"> </w:t>
        </w:r>
      </w:ins>
      <w:r>
        <w:t>xxxxxx</w:t>
      </w:r>
      <w:ins w:id="203" w:author="John Lear" w:date="2015-06-21T17:41:00Z">
        <w:r w:rsidR="00F56F89">
          <w:t xml:space="preserve"> </w:t>
        </w:r>
      </w:ins>
      <w:r>
        <w:t>xx</w:t>
      </w:r>
      <w:ins w:id="204" w:author="John Lear" w:date="2015-06-21T17:41:00Z">
        <w:r w:rsidR="00F56F89">
          <w:t xml:space="preserve"> </w:t>
        </w:r>
      </w:ins>
      <w:r>
        <w:t>xxx</w:t>
      </w:r>
      <w:ins w:id="205" w:author="John Lear" w:date="2015-06-21T17:41:00Z">
        <w:r w:rsidR="00F56F89">
          <w:t xml:space="preserve"> </w:t>
        </w:r>
      </w:ins>
      <w:r>
        <w:t>xxxxxxxxxx</w:t>
      </w:r>
      <w:ins w:id="206" w:author="John Lear" w:date="2015-06-21T17:41:00Z">
        <w:r w:rsidR="00F56F89">
          <w:t xml:space="preserve"> </w:t>
        </w:r>
      </w:ins>
      <w:r>
        <w:t>xxxxxxxx</w:t>
      </w:r>
      <w:ins w:id="207" w:author="John Lear" w:date="2015-06-21T17:41:00Z">
        <w:r w:rsidR="00F56F89">
          <w:t xml:space="preserve"> </w:t>
        </w:r>
      </w:ins>
      <w:r>
        <w:t>xxxxx</w:t>
      </w:r>
      <w:ins w:id="208" w:author="John Lear" w:date="2015-06-21T17:41:00Z">
        <w:r w:rsidR="00F56F89">
          <w:t xml:space="preserve"> </w:t>
        </w:r>
      </w:ins>
      <w:r>
        <w:t>xxxxx</w:t>
      </w:r>
      <w:ins w:id="209" w:author="John Lear" w:date="2015-06-21T17:41:00Z">
        <w:r w:rsidR="00F56F89">
          <w:t>.</w:t>
        </w:r>
        <w:proofErr w:type="gramEnd"/>
      </w:ins>
    </w:p>
    <w:p w:rsidR="00F56F89" w:rsidRDefault="00912294" w:rsidP="00F56F89">
      <w:pPr>
        <w:rPr>
          <w:ins w:id="210" w:author="John Lear" w:date="2015-06-21T17:41:00Z"/>
        </w:rPr>
      </w:pPr>
      <w:proofErr w:type="gramStart"/>
      <w:r>
        <w:t>Xxxx</w:t>
      </w:r>
      <w:ins w:id="211" w:author="John Lear" w:date="2015-06-21T17:41:00Z">
        <w:r w:rsidR="00F56F89">
          <w:t xml:space="preserve"> </w:t>
        </w:r>
      </w:ins>
      <w:r>
        <w:t>xxx</w:t>
      </w:r>
      <w:ins w:id="212" w:author="John Lear" w:date="2015-06-21T17:41:00Z">
        <w:r w:rsidR="00F56F89">
          <w:t xml:space="preserve"> </w:t>
        </w:r>
      </w:ins>
      <w:r>
        <w:t>xxxxx</w:t>
      </w:r>
      <w:ins w:id="213" w:author="John Lear" w:date="2015-06-21T17:41:00Z">
        <w:r w:rsidR="00F56F89">
          <w:t xml:space="preserve"> </w:t>
        </w:r>
      </w:ins>
      <w:r>
        <w:t>xxxxx</w:t>
      </w:r>
      <w:ins w:id="214" w:author="John Lear" w:date="2015-06-21T17:41:00Z">
        <w:r w:rsidR="00F56F89">
          <w:t xml:space="preserve"> </w:t>
        </w:r>
      </w:ins>
      <w:r>
        <w:t>xxx</w:t>
      </w:r>
      <w:ins w:id="215" w:author="John Lear" w:date="2015-06-21T17:41:00Z">
        <w:r w:rsidR="00F56F89">
          <w:t xml:space="preserve"> </w:t>
        </w:r>
      </w:ins>
      <w:r>
        <w:t>xxxx</w:t>
      </w:r>
      <w:ins w:id="216" w:author="John Lear" w:date="2015-06-21T17:41:00Z">
        <w:r w:rsidR="00F56F89">
          <w:t xml:space="preserve"> </w:t>
        </w:r>
      </w:ins>
      <w:r>
        <w:t>xxxxxxxxxx</w:t>
      </w:r>
      <w:ins w:id="217" w:author="John Lear" w:date="2015-06-21T17:41:00Z">
        <w:r w:rsidR="00F56F89">
          <w:t xml:space="preserve"> </w:t>
        </w:r>
      </w:ins>
      <w:r>
        <w:t>xxx</w:t>
      </w:r>
      <w:ins w:id="218" w:author="John Lear" w:date="2015-06-21T17:41:00Z">
        <w:r w:rsidR="00F56F89">
          <w:t xml:space="preserve"> </w:t>
        </w:r>
      </w:ins>
      <w:r>
        <w:t>xxxxxxxxx</w:t>
      </w:r>
      <w:ins w:id="219" w:author="John Lear" w:date="2015-06-21T17:41:00Z">
        <w:r w:rsidR="00F56F89">
          <w:t xml:space="preserve"> </w:t>
        </w:r>
      </w:ins>
      <w:r>
        <w:t>xxxxx</w:t>
      </w:r>
      <w:ins w:id="220" w:author="John Lear" w:date="2015-06-21T17:41:00Z">
        <w:r w:rsidR="00F56F89">
          <w:t xml:space="preserve"> </w:t>
        </w:r>
      </w:ins>
      <w:r>
        <w:t>xxxxxxxxxxxxx</w:t>
      </w:r>
      <w:ins w:id="221" w:author="John Lear" w:date="2015-06-21T17:41:00Z">
        <w:r w:rsidR="00F56F89">
          <w:t xml:space="preserve"> </w:t>
        </w:r>
      </w:ins>
      <w:r>
        <w:t>xx</w:t>
      </w:r>
      <w:ins w:id="222" w:author="John Lear" w:date="2015-06-21T17:41:00Z">
        <w:r w:rsidR="00F56F89">
          <w:t xml:space="preserve"> </w:t>
        </w:r>
      </w:ins>
      <w:r>
        <w:t>xxx</w:t>
      </w:r>
      <w:ins w:id="223" w:author="John Lear" w:date="2015-06-21T17:41:00Z">
        <w:r w:rsidR="00F56F89">
          <w:t xml:space="preserve"> </w:t>
        </w:r>
      </w:ins>
      <w:r>
        <w:t>xxxx</w:t>
      </w:r>
      <w:ins w:id="224" w:author="John Lear" w:date="2015-06-21T17:41:00Z">
        <w:r w:rsidR="00F56F89">
          <w:t xml:space="preserve"> </w:t>
        </w:r>
      </w:ins>
      <w:r>
        <w:t>xx</w:t>
      </w:r>
      <w:ins w:id="225" w:author="John Lear" w:date="2015-06-21T17:41:00Z">
        <w:r w:rsidR="00F56F89">
          <w:t xml:space="preserve"> </w:t>
        </w:r>
      </w:ins>
      <w:r>
        <w:t>xxxxxxxx</w:t>
      </w:r>
      <w:ins w:id="226" w:author="John Lear" w:date="2015-06-21T17:41:00Z">
        <w:r w:rsidR="00F56F89">
          <w:t>.</w:t>
        </w:r>
        <w:proofErr w:type="gramEnd"/>
        <w:r w:rsidR="00F56F89">
          <w:t xml:space="preserve"> </w:t>
        </w:r>
      </w:ins>
      <w:proofErr w:type="gramStart"/>
      <w:r>
        <w:t>Xxx</w:t>
      </w:r>
      <w:ins w:id="227" w:author="John Lear" w:date="2015-06-21T17:41:00Z">
        <w:r w:rsidR="00F56F89">
          <w:t xml:space="preserve"> </w:t>
        </w:r>
      </w:ins>
      <w:r>
        <w:t>xxxxx</w:t>
      </w:r>
      <w:ins w:id="228" w:author="John Lear" w:date="2015-06-21T17:41:00Z">
        <w:r w:rsidR="00F56F89">
          <w:t>/</w:t>
        </w:r>
      </w:ins>
      <w:r>
        <w:t>xxxxxxxx</w:t>
      </w:r>
      <w:ins w:id="229" w:author="John Lear" w:date="2015-06-21T17:41:00Z">
        <w:r w:rsidR="00F56F89">
          <w:t xml:space="preserve"> </w:t>
        </w:r>
      </w:ins>
      <w:r>
        <w:t>xxx</w:t>
      </w:r>
      <w:ins w:id="230" w:author="John Lear" w:date="2015-06-21T17:41:00Z">
        <w:r w:rsidR="00F56F89">
          <w:t xml:space="preserve"> </w:t>
        </w:r>
      </w:ins>
      <w:r>
        <w:t>xxxx</w:t>
      </w:r>
      <w:ins w:id="231" w:author="John Lear" w:date="2015-06-21T17:41:00Z">
        <w:r w:rsidR="00F56F89">
          <w:t xml:space="preserve"> </w:t>
        </w:r>
      </w:ins>
      <w:r>
        <w:t>xxxxxxxx</w:t>
      </w:r>
      <w:ins w:id="232" w:author="John Lear" w:date="2015-06-21T17:41:00Z">
        <w:r w:rsidR="00F56F89">
          <w:t xml:space="preserve">, </w:t>
        </w:r>
      </w:ins>
      <w:r>
        <w:t>x</w:t>
      </w:r>
      <w:ins w:id="233" w:author="John Lear" w:date="2015-06-21T17:41:00Z">
        <w:r w:rsidR="00F56F89">
          <w:t>.</w:t>
        </w:r>
      </w:ins>
      <w:r>
        <w:t>x</w:t>
      </w:r>
      <w:ins w:id="234" w:author="John Lear" w:date="2015-06-21T17:41:00Z">
        <w:r w:rsidR="00F56F89">
          <w:t xml:space="preserve">. </w:t>
        </w:r>
      </w:ins>
      <w:r>
        <w:t>xxxx</w:t>
      </w:r>
      <w:ins w:id="235" w:author="John Lear" w:date="2015-06-21T17:41:00Z">
        <w:r w:rsidR="00F56F89">
          <w:t xml:space="preserve"> </w:t>
        </w:r>
      </w:ins>
      <w:r>
        <w:t>xxxxx</w:t>
      </w:r>
      <w:ins w:id="236" w:author="John Lear" w:date="2015-06-21T17:41:00Z">
        <w:r w:rsidR="00F56F89">
          <w:t xml:space="preserve"> </w:t>
        </w:r>
      </w:ins>
      <w:r>
        <w:t>xx</w:t>
      </w:r>
      <w:ins w:id="237" w:author="John Lear" w:date="2015-06-21T17:41:00Z">
        <w:r w:rsidR="00F56F89">
          <w:t xml:space="preserve"> </w:t>
        </w:r>
      </w:ins>
      <w:r>
        <w:t>xxxxxx</w:t>
      </w:r>
      <w:ins w:id="238" w:author="John Lear" w:date="2015-06-21T17:41:00Z">
        <w:r w:rsidR="00F56F89">
          <w:t xml:space="preserve"> </w:t>
        </w:r>
      </w:ins>
      <w:r>
        <w:t>xxx</w:t>
      </w:r>
      <w:ins w:id="239" w:author="John Lear" w:date="2015-06-21T17:41:00Z">
        <w:r w:rsidR="00F56F89">
          <w:t xml:space="preserve"> </w:t>
        </w:r>
      </w:ins>
      <w:r>
        <w:t>xxxx</w:t>
      </w:r>
      <w:ins w:id="240" w:author="John Lear" w:date="2015-06-21T17:41:00Z">
        <w:r w:rsidR="00F56F89">
          <w:t xml:space="preserve"> </w:t>
        </w:r>
      </w:ins>
      <w:r>
        <w:t>xx</w:t>
      </w:r>
      <w:ins w:id="241" w:author="John Lear" w:date="2015-06-21T17:41:00Z">
        <w:r w:rsidR="00F56F89">
          <w:t xml:space="preserve"> </w:t>
        </w:r>
      </w:ins>
      <w:r>
        <w:t>xxxxxxxx</w:t>
      </w:r>
      <w:ins w:id="242" w:author="John Lear" w:date="2015-06-21T17:41:00Z">
        <w:r w:rsidR="00F56F89">
          <w:t xml:space="preserve">, </w:t>
        </w:r>
      </w:ins>
      <w:r>
        <w:t>xxxxxxxx</w:t>
      </w:r>
      <w:ins w:id="243" w:author="John Lear" w:date="2015-06-21T17:41:00Z">
        <w:r w:rsidR="00F56F89">
          <w:t xml:space="preserve"> </w:t>
        </w:r>
      </w:ins>
      <w:r>
        <w:t>xx</w:t>
      </w:r>
      <w:ins w:id="244" w:author="John Lear" w:date="2015-06-21T17:41:00Z">
        <w:r w:rsidR="00F56F89">
          <w:t xml:space="preserve"> </w:t>
        </w:r>
      </w:ins>
      <w:r>
        <w:t>xxxxxxxxxx</w:t>
      </w:r>
      <w:ins w:id="245" w:author="John Lear" w:date="2015-06-21T17:41:00Z">
        <w:r w:rsidR="00F56F89">
          <w:t xml:space="preserve">, </w:t>
        </w:r>
      </w:ins>
      <w:r>
        <w:t>xxx</w:t>
      </w:r>
      <w:ins w:id="246" w:author="John Lear" w:date="2015-06-21T17:41:00Z">
        <w:r w:rsidR="00F56F89">
          <w:t xml:space="preserve"> </w:t>
        </w:r>
      </w:ins>
      <w:r>
        <w:t>xxxx</w:t>
      </w:r>
      <w:ins w:id="247" w:author="John Lear" w:date="2015-06-21T17:41:00Z">
        <w:r w:rsidR="00F56F89">
          <w:t xml:space="preserve"> </w:t>
        </w:r>
      </w:ins>
      <w:r>
        <w:t>xxxxxxxxxxx</w:t>
      </w:r>
      <w:ins w:id="248" w:author="John Lear" w:date="2015-06-21T17:41:00Z">
        <w:r w:rsidR="00F56F89">
          <w:t xml:space="preserve"> </w:t>
        </w:r>
      </w:ins>
      <w:r>
        <w:t>xxx</w:t>
      </w:r>
      <w:ins w:id="249" w:author="John Lear" w:date="2015-06-21T17:41:00Z">
        <w:r w:rsidR="00F56F89">
          <w:t xml:space="preserve"> </w:t>
        </w:r>
      </w:ins>
      <w:r>
        <w:t>xxxx</w:t>
      </w:r>
      <w:ins w:id="250" w:author="John Lear" w:date="2015-06-21T17:41:00Z">
        <w:r w:rsidR="00F56F89">
          <w:t xml:space="preserve"> </w:t>
        </w:r>
      </w:ins>
      <w:r>
        <w:t>xxxxxxx</w:t>
      </w:r>
      <w:ins w:id="251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252" w:author="John Lear" w:date="2015-06-21T17:41:00Z">
        <w:r w:rsidR="00F56F89">
          <w:t xml:space="preserve"> </w:t>
        </w:r>
      </w:ins>
      <w:r>
        <w:t>xxxxxxxxxxxx</w:t>
      </w:r>
      <w:ins w:id="253" w:author="John Lear" w:date="2015-06-21T17:41:00Z">
        <w:r w:rsidR="00F56F89">
          <w:t xml:space="preserve"> </w:t>
        </w:r>
      </w:ins>
      <w:r>
        <w:t>xxx</w:t>
      </w:r>
      <w:ins w:id="254" w:author="John Lear" w:date="2015-06-21T17:41:00Z">
        <w:r w:rsidR="00F56F89">
          <w:t xml:space="preserve"> </w:t>
        </w:r>
      </w:ins>
      <w:r>
        <w:t>xxxxxxxxx</w:t>
      </w:r>
      <w:ins w:id="255" w:author="John Lear" w:date="2015-06-21T17:41:00Z">
        <w:r w:rsidR="00F56F89">
          <w:t xml:space="preserve"> </w:t>
        </w:r>
      </w:ins>
      <w:r>
        <w:t>xx</w:t>
      </w:r>
      <w:ins w:id="256" w:author="John Lear" w:date="2015-06-21T17:41:00Z">
        <w:r w:rsidR="00F56F89">
          <w:t xml:space="preserve"> </w:t>
        </w:r>
      </w:ins>
      <w:r>
        <w:t>xxx</w:t>
      </w:r>
      <w:ins w:id="257" w:author="John Lear" w:date="2015-06-21T17:41:00Z">
        <w:r w:rsidR="00F56F89">
          <w:t xml:space="preserve"> </w:t>
        </w:r>
      </w:ins>
      <w:r>
        <w:t>xxxx</w:t>
      </w:r>
      <w:ins w:id="258" w:author="John Lear" w:date="2015-06-21T17:41:00Z">
        <w:r w:rsidR="00F56F89">
          <w:t xml:space="preserve"> </w:t>
        </w:r>
      </w:ins>
      <w:r>
        <w:t>xxxxxx</w:t>
      </w:r>
      <w:ins w:id="259" w:author="John Lear" w:date="2015-06-21T17:41:00Z">
        <w:r w:rsidR="00F56F89">
          <w:t xml:space="preserve"> </w:t>
        </w:r>
      </w:ins>
      <w:r>
        <w:t>xxxxx</w:t>
      </w:r>
      <w:ins w:id="260" w:author="John Lear" w:date="2015-06-21T17:41:00Z">
        <w:r w:rsidR="00F56F89">
          <w:t xml:space="preserve"> </w:t>
        </w:r>
      </w:ins>
      <w:r>
        <w:t>xxx</w:t>
      </w:r>
      <w:ins w:id="261" w:author="John Lear" w:date="2015-06-21T17:41:00Z">
        <w:r w:rsidR="00F56F89">
          <w:t xml:space="preserve"> </w:t>
        </w:r>
      </w:ins>
      <w:r>
        <w:t>xxxxx</w:t>
      </w:r>
      <w:ins w:id="262" w:author="John Lear" w:date="2015-06-21T17:41:00Z">
        <w:r w:rsidR="00F56F89">
          <w:t xml:space="preserve"> </w:t>
        </w:r>
      </w:ins>
      <w:r>
        <w:t>xx</w:t>
      </w:r>
      <w:ins w:id="263" w:author="John Lear" w:date="2015-06-21T17:41:00Z">
        <w:r w:rsidR="00F56F89">
          <w:t xml:space="preserve"> "</w:t>
        </w:r>
      </w:ins>
      <w:r>
        <w:t>xxxxxxxxxxx</w:t>
      </w:r>
      <w:ins w:id="264" w:author="John Lear" w:date="2015-06-21T17:41:00Z">
        <w:r w:rsidR="00F56F89">
          <w:t>".</w:t>
        </w:r>
        <w:proofErr w:type="gramEnd"/>
      </w:ins>
    </w:p>
    <w:p w:rsidR="00F56F89" w:rsidRDefault="00912294" w:rsidP="00F56F89">
      <w:pPr>
        <w:rPr>
          <w:ins w:id="265" w:author="John Lear" w:date="2015-06-21T17:41:00Z"/>
        </w:rPr>
      </w:pPr>
      <w:proofErr w:type="gramStart"/>
      <w:r>
        <w:t>Xx</w:t>
      </w:r>
      <w:ins w:id="266" w:author="John Lear" w:date="2015-06-21T17:41:00Z">
        <w:r w:rsidR="00F56F89">
          <w:t xml:space="preserve"> </w:t>
        </w:r>
      </w:ins>
      <w:r>
        <w:t>xxxx</w:t>
      </w:r>
      <w:ins w:id="267" w:author="John Lear" w:date="2015-06-21T17:41:00Z">
        <w:r w:rsidR="00F56F89">
          <w:t xml:space="preserve"> </w:t>
        </w:r>
      </w:ins>
      <w:r>
        <w:t>xx</w:t>
      </w:r>
      <w:ins w:id="268" w:author="John Lear" w:date="2015-06-21T17:41:00Z">
        <w:r w:rsidR="00F56F89">
          <w:t xml:space="preserve"> </w:t>
        </w:r>
      </w:ins>
      <w:r>
        <w:t>xxxx</w:t>
      </w:r>
      <w:ins w:id="269" w:author="John Lear" w:date="2015-06-21T17:41:00Z">
        <w:r w:rsidR="00F56F89">
          <w:t xml:space="preserve"> </w:t>
        </w:r>
      </w:ins>
      <w:r>
        <w:t>xx</w:t>
      </w:r>
      <w:ins w:id="270" w:author="John Lear" w:date="2015-06-21T17:41:00Z">
        <w:r w:rsidR="00F56F89">
          <w:t xml:space="preserve"> </w:t>
        </w:r>
      </w:ins>
      <w:r>
        <w:t>xx</w:t>
      </w:r>
      <w:ins w:id="271" w:author="John Lear" w:date="2015-06-21T17:41:00Z">
        <w:r w:rsidR="00F56F89">
          <w:t xml:space="preserve"> </w:t>
        </w:r>
      </w:ins>
      <w:r>
        <w:t>x</w:t>
      </w:r>
      <w:ins w:id="272" w:author="John Lear" w:date="2015-06-21T17:41:00Z">
        <w:r w:rsidR="00F56F89">
          <w:t xml:space="preserve"> </w:t>
        </w:r>
      </w:ins>
      <w:r>
        <w:t>xxxxxxxxxx</w:t>
      </w:r>
      <w:ins w:id="273" w:author="John Lear" w:date="2015-06-21T17:41:00Z">
        <w:r w:rsidR="00F56F89">
          <w:t xml:space="preserve"> </w:t>
        </w:r>
      </w:ins>
      <w:r>
        <w:t>xxxxxx</w:t>
      </w:r>
      <w:ins w:id="274" w:author="John Lear" w:date="2015-06-21T17:41:00Z">
        <w:r w:rsidR="00F56F89">
          <w:t xml:space="preserve"> </w:t>
        </w:r>
      </w:ins>
      <w:r>
        <w:t>xxxx</w:t>
      </w:r>
      <w:ins w:id="275" w:author="John Lear" w:date="2015-06-21T17:41:00Z">
        <w:r w:rsidR="00F56F89">
          <w:t xml:space="preserve"> </w:t>
        </w:r>
      </w:ins>
      <w:r>
        <w:t>xx</w:t>
      </w:r>
      <w:ins w:id="276" w:author="John Lear" w:date="2015-06-21T17:41:00Z">
        <w:r w:rsidR="00F56F89">
          <w:t xml:space="preserve"> </w:t>
        </w:r>
      </w:ins>
      <w:r>
        <w:t>xxxxxx</w:t>
      </w:r>
      <w:ins w:id="277" w:author="John Lear" w:date="2015-06-21T17:41:00Z">
        <w:r w:rsidR="00F56F89">
          <w:t xml:space="preserve"> </w:t>
        </w:r>
      </w:ins>
      <w:r>
        <w:t>xxxxxxxxxx</w:t>
      </w:r>
      <w:ins w:id="278" w:author="John Lear" w:date="2015-06-21T17:41:00Z">
        <w:r w:rsidR="00F56F89">
          <w:t xml:space="preserve"> </w:t>
        </w:r>
      </w:ins>
      <w:r>
        <w:t>xxx</w:t>
      </w:r>
      <w:ins w:id="279" w:author="John Lear" w:date="2015-06-21T17:41:00Z">
        <w:r w:rsidR="00F56F89">
          <w:t xml:space="preserve"> </w:t>
        </w:r>
      </w:ins>
      <w:r>
        <w:t>xxxxxx</w:t>
      </w:r>
      <w:ins w:id="280" w:author="John Lear" w:date="2015-06-21T17:41:00Z">
        <w:r w:rsidR="00F56F89">
          <w:t>/</w:t>
        </w:r>
      </w:ins>
      <w:r>
        <w:t>xxxxxxxx</w:t>
      </w:r>
      <w:ins w:id="281" w:author="John Lear" w:date="2015-06-21T17:41:00Z">
        <w:r w:rsidR="00F56F89">
          <w:t xml:space="preserve">, </w:t>
        </w:r>
      </w:ins>
      <w:r>
        <w:t>xxx</w:t>
      </w:r>
      <w:ins w:id="282" w:author="John Lear" w:date="2015-06-21T17:41:00Z">
        <w:r w:rsidR="00F56F89">
          <w:t xml:space="preserve"> </w:t>
        </w:r>
      </w:ins>
      <w:r>
        <w:t>xxxxx</w:t>
      </w:r>
      <w:ins w:id="283" w:author="John Lear" w:date="2015-06-21T17:41:00Z">
        <w:r w:rsidR="00F56F89">
          <w:t xml:space="preserve"> </w:t>
        </w:r>
      </w:ins>
      <w:r>
        <w:t>xxxx</w:t>
      </w:r>
      <w:ins w:id="284" w:author="John Lear" w:date="2015-06-21T17:41:00Z">
        <w:r w:rsidR="00F56F89">
          <w:t xml:space="preserve"> </w:t>
        </w:r>
      </w:ins>
      <w:r>
        <w:t>xxxx</w:t>
      </w:r>
      <w:ins w:id="285" w:author="John Lear" w:date="2015-06-21T17:41:00Z">
        <w:r w:rsidR="00F56F89">
          <w:t xml:space="preserve"> </w:t>
        </w:r>
      </w:ins>
      <w:r>
        <w:t>xx</w:t>
      </w:r>
      <w:ins w:id="286" w:author="John Lear" w:date="2015-06-21T17:41:00Z">
        <w:r w:rsidR="00F56F89">
          <w:t xml:space="preserve"> </w:t>
        </w:r>
      </w:ins>
      <w:r>
        <w:t>xxxxx</w:t>
      </w:r>
      <w:ins w:id="287" w:author="John Lear" w:date="2015-06-21T17:41:00Z">
        <w:r w:rsidR="00F56F89">
          <w:t xml:space="preserve"> </w:t>
        </w:r>
      </w:ins>
      <w:r>
        <w:t>xx</w:t>
      </w:r>
      <w:ins w:id="288" w:author="John Lear" w:date="2015-06-21T17:41:00Z">
        <w:r w:rsidR="00F56F89">
          <w:t xml:space="preserve"> </w:t>
        </w:r>
      </w:ins>
      <w:r>
        <w:t>xxxxxx</w:t>
      </w:r>
      <w:ins w:id="289" w:author="John Lear" w:date="2015-06-21T17:41:00Z">
        <w:r w:rsidR="00F56F89">
          <w:t xml:space="preserve"> </w:t>
        </w:r>
      </w:ins>
      <w:r>
        <w:t>xxx</w:t>
      </w:r>
      <w:ins w:id="290" w:author="John Lear" w:date="2015-06-21T17:41:00Z">
        <w:r w:rsidR="00F56F89">
          <w:t xml:space="preserve"> </w:t>
        </w:r>
      </w:ins>
      <w:r>
        <w:t>xxxxxxxxxxxx</w:t>
      </w:r>
      <w:ins w:id="291" w:author="John Lear" w:date="2015-06-21T17:41:00Z">
        <w:r w:rsidR="00F56F89">
          <w:t xml:space="preserve"> </w:t>
        </w:r>
      </w:ins>
      <w:r>
        <w:t>xxxxxxxxx</w:t>
      </w:r>
      <w:ins w:id="292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293" w:author="John Lear" w:date="2015-06-21T17:41:00Z">
        <w:r w:rsidR="00F56F89">
          <w:t xml:space="preserve"> </w:t>
        </w:r>
      </w:ins>
      <w:r>
        <w:t>xxxx</w:t>
      </w:r>
      <w:ins w:id="294" w:author="John Lear" w:date="2015-06-21T17:41:00Z">
        <w:r w:rsidR="00F56F89">
          <w:t xml:space="preserve"> </w:t>
        </w:r>
      </w:ins>
      <w:r>
        <w:t>xxxxxxx</w:t>
      </w:r>
      <w:ins w:id="295" w:author="John Lear" w:date="2015-06-21T17:41:00Z">
        <w:r w:rsidR="00F56F89">
          <w:t xml:space="preserve"> </w:t>
        </w:r>
      </w:ins>
      <w:r>
        <w:t>xxxx</w:t>
      </w:r>
      <w:ins w:id="296" w:author="John Lear" w:date="2015-06-21T17:41:00Z">
        <w:r w:rsidR="00F56F89">
          <w:t xml:space="preserve"> </w:t>
        </w:r>
      </w:ins>
      <w:r>
        <w:t>xx</w:t>
      </w:r>
      <w:ins w:id="297" w:author="John Lear" w:date="2015-06-21T17:41:00Z">
        <w:r w:rsidR="00F56F89">
          <w:t xml:space="preserve"> </w:t>
        </w:r>
      </w:ins>
      <w:r>
        <w:t>xxxxxxxxx</w:t>
      </w:r>
      <w:ins w:id="298" w:author="John Lear" w:date="2015-06-21T17:41:00Z">
        <w:r w:rsidR="00F56F89">
          <w:t xml:space="preserve">, </w:t>
        </w:r>
      </w:ins>
      <w:r>
        <w:t>xxx</w:t>
      </w:r>
      <w:ins w:id="299" w:author="John Lear" w:date="2015-06-21T17:41:00Z">
        <w:r w:rsidR="00F56F89">
          <w:t xml:space="preserve"> </w:t>
        </w:r>
      </w:ins>
      <w:r>
        <w:t>xxxx</w:t>
      </w:r>
      <w:ins w:id="300" w:author="John Lear" w:date="2015-06-21T17:41:00Z">
        <w:r w:rsidR="00F56F89">
          <w:t xml:space="preserve"> </w:t>
        </w:r>
      </w:ins>
      <w:r>
        <w:t>xxxxxxxxx</w:t>
      </w:r>
      <w:ins w:id="301" w:author="John Lear" w:date="2015-06-21T17:41:00Z">
        <w:r w:rsidR="00F56F89">
          <w:t xml:space="preserve"> </w:t>
        </w:r>
      </w:ins>
      <w:r>
        <w:t>xxxxxxxxxxxx</w:t>
      </w:r>
      <w:ins w:id="302" w:author="John Lear" w:date="2015-06-21T17:41:00Z">
        <w:r w:rsidR="00F56F89">
          <w:t xml:space="preserve"> </w:t>
        </w:r>
      </w:ins>
      <w:r>
        <w:t>xxxxx</w:t>
      </w:r>
      <w:ins w:id="303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304" w:author="John Lear" w:date="2015-06-21T17:41:00Z">
        <w:r w:rsidR="00F56F89">
          <w:t xml:space="preserve"> </w:t>
        </w:r>
      </w:ins>
      <w:r>
        <w:t>xxxxxxx</w:t>
      </w:r>
      <w:ins w:id="305" w:author="John Lear" w:date="2015-06-21T17:41:00Z">
        <w:r w:rsidR="00F56F89">
          <w:t xml:space="preserve">, </w:t>
        </w:r>
      </w:ins>
      <w:r>
        <w:t>xxx</w:t>
      </w:r>
      <w:ins w:id="306" w:author="John Lear" w:date="2015-06-21T17:41:00Z">
        <w:r w:rsidR="00F56F89">
          <w:t xml:space="preserve"> </w:t>
        </w:r>
      </w:ins>
      <w:r>
        <w:t>xxxxx</w:t>
      </w:r>
      <w:ins w:id="307" w:author="John Lear" w:date="2015-06-21T17:41:00Z">
        <w:r w:rsidR="00F56F89">
          <w:t xml:space="preserve"> </w:t>
        </w:r>
      </w:ins>
      <w:r>
        <w:t>xxxxx</w:t>
      </w:r>
      <w:ins w:id="308" w:author="John Lear" w:date="2015-06-21T17:41:00Z">
        <w:r w:rsidR="00F56F89">
          <w:t xml:space="preserve"> </w:t>
        </w:r>
      </w:ins>
      <w:r>
        <w:t>xxxxxxxxxxxxx</w:t>
      </w:r>
      <w:ins w:id="309" w:author="John Lear" w:date="2015-06-21T17:41:00Z">
        <w:r w:rsidR="00F56F89">
          <w:t xml:space="preserve"> </w:t>
        </w:r>
      </w:ins>
      <w:r>
        <w:t>xxxxx</w:t>
      </w:r>
      <w:ins w:id="310" w:author="John Lear" w:date="2015-06-21T17:41:00Z">
        <w:r w:rsidR="00F56F89">
          <w:t xml:space="preserve"> </w:t>
        </w:r>
      </w:ins>
      <w:r>
        <w:t>xx</w:t>
      </w:r>
      <w:ins w:id="311" w:author="John Lear" w:date="2015-06-21T17:41:00Z">
        <w:r w:rsidR="00F56F89">
          <w:t xml:space="preserve"> "</w:t>
        </w:r>
      </w:ins>
      <w:r>
        <w:t>Xxx</w:t>
      </w:r>
      <w:ins w:id="312" w:author="John Lear" w:date="2015-06-21T17:41:00Z">
        <w:r w:rsidR="00F56F89">
          <w:t xml:space="preserve"> </w:t>
        </w:r>
      </w:ins>
      <w:r>
        <w:t>xxxxxxxxxxx</w:t>
      </w:r>
      <w:ins w:id="313" w:author="John Lear" w:date="2015-06-21T17:41:00Z">
        <w:r w:rsidR="00F56F89">
          <w:t xml:space="preserve">", </w:t>
        </w:r>
      </w:ins>
      <w:r>
        <w:t>xx</w:t>
      </w:r>
      <w:ins w:id="314" w:author="John Lear" w:date="2015-06-21T17:41:00Z">
        <w:r w:rsidR="00F56F89">
          <w:t xml:space="preserve"> </w:t>
        </w:r>
      </w:ins>
      <w:r>
        <w:t>xxxxx</w:t>
      </w:r>
      <w:ins w:id="315" w:author="John Lear" w:date="2015-06-21T17:41:00Z">
        <w:r w:rsidR="00F56F89">
          <w:t xml:space="preserve"> </w:t>
        </w:r>
      </w:ins>
      <w:r>
        <w:t>xxx</w:t>
      </w:r>
      <w:ins w:id="316" w:author="John Lear" w:date="2015-06-21T17:41:00Z">
        <w:r w:rsidR="00F56F89">
          <w:t xml:space="preserve"> </w:t>
        </w:r>
      </w:ins>
      <w:r>
        <w:t>xxxx</w:t>
      </w:r>
      <w:ins w:id="317" w:author="John Lear" w:date="2015-06-21T17:41:00Z">
        <w:r w:rsidR="00F56F89">
          <w:t xml:space="preserve"> </w:t>
        </w:r>
      </w:ins>
      <w:r>
        <w:t>xxxxxxxx</w:t>
      </w:r>
      <w:ins w:id="318" w:author="John Lear" w:date="2015-06-21T17:41:00Z">
        <w:r w:rsidR="00F56F89">
          <w:t xml:space="preserve"> </w:t>
        </w:r>
      </w:ins>
      <w:r>
        <w:t>xxxx</w:t>
      </w:r>
      <w:ins w:id="319" w:author="John Lear" w:date="2015-06-21T17:41:00Z">
        <w:r w:rsidR="00F56F89">
          <w:t xml:space="preserve"> </w:t>
        </w:r>
      </w:ins>
      <w:r>
        <w:t>x</w:t>
      </w:r>
      <w:ins w:id="320" w:author="John Lear" w:date="2015-06-21T17:41:00Z">
        <w:r w:rsidR="00F56F89">
          <w:t xml:space="preserve"> </w:t>
        </w:r>
      </w:ins>
      <w:r>
        <w:t>xxxx</w:t>
      </w:r>
      <w:ins w:id="321" w:author="John Lear" w:date="2015-06-21T17:41:00Z">
        <w:r w:rsidR="00F56F89">
          <w:t xml:space="preserve"> </w:t>
        </w:r>
      </w:ins>
      <w:r>
        <w:t>xxxx</w:t>
      </w:r>
      <w:ins w:id="322" w:author="John Lear" w:date="2015-06-21T17:41:00Z">
        <w:r w:rsidR="00F56F89">
          <w:t xml:space="preserve"> </w:t>
        </w:r>
      </w:ins>
      <w:r>
        <w:t>xxxxxxxx</w:t>
      </w:r>
      <w:ins w:id="323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324" w:author="John Lear" w:date="2015-06-21T17:41:00Z">
        <w:r w:rsidR="00F56F89">
          <w:t xml:space="preserve"> </w:t>
        </w:r>
      </w:ins>
      <w:r>
        <w:t>xxxxxxxxxxx</w:t>
      </w:r>
      <w:ins w:id="325" w:author="John Lear" w:date="2015-06-21T17:41:00Z">
        <w:r w:rsidR="00F56F89">
          <w:t xml:space="preserve"> </w:t>
        </w:r>
      </w:ins>
      <w:r>
        <w:t>xx</w:t>
      </w:r>
      <w:ins w:id="326" w:author="John Lear" w:date="2015-06-21T17:41:00Z">
        <w:r w:rsidR="00F56F89">
          <w:t xml:space="preserve"> </w:t>
        </w:r>
      </w:ins>
      <w:r>
        <w:t>xxx</w:t>
      </w:r>
      <w:ins w:id="327" w:author="John Lear" w:date="2015-06-21T17:41:00Z">
        <w:r w:rsidR="00F56F89">
          <w:t xml:space="preserve"> </w:t>
        </w:r>
      </w:ins>
      <w:r>
        <w:t>xxxxxxxxxxx</w:t>
      </w:r>
      <w:ins w:id="328" w:author="John Lear" w:date="2015-06-21T17:41:00Z">
        <w:r w:rsidR="00F56F89">
          <w:t xml:space="preserve"> </w:t>
        </w:r>
      </w:ins>
      <w:r>
        <w:t>xxx</w:t>
      </w:r>
      <w:ins w:id="329" w:author="John Lear" w:date="2015-06-21T17:41:00Z">
        <w:r w:rsidR="00F56F89">
          <w:t xml:space="preserve"> </w:t>
        </w:r>
      </w:ins>
      <w:r>
        <w:t>xxxx</w:t>
      </w:r>
      <w:ins w:id="330" w:author="John Lear" w:date="2015-06-21T17:41:00Z">
        <w:r w:rsidR="00F56F89">
          <w:t xml:space="preserve"> </w:t>
        </w:r>
      </w:ins>
      <w:r>
        <w:t>xx</w:t>
      </w:r>
      <w:ins w:id="331" w:author="John Lear" w:date="2015-06-21T17:41:00Z">
        <w:r w:rsidR="00F56F89">
          <w:t xml:space="preserve"> </w:t>
        </w:r>
      </w:ins>
      <w:r>
        <w:t>x</w:t>
      </w:r>
      <w:ins w:id="332" w:author="John Lear" w:date="2015-06-21T17:41:00Z">
        <w:r w:rsidR="00F56F89">
          <w:t xml:space="preserve"> </w:t>
        </w:r>
      </w:ins>
      <w:r>
        <w:t>xxxx</w:t>
      </w:r>
      <w:ins w:id="333" w:author="John Lear" w:date="2015-06-21T17:41:00Z">
        <w:r w:rsidR="00F56F89">
          <w:t xml:space="preserve"> </w:t>
        </w:r>
      </w:ins>
      <w:r>
        <w:t>xxxxxxxx</w:t>
      </w:r>
      <w:ins w:id="334" w:author="John Lear" w:date="2015-06-21T17:41:00Z">
        <w:r w:rsidR="00F56F89">
          <w:t xml:space="preserve"> </w:t>
        </w:r>
      </w:ins>
      <w:r>
        <w:t>xxx</w:t>
      </w:r>
      <w:ins w:id="335" w:author="John Lear" w:date="2015-06-21T17:41:00Z">
        <w:r w:rsidR="00F56F89">
          <w:t xml:space="preserve"> </w:t>
        </w:r>
      </w:ins>
      <w:r>
        <w:t>xxxx</w:t>
      </w:r>
      <w:ins w:id="336" w:author="John Lear" w:date="2015-06-21T17:41:00Z">
        <w:r w:rsidR="00F56F89">
          <w:t xml:space="preserve"> </w:t>
        </w:r>
      </w:ins>
      <w:r>
        <w:t>xx</w:t>
      </w:r>
      <w:ins w:id="337" w:author="John Lear" w:date="2015-06-21T17:41:00Z">
        <w:r w:rsidR="00F56F89">
          <w:t xml:space="preserve"> </w:t>
        </w:r>
      </w:ins>
      <w:r>
        <w:t>xxx</w:t>
      </w:r>
      <w:ins w:id="338" w:author="John Lear" w:date="2015-06-21T17:41:00Z">
        <w:r w:rsidR="00F56F89">
          <w:t xml:space="preserve"> </w:t>
        </w:r>
      </w:ins>
      <w:r>
        <w:t>xxxxxxxxxxx</w:t>
      </w:r>
      <w:ins w:id="339" w:author="John Lear" w:date="2015-06-21T17:41:00Z">
        <w:r w:rsidR="00F56F89">
          <w:t xml:space="preserve"> </w:t>
        </w:r>
      </w:ins>
      <w:r>
        <w:t>xxx</w:t>
      </w:r>
      <w:ins w:id="340" w:author="John Lear" w:date="2015-06-21T17:41:00Z">
        <w:r w:rsidR="00F56F89">
          <w:t xml:space="preserve"> </w:t>
        </w:r>
      </w:ins>
      <w:r>
        <w:t>xxxx</w:t>
      </w:r>
      <w:ins w:id="341" w:author="John Lear" w:date="2015-06-21T17:41:00Z">
        <w:r w:rsidR="00F56F89">
          <w:t xml:space="preserve"> </w:t>
        </w:r>
      </w:ins>
      <w:r>
        <w:t>xxxxxxx</w:t>
      </w:r>
      <w:ins w:id="342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343" w:author="John Lear" w:date="2015-06-21T17:41:00Z">
        <w:r w:rsidR="00F56F89">
          <w:t xml:space="preserve"> </w:t>
        </w:r>
      </w:ins>
      <w:r>
        <w:t>xxxx</w:t>
      </w:r>
      <w:ins w:id="344" w:author="John Lear" w:date="2015-06-21T17:41:00Z">
        <w:r w:rsidR="00F56F89">
          <w:t xml:space="preserve"> </w:t>
        </w:r>
      </w:ins>
      <w:r>
        <w:t>xxxxxxx</w:t>
      </w:r>
      <w:ins w:id="345" w:author="John Lear" w:date="2015-06-21T17:41:00Z">
        <w:r w:rsidR="00F56F89">
          <w:t xml:space="preserve"> </w:t>
        </w:r>
      </w:ins>
      <w:r>
        <w:t>xxxxx</w:t>
      </w:r>
      <w:ins w:id="346" w:author="John Lear" w:date="2015-06-21T17:41:00Z">
        <w:r w:rsidR="00F56F89">
          <w:t xml:space="preserve"> </w:t>
        </w:r>
      </w:ins>
      <w:r>
        <w:t>xx</w:t>
      </w:r>
      <w:ins w:id="347" w:author="John Lear" w:date="2015-06-21T17:41:00Z">
        <w:r w:rsidR="00F56F89">
          <w:t xml:space="preserve"> </w:t>
        </w:r>
      </w:ins>
      <w:r>
        <w:t>x</w:t>
      </w:r>
      <w:ins w:id="348" w:author="John Lear" w:date="2015-06-21T17:41:00Z">
        <w:r w:rsidR="00F56F89">
          <w:t xml:space="preserve"> </w:t>
        </w:r>
      </w:ins>
      <w:r>
        <w:t>xxxxxxxxxx</w:t>
      </w:r>
      <w:ins w:id="349" w:author="John Lear" w:date="2015-06-21T17:41:00Z">
        <w:r w:rsidR="00F56F89">
          <w:t xml:space="preserve"> </w:t>
        </w:r>
      </w:ins>
      <w:r>
        <w:t>xxxxxxxx</w:t>
      </w:r>
      <w:ins w:id="350" w:author="John Lear" w:date="2015-06-21T17:41:00Z">
        <w:r w:rsidR="00F56F89">
          <w:t xml:space="preserve"> </w:t>
        </w:r>
      </w:ins>
      <w:r>
        <w:t>xxxx</w:t>
      </w:r>
      <w:ins w:id="351" w:author="John Lear" w:date="2015-06-21T17:41:00Z">
        <w:r w:rsidR="00F56F89">
          <w:t xml:space="preserve"> </w:t>
        </w:r>
      </w:ins>
      <w:r>
        <w:t>xx</w:t>
      </w:r>
      <w:ins w:id="352" w:author="John Lear" w:date="2015-06-21T17:41:00Z">
        <w:r w:rsidR="00F56F89">
          <w:t xml:space="preserve"> </w:t>
        </w:r>
      </w:ins>
      <w:r>
        <w:t>x</w:t>
      </w:r>
      <w:ins w:id="353" w:author="John Lear" w:date="2015-06-21T17:41:00Z">
        <w:r w:rsidR="00F56F89">
          <w:t xml:space="preserve"> </w:t>
        </w:r>
      </w:ins>
      <w:r>
        <w:t>xxxx</w:t>
      </w:r>
      <w:ins w:id="354" w:author="John Lear" w:date="2015-06-21T17:41:00Z">
        <w:r w:rsidR="00F56F89">
          <w:t xml:space="preserve"> </w:t>
        </w:r>
      </w:ins>
      <w:r>
        <w:t>xxxxxxxxx</w:t>
      </w:r>
      <w:ins w:id="355" w:author="John Lear" w:date="2015-06-21T17:41:00Z">
        <w:r w:rsidR="00F56F89">
          <w:t xml:space="preserve"> </w:t>
        </w:r>
      </w:ins>
      <w:r>
        <w:t>xxxxxxxx</w:t>
      </w:r>
      <w:ins w:id="356" w:author="John Lear" w:date="2015-06-21T17:41:00Z">
        <w:r w:rsidR="00F56F89">
          <w:t xml:space="preserve"> </w:t>
        </w:r>
      </w:ins>
      <w:r>
        <w:t>xx</w:t>
      </w:r>
      <w:ins w:id="357" w:author="John Lear" w:date="2015-06-21T17:41:00Z">
        <w:r w:rsidR="00F56F89">
          <w:t xml:space="preserve"> </w:t>
        </w:r>
      </w:ins>
      <w:r>
        <w:t>xxxxx</w:t>
      </w:r>
      <w:ins w:id="358" w:author="John Lear" w:date="2015-06-21T17:41:00Z">
        <w:r w:rsidR="00F56F89">
          <w:t xml:space="preserve">; </w:t>
        </w:r>
      </w:ins>
      <w:r>
        <w:t>xx</w:t>
      </w:r>
      <w:ins w:id="359" w:author="John Lear" w:date="2015-06-21T17:41:00Z">
        <w:r w:rsidR="00F56F89">
          <w:t xml:space="preserve"> </w:t>
        </w:r>
      </w:ins>
      <w:r>
        <w:t>xxxxx</w:t>
      </w:r>
      <w:ins w:id="360" w:author="John Lear" w:date="2015-06-21T17:41:00Z">
        <w:r w:rsidR="00F56F89">
          <w:t xml:space="preserve"> </w:t>
        </w:r>
      </w:ins>
      <w:r>
        <w:t>xxxx</w:t>
      </w:r>
      <w:ins w:id="361" w:author="John Lear" w:date="2015-06-21T17:41:00Z">
        <w:r w:rsidR="00F56F89">
          <w:t xml:space="preserve"> </w:t>
        </w:r>
      </w:ins>
      <w:r>
        <w:t>xxx</w:t>
      </w:r>
      <w:ins w:id="362" w:author="John Lear" w:date="2015-06-21T17:41:00Z">
        <w:r w:rsidR="00F56F89">
          <w:t xml:space="preserve"> </w:t>
        </w:r>
      </w:ins>
      <w:r>
        <w:t>xxxxxxxx</w:t>
      </w:r>
      <w:ins w:id="363" w:author="John Lear" w:date="2015-06-21T17:41:00Z">
        <w:r w:rsidR="00F56F89">
          <w:t xml:space="preserve"> </w:t>
        </w:r>
      </w:ins>
      <w:r>
        <w:t>xxxxx</w:t>
      </w:r>
      <w:ins w:id="364" w:author="John Lear" w:date="2015-06-21T17:41:00Z">
        <w:r w:rsidR="00F56F89">
          <w:t xml:space="preserve"> </w:t>
        </w:r>
      </w:ins>
      <w:r>
        <w:t>xxxxx</w:t>
      </w:r>
      <w:ins w:id="365" w:author="John Lear" w:date="2015-06-21T17:41:00Z">
        <w:r w:rsidR="00F56F89">
          <w:t xml:space="preserve"> </w:t>
        </w:r>
      </w:ins>
      <w:r>
        <w:t>xx</w:t>
      </w:r>
      <w:ins w:id="366" w:author="John Lear" w:date="2015-06-21T17:41:00Z">
        <w:r w:rsidR="00F56F89">
          <w:t xml:space="preserve"> </w:t>
        </w:r>
      </w:ins>
      <w:r>
        <w:t>xxx</w:t>
      </w:r>
      <w:ins w:id="367" w:author="John Lear" w:date="2015-06-21T17:41:00Z">
        <w:r w:rsidR="00F56F89">
          <w:t xml:space="preserve"> </w:t>
        </w:r>
      </w:ins>
      <w:r>
        <w:t>xxxxxx</w:t>
      </w:r>
      <w:ins w:id="368" w:author="John Lear" w:date="2015-06-21T17:41:00Z">
        <w:r w:rsidR="00F56F89">
          <w:t xml:space="preserve"> </w:t>
        </w:r>
      </w:ins>
      <w:r>
        <w:t>xx</w:t>
      </w:r>
      <w:ins w:id="369" w:author="John Lear" w:date="2015-06-21T17:41:00Z">
        <w:r w:rsidR="00F56F89">
          <w:t xml:space="preserve"> </w:t>
        </w:r>
      </w:ins>
      <w:r>
        <w:t>xxxxxx</w:t>
      </w:r>
      <w:ins w:id="370" w:author="John Lear" w:date="2015-06-21T17:41:00Z">
        <w:r w:rsidR="00F56F89">
          <w:t xml:space="preserve"> </w:t>
        </w:r>
      </w:ins>
      <w:r>
        <w:t>xx</w:t>
      </w:r>
      <w:ins w:id="371" w:author="John Lear" w:date="2015-06-21T17:41:00Z">
        <w:r w:rsidR="00F56F89">
          <w:t xml:space="preserve"> </w:t>
        </w:r>
      </w:ins>
      <w:r>
        <w:t>xxxxxxxx</w:t>
      </w:r>
      <w:ins w:id="372" w:author="John Lear" w:date="2015-06-21T17:41:00Z">
        <w:r w:rsidR="00F56F89">
          <w:t xml:space="preserve"> </w:t>
        </w:r>
      </w:ins>
      <w:r>
        <w:t>xx</w:t>
      </w:r>
      <w:ins w:id="373" w:author="John Lear" w:date="2015-06-21T17:41:00Z">
        <w:r w:rsidR="00F56F89">
          <w:t xml:space="preserve"> </w:t>
        </w:r>
      </w:ins>
      <w:r>
        <w:t>xxxxx</w:t>
      </w:r>
      <w:ins w:id="374" w:author="John Lear" w:date="2015-06-21T17:41:00Z">
        <w:r w:rsidR="00F56F89">
          <w:t xml:space="preserve"> </w:t>
        </w:r>
      </w:ins>
      <w:r>
        <w:t>xxxxxxx</w:t>
      </w:r>
      <w:ins w:id="375" w:author="John Lear" w:date="2015-06-21T17:41:00Z">
        <w:r w:rsidR="00F56F89">
          <w:t xml:space="preserve"> </w:t>
        </w:r>
      </w:ins>
      <w:r>
        <w:t>xx</w:t>
      </w:r>
      <w:ins w:id="376" w:author="John Lear" w:date="2015-06-21T17:41:00Z">
        <w:r w:rsidR="00F56F89">
          <w:t xml:space="preserve"> </w:t>
        </w:r>
      </w:ins>
      <w:r>
        <w:t>xxx</w:t>
      </w:r>
      <w:ins w:id="377" w:author="John Lear" w:date="2015-06-21T17:41:00Z">
        <w:r w:rsidR="00F56F89">
          <w:t xml:space="preserve"> </w:t>
        </w:r>
      </w:ins>
      <w:r>
        <w:t>xxxxxxxxxx</w:t>
      </w:r>
      <w:ins w:id="378" w:author="John Lear" w:date="2015-06-21T17:41:00Z">
        <w:r w:rsidR="00F56F89">
          <w:t xml:space="preserve">, </w:t>
        </w:r>
      </w:ins>
      <w:r>
        <w:t>xxxxxxx</w:t>
      </w:r>
      <w:ins w:id="379" w:author="John Lear" w:date="2015-06-21T17:41:00Z">
        <w:r w:rsidR="00F56F89">
          <w:t xml:space="preserve"> </w:t>
        </w:r>
      </w:ins>
      <w:r>
        <w:t>xx</w:t>
      </w:r>
      <w:ins w:id="380" w:author="John Lear" w:date="2015-06-21T17:41:00Z">
        <w:r w:rsidR="00F56F89">
          <w:t xml:space="preserve"> </w:t>
        </w:r>
      </w:ins>
      <w:r>
        <w:t>xxxx</w:t>
      </w:r>
      <w:ins w:id="381" w:author="John Lear" w:date="2015-06-21T17:41:00Z">
        <w:r w:rsidR="00F56F89">
          <w:t xml:space="preserve"> </w:t>
        </w:r>
      </w:ins>
      <w:r>
        <w:t>xxxxxx</w:t>
      </w:r>
      <w:ins w:id="382" w:author="John Lear" w:date="2015-06-21T17:41:00Z">
        <w:r w:rsidR="00F56F89">
          <w:t xml:space="preserve"> </w:t>
        </w:r>
      </w:ins>
      <w:r>
        <w:t>xxxxxxxx</w:t>
      </w:r>
      <w:ins w:id="383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Xxxxx</w:t>
      </w:r>
      <w:ins w:id="384" w:author="John Lear" w:date="2015-06-21T17:41:00Z">
        <w:r w:rsidR="00F56F89">
          <w:t xml:space="preserve"> </w:t>
        </w:r>
      </w:ins>
      <w:r>
        <w:t>xxx</w:t>
      </w:r>
      <w:ins w:id="385" w:author="John Lear" w:date="2015-06-21T17:41:00Z">
        <w:r w:rsidR="00F56F89">
          <w:t xml:space="preserve"> </w:t>
        </w:r>
      </w:ins>
      <w:r>
        <w:t>xxx</w:t>
      </w:r>
      <w:ins w:id="386" w:author="John Lear" w:date="2015-06-21T17:41:00Z">
        <w:r w:rsidR="00F56F89">
          <w:t xml:space="preserve"> </w:t>
        </w:r>
      </w:ins>
      <w:r>
        <w:t>xxxx</w:t>
      </w:r>
      <w:ins w:id="387" w:author="John Lear" w:date="2015-06-21T17:41:00Z">
        <w:r w:rsidR="00F56F89">
          <w:t xml:space="preserve"> </w:t>
        </w:r>
      </w:ins>
      <w:r>
        <w:t>xxxxxxxxxxxx</w:t>
      </w:r>
      <w:ins w:id="388" w:author="John Lear" w:date="2015-06-21T17:41:00Z">
        <w:r w:rsidR="00F56F89">
          <w:t xml:space="preserve"> </w:t>
        </w:r>
      </w:ins>
      <w:r>
        <w:t>xx</w:t>
      </w:r>
      <w:ins w:id="389" w:author="John Lear" w:date="2015-06-21T17:41:00Z">
        <w:r w:rsidR="00F56F89">
          <w:t xml:space="preserve"> </w:t>
        </w:r>
      </w:ins>
      <w:r>
        <w:t>xxxxxxx</w:t>
      </w:r>
      <w:ins w:id="390" w:author="John Lear" w:date="2015-06-21T17:41:00Z">
        <w:r w:rsidR="00F56F89">
          <w:t xml:space="preserve">, </w:t>
        </w:r>
      </w:ins>
      <w:r>
        <w:t>xxx</w:t>
      </w:r>
      <w:ins w:id="391" w:author="John Lear" w:date="2015-06-21T17:41:00Z">
        <w:r w:rsidR="00F56F89">
          <w:t xml:space="preserve"> </w:t>
        </w:r>
      </w:ins>
      <w:r>
        <w:t>xxx</w:t>
      </w:r>
      <w:ins w:id="392" w:author="John Lear" w:date="2015-06-21T17:41:00Z">
        <w:r w:rsidR="00F56F89">
          <w:t xml:space="preserve"> </w:t>
        </w:r>
      </w:ins>
      <w:r>
        <w:t>xxx</w:t>
      </w:r>
      <w:ins w:id="393" w:author="John Lear" w:date="2015-06-21T17:41:00Z">
        <w:r w:rsidR="00F56F89">
          <w:t xml:space="preserve"> </w:t>
        </w:r>
      </w:ins>
      <w:r>
        <w:t>xxxx</w:t>
      </w:r>
      <w:ins w:id="394" w:author="John Lear" w:date="2015-06-21T17:41:00Z">
        <w:r w:rsidR="00F56F89">
          <w:t xml:space="preserve"> </w:t>
        </w:r>
      </w:ins>
      <w:r>
        <w:t>xx</w:t>
      </w:r>
      <w:ins w:id="395" w:author="John Lear" w:date="2015-06-21T17:41:00Z">
        <w:r w:rsidR="00F56F89">
          <w:t xml:space="preserve"> </w:t>
        </w:r>
      </w:ins>
      <w:r>
        <w:t>xx</w:t>
      </w:r>
      <w:ins w:id="396" w:author="John Lear" w:date="2015-06-21T17:41:00Z">
        <w:r w:rsidR="00F56F89">
          <w:t xml:space="preserve"> </w:t>
        </w:r>
      </w:ins>
      <w:r>
        <w:t>xxxxxxxx</w:t>
      </w:r>
      <w:ins w:id="397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398" w:author="John Lear" w:date="2015-06-21T17:41:00Z">
        <w:r w:rsidR="00F56F89">
          <w:t xml:space="preserve"> </w:t>
        </w:r>
      </w:ins>
      <w:r>
        <w:t>xxxxxxx</w:t>
      </w:r>
      <w:ins w:id="399" w:author="John Lear" w:date="2015-06-21T17:41:00Z">
        <w:r w:rsidR="00F56F89">
          <w:t xml:space="preserve"> </w:t>
        </w:r>
      </w:ins>
      <w:r>
        <w:t>xxxx</w:t>
      </w:r>
      <w:ins w:id="400" w:author="John Lear" w:date="2015-06-21T17:41:00Z">
        <w:r w:rsidR="00F56F89">
          <w:t xml:space="preserve"> </w:t>
        </w:r>
      </w:ins>
      <w:r>
        <w:t>xxxxxxx</w:t>
      </w:r>
      <w:ins w:id="401" w:author="John Lear" w:date="2015-06-21T17:41:00Z">
        <w:r w:rsidR="00F56F89">
          <w:t xml:space="preserve"> </w:t>
        </w:r>
      </w:ins>
      <w:r>
        <w:t>xxxxxx</w:t>
      </w:r>
      <w:ins w:id="402" w:author="John Lear" w:date="2015-06-21T17:41:00Z">
        <w:r w:rsidR="00F56F89">
          <w:t xml:space="preserve"> </w:t>
        </w:r>
      </w:ins>
      <w:r>
        <w:t>xxx</w:t>
      </w:r>
      <w:ins w:id="403" w:author="John Lear" w:date="2015-06-21T17:41:00Z">
        <w:r w:rsidR="00F56F89">
          <w:t xml:space="preserve"> </w:t>
        </w:r>
      </w:ins>
      <w:r>
        <w:t>xxxxxxx</w:t>
      </w:r>
      <w:ins w:id="404" w:author="John Lear" w:date="2015-06-21T17:41:00Z">
        <w:r w:rsidR="00F56F89">
          <w:t xml:space="preserve"> </w:t>
        </w:r>
      </w:ins>
      <w:r>
        <w:t>xxx</w:t>
      </w:r>
      <w:ins w:id="405" w:author="John Lear" w:date="2015-06-21T17:41:00Z">
        <w:r w:rsidR="00F56F89">
          <w:t xml:space="preserve"> </w:t>
        </w:r>
      </w:ins>
      <w:r>
        <w:t>xxxxxx</w:t>
      </w:r>
      <w:ins w:id="406" w:author="John Lear" w:date="2015-06-21T17:41:00Z">
        <w:r w:rsidR="00F56F89">
          <w:t xml:space="preserve"> </w:t>
        </w:r>
      </w:ins>
      <w:r>
        <w:t>xxxxxxx</w:t>
      </w:r>
      <w:ins w:id="407" w:author="John Lear" w:date="2015-06-21T17:41:00Z">
        <w:r w:rsidR="00F56F89">
          <w:t xml:space="preserve"> </w:t>
        </w:r>
      </w:ins>
      <w:r>
        <w:t>xxxx</w:t>
      </w:r>
      <w:ins w:id="408" w:author="John Lear" w:date="2015-06-21T17:41:00Z">
        <w:r w:rsidR="00F56F89">
          <w:t xml:space="preserve"> </w:t>
        </w:r>
      </w:ins>
      <w:r>
        <w:t>xx</w:t>
      </w:r>
      <w:ins w:id="409" w:author="John Lear" w:date="2015-06-21T17:41:00Z">
        <w:r w:rsidR="00F56F89">
          <w:t xml:space="preserve"> </w:t>
        </w:r>
      </w:ins>
      <w:r>
        <w:t>xxx</w:t>
      </w:r>
      <w:ins w:id="410" w:author="John Lear" w:date="2015-06-21T17:41:00Z">
        <w:r w:rsidR="00F56F89">
          <w:t xml:space="preserve"> </w:t>
        </w:r>
      </w:ins>
      <w:r>
        <w:t>xxxxxx</w:t>
      </w:r>
      <w:ins w:id="411" w:author="John Lear" w:date="2015-06-21T17:41:00Z">
        <w:r w:rsidR="00F56F89">
          <w:t xml:space="preserve"> </w:t>
        </w:r>
      </w:ins>
      <w:r>
        <w:t>xxxx</w:t>
      </w:r>
      <w:ins w:id="412" w:author="John Lear" w:date="2015-06-21T17:41:00Z">
        <w:r w:rsidR="00F56F89">
          <w:t xml:space="preserve"> </w:t>
        </w:r>
      </w:ins>
      <w:r>
        <w:t>xxx</w:t>
      </w:r>
      <w:ins w:id="413" w:author="John Lear" w:date="2015-06-21T17:41:00Z">
        <w:r w:rsidR="00F56F89">
          <w:t xml:space="preserve"> </w:t>
        </w:r>
      </w:ins>
      <w:r>
        <w:t>xx</w:t>
      </w:r>
      <w:ins w:id="414" w:author="John Lear" w:date="2015-06-21T17:41:00Z">
        <w:r w:rsidR="00F56F89">
          <w:t xml:space="preserve"> </w:t>
        </w:r>
      </w:ins>
      <w:r>
        <w:t>xxxxxx</w:t>
      </w:r>
      <w:ins w:id="415" w:author="John Lear" w:date="2015-06-21T17:41:00Z">
        <w:r w:rsidR="00F56F89">
          <w:t>.</w:t>
        </w:r>
        <w:proofErr w:type="gramEnd"/>
      </w:ins>
    </w:p>
    <w:p w:rsidR="00F56F89" w:rsidRDefault="00912294" w:rsidP="00F56F89">
      <w:pPr>
        <w:rPr>
          <w:ins w:id="416" w:author="John Lear" w:date="2015-06-21T17:41:00Z"/>
        </w:rPr>
      </w:pPr>
      <w:proofErr w:type="gramStart"/>
      <w:r>
        <w:t>Xxx</w:t>
      </w:r>
      <w:ins w:id="417" w:author="John Lear" w:date="2015-06-21T17:41:00Z">
        <w:r w:rsidR="00F56F89">
          <w:t xml:space="preserve"> </w:t>
        </w:r>
      </w:ins>
      <w:r>
        <w:t>xxxxx</w:t>
      </w:r>
      <w:ins w:id="418" w:author="John Lear" w:date="2015-06-21T17:41:00Z">
        <w:r w:rsidR="00F56F89">
          <w:t xml:space="preserve"> </w:t>
        </w:r>
      </w:ins>
      <w:r>
        <w:t>xxxx</w:t>
      </w:r>
      <w:ins w:id="419" w:author="John Lear" w:date="2015-06-21T17:41:00Z">
        <w:r w:rsidR="00F56F89">
          <w:t xml:space="preserve"> </w:t>
        </w:r>
      </w:ins>
      <w:r>
        <w:t>xx</w:t>
      </w:r>
      <w:ins w:id="420" w:author="John Lear" w:date="2015-06-21T17:41:00Z">
        <w:r w:rsidR="00F56F89">
          <w:t xml:space="preserve"> </w:t>
        </w:r>
      </w:ins>
      <w:r>
        <w:t>xxxxxxxxx</w:t>
      </w:r>
      <w:ins w:id="421" w:author="John Lear" w:date="2015-06-21T17:41:00Z">
        <w:r w:rsidR="00F56F89">
          <w:t xml:space="preserve"> </w:t>
        </w:r>
      </w:ins>
      <w:r>
        <w:t>xxx</w:t>
      </w:r>
      <w:ins w:id="422" w:author="John Lear" w:date="2015-06-21T17:41:00Z">
        <w:r w:rsidR="00F56F89">
          <w:t xml:space="preserve"> </w:t>
        </w:r>
      </w:ins>
      <w:r>
        <w:t>Xxxxxx</w:t>
      </w:r>
      <w:ins w:id="423" w:author="John Lear" w:date="2015-06-21T17:41:00Z">
        <w:r w:rsidR="00F56F89">
          <w:t xml:space="preserve"> </w:t>
        </w:r>
      </w:ins>
      <w:r>
        <w:t>Xxxxx</w:t>
      </w:r>
      <w:ins w:id="424" w:author="John Lear" w:date="2015-06-21T17:41:00Z">
        <w:r w:rsidR="00F56F89">
          <w:t xml:space="preserve"> </w:t>
        </w:r>
      </w:ins>
      <w:r>
        <w:t>xxxxxx</w:t>
      </w:r>
      <w:ins w:id="425" w:author="John Lear" w:date="2015-06-21T17:41:00Z">
        <w:r w:rsidR="00F56F89">
          <w:t xml:space="preserve"> </w:t>
        </w:r>
      </w:ins>
      <w:r>
        <w:t>xxxxx</w:t>
      </w:r>
      <w:ins w:id="426" w:author="John Lear" w:date="2015-06-21T17:41:00Z">
        <w:r w:rsidR="00F56F89">
          <w:t xml:space="preserve"> </w:t>
        </w:r>
      </w:ins>
      <w:r>
        <w:t>xx</w:t>
      </w:r>
      <w:ins w:id="427" w:author="John Lear" w:date="2015-06-21T17:41:00Z">
        <w:r w:rsidR="00F56F89">
          <w:t xml:space="preserve"> </w:t>
        </w:r>
      </w:ins>
      <w:r>
        <w:t>xx</w:t>
      </w:r>
      <w:ins w:id="428" w:author="John Lear" w:date="2015-06-21T17:41:00Z">
        <w:r w:rsidR="00F56F89">
          <w:t xml:space="preserve"> </w:t>
        </w:r>
      </w:ins>
      <w:r>
        <w:t>xxxxxx</w:t>
      </w:r>
      <w:ins w:id="429" w:author="John Lear" w:date="2015-06-21T17:41:00Z">
        <w:r w:rsidR="00F56F89">
          <w:t xml:space="preserve"> </w:t>
        </w:r>
      </w:ins>
      <w:r>
        <w:t>xxx</w:t>
      </w:r>
      <w:ins w:id="430" w:author="John Lear" w:date="2015-06-21T17:41:00Z">
        <w:r w:rsidR="00F56F89">
          <w:t xml:space="preserve"> </w:t>
        </w:r>
      </w:ins>
      <w:r>
        <w:t>xxxxxxxx</w:t>
      </w:r>
      <w:ins w:id="431" w:author="John Lear" w:date="2015-06-21T17:41:00Z">
        <w:r w:rsidR="00F56F89">
          <w:t xml:space="preserve"> </w:t>
        </w:r>
      </w:ins>
      <w:r>
        <w:t>xxxxxx</w:t>
      </w:r>
      <w:ins w:id="432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Xxxxx</w:t>
      </w:r>
      <w:ins w:id="433" w:author="John Lear" w:date="2015-06-21T17:41:00Z">
        <w:r w:rsidR="00F56F89">
          <w:t xml:space="preserve"> </w:t>
        </w:r>
      </w:ins>
      <w:r>
        <w:t>xxxx</w:t>
      </w:r>
      <w:ins w:id="434" w:author="John Lear" w:date="2015-06-21T17:41:00Z">
        <w:r w:rsidR="00F56F89">
          <w:t xml:space="preserve"> </w:t>
        </w:r>
      </w:ins>
      <w:r>
        <w:t>xxxxx</w:t>
      </w:r>
      <w:ins w:id="435" w:author="John Lear" w:date="2015-06-21T17:41:00Z">
        <w:r w:rsidR="00F56F89">
          <w:t xml:space="preserve"> </w:t>
        </w:r>
      </w:ins>
      <w:r>
        <w:t>xx</w:t>
      </w:r>
      <w:ins w:id="436" w:author="John Lear" w:date="2015-06-21T17:41:00Z">
        <w:r w:rsidR="00F56F89">
          <w:t xml:space="preserve"> </w:t>
        </w:r>
      </w:ins>
      <w:r>
        <w:t>xxxxx</w:t>
      </w:r>
      <w:ins w:id="437" w:author="John Lear" w:date="2015-06-21T17:41:00Z">
        <w:r w:rsidR="00F56F89">
          <w:t xml:space="preserve"> </w:t>
        </w:r>
      </w:ins>
      <w:r>
        <w:t>xxxxxxxxxx</w:t>
      </w:r>
      <w:ins w:id="438" w:author="John Lear" w:date="2015-06-21T17:41:00Z">
        <w:r w:rsidR="00F56F89">
          <w:t xml:space="preserve"> </w:t>
        </w:r>
      </w:ins>
      <w:r>
        <w:t>xx</w:t>
      </w:r>
      <w:ins w:id="439" w:author="John Lear" w:date="2015-06-21T17:41:00Z">
        <w:r w:rsidR="00F56F89">
          <w:t xml:space="preserve"> </w:t>
        </w:r>
      </w:ins>
      <w:r>
        <w:t>xxxx</w:t>
      </w:r>
      <w:ins w:id="440" w:author="John Lear" w:date="2015-06-21T17:41:00Z">
        <w:r w:rsidR="00F56F89">
          <w:t xml:space="preserve"> </w:t>
        </w:r>
      </w:ins>
      <w:r>
        <w:t>xxx</w:t>
      </w:r>
      <w:ins w:id="441" w:author="John Lear" w:date="2015-06-21T17:41:00Z">
        <w:r w:rsidR="00F56F89">
          <w:t xml:space="preserve"> </w:t>
        </w:r>
      </w:ins>
      <w:r>
        <w:t>xxxxxxxxx</w:t>
      </w:r>
      <w:ins w:id="442" w:author="John Lear" w:date="2015-06-21T17:41:00Z">
        <w:r w:rsidR="00F56F89">
          <w:t xml:space="preserve"> </w:t>
        </w:r>
      </w:ins>
      <w:r>
        <w:t>xx</w:t>
      </w:r>
      <w:ins w:id="443" w:author="John Lear" w:date="2015-06-21T17:41:00Z">
        <w:r w:rsidR="00F56F89">
          <w:t xml:space="preserve"> </w:t>
        </w:r>
      </w:ins>
      <w:r>
        <w:t>xxx</w:t>
      </w:r>
      <w:ins w:id="444" w:author="John Lear" w:date="2015-06-21T17:41:00Z">
        <w:r w:rsidR="00F56F89">
          <w:t xml:space="preserve"> </w:t>
        </w:r>
      </w:ins>
      <w:r>
        <w:t>xxxxxx</w:t>
      </w:r>
      <w:ins w:id="445" w:author="John Lear" w:date="2015-06-21T17:41:00Z">
        <w:r w:rsidR="00F56F89">
          <w:t xml:space="preserve"> </w:t>
        </w:r>
      </w:ins>
      <w:r>
        <w:t>xxx</w:t>
      </w:r>
      <w:ins w:id="446" w:author="John Lear" w:date="2015-06-21T17:41:00Z">
        <w:r w:rsidR="00F56F89">
          <w:t xml:space="preserve"> </w:t>
        </w:r>
      </w:ins>
      <w:r>
        <w:t>xx</w:t>
      </w:r>
      <w:ins w:id="447" w:author="John Lear" w:date="2015-06-21T17:41:00Z">
        <w:r w:rsidR="00F56F89">
          <w:t xml:space="preserve"> </w:t>
        </w:r>
      </w:ins>
      <w:r>
        <w:t>xx</w:t>
      </w:r>
      <w:ins w:id="448" w:author="John Lear" w:date="2015-06-21T17:41:00Z">
        <w:r w:rsidR="00F56F89">
          <w:t xml:space="preserve">, </w:t>
        </w:r>
      </w:ins>
      <w:r>
        <w:t>xxx</w:t>
      </w:r>
      <w:ins w:id="449" w:author="John Lear" w:date="2015-06-21T17:41:00Z">
        <w:r w:rsidR="00F56F89">
          <w:t xml:space="preserve"> </w:t>
        </w:r>
      </w:ins>
      <w:r>
        <w:t>xxx</w:t>
      </w:r>
      <w:ins w:id="450" w:author="John Lear" w:date="2015-06-21T17:41:00Z">
        <w:r w:rsidR="00F56F89">
          <w:t xml:space="preserve"> </w:t>
        </w:r>
      </w:ins>
      <w:r>
        <w:t>xxxxxx</w:t>
      </w:r>
      <w:ins w:id="451" w:author="John Lear" w:date="2015-06-21T17:41:00Z">
        <w:r w:rsidR="00F56F89">
          <w:t xml:space="preserve"> </w:t>
        </w:r>
      </w:ins>
      <w:r>
        <w:t>xxxxx</w:t>
      </w:r>
      <w:ins w:id="452" w:author="John Lear" w:date="2015-06-21T17:41:00Z">
        <w:r w:rsidR="00F56F89">
          <w:t xml:space="preserve"> </w:t>
        </w:r>
      </w:ins>
      <w:r>
        <w:t>xx</w:t>
      </w:r>
      <w:ins w:id="453" w:author="John Lear" w:date="2015-06-21T17:41:00Z">
        <w:r w:rsidR="00F56F89">
          <w:t xml:space="preserve"> </w:t>
        </w:r>
      </w:ins>
      <w:r>
        <w:t>xx</w:t>
      </w:r>
      <w:ins w:id="454" w:author="John Lear" w:date="2015-06-21T17:41:00Z">
        <w:r w:rsidR="00F56F89">
          <w:t xml:space="preserve"> </w:t>
        </w:r>
      </w:ins>
      <w:r>
        <w:t>xxxxxxxxx</w:t>
      </w:r>
      <w:ins w:id="455" w:author="John Lear" w:date="2015-06-21T17:41:00Z">
        <w:r w:rsidR="00F56F89">
          <w:t xml:space="preserve"> </w:t>
        </w:r>
      </w:ins>
      <w:r>
        <w:t>xx</w:t>
      </w:r>
      <w:ins w:id="456" w:author="John Lear" w:date="2015-06-21T17:41:00Z">
        <w:r w:rsidR="00F56F89">
          <w:t xml:space="preserve"> </w:t>
        </w:r>
      </w:ins>
      <w:r>
        <w:t>xxxxxxxxxx</w:t>
      </w:r>
      <w:ins w:id="457" w:author="John Lear" w:date="2015-06-21T17:41:00Z">
        <w:r w:rsidR="00F56F89">
          <w:t xml:space="preserve"> </w:t>
        </w:r>
      </w:ins>
      <w:r>
        <w:t>xxx</w:t>
      </w:r>
      <w:ins w:id="458" w:author="John Lear" w:date="2015-06-21T17:41:00Z">
        <w:r w:rsidR="00F56F89">
          <w:t xml:space="preserve"> </w:t>
        </w:r>
      </w:ins>
      <w:r>
        <w:t>xxxxx</w:t>
      </w:r>
      <w:ins w:id="459" w:author="John Lear" w:date="2015-06-21T17:41:00Z">
        <w:r w:rsidR="00F56F89">
          <w:t>.</w:t>
        </w:r>
        <w:proofErr w:type="gramEnd"/>
      </w:ins>
    </w:p>
    <w:p w:rsidR="00F56F89" w:rsidRDefault="00912294" w:rsidP="00F56F89">
      <w:r>
        <w:t>Xxxxxxxxxxx</w:t>
      </w:r>
      <w:ins w:id="460" w:author="John Lear" w:date="2015-06-21T17:41:00Z">
        <w:r w:rsidR="00F56F89">
          <w:t xml:space="preserve"> </w:t>
        </w:r>
      </w:ins>
      <w:r>
        <w:t>xxx</w:t>
      </w:r>
      <w:ins w:id="461" w:author="John Lear" w:date="2015-06-21T17:41:00Z">
        <w:r w:rsidR="00F56F89">
          <w:t xml:space="preserve"> </w:t>
        </w:r>
      </w:ins>
      <w:r>
        <w:t>xxxx</w:t>
      </w:r>
      <w:ins w:id="462" w:author="John Lear" w:date="2015-06-21T17:41:00Z">
        <w:r w:rsidR="00F56F89">
          <w:t xml:space="preserve"> </w:t>
        </w:r>
      </w:ins>
      <w:r>
        <w:t>xxxx</w:t>
      </w:r>
      <w:ins w:id="463" w:author="John Lear" w:date="2015-06-21T17:41:00Z">
        <w:r w:rsidR="00F56F89">
          <w:t xml:space="preserve"> </w:t>
        </w:r>
      </w:ins>
      <w:r>
        <w:t>xxxxxxxxxx</w:t>
      </w:r>
      <w:ins w:id="464" w:author="John Lear" w:date="2015-06-21T17:41:00Z">
        <w:r w:rsidR="00F56F89">
          <w:t xml:space="preserve"> </w:t>
        </w:r>
      </w:ins>
      <w:r>
        <w:t>xx</w:t>
      </w:r>
      <w:ins w:id="465" w:author="John Lear" w:date="2015-06-21T17:41:00Z">
        <w:r w:rsidR="00F56F89">
          <w:t xml:space="preserve"> </w:t>
        </w:r>
      </w:ins>
      <w:r>
        <w:t>Xxxxxx</w:t>
      </w:r>
      <w:ins w:id="466" w:author="John Lear" w:date="2015-06-21T17:41:00Z">
        <w:r w:rsidR="00F56F89">
          <w:t xml:space="preserve"> </w:t>
        </w:r>
      </w:ins>
      <w:r>
        <w:t>Xxxxx</w:t>
      </w:r>
      <w:ins w:id="467" w:author="John Lear" w:date="2015-06-21T17:41:00Z">
        <w:r w:rsidR="00F56F89">
          <w:t xml:space="preserve"> </w:t>
        </w:r>
      </w:ins>
      <w:r>
        <w:t>xxxxxxx</w:t>
      </w:r>
      <w:ins w:id="468" w:author="John Lear" w:date="2015-06-21T17:41:00Z">
        <w:r w:rsidR="00F56F89">
          <w:t xml:space="preserve"> </w:t>
        </w:r>
      </w:ins>
      <w:r>
        <w:t>xx</w:t>
      </w:r>
      <w:ins w:id="469" w:author="John Lear" w:date="2015-06-21T17:41:00Z">
        <w:r w:rsidR="00F56F89">
          <w:t xml:space="preserve"> </w:t>
        </w:r>
      </w:ins>
      <w:r>
        <w:t>xxxxxxxx</w:t>
      </w:r>
      <w:ins w:id="470" w:author="John Lear" w:date="2015-06-21T17:41:00Z">
        <w:r w:rsidR="00F56F89">
          <w:t xml:space="preserve"> </w:t>
        </w:r>
      </w:ins>
      <w:r>
        <w:t>xxxxx</w:t>
      </w:r>
      <w:ins w:id="471" w:author="John Lear" w:date="2015-06-21T17:41:00Z">
        <w:r w:rsidR="00F56F89">
          <w:t xml:space="preserve">, </w:t>
        </w:r>
      </w:ins>
      <w:r>
        <w:t>xxxxx</w:t>
      </w:r>
      <w:ins w:id="472" w:author="John Lear" w:date="2015-06-21T17:41:00Z">
        <w:r w:rsidR="00F56F89">
          <w:t xml:space="preserve"> </w:t>
        </w:r>
      </w:ins>
      <w:r>
        <w:t>Xxxxxxxxxxx</w:t>
      </w:r>
      <w:ins w:id="473" w:author="John Lear" w:date="2015-06-21T17:41:00Z">
        <w:r w:rsidR="00F56F89">
          <w:t xml:space="preserve"> </w:t>
        </w:r>
      </w:ins>
      <w:r>
        <w:t>Xxxxxxx</w:t>
      </w:r>
      <w:ins w:id="474" w:author="John Lear" w:date="2015-06-21T17:41:00Z">
        <w:r w:rsidR="00F56F89">
          <w:t xml:space="preserve"> </w:t>
        </w:r>
      </w:ins>
      <w:r>
        <w:t>xxxx</w:t>
      </w:r>
      <w:ins w:id="475" w:author="John Lear" w:date="2015-06-21T17:41:00Z">
        <w:r w:rsidR="00F56F89">
          <w:t xml:space="preserve"> </w:t>
        </w:r>
      </w:ins>
      <w:r>
        <w:t>xxxx</w:t>
      </w:r>
      <w:ins w:id="476" w:author="John Lear" w:date="2015-06-21T17:41:00Z">
        <w:r w:rsidR="00F56F89">
          <w:t xml:space="preserve"> </w:t>
        </w:r>
      </w:ins>
      <w:r>
        <w:t>xxxxxxxxxx</w:t>
      </w:r>
      <w:ins w:id="477" w:author="John Lear" w:date="2015-06-21T17:41:00Z">
        <w:r w:rsidR="00F56F89">
          <w:t xml:space="preserve">, </w:t>
        </w:r>
      </w:ins>
      <w:r>
        <w:t>xxx</w:t>
      </w:r>
      <w:ins w:id="478" w:author="John Lear" w:date="2015-06-21T17:41:00Z">
        <w:r w:rsidR="00F56F89">
          <w:t xml:space="preserve"> </w:t>
        </w:r>
      </w:ins>
      <w:r>
        <w:lastRenderedPageBreak/>
        <w:t>xxxxxx</w:t>
      </w:r>
      <w:ins w:id="479" w:author="John Lear" w:date="2015-06-21T17:41:00Z">
        <w:r w:rsidR="00F56F89">
          <w:t xml:space="preserve"> </w:t>
        </w:r>
      </w:ins>
      <w:r>
        <w:t>xx</w:t>
      </w:r>
      <w:ins w:id="480" w:author="John Lear" w:date="2015-06-21T17:41:00Z">
        <w:r w:rsidR="00F56F89">
          <w:t xml:space="preserve"> </w:t>
        </w:r>
      </w:ins>
      <w:r>
        <w:t>xx</w:t>
      </w:r>
      <w:ins w:id="481" w:author="John Lear" w:date="2015-06-21T17:41:00Z">
        <w:r w:rsidR="00F56F89">
          <w:t xml:space="preserve"> </w:t>
        </w:r>
      </w:ins>
      <w:r>
        <w:t>xxxxx</w:t>
      </w:r>
      <w:ins w:id="482" w:author="John Lear" w:date="2015-06-21T17:41:00Z">
        <w:r w:rsidR="00F56F89">
          <w:t xml:space="preserve"> </w:t>
        </w:r>
      </w:ins>
      <w:r>
        <w:t>xxx</w:t>
      </w:r>
      <w:ins w:id="483" w:author="John Lear" w:date="2015-06-21T17:41:00Z">
        <w:r w:rsidR="00F56F89">
          <w:t xml:space="preserve"> </w:t>
        </w:r>
      </w:ins>
      <w:r>
        <w:t>xxxxxxx</w:t>
      </w:r>
      <w:ins w:id="484" w:author="John Lear" w:date="2015-06-21T17:41:00Z">
        <w:r w:rsidR="00F56F89">
          <w:t xml:space="preserve"> </w:t>
        </w:r>
      </w:ins>
      <w:r>
        <w:t>xx</w:t>
      </w:r>
      <w:ins w:id="485" w:author="John Lear" w:date="2015-06-21T17:41:00Z">
        <w:r w:rsidR="00F56F89">
          <w:t xml:space="preserve"> </w:t>
        </w:r>
      </w:ins>
      <w:r>
        <w:t>x</w:t>
      </w:r>
      <w:ins w:id="486" w:author="John Lear" w:date="2015-06-21T17:41:00Z">
        <w:r w:rsidR="00F56F89">
          <w:t xml:space="preserve"> </w:t>
        </w:r>
      </w:ins>
      <w:r>
        <w:t>xxxxxxxxxx</w:t>
      </w:r>
      <w:ins w:id="487" w:author="John Lear" w:date="2015-06-21T17:41:00Z">
        <w:r w:rsidR="00F56F89">
          <w:t xml:space="preserve"> </w:t>
        </w:r>
      </w:ins>
      <w:r>
        <w:t>xxxx</w:t>
      </w:r>
      <w:ins w:id="488" w:author="John Lear" w:date="2015-06-21T17:41:00Z">
        <w:r w:rsidR="00F56F89">
          <w:t xml:space="preserve"> </w:t>
        </w:r>
      </w:ins>
      <w:r>
        <w:t>xxxxxxx</w:t>
      </w:r>
      <w:ins w:id="489" w:author="John Lear" w:date="2015-06-21T17:41:00Z">
        <w:r w:rsidR="00F56F89">
          <w:t xml:space="preserve">.  </w:t>
        </w:r>
      </w:ins>
      <w:proofErr w:type="gramStart"/>
      <w:r>
        <w:t>Xxx</w:t>
      </w:r>
      <w:ins w:id="490" w:author="John Lear" w:date="2015-06-21T17:41:00Z">
        <w:r w:rsidR="00F56F89">
          <w:t xml:space="preserve"> </w:t>
        </w:r>
      </w:ins>
      <w:r>
        <w:t>xxxxxxxxx</w:t>
      </w:r>
      <w:ins w:id="491" w:author="John Lear" w:date="2015-06-21T17:41:00Z">
        <w:r w:rsidR="00F56F89">
          <w:t xml:space="preserve"> </w:t>
        </w:r>
      </w:ins>
      <w:r>
        <w:t>xxxxxxxxxx</w:t>
      </w:r>
      <w:ins w:id="492" w:author="John Lear" w:date="2015-06-21T17:41:00Z">
        <w:r w:rsidR="00F56F89">
          <w:t xml:space="preserve"> </w:t>
        </w:r>
      </w:ins>
      <w:r>
        <w:t>xxxxxxx</w:t>
      </w:r>
      <w:ins w:id="493" w:author="John Lear" w:date="2015-06-21T17:41:00Z">
        <w:r w:rsidR="00F56F89">
          <w:t xml:space="preserve"> </w:t>
        </w:r>
      </w:ins>
      <w:r>
        <w:t>xxxxxxxxx</w:t>
      </w:r>
      <w:ins w:id="494" w:author="John Lear" w:date="2015-06-21T17:41:00Z">
        <w:r w:rsidR="00F56F89">
          <w:t xml:space="preserve">, </w:t>
        </w:r>
      </w:ins>
      <w:r>
        <w:t>xxxxxxxxxxx</w:t>
      </w:r>
      <w:ins w:id="495" w:author="John Lear" w:date="2015-06-21T17:41:00Z">
        <w:r w:rsidR="00F56F89">
          <w:t xml:space="preserve"> </w:t>
        </w:r>
      </w:ins>
      <w:r>
        <w:t>xxx</w:t>
      </w:r>
      <w:ins w:id="496" w:author="John Lear" w:date="2015-06-21T17:41:00Z">
        <w:r w:rsidR="00F56F89">
          <w:t xml:space="preserve"> </w:t>
        </w:r>
      </w:ins>
      <w:r>
        <w:t>xxxxx</w:t>
      </w:r>
      <w:ins w:id="497" w:author="John Lear" w:date="2015-06-21T17:41:00Z">
        <w:r w:rsidR="00F56F89">
          <w:t xml:space="preserve"> </w:t>
        </w:r>
      </w:ins>
      <w:r>
        <w:t>xxxxxx</w:t>
      </w:r>
      <w:ins w:id="498" w:author="John Lear" w:date="2015-06-21T17:41:00Z">
        <w:r w:rsidR="00F56F89">
          <w:t xml:space="preserve"> </w:t>
        </w:r>
      </w:ins>
      <w:r>
        <w:t>xxxxxxxx</w:t>
      </w:r>
      <w:ins w:id="499" w:author="John Lear" w:date="2015-06-21T17:41:00Z">
        <w:r w:rsidR="00F56F89">
          <w:t xml:space="preserve"> </w:t>
        </w:r>
      </w:ins>
      <w:r>
        <w:t>xxx</w:t>
      </w:r>
      <w:ins w:id="500" w:author="John Lear" w:date="2015-06-21T17:41:00Z">
        <w:r w:rsidR="00F56F89">
          <w:t xml:space="preserve"> </w:t>
        </w:r>
      </w:ins>
      <w:r>
        <w:t>xxxxxx</w:t>
      </w:r>
      <w:ins w:id="501" w:author="John Lear" w:date="2015-06-21T17:41:00Z">
        <w:r w:rsidR="00F56F89">
          <w:t xml:space="preserve"> </w:t>
        </w:r>
      </w:ins>
      <w:r>
        <w:t>xxxx</w:t>
      </w:r>
      <w:ins w:id="502" w:author="John Lear" w:date="2015-06-21T17:41:00Z">
        <w:r w:rsidR="00F56F89">
          <w:t xml:space="preserve"> </w:t>
        </w:r>
      </w:ins>
      <w:r>
        <w:t>xxxxx</w:t>
      </w:r>
      <w:ins w:id="503" w:author="John Lear" w:date="2015-06-21T17:41:00Z">
        <w:r w:rsidR="00F56F89">
          <w:t xml:space="preserve"> </w:t>
        </w:r>
      </w:ins>
      <w:r>
        <w:t>xxx</w:t>
      </w:r>
      <w:ins w:id="504" w:author="John Lear" w:date="2015-06-21T17:41:00Z">
        <w:r w:rsidR="00F56F89">
          <w:t xml:space="preserve"> </w:t>
        </w:r>
      </w:ins>
      <w:r>
        <w:t>xxxxxx</w:t>
      </w:r>
      <w:ins w:id="505" w:author="John Lear" w:date="2015-06-21T17:41:00Z">
        <w:r w:rsidR="00F56F89">
          <w:t xml:space="preserve"> </w:t>
        </w:r>
      </w:ins>
      <w:r>
        <w:t>xxxxxxxx</w:t>
      </w:r>
      <w:ins w:id="506" w:author="John Lear" w:date="2015-06-21T17:41:00Z">
        <w:r w:rsidR="00F56F89">
          <w:t xml:space="preserve"> </w:t>
        </w:r>
      </w:ins>
      <w:r>
        <w:t>xxxxxxxx</w:t>
      </w:r>
      <w:ins w:id="507" w:author="John Lear" w:date="2015-06-21T17:41:00Z">
        <w:r w:rsidR="00F56F89">
          <w:t xml:space="preserve"> </w:t>
        </w:r>
      </w:ins>
      <w:r>
        <w:t>xxxx</w:t>
      </w:r>
      <w:ins w:id="508" w:author="John Lear" w:date="2015-06-21T17:41:00Z">
        <w:r w:rsidR="00F56F89">
          <w:t xml:space="preserve"> </w:t>
        </w:r>
      </w:ins>
      <w:r>
        <w:t>x</w:t>
      </w:r>
      <w:ins w:id="509" w:author="John Lear" w:date="2015-06-21T17:41:00Z">
        <w:r w:rsidR="00F56F89">
          <w:t xml:space="preserve"> </w:t>
        </w:r>
      </w:ins>
      <w:r>
        <w:t>xxxxxxxxx</w:t>
      </w:r>
      <w:ins w:id="510" w:author="John Lear" w:date="2015-06-21T17:41:00Z">
        <w:r w:rsidR="00F56F89">
          <w:t xml:space="preserve"> </w:t>
        </w:r>
      </w:ins>
      <w:r>
        <w:t>xxxx</w:t>
      </w:r>
      <w:ins w:id="511" w:author="John Lear" w:date="2015-06-21T17:41:00Z">
        <w:r w:rsidR="00F56F89">
          <w:t xml:space="preserve"> </w:t>
        </w:r>
      </w:ins>
      <w:r>
        <w:t>xxxxxxxxx</w:t>
      </w:r>
      <w:ins w:id="512" w:author="John Lear" w:date="2015-06-21T17:41:00Z">
        <w:r w:rsidR="00F56F89">
          <w:t xml:space="preserve"> </w:t>
        </w:r>
      </w:ins>
      <w:r>
        <w:t>xxxx</w:t>
      </w:r>
      <w:ins w:id="513" w:author="John Lear" w:date="2015-06-21T17:41:00Z">
        <w:r w:rsidR="00F56F89">
          <w:t xml:space="preserve"> </w:t>
        </w:r>
      </w:ins>
      <w:r>
        <w:t>xxxxxxxx</w:t>
      </w:r>
      <w:ins w:id="514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Xxxx</w:t>
      </w:r>
      <w:ins w:id="515" w:author="John Lear" w:date="2015-06-21T17:41:00Z">
        <w:r w:rsidR="00F56F89">
          <w:t xml:space="preserve"> </w:t>
        </w:r>
      </w:ins>
      <w:r>
        <w:t>xxxxxxxx</w:t>
      </w:r>
      <w:ins w:id="516" w:author="John Lear" w:date="2015-06-21T17:41:00Z">
        <w:r w:rsidR="00F56F89">
          <w:t xml:space="preserve"> </w:t>
        </w:r>
      </w:ins>
      <w:r>
        <w:t>xxx</w:t>
      </w:r>
      <w:ins w:id="517" w:author="John Lear" w:date="2015-06-21T17:41:00Z">
        <w:r w:rsidR="00F56F89">
          <w:t xml:space="preserve"> </w:t>
        </w:r>
      </w:ins>
      <w:r>
        <w:t>xxxxxxxx</w:t>
      </w:r>
      <w:ins w:id="518" w:author="John Lear" w:date="2015-06-21T17:41:00Z">
        <w:r w:rsidR="00F56F89">
          <w:t xml:space="preserve"> </w:t>
        </w:r>
      </w:ins>
      <w:r>
        <w:t>xxx</w:t>
      </w:r>
      <w:ins w:id="519" w:author="John Lear" w:date="2015-06-21T17:41:00Z">
        <w:r w:rsidR="00F56F89">
          <w:t xml:space="preserve"> </w:t>
        </w:r>
      </w:ins>
      <w:r>
        <w:t>xxxxxx</w:t>
      </w:r>
      <w:ins w:id="520" w:author="John Lear" w:date="2015-06-21T17:41:00Z">
        <w:r w:rsidR="00F56F89">
          <w:t xml:space="preserve"> </w:t>
        </w:r>
      </w:ins>
      <w:r>
        <w:t>xxxxxxx</w:t>
      </w:r>
      <w:ins w:id="521" w:author="John Lear" w:date="2015-06-21T17:41:00Z">
        <w:r w:rsidR="00F56F89">
          <w:t xml:space="preserve"> </w:t>
        </w:r>
      </w:ins>
      <w:r>
        <w:t>xxx</w:t>
      </w:r>
      <w:ins w:id="522" w:author="John Lear" w:date="2015-06-21T17:41:00Z">
        <w:r w:rsidR="00F56F89">
          <w:t xml:space="preserve"> </w:t>
        </w:r>
      </w:ins>
      <w:r>
        <w:t>xxxxxxx</w:t>
      </w:r>
      <w:ins w:id="523" w:author="John Lear" w:date="2015-06-21T17:41:00Z">
        <w:r w:rsidR="00F56F89">
          <w:t xml:space="preserve">, </w:t>
        </w:r>
      </w:ins>
      <w:r>
        <w:t>xxx</w:t>
      </w:r>
      <w:ins w:id="524" w:author="John Lear" w:date="2015-06-21T17:41:00Z">
        <w:r w:rsidR="00F56F89">
          <w:t xml:space="preserve"> </w:t>
        </w:r>
      </w:ins>
      <w:r>
        <w:t>xxxxxx</w:t>
      </w:r>
      <w:ins w:id="525" w:author="John Lear" w:date="2015-06-21T17:41:00Z">
        <w:r w:rsidR="00F56F89">
          <w:t xml:space="preserve"> </w:t>
        </w:r>
      </w:ins>
      <w:r>
        <w:t>xxxx</w:t>
      </w:r>
      <w:ins w:id="526" w:author="John Lear" w:date="2015-06-21T17:41:00Z">
        <w:r w:rsidR="00F56F89">
          <w:t xml:space="preserve"> </w:t>
        </w:r>
      </w:ins>
      <w:r>
        <w:t>xxxxx</w:t>
      </w:r>
      <w:ins w:id="527" w:author="John Lear" w:date="2015-06-21T17:41:00Z">
        <w:r w:rsidR="00F56F89">
          <w:t xml:space="preserve"> </w:t>
        </w:r>
      </w:ins>
      <w:r>
        <w:t>xxxxxxx</w:t>
      </w:r>
      <w:ins w:id="528" w:author="John Lear" w:date="2015-06-21T17:41:00Z">
        <w:r w:rsidR="00F56F89">
          <w:t xml:space="preserve"> </w:t>
        </w:r>
      </w:ins>
      <w:r>
        <w:t>xxxx</w:t>
      </w:r>
      <w:ins w:id="529" w:author="John Lear" w:date="2015-06-21T17:41:00Z">
        <w:r w:rsidR="00F56F89">
          <w:t xml:space="preserve"> </w:t>
        </w:r>
      </w:ins>
      <w:r>
        <w:t>xxx</w:t>
      </w:r>
      <w:ins w:id="530" w:author="John Lear" w:date="2015-06-21T17:41:00Z">
        <w:r w:rsidR="00F56F89">
          <w:t xml:space="preserve"> </w:t>
        </w:r>
      </w:ins>
      <w:r>
        <w:t>xxxxxxxxx</w:t>
      </w:r>
      <w:ins w:id="531" w:author="John Lear" w:date="2015-06-21T17:41:00Z">
        <w:r w:rsidR="00F56F89">
          <w:t xml:space="preserve"> </w:t>
        </w:r>
      </w:ins>
      <w:r>
        <w:t>xx</w:t>
      </w:r>
      <w:ins w:id="532" w:author="John Lear" w:date="2015-06-21T17:41:00Z">
        <w:r w:rsidR="00F56F89">
          <w:t xml:space="preserve"> </w:t>
        </w:r>
      </w:ins>
      <w:r>
        <w:t>xxxxxxxx</w:t>
      </w:r>
      <w:ins w:id="533" w:author="John Lear" w:date="2015-06-21T17:41:00Z">
        <w:r w:rsidR="00F56F89">
          <w:t xml:space="preserve"> </w:t>
        </w:r>
      </w:ins>
      <w:r>
        <w:t>xx</w:t>
      </w:r>
      <w:ins w:id="534" w:author="John Lear" w:date="2015-06-21T17:41:00Z">
        <w:r w:rsidR="00F56F89">
          <w:t xml:space="preserve"> </w:t>
        </w:r>
      </w:ins>
      <w:r>
        <w:t>xx</w:t>
      </w:r>
      <w:ins w:id="535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</w:t>
      </w:r>
      <w:ins w:id="536" w:author="John Lear" w:date="2015-06-21T17:41:00Z">
        <w:r w:rsidR="00F56F89">
          <w:t xml:space="preserve"> </w:t>
        </w:r>
      </w:ins>
      <w:r>
        <w:t>xxxxxx</w:t>
      </w:r>
      <w:ins w:id="537" w:author="John Lear" w:date="2015-06-21T17:41:00Z">
        <w:r w:rsidR="00F56F89">
          <w:t xml:space="preserve"> </w:t>
        </w:r>
      </w:ins>
      <w:r>
        <w:t>xxxxxxxxxxxxx</w:t>
      </w:r>
      <w:ins w:id="538" w:author="John Lear" w:date="2015-06-21T17:41:00Z">
        <w:r w:rsidR="00F56F89">
          <w:t xml:space="preserve"> </w:t>
        </w:r>
      </w:ins>
      <w:r>
        <w:t>xxxxxxxxxxxxx</w:t>
      </w:r>
      <w:ins w:id="539" w:author="John Lear" w:date="2015-06-21T17:41:00Z">
        <w:r w:rsidR="00F56F89">
          <w:t xml:space="preserve">, </w:t>
        </w:r>
      </w:ins>
      <w:r>
        <w:t>x</w:t>
      </w:r>
      <w:ins w:id="540" w:author="John Lear" w:date="2015-06-21T17:41:00Z">
        <w:r w:rsidR="00F56F89">
          <w:t xml:space="preserve"> </w:t>
        </w:r>
      </w:ins>
      <w:r>
        <w:t>xxxxxxx</w:t>
      </w:r>
      <w:ins w:id="541" w:author="John Lear" w:date="2015-06-21T17:41:00Z">
        <w:r w:rsidR="00F56F89">
          <w:t xml:space="preserve"> </w:t>
        </w:r>
      </w:ins>
      <w:r>
        <w:t>xx</w:t>
      </w:r>
      <w:ins w:id="542" w:author="John Lear" w:date="2015-06-21T17:41:00Z">
        <w:r w:rsidR="00F56F89">
          <w:t xml:space="preserve"> </w:t>
        </w:r>
      </w:ins>
      <w:r>
        <w:t>xxx</w:t>
      </w:r>
      <w:ins w:id="543" w:author="John Lear" w:date="2015-06-21T17:41:00Z">
        <w:r w:rsidR="00F56F89">
          <w:t xml:space="preserve"> </w:t>
        </w:r>
      </w:ins>
      <w:r>
        <w:t>xxxxxx</w:t>
      </w:r>
      <w:ins w:id="544" w:author="John Lear" w:date="2015-06-21T17:41:00Z">
        <w:r w:rsidR="00F56F89">
          <w:t xml:space="preserve"> </w:t>
        </w:r>
      </w:ins>
      <w:r>
        <w:t>xxxxxx</w:t>
      </w:r>
      <w:ins w:id="545" w:author="John Lear" w:date="2015-06-21T17:41:00Z">
        <w:r w:rsidR="00F56F89">
          <w:t xml:space="preserve"> </w:t>
        </w:r>
      </w:ins>
      <w:r>
        <w:t>xxxx</w:t>
      </w:r>
      <w:ins w:id="546" w:author="John Lear" w:date="2015-06-21T17:41:00Z">
        <w:r w:rsidR="00F56F89">
          <w:t xml:space="preserve"> </w:t>
        </w:r>
      </w:ins>
      <w:r>
        <w:t>xx</w:t>
      </w:r>
      <w:ins w:id="547" w:author="John Lear" w:date="2015-06-21T17:41:00Z">
        <w:r w:rsidR="00F56F89">
          <w:t xml:space="preserve"> </w:t>
        </w:r>
      </w:ins>
      <w:r>
        <w:t>xxx</w:t>
      </w:r>
      <w:ins w:id="548" w:author="John Lear" w:date="2015-06-21T17:41:00Z">
        <w:r w:rsidR="00F56F89">
          <w:t xml:space="preserve"> </w:t>
        </w:r>
      </w:ins>
      <w:r>
        <w:t>xxxx</w:t>
      </w:r>
      <w:ins w:id="549" w:author="John Lear" w:date="2015-06-21T17:41:00Z">
        <w:r w:rsidR="00F56F89">
          <w:t xml:space="preserve"> </w:t>
        </w:r>
      </w:ins>
      <w:r>
        <w:t>xx</w:t>
      </w:r>
      <w:ins w:id="550" w:author="John Lear" w:date="2015-06-21T17:41:00Z">
        <w:r w:rsidR="00F56F89">
          <w:t xml:space="preserve"> </w:t>
        </w:r>
      </w:ins>
      <w:r>
        <w:t>xxxxxxxx</w:t>
      </w:r>
      <w:ins w:id="551" w:author="John Lear" w:date="2015-06-21T17:41:00Z">
        <w:r w:rsidR="00F56F89">
          <w:t>.</w:t>
        </w:r>
        <w:proofErr w:type="gramEnd"/>
        <w:r w:rsidR="00F56F89">
          <w:t xml:space="preserve">  </w:t>
        </w:r>
      </w:ins>
      <w:proofErr w:type="gramStart"/>
      <w:r>
        <w:t>Xxxxx</w:t>
      </w:r>
      <w:ins w:id="552" w:author="John Lear" w:date="2015-06-21T17:41:00Z">
        <w:r w:rsidR="00F56F89">
          <w:t xml:space="preserve"> </w:t>
        </w:r>
      </w:ins>
      <w:r>
        <w:t>xxxxxxx</w:t>
      </w:r>
      <w:ins w:id="553" w:author="John Lear" w:date="2015-06-21T17:41:00Z">
        <w:r w:rsidR="00F56F89">
          <w:t xml:space="preserve"> </w:t>
        </w:r>
      </w:ins>
      <w:r>
        <w:t>xxx</w:t>
      </w:r>
      <w:ins w:id="554" w:author="John Lear" w:date="2015-06-21T17:41:00Z">
        <w:r w:rsidR="00F56F89">
          <w:t xml:space="preserve"> </w:t>
        </w:r>
      </w:ins>
      <w:r>
        <w:t>xxxxxxxx</w:t>
      </w:r>
      <w:ins w:id="555" w:author="John Lear" w:date="2015-06-21T17:41:00Z">
        <w:r w:rsidR="00F56F89">
          <w:t xml:space="preserve"> </w:t>
        </w:r>
      </w:ins>
      <w:r>
        <w:t>xx</w:t>
      </w:r>
      <w:ins w:id="556" w:author="John Lear" w:date="2015-06-21T17:41:00Z">
        <w:r w:rsidR="00F56F89">
          <w:t xml:space="preserve"> </w:t>
        </w:r>
      </w:ins>
      <w:r>
        <w:t>xxx</w:t>
      </w:r>
      <w:ins w:id="557" w:author="John Lear" w:date="2015-06-21T17:41:00Z">
        <w:r w:rsidR="00F56F89">
          <w:t xml:space="preserve"> </w:t>
        </w:r>
      </w:ins>
      <w:r>
        <w:t>xxxxxx</w:t>
      </w:r>
      <w:ins w:id="558" w:author="John Lear" w:date="2015-06-21T17:41:00Z">
        <w:r w:rsidR="00F56F89">
          <w:t>-</w:t>
        </w:r>
      </w:ins>
      <w:r>
        <w:t>xx</w:t>
      </w:r>
      <w:ins w:id="559" w:author="John Lear" w:date="2015-06-21T17:41:00Z">
        <w:r w:rsidR="00F56F89">
          <w:t xml:space="preserve"> </w:t>
        </w:r>
      </w:ins>
      <w:r>
        <w:t>xxxx</w:t>
      </w:r>
      <w:ins w:id="560" w:author="John Lear" w:date="2015-06-21T17:41:00Z">
        <w:r w:rsidR="00F56F89">
          <w:t xml:space="preserve"> </w:t>
        </w:r>
      </w:ins>
      <w:r>
        <w:t>xxxxxxxxxxxxx</w:t>
      </w:r>
      <w:ins w:id="561" w:author="John Lear" w:date="2015-06-21T17:41:00Z">
        <w:r w:rsidR="00F56F89">
          <w:t xml:space="preserve"> </w:t>
        </w:r>
      </w:ins>
      <w:r>
        <w:t>xxxxx</w:t>
      </w:r>
      <w:ins w:id="562" w:author="John Lear" w:date="2015-06-21T17:41:00Z">
        <w:r w:rsidR="00F56F89">
          <w:t xml:space="preserve"> </w:t>
        </w:r>
      </w:ins>
      <w:r>
        <w:t>xxxxxxxxxx</w:t>
      </w:r>
      <w:ins w:id="563" w:author="John Lear" w:date="2015-06-21T17:41:00Z">
        <w:r w:rsidR="00F56F89">
          <w:t xml:space="preserve"> </w:t>
        </w:r>
      </w:ins>
      <w:r>
        <w:t>xxxxxxx</w:t>
      </w:r>
      <w:ins w:id="564" w:author="John Lear" w:date="2015-06-21T17:41:00Z">
        <w:r w:rsidR="00F56F89">
          <w:t xml:space="preserve"> </w:t>
        </w:r>
      </w:ins>
      <w:r>
        <w:t>xxx</w:t>
      </w:r>
      <w:ins w:id="565" w:author="John Lear" w:date="2015-06-21T17:41:00Z">
        <w:r w:rsidR="00F56F89">
          <w:t xml:space="preserve"> "</w:t>
        </w:r>
      </w:ins>
      <w:r>
        <w:t>Xxxxxx</w:t>
      </w:r>
      <w:ins w:id="566" w:author="John Lear" w:date="2015-06-21T17:41:00Z">
        <w:r w:rsidR="00F56F89">
          <w:t xml:space="preserve"> </w:t>
        </w:r>
      </w:ins>
      <w:r>
        <w:t>Xxxxx</w:t>
      </w:r>
      <w:ins w:id="567" w:author="John Lear" w:date="2015-06-21T17:41:00Z">
        <w:r w:rsidR="00F56F89">
          <w:t xml:space="preserve"> </w:t>
        </w:r>
      </w:ins>
      <w:r>
        <w:t>Xxxxxxx</w:t>
      </w:r>
      <w:ins w:id="568" w:author="John Lear" w:date="2015-06-21T17:41:00Z">
        <w:r w:rsidR="00F56F89">
          <w:t xml:space="preserve">" </w:t>
        </w:r>
      </w:ins>
      <w:r>
        <w:t>xxxxxxxxxxxxx</w:t>
      </w:r>
      <w:ins w:id="569" w:author="John Lear" w:date="2015-06-21T17:41:00Z">
        <w:r w:rsidR="00F56F89">
          <w:t>.</w:t>
        </w:r>
        <w:proofErr w:type="gramEnd"/>
        <w:r w:rsidR="00F56F89">
          <w:t xml:space="preserve"> </w:t>
        </w:r>
      </w:ins>
      <w:proofErr w:type="gramStart"/>
      <w:r>
        <w:t>Xxxx</w:t>
      </w:r>
      <w:ins w:id="570" w:author="John Lear" w:date="2015-06-21T17:41:00Z">
        <w:r w:rsidR="00F56F89">
          <w:t xml:space="preserve"> </w:t>
        </w:r>
      </w:ins>
      <w:r>
        <w:t>xxxxx</w:t>
      </w:r>
      <w:ins w:id="571" w:author="John Lear" w:date="2015-06-21T17:41:00Z">
        <w:r w:rsidR="00F56F89">
          <w:t xml:space="preserve"> </w:t>
        </w:r>
      </w:ins>
      <w:r>
        <w:t>xx</w:t>
      </w:r>
      <w:ins w:id="572" w:author="John Lear" w:date="2015-06-21T17:41:00Z">
        <w:r w:rsidR="00F56F89">
          <w:t>’</w:t>
        </w:r>
      </w:ins>
      <w:r>
        <w:t>xx</w:t>
      </w:r>
      <w:ins w:id="573" w:author="John Lear" w:date="2015-06-21T17:41:00Z">
        <w:r w:rsidR="00F56F89">
          <w:t xml:space="preserve"> </w:t>
        </w:r>
      </w:ins>
      <w:r>
        <w:t>xxxxxx</w:t>
      </w:r>
      <w:ins w:id="574" w:author="John Lear" w:date="2015-06-21T17:41:00Z">
        <w:r w:rsidR="00F56F89">
          <w:t xml:space="preserve"> </w:t>
        </w:r>
      </w:ins>
      <w:r>
        <w:t>xxxxxxxxx</w:t>
      </w:r>
      <w:ins w:id="575" w:author="John Lear" w:date="2015-06-21T17:41:00Z">
        <w:r w:rsidR="00F56F89">
          <w:t xml:space="preserve"> </w:t>
        </w:r>
      </w:ins>
      <w:r>
        <w:t>xxx</w:t>
      </w:r>
      <w:ins w:id="576" w:author="John Lear" w:date="2015-06-21T17:41:00Z">
        <w:r w:rsidR="00F56F89">
          <w:t xml:space="preserve"> “</w:t>
        </w:r>
      </w:ins>
      <w:r>
        <w:t>XXXXXX</w:t>
      </w:r>
      <w:ins w:id="577" w:author="John Lear" w:date="2015-06-21T17:41:00Z">
        <w:r w:rsidR="00F56F89">
          <w:t xml:space="preserve"> </w:t>
        </w:r>
      </w:ins>
      <w:r>
        <w:t>Xxxxxx</w:t>
      </w:r>
      <w:ins w:id="578" w:author="John Lear" w:date="2015-06-21T17:41:00Z">
        <w:r w:rsidR="00F56F89">
          <w:t xml:space="preserve">” </w:t>
        </w:r>
      </w:ins>
      <w:r>
        <w:t>xxxxxxxxxxxxx</w:t>
      </w:r>
      <w:ins w:id="579" w:author="John Lear" w:date="2015-06-21T17:41:00Z">
        <w:r w:rsidR="00F56F89">
          <w:t>.</w:t>
        </w:r>
      </w:ins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580" w:name="_Toc421795144"/>
      <w:bookmarkStart w:id="581" w:name="_Toc422663305"/>
      <w:r>
        <w:t>Xxxxxxxxxxx</w:t>
      </w:r>
      <w:r w:rsidR="00F4067D">
        <w:t xml:space="preserve"> </w:t>
      </w:r>
      <w:r>
        <w:t>XXXXXX</w:t>
      </w:r>
      <w:r w:rsidR="0087045D">
        <w:t xml:space="preserve"> </w:t>
      </w:r>
      <w:r>
        <w:t>xxxxxxx</w:t>
      </w:r>
      <w:bookmarkEnd w:id="580"/>
      <w:bookmarkEnd w:id="581"/>
    </w:p>
    <w:p w:rsidR="00554903" w:rsidRDefault="00912294">
      <w:pPr>
        <w:rPr>
          <w:b/>
        </w:rPr>
      </w:pPr>
      <w:proofErr w:type="gramStart"/>
      <w:r>
        <w:t>Xxx</w:t>
      </w:r>
      <w:r w:rsidR="0087045D">
        <w:t xml:space="preserve"> </w:t>
      </w:r>
      <w:r>
        <w:t>Xxxxxxxxxxx</w:t>
      </w:r>
      <w:r w:rsidR="00F4067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ins w:id="582" w:author="John Lear" w:date="2015-06-21T16:35:00Z">
        <w:r w:rsidR="00EC4942">
          <w:t xml:space="preserve"> </w:t>
        </w:r>
      </w:ins>
      <w:r>
        <w:t>xxxxxxxxxxx</w:t>
      </w:r>
      <w:ins w:id="583" w:author="John Lear" w:date="2015-06-21T16:35:00Z">
        <w:r w:rsidR="00EC4942">
          <w:t xml:space="preserve"> </w:t>
        </w:r>
      </w:ins>
      <w:r>
        <w:t>XXXXX</w:t>
      </w:r>
      <w:ins w:id="584" w:author="John Lear" w:date="2015-06-21T16:35:00Z">
        <w:r w:rsidR="00EC4942">
          <w:t xml:space="preserve"> </w:t>
        </w:r>
      </w:ins>
      <w:r>
        <w:t>Xxxxxx</w:t>
      </w:r>
      <w:del w:id="585" w:author="John Lear" w:date="2015-06-21T16:35:00Z">
        <w:r w:rsidR="0087045D" w:rsidDel="00EC4942">
          <w:delText xml:space="preserve"> </w:delText>
        </w:r>
      </w:del>
      <w:r>
        <w:t>Xxxxx</w:t>
      </w:r>
      <w:del w:id="586" w:author="John Lear" w:date="2015-06-21T16:35:00Z">
        <w:r w:rsidR="0087045D" w:rsidDel="00EC4942">
          <w:delText xml:space="preserve"> 2</w:delText>
        </w:r>
      </w:del>
      <w:del w:id="587" w:author="John Lear" w:date="2015-06-21T16:36:00Z">
        <w:r w:rsidR="0087045D" w:rsidDel="00EC4942">
          <w:delText xml:space="preserve"> </w:delText>
        </w:r>
      </w:del>
      <w:r>
        <w:t>xxxxxxx</w:t>
      </w:r>
      <w:r w:rsidR="0087045D">
        <w:t xml:space="preserve"> </w:t>
      </w:r>
      <w:r>
        <w:t>xxxxx</w:t>
      </w:r>
      <w:r w:rsidR="0087045D">
        <w:t>.</w:t>
      </w:r>
      <w:proofErr w:type="gramEnd"/>
      <w:ins w:id="588" w:author="John Lear" w:date="2015-06-21T16:38:00Z">
        <w:r w:rsidR="005C447C">
          <w:t xml:space="preserve"> </w:t>
        </w:r>
      </w:ins>
      <w:r>
        <w:t>Xx</w:t>
      </w:r>
      <w:ins w:id="589" w:author="John Lear" w:date="2015-06-21T16:38:00Z">
        <w:r w:rsidR="005C447C">
          <w:t xml:space="preserve"> </w:t>
        </w:r>
      </w:ins>
      <w:r>
        <w:t>xxxxxxx</w:t>
      </w:r>
      <w:ins w:id="590" w:author="John Lear" w:date="2015-06-21T16:38:00Z">
        <w:r w:rsidR="005C447C">
          <w:t xml:space="preserve"> </w:t>
        </w:r>
      </w:ins>
      <w:r>
        <w:t>xxxxxx</w:t>
      </w:r>
      <w:ins w:id="591" w:author="John Lear" w:date="2015-06-21T16:38:00Z">
        <w:r w:rsidR="005C447C">
          <w:t xml:space="preserve"> </w:t>
        </w:r>
      </w:ins>
      <w:r>
        <w:t>xxxxx</w:t>
      </w:r>
      <w:ins w:id="592" w:author="John Lear" w:date="2015-06-21T16:38:00Z">
        <w:r w:rsidR="005C447C">
          <w:t xml:space="preserve"> </w:t>
        </w:r>
      </w:ins>
      <w:r>
        <w:t>xx</w:t>
      </w:r>
      <w:ins w:id="593" w:author="John Lear" w:date="2015-06-21T16:38:00Z">
        <w:r w:rsidR="005C447C">
          <w:t xml:space="preserve"> </w:t>
        </w:r>
      </w:ins>
      <w:r>
        <w:t>xxxxx</w:t>
      </w:r>
      <w:ins w:id="594" w:author="John Lear" w:date="2015-06-21T16:38:00Z">
        <w:r w:rsidR="005C447C">
          <w:t xml:space="preserve"> </w:t>
        </w:r>
      </w:ins>
      <w:r>
        <w:t>xx</w:t>
      </w:r>
      <w:ins w:id="595" w:author="John Lear" w:date="2015-06-21T16:38:00Z">
        <w:r w:rsidR="005C447C">
          <w:t xml:space="preserve"> </w:t>
        </w:r>
      </w:ins>
      <w:r>
        <w:t>Xxxxx</w:t>
      </w:r>
      <w:ins w:id="596" w:author="John Lear" w:date="2015-06-21T16:38:00Z">
        <w:r w:rsidR="005C447C">
          <w:t xml:space="preserve"> 5.1</w:t>
        </w:r>
      </w:ins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</w:t>
      </w:r>
      <w:r w:rsidR="0087045D">
        <w:t xml:space="preserve"> </w:t>
      </w:r>
    </w:p>
    <w:p w:rsidR="00554903" w:rsidRDefault="00912294" w:rsidP="00F4067D">
      <w:pPr>
        <w:pStyle w:val="bullet2"/>
        <w:numPr>
          <w:ilvl w:val="0"/>
          <w:numId w:val="43"/>
        </w:numPr>
        <w:rPr>
          <w:b/>
        </w:rPr>
      </w:pPr>
      <w:proofErr w:type="gramStart"/>
      <w:r>
        <w:t>xxxxxxxx</w:t>
      </w:r>
      <w:proofErr w:type="gramEnd"/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</w:t>
      </w:r>
      <w:r w:rsidR="0087045D">
        <w:t xml:space="preserve"> -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. 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</w:t>
      </w:r>
      <w:r w:rsidR="0087045D">
        <w:rPr>
          <w:b/>
        </w:rPr>
        <w:t xml:space="preserve"> </w:t>
      </w:r>
      <w:r>
        <w:rPr>
          <w:b/>
        </w:rPr>
        <w:t>Xx</w:t>
      </w:r>
      <w:r w:rsidR="0087045D">
        <w:rPr>
          <w:b/>
        </w:rPr>
        <w:t xml:space="preserve"> </w:t>
      </w:r>
      <w:r w:rsidR="0087045D">
        <w:t xml:space="preserve"> </w:t>
      </w:r>
    </w:p>
    <w:p w:rsidR="00554903" w:rsidRPr="00E1669A" w:rsidRDefault="00912294" w:rsidP="00E1669A">
      <w:pPr>
        <w:pStyle w:val="bullet2"/>
        <w:numPr>
          <w:ilvl w:val="0"/>
          <w:numId w:val="43"/>
        </w:numPr>
      </w:pPr>
      <w:proofErr w:type="gramStart"/>
      <w:r>
        <w:t>xxxxxx</w:t>
      </w:r>
      <w:proofErr w:type="gramEnd"/>
      <w:r w:rsidR="0087045D">
        <w:t xml:space="preserve"> </w:t>
      </w:r>
      <w:r>
        <w:t>xxxxxx</w:t>
      </w:r>
      <w:r w:rsidR="0087045D">
        <w:t xml:space="preserve">. 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- </w:t>
      </w:r>
      <w:r>
        <w:t>xxx</w:t>
      </w:r>
      <w:r w:rsidR="0087045D">
        <w:t>'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Xxxxxxxxx</w:t>
      </w:r>
      <w:r w:rsidR="0087045D">
        <w:rPr>
          <w:b/>
        </w:rPr>
        <w:t xml:space="preserve"> </w:t>
      </w:r>
      <w:r>
        <w:rPr>
          <w:b/>
        </w:rPr>
        <w:t>Xxxxx</w:t>
      </w:r>
      <w:r w:rsidR="0087045D">
        <w:rPr>
          <w:b/>
        </w:rPr>
        <w:t>/</w:t>
      </w:r>
      <w:r>
        <w:rPr>
          <w:b/>
        </w:rPr>
        <w:t>Xxxxxxxxx</w:t>
      </w:r>
      <w:r w:rsidR="0087045D">
        <w:t xml:space="preserve">   </w:t>
      </w:r>
    </w:p>
    <w:p w:rsidR="00554903" w:rsidRPr="00E1669A" w:rsidRDefault="00912294" w:rsidP="00E1669A">
      <w:pPr>
        <w:pStyle w:val="bullet2"/>
        <w:numPr>
          <w:ilvl w:val="0"/>
          <w:numId w:val="43"/>
        </w:numPr>
      </w:pP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- 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'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</w:t>
      </w:r>
      <w:r w:rsidR="0087045D">
        <w:rPr>
          <w:b/>
        </w:rPr>
        <w:t xml:space="preserve"> </w:t>
      </w:r>
      <w:r>
        <w:rPr>
          <w:b/>
        </w:rPr>
        <w:t>xx</w:t>
      </w:r>
      <w:r w:rsidR="0087045D">
        <w:t xml:space="preserve"> - </w:t>
      </w:r>
    </w:p>
    <w:p w:rsidR="00554903" w:rsidRPr="00E1669A" w:rsidRDefault="00912294" w:rsidP="00E1669A">
      <w:pPr>
        <w:pStyle w:val="bullet2"/>
        <w:numPr>
          <w:ilvl w:val="0"/>
          <w:numId w:val="43"/>
        </w:numPr>
      </w:pPr>
      <w:proofErr w:type="gramStart"/>
      <w:r>
        <w:t>xxx</w:t>
      </w:r>
      <w:proofErr w:type="gramEnd"/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.  </w:t>
      </w:r>
      <w:r>
        <w:t>Xx</w:t>
      </w:r>
      <w:r w:rsidR="0087045D">
        <w:t>’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>.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Xxxxxxxxxxxx</w:t>
      </w:r>
      <w:r w:rsidR="0087045D">
        <w:t xml:space="preserve"> </w:t>
      </w:r>
      <w:r w:rsidR="0087045D">
        <w:rPr>
          <w:b/>
        </w:rPr>
        <w:t>(</w:t>
      </w:r>
      <w:r>
        <w:rPr>
          <w:b/>
        </w:rPr>
        <w:t>xxxxxxxxx</w:t>
      </w:r>
      <w:r w:rsidR="0087045D">
        <w:rPr>
          <w:b/>
        </w:rPr>
        <w:t>/</w:t>
      </w:r>
      <w:r>
        <w:rPr>
          <w:b/>
        </w:rPr>
        <w:t>xxxxxxxx</w:t>
      </w:r>
      <w:r w:rsidR="0087045D">
        <w:rPr>
          <w:b/>
        </w:rPr>
        <w:t xml:space="preserve">) 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)</w:t>
      </w:r>
    </w:p>
    <w:p w:rsidR="00554903" w:rsidRDefault="00912294" w:rsidP="00E1669A">
      <w:pPr>
        <w:pStyle w:val="bullet2"/>
        <w:numPr>
          <w:ilvl w:val="0"/>
          <w:numId w:val="43"/>
        </w:numPr>
        <w:rPr>
          <w:b/>
        </w:rPr>
      </w:pPr>
      <w:r>
        <w:t>xxx</w:t>
      </w:r>
      <w:r w:rsidR="0087045D">
        <w:t xml:space="preserve"> </w:t>
      </w:r>
      <w:r>
        <w:t>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)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Xxxxxxxxx</w:t>
      </w:r>
      <w:r w:rsidR="0087045D">
        <w:rPr>
          <w:b/>
        </w:rPr>
        <w:t xml:space="preserve"> </w:t>
      </w:r>
      <w:r>
        <w:rPr>
          <w:b/>
        </w:rPr>
        <w:t>xx</w:t>
      </w:r>
      <w:r w:rsidR="0087045D">
        <w:rPr>
          <w:b/>
        </w:rPr>
        <w:t xml:space="preserve"> </w:t>
      </w:r>
      <w:r>
        <w:rPr>
          <w:b/>
        </w:rPr>
        <w:t>xxxxxxxxx</w:t>
      </w:r>
      <w:r w:rsidR="0087045D">
        <w:rPr>
          <w:b/>
        </w:rPr>
        <w:t xml:space="preserve"> </w:t>
      </w:r>
      <w:r>
        <w:rPr>
          <w:b/>
        </w:rPr>
        <w:t>xx</w:t>
      </w:r>
      <w:r w:rsidR="0087045D">
        <w:t xml:space="preserve"> 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xxxxxxxx</w:t>
      </w:r>
      <w:r w:rsidR="0087045D">
        <w:t xml:space="preserve"> </w:t>
      </w:r>
      <w:r>
        <w:t>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)</w:t>
      </w:r>
    </w:p>
    <w:p w:rsidR="00554903" w:rsidRPr="00E1669A" w:rsidRDefault="00912294" w:rsidP="00E1669A">
      <w:pPr>
        <w:pStyle w:val="bullet2"/>
        <w:numPr>
          <w:ilvl w:val="0"/>
          <w:numId w:val="43"/>
        </w:numPr>
      </w:pPr>
      <w:r>
        <w:t>xxxxxxxx</w:t>
      </w:r>
      <w:r w:rsidR="0087045D">
        <w:t xml:space="preserve"> </w:t>
      </w:r>
      <w:r>
        <w:t>xxxxxxxxxx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xxxxxxxxxxx</w:t>
      </w:r>
      <w:r w:rsidR="0087045D">
        <w:t xml:space="preserve"> </w:t>
      </w:r>
      <w:r>
        <w:t>xx</w:t>
      </w:r>
      <w:r w:rsidR="0087045D">
        <w:t>-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F4067D">
      <w:pPr>
        <w:numPr>
          <w:ilvl w:val="0"/>
          <w:numId w:val="42"/>
        </w:numPr>
        <w:rPr>
          <w:b/>
        </w:rPr>
      </w:pPr>
      <w:r>
        <w:rPr>
          <w:b/>
        </w:rPr>
        <w:t>Xxxxxxxxx</w:t>
      </w:r>
      <w:r w:rsidR="0087045D">
        <w:rPr>
          <w:b/>
        </w:rPr>
        <w:t xml:space="preserve"> </w:t>
      </w:r>
      <w:r>
        <w:rPr>
          <w:b/>
        </w:rPr>
        <w:t>xxxxxxxx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</w:t>
      </w:r>
      <w:r w:rsidR="0087045D">
        <w:t xml:space="preserve"> </w:t>
      </w:r>
      <w:r>
        <w:t>xxxxxxxx</w:t>
      </w:r>
    </w:p>
    <w:p w:rsidR="00554903" w:rsidRDefault="00912294" w:rsidP="00EC4942">
      <w:pPr>
        <w:keepNext/>
        <w:numPr>
          <w:ilvl w:val="0"/>
          <w:numId w:val="42"/>
        </w:numPr>
        <w:ind w:hanging="357"/>
      </w:pPr>
      <w:r>
        <w:rPr>
          <w:b/>
        </w:rPr>
        <w:lastRenderedPageBreak/>
        <w:t>Xxxxxx</w:t>
      </w:r>
      <w:r w:rsidR="0087045D">
        <w:rPr>
          <w:b/>
        </w:rPr>
        <w:t xml:space="preserve"> </w:t>
      </w:r>
      <w:r>
        <w:rPr>
          <w:b/>
        </w:rPr>
        <w:t>xxxxxxxx</w:t>
      </w:r>
      <w:r w:rsidR="0087045D">
        <w:t xml:space="preserve"> </w:t>
      </w:r>
    </w:p>
    <w:p w:rsidR="00554903" w:rsidRDefault="00912294" w:rsidP="00EC4942">
      <w:pPr>
        <w:pStyle w:val="bullet2"/>
        <w:keepNext/>
        <w:numPr>
          <w:ilvl w:val="0"/>
          <w:numId w:val="43"/>
        </w:numPr>
        <w:ind w:hanging="357"/>
      </w:pP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</w:p>
    <w:p w:rsidR="00554903" w:rsidRPr="00E1669A" w:rsidRDefault="00912294" w:rsidP="00EC4942">
      <w:pPr>
        <w:pStyle w:val="bullet2"/>
        <w:keepNext/>
        <w:numPr>
          <w:ilvl w:val="0"/>
          <w:numId w:val="43"/>
        </w:numPr>
        <w:ind w:hanging="357"/>
      </w:pP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</w:p>
    <w:p w:rsidR="00554903" w:rsidRDefault="00912294" w:rsidP="00F4067D">
      <w:pPr>
        <w:numPr>
          <w:ilvl w:val="0"/>
          <w:numId w:val="42"/>
        </w:numPr>
      </w:pPr>
      <w:r>
        <w:rPr>
          <w:b/>
        </w:rPr>
        <w:t>Xxxxxx</w:t>
      </w:r>
      <w:r w:rsidR="0087045D">
        <w:rPr>
          <w:b/>
        </w:rPr>
        <w:t xml:space="preserve"> </w:t>
      </w:r>
      <w:r>
        <w:rPr>
          <w:b/>
        </w:rPr>
        <w:t>xx</w:t>
      </w:r>
      <w:r w:rsidR="0087045D">
        <w:t xml:space="preserve">  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xxx</w:t>
      </w:r>
      <w:r w:rsidR="0087045D">
        <w:t>'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</w:p>
    <w:p w:rsidR="00554903" w:rsidRDefault="00912294" w:rsidP="00E1669A">
      <w:pPr>
        <w:pStyle w:val="bullet2"/>
        <w:numPr>
          <w:ilvl w:val="0"/>
          <w:numId w:val="43"/>
        </w:numPr>
      </w:pP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</w:p>
    <w:p w:rsidR="00E1669A" w:rsidRDefault="00E1669A"/>
    <w:p w:rsidR="00554903" w:rsidRDefault="00912294"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ins w:id="597" w:author="John Lear" w:date="2015-06-21T16:42:00Z">
        <w:r w:rsidR="005C447C">
          <w:t xml:space="preserve"> </w:t>
        </w:r>
      </w:ins>
      <w:r>
        <w:t>Xxxxx</w:t>
      </w:r>
      <w:ins w:id="598" w:author="John Lear" w:date="2015-06-21T16:42:00Z">
        <w:r w:rsidR="005C447C">
          <w:t xml:space="preserve"> </w:t>
        </w:r>
      </w:ins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E1669A" w:rsidRDefault="00912294">
      <w:pPr>
        <w:jc w:val="left"/>
      </w:pPr>
      <w:proofErr w:type="gramStart"/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E1669A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ins w:id="599" w:author="John Lear" w:date="2015-06-21T16:44:00Z">
        <w:r w:rsidR="005C447C">
          <w:t>5.1</w:t>
        </w:r>
      </w:ins>
      <w:del w:id="600" w:author="John Lear" w:date="2015-06-21T16:44:00Z">
        <w:r w:rsidR="0087045D" w:rsidDel="005C447C">
          <w:delText>2</w:delText>
        </w:r>
      </w:del>
      <w:r w:rsidR="0087045D">
        <w:t>.</w:t>
      </w:r>
      <w:proofErr w:type="gramEnd"/>
      <w:r w:rsidR="0087045D">
        <w:t xml:space="preserve">  </w:t>
      </w:r>
      <w:proofErr w:type="gramStart"/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1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2.</w:t>
      </w:r>
      <w:proofErr w:type="gramEnd"/>
    </w:p>
    <w:p w:rsidR="009F0515" w:rsidRDefault="00912294">
      <w:pPr>
        <w:jc w:val="left"/>
      </w:pPr>
      <w:proofErr w:type="gramStart"/>
      <w:r>
        <w:t>Xxxx</w:t>
      </w:r>
      <w:r w:rsidR="009F0515">
        <w:t xml:space="preserve"> </w:t>
      </w:r>
      <w:r>
        <w:t>xxxxxxx</w:t>
      </w:r>
      <w:r w:rsidR="009F0515">
        <w:t xml:space="preserve"> </w:t>
      </w:r>
      <w:r>
        <w:t>xxx</w:t>
      </w:r>
      <w:r w:rsidR="009F0515">
        <w:t xml:space="preserve"> </w:t>
      </w:r>
      <w:r>
        <w:t>xxxx</w:t>
      </w:r>
      <w:r w:rsidR="009F0515">
        <w:t xml:space="preserve"> </w:t>
      </w:r>
      <w:r>
        <w:t>xxxxxxxx</w:t>
      </w:r>
      <w:r w:rsidR="009F0515">
        <w:t xml:space="preserve"> </w:t>
      </w:r>
      <w:r>
        <w:t>XXXXX</w:t>
      </w:r>
      <w:r w:rsidR="009F0515">
        <w:t xml:space="preserve"> </w:t>
      </w:r>
      <w:r>
        <w:t>xxxxxxxx</w:t>
      </w:r>
      <w:r w:rsidR="009F0515">
        <w:t xml:space="preserve"> </w:t>
      </w:r>
      <w:r>
        <w:t>xx</w:t>
      </w:r>
      <w:r w:rsidR="009F0515">
        <w:t xml:space="preserve"> </w:t>
      </w:r>
      <w:r>
        <w:t>xxxxxx</w:t>
      </w:r>
      <w:r w:rsidR="009F0515">
        <w:t xml:space="preserve"> </w:t>
      </w:r>
      <w:r>
        <w:t>XXXXX</w:t>
      </w:r>
      <w:r w:rsidR="005037A3">
        <w:t xml:space="preserve"> </w:t>
      </w:r>
      <w:r>
        <w:t>xxxxxxx</w:t>
      </w:r>
      <w:r w:rsidR="005037A3">
        <w:t>.</w:t>
      </w:r>
      <w:proofErr w:type="gramEnd"/>
      <w:r w:rsidR="005037A3">
        <w:t xml:space="preserve"> </w:t>
      </w:r>
      <w:proofErr w:type="gramStart"/>
      <w:r>
        <w:t>Xxxx</w:t>
      </w:r>
      <w:r w:rsidR="005037A3">
        <w:t xml:space="preserve"> </w:t>
      </w:r>
      <w:r>
        <w:t>xxx</w:t>
      </w:r>
      <w:r w:rsidR="005037A3">
        <w:t xml:space="preserve"> </w:t>
      </w:r>
      <w:r>
        <w:t>xxxx</w:t>
      </w:r>
      <w:r w:rsidR="005037A3">
        <w:t xml:space="preserve"> </w:t>
      </w:r>
      <w:r>
        <w:t>xx</w:t>
      </w:r>
      <w:r w:rsidR="005037A3">
        <w:t xml:space="preserve"> </w:t>
      </w:r>
      <w:r>
        <w:t>xx</w:t>
      </w:r>
      <w:r w:rsidR="005037A3">
        <w:t xml:space="preserve"> </w:t>
      </w:r>
      <w:r>
        <w:t>xxxxxxxxxx</w:t>
      </w:r>
      <w:r w:rsidR="005037A3">
        <w:t xml:space="preserve"> </w:t>
      </w:r>
      <w:r>
        <w:t>xxx</w:t>
      </w:r>
      <w:r w:rsidR="005037A3">
        <w:t xml:space="preserve"> </w:t>
      </w:r>
      <w:r>
        <w:t>xxx</w:t>
      </w:r>
      <w:r w:rsidR="005037A3">
        <w:t xml:space="preserve"> </w:t>
      </w:r>
      <w:r>
        <w:t>xxxxxxx</w:t>
      </w:r>
      <w:r w:rsidR="005037A3">
        <w:t xml:space="preserve"> </w:t>
      </w:r>
      <w:r>
        <w:t>xxxxx</w:t>
      </w:r>
      <w:r w:rsidR="005037A3">
        <w:t xml:space="preserve"> </w:t>
      </w:r>
      <w:r>
        <w:t>xx</w:t>
      </w:r>
      <w:r w:rsidR="005037A3">
        <w:t xml:space="preserve"> </w:t>
      </w:r>
      <w:r>
        <w:t>XXXXXXx</w:t>
      </w:r>
      <w:r w:rsidR="005037A3">
        <w:t>.</w:t>
      </w:r>
      <w:proofErr w:type="gramEnd"/>
      <w:r w:rsidR="007E6086">
        <w:t xml:space="preserve"> </w:t>
      </w:r>
    </w:p>
    <w:p w:rsidR="007E6086" w:rsidRDefault="00912294">
      <w:pPr>
        <w:jc w:val="left"/>
      </w:pPr>
      <w:proofErr w:type="gramStart"/>
      <w:r>
        <w:t>Xxxx</w:t>
      </w:r>
      <w:r w:rsidR="007E6086">
        <w:t xml:space="preserve"> </w:t>
      </w:r>
      <w:r>
        <w:t>xxxxxxxxxx</w:t>
      </w:r>
      <w:r w:rsidR="007E6086">
        <w:t xml:space="preserve"> </w:t>
      </w:r>
      <w:r>
        <w:t>xxxxxxx</w:t>
      </w:r>
      <w:r w:rsidR="007E6086">
        <w:t xml:space="preserve"> </w:t>
      </w:r>
      <w:r>
        <w:t>xxxxxxxxx</w:t>
      </w:r>
      <w:r w:rsidR="007E6086">
        <w:t xml:space="preserve">, </w:t>
      </w:r>
      <w:r>
        <w:t>xxxx</w:t>
      </w:r>
      <w:r w:rsidR="007E6086">
        <w:t xml:space="preserve"> </w:t>
      </w:r>
      <w:r>
        <w:t>xxx</w:t>
      </w:r>
      <w:r w:rsidR="007E6086">
        <w:t xml:space="preserve"> </w:t>
      </w:r>
      <w:r>
        <w:t>xx</w:t>
      </w:r>
      <w:r w:rsidR="007E6086">
        <w:t xml:space="preserve"> </w:t>
      </w:r>
      <w:r>
        <w:t>xxxxx</w:t>
      </w:r>
      <w:r w:rsidR="007E6086">
        <w:t xml:space="preserve"> </w:t>
      </w:r>
      <w:r>
        <w:t>xx</w:t>
      </w:r>
      <w:r w:rsidR="007E6086">
        <w:t xml:space="preserve"> </w:t>
      </w:r>
      <w:r>
        <w:t>xxxxxxxxxx</w:t>
      </w:r>
      <w:r w:rsidR="007E6086">
        <w:t xml:space="preserve"> </w:t>
      </w:r>
      <w:r>
        <w:t>xxx</w:t>
      </w:r>
      <w:r w:rsidR="007E6086">
        <w:t xml:space="preserve"> </w:t>
      </w:r>
      <w:r>
        <w:t>xxx</w:t>
      </w:r>
      <w:r w:rsidR="007E6086">
        <w:t xml:space="preserve"> </w:t>
      </w:r>
      <w:r>
        <w:t>xxxxx</w:t>
      </w:r>
      <w:r w:rsidR="007E6086">
        <w:t xml:space="preserve"> </w:t>
      </w:r>
      <w:r>
        <w:t>xx</w:t>
      </w:r>
      <w:r w:rsidR="007E6086">
        <w:t xml:space="preserve"> </w:t>
      </w:r>
      <w:r>
        <w:t>xx</w:t>
      </w:r>
      <w:r w:rsidR="007E6086">
        <w:t xml:space="preserve"> </w:t>
      </w:r>
      <w:r>
        <w:t>xxxxxxx</w:t>
      </w:r>
      <w:r w:rsidR="007E6086">
        <w:t xml:space="preserve"> </w:t>
      </w:r>
      <w:r>
        <w:t>xx</w:t>
      </w:r>
      <w:r w:rsidR="007E6086">
        <w:t xml:space="preserve"> </w:t>
      </w:r>
      <w:r>
        <w:t>xxx</w:t>
      </w:r>
      <w:r w:rsidR="007E6086">
        <w:t xml:space="preserve"> </w:t>
      </w:r>
      <w:r>
        <w:t>xxxxxx</w:t>
      </w:r>
      <w:r w:rsidR="007E6086">
        <w:t xml:space="preserve"> </w:t>
      </w:r>
      <w:r>
        <w:t>xxxxxx</w:t>
      </w:r>
      <w:r w:rsidR="007E6086">
        <w:t xml:space="preserve"> </w:t>
      </w:r>
      <w:r>
        <w:t>xxx</w:t>
      </w:r>
      <w:r w:rsidR="007E6086">
        <w:t xml:space="preserve"> </w:t>
      </w:r>
      <w:r>
        <w:t>xxxxxxx</w:t>
      </w:r>
      <w:r w:rsidR="007E6086">
        <w:t>.</w:t>
      </w:r>
      <w:proofErr w:type="gramEnd"/>
      <w:r w:rsidR="007E6086">
        <w:t xml:space="preserve"> </w:t>
      </w:r>
      <w:proofErr w:type="gramStart"/>
      <w:r>
        <w:t>Xxxx</w:t>
      </w:r>
      <w:r w:rsidR="007E6086">
        <w:t xml:space="preserve"> </w:t>
      </w:r>
      <w:r>
        <w:t>xxx</w:t>
      </w:r>
      <w:r w:rsidR="007E6086">
        <w:t xml:space="preserve"> </w:t>
      </w:r>
      <w:r>
        <w:t>xx</w:t>
      </w:r>
      <w:r w:rsidR="007E6086">
        <w:t xml:space="preserve"> </w:t>
      </w:r>
      <w:r>
        <w:t>xxxx</w:t>
      </w:r>
      <w:r w:rsidR="007E6086">
        <w:t xml:space="preserve"> </w:t>
      </w:r>
      <w:r>
        <w:t>xxx</w:t>
      </w:r>
      <w:r w:rsidR="007E6086">
        <w:t xml:space="preserve"> </w:t>
      </w:r>
      <w:r>
        <w:t>xxx</w:t>
      </w:r>
      <w:r w:rsidR="007E6086">
        <w:t xml:space="preserve"> </w:t>
      </w:r>
      <w:r>
        <w:t>xxxxx</w:t>
      </w:r>
      <w:r w:rsidR="007E6086">
        <w:t xml:space="preserve"> </w:t>
      </w:r>
      <w:r>
        <w:t>xx</w:t>
      </w:r>
      <w:r w:rsidR="007E6086">
        <w:t xml:space="preserve"> </w:t>
      </w:r>
      <w:r>
        <w:t>XXXXXXx</w:t>
      </w:r>
      <w:r w:rsidR="00FD37AF">
        <w:t xml:space="preserve">, </w:t>
      </w:r>
      <w:r>
        <w:t>xxx</w:t>
      </w:r>
      <w:r w:rsidR="00FD37AF">
        <w:t xml:space="preserve"> </w:t>
      </w:r>
      <w:r>
        <w:t>xx</w:t>
      </w:r>
      <w:r w:rsidR="00FD37AF">
        <w:t xml:space="preserve"> </w:t>
      </w:r>
      <w:r>
        <w:t>xx</w:t>
      </w:r>
      <w:r w:rsidR="00FD37AF">
        <w:t xml:space="preserve"> </w:t>
      </w:r>
      <w:r>
        <w:t>xxxx</w:t>
      </w:r>
      <w:r w:rsidR="00FD37AF">
        <w:t xml:space="preserve"> </w:t>
      </w:r>
      <w:r>
        <w:t>xxxxxxxxxxxxxxx</w:t>
      </w:r>
      <w:r w:rsidR="00FD37AF">
        <w:t xml:space="preserve"> </w:t>
      </w:r>
      <w:r>
        <w:t>xxx</w:t>
      </w:r>
      <w:r w:rsidR="00FD37AF">
        <w:t xml:space="preserve"> </w:t>
      </w:r>
      <w:r>
        <w:t>xxxxx</w:t>
      </w:r>
      <w:r w:rsidR="00FD37AF">
        <w:t xml:space="preserve"> </w:t>
      </w:r>
      <w:r>
        <w:t>XXXXXXx</w:t>
      </w:r>
      <w:r w:rsidR="007E6086">
        <w:t>.</w:t>
      </w:r>
      <w:proofErr w:type="gramEnd"/>
    </w:p>
    <w:p w:rsidR="00E1669A" w:rsidRDefault="00E1669A">
      <w:pPr>
        <w:jc w:val="left"/>
        <w:sectPr w:rsidR="00E1669A">
          <w:headerReference w:type="default" r:id="rId55"/>
          <w:footerReference w:type="even" r:id="rId56"/>
          <w:footerReference w:type="default" r:id="rId57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rPr>
          <w:b/>
        </w:rPr>
      </w:pPr>
      <w:r>
        <w:lastRenderedPageBreak/>
        <w:t>Xxxxx</w:t>
      </w:r>
      <w:r w:rsidR="0087045D">
        <w:t xml:space="preserve"> 5.1 </w:t>
      </w:r>
      <w:r w:rsidR="00D04ED3">
        <w:t>–</w:t>
      </w:r>
      <w:r w:rsidR="0087045D">
        <w:t xml:space="preserve"> </w:t>
      </w:r>
      <w:r>
        <w:t>Xxxxxxxxxxx</w:t>
      </w:r>
      <w:r w:rsidR="00D04ED3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</w:p>
    <w:tbl>
      <w:tblPr>
        <w:tblW w:w="15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5" w:type="dxa"/>
          <w:right w:w="120" w:type="dxa"/>
        </w:tblCellMar>
        <w:tblLook w:val="0000"/>
      </w:tblPr>
      <w:tblGrid>
        <w:gridCol w:w="870"/>
        <w:gridCol w:w="2434"/>
        <w:gridCol w:w="1425"/>
        <w:gridCol w:w="2900"/>
        <w:gridCol w:w="2157"/>
        <w:gridCol w:w="1826"/>
        <w:gridCol w:w="1966"/>
        <w:gridCol w:w="1494"/>
      </w:tblGrid>
      <w:tr w:rsidR="00554903">
        <w:trPr>
          <w:cantSplit/>
          <w:trHeight w:val="467"/>
          <w:tblHeader/>
          <w:jc w:val="center"/>
        </w:trPr>
        <w:tc>
          <w:tcPr>
            <w:tcW w:w="150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jc w:val="center"/>
              <w:rPr>
                <w:b/>
              </w:rPr>
            </w:pPr>
            <w:r>
              <w:rPr>
                <w:b/>
              </w:rPr>
              <w:t>XXXXXXXXXXX</w:t>
            </w:r>
            <w:r w:rsidR="00803D6C">
              <w:rPr>
                <w:b/>
              </w:rPr>
              <w:t xml:space="preserve"> </w:t>
            </w:r>
            <w:r>
              <w:rPr>
                <w:b/>
              </w:rPr>
              <w:t>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</w:t>
            </w:r>
          </w:p>
        </w:tc>
      </w:tr>
      <w:tr w:rsidR="00554903">
        <w:trPr>
          <w:cantSplit/>
          <w:trHeight w:val="1750"/>
          <w:tblHeader/>
          <w:jc w:val="center"/>
        </w:trPr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554903" w:rsidRPr="00803D6C" w:rsidRDefault="00912294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</w:t>
            </w:r>
            <w:r w:rsidR="0087045D" w:rsidRPr="00803D6C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XXXXXX</w:t>
            </w:r>
            <w:r w:rsidR="0087045D" w:rsidRPr="00803D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XXXX</w:t>
            </w:r>
          </w:p>
          <w:p w:rsidR="00554903" w:rsidRPr="00803D6C" w:rsidRDefault="00912294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</w:t>
            </w:r>
            <w:r w:rsidR="0087045D" w:rsidRPr="00803D6C">
              <w:rPr>
                <w:b/>
                <w:sz w:val="24"/>
                <w:szCs w:val="24"/>
              </w:rPr>
              <w:t>:</w:t>
            </w:r>
            <w:r w:rsidR="0087045D" w:rsidRPr="00803D6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XXXX</w:t>
            </w:r>
            <w:r w:rsidR="0087045D" w:rsidRPr="00803D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XXXXXXX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 w:rsidP="00803D6C">
            <w:pPr>
              <w:spacing w:before="80" w:after="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</w:t>
            </w:r>
            <w:r w:rsidR="0087045D" w:rsidRPr="00803D6C">
              <w:rPr>
                <w:b/>
                <w:sz w:val="24"/>
                <w:szCs w:val="24"/>
              </w:rPr>
              <w:t>:</w:t>
            </w:r>
            <w:r w:rsidR="00803D6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03D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Xx</w:t>
            </w:r>
            <w:r w:rsid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</w:t>
            </w:r>
            <w:r w:rsid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03D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Xx</w:t>
            </w:r>
            <w:r w:rsid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Xxxxxxxxxx</w:t>
            </w:r>
            <w:r w:rsidR="0087045D" w:rsidRPr="00803D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Xxxxxxxxxx</w:t>
            </w:r>
            <w:r w:rsidR="0087045D" w:rsidRPr="00803D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045D" w:rsidRPr="00803D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045D" w:rsidRPr="00803D6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</w:p>
          <w:p w:rsidR="00554903" w:rsidRPr="00803D6C" w:rsidRDefault="00912294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</w:t>
            </w:r>
            <w:r w:rsidR="0087045D" w:rsidRPr="00803D6C"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Xxxxxxxxxxx</w:t>
            </w:r>
            <w:r w:rsidR="0087045D" w:rsidRPr="00803D6C">
              <w:rPr>
                <w:b/>
                <w:sz w:val="24"/>
                <w:szCs w:val="24"/>
              </w:rPr>
              <w:t>     </w:t>
            </w:r>
          </w:p>
          <w:p w:rsidR="00554903" w:rsidRPr="00803D6C" w:rsidRDefault="00912294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XXXXXXXXX</w:t>
            </w:r>
            <w:r w:rsidR="0087045D" w:rsidRPr="00803D6C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3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554903" w:rsidRPr="00803D6C" w:rsidRDefault="00912294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XXXXX</w:t>
            </w:r>
            <w:r w:rsidR="0087045D" w:rsidRPr="00803D6C">
              <w:rPr>
                <w:b/>
                <w:sz w:val="24"/>
                <w:szCs w:val="24"/>
              </w:rPr>
              <w:tab/>
              <w:t xml:space="preserve">1  </w:t>
            </w:r>
            <w:r>
              <w:rPr>
                <w:b/>
                <w:sz w:val="24"/>
                <w:szCs w:val="24"/>
              </w:rPr>
              <w:t>XX</w:t>
            </w:r>
            <w:r w:rsidR="0087045D" w:rsidRPr="00803D6C">
              <w:rPr>
                <w:b/>
                <w:sz w:val="24"/>
                <w:szCs w:val="24"/>
              </w:rPr>
              <w:tab/>
              <w:t xml:space="preserve">  1</w:t>
            </w:r>
          </w:p>
          <w:p w:rsidR="00554903" w:rsidRPr="00803D6C" w:rsidRDefault="00912294" w:rsidP="00803D6C">
            <w:pPr>
              <w:spacing w:before="80"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</w:t>
            </w:r>
            <w:r w:rsidR="0087045D" w:rsidRPr="00803D6C">
              <w:rPr>
                <w:b/>
                <w:sz w:val="24"/>
                <w:szCs w:val="24"/>
              </w:rPr>
              <w:t>:</w:t>
            </w:r>
            <w:r w:rsidR="0087045D" w:rsidRPr="00803D6C">
              <w:rPr>
                <w:b/>
                <w:sz w:val="24"/>
                <w:szCs w:val="24"/>
              </w:rPr>
              <w:tab/>
              <w:t xml:space="preserve"> </w:t>
            </w:r>
            <w:r w:rsidR="00803D6C" w:rsidRPr="00803D6C">
              <w:rPr>
                <w:sz w:val="24"/>
                <w:szCs w:val="24"/>
              </w:rPr>
              <w:t>7/7/2015</w:t>
            </w:r>
          </w:p>
        </w:tc>
      </w:tr>
      <w:tr w:rsidR="00554903">
        <w:trPr>
          <w:cantSplit/>
          <w:trHeight w:val="699"/>
          <w:tblHeader/>
          <w:jc w:val="center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XXXXXXXXX</w:t>
            </w:r>
            <w:r w:rsidR="0087045D" w:rsidRPr="00803D6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XXXXX</w:t>
            </w:r>
            <w:r w:rsidR="0087045D" w:rsidRPr="00803D6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XXXXXXXXX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XXXXXXXXX</w:t>
            </w:r>
            <w:r w:rsidR="0087045D" w:rsidRPr="00803D6C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XXXXXXXX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XXXXXXXXX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XXXXXXXX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XXXXXXXX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</w:t>
            </w:r>
            <w:r w:rsidR="0087045D" w:rsidRPr="00803D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XX</w:t>
            </w:r>
          </w:p>
        </w:tc>
      </w:tr>
      <w:tr w:rsidR="00554903">
        <w:trPr>
          <w:trHeight w:val="336"/>
          <w:jc w:val="center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8704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803D6C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2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xxxxxxxxx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912294">
            <w:pPr>
              <w:spacing w:before="80" w:after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  <w:r w:rsidR="0087045D" w:rsidRPr="00803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87045D" w:rsidP="00105477">
            <w:pPr>
              <w:spacing w:before="80" w:after="80"/>
              <w:jc w:val="left"/>
              <w:rPr>
                <w:sz w:val="24"/>
                <w:szCs w:val="24"/>
              </w:rPr>
            </w:pPr>
            <w:r w:rsidRPr="00803D6C">
              <w:rPr>
                <w:sz w:val="24"/>
                <w:szCs w:val="24"/>
              </w:rPr>
              <w:t xml:space="preserve">1.1 </w:t>
            </w:r>
            <w:r w:rsidR="00912294">
              <w:rPr>
                <w:sz w:val="24"/>
                <w:szCs w:val="24"/>
              </w:rPr>
              <w:t>Xxxxxxxxx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</w:t>
            </w:r>
            <w:r w:rsidR="00803D6C">
              <w:rPr>
                <w:sz w:val="24"/>
                <w:szCs w:val="24"/>
              </w:rPr>
              <w:br/>
            </w:r>
            <w:r w:rsidRPr="00803D6C">
              <w:rPr>
                <w:sz w:val="24"/>
                <w:szCs w:val="24"/>
              </w:rPr>
              <w:t xml:space="preserve">1.2 </w:t>
            </w:r>
            <w:r w:rsidR="00912294">
              <w:rPr>
                <w:sz w:val="24"/>
                <w:szCs w:val="24"/>
              </w:rPr>
              <w:t>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xxxxxxxxxx</w:t>
            </w:r>
            <w:r w:rsidRPr="00803D6C">
              <w:rPr>
                <w:sz w:val="24"/>
                <w:szCs w:val="24"/>
              </w:rPr>
              <w:t xml:space="preserve">,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</w:t>
            </w:r>
            <w:r w:rsidR="00105477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</w:t>
            </w:r>
            <w:r w:rsidR="00105477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xxxxxxxxx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Pr="00803D6C" w:rsidRDefault="0087045D">
            <w:pPr>
              <w:spacing w:before="80" w:after="80"/>
              <w:jc w:val="left"/>
              <w:rPr>
                <w:sz w:val="24"/>
                <w:szCs w:val="24"/>
              </w:rPr>
            </w:pPr>
            <w:r w:rsidRPr="00803D6C">
              <w:rPr>
                <w:sz w:val="24"/>
                <w:szCs w:val="24"/>
              </w:rPr>
              <w:t xml:space="preserve">1.1 </w:t>
            </w:r>
            <w:r w:rsidR="00912294">
              <w:rPr>
                <w:sz w:val="24"/>
                <w:szCs w:val="24"/>
              </w:rPr>
              <w:t>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</w:t>
            </w:r>
          </w:p>
          <w:p w:rsidR="00554903" w:rsidRPr="00803D6C" w:rsidRDefault="00554903">
            <w:pPr>
              <w:spacing w:before="80" w:after="80"/>
              <w:jc w:val="left"/>
              <w:rPr>
                <w:sz w:val="24"/>
                <w:szCs w:val="24"/>
              </w:rPr>
            </w:pPr>
          </w:p>
          <w:p w:rsidR="00554903" w:rsidRDefault="0087045D">
            <w:pPr>
              <w:spacing w:before="80" w:after="80"/>
              <w:jc w:val="left"/>
            </w:pPr>
            <w:r w:rsidRPr="00803D6C">
              <w:rPr>
                <w:sz w:val="24"/>
                <w:szCs w:val="24"/>
              </w:rPr>
              <w:t xml:space="preserve">1.2  </w:t>
            </w:r>
            <w:r w:rsidR="00912294">
              <w:rPr>
                <w:sz w:val="24"/>
                <w:szCs w:val="24"/>
              </w:rPr>
              <w:t>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</w:t>
            </w:r>
            <w:r w:rsidRPr="00803D6C">
              <w:rPr>
                <w:sz w:val="24"/>
                <w:szCs w:val="24"/>
              </w:rPr>
              <w:t>/</w:t>
            </w:r>
            <w:r w:rsidR="00912294">
              <w:rPr>
                <w:sz w:val="24"/>
                <w:szCs w:val="24"/>
              </w:rPr>
              <w:t>X</w:t>
            </w:r>
            <w:r w:rsidRPr="00803D6C">
              <w:rPr>
                <w:sz w:val="24"/>
                <w:szCs w:val="24"/>
              </w:rPr>
              <w:t xml:space="preserve"> </w:t>
            </w:r>
            <w:r w:rsidR="00912294">
              <w:rPr>
                <w:sz w:val="24"/>
                <w:szCs w:val="24"/>
              </w:rPr>
              <w:t>Xxxxxxxx</w:t>
            </w:r>
          </w:p>
        </w:tc>
      </w:tr>
    </w:tbl>
    <w:p w:rsidR="00803D6C" w:rsidRDefault="00803D6C">
      <w:pPr>
        <w:pStyle w:val="Header2"/>
        <w:numPr>
          <w:ilvl w:val="1"/>
          <w:numId w:val="24"/>
        </w:numPr>
        <w:sectPr w:rsidR="00803D6C">
          <w:headerReference w:type="even" r:id="rId58"/>
          <w:headerReference w:type="default" r:id="rId59"/>
          <w:footerReference w:type="even" r:id="rId60"/>
          <w:footerReference w:type="default" r:id="rId61"/>
          <w:footerReference w:type="first" r:id="rId62"/>
          <w:type w:val="oddPage"/>
          <w:pgSz w:w="16838" w:h="11906" w:orient="landscape"/>
          <w:pgMar w:top="1701" w:right="1440" w:bottom="1701" w:left="1440" w:header="397" w:footer="737" w:gutter="0"/>
          <w:cols w:space="720"/>
          <w:formProt w:val="0"/>
          <w:titlePg/>
          <w:docGrid w:linePitch="360"/>
        </w:sectPr>
      </w:pPr>
    </w:p>
    <w:p w:rsidR="00554903" w:rsidRDefault="00912294">
      <w:pPr>
        <w:pStyle w:val="Header2"/>
        <w:numPr>
          <w:ilvl w:val="1"/>
          <w:numId w:val="24"/>
        </w:numPr>
      </w:pPr>
      <w:bookmarkStart w:id="601" w:name="_Toc421795145"/>
      <w:bookmarkStart w:id="602" w:name="_Toc422663306"/>
      <w:r>
        <w:lastRenderedPageBreak/>
        <w:t>XXXXXX</w:t>
      </w:r>
      <w:r w:rsidR="0087045D">
        <w:t xml:space="preserve"> </w:t>
      </w:r>
      <w:r>
        <w:t>xxxxxxx</w:t>
      </w:r>
      <w:bookmarkEnd w:id="601"/>
      <w:bookmarkEnd w:id="602"/>
    </w:p>
    <w:p w:rsidR="00554903" w:rsidRDefault="00912294">
      <w:proofErr w:type="gramStart"/>
      <w:r>
        <w:t>Xxxxx</w:t>
      </w:r>
      <w:ins w:id="603" w:author="John Lear" w:date="2015-06-21T16:40:00Z">
        <w:r w:rsidR="005C447C">
          <w:t xml:space="preserve"> </w:t>
        </w:r>
      </w:ins>
      <w:r>
        <w:t>xxx</w:t>
      </w:r>
      <w:ins w:id="604" w:author="John Lear" w:date="2015-06-21T16:40:00Z">
        <w:r w:rsidR="005C447C">
          <w:t xml:space="preserve"> </w:t>
        </w:r>
      </w:ins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ins w:id="605" w:author="John Lear" w:date="2015-06-21T16:40:00Z">
        <w:r w:rsidR="005C447C">
          <w:t xml:space="preserve"> </w:t>
        </w:r>
      </w:ins>
      <w:r>
        <w:t>Xxxxxx</w:t>
      </w:r>
      <w:del w:id="606" w:author="John Lear" w:date="2015-06-21T16:40:00Z">
        <w:r w:rsidR="0087045D" w:rsidDel="005C447C">
          <w:delText xml:space="preserve"> </w:delText>
        </w:r>
      </w:del>
      <w:r>
        <w:t>Xxxxx</w:t>
      </w:r>
      <w:del w:id="607" w:author="John Lear" w:date="2015-06-21T16:40:00Z">
        <w:r w:rsidR="0087045D" w:rsidDel="005C447C">
          <w:delText xml:space="preserve"> 3 (</w:delText>
        </w:r>
      </w:del>
      <w:r>
        <w:t>XXXXX</w:t>
      </w:r>
      <w:del w:id="608" w:author="John Lear" w:date="2015-06-21T16:40:00Z">
        <w:r w:rsidR="0087045D" w:rsidDel="005C447C">
          <w:delText>)</w:delText>
        </w:r>
      </w:del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>.</w:t>
      </w:r>
      <w:proofErr w:type="gramEnd"/>
      <w:ins w:id="609" w:author="John Lear" w:date="2015-06-21T16:41:00Z">
        <w:r w:rsidR="005C447C" w:rsidRPr="005C447C">
          <w:t xml:space="preserve"> </w:t>
        </w:r>
      </w:ins>
      <w:proofErr w:type="gramStart"/>
      <w:r>
        <w:t>Xx</w:t>
      </w:r>
      <w:ins w:id="610" w:author="John Lear" w:date="2015-06-21T16:41:00Z">
        <w:r w:rsidR="005C447C">
          <w:t xml:space="preserve"> </w:t>
        </w:r>
      </w:ins>
      <w:r>
        <w:t>xxxxxxx</w:t>
      </w:r>
      <w:ins w:id="611" w:author="John Lear" w:date="2015-06-21T16:41:00Z">
        <w:r w:rsidR="005C447C">
          <w:t xml:space="preserve"> </w:t>
        </w:r>
      </w:ins>
      <w:r>
        <w:t>xxxxxx</w:t>
      </w:r>
      <w:ins w:id="612" w:author="John Lear" w:date="2015-06-21T16:41:00Z">
        <w:r w:rsidR="005C447C">
          <w:t xml:space="preserve"> </w:t>
        </w:r>
      </w:ins>
      <w:r>
        <w:t>xxxxx</w:t>
      </w:r>
      <w:ins w:id="613" w:author="John Lear" w:date="2015-06-21T16:41:00Z">
        <w:r w:rsidR="005C447C">
          <w:t xml:space="preserve"> </w:t>
        </w:r>
      </w:ins>
      <w:r>
        <w:t>xx</w:t>
      </w:r>
      <w:ins w:id="614" w:author="John Lear" w:date="2015-06-21T16:41:00Z">
        <w:r w:rsidR="005C447C">
          <w:t xml:space="preserve"> </w:t>
        </w:r>
      </w:ins>
      <w:r>
        <w:t>xxxxx</w:t>
      </w:r>
      <w:ins w:id="615" w:author="John Lear" w:date="2015-06-21T16:41:00Z">
        <w:r w:rsidR="005C447C">
          <w:t xml:space="preserve"> </w:t>
        </w:r>
      </w:ins>
      <w:r>
        <w:t>xx</w:t>
      </w:r>
      <w:ins w:id="616" w:author="John Lear" w:date="2015-06-21T16:41:00Z">
        <w:r w:rsidR="005C447C">
          <w:t xml:space="preserve"> </w:t>
        </w:r>
      </w:ins>
      <w:r>
        <w:t>Xxxxx</w:t>
      </w:r>
      <w:ins w:id="617" w:author="John Lear" w:date="2015-06-21T16:41:00Z">
        <w:r w:rsidR="005C447C">
          <w:t xml:space="preserve"> 5.2.</w:t>
        </w:r>
      </w:ins>
      <w:proofErr w:type="gramEnd"/>
    </w:p>
    <w:p w:rsidR="00554903" w:rsidRDefault="00912294">
      <w:pPr>
        <w:rPr>
          <w:b/>
        </w:rPr>
      </w:pP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>: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Xxxxxxxx</w:t>
      </w:r>
      <w:r w:rsidR="0087045D">
        <w:rPr>
          <w:b/>
        </w:rPr>
        <w:t xml:space="preserve"> </w:t>
      </w:r>
      <w:r>
        <w:rPr>
          <w:b/>
        </w:rP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rPr>
          <w:b/>
        </w:rPr>
        <w:t>Xxxxx</w:t>
      </w:r>
      <w:r w:rsidR="0087045D">
        <w:rPr>
          <w:b/>
        </w:rPr>
        <w:t>/</w:t>
      </w:r>
      <w:r>
        <w:rPr>
          <w:b/>
        </w:rPr>
        <w:t>Xxxxxxx</w:t>
      </w:r>
      <w:r w:rsidR="0087045D">
        <w:t xml:space="preserve">. 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. 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rPr>
          <w:i/>
        </w:rPr>
        <w:t xml:space="preserve"> </w:t>
      </w:r>
      <w:r>
        <w:rPr>
          <w:i/>
        </w:rPr>
        <w:t>xxx</w:t>
      </w:r>
      <w:r w:rsidR="0087045D">
        <w:rPr>
          <w:i/>
        </w:rPr>
        <w:t xml:space="preserve"> </w:t>
      </w:r>
      <w:r>
        <w:rPr>
          <w:i/>
        </w:rP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. 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>.</w:t>
      </w:r>
    </w:p>
    <w:p w:rsidR="00554903" w:rsidRDefault="00912294" w:rsidP="00803D6C">
      <w:pPr>
        <w:numPr>
          <w:ilvl w:val="0"/>
          <w:numId w:val="52"/>
        </w:numPr>
      </w:pPr>
      <w:r>
        <w:rPr>
          <w:b/>
        </w:rPr>
        <w:t>Xxxxxxxx</w:t>
      </w:r>
      <w:r w:rsidR="0087045D">
        <w:rPr>
          <w:b/>
        </w:rPr>
        <w:t xml:space="preserve"> </w:t>
      </w:r>
      <w:r>
        <w:rPr>
          <w:b/>
        </w:rPr>
        <w:t>Xxxxxxxxxx</w:t>
      </w:r>
      <w:r w:rsidR="0087045D">
        <w:t xml:space="preserve"> 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-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</w:p>
    <w:p w:rsidR="00554903" w:rsidRPr="00382282" w:rsidRDefault="00912294" w:rsidP="00382282">
      <w:pPr>
        <w:ind w:left="360"/>
        <w:rPr>
          <w:b/>
        </w:rPr>
      </w:pP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: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Xxxxxx</w:t>
      </w:r>
      <w:r w:rsidR="0087045D">
        <w:t xml:space="preserve"> -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</w:t>
      </w:r>
      <w:r w:rsidR="0087045D">
        <w:t xml:space="preserve"> </w:t>
      </w:r>
      <w:r>
        <w:t>xxxxx</w:t>
      </w:r>
      <w:r w:rsidR="0087045D">
        <w:t>-</w:t>
      </w:r>
      <w:r>
        <w:t>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Xxxxxxxxx</w:t>
      </w:r>
      <w:r w:rsidR="0087045D">
        <w:rPr>
          <w:b/>
          <w:i/>
        </w:rPr>
        <w:t xml:space="preserve"> -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>(</w:t>
      </w:r>
      <w:r>
        <w:t>x</w:t>
      </w:r>
      <w:r w:rsidR="0087045D">
        <w:t xml:space="preserve">),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</w:t>
      </w:r>
      <w:r w:rsidR="0087045D">
        <w:t xml:space="preserve"> </w:t>
      </w:r>
      <w:r>
        <w:t>xxxxxx</w:t>
      </w:r>
      <w:r w:rsidR="0087045D">
        <w:t>(</w:t>
      </w:r>
      <w:r>
        <w:t>x</w:t>
      </w:r>
      <w:r w:rsidR="0087045D">
        <w:t xml:space="preserve">),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-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rPr>
          <w:i/>
        </w:rPr>
        <w:t>Xxxx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</w:t>
      </w:r>
      <w:r w:rsidR="0087045D">
        <w:rPr>
          <w:b/>
          <w:i/>
        </w:rPr>
        <w:t xml:space="preserve"> -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rPr>
          <w:i/>
        </w:rPr>
        <w:t>Xxxxxx</w:t>
      </w:r>
      <w:r w:rsidR="0087045D">
        <w:rPr>
          <w:i/>
        </w:rPr>
        <w:t>(</w:t>
      </w:r>
      <w:r>
        <w:rPr>
          <w:i/>
        </w:rPr>
        <w:t>x</w:t>
      </w:r>
      <w:r w:rsidR="0087045D">
        <w:rPr>
          <w:i/>
        </w:rPr>
        <w:t>).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</w:t>
      </w:r>
      <w:r w:rsidR="0087045D">
        <w:rPr>
          <w:b/>
        </w:rPr>
        <w:t>. -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382282">
        <w:t xml:space="preserve"> </w:t>
      </w:r>
      <w:r>
        <w:t>XXXXXX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</w:t>
      </w:r>
      <w:r w:rsidR="0087045D">
        <w:t xml:space="preserve"> -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. 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</w:t>
      </w:r>
      <w:r w:rsidR="0087045D">
        <w:rPr>
          <w:b/>
        </w:rPr>
        <w:t>/</w:t>
      </w:r>
      <w:r>
        <w:rPr>
          <w:b/>
        </w:rPr>
        <w:t>Xxxxxxx</w:t>
      </w:r>
      <w:r w:rsidR="0087045D">
        <w:t xml:space="preserve"> -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Xxxxxxxxxxxx</w:t>
      </w:r>
      <w:r w:rsidR="0087045D">
        <w:t xml:space="preserve"> -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(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)</w:t>
      </w:r>
    </w:p>
    <w:p w:rsidR="00554903" w:rsidRDefault="00912294" w:rsidP="00803D6C">
      <w:pPr>
        <w:numPr>
          <w:ilvl w:val="0"/>
          <w:numId w:val="52"/>
        </w:numPr>
        <w:rPr>
          <w:b/>
        </w:rPr>
      </w:pPr>
      <w:r>
        <w:rPr>
          <w:b/>
        </w:rPr>
        <w:t>Xxxxxx</w:t>
      </w:r>
      <w:r w:rsidR="0087045D">
        <w:rPr>
          <w:b/>
        </w:rPr>
        <w:t xml:space="preserve"> </w:t>
      </w:r>
      <w:r>
        <w:rPr>
          <w:b/>
        </w:rPr>
        <w:t>xxxxxxxx</w:t>
      </w:r>
      <w:r w:rsidR="0087045D">
        <w:t xml:space="preserve"> -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382282">
        <w:t xml:space="preserve"> </w:t>
      </w:r>
      <w:r>
        <w:t>XXXXXX</w:t>
      </w:r>
    </w:p>
    <w:p w:rsidR="00554903" w:rsidRDefault="00912294" w:rsidP="00803D6C">
      <w:pPr>
        <w:numPr>
          <w:ilvl w:val="0"/>
          <w:numId w:val="52"/>
        </w:numPr>
      </w:pPr>
      <w:r>
        <w:rPr>
          <w:b/>
        </w:rPr>
        <w:t>Xx</w:t>
      </w:r>
      <w:r w:rsidR="0087045D">
        <w:rPr>
          <w:b/>
        </w:rPr>
        <w:t xml:space="preserve"> -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382282">
        <w:t xml:space="preserve"> </w:t>
      </w:r>
      <w:r>
        <w:t>XXXXXX</w:t>
      </w:r>
    </w:p>
    <w:p w:rsidR="00382282" w:rsidRDefault="00382282"/>
    <w:p w:rsidR="00554903" w:rsidRDefault="00912294">
      <w:pPr>
        <w:rPr>
          <w:ins w:id="618" w:author="Brian Dale" w:date="2015-06-17T14:39:00Z"/>
        </w:rPr>
      </w:pP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del w:id="619" w:author="John Lear" w:date="2015-06-21T16:46:00Z">
        <w:r w:rsidR="0087045D" w:rsidDel="005C447C">
          <w:delText xml:space="preserve"> </w:delText>
        </w:r>
      </w:del>
      <w:r>
        <w:t>xxxxxxx</w:t>
      </w:r>
      <w:del w:id="620" w:author="John Lear" w:date="2015-06-21T16:46:00Z">
        <w:r w:rsidR="0087045D" w:rsidDel="005C447C">
          <w:delText xml:space="preserve"> </w:delText>
        </w:r>
      </w:del>
      <w:r>
        <w:t>xx</w:t>
      </w:r>
      <w:del w:id="621" w:author="John Lear" w:date="2015-06-21T16:46:00Z">
        <w:r w:rsidR="0087045D" w:rsidDel="005C447C">
          <w:delText xml:space="preserve"> </w:delText>
        </w:r>
      </w:del>
      <w:r>
        <w:t>XXXXXX</w:t>
      </w:r>
      <w:del w:id="622" w:author="John Lear" w:date="2015-06-21T16:46:00Z">
        <w:r w:rsidR="0087045D" w:rsidDel="005C447C">
          <w:delText xml:space="preserve"> </w:delText>
        </w:r>
      </w:del>
      <w:r>
        <w:t>xxxxxxx</w:t>
      </w:r>
      <w:del w:id="623" w:author="John Lear" w:date="2015-06-21T16:46:00Z">
        <w:r w:rsidR="0087045D" w:rsidDel="005C447C">
          <w:delText xml:space="preserve"> </w:delText>
        </w:r>
      </w:del>
      <w:r>
        <w:t>xx</w:t>
      </w:r>
      <w:del w:id="624" w:author="John Lear" w:date="2015-06-21T16:46:00Z">
        <w:r w:rsidR="0087045D" w:rsidDel="005C447C">
          <w:delText xml:space="preserve"> </w:delText>
        </w:r>
      </w:del>
      <w:r>
        <w:t>xxxxx</w:t>
      </w:r>
      <w:del w:id="625" w:author="John Lear" w:date="2015-06-21T16:46:00Z">
        <w:r w:rsidR="0087045D" w:rsidDel="005C447C">
          <w:delText xml:space="preserve"> </w:delText>
        </w:r>
      </w:del>
      <w:r>
        <w:t>xx</w:t>
      </w:r>
      <w:del w:id="626" w:author="John Lear" w:date="2015-06-21T16:46:00Z">
        <w:r w:rsidR="0087045D" w:rsidDel="005C447C">
          <w:delText xml:space="preserve"> </w:delText>
        </w:r>
      </w:del>
      <w:r>
        <w:lastRenderedPageBreak/>
        <w:t>Xxxxx</w:t>
      </w:r>
      <w:del w:id="627" w:author="John Lear" w:date="2015-06-21T16:46:00Z">
        <w:r w:rsidR="0087045D" w:rsidDel="005C447C">
          <w:delText xml:space="preserve"> 5.2.</w:delText>
        </w:r>
      </w:del>
      <w:r w:rsidR="0087045D">
        <w:t xml:space="preserve"> 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3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7E6086" w:rsidRDefault="007E6086">
      <w:pPr>
        <w:sectPr w:rsidR="007E6086" w:rsidSect="00803D6C">
          <w:pgSz w:w="11906" w:h="16838"/>
          <w:pgMar w:top="1440" w:right="1701" w:bottom="1440" w:left="1701" w:header="397" w:footer="737" w:gutter="0"/>
          <w:cols w:space="720"/>
          <w:formProt w:val="0"/>
          <w:titlePg/>
          <w:docGrid w:linePitch="360"/>
        </w:sectPr>
      </w:pPr>
    </w:p>
    <w:p w:rsidR="00554903" w:rsidRDefault="00912294">
      <w:r>
        <w:lastRenderedPageBreak/>
        <w:t>Xxxxx</w:t>
      </w:r>
      <w:r w:rsidR="0087045D">
        <w:t xml:space="preserve"> 5.2 -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</w:p>
    <w:tbl>
      <w:tblPr>
        <w:tblW w:w="141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/>
      </w:tblPr>
      <w:tblGrid>
        <w:gridCol w:w="710"/>
        <w:gridCol w:w="1283"/>
        <w:gridCol w:w="2679"/>
        <w:gridCol w:w="2041"/>
        <w:gridCol w:w="927"/>
        <w:gridCol w:w="3616"/>
        <w:gridCol w:w="1552"/>
        <w:gridCol w:w="1365"/>
      </w:tblGrid>
      <w:tr w:rsidR="00554903">
        <w:trPr>
          <w:cantSplit/>
          <w:tblHeader/>
        </w:trPr>
        <w:tc>
          <w:tcPr>
            <w:tcW w:w="141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pStyle w:val="TableTitles"/>
            </w:pPr>
            <w:r>
              <w:t>XXXXXX</w:t>
            </w:r>
            <w:r w:rsidR="0087045D">
              <w:t xml:space="preserve">  </w:t>
            </w:r>
            <w:r>
              <w:t>XXXXX</w:t>
            </w:r>
            <w:r w:rsidR="0087045D">
              <w:t xml:space="preserve">  </w:t>
            </w:r>
            <w:r>
              <w:t>XXXXXX</w:t>
            </w:r>
            <w:r w:rsidR="0087045D">
              <w:t xml:space="preserve">  </w:t>
            </w:r>
            <w:r>
              <w:t>XXXXX</w:t>
            </w:r>
          </w:p>
        </w:tc>
      </w:tr>
      <w:tr w:rsidR="00554903" w:rsidTr="005117D9">
        <w:trPr>
          <w:cantSplit/>
        </w:trPr>
        <w:tc>
          <w:tcPr>
            <w:tcW w:w="47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tabs>
                <w:tab w:val="left" w:pos="1593"/>
              </w:tabs>
              <w:ind w:left="1593" w:hanging="1593"/>
              <w:rPr>
                <w:b/>
              </w:rPr>
            </w:pPr>
            <w:r>
              <w:rPr>
                <w:b/>
              </w:rPr>
              <w:t>XXXXXX</w:t>
            </w:r>
            <w:r w:rsidR="0087045D">
              <w:rPr>
                <w:b/>
              </w:rPr>
              <w:t>:</w:t>
            </w:r>
            <w:r w:rsidR="0087045D">
              <w:rPr>
                <w:b/>
              </w:rPr>
              <w:tab/>
            </w:r>
            <w:r>
              <w:t>Xxxx</w:t>
            </w:r>
            <w:r w:rsidR="0087045D">
              <w:t xml:space="preserve"> </w:t>
            </w:r>
            <w:r>
              <w:t>xxxxxxx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i/>
              </w:rPr>
            </w:pPr>
            <w:r>
              <w:rPr>
                <w:b/>
              </w:rPr>
              <w:t>XXXXXXX</w:t>
            </w:r>
            <w:r w:rsidR="0087045D">
              <w:rPr>
                <w:b/>
              </w:rPr>
              <w:t>: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54903" w:rsidRDefault="00912294">
            <w:pPr>
              <w:rPr>
                <w:b/>
              </w:rPr>
            </w:pPr>
            <w:r>
              <w:rPr>
                <w:i/>
              </w:rPr>
              <w:t>Xxxxxx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382282">
            <w:r>
              <w:rPr>
                <w:b/>
              </w:rPr>
              <w:t>Xxxxx</w:t>
            </w:r>
            <w:r w:rsidR="0087045D">
              <w:rPr>
                <w:b/>
              </w:rPr>
              <w:t xml:space="preserve">:  </w:t>
            </w:r>
            <w:r w:rsidR="0087045D" w:rsidRPr="00382282">
              <w:t>27</w:t>
            </w:r>
            <w:r w:rsidR="00382282">
              <w:t xml:space="preserve"> </w:t>
            </w:r>
            <w:r>
              <w:t>xx</w:t>
            </w:r>
            <w:r w:rsidR="0087045D">
              <w:t xml:space="preserve"> 53</w:t>
            </w:r>
          </w:p>
        </w:tc>
      </w:tr>
      <w:tr w:rsidR="00554903" w:rsidTr="005117D9">
        <w:trPr>
          <w:cantSplit/>
        </w:trPr>
        <w:tc>
          <w:tcPr>
            <w:tcW w:w="4756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tcMar>
              <w:left w:w="100" w:type="dxa"/>
            </w:tcMar>
          </w:tcPr>
          <w:p w:rsidR="00554903" w:rsidRDefault="00912294" w:rsidP="0038228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XXXXXXXXX</w:t>
            </w:r>
            <w:r w:rsidR="00382282">
              <w:rPr>
                <w:b/>
              </w:rPr>
              <w:t>:</w:t>
            </w:r>
            <w:r w:rsidR="00382282">
              <w:rPr>
                <w:b/>
              </w:rPr>
              <w:br/>
            </w:r>
            <w:r>
              <w:t>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 5798-01 </w:t>
            </w:r>
            <w:r>
              <w:t>Xxx</w:t>
            </w:r>
            <w:r w:rsidR="0087045D">
              <w:t xml:space="preserve"> </w:t>
            </w:r>
            <w:r>
              <w:t>X</w:t>
            </w:r>
          </w:p>
        </w:tc>
        <w:tc>
          <w:tcPr>
            <w:tcW w:w="2041" w:type="dxa"/>
            <w:tcBorders>
              <w:lef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i/>
              </w:rPr>
            </w:pPr>
            <w:r>
              <w:rPr>
                <w:b/>
              </w:rPr>
              <w:t>XXXXXXX</w:t>
            </w:r>
            <w:r w:rsidR="0087045D">
              <w:rPr>
                <w:b/>
              </w:rPr>
              <w:t>: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554903" w:rsidRDefault="00912294" w:rsidP="00382282">
            <w:pPr>
              <w:jc w:val="left"/>
              <w:rPr>
                <w:b/>
              </w:rPr>
            </w:pPr>
            <w:r>
              <w:rPr>
                <w:i/>
              </w:rPr>
              <w:t>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Xxxxxxxxxx</w:t>
            </w:r>
            <w:r w:rsidR="0087045D">
              <w:rPr>
                <w:i/>
              </w:rPr>
              <w:t xml:space="preserve">, </w:t>
            </w:r>
            <w:r>
              <w:rPr>
                <w:i/>
              </w:rPr>
              <w:t>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</w:t>
            </w:r>
            <w:r w:rsidR="0087045D">
              <w:rPr>
                <w:i/>
              </w:rPr>
              <w:t xml:space="preserve">, </w:t>
            </w:r>
            <w:r>
              <w:rPr>
                <w:i/>
              </w:rPr>
              <w:t>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</w:t>
            </w:r>
            <w:r w:rsidR="0087045D">
              <w:rPr>
                <w:i/>
              </w:rPr>
              <w:t>/</w:t>
            </w:r>
            <w:r>
              <w:rPr>
                <w:i/>
              </w:rPr>
              <w:t>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Xxxxxxxx</w:t>
            </w:r>
            <w:r w:rsidR="0087045D">
              <w:rPr>
                <w:i/>
              </w:rPr>
              <w:t xml:space="preserve">, </w:t>
            </w:r>
            <w:r>
              <w:rPr>
                <w:i/>
              </w:rPr>
              <w:t>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Xxxxxxxxxx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382282">
            <w:r>
              <w:rPr>
                <w:b/>
              </w:rPr>
              <w:t>Xxxx</w:t>
            </w:r>
            <w:r w:rsidR="0087045D">
              <w:rPr>
                <w:b/>
              </w:rPr>
              <w:t>:</w:t>
            </w:r>
            <w:r w:rsidR="0087045D" w:rsidRPr="00382282">
              <w:t xml:space="preserve"> </w:t>
            </w:r>
            <w:r w:rsidR="00382282" w:rsidRPr="00382282">
              <w:t>7/7/2015</w:t>
            </w:r>
          </w:p>
        </w:tc>
      </w:tr>
      <w:tr w:rsidR="00554903" w:rsidTr="005117D9">
        <w:trPr>
          <w:cantSplit/>
        </w:trPr>
        <w:tc>
          <w:tcPr>
            <w:tcW w:w="4756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tabs>
                <w:tab w:val="left" w:pos="1593"/>
              </w:tabs>
              <w:ind w:left="1593" w:hanging="1593"/>
              <w:rPr>
                <w:b/>
              </w:rPr>
            </w:pPr>
            <w:r>
              <w:rPr>
                <w:b/>
              </w:rPr>
              <w:t>XXXX</w:t>
            </w:r>
            <w:r w:rsidR="0087045D">
              <w:rPr>
                <w:b/>
              </w:rPr>
              <w:t>:</w:t>
            </w:r>
            <w:r w:rsidR="0087045D">
              <w:rPr>
                <w:b/>
              </w:rPr>
              <w:tab/>
            </w:r>
            <w:r>
              <w:t>XXX</w:t>
            </w:r>
            <w:r w:rsidR="0087045D">
              <w:t>1234</w:t>
            </w:r>
          </w:p>
        </w:tc>
        <w:tc>
          <w:tcPr>
            <w:tcW w:w="2041" w:type="dxa"/>
            <w:tcBorders>
              <w:lef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i/>
              </w:rPr>
            </w:pPr>
            <w:r>
              <w:rPr>
                <w:b/>
              </w:rPr>
              <w:t>XXXXXXX</w:t>
            </w:r>
            <w:r w:rsidR="0087045D">
              <w:rPr>
                <w:b/>
              </w:rPr>
              <w:t>: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554903" w:rsidRDefault="00912294">
            <w:r>
              <w:rPr>
                <w:i/>
              </w:rPr>
              <w:t>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Xxxxxxxxxxx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554903">
            <w:pPr>
              <w:snapToGrid w:val="0"/>
            </w:pPr>
          </w:p>
        </w:tc>
      </w:tr>
      <w:tr w:rsidR="00554903" w:rsidTr="005117D9">
        <w:trPr>
          <w:cantSplit/>
          <w:trHeight w:val="447"/>
        </w:trPr>
        <w:tc>
          <w:tcPr>
            <w:tcW w:w="47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554903">
            <w:pPr>
              <w:rPr>
                <w:b/>
              </w:rPr>
            </w:pPr>
          </w:p>
        </w:tc>
        <w:tc>
          <w:tcPr>
            <w:tcW w:w="20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i/>
              </w:rPr>
            </w:pPr>
            <w:r>
              <w:rPr>
                <w:b/>
              </w:rPr>
              <w:t>XXXXXXXXX</w:t>
            </w:r>
            <w:r w:rsidR="0087045D">
              <w:rPr>
                <w:b/>
              </w:rPr>
              <w:t>:</w:t>
            </w:r>
          </w:p>
        </w:tc>
        <w:tc>
          <w:tcPr>
            <w:tcW w:w="492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554903" w:rsidRDefault="00912294">
            <w:r>
              <w:rPr>
                <w:i/>
              </w:rPr>
              <w:t>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</w:t>
            </w:r>
            <w:r w:rsidR="0087045D">
              <w:rPr>
                <w:i/>
              </w:rPr>
              <w:t xml:space="preserve"> </w:t>
            </w:r>
            <w:r>
              <w:rPr>
                <w:i/>
              </w:rPr>
              <w:t>Xxxxxxxx</w:t>
            </w:r>
          </w:p>
        </w:tc>
        <w:tc>
          <w:tcPr>
            <w:tcW w:w="24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554903">
            <w:pPr>
              <w:snapToGrid w:val="0"/>
            </w:pPr>
          </w:p>
        </w:tc>
      </w:tr>
      <w:tr w:rsidR="00554903">
        <w:trPr>
          <w:cantSplit/>
          <w:trHeight w:val="52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</w:t>
            </w:r>
            <w:r w:rsidR="0087045D">
              <w:rPr>
                <w:b/>
              </w:rPr>
              <w:t>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XXXXX</w:t>
            </w:r>
            <w:r w:rsidR="0087045D">
              <w:rPr>
                <w:b/>
              </w:rPr>
              <w:t>/</w:t>
            </w:r>
            <w:r>
              <w:rPr>
                <w:b/>
              </w:rPr>
              <w:t>XXXXXXX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XXXXXXXXXXXX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XXXXXX</w:t>
            </w:r>
            <w:r w:rsidR="0087045D">
              <w:rPr>
                <w:b/>
              </w:rPr>
              <w:t xml:space="preserve"> </w:t>
            </w:r>
            <w:r>
              <w:rPr>
                <w:b/>
              </w:rPr>
              <w:t>XXXXXXXXXXX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554903">
        <w:trPr>
          <w:cantSplit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87045D">
            <w: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left"/>
            </w:pP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- </w:t>
            </w:r>
            <w:r>
              <w:t>xxxx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left"/>
            </w:pPr>
            <w:r>
              <w:t>Xxxxxxxxxx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left"/>
            </w:pPr>
            <w:r>
              <w:t>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- </w:t>
            </w:r>
            <w:r>
              <w:t>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xxxxxxx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left"/>
            </w:pPr>
            <w:r>
              <w:t>Xxxxxxxxx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105% </w:t>
            </w:r>
            <w:r>
              <w:t>xx</w:t>
            </w:r>
            <w:r w:rsidR="0087045D">
              <w:t xml:space="preserve"> 10 </w:t>
            </w:r>
            <w:r>
              <w:t>xxxx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left"/>
            </w:pPr>
            <w:r>
              <w:t>XXX</w:t>
            </w:r>
            <w:r w:rsidR="0087045D">
              <w:t xml:space="preserve"> </w:t>
            </w:r>
            <w:r>
              <w:t>Xxxxxxxxxx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5117D9">
            <w:pPr>
              <w:jc w:val="left"/>
            </w:pPr>
            <w:r>
              <w:t>14/7/2015</w:t>
            </w:r>
          </w:p>
          <w:p w:rsidR="00554903" w:rsidRDefault="00554903">
            <w:pPr>
              <w:jc w:val="left"/>
            </w:pPr>
          </w:p>
        </w:tc>
      </w:tr>
    </w:tbl>
    <w:p w:rsidR="004F2974" w:rsidRDefault="004F2974">
      <w:pPr>
        <w:pStyle w:val="TitlepageHeader"/>
        <w:sectPr w:rsidR="004F2974">
          <w:headerReference w:type="default" r:id="rId63"/>
          <w:footerReference w:type="even" r:id="rId64"/>
          <w:footerReference w:type="default" r:id="rId65"/>
          <w:pgSz w:w="16838" w:h="11906" w:orient="landscape"/>
          <w:pgMar w:top="1701" w:right="1440" w:bottom="1701" w:left="1440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6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xxxxxx</w:t>
      </w:r>
      <w:r w:rsidR="00E34581">
        <w:t xml:space="preserve"> </w:t>
      </w:r>
      <w:r>
        <w:t>XXXXxxx</w:t>
      </w:r>
    </w:p>
    <w:p w:rsidR="00554903" w:rsidRDefault="00554903">
      <w:pPr>
        <w:pStyle w:val="STARS"/>
        <w:rPr>
          <w:rFonts w:eastAsia="Wingdings"/>
        </w:rPr>
        <w:sectPr w:rsidR="00554903" w:rsidSect="005117D9">
          <w:headerReference w:type="default" r:id="rId66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 w:rsidP="00E34581">
      <w:pPr>
        <w:pStyle w:val="Header1"/>
      </w:pPr>
      <w:bookmarkStart w:id="628" w:name="_Toc421795146"/>
      <w:bookmarkStart w:id="629" w:name="_Toc422663307"/>
      <w:r>
        <w:lastRenderedPageBreak/>
        <w:t>XXXXXX</w:t>
      </w:r>
      <w:r w:rsidR="00E34581">
        <w:t xml:space="preserve"> </w:t>
      </w:r>
      <w:bookmarkEnd w:id="628"/>
      <w:r>
        <w:t>XxxxXXX</w:t>
      </w:r>
      <w:bookmarkEnd w:id="629"/>
    </w:p>
    <w:p w:rsidR="00554903" w:rsidRDefault="00912294">
      <w:pPr>
        <w:pStyle w:val="Header2"/>
        <w:numPr>
          <w:ilvl w:val="1"/>
          <w:numId w:val="24"/>
        </w:numPr>
      </w:pPr>
      <w:bookmarkStart w:id="630" w:name="_Toc421795147"/>
      <w:bookmarkStart w:id="631" w:name="_Toc422663308"/>
      <w:r>
        <w:t>Xxxxx</w:t>
      </w:r>
      <w:bookmarkEnd w:id="630"/>
      <w:bookmarkEnd w:id="631"/>
    </w:p>
    <w:p w:rsidR="00554903" w:rsidRDefault="00912294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</w:pPr>
      <w:proofErr w:type="gramStart"/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632" w:name="_Toc421795148"/>
      <w:bookmarkStart w:id="633" w:name="_Toc422663309"/>
      <w:r>
        <w:t>Xxxxxx</w:t>
      </w:r>
      <w:bookmarkEnd w:id="632"/>
      <w:bookmarkEnd w:id="633"/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E34581">
        <w:t xml:space="preserve"> </w:t>
      </w:r>
      <w:r>
        <w:t>xx</w:t>
      </w:r>
      <w:r w:rsidR="00E34581">
        <w:t xml:space="preserve"> </w:t>
      </w:r>
      <w:r>
        <w:t>Xxxxxxx</w:t>
      </w:r>
      <w:r w:rsidR="00E34581">
        <w:t xml:space="preserve"> 2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proofErr w:type="gramStart"/>
      <w:r>
        <w:t>xx</w:t>
      </w:r>
      <w:r w:rsidR="0087045D">
        <w:t xml:space="preserve">  </w:t>
      </w:r>
      <w:r>
        <w:t>XXXXX</w:t>
      </w:r>
      <w:proofErr w:type="gramEnd"/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.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981EA2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-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-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pPr>
        <w:pStyle w:val="Header2"/>
        <w:numPr>
          <w:ilvl w:val="1"/>
          <w:numId w:val="24"/>
        </w:numPr>
      </w:pPr>
      <w:bookmarkStart w:id="634" w:name="_Toc421795149"/>
      <w:bookmarkStart w:id="635" w:name="_Toc422663310"/>
      <w:r>
        <w:t>Xxxxxxxxxxxxx</w:t>
      </w:r>
      <w:bookmarkEnd w:id="634"/>
      <w:bookmarkEnd w:id="635"/>
    </w:p>
    <w:p w:rsidR="00554903" w:rsidRDefault="00912294"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:</w:t>
      </w:r>
    </w:p>
    <w:p w:rsidR="00554903" w:rsidRDefault="00912294" w:rsidP="00E34581">
      <w:pPr>
        <w:pStyle w:val="Bullet"/>
        <w:numPr>
          <w:ilvl w:val="0"/>
          <w:numId w:val="53"/>
        </w:numPr>
      </w:pP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</w:p>
    <w:p w:rsidR="00554903" w:rsidRDefault="00912294" w:rsidP="00E34581">
      <w:pPr>
        <w:pStyle w:val="Bullet"/>
        <w:numPr>
          <w:ilvl w:val="0"/>
          <w:numId w:val="53"/>
        </w:numPr>
      </w:pPr>
      <w:r>
        <w:t>X</w:t>
      </w:r>
      <w:r w:rsidR="0087045D">
        <w:t>&amp;</w:t>
      </w:r>
      <w:r>
        <w:t>XXx</w:t>
      </w:r>
      <w:r w:rsidR="0087045D">
        <w:t xml:space="preserve"> </w:t>
      </w:r>
    </w:p>
    <w:p w:rsidR="00554903" w:rsidRDefault="00912294" w:rsidP="00E34581">
      <w:pPr>
        <w:pStyle w:val="Bullet"/>
        <w:numPr>
          <w:ilvl w:val="0"/>
          <w:numId w:val="53"/>
        </w:numPr>
      </w:pPr>
      <w:r>
        <w:t>XXXXX</w:t>
      </w:r>
      <w:r w:rsidR="0087045D">
        <w:t xml:space="preserve"> </w:t>
      </w:r>
      <w:r>
        <w:t>Xxxxxxx</w:t>
      </w:r>
    </w:p>
    <w:p w:rsidR="00554903" w:rsidRDefault="00912294" w:rsidP="00E34581">
      <w:pPr>
        <w:pStyle w:val="Bullet"/>
        <w:numPr>
          <w:ilvl w:val="0"/>
          <w:numId w:val="53"/>
        </w:numPr>
      </w:pPr>
      <w:r>
        <w:t>Xxxxxxxxxxx</w:t>
      </w:r>
      <w:r w:rsidR="00E34581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(</w:t>
      </w:r>
      <w:r>
        <w:t>xx</w:t>
      </w:r>
      <w:r w:rsidR="0087045D">
        <w:t xml:space="preserve"> </w:t>
      </w:r>
      <w:r>
        <w:t>xxxxxxxxx</w:t>
      </w:r>
      <w:r w:rsidR="0087045D">
        <w:t>)</w:t>
      </w:r>
    </w:p>
    <w:p w:rsidR="00554903" w:rsidRDefault="00912294">
      <w:pPr>
        <w:pStyle w:val="Header3"/>
        <w:numPr>
          <w:ilvl w:val="2"/>
          <w:numId w:val="24"/>
        </w:numPr>
      </w:pPr>
      <w:bookmarkStart w:id="636" w:name="_Toc421795150"/>
      <w:r>
        <w:t>Xxxxxx</w:t>
      </w:r>
      <w:r w:rsidR="0087045D">
        <w:t xml:space="preserve"> </w:t>
      </w:r>
      <w:r>
        <w:t>XXXXXX</w:t>
      </w:r>
      <w:r w:rsidR="0087045D">
        <w:t>:</w:t>
      </w:r>
      <w:bookmarkEnd w:id="636"/>
    </w:p>
    <w:p w:rsidR="00554903" w:rsidRDefault="00912294">
      <w:proofErr w:type="gramStart"/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: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 xml:space="preserve">, </w:t>
      </w:r>
      <w:r>
        <w:t>XXX</w:t>
      </w:r>
      <w:r w:rsidR="0087045D">
        <w:t xml:space="preserve">, </w:t>
      </w:r>
      <w:r>
        <w:t>XXX</w:t>
      </w:r>
      <w:r w:rsidR="0087045D">
        <w:t xml:space="preserve">, </w:t>
      </w:r>
      <w:r>
        <w:t>XXXXX</w:t>
      </w:r>
      <w:r w:rsidR="0087045D">
        <w:t xml:space="preserve">, </w:t>
      </w:r>
      <w:r>
        <w:t>X</w:t>
      </w:r>
      <w:r w:rsidR="0087045D">
        <w:t>/</w:t>
      </w:r>
      <w:r>
        <w:t>X</w:t>
      </w:r>
      <w:r w:rsidR="0087045D">
        <w:t>)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lastRenderedPageBreak/>
        <w:t>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6D10ED">
        <w:t xml:space="preserve"> (</w:t>
      </w:r>
      <w:r>
        <w:t>x</w:t>
      </w:r>
      <w:r w:rsidR="006D10ED">
        <w:t>.</w:t>
      </w:r>
      <w:r>
        <w:t>x</w:t>
      </w:r>
      <w:r w:rsidR="006D10ED">
        <w:t xml:space="preserve">. </w:t>
      </w:r>
      <w:r>
        <w:t>XXX</w:t>
      </w:r>
      <w:r w:rsidR="006D10ED">
        <w:t>)</w:t>
      </w:r>
      <w:r w:rsidR="0087045D">
        <w:t xml:space="preserve"> (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)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xxxxx</w:t>
      </w:r>
      <w:r w:rsidR="0087045D">
        <w:t xml:space="preserve">, </w:t>
      </w:r>
      <w:r>
        <w:t>xxxxxx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,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FD37AF">
        <w:t xml:space="preserve"> (</w:t>
      </w:r>
      <w:r>
        <w:t>XX</w:t>
      </w:r>
      <w:r w:rsidR="00FD37AF">
        <w:t xml:space="preserve">, </w:t>
      </w:r>
      <w:r>
        <w:t>xxxxxxxxx</w:t>
      </w:r>
      <w:r w:rsidR="00FD37AF">
        <w:t xml:space="preserve"> </w:t>
      </w:r>
      <w:r>
        <w:t>xxxxx</w:t>
      </w:r>
      <w:r w:rsidR="00FD37AF">
        <w:t>)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5357FB">
        <w:t xml:space="preserve"> </w:t>
      </w:r>
      <w:r>
        <w:t>xxxxxxxxxxxx</w:t>
      </w:r>
      <w:r w:rsidR="005357FB">
        <w:t xml:space="preserve"> </w:t>
      </w:r>
      <w:r>
        <w:t>xxxxxxx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Xxxxxxxxxxx</w:t>
      </w:r>
      <w:r w:rsidR="006D10ED">
        <w:t xml:space="preserve"> </w:t>
      </w:r>
      <w:r>
        <w:t>xx</w:t>
      </w:r>
      <w:r w:rsidR="006D10ED">
        <w:t xml:space="preserve"> </w:t>
      </w:r>
      <w:r>
        <w:t>xxxxxxxx</w:t>
      </w:r>
      <w:r w:rsidR="005357FB">
        <w:t xml:space="preserve"> </w:t>
      </w:r>
      <w:r>
        <w:t>xx</w:t>
      </w:r>
      <w:r w:rsidR="005357FB">
        <w:t xml:space="preserve"> </w:t>
      </w:r>
      <w:r>
        <w:t>xxxxxxxx</w:t>
      </w:r>
      <w:r w:rsidR="005357FB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</w:p>
    <w:p w:rsidR="00554903" w:rsidRPr="00660729" w:rsidRDefault="00912294" w:rsidP="00E400B6">
      <w:pPr>
        <w:pStyle w:val="Bullet"/>
        <w:numPr>
          <w:ilvl w:val="0"/>
          <w:numId w:val="54"/>
        </w:numPr>
        <w:rPr>
          <w:b/>
        </w:rPr>
      </w:pP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660729">
        <w:t>,</w:t>
      </w:r>
      <w:r w:rsidR="0087045D">
        <w:t xml:space="preserve">  </w:t>
      </w:r>
      <w:r>
        <w:t>xxxxxxxxx</w:t>
      </w:r>
      <w:r w:rsidR="006D10ED">
        <w:t xml:space="preserve"> </w:t>
      </w:r>
      <w:r>
        <w:t>xxx</w:t>
      </w:r>
      <w:r w:rsidR="006D10ED">
        <w:t xml:space="preserve"> </w:t>
      </w:r>
      <w:r>
        <w:t>xxxxxx</w:t>
      </w:r>
      <w:r w:rsidR="00660729">
        <w:t xml:space="preserve"> </w:t>
      </w:r>
      <w:r>
        <w:t>xxxxx</w:t>
      </w:r>
    </w:p>
    <w:p w:rsidR="00554903" w:rsidRDefault="00912294" w:rsidP="00E400B6">
      <w:pPr>
        <w:pStyle w:val="Bullet"/>
        <w:numPr>
          <w:ilvl w:val="0"/>
          <w:numId w:val="54"/>
        </w:numPr>
      </w:pP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</w:p>
    <w:p w:rsidR="005357FB" w:rsidRDefault="00912294" w:rsidP="00E400B6">
      <w:pPr>
        <w:pStyle w:val="Bullet"/>
        <w:numPr>
          <w:ilvl w:val="0"/>
          <w:numId w:val="54"/>
        </w:numPr>
      </w:pPr>
      <w:r>
        <w:t>Xxxxxxxx</w:t>
      </w:r>
      <w:r w:rsidR="005357FB">
        <w:t xml:space="preserve"> </w:t>
      </w:r>
      <w:r>
        <w:t>xxxxxx</w:t>
      </w:r>
      <w:r w:rsidR="006D10ED">
        <w:t xml:space="preserve"> </w:t>
      </w:r>
      <w:r>
        <w:t>xxxxxx</w:t>
      </w:r>
      <w:r w:rsidR="006D10ED">
        <w:t xml:space="preserve">, </w:t>
      </w:r>
      <w:r>
        <w:t>xxxxxxxxxx</w:t>
      </w:r>
      <w:r w:rsidR="006D10ED">
        <w:t xml:space="preserve"> </w:t>
      </w:r>
      <w:r>
        <w:t>xxx</w:t>
      </w:r>
      <w:r w:rsidR="006D10ED">
        <w:t xml:space="preserve"> </w:t>
      </w:r>
      <w:r>
        <w:t>xxxxxxxx</w:t>
      </w:r>
      <w:r w:rsidR="005357FB">
        <w:t xml:space="preserve"> </w:t>
      </w:r>
      <w:r>
        <w:t>xxxxxxxx</w:t>
      </w:r>
      <w:r w:rsidR="005357FB">
        <w:t xml:space="preserve"> </w:t>
      </w:r>
      <w:r>
        <w:t>xxxxxxx</w:t>
      </w:r>
    </w:p>
    <w:p w:rsidR="006D10ED" w:rsidRDefault="00912294" w:rsidP="00E400B6">
      <w:pPr>
        <w:pStyle w:val="Bullet"/>
        <w:numPr>
          <w:ilvl w:val="0"/>
          <w:numId w:val="54"/>
        </w:numPr>
      </w:pPr>
      <w:r>
        <w:t>Xxxxxxxx</w:t>
      </w:r>
      <w:r w:rsidR="006D10ED">
        <w:t xml:space="preserve"> </w:t>
      </w:r>
      <w:r>
        <w:t>xxxxxx</w:t>
      </w:r>
      <w:r w:rsidR="006D10ED">
        <w:t xml:space="preserve"> </w:t>
      </w:r>
      <w:r>
        <w:t>xxxxxxxx</w:t>
      </w:r>
      <w:r w:rsidR="006D10ED">
        <w:t xml:space="preserve"> </w:t>
      </w:r>
      <w:r>
        <w:t>xxxxxxxxx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>.</w:t>
      </w:r>
    </w:p>
    <w:p w:rsidR="00554903" w:rsidRDefault="00912294">
      <w:pPr>
        <w:pStyle w:val="Header3"/>
        <w:numPr>
          <w:ilvl w:val="2"/>
          <w:numId w:val="24"/>
        </w:numPr>
      </w:pPr>
      <w:bookmarkStart w:id="637" w:name="_Toc421795151"/>
      <w:r>
        <w:t>Xxxx</w:t>
      </w:r>
      <w:r w:rsidR="00E400B6">
        <w:t xml:space="preserve"> </w:t>
      </w:r>
      <w:r>
        <w:t>xxx</w:t>
      </w:r>
      <w:r w:rsidR="00E400B6">
        <w:t xml:space="preserve"> </w:t>
      </w:r>
      <w:r>
        <w:t>Xxxxxxxx</w:t>
      </w:r>
      <w:r w:rsidR="00E400B6">
        <w:t xml:space="preserve"> </w:t>
      </w:r>
      <w:r>
        <w:t>XXXXXX</w:t>
      </w:r>
      <w:r w:rsidR="0087045D">
        <w:t xml:space="preserve"> - </w:t>
      </w:r>
      <w:r>
        <w:t>Xxxxxxxxxxxxx</w:t>
      </w:r>
      <w:bookmarkEnd w:id="637"/>
      <w:r w:rsidR="0087045D">
        <w:t xml:space="preserve"> </w:t>
      </w:r>
    </w:p>
    <w:p w:rsidR="00554903" w:rsidRDefault="00912294">
      <w:r>
        <w:t>Xxx</w:t>
      </w:r>
      <w:r w:rsidR="0087045D">
        <w:t xml:space="preserve"> </w:t>
      </w:r>
      <w:r>
        <w:t>Xxxx</w:t>
      </w:r>
      <w:r w:rsidR="00E400B6">
        <w:t xml:space="preserve"> </w:t>
      </w:r>
      <w:r>
        <w:t>xxx</w:t>
      </w:r>
      <w:r w:rsidR="00E400B6">
        <w:t xml:space="preserve"> </w:t>
      </w:r>
      <w:r>
        <w:t>Xxxxxxxx</w:t>
      </w:r>
      <w:r w:rsidR="00E400B6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: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</w:t>
      </w:r>
      <w:r w:rsidR="0087045D">
        <w:t xml:space="preserve"> </w:t>
      </w:r>
      <w:r>
        <w:t>xxxxxxxxxx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xxxxxxxxxx</w:t>
      </w:r>
      <w:r w:rsidR="0087045D">
        <w:t xml:space="preserve"> </w:t>
      </w:r>
      <w:r>
        <w:t>xxxxxxxxxxxxx</w:t>
      </w:r>
      <w:r w:rsidR="0087045D">
        <w:t>)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Xxxxxxxx</w:t>
      </w:r>
      <w:r w:rsidR="0087045D">
        <w:t>/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</w:p>
    <w:p w:rsidR="00554903" w:rsidRDefault="00912294" w:rsidP="00E400B6">
      <w:pPr>
        <w:pStyle w:val="Bullet"/>
        <w:numPr>
          <w:ilvl w:val="0"/>
          <w:numId w:val="55"/>
        </w:numPr>
      </w:pP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</w:p>
    <w:p w:rsidR="00554903" w:rsidRDefault="00912294">
      <w:pPr>
        <w:pStyle w:val="Header2"/>
        <w:numPr>
          <w:ilvl w:val="1"/>
          <w:numId w:val="24"/>
        </w:numPr>
      </w:pPr>
      <w:bookmarkStart w:id="638" w:name="_Toc421795152"/>
      <w:bookmarkStart w:id="639" w:name="_Toc422663311"/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bookmarkEnd w:id="638"/>
      <w:bookmarkEnd w:id="639"/>
    </w:p>
    <w:p w:rsidR="00554903" w:rsidRDefault="00912294">
      <w:pPr>
        <w:pStyle w:val="Bullet"/>
      </w:pP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: </w:t>
      </w:r>
    </w:p>
    <w:p w:rsidR="00554903" w:rsidRDefault="00912294" w:rsidP="00E400B6">
      <w:pPr>
        <w:pStyle w:val="Bullet"/>
        <w:numPr>
          <w:ilvl w:val="0"/>
          <w:numId w:val="56"/>
        </w:numPr>
      </w:pPr>
      <w:r>
        <w:t>xxxxxx</w:t>
      </w:r>
      <w:r w:rsidR="0087045D">
        <w:t xml:space="preserve"> </w:t>
      </w:r>
      <w:r>
        <w:t>xx</w:t>
      </w:r>
      <w:r w:rsidR="0087045D">
        <w:t xml:space="preserve">  </w:t>
      </w:r>
      <w:r>
        <w:t>xxxxx</w:t>
      </w:r>
    </w:p>
    <w:p w:rsidR="00554903" w:rsidRDefault="00912294" w:rsidP="00E400B6">
      <w:pPr>
        <w:pStyle w:val="Bullet"/>
        <w:numPr>
          <w:ilvl w:val="0"/>
          <w:numId w:val="56"/>
        </w:numPr>
      </w:pP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</w:p>
    <w:p w:rsidR="00554903" w:rsidRDefault="00912294">
      <w:proofErr w:type="gramStart"/>
      <w:r>
        <w:lastRenderedPageBreak/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: </w:t>
      </w:r>
    </w:p>
    <w:p w:rsidR="00554903" w:rsidRDefault="00912294" w:rsidP="00E400B6">
      <w:pPr>
        <w:pStyle w:val="Bullet"/>
        <w:numPr>
          <w:ilvl w:val="0"/>
          <w:numId w:val="57"/>
        </w:numPr>
      </w:pP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- 10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</w:p>
    <w:p w:rsidR="00554903" w:rsidRDefault="00912294" w:rsidP="00E400B6">
      <w:pPr>
        <w:pStyle w:val="Bullet"/>
        <w:numPr>
          <w:ilvl w:val="0"/>
          <w:numId w:val="57"/>
        </w:numPr>
      </w:pP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- 20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</w:p>
    <w:p w:rsidR="00554903" w:rsidRDefault="00912294" w:rsidP="00E400B6">
      <w:pPr>
        <w:pStyle w:val="Bullet"/>
        <w:numPr>
          <w:ilvl w:val="0"/>
          <w:numId w:val="57"/>
        </w:numPr>
      </w:pPr>
      <w:r>
        <w:t>xxxxxxxxx</w:t>
      </w:r>
      <w:r w:rsidR="0087045D">
        <w:t>/</w:t>
      </w:r>
      <w:r>
        <w:t>xxxx</w:t>
      </w:r>
      <w:r w:rsidR="0087045D">
        <w:t xml:space="preserve"> </w:t>
      </w:r>
      <w:r>
        <w:t>xxxxx</w:t>
      </w:r>
      <w:r w:rsidR="0087045D">
        <w:t xml:space="preserve"> - 20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</w:p>
    <w:p w:rsidR="00554903" w:rsidRDefault="00912294" w:rsidP="00E400B6">
      <w:pPr>
        <w:pStyle w:val="Bullet"/>
        <w:numPr>
          <w:ilvl w:val="0"/>
          <w:numId w:val="57"/>
        </w:numPr>
      </w:pPr>
      <w:r>
        <w:t>xxxxxxx</w:t>
      </w:r>
      <w:r w:rsidR="0087045D">
        <w:t xml:space="preserve"> </w:t>
      </w:r>
      <w:r>
        <w:t>xxxxx</w:t>
      </w:r>
      <w:r w:rsidR="0087045D">
        <w:t xml:space="preserve">  </w:t>
      </w:r>
    </w:p>
    <w:p w:rsidR="00554903" w:rsidRDefault="0087045D" w:rsidP="00E400B6">
      <w:pPr>
        <w:pStyle w:val="bullet2"/>
        <w:numPr>
          <w:ilvl w:val="0"/>
          <w:numId w:val="43"/>
        </w:numPr>
      </w:pPr>
      <w:r>
        <w:t xml:space="preserve">30 </w:t>
      </w:r>
      <w:r w:rsidR="00912294">
        <w:t>xxxx</w:t>
      </w:r>
      <w:r>
        <w:t xml:space="preserve"> </w:t>
      </w:r>
      <w:r w:rsidR="00912294">
        <w:t>xxx</w:t>
      </w:r>
      <w:r>
        <w:t xml:space="preserve"> </w:t>
      </w:r>
      <w:r w:rsidR="00912294">
        <w:t>xxxxx</w:t>
      </w:r>
    </w:p>
    <w:p w:rsidR="00554903" w:rsidRDefault="0087045D" w:rsidP="00E400B6">
      <w:pPr>
        <w:pStyle w:val="bullet2"/>
        <w:numPr>
          <w:ilvl w:val="0"/>
          <w:numId w:val="43"/>
        </w:numPr>
      </w:pPr>
      <w:r>
        <w:t xml:space="preserve">1 </w:t>
      </w:r>
      <w:r w:rsidR="00912294">
        <w:t>xx</w:t>
      </w:r>
      <w:r>
        <w:t xml:space="preserve"> </w:t>
      </w:r>
      <w:r w:rsidR="00912294">
        <w:t>xxx</w:t>
      </w:r>
      <w:r>
        <w:t xml:space="preserve"> </w:t>
      </w:r>
      <w:r w:rsidR="00912294">
        <w:t>xxxxxxxxxx</w:t>
      </w:r>
      <w:r>
        <w:t xml:space="preserve"> </w:t>
      </w:r>
      <w:r w:rsidR="00912294">
        <w:t>xxxxxxx</w:t>
      </w:r>
      <w:r>
        <w:t xml:space="preserve"> (</w:t>
      </w:r>
      <w:r w:rsidR="00912294">
        <w:t>x</w:t>
      </w:r>
      <w:r>
        <w:t>.</w:t>
      </w:r>
      <w:r w:rsidR="00912294">
        <w:t>x</w:t>
      </w:r>
      <w:r>
        <w:t xml:space="preserve">. </w:t>
      </w:r>
      <w:r w:rsidR="00912294">
        <w:t>xxxxxxx</w:t>
      </w:r>
      <w:r>
        <w:t>)</w:t>
      </w:r>
    </w:p>
    <w:p w:rsidR="00554903" w:rsidRDefault="0087045D" w:rsidP="00E400B6">
      <w:pPr>
        <w:pStyle w:val="bullet2"/>
        <w:numPr>
          <w:ilvl w:val="0"/>
          <w:numId w:val="43"/>
        </w:numPr>
      </w:pPr>
      <w:r>
        <w:t xml:space="preserve">2-8 </w:t>
      </w:r>
      <w:r w:rsidR="00912294">
        <w:t>xxx</w:t>
      </w:r>
      <w:r>
        <w:t xml:space="preserve"> </w:t>
      </w:r>
      <w:r w:rsidR="00912294">
        <w:t>xxx</w:t>
      </w:r>
      <w:r>
        <w:t xml:space="preserve"> </w:t>
      </w:r>
      <w:r w:rsidR="00912294">
        <w:t>xxxx</w:t>
      </w:r>
      <w:r>
        <w:t xml:space="preserve"> </w:t>
      </w:r>
      <w:r w:rsidR="00912294">
        <w:t>xxxxxxx</w:t>
      </w:r>
      <w:r>
        <w:t xml:space="preserve"> (</w:t>
      </w:r>
      <w:r w:rsidR="00912294">
        <w:t>x</w:t>
      </w:r>
      <w:r>
        <w:t>.</w:t>
      </w:r>
      <w:r w:rsidR="00912294">
        <w:t>x</w:t>
      </w:r>
      <w:r>
        <w:t xml:space="preserve">. </w:t>
      </w:r>
      <w:r w:rsidR="00912294">
        <w:t>xxxxx</w:t>
      </w:r>
      <w:r>
        <w:t>-</w:t>
      </w:r>
      <w:r w:rsidR="00912294">
        <w:t>xxxxx</w:t>
      </w:r>
      <w:r>
        <w:t xml:space="preserve">, </w:t>
      </w:r>
      <w:r w:rsidR="00912294">
        <w:t>xxxxxxxx</w:t>
      </w:r>
      <w:r>
        <w:t xml:space="preserve"> </w:t>
      </w:r>
      <w:r w:rsidR="00912294">
        <w:t>xxxxx</w:t>
      </w:r>
      <w:r>
        <w:t>)</w:t>
      </w:r>
    </w:p>
    <w:p w:rsidR="00554903" w:rsidRDefault="00912294" w:rsidP="00E400B6">
      <w:pPr>
        <w:pStyle w:val="bullet2"/>
        <w:numPr>
          <w:ilvl w:val="0"/>
          <w:numId w:val="43"/>
        </w:numPr>
      </w:pPr>
      <w:proofErr w:type="gramStart"/>
      <w:r>
        <w:t>xxxxxxxxx</w:t>
      </w:r>
      <w:proofErr w:type="gramEnd"/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</w:t>
      </w:r>
      <w:ins w:id="640" w:author="John Lear" w:date="2015-06-10T18:01:00Z">
        <w:r w:rsidR="00E400B6">
          <w:t xml:space="preserve"> </w:t>
        </w:r>
      </w:ins>
      <w:r>
        <w:t>Xxxx</w:t>
      </w:r>
      <w:ins w:id="641" w:author="John Lear" w:date="2015-06-10T18:01:00Z">
        <w:r w:rsidR="00E400B6">
          <w:t xml:space="preserve"> </w:t>
        </w:r>
      </w:ins>
      <w:r>
        <w:t>xxxx</w:t>
      </w:r>
      <w:ins w:id="642" w:author="John Lear" w:date="2015-06-10T18:01:00Z">
        <w:r w:rsidR="00E400B6">
          <w:t xml:space="preserve"> </w:t>
        </w:r>
      </w:ins>
      <w:r>
        <w:t>xxxx</w:t>
      </w:r>
      <w:ins w:id="643" w:author="John Lear" w:date="2015-06-10T18:01:00Z">
        <w:r w:rsidR="00E400B6">
          <w:t xml:space="preserve"> </w:t>
        </w:r>
      </w:ins>
      <w:r>
        <w:t>xxxx</w:t>
      </w:r>
      <w:ins w:id="644" w:author="John Lear" w:date="2015-06-10T18:01:00Z">
        <w:r w:rsidR="00E400B6">
          <w:t xml:space="preserve"> </w:t>
        </w:r>
      </w:ins>
      <w:r>
        <w:t>xxxx</w:t>
      </w:r>
      <w:commentRangeStart w:id="645"/>
      <w:r w:rsidR="0062564A">
        <w:rPr>
          <w:rStyle w:val="CommentReference"/>
          <w:color w:val="auto"/>
        </w:rPr>
        <w:commentReference w:id="646"/>
      </w:r>
      <w:commentRangeEnd w:id="645"/>
      <w:r w:rsidR="00660729">
        <w:rPr>
          <w:rStyle w:val="CommentReference"/>
          <w:color w:val="auto"/>
        </w:rPr>
        <w:commentReference w:id="645"/>
      </w:r>
      <w:ins w:id="647" w:author="John Lear" w:date="2015-06-10T18:01:00Z">
        <w:r w:rsidR="00E400B6">
          <w:t>?</w:t>
        </w:r>
      </w:ins>
    </w:p>
    <w:p w:rsidR="00554903" w:rsidRDefault="00912294">
      <w:pPr>
        <w:pStyle w:val="Header2"/>
        <w:numPr>
          <w:ilvl w:val="1"/>
          <w:numId w:val="24"/>
        </w:numPr>
      </w:pPr>
      <w:bookmarkStart w:id="648" w:name="_Toc421795153"/>
      <w:bookmarkStart w:id="649" w:name="_Toc422663312"/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/</w:t>
      </w:r>
      <w:r>
        <w:t>Xxxxxx</w:t>
      </w:r>
      <w:r w:rsidR="0087045D">
        <w:t xml:space="preserve"> </w:t>
      </w:r>
      <w:r>
        <w:t>XXXXXXx</w:t>
      </w:r>
      <w:bookmarkEnd w:id="648"/>
      <w:bookmarkEnd w:id="649"/>
    </w:p>
    <w:p w:rsidR="00554903" w:rsidRDefault="00912294"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 w:rsidP="00E400B6">
      <w:pPr>
        <w:pStyle w:val="ListParagraph"/>
        <w:numPr>
          <w:ilvl w:val="0"/>
          <w:numId w:val="62"/>
        </w:numPr>
      </w:pP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/</w:t>
      </w:r>
      <w:r>
        <w:t>xxxx</w:t>
      </w:r>
    </w:p>
    <w:p w:rsidR="00554903" w:rsidRDefault="00912294" w:rsidP="00E400B6">
      <w:pPr>
        <w:pStyle w:val="ListParagraph"/>
        <w:numPr>
          <w:ilvl w:val="0"/>
          <w:numId w:val="62"/>
        </w:numPr>
      </w:pP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</w:p>
    <w:p w:rsidR="00554903" w:rsidRDefault="00912294"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br w:type="page"/>
      </w:r>
    </w:p>
    <w:p w:rsidR="00554903" w:rsidRDefault="00912294">
      <w:pPr>
        <w:pStyle w:val="Header2"/>
        <w:numPr>
          <w:ilvl w:val="1"/>
          <w:numId w:val="24"/>
        </w:numPr>
      </w:pPr>
      <w:bookmarkStart w:id="650" w:name="_Toc421795154"/>
      <w:bookmarkStart w:id="651" w:name="_Toc422663313"/>
      <w:r>
        <w:lastRenderedPageBreak/>
        <w:t>Xxxxxxxxxx</w:t>
      </w:r>
      <w:bookmarkEnd w:id="650"/>
      <w:bookmarkEnd w:id="651"/>
    </w:p>
    <w:p w:rsidR="00554903" w:rsidRDefault="00912294"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5-8 </w:t>
      </w:r>
      <w:proofErr w:type="gramStart"/>
      <w:r w:rsidR="0087045D">
        <w:t xml:space="preserve">-  </w:t>
      </w:r>
      <w:r>
        <w:t>xxx</w:t>
      </w:r>
      <w:proofErr w:type="gramEnd"/>
      <w:r w:rsidR="0087045D">
        <w:t xml:space="preserve"> </w:t>
      </w:r>
      <w:r>
        <w:t>Xxxxx</w:t>
      </w:r>
      <w:r w:rsidR="0087045D">
        <w:t xml:space="preserve"> 6.1.</w:t>
      </w:r>
    </w:p>
    <w:p w:rsidR="00554903" w:rsidRDefault="00912294">
      <w:pPr>
        <w:pStyle w:val="TableTitles"/>
      </w:pPr>
      <w:r>
        <w:t>Xxxxx</w:t>
      </w:r>
      <w:r w:rsidR="0087045D">
        <w:t xml:space="preserve"> 6.1 -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3400"/>
        <w:gridCol w:w="1725"/>
        <w:gridCol w:w="1805"/>
        <w:gridCol w:w="2284"/>
      </w:tblGrid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  <w:rPr>
                <w:b/>
              </w:rPr>
            </w:pPr>
            <w:r>
              <w:rPr>
                <w:b/>
              </w:rPr>
              <w:t>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  <w:rPr>
                <w:b/>
              </w:rPr>
            </w:pPr>
            <w:r>
              <w:rPr>
                <w:b/>
              </w:rPr>
              <w:t>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  <w:rPr>
                <w:b/>
              </w:rPr>
            </w:pPr>
            <w:r>
              <w:rPr>
                <w:b/>
              </w:rPr>
              <w:t>XXXXXXXXX</w:t>
            </w:r>
          </w:p>
        </w:tc>
      </w:tr>
      <w:tr w:rsidR="00554903">
        <w:trPr>
          <w:cantSplit/>
          <w:trHeight w:hRule="exact" w:val="539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Xxxxxxxxxxx</w:t>
            </w:r>
            <w:r w:rsidR="0087045D">
              <w:t xml:space="preserve"> </w:t>
            </w:r>
            <w:r>
              <w:t>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 w:rsidTr="00E400B6">
        <w:trPr>
          <w:trHeight w:val="705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E400B6">
            <w:pPr>
              <w:jc w:val="left"/>
            </w:pPr>
            <w:r>
              <w:t>Xxxxxxx</w:t>
            </w:r>
            <w:r w:rsidR="0087045D">
              <w:t xml:space="preserve"> </w:t>
            </w:r>
            <w:r>
              <w:t>xxxxxxx</w:t>
            </w:r>
            <w:r w:rsidR="0087045D">
              <w:t>/</w:t>
            </w:r>
            <w:r>
              <w:t>xxxxxxxxxx</w:t>
            </w:r>
            <w:r w:rsidR="0087045D">
              <w:t xml:space="preserve">      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</w:t>
            </w:r>
            <w:r w:rsidR="0087045D">
              <w:t>/</w:t>
            </w:r>
            <w:r>
              <w:t>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 w:rsidP="00E400B6">
            <w:pPr>
              <w:jc w:val="left"/>
            </w:pPr>
            <w:r>
              <w:t>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                  </w:t>
            </w:r>
            <w:r>
              <w:t>xxxxxxxxxx</w:t>
            </w:r>
            <w:r w:rsidR="0087045D">
              <w:t>/</w:t>
            </w:r>
            <w:r>
              <w:t>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</w:t>
            </w:r>
            <w:r w:rsidR="0087045D">
              <w:t>/</w:t>
            </w:r>
            <w:r>
              <w:t>X</w:t>
            </w:r>
            <w:r w:rsidR="0087045D">
              <w:t xml:space="preserve"> </w:t>
            </w:r>
            <w:r>
              <w:t>xxxxxxxxxxx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Xxxxx</w:t>
            </w:r>
            <w:r w:rsidR="0087045D">
              <w:t xml:space="preserve"> </w:t>
            </w:r>
            <w:r>
              <w:t>xxxxxx</w:t>
            </w:r>
            <w:r w:rsidR="0087045D">
              <w:t>/</w:t>
            </w:r>
            <w:r>
              <w:t>xxxxxxx</w:t>
            </w:r>
            <w:r w:rsidR="0087045D">
              <w:t>/</w:t>
            </w:r>
            <w:r>
              <w:t>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</w:t>
            </w:r>
            <w:r w:rsidR="0087045D">
              <w:t xml:space="preserve"> </w:t>
            </w:r>
            <w:r>
              <w:t>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</w:t>
            </w:r>
            <w:r w:rsidR="0087045D">
              <w:t xml:space="preserve"> </w:t>
            </w:r>
            <w:r>
              <w:t>xxxxxxxx</w:t>
            </w:r>
          </w:p>
        </w:tc>
      </w:tr>
      <w:tr w:rsidR="00554903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r>
              <w:t>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xxxxxxxxxx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54903" w:rsidRDefault="00912294">
            <w:pPr>
              <w:jc w:val="center"/>
            </w:pPr>
            <w:r>
              <w:t>Xxxxxxxxx</w:t>
            </w:r>
          </w:p>
        </w:tc>
      </w:tr>
    </w:tbl>
    <w:p w:rsidR="00554903" w:rsidRDefault="00912294">
      <w:proofErr w:type="gramStart"/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(3-4)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652" w:name="_Toc421795155"/>
      <w:bookmarkStart w:id="653" w:name="_Toc422663314"/>
      <w:r>
        <w:lastRenderedPageBreak/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CD5AD7">
        <w:t xml:space="preserve"> </w:t>
      </w:r>
      <w:r>
        <w:t>XXXXXX</w:t>
      </w:r>
      <w:bookmarkEnd w:id="652"/>
      <w:bookmarkEnd w:id="653"/>
    </w:p>
    <w:p w:rsidR="00554903" w:rsidRDefault="00912294">
      <w:proofErr w:type="gramStart"/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-</w:t>
      </w:r>
      <w:r>
        <w:t>xxxxxxxx</w:t>
      </w:r>
      <w:r w:rsidR="0087045D">
        <w:t>.</w:t>
      </w:r>
      <w:proofErr w:type="gramEnd"/>
    </w:p>
    <w:p w:rsidR="00BE7DA2" w:rsidRDefault="00912294"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</w:t>
      </w:r>
      <w:r w:rsidR="00BE7DA2">
        <w:t xml:space="preserve"> </w:t>
      </w:r>
      <w:r>
        <w:t>xx</w:t>
      </w:r>
      <w:r w:rsidR="00BE7DA2">
        <w:t xml:space="preserve"> </w:t>
      </w:r>
      <w:r>
        <w:t>xxxxxxx</w:t>
      </w:r>
      <w:r w:rsidR="00BE7DA2">
        <w:t xml:space="preserve"> </w:t>
      </w:r>
      <w:r>
        <w:t>xxxxxxx</w:t>
      </w:r>
      <w:r w:rsidR="00BE7DA2">
        <w:t xml:space="preserve"> </w:t>
      </w:r>
      <w:r>
        <w:t>xx</w:t>
      </w:r>
      <w:r w:rsidR="00BE7DA2">
        <w:t xml:space="preserve"> </w:t>
      </w:r>
      <w:r>
        <w:t>xxx</w:t>
      </w:r>
      <w:r w:rsidR="00BE7DA2">
        <w:t xml:space="preserve"> </w:t>
      </w:r>
      <w:r>
        <w:t>XXXXXX</w:t>
      </w:r>
      <w:r w:rsidR="00BE7DA2">
        <w:t xml:space="preserve"> </w:t>
      </w:r>
      <w:r>
        <w:t>Xxxxxx</w:t>
      </w:r>
      <w:r w:rsidR="00BE7DA2">
        <w:t xml:space="preserve"> </w:t>
      </w:r>
      <w:r>
        <w:t>xxx</w:t>
      </w:r>
      <w:r w:rsidR="00BE7DA2">
        <w:t xml:space="preserve"> </w:t>
      </w:r>
      <w:r>
        <w:t>xxxxxxx</w:t>
      </w:r>
      <w:r w:rsidR="00BE7DA2">
        <w:t xml:space="preserve"> </w:t>
      </w:r>
      <w:r>
        <w:t>xxxxxxxxx</w:t>
      </w:r>
      <w:r w:rsidR="00BE7DA2">
        <w:t xml:space="preserve"> </w:t>
      </w:r>
      <w:r>
        <w:t>x</w:t>
      </w:r>
      <w:r w:rsidR="00BE7DA2">
        <w:t xml:space="preserve"> </w:t>
      </w:r>
      <w:r>
        <w:t>xxxx</w:t>
      </w:r>
      <w:r w:rsidR="00BE7DA2">
        <w:t xml:space="preserve"> </w:t>
      </w:r>
      <w:r>
        <w:t>xxx</w:t>
      </w:r>
      <w:r w:rsidR="00BE7DA2">
        <w:t xml:space="preserve"> </w:t>
      </w:r>
      <w:r>
        <w:t>xxxxxxxxxxx</w:t>
      </w:r>
      <w:r w:rsidR="00BE7DA2">
        <w:t xml:space="preserve"> </w:t>
      </w:r>
      <w:r>
        <w:t>xxxxxxx</w:t>
      </w:r>
      <w:r w:rsidR="00BE7DA2">
        <w:t xml:space="preserve"> </w:t>
      </w:r>
      <w:r>
        <w:t>xxx</w:t>
      </w:r>
      <w:r w:rsidR="00BE7DA2">
        <w:t xml:space="preserve"> </w:t>
      </w:r>
      <w:r>
        <w:t>xxxxxx</w:t>
      </w:r>
      <w:r w:rsidR="00BE7DA2">
        <w:t xml:space="preserve"> </w:t>
      </w:r>
      <w:r>
        <w:t>xxxxx</w:t>
      </w:r>
      <w:r w:rsidR="00BE7DA2">
        <w:t xml:space="preserve"> </w:t>
      </w:r>
      <w:r>
        <w:t>xx</w:t>
      </w:r>
      <w:r w:rsidR="00BE7DA2">
        <w:t xml:space="preserve"> </w:t>
      </w:r>
      <w:r>
        <w:t>xxx</w:t>
      </w:r>
      <w:r w:rsidR="00BE7DA2">
        <w:t xml:space="preserve"> </w:t>
      </w:r>
      <w:r>
        <w:t>xxxxxxx</w:t>
      </w:r>
      <w:r w:rsidR="00BE7DA2">
        <w:t xml:space="preserve">, </w:t>
      </w:r>
      <w:r>
        <w:t>xx</w:t>
      </w:r>
      <w:r w:rsidR="00BE7DA2">
        <w:t xml:space="preserve"> </w:t>
      </w:r>
      <w:r>
        <w:t>xxxxx</w:t>
      </w:r>
      <w:r w:rsidR="00BE7DA2">
        <w:t xml:space="preserve"> </w:t>
      </w:r>
      <w:r>
        <w:t>xxxxxxxxxxx</w:t>
      </w:r>
      <w:r w:rsidR="00BE7DA2">
        <w:t xml:space="preserve"> </w:t>
      </w:r>
      <w:r>
        <w:t>xxxxxx</w:t>
      </w:r>
      <w:r w:rsidR="00BE7DA2">
        <w:t xml:space="preserve"> </w:t>
      </w:r>
      <w:r>
        <w:t>xx</w:t>
      </w:r>
      <w:r w:rsidR="00BE7DA2">
        <w:t xml:space="preserve"> </w:t>
      </w:r>
      <w:r>
        <w:t>xxx</w:t>
      </w:r>
      <w:r w:rsidR="00BE7DA2">
        <w:t xml:space="preserve"> </w:t>
      </w:r>
      <w:r>
        <w:t>xxxxxxx</w:t>
      </w:r>
      <w:r w:rsidR="00BE7DA2">
        <w:t>.</w:t>
      </w:r>
      <w:proofErr w:type="gramEnd"/>
      <w:r w:rsidR="00BE7DA2">
        <w:t xml:space="preserve"> </w:t>
      </w:r>
      <w:proofErr w:type="gramStart"/>
      <w:r>
        <w:t>Xxxx</w:t>
      </w:r>
      <w:ins w:id="654" w:author="John Lear" w:date="2015-06-21T16:57:00Z">
        <w:r w:rsidR="00660729">
          <w:t xml:space="preserve"> </w:t>
        </w:r>
      </w:ins>
      <w:r>
        <w:t>xxxxx</w:t>
      </w:r>
      <w:ins w:id="655" w:author="John Lear" w:date="2015-06-21T16:57:00Z">
        <w:r w:rsidR="00660729">
          <w:t xml:space="preserve"> </w:t>
        </w:r>
      </w:ins>
      <w:r>
        <w:t>xxxxxxxxx</w:t>
      </w:r>
      <w:ins w:id="656" w:author="John Lear" w:date="2015-06-21T16:57:00Z">
        <w:r w:rsidR="00660729">
          <w:t xml:space="preserve"> </w:t>
        </w:r>
      </w:ins>
      <w:r>
        <w:t>xx</w:t>
      </w:r>
      <w:ins w:id="657" w:author="John Lear" w:date="2015-06-21T16:57:00Z">
        <w:r w:rsidR="00660729">
          <w:t xml:space="preserve"> </w:t>
        </w:r>
      </w:ins>
      <w:r>
        <w:t>xxxxxxxxx</w:t>
      </w:r>
      <w:ins w:id="658" w:author="John Lear" w:date="2015-06-21T16:57:00Z">
        <w:r w:rsidR="00660729">
          <w:t xml:space="preserve"> </w:t>
        </w:r>
      </w:ins>
      <w:r>
        <w:t>xxxx</w:t>
      </w:r>
      <w:ins w:id="659" w:author="John Lear" w:date="2015-06-21T16:57:00Z">
        <w:r w:rsidR="00660729">
          <w:t xml:space="preserve"> </w:t>
        </w:r>
      </w:ins>
      <w:r>
        <w:t>xxx</w:t>
      </w:r>
      <w:ins w:id="660" w:author="John Lear" w:date="2015-06-21T16:57:00Z">
        <w:r w:rsidR="00660729">
          <w:t xml:space="preserve"> </w:t>
        </w:r>
      </w:ins>
      <w:r>
        <w:t>Xxxxxxx</w:t>
      </w:r>
      <w:ins w:id="661" w:author="John Lear" w:date="2015-06-21T16:57:00Z">
        <w:r w:rsidR="00660729">
          <w:t xml:space="preserve"> </w:t>
        </w:r>
      </w:ins>
      <w:r>
        <w:t>Xxxxxxx</w:t>
      </w:r>
      <w:ins w:id="662" w:author="John Lear" w:date="2015-06-21T16:57:00Z">
        <w:r w:rsidR="00660729">
          <w:t xml:space="preserve"> </w:t>
        </w:r>
      </w:ins>
      <w:r>
        <w:t>xxxx</w:t>
      </w:r>
      <w:ins w:id="663" w:author="John Lear" w:date="2015-06-21T16:57:00Z">
        <w:r w:rsidR="00660729">
          <w:t xml:space="preserve"> </w:t>
        </w:r>
      </w:ins>
      <w:r>
        <w:t>xxxx</w:t>
      </w:r>
      <w:ins w:id="664" w:author="John Lear" w:date="2015-06-21T16:57:00Z">
        <w:r w:rsidR="00660729">
          <w:t xml:space="preserve"> </w:t>
        </w:r>
      </w:ins>
      <w:r>
        <w:t>xxxxxx</w:t>
      </w:r>
      <w:ins w:id="665" w:author="John Lear" w:date="2015-06-21T16:57:00Z">
        <w:r w:rsidR="00660729">
          <w:t xml:space="preserve"> </w:t>
        </w:r>
      </w:ins>
      <w:r>
        <w:t>xxx</w:t>
      </w:r>
      <w:ins w:id="666" w:author="John Lear" w:date="2015-06-21T16:57:00Z">
        <w:r w:rsidR="00660729">
          <w:t xml:space="preserve"> </w:t>
        </w:r>
      </w:ins>
      <w:r>
        <w:t>XXXXXX</w:t>
      </w:r>
      <w:ins w:id="667" w:author="John Lear" w:date="2015-06-21T16:57:00Z">
        <w:r w:rsidR="00660729">
          <w:t>.</w:t>
        </w:r>
      </w:ins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'</w:t>
      </w:r>
      <w:r>
        <w:t>x</w:t>
      </w:r>
      <w:r w:rsidR="0087045D">
        <w:t xml:space="preserve"> "</w:t>
      </w:r>
      <w:r>
        <w:t>xxxxxx</w:t>
      </w:r>
      <w:r w:rsidR="0087045D">
        <w:t xml:space="preserve">"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:</w:t>
      </w:r>
    </w:p>
    <w:p w:rsidR="00554903" w:rsidRDefault="00912294" w:rsidP="008E1534">
      <w:pPr>
        <w:pStyle w:val="ListParagraph"/>
        <w:numPr>
          <w:ilvl w:val="0"/>
          <w:numId w:val="63"/>
        </w:numPr>
      </w:pP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</w:p>
    <w:p w:rsidR="00554903" w:rsidRDefault="00912294" w:rsidP="008E1534">
      <w:pPr>
        <w:pStyle w:val="ListParagraph"/>
        <w:numPr>
          <w:ilvl w:val="0"/>
          <w:numId w:val="63"/>
        </w:numPr>
      </w:pP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(</w:t>
      </w:r>
      <w:r>
        <w:t>xxxxxxx</w:t>
      </w:r>
      <w:r w:rsidR="0087045D">
        <w:t xml:space="preserve">, </w:t>
      </w:r>
      <w:r>
        <w:t>xxxxx</w:t>
      </w:r>
      <w:r w:rsidR="0087045D">
        <w:t>)</w:t>
      </w:r>
    </w:p>
    <w:p w:rsidR="00554903" w:rsidRDefault="00912294" w:rsidP="008E1534">
      <w:pPr>
        <w:pStyle w:val="ListParagraph"/>
        <w:numPr>
          <w:ilvl w:val="0"/>
          <w:numId w:val="63"/>
        </w:numPr>
      </w:pP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</w:p>
    <w:p w:rsidR="00554903" w:rsidRDefault="00912294" w:rsidP="008E1534">
      <w:pPr>
        <w:pStyle w:val="ListParagraph"/>
        <w:numPr>
          <w:ilvl w:val="0"/>
          <w:numId w:val="63"/>
        </w:numPr>
      </w:pPr>
      <w:r>
        <w:t>xxxxxxxx</w:t>
      </w:r>
    </w:p>
    <w:p w:rsidR="001974DF" w:rsidRDefault="00912294">
      <w:proofErr w:type="gramStart"/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BE6908">
        <w:t xml:space="preserve"> </w:t>
      </w:r>
      <w:r>
        <w:t>xxxxxx</w:t>
      </w:r>
      <w:r w:rsidR="00BE6908">
        <w:t xml:space="preserve"> </w:t>
      </w:r>
      <w:r>
        <w:t>xx</w:t>
      </w:r>
      <w:r w:rsidR="00BE6908">
        <w:t xml:space="preserve"> </w:t>
      </w:r>
      <w:r>
        <w:t>xxxxxxx</w:t>
      </w:r>
      <w:r w:rsidR="00BE6908">
        <w:t xml:space="preserve"> </w:t>
      </w:r>
      <w:r>
        <w:t>xxxxxx</w:t>
      </w:r>
      <w:r w:rsidR="0087045D">
        <w:t>.</w:t>
      </w:r>
      <w:proofErr w:type="gramEnd"/>
      <w:r w:rsidR="0087045D">
        <w:t xml:space="preserve"> </w:t>
      </w:r>
      <w:proofErr w:type="gramStart"/>
      <w:r w:rsidR="0087045D">
        <w:t>(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.)</w:t>
      </w:r>
      <w:proofErr w:type="gramEnd"/>
      <w:r w:rsidR="0087045D">
        <w:t xml:space="preserve"> </w:t>
      </w:r>
    </w:p>
    <w:p w:rsidR="00554903" w:rsidRDefault="00912294">
      <w:proofErr w:type="gramStart"/>
      <w:r>
        <w:t>Xx</w:t>
      </w:r>
      <w:r w:rsidR="00C5777A">
        <w:t xml:space="preserve"> </w:t>
      </w:r>
      <w:r>
        <w:t>xxxx</w:t>
      </w:r>
      <w:r w:rsidR="00C5777A">
        <w:t xml:space="preserve"> </w:t>
      </w:r>
      <w:r>
        <w:t>xxxxx</w:t>
      </w:r>
      <w:r w:rsidR="00C5777A">
        <w:t xml:space="preserve"> </w:t>
      </w:r>
      <w:r>
        <w:t>xx</w:t>
      </w:r>
      <w:r w:rsidR="00C5777A">
        <w:t xml:space="preserve"> </w:t>
      </w:r>
      <w:r>
        <w:t>xxxxxx</w:t>
      </w:r>
      <w:r w:rsidR="00C5777A">
        <w:t xml:space="preserve"> </w:t>
      </w:r>
      <w:r>
        <w:t>xxxxxxxxxx</w:t>
      </w:r>
      <w:r w:rsidR="00C5777A">
        <w:t xml:space="preserve"> </w:t>
      </w:r>
      <w:r>
        <w:t>xxxxxx</w:t>
      </w:r>
      <w:r w:rsidR="001974DF">
        <w:t xml:space="preserve"> </w:t>
      </w:r>
      <w:r>
        <w:t>xxx</w:t>
      </w:r>
      <w:r w:rsidR="001974DF">
        <w:t xml:space="preserve"> </w:t>
      </w:r>
      <w:r>
        <w:t>xxxxxxx</w:t>
      </w:r>
      <w:r w:rsidR="00C5777A">
        <w:t xml:space="preserve"> </w:t>
      </w:r>
      <w:r>
        <w:t>xxx</w:t>
      </w:r>
      <w:r w:rsidR="00C5777A">
        <w:t xml:space="preserve"> </w:t>
      </w:r>
      <w:r>
        <w:t>xx</w:t>
      </w:r>
      <w:r w:rsidR="00C5777A">
        <w:t xml:space="preserve"> </w:t>
      </w:r>
      <w:r>
        <w:t>xxxxxxxxxxxx</w:t>
      </w:r>
      <w:r w:rsidR="00C5777A">
        <w:t xml:space="preserve"> </w:t>
      </w:r>
      <w:r>
        <w:t>xxxx</w:t>
      </w:r>
      <w:r w:rsidR="00C5777A">
        <w:t xml:space="preserve"> </w:t>
      </w:r>
      <w:r>
        <w:t>xx</w:t>
      </w:r>
      <w:r w:rsidR="00C5777A">
        <w:t xml:space="preserve"> </w:t>
      </w:r>
      <w:r>
        <w:t>xxxxxxx</w:t>
      </w:r>
      <w:r w:rsidR="00C5777A">
        <w:t xml:space="preserve"> </w:t>
      </w:r>
      <w:r>
        <w:t>xxxxxx</w:t>
      </w:r>
      <w:r w:rsidR="001974DF">
        <w:t xml:space="preserve"> (</w:t>
      </w:r>
      <w:r>
        <w:t>xx</w:t>
      </w:r>
      <w:r w:rsidR="001974DF">
        <w:t xml:space="preserve"> </w:t>
      </w:r>
      <w:r>
        <w:t>xxxx</w:t>
      </w:r>
      <w:r w:rsidR="001974DF">
        <w:t xml:space="preserve"> </w:t>
      </w:r>
      <w:r>
        <w:t>xxxxxxx</w:t>
      </w:r>
      <w:r w:rsidR="001974DF">
        <w:t>)</w:t>
      </w:r>
      <w:r w:rsidR="00C5777A">
        <w:t xml:space="preserve">, </w:t>
      </w:r>
      <w:r>
        <w:t>xxxxxxxxx</w:t>
      </w:r>
      <w:r w:rsidR="00C5777A">
        <w:t xml:space="preserve"> </w:t>
      </w:r>
      <w:r>
        <w:t>xxxxxxxxxx</w:t>
      </w:r>
      <w:r w:rsidR="002434AB">
        <w:t xml:space="preserve"> </w:t>
      </w:r>
      <w:r>
        <w:t>xx</w:t>
      </w:r>
      <w:r w:rsidR="002434AB">
        <w:t xml:space="preserve"> </w:t>
      </w:r>
      <w:r>
        <w:t>xxx</w:t>
      </w:r>
      <w:r w:rsidR="002434AB">
        <w:t xml:space="preserve"> </w:t>
      </w:r>
      <w:r>
        <w:t>xxxxxxxxxxx</w:t>
      </w:r>
      <w:r w:rsidR="002434AB">
        <w:t>.</w:t>
      </w:r>
      <w:proofErr w:type="gramEnd"/>
      <w:r w:rsidR="002434AB">
        <w:t xml:space="preserve"> </w:t>
      </w:r>
      <w:proofErr w:type="gramStart"/>
      <w:r>
        <w:t>Xxxxxxxxxx</w:t>
      </w:r>
      <w:r w:rsidR="00C5777A">
        <w:t xml:space="preserve"> </w:t>
      </w:r>
      <w:r>
        <w:t>xxxxxxxxx</w:t>
      </w:r>
      <w:r w:rsidR="00C5777A">
        <w:t xml:space="preserve"> </w:t>
      </w:r>
      <w:r>
        <w:t>xx</w:t>
      </w:r>
      <w:r w:rsidR="00C5777A">
        <w:t xml:space="preserve"> </w:t>
      </w:r>
      <w:r>
        <w:t>xxxxxxx</w:t>
      </w:r>
      <w:r w:rsidR="00C5777A">
        <w:t xml:space="preserve"> </w:t>
      </w:r>
      <w:r>
        <w:t>xxxxxxxxxxx</w:t>
      </w:r>
      <w:r w:rsidR="00C5777A">
        <w:t xml:space="preserve"> </w:t>
      </w:r>
      <w:r>
        <w:t>xxxxxxx</w:t>
      </w:r>
      <w:r w:rsidR="00C5777A">
        <w:t xml:space="preserve"> </w:t>
      </w:r>
      <w:r>
        <w:t>xxx</w:t>
      </w:r>
      <w:r w:rsidR="00C5777A">
        <w:t xml:space="preserve"> </w:t>
      </w:r>
      <w:r>
        <w:t>xxxxxxx</w:t>
      </w:r>
      <w:r w:rsidR="00C5777A">
        <w:t xml:space="preserve"> </w:t>
      </w:r>
      <w:r>
        <w:t>xxxxxx</w:t>
      </w:r>
      <w:r w:rsidR="00C5777A">
        <w:t xml:space="preserve"> </w:t>
      </w:r>
      <w:r>
        <w:t>xxx</w:t>
      </w:r>
      <w:r w:rsidR="00C5777A">
        <w:t xml:space="preserve"> </w:t>
      </w:r>
      <w:r>
        <w:t>xxxxxxxx</w:t>
      </w:r>
      <w:r w:rsidR="00C5777A">
        <w:t xml:space="preserve"> </w:t>
      </w:r>
      <w:r>
        <w:t>xxxxxx</w:t>
      </w:r>
      <w:r w:rsidR="00C5777A">
        <w:t xml:space="preserve"> </w:t>
      </w:r>
      <w:r>
        <w:t>xx</w:t>
      </w:r>
      <w:r w:rsidR="00C5777A">
        <w:t xml:space="preserve"> </w:t>
      </w:r>
      <w:r>
        <w:t>xxxx</w:t>
      </w:r>
      <w:r w:rsidR="00C5777A">
        <w:t xml:space="preserve"> </w:t>
      </w:r>
      <w:r>
        <w:t>xxxxxxx</w:t>
      </w:r>
      <w:r w:rsidR="00C5777A">
        <w:t xml:space="preserve"> </w:t>
      </w:r>
      <w:r>
        <w:t>xxxxx</w:t>
      </w:r>
      <w:r w:rsidR="00C5777A">
        <w:t xml:space="preserve"> </w:t>
      </w:r>
      <w:r>
        <w:t>xxx</w:t>
      </w:r>
      <w:r w:rsidR="000A0CE2">
        <w:t xml:space="preserve"> </w:t>
      </w:r>
      <w:r>
        <w:t>xxxx</w:t>
      </w:r>
      <w:r w:rsidR="000A0CE2">
        <w:t xml:space="preserve"> </w:t>
      </w:r>
      <w:r>
        <w:t>xxxxxx</w:t>
      </w:r>
      <w:r w:rsidR="000A0CE2">
        <w:t xml:space="preserve"> </w:t>
      </w:r>
      <w:r>
        <w:t>xx</w:t>
      </w:r>
      <w:r w:rsidR="000A0CE2">
        <w:t xml:space="preserve"> </w:t>
      </w:r>
      <w:r>
        <w:t>xxxx</w:t>
      </w:r>
      <w:r w:rsidR="000A0CE2">
        <w:t xml:space="preserve"> </w:t>
      </w:r>
      <w:r>
        <w:t>xxxxxx</w:t>
      </w:r>
      <w:r w:rsidR="000A0CE2">
        <w:t xml:space="preserve"> </w:t>
      </w:r>
      <w:r>
        <w:t>xx</w:t>
      </w:r>
      <w:r w:rsidR="000A0CE2">
        <w:t xml:space="preserve"> </w:t>
      </w:r>
      <w:r>
        <w:t>xxxx</w:t>
      </w:r>
      <w:r w:rsidR="00C5777A">
        <w:t>.</w:t>
      </w:r>
      <w:proofErr w:type="gramEnd"/>
    </w:p>
    <w:p w:rsidR="00CD5AD7" w:rsidRDefault="00912294">
      <w:proofErr w:type="gramStart"/>
      <w:r>
        <w:t>Xxxx</w:t>
      </w:r>
      <w:r w:rsidR="00D17279">
        <w:t xml:space="preserve"> </w:t>
      </w:r>
      <w:r>
        <w:t>xxxx</w:t>
      </w:r>
      <w:r w:rsidR="00D17279">
        <w:t xml:space="preserve"> </w:t>
      </w:r>
      <w:r>
        <w:t>xxxxxxxxxx</w:t>
      </w:r>
      <w:r w:rsidR="00D17279">
        <w:t xml:space="preserve"> </w:t>
      </w:r>
      <w:r>
        <w:t>xxxxxx</w:t>
      </w:r>
      <w:r w:rsidR="00CD5AD7">
        <w:t xml:space="preserve"> </w:t>
      </w:r>
      <w:r>
        <w:t>xx</w:t>
      </w:r>
      <w:r w:rsidR="00CD5AD7">
        <w:t xml:space="preserve"> </w:t>
      </w:r>
      <w:r>
        <w:t>xxxxxxxx</w:t>
      </w:r>
      <w:r w:rsidR="00CD5AD7">
        <w:t xml:space="preserve"> </w:t>
      </w:r>
      <w:r>
        <w:t>xxxx</w:t>
      </w:r>
      <w:r w:rsidR="00CD5AD7">
        <w:t xml:space="preserve"> </w:t>
      </w:r>
      <w:r>
        <w:t>xx</w:t>
      </w:r>
      <w:r w:rsidR="00CD5AD7">
        <w:t xml:space="preserve"> </w:t>
      </w:r>
      <w:r>
        <w:t>xxxxx</w:t>
      </w:r>
      <w:r w:rsidR="00CD5AD7">
        <w:t xml:space="preserve"> </w:t>
      </w:r>
      <w:r>
        <w:t>xxx</w:t>
      </w:r>
      <w:r w:rsidR="00CD5AD7">
        <w:t xml:space="preserve"> </w:t>
      </w:r>
      <w:r>
        <w:t>xx</w:t>
      </w:r>
      <w:r w:rsidR="00CD5AD7">
        <w:t xml:space="preserve"> </w:t>
      </w:r>
      <w:r>
        <w:t>xxxxxxx</w:t>
      </w:r>
      <w:r w:rsidR="001974DF">
        <w:t xml:space="preserve"> </w:t>
      </w:r>
      <w:r>
        <w:t>xxxxxxxxxx</w:t>
      </w:r>
      <w:r w:rsidR="001974DF">
        <w:t xml:space="preserve"> </w:t>
      </w:r>
      <w:r>
        <w:t>xxxx</w:t>
      </w:r>
      <w:r w:rsidR="001974DF">
        <w:t xml:space="preserve"> </w:t>
      </w:r>
      <w:r>
        <w:t>xx</w:t>
      </w:r>
      <w:r w:rsidR="00CD5AD7">
        <w:t>.</w:t>
      </w:r>
      <w:proofErr w:type="gramEnd"/>
      <w:r w:rsidR="00CD5AD7">
        <w:t xml:space="preserve"> </w:t>
      </w:r>
      <w:proofErr w:type="gramStart"/>
      <w:r>
        <w:t>Xxxx</w:t>
      </w:r>
      <w:r w:rsidR="00CD5AD7">
        <w:t xml:space="preserve"> </w:t>
      </w:r>
      <w:r>
        <w:t>xxxxxxxx</w:t>
      </w:r>
      <w:r w:rsidR="00CD5AD7">
        <w:t xml:space="preserve"> </w:t>
      </w:r>
      <w:r>
        <w:t>xx</w:t>
      </w:r>
      <w:r w:rsidR="00CD5AD7">
        <w:t xml:space="preserve"> </w:t>
      </w:r>
      <w:r>
        <w:t>xxxxx</w:t>
      </w:r>
      <w:r w:rsidR="00CD5AD7">
        <w:t xml:space="preserve"> </w:t>
      </w:r>
      <w:r>
        <w:t>xxxxx</w:t>
      </w:r>
      <w:r w:rsidR="00CD5AD7">
        <w:t xml:space="preserve"> </w:t>
      </w:r>
      <w:r>
        <w:t>xx</w:t>
      </w:r>
      <w:r w:rsidR="00CD5AD7">
        <w:t xml:space="preserve"> </w:t>
      </w:r>
      <w:r>
        <w:t>xxxx</w:t>
      </w:r>
      <w:r w:rsidR="00CD5AD7">
        <w:t xml:space="preserve"> </w:t>
      </w:r>
      <w:r>
        <w:t>xx</w:t>
      </w:r>
      <w:r w:rsidR="00CD5AD7">
        <w:t xml:space="preserve"> </w:t>
      </w:r>
      <w:r>
        <w:t>xxxxxxx</w:t>
      </w:r>
      <w:r w:rsidR="00CD5AD7">
        <w:t xml:space="preserve"> </w:t>
      </w:r>
      <w:r>
        <w:t>xxxxx</w:t>
      </w:r>
      <w:r w:rsidR="00CD5AD7">
        <w:t xml:space="preserve"> </w:t>
      </w:r>
      <w:r>
        <w:t>xxxxxxxx</w:t>
      </w:r>
      <w:r w:rsidR="00CD5AD7">
        <w:t>.</w:t>
      </w:r>
      <w:proofErr w:type="gramEnd"/>
      <w:r w:rsidR="00CD5AD7">
        <w:t xml:space="preserve"> </w:t>
      </w:r>
      <w:proofErr w:type="gramStart"/>
      <w:r>
        <w:t>Xx</w:t>
      </w:r>
      <w:r w:rsidR="00CD5AD7">
        <w:t xml:space="preserve"> </w:t>
      </w:r>
      <w:r>
        <w:t>xxxx</w:t>
      </w:r>
      <w:r w:rsidR="00CD5AD7">
        <w:t xml:space="preserve"> </w:t>
      </w:r>
      <w:r>
        <w:t>xxxxx</w:t>
      </w:r>
      <w:r w:rsidR="00CD5AD7">
        <w:t xml:space="preserve">, </w:t>
      </w:r>
      <w:r>
        <w:t>xxx</w:t>
      </w:r>
      <w:r w:rsidR="00CD5AD7">
        <w:t xml:space="preserve"> </w:t>
      </w:r>
      <w:r>
        <w:t>xxxxxxx</w:t>
      </w:r>
      <w:r w:rsidR="00CD5AD7">
        <w:t xml:space="preserve"> </w:t>
      </w:r>
      <w:r>
        <w:t>XXXXXX</w:t>
      </w:r>
      <w:r w:rsidR="000A0CE2">
        <w:t xml:space="preserve"> </w:t>
      </w:r>
      <w:r>
        <w:t>xxxxx</w:t>
      </w:r>
      <w:r w:rsidR="00CD5AD7">
        <w:t xml:space="preserve"> </w:t>
      </w:r>
      <w:r>
        <w:t>xxx</w:t>
      </w:r>
      <w:r w:rsidR="00CD5AD7">
        <w:t xml:space="preserve"> </w:t>
      </w:r>
      <w:r>
        <w:t>xx</w:t>
      </w:r>
      <w:r w:rsidR="00CD5AD7">
        <w:t xml:space="preserve"> </w:t>
      </w:r>
      <w:r>
        <w:t>xxxxxxx</w:t>
      </w:r>
      <w:r w:rsidR="00CD5AD7">
        <w:t xml:space="preserve"> </w:t>
      </w:r>
      <w:r>
        <w:t>xx</w:t>
      </w:r>
      <w:r w:rsidR="00CD5AD7">
        <w:t xml:space="preserve"> </w:t>
      </w:r>
      <w:r>
        <w:t>xxxx</w:t>
      </w:r>
      <w:r w:rsidR="00CE2E2A">
        <w:t xml:space="preserve"> </w:t>
      </w:r>
      <w:r>
        <w:t>xxxxxx</w:t>
      </w:r>
      <w:r w:rsidR="00CE2E2A">
        <w:t xml:space="preserve"> </w:t>
      </w:r>
      <w:r>
        <w:t>xxxx</w:t>
      </w:r>
      <w:r w:rsidR="00CE2E2A">
        <w:t xml:space="preserve"> </w:t>
      </w:r>
      <w:r>
        <w:t>xxxxxxxx</w:t>
      </w:r>
      <w:r w:rsidR="000A0CE2">
        <w:t xml:space="preserve"> </w:t>
      </w:r>
      <w:r>
        <w:t>x</w:t>
      </w:r>
      <w:r w:rsidR="00CE2E2A">
        <w:t xml:space="preserve"> </w:t>
      </w:r>
      <w:r>
        <w:t>xxxxx</w:t>
      </w:r>
      <w:r w:rsidR="00CE2E2A">
        <w:t xml:space="preserve"> </w:t>
      </w:r>
      <w:r>
        <w:t>xx</w:t>
      </w:r>
      <w:r w:rsidR="00CE2E2A">
        <w:t xml:space="preserve"> </w:t>
      </w:r>
      <w:r>
        <w:t>xxxxxxxxx</w:t>
      </w:r>
      <w:r w:rsidR="00CE2E2A">
        <w:t xml:space="preserve"> </w:t>
      </w:r>
      <w:r>
        <w:t>xxxxx</w:t>
      </w:r>
      <w:r w:rsidR="00CE2E2A">
        <w:t>.</w:t>
      </w:r>
      <w:proofErr w:type="gramEnd"/>
    </w:p>
    <w:p w:rsidR="00554903" w:rsidRDefault="00912294">
      <w:proofErr w:type="gramStart"/>
      <w:r>
        <w:lastRenderedPageBreak/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,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>&amp;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CE2E2A" w:rsidRDefault="00912294">
      <w:proofErr w:type="gramStart"/>
      <w:r>
        <w:t>Xx</w:t>
      </w:r>
      <w:r w:rsidR="00CE2E2A">
        <w:t xml:space="preserve"> </w:t>
      </w:r>
      <w:r>
        <w:t>xxx</w:t>
      </w:r>
      <w:r w:rsidR="00CE2E2A">
        <w:t xml:space="preserve"> </w:t>
      </w:r>
      <w:r>
        <w:t>xxx</w:t>
      </w:r>
      <w:r w:rsidR="00CE2E2A">
        <w:t xml:space="preserve"> </w:t>
      </w:r>
      <w:r>
        <w:t>xx</w:t>
      </w:r>
      <w:r w:rsidR="00CE2E2A">
        <w:t xml:space="preserve"> </w:t>
      </w:r>
      <w:r>
        <w:t>xxxx</w:t>
      </w:r>
      <w:r w:rsidR="00CE2E2A">
        <w:t xml:space="preserve"> </w:t>
      </w:r>
      <w:r>
        <w:t>xxxxxxx</w:t>
      </w:r>
      <w:r w:rsidR="00CE2E2A">
        <w:t xml:space="preserve"> </w:t>
      </w:r>
      <w:r>
        <w:t>xx</w:t>
      </w:r>
      <w:r w:rsidR="00CE2E2A">
        <w:t xml:space="preserve"> </w:t>
      </w:r>
      <w:r>
        <w:t>xxxxxxxx</w:t>
      </w:r>
      <w:r w:rsidR="00CE2E2A">
        <w:t xml:space="preserve">, </w:t>
      </w:r>
      <w:r>
        <w:t>xx</w:t>
      </w:r>
      <w:r w:rsidR="00CE2E2A">
        <w:t xml:space="preserve"> </w:t>
      </w:r>
      <w:r>
        <w:t>xx</w:t>
      </w:r>
      <w:r w:rsidR="00CE2E2A">
        <w:t xml:space="preserve"> </w:t>
      </w:r>
      <w:r>
        <w:t>xxxxx</w:t>
      </w:r>
      <w:r w:rsidR="00CE2E2A">
        <w:t xml:space="preserve"> </w:t>
      </w:r>
      <w:r>
        <w:t>xx</w:t>
      </w:r>
      <w:r w:rsidR="00CE2E2A">
        <w:t xml:space="preserve"> </w:t>
      </w:r>
      <w:r>
        <w:t>xxx</w:t>
      </w:r>
      <w:r w:rsidR="00CE2E2A">
        <w:t xml:space="preserve"> </w:t>
      </w:r>
      <w:r>
        <w:t>xxx</w:t>
      </w:r>
      <w:r w:rsidR="00CE2E2A">
        <w:t xml:space="preserve"> </w:t>
      </w:r>
      <w:r>
        <w:t>xx</w:t>
      </w:r>
      <w:r w:rsidR="00CE2E2A">
        <w:t xml:space="preserve"> </w:t>
      </w:r>
      <w:r>
        <w:t>xxxx</w:t>
      </w:r>
      <w:r w:rsidR="00CE2E2A">
        <w:t xml:space="preserve"> </w:t>
      </w:r>
      <w:r>
        <w:t>xxx</w:t>
      </w:r>
      <w:r w:rsidR="00CE2E2A">
        <w:t xml:space="preserve">, </w:t>
      </w:r>
      <w:r>
        <w:t>xxx</w:t>
      </w:r>
      <w:r w:rsidR="001974DF">
        <w:t xml:space="preserve"> </w:t>
      </w:r>
      <w:r>
        <w:t>xxx</w:t>
      </w:r>
      <w:r w:rsidR="00CE2E2A">
        <w:t xml:space="preserve"> </w:t>
      </w:r>
      <w:r>
        <w:t>xxxxxxx</w:t>
      </w:r>
      <w:r w:rsidR="00CE2E2A">
        <w:t xml:space="preserve"> </w:t>
      </w:r>
      <w:r>
        <w:t>xxxxxx</w:t>
      </w:r>
      <w:r w:rsidR="00CE2E2A">
        <w:t xml:space="preserve"> </w:t>
      </w:r>
      <w:r>
        <w:t>xx</w:t>
      </w:r>
      <w:r w:rsidR="00CE2E2A">
        <w:t xml:space="preserve"> </w:t>
      </w:r>
      <w:r>
        <w:t>xxxxxxxx</w:t>
      </w:r>
      <w:r w:rsidR="00CE2E2A">
        <w:t xml:space="preserve"> </w:t>
      </w:r>
      <w:r>
        <w:t>xx</w:t>
      </w:r>
      <w:r w:rsidR="00CE2E2A">
        <w:t xml:space="preserve"> </w:t>
      </w:r>
      <w:r>
        <w:t>xxx</w:t>
      </w:r>
      <w:r w:rsidR="00CE2E2A">
        <w:t xml:space="preserve"> </w:t>
      </w:r>
      <w:r>
        <w:t>xxxx</w:t>
      </w:r>
      <w:r w:rsidR="00CE2E2A">
        <w:t xml:space="preserve"> </w:t>
      </w:r>
      <w:r>
        <w:t>xxx</w:t>
      </w:r>
      <w:r w:rsidR="00CE2E2A">
        <w:t xml:space="preserve"> </w:t>
      </w:r>
      <w:r>
        <w:t>xxxxxxxx</w:t>
      </w:r>
      <w:r w:rsidR="00CE2E2A">
        <w:t xml:space="preserve">, </w:t>
      </w:r>
      <w:r>
        <w:t>xxxxxxxxxxxxx</w:t>
      </w:r>
      <w:r w:rsidR="00CE2E2A">
        <w:t xml:space="preserve"> </w:t>
      </w:r>
      <w:r>
        <w:t>xxx</w:t>
      </w:r>
      <w:r w:rsidR="00CE2E2A">
        <w:t xml:space="preserve"> </w:t>
      </w:r>
      <w:r>
        <w:t>xxxxxxxxxx</w:t>
      </w:r>
      <w:r w:rsidR="00CE2E2A">
        <w:t xml:space="preserve"> </w:t>
      </w:r>
      <w:r>
        <w:t>xx</w:t>
      </w:r>
      <w:r w:rsidR="00CE2E2A">
        <w:t xml:space="preserve"> </w:t>
      </w:r>
      <w:r>
        <w:t>xxx</w:t>
      </w:r>
      <w:r w:rsidR="00CE2E2A">
        <w:t xml:space="preserve"> </w:t>
      </w:r>
      <w:r>
        <w:t>xxxxxxxxxxx</w:t>
      </w:r>
      <w:r w:rsidR="00CE2E2A">
        <w:t xml:space="preserve"> </w:t>
      </w:r>
      <w:r>
        <w:t>xxxxxx</w:t>
      </w:r>
      <w:r w:rsidR="00CE2E2A">
        <w:t>.</w:t>
      </w:r>
      <w:proofErr w:type="gramEnd"/>
      <w:r w:rsidR="00CE2E2A">
        <w:t xml:space="preserve"> </w:t>
      </w:r>
      <w:proofErr w:type="gramStart"/>
      <w:r>
        <w:t>Xxxx</w:t>
      </w:r>
      <w:r w:rsidR="00CE2E2A">
        <w:t xml:space="preserve"> </w:t>
      </w:r>
      <w:r>
        <w:t>xxxxx</w:t>
      </w:r>
      <w:r w:rsidR="00CE2E2A">
        <w:t xml:space="preserve"> </w:t>
      </w:r>
      <w:r>
        <w:t>xx</w:t>
      </w:r>
      <w:r w:rsidR="00CE2E2A">
        <w:t xml:space="preserve"> </w:t>
      </w:r>
      <w:r>
        <w:t>xx</w:t>
      </w:r>
      <w:r w:rsidR="00CE2E2A">
        <w:t xml:space="preserve"> </w:t>
      </w:r>
      <w:r>
        <w:t>xxxxxxx</w:t>
      </w:r>
      <w:r w:rsidR="00CE2E2A">
        <w:t xml:space="preserve"> </w:t>
      </w:r>
      <w:r>
        <w:t>xxx</w:t>
      </w:r>
      <w:r w:rsidR="00CE2E2A">
        <w:t xml:space="preserve"> </w:t>
      </w:r>
      <w:r>
        <w:t>xxxx</w:t>
      </w:r>
      <w:r w:rsidR="00CE2E2A">
        <w:t>.</w:t>
      </w:r>
      <w:proofErr w:type="gramEnd"/>
    </w:p>
    <w:p w:rsidR="00CD5AD7" w:rsidRDefault="00CD5AD7"/>
    <w:p w:rsidR="00554903" w:rsidRDefault="00554903">
      <w:pPr>
        <w:sectPr w:rsidR="00554903">
          <w:footerReference w:type="even" r:id="rId67"/>
          <w:footerReference w:type="default" r:id="rId68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7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</w:p>
    <w:p w:rsidR="00554903" w:rsidRDefault="00554903">
      <w:pPr>
        <w:pStyle w:val="STARS"/>
        <w:rPr>
          <w:rFonts w:eastAsia="Wingdings"/>
        </w:rPr>
        <w:sectPr w:rsidR="00554903">
          <w:headerReference w:type="even" r:id="rId69"/>
          <w:footerReference w:type="even" r:id="rId70"/>
          <w:footerReference w:type="default" r:id="rId71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668" w:name="_Toc421795156"/>
      <w:bookmarkStart w:id="669" w:name="_Toc422663315"/>
      <w:r>
        <w:lastRenderedPageBreak/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bookmarkEnd w:id="668"/>
      <w:bookmarkEnd w:id="669"/>
    </w:p>
    <w:p w:rsidR="00554903" w:rsidRDefault="00912294"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</w:t>
      </w:r>
    </w:p>
    <w:p w:rsidR="00352685" w:rsidRDefault="00912294">
      <w:proofErr w:type="gramStart"/>
      <w:r>
        <w:t>Xxxxxxx</w:t>
      </w:r>
      <w:r w:rsidR="000D46B6">
        <w:t>,</w:t>
      </w:r>
      <w:r w:rsidR="00352685">
        <w:t xml:space="preserve"> </w:t>
      </w:r>
      <w:r>
        <w:t>xxx</w:t>
      </w:r>
      <w:r w:rsidR="00352685">
        <w:t xml:space="preserve"> </w:t>
      </w:r>
      <w:r>
        <w:t>xxxxxx</w:t>
      </w:r>
      <w:r w:rsidR="00352685">
        <w:t xml:space="preserve"> </w:t>
      </w:r>
      <w:r>
        <w:t>XXXXXX</w:t>
      </w:r>
      <w:r w:rsidR="00352685">
        <w:t xml:space="preserve"> </w:t>
      </w:r>
      <w:r>
        <w:t>xxxxxx</w:t>
      </w:r>
      <w:r w:rsidR="00352685">
        <w:t xml:space="preserve"> </w:t>
      </w:r>
      <w:r>
        <w:t>xxx</w:t>
      </w:r>
      <w:r w:rsidR="00352685">
        <w:t xml:space="preserve"> </w:t>
      </w:r>
      <w:r>
        <w:t>xxxxxx</w:t>
      </w:r>
      <w:r w:rsidR="00352685">
        <w:t xml:space="preserve"> </w:t>
      </w:r>
      <w:r>
        <w:t>xxxxxx</w:t>
      </w:r>
      <w:r w:rsidR="000D46B6">
        <w:t xml:space="preserve"> </w:t>
      </w:r>
      <w:r>
        <w:t>xxxxxxxxx</w:t>
      </w:r>
      <w:r w:rsidR="000D46B6">
        <w:t xml:space="preserve"> </w:t>
      </w:r>
      <w:r>
        <w:t>xxx</w:t>
      </w:r>
      <w:r w:rsidR="000D46B6">
        <w:t xml:space="preserve"> </w:t>
      </w:r>
      <w:r>
        <w:t>xxxxxxx</w:t>
      </w:r>
      <w:r w:rsidR="000D46B6">
        <w:t xml:space="preserve"> </w:t>
      </w:r>
      <w:r>
        <w:t>xxxxxxxxxxx</w:t>
      </w:r>
      <w:r w:rsidR="000D46B6">
        <w:t xml:space="preserve">, </w:t>
      </w:r>
      <w:r>
        <w:t>xxxxxxxx</w:t>
      </w:r>
      <w:r w:rsidR="000D46B6">
        <w:t xml:space="preserve"> </w:t>
      </w:r>
      <w:r>
        <w:t>xxxxxxxxx</w:t>
      </w:r>
      <w:r w:rsidR="000D46B6">
        <w:t xml:space="preserve">, </w:t>
      </w:r>
      <w:r>
        <w:t>xxxxxxx</w:t>
      </w:r>
      <w:r w:rsidR="000D46B6">
        <w:t xml:space="preserve"> </w:t>
      </w:r>
      <w:r>
        <w:t>xxxxxxx</w:t>
      </w:r>
      <w:r w:rsidR="000D46B6">
        <w:t xml:space="preserve">, </w:t>
      </w:r>
      <w:r>
        <w:t>xxxxxxx</w:t>
      </w:r>
      <w:r w:rsidR="000D46B6">
        <w:t xml:space="preserve">, </w:t>
      </w:r>
      <w:r>
        <w:t>xxxxxxxxxxx</w:t>
      </w:r>
      <w:r w:rsidR="000D46B6">
        <w:t xml:space="preserve">, </w:t>
      </w:r>
      <w:r>
        <w:t>xxxxxxxxx</w:t>
      </w:r>
      <w:r w:rsidR="000D46B6">
        <w:t xml:space="preserve"> </w:t>
      </w:r>
      <w:r>
        <w:t>xxxxxxxxxx</w:t>
      </w:r>
      <w:r w:rsidR="000D46B6">
        <w:t xml:space="preserve"> </w:t>
      </w:r>
      <w:r>
        <w:t>xxx</w:t>
      </w:r>
      <w:r w:rsidR="000D46B6">
        <w:t xml:space="preserve"> </w:t>
      </w:r>
      <w:r>
        <w:t>xxx</w:t>
      </w:r>
      <w:r w:rsidR="000D46B6">
        <w:t xml:space="preserve"> </w:t>
      </w:r>
      <w:r>
        <w:t>xxxxxxxxxx</w:t>
      </w:r>
      <w:r w:rsidR="000D46B6">
        <w:t xml:space="preserve"> </w:t>
      </w:r>
      <w:r>
        <w:t>xx</w:t>
      </w:r>
      <w:r w:rsidR="000D46B6">
        <w:t xml:space="preserve"> </w:t>
      </w:r>
      <w:r>
        <w:t>xxxxx</w:t>
      </w:r>
      <w:r w:rsidR="000D46B6">
        <w:t xml:space="preserve"> </w:t>
      </w:r>
      <w:r>
        <w:t>xxxxxxx</w:t>
      </w:r>
      <w:r w:rsidR="000D46B6">
        <w:t>.</w:t>
      </w:r>
      <w:proofErr w:type="gramEnd"/>
    </w:p>
    <w:p w:rsidR="001B08F1" w:rsidRDefault="00912294">
      <w:proofErr w:type="gramStart"/>
      <w:r>
        <w:t>Xx</w:t>
      </w:r>
      <w:r w:rsidR="001B08F1">
        <w:t xml:space="preserve"> </w:t>
      </w:r>
      <w:r>
        <w:t>xxxxxxxxxx</w:t>
      </w:r>
      <w:r w:rsidR="001B08F1">
        <w:t xml:space="preserve"> </w:t>
      </w:r>
      <w:r>
        <w:t>xxxxxxx</w:t>
      </w:r>
      <w:r w:rsidR="001B08F1">
        <w:t xml:space="preserve"> </w:t>
      </w:r>
      <w:r>
        <w:t>xxx</w:t>
      </w:r>
      <w:r w:rsidR="001B08F1">
        <w:t xml:space="preserve"> </w:t>
      </w:r>
      <w:r>
        <w:t>xxxxx</w:t>
      </w:r>
      <w:r w:rsidR="001B08F1">
        <w:t xml:space="preserve"> </w:t>
      </w:r>
      <w:r>
        <w:t>xxx</w:t>
      </w:r>
      <w:r w:rsidR="001B08F1">
        <w:t xml:space="preserve"> </w:t>
      </w:r>
      <w:r>
        <w:t>xxxxxxxxxxxxxx</w:t>
      </w:r>
      <w:r w:rsidR="001B08F1">
        <w:t>.</w:t>
      </w:r>
      <w:proofErr w:type="gramEnd"/>
      <w:r w:rsidR="001B08F1">
        <w:t xml:space="preserve"> </w:t>
      </w:r>
      <w:proofErr w:type="gramStart"/>
      <w:r>
        <w:t>Xxxxx</w:t>
      </w:r>
      <w:r w:rsidR="001A48DD">
        <w:t>’</w:t>
      </w:r>
      <w:r>
        <w:t>x</w:t>
      </w:r>
      <w:r w:rsidR="001A48DD">
        <w:t xml:space="preserve"> </w:t>
      </w:r>
      <w:r>
        <w:t>xxxx</w:t>
      </w:r>
      <w:r w:rsidR="001B08F1">
        <w:t xml:space="preserve"> </w:t>
      </w:r>
      <w:r>
        <w:t>xxxxxxxxxx</w:t>
      </w:r>
      <w:r w:rsidR="001B08F1">
        <w:t xml:space="preserve"> </w:t>
      </w:r>
      <w:r>
        <w:t>xxx</w:t>
      </w:r>
      <w:r w:rsidR="001B08F1">
        <w:t xml:space="preserve"> </w:t>
      </w:r>
      <w:r>
        <w:t>xxxxxxxxxxxx</w:t>
      </w:r>
      <w:r w:rsidR="001B08F1">
        <w:t xml:space="preserve"> </w:t>
      </w:r>
      <w:r>
        <w:t>xxxx</w:t>
      </w:r>
      <w:r w:rsidR="001B08F1">
        <w:t xml:space="preserve"> </w:t>
      </w:r>
      <w:r>
        <w:t>xxxxxxxxx</w:t>
      </w:r>
      <w:r w:rsidR="001B08F1">
        <w:t xml:space="preserve"> </w:t>
      </w:r>
      <w:r>
        <w:t>xxxxx</w:t>
      </w:r>
      <w:r w:rsidR="001B08F1">
        <w:t xml:space="preserve"> </w:t>
      </w:r>
      <w:r>
        <w:t>xxxxxx</w:t>
      </w:r>
      <w:r w:rsidR="001B08F1">
        <w:t xml:space="preserve"> </w:t>
      </w:r>
      <w:r>
        <w:t>xxx</w:t>
      </w:r>
      <w:r w:rsidR="001B08F1">
        <w:t xml:space="preserve"> </w:t>
      </w:r>
      <w:r>
        <w:t>xxxxxxxxxxxx</w:t>
      </w:r>
      <w:r w:rsidR="001B08F1">
        <w:t xml:space="preserve"> </w:t>
      </w:r>
      <w:r>
        <w:t>xx</w:t>
      </w:r>
      <w:r w:rsidR="001B08F1">
        <w:t xml:space="preserve"> </w:t>
      </w:r>
      <w:r>
        <w:t>xxx</w:t>
      </w:r>
      <w:r w:rsidR="001B08F1">
        <w:t xml:space="preserve"> </w:t>
      </w:r>
      <w:r>
        <w:t>XXX</w:t>
      </w:r>
      <w:r w:rsidR="001B08F1">
        <w:t xml:space="preserve"> </w:t>
      </w:r>
      <w:r>
        <w:t>xx</w:t>
      </w:r>
      <w:r w:rsidR="001B08F1">
        <w:t xml:space="preserve"> </w:t>
      </w:r>
      <w:r>
        <w:t>xxx</w:t>
      </w:r>
      <w:r w:rsidR="001B08F1">
        <w:t xml:space="preserve"> </w:t>
      </w:r>
      <w:r>
        <w:t>xxxxxxxx</w:t>
      </w:r>
      <w:r w:rsidR="001B08F1">
        <w:t xml:space="preserve"> </w:t>
      </w:r>
      <w:r>
        <w:t>xx</w:t>
      </w:r>
      <w:r w:rsidR="001B08F1">
        <w:t xml:space="preserve"> </w:t>
      </w:r>
      <w:r>
        <w:t>xxxxxxxxxx</w:t>
      </w:r>
      <w:r w:rsidR="001B08F1">
        <w:t xml:space="preserve"> </w:t>
      </w:r>
      <w:r>
        <w:t>xxxxxx</w:t>
      </w:r>
      <w:r w:rsidR="001B08F1">
        <w:t xml:space="preserve"> </w:t>
      </w:r>
      <w:r>
        <w:t>xx</w:t>
      </w:r>
      <w:r w:rsidR="001B08F1">
        <w:t xml:space="preserve"> </w:t>
      </w:r>
      <w:r>
        <w:t>xxxxxxx</w:t>
      </w:r>
      <w:r w:rsidR="001A48DD">
        <w:t xml:space="preserve"> </w:t>
      </w:r>
      <w:r>
        <w:t>xxx</w:t>
      </w:r>
      <w:r w:rsidR="001A48DD">
        <w:t xml:space="preserve"> </w:t>
      </w:r>
      <w:r>
        <w:t>xxxxxxxx</w:t>
      </w:r>
      <w:r w:rsidR="001A48DD">
        <w:t xml:space="preserve"> </w:t>
      </w:r>
      <w:r>
        <w:t>xxxxx</w:t>
      </w:r>
      <w:r w:rsidR="001A48DD">
        <w:t xml:space="preserve"> </w:t>
      </w:r>
      <w:r>
        <w:t>xx</w:t>
      </w:r>
      <w:r w:rsidR="001A48DD">
        <w:t xml:space="preserve"> </w:t>
      </w:r>
      <w:r>
        <w:t>xxxxxxxxxxx</w:t>
      </w:r>
      <w:r w:rsidR="001A48DD">
        <w:t>.</w:t>
      </w:r>
      <w:proofErr w:type="gramEnd"/>
      <w:r w:rsidR="001A48DD">
        <w:t xml:space="preserve"> </w:t>
      </w:r>
    </w:p>
    <w:p w:rsidR="001A48DD" w:rsidRDefault="00912294">
      <w:proofErr w:type="gramStart"/>
      <w:r>
        <w:t>Xxxx</w:t>
      </w:r>
      <w:r w:rsidR="001A48DD">
        <w:t xml:space="preserve"> </w:t>
      </w:r>
      <w:r>
        <w:t>xxxxxxxxxxxxxx</w:t>
      </w:r>
      <w:r w:rsidR="001A48DD">
        <w:t xml:space="preserve">, </w:t>
      </w:r>
      <w:r>
        <w:t>xxxxx</w:t>
      </w:r>
      <w:r w:rsidR="001A48DD">
        <w:t xml:space="preserve"> </w:t>
      </w:r>
      <w:r>
        <w:t>xx</w:t>
      </w:r>
      <w:r w:rsidR="001A48DD">
        <w:t xml:space="preserve"> </w:t>
      </w:r>
      <w:r>
        <w:t>x</w:t>
      </w:r>
      <w:r w:rsidR="001A48DD">
        <w:t xml:space="preserve"> </w:t>
      </w:r>
      <w:r>
        <w:t>xxxx</w:t>
      </w:r>
      <w:r w:rsidR="001A48DD">
        <w:t xml:space="preserve"> </w:t>
      </w:r>
      <w:r>
        <w:t>xx</w:t>
      </w:r>
      <w:r w:rsidR="001A48DD">
        <w:t xml:space="preserve"> </w:t>
      </w:r>
      <w:r>
        <w:t>xxxxxx</w:t>
      </w:r>
      <w:r w:rsidR="001A48DD">
        <w:t xml:space="preserve"> </w:t>
      </w:r>
      <w:r>
        <w:t>xxxx</w:t>
      </w:r>
      <w:r w:rsidR="001A48DD">
        <w:t xml:space="preserve"> </w:t>
      </w:r>
      <w:r>
        <w:t>xxx</w:t>
      </w:r>
      <w:r w:rsidR="001A48DD">
        <w:t xml:space="preserve"> </w:t>
      </w:r>
      <w:r>
        <w:t>xxx</w:t>
      </w:r>
      <w:r w:rsidR="001A48DD">
        <w:t xml:space="preserve"> </w:t>
      </w:r>
      <w:r>
        <w:t>xxxxxxxxx</w:t>
      </w:r>
      <w:r w:rsidR="001A48DD">
        <w:t xml:space="preserve"> </w:t>
      </w:r>
      <w:r>
        <w:t>xxxxxxxxx</w:t>
      </w:r>
      <w:r w:rsidR="001A48DD">
        <w:t xml:space="preserve"> </w:t>
      </w:r>
      <w:r>
        <w:t>xxxxxxxxxxxxxx</w:t>
      </w:r>
      <w:r w:rsidR="001A48DD">
        <w:t xml:space="preserve"> </w:t>
      </w:r>
      <w:r>
        <w:t>xxxxxxxx</w:t>
      </w:r>
      <w:r w:rsidR="001A48DD">
        <w:t xml:space="preserve"> </w:t>
      </w:r>
      <w:r>
        <w:t>xxx</w:t>
      </w:r>
      <w:r w:rsidR="001A48DD">
        <w:t xml:space="preserve"> </w:t>
      </w:r>
      <w:r>
        <w:t>xxxxxxxx</w:t>
      </w:r>
      <w:r w:rsidR="002434AB">
        <w:t>,</w:t>
      </w:r>
      <w:r w:rsidR="00355F93">
        <w:t xml:space="preserve"> </w:t>
      </w:r>
      <w:r>
        <w:t>xxxxxxx</w:t>
      </w:r>
      <w:r w:rsidR="001A48DD">
        <w:t xml:space="preserve"> </w:t>
      </w:r>
      <w:r>
        <w:t>xxx</w:t>
      </w:r>
      <w:r w:rsidR="001A48DD">
        <w:t xml:space="preserve"> </w:t>
      </w:r>
      <w:r>
        <w:t>xxx</w:t>
      </w:r>
      <w:r w:rsidR="001A48DD">
        <w:t xml:space="preserve"> </w:t>
      </w:r>
      <w:r>
        <w:t>xx</w:t>
      </w:r>
      <w:r w:rsidR="001A48DD">
        <w:t xml:space="preserve"> </w:t>
      </w:r>
      <w:r>
        <w:t>xxxxxxx</w:t>
      </w:r>
      <w:r w:rsidR="002434AB">
        <w:t xml:space="preserve"> </w:t>
      </w:r>
      <w:r>
        <w:t>xxxxxxxxx</w:t>
      </w:r>
      <w:r w:rsidR="001A48DD">
        <w:t>.</w:t>
      </w:r>
      <w:proofErr w:type="gramEnd"/>
      <w:r w:rsidR="001A48DD">
        <w:t xml:space="preserve"> </w:t>
      </w:r>
      <w:proofErr w:type="gramStart"/>
      <w:r>
        <w:t>Xxxx</w:t>
      </w:r>
      <w:r w:rsidR="002434AB">
        <w:t xml:space="preserve">, </w:t>
      </w:r>
      <w:r>
        <w:t>xxxxx</w:t>
      </w:r>
      <w:r w:rsidR="002434AB">
        <w:t xml:space="preserve"> </w:t>
      </w:r>
      <w:r>
        <w:t>xxxx</w:t>
      </w:r>
      <w:r w:rsidR="00EA42DC">
        <w:t xml:space="preserve"> </w:t>
      </w:r>
      <w:r>
        <w:t>xx</w:t>
      </w:r>
      <w:r w:rsidR="00EA42DC">
        <w:t xml:space="preserve"> </w:t>
      </w:r>
      <w:r>
        <w:t>xx</w:t>
      </w:r>
      <w:r w:rsidR="00EA42DC">
        <w:t xml:space="preserve"> </w:t>
      </w:r>
      <w:r>
        <w:t>xxxxxxxxx</w:t>
      </w:r>
      <w:r w:rsidR="00EA42DC">
        <w:t xml:space="preserve"> </w:t>
      </w:r>
      <w:r>
        <w:t>xxx</w:t>
      </w:r>
      <w:r w:rsidR="00EA42DC">
        <w:t xml:space="preserve"> </w:t>
      </w:r>
      <w:r>
        <w:t>xxxxxxxxxxx</w:t>
      </w:r>
      <w:r w:rsidR="00EA42DC">
        <w:t xml:space="preserve"> </w:t>
      </w:r>
      <w:r>
        <w:t>xxxxx</w:t>
      </w:r>
      <w:r w:rsidR="00A041BD">
        <w:t xml:space="preserve"> </w:t>
      </w:r>
      <w:r>
        <w:t>xxxxxxx</w:t>
      </w:r>
      <w:r w:rsidR="00A041BD">
        <w:t xml:space="preserve"> </w:t>
      </w:r>
      <w:r>
        <w:t>xxxx</w:t>
      </w:r>
      <w:r w:rsidR="00A041BD">
        <w:t xml:space="preserve"> </w:t>
      </w:r>
      <w:r>
        <w:t>xx</w:t>
      </w:r>
      <w:r w:rsidR="00A041BD">
        <w:t xml:space="preserve"> </w:t>
      </w:r>
      <w:r>
        <w:t>xxxxxxxxxxxxxx</w:t>
      </w:r>
      <w:r w:rsidR="00A041BD">
        <w:t xml:space="preserve"> </w:t>
      </w:r>
      <w:r>
        <w:t>xxxxxxxxx</w:t>
      </w:r>
      <w:r w:rsidR="00B25868">
        <w:t xml:space="preserve"> </w:t>
      </w:r>
      <w:r>
        <w:t>xxxxx</w:t>
      </w:r>
      <w:r w:rsidR="00A041BD">
        <w:t xml:space="preserve"> </w:t>
      </w:r>
      <w:r>
        <w:t>xxxxxxxx</w:t>
      </w:r>
      <w:r w:rsidR="00B25868">
        <w:t xml:space="preserve"> </w:t>
      </w:r>
      <w:r>
        <w:t>xx</w:t>
      </w:r>
      <w:r w:rsidR="00EA42DC">
        <w:t xml:space="preserve"> </w:t>
      </w:r>
      <w:r>
        <w:t>xxxxxx</w:t>
      </w:r>
      <w:r w:rsidR="00EA42DC">
        <w:t xml:space="preserve"> </w:t>
      </w:r>
      <w:r>
        <w:t>xxxxxx</w:t>
      </w:r>
      <w:r w:rsidR="00EA42DC">
        <w:t xml:space="preserve"> </w:t>
      </w:r>
      <w:r>
        <w:t>xx</w:t>
      </w:r>
      <w:r w:rsidR="00EA42DC">
        <w:t xml:space="preserve"> </w:t>
      </w:r>
      <w:r>
        <w:t>xxxx</w:t>
      </w:r>
      <w:r w:rsidR="00EA42DC">
        <w:t xml:space="preserve"> </w:t>
      </w:r>
      <w:r>
        <w:t>xxxx</w:t>
      </w:r>
      <w:r w:rsidR="00EA42DC">
        <w:t xml:space="preserve"> </w:t>
      </w:r>
      <w:r>
        <w:t>x</w:t>
      </w:r>
      <w:r w:rsidR="00355F93">
        <w:t>.</w:t>
      </w:r>
      <w:r>
        <w:t>x</w:t>
      </w:r>
      <w:r w:rsidR="00A041BD">
        <w:t>.</w:t>
      </w:r>
      <w:r w:rsidR="00355F93">
        <w:t xml:space="preserve"> </w:t>
      </w:r>
      <w:r>
        <w:t>xx</w:t>
      </w:r>
      <w:r w:rsidR="00355F93">
        <w:t xml:space="preserve"> </w:t>
      </w:r>
      <w:r>
        <w:t>xxxxx</w:t>
      </w:r>
      <w:r w:rsidR="00355F93">
        <w:t xml:space="preserve"> </w:t>
      </w:r>
      <w:r>
        <w:t>xx</w:t>
      </w:r>
      <w:r w:rsidR="00355F93">
        <w:t xml:space="preserve"> </w:t>
      </w:r>
      <w:r>
        <w:t>x</w:t>
      </w:r>
      <w:r w:rsidR="00355F93">
        <w:t xml:space="preserve"> </w:t>
      </w:r>
      <w:r>
        <w:t>xxxxxxx</w:t>
      </w:r>
      <w:r w:rsidR="00355F93">
        <w:t xml:space="preserve"> </w:t>
      </w:r>
      <w:r>
        <w:t>xx</w:t>
      </w:r>
      <w:r w:rsidR="00355F93">
        <w:t xml:space="preserve"> </w:t>
      </w:r>
      <w:r>
        <w:t>xx</w:t>
      </w:r>
      <w:r w:rsidR="00355F93">
        <w:t xml:space="preserve"> </w:t>
      </w:r>
      <w:r>
        <w:t>xxxxxxxxxx</w:t>
      </w:r>
      <w:r w:rsidR="00355F93">
        <w:t xml:space="preserve"> </w:t>
      </w:r>
      <w:r>
        <w:t>xxxxx</w:t>
      </w:r>
      <w:r w:rsidR="00355F93">
        <w:t xml:space="preserve"> </w:t>
      </w:r>
      <w:r>
        <w:t>xxxxxxxxxxxxxx</w:t>
      </w:r>
      <w:r w:rsidR="00355F93">
        <w:t xml:space="preserve"> </w:t>
      </w:r>
      <w:r>
        <w:t>xxx</w:t>
      </w:r>
      <w:r w:rsidR="00EA42DC">
        <w:t>.</w:t>
      </w:r>
      <w:proofErr w:type="gramEnd"/>
      <w:r w:rsidR="002F3307">
        <w:t xml:space="preserve"> </w:t>
      </w:r>
      <w:proofErr w:type="gramStart"/>
      <w:r>
        <w:t>Xxxxx</w:t>
      </w:r>
      <w:r w:rsidR="002434AB">
        <w:t xml:space="preserve"> </w:t>
      </w:r>
      <w:r>
        <w:t>xxxxxxxxx</w:t>
      </w:r>
      <w:r w:rsidR="002434AB">
        <w:t xml:space="preserve"> </w:t>
      </w:r>
      <w:r>
        <w:t>xxxxxx</w:t>
      </w:r>
      <w:r w:rsidR="002434AB">
        <w:t xml:space="preserve"> </w:t>
      </w:r>
      <w:r>
        <w:t>xx</w:t>
      </w:r>
      <w:r w:rsidR="002434AB">
        <w:t xml:space="preserve"> </w:t>
      </w:r>
      <w:r>
        <w:t>xxxx</w:t>
      </w:r>
      <w:r w:rsidR="002434AB">
        <w:t xml:space="preserve"> </w:t>
      </w:r>
      <w:r>
        <w:t>xx</w:t>
      </w:r>
      <w:r w:rsidR="002434AB">
        <w:t xml:space="preserve"> </w:t>
      </w:r>
      <w:r>
        <w:t>xxx</w:t>
      </w:r>
      <w:r w:rsidR="002434AB">
        <w:t xml:space="preserve"> </w:t>
      </w:r>
      <w:r>
        <w:t>xxxxxxxx</w:t>
      </w:r>
      <w:r w:rsidR="002434AB">
        <w:t xml:space="preserve"> </w:t>
      </w:r>
      <w:r>
        <w:t>xxxxxx</w:t>
      </w:r>
      <w:r w:rsidR="002434AB">
        <w:t>.</w:t>
      </w:r>
      <w:proofErr w:type="gramEnd"/>
    </w:p>
    <w:p w:rsidR="00554903" w:rsidRDefault="00912294">
      <w:pPr>
        <w:sectPr w:rsidR="00554903">
          <w:headerReference w:type="even" r:id="rId72"/>
          <w:footerReference w:type="even" r:id="rId73"/>
          <w:footerReference w:type="default" r:id="rId74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  <w:proofErr w:type="gramStart"/>
      <w:r>
        <w:t>Xxxxxxxxxx</w:t>
      </w:r>
      <w:r w:rsidR="0087045D">
        <w:t xml:space="preserve"> 1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8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proofErr w:type="gramStart"/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>?</w:t>
      </w:r>
      <w:proofErr w:type="gramEnd"/>
    </w:p>
    <w:p w:rsidR="00554903" w:rsidRDefault="00554903">
      <w:pPr>
        <w:pStyle w:val="STARS"/>
        <w:rPr>
          <w:rFonts w:eastAsia="Wingdings"/>
        </w:rPr>
        <w:sectPr w:rsidR="00554903">
          <w:headerReference w:type="default" r:id="rId75"/>
          <w:footerReference w:type="even" r:id="rId76"/>
          <w:footerReference w:type="default" r:id="rId77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670" w:name="_Toc421795157"/>
      <w:bookmarkStart w:id="671" w:name="_Toc422663316"/>
      <w:r>
        <w:lastRenderedPageBreak/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>?</w:t>
      </w:r>
      <w:bookmarkEnd w:id="670"/>
      <w:bookmarkEnd w:id="671"/>
    </w:p>
    <w:p w:rsidR="00554903" w:rsidRDefault="00912294"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</w:p>
    <w:p w:rsidR="00554903" w:rsidRDefault="00912294">
      <w:pPr>
        <w:pStyle w:val="Header2"/>
        <w:numPr>
          <w:ilvl w:val="1"/>
          <w:numId w:val="24"/>
        </w:numPr>
      </w:pPr>
      <w:bookmarkStart w:id="672" w:name="_Toc421795158"/>
      <w:bookmarkStart w:id="673" w:name="_Toc422663317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?</w:t>
      </w:r>
      <w:bookmarkEnd w:id="672"/>
      <w:bookmarkEnd w:id="673"/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"</w:t>
      </w:r>
      <w:r>
        <w:t>xxxxxxxxxxx</w:t>
      </w:r>
      <w:r w:rsidR="0087045D">
        <w:t>".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674" w:name="_Toc421795159"/>
      <w:bookmarkStart w:id="675" w:name="_Toc422663318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?</w:t>
      </w:r>
      <w:bookmarkEnd w:id="674"/>
      <w:bookmarkEnd w:id="675"/>
    </w:p>
    <w:p w:rsidR="00554903" w:rsidRDefault="00912294">
      <w:proofErr w:type="gramStart"/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(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)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roofErr w:type="gramStart"/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.  </w:t>
      </w:r>
      <w:proofErr w:type="gramStart"/>
      <w:r>
        <w:t>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>.</w:t>
      </w:r>
      <w:proofErr w:type="gramEnd"/>
    </w:p>
    <w:p w:rsidR="00554903" w:rsidRDefault="00912294">
      <w:proofErr w:type="gramStart"/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roofErr w:type="gramStart"/>
      <w:r>
        <w:lastRenderedPageBreak/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(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>&amp;</w:t>
      </w:r>
      <w:r>
        <w:t>XXx</w:t>
      </w:r>
      <w:r w:rsidR="0087045D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>.).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676" w:name="_Toc421795160"/>
      <w:bookmarkStart w:id="677" w:name="_Toc422663319"/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</w:t>
      </w:r>
      <w:bookmarkEnd w:id="676"/>
      <w:bookmarkEnd w:id="677"/>
    </w:p>
    <w:p w:rsidR="00554903" w:rsidRDefault="00912294">
      <w:proofErr w:type="gramStart"/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  <w:rPr>
          <w:i/>
        </w:rPr>
      </w:pPr>
      <w:bookmarkStart w:id="678" w:name="_Toc421795161"/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bookmarkEnd w:id="678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  <w:r w:rsidR="0087045D">
        <w:rPr>
          <w:b/>
          <w:i/>
        </w:rPr>
        <w:t xml:space="preserve">, 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Xxxxxxxxxxxxxxxx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(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)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4 </w:t>
      </w:r>
      <w:r>
        <w:t>xx</w:t>
      </w:r>
      <w:r w:rsidR="0087045D">
        <w:t xml:space="preserve"> 8 </w:t>
      </w:r>
      <w:r>
        <w:t>xxxxxxx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Pr>
        <w:rPr>
          <w:b/>
          <w:i/>
        </w:rPr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, </w:t>
      </w:r>
      <w:r>
        <w:t>xxxxxxxxxxx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,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>-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, </w:t>
      </w:r>
      <w:r>
        <w:rPr>
          <w:b/>
          <w:i/>
        </w:rPr>
        <w:t>Xxxxxxxxxxxx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Pr>
        <w:rPr>
          <w:b/>
          <w:i/>
        </w:rPr>
      </w:pPr>
      <w:proofErr w:type="gramStart"/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"</w:t>
      </w:r>
      <w:r>
        <w:t>xxxxxxxx</w:t>
      </w:r>
      <w:r w:rsidR="0087045D">
        <w:t xml:space="preserve">"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</w:p>
    <w:p w:rsidR="00554903" w:rsidRDefault="00912294">
      <w:pPr>
        <w:rPr>
          <w:i/>
        </w:rPr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,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xxxxxxxxxxxxx</w:t>
      </w:r>
      <w:r w:rsidR="0087045D">
        <w:t xml:space="preserve">: </w:t>
      </w:r>
    </w:p>
    <w:p w:rsidR="00554903" w:rsidRDefault="0087045D">
      <w:pPr>
        <w:rPr>
          <w:i/>
        </w:rPr>
      </w:pPr>
      <w:r>
        <w:rPr>
          <w:i/>
        </w:rPr>
        <w:lastRenderedPageBreak/>
        <w:t>"[</w:t>
      </w:r>
      <w:r w:rsidR="00912294">
        <w:rPr>
          <w:i/>
        </w:rPr>
        <w:t>XXXXX</w:t>
      </w:r>
      <w:r>
        <w:rPr>
          <w:i/>
        </w:rPr>
        <w:t xml:space="preserve">] </w:t>
      </w:r>
      <w:r w:rsidR="00912294">
        <w:rPr>
          <w:i/>
        </w:rPr>
        <w:t>Xxxxxxxx</w:t>
      </w:r>
      <w:r>
        <w:rPr>
          <w:i/>
        </w:rPr>
        <w:t xml:space="preserve"> </w:t>
      </w:r>
      <w:r w:rsidR="00912294">
        <w:rPr>
          <w:i/>
        </w:rPr>
        <w:t>xxxxxx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3 </w:t>
      </w:r>
      <w:r w:rsidR="00912294">
        <w:rPr>
          <w:i/>
        </w:rPr>
        <w:t>xxxxx</w:t>
      </w:r>
      <w:r>
        <w:rPr>
          <w:i/>
        </w:rPr>
        <w:t xml:space="preserve">,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xxxxx</w:t>
      </w:r>
      <w:r>
        <w:rPr>
          <w:i/>
        </w:rPr>
        <w:t xml:space="preserve"> </w:t>
      </w:r>
      <w:r w:rsidR="00912294">
        <w:rPr>
          <w:i/>
        </w:rPr>
        <w:t>xxxxxx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1 </w:t>
      </w:r>
      <w:r w:rsidR="00912294">
        <w:rPr>
          <w:i/>
        </w:rPr>
        <w:t>xxxxxxx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3 </w:t>
      </w:r>
      <w:r w:rsidR="00912294">
        <w:rPr>
          <w:i/>
        </w:rPr>
        <w:t>xx</w:t>
      </w:r>
      <w:r>
        <w:rPr>
          <w:i/>
        </w:rPr>
        <w:t xml:space="preserve"> 4 </w:t>
      </w:r>
      <w:r w:rsidR="00912294">
        <w:rPr>
          <w:i/>
        </w:rPr>
        <w:t>xxxxxxxx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</w:t>
      </w:r>
      <w:r>
        <w:rPr>
          <w:i/>
        </w:rPr>
        <w:t xml:space="preserve"> </w:t>
      </w:r>
      <w:r w:rsidR="00912294">
        <w:rPr>
          <w:i/>
        </w:rPr>
        <w:t>x</w:t>
      </w:r>
      <w:r>
        <w:rPr>
          <w:i/>
        </w:rPr>
        <w:t xml:space="preserve"> </w:t>
      </w:r>
      <w:r w:rsidR="00912294">
        <w:rPr>
          <w:i/>
        </w:rPr>
        <w:t>xxxxxxx</w:t>
      </w:r>
      <w:r>
        <w:rPr>
          <w:i/>
        </w:rPr>
        <w:t xml:space="preserve"> </w:t>
      </w:r>
      <w:r w:rsidR="00912294">
        <w:rPr>
          <w:i/>
        </w:rPr>
        <w:t>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xxxxxx</w:t>
      </w:r>
      <w:r>
        <w:rPr>
          <w:i/>
        </w:rPr>
        <w:t xml:space="preserve">...  </w:t>
      </w:r>
      <w:r w:rsidR="00912294">
        <w:rPr>
          <w:i/>
        </w:rPr>
        <w:t>X</w:t>
      </w:r>
      <w:r>
        <w:rPr>
          <w:i/>
        </w:rPr>
        <w:t xml:space="preserve"> </w:t>
      </w:r>
      <w:r w:rsidR="00912294">
        <w:rPr>
          <w:i/>
        </w:rPr>
        <w:t>xxxxxx</w:t>
      </w:r>
      <w:r>
        <w:rPr>
          <w:i/>
        </w:rPr>
        <w:t xml:space="preserve"> </w:t>
      </w:r>
      <w:r w:rsidR="00912294">
        <w:rPr>
          <w:i/>
        </w:rPr>
        <w:t>xxxxxxx</w:t>
      </w:r>
      <w:r>
        <w:rPr>
          <w:i/>
        </w:rPr>
        <w:t xml:space="preserve"> </w:t>
      </w:r>
      <w:r w:rsidR="00912294">
        <w:rPr>
          <w:i/>
        </w:rPr>
        <w:t>xxxxx</w:t>
      </w:r>
      <w:r>
        <w:rPr>
          <w:i/>
        </w:rPr>
        <w:t xml:space="preserve"> </w:t>
      </w:r>
      <w:r w:rsidR="00912294">
        <w:rPr>
          <w:i/>
        </w:rPr>
        <w:t>xxx</w:t>
      </w:r>
      <w:r>
        <w:rPr>
          <w:i/>
        </w:rPr>
        <w:t xml:space="preserve"> </w:t>
      </w:r>
      <w:r w:rsidR="00912294">
        <w:rPr>
          <w:i/>
        </w:rPr>
        <w:t>xxxxxxx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xxxxx</w:t>
      </w:r>
      <w:r>
        <w:rPr>
          <w:i/>
        </w:rPr>
        <w:t xml:space="preserve"> </w:t>
      </w:r>
      <w:r w:rsidR="00912294">
        <w:rPr>
          <w:i/>
        </w:rPr>
        <w:t>xxxx</w:t>
      </w:r>
      <w:r>
        <w:rPr>
          <w:i/>
        </w:rPr>
        <w:t xml:space="preserve"> </w:t>
      </w:r>
      <w:r w:rsidR="00912294">
        <w:rPr>
          <w:i/>
        </w:rPr>
        <w:t>xx</w:t>
      </w:r>
      <w:r>
        <w:rPr>
          <w:i/>
        </w:rPr>
        <w:t xml:space="preserve"> </w:t>
      </w:r>
      <w:r w:rsidR="00912294">
        <w:rPr>
          <w:i/>
        </w:rPr>
        <w:t>xxxxxxxx</w:t>
      </w:r>
      <w:r>
        <w:rPr>
          <w:i/>
        </w:rPr>
        <w:t>."</w:t>
      </w:r>
    </w:p>
    <w:p w:rsidR="00554903" w:rsidRDefault="00912294">
      <w:pPr>
        <w:pStyle w:val="Header3"/>
        <w:numPr>
          <w:ilvl w:val="2"/>
          <w:numId w:val="24"/>
        </w:numPr>
        <w:rPr>
          <w:i/>
        </w:rPr>
      </w:pPr>
      <w:bookmarkStart w:id="679" w:name="_Toc421795162"/>
      <w:r>
        <w:t>Xxxxxxx</w:t>
      </w:r>
      <w:r w:rsidR="0087045D">
        <w:t xml:space="preserve"> </w:t>
      </w:r>
      <w:r>
        <w:t>Xxxxxxx</w:t>
      </w:r>
      <w:bookmarkEnd w:id="679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</w:p>
    <w:p w:rsidR="00554903" w:rsidRDefault="00912294">
      <w:pPr>
        <w:rPr>
          <w:b/>
          <w:i/>
        </w:rPr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</w:p>
    <w:p w:rsidR="00554903" w:rsidRDefault="00912294">
      <w:pPr>
        <w:rPr>
          <w:b/>
          <w:i/>
        </w:rPr>
      </w:pP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,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,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.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Xxxxxxxxx</w:t>
      </w:r>
    </w:p>
    <w:p w:rsidR="00554903" w:rsidRDefault="00912294">
      <w:pPr>
        <w:rPr>
          <w:b/>
          <w:i/>
        </w:rPr>
      </w:pPr>
      <w:proofErr w:type="gramStart"/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</w:p>
    <w:p w:rsidR="00554903" w:rsidRDefault="00912294"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>(</w:t>
      </w:r>
      <w:r>
        <w:t>x</w:t>
      </w:r>
      <w:r w:rsidR="0087045D">
        <w:t xml:space="preserve">)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)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.  </w:t>
      </w:r>
      <w:proofErr w:type="gramStart"/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  <w:rPr>
          <w:i/>
        </w:rPr>
      </w:pPr>
      <w:bookmarkStart w:id="680" w:name="_Toc421795163"/>
      <w:r>
        <w:t>Xxxxxxxx</w:t>
      </w:r>
      <w:r w:rsidR="0087045D">
        <w:rPr>
          <w:i/>
        </w:rPr>
        <w:t xml:space="preserve"> </w:t>
      </w:r>
      <w:r>
        <w:t>Xxxxxxxxxxx</w:t>
      </w:r>
      <w:r w:rsidR="0087045D">
        <w:t xml:space="preserve"> - </w:t>
      </w:r>
      <w:r w:rsidR="0087045D">
        <w:tab/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bookmarkEnd w:id="680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Xxxxxxxxxxxx</w:t>
      </w:r>
    </w:p>
    <w:p w:rsidR="00554903" w:rsidRDefault="00912294">
      <w:pPr>
        <w:rPr>
          <w:b/>
          <w:i/>
        </w:rPr>
      </w:pPr>
      <w:proofErr w:type="gramStart"/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81" w:author="John Lear" w:date="2015-06-21T17:17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</w:t>
      </w:r>
      <w:proofErr w:type="gramStart"/>
      <w:r w:rsidR="0087045D">
        <w:t>(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>).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Xxxxxxxxxxxxx</w:t>
      </w:r>
      <w:r w:rsidR="0087045D">
        <w:rPr>
          <w:b/>
          <w:i/>
        </w:rPr>
        <w:t xml:space="preserve">,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del w:id="682" w:author="John Lear" w:date="2015-06-21T17:17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Pr>
        <w:rPr>
          <w:b/>
          <w:i/>
        </w:rPr>
      </w:pPr>
      <w:proofErr w:type="gramStart"/>
      <w:r>
        <w:lastRenderedPageBreak/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83" w:author="John Lear" w:date="2015-06-21T17:17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 w:rsidP="00F7510C">
      <w:pPr>
        <w:pStyle w:val="Bullet"/>
        <w:keepNext/>
        <w:rPr>
          <w:b/>
          <w:i/>
        </w:rPr>
      </w:pPr>
      <w:r>
        <w:rPr>
          <w:b/>
          <w:i/>
        </w:rPr>
        <w:t>Xxxxxxxxxxxxx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,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</w:t>
      </w:r>
      <w:r w:rsidR="0087045D">
        <w:rPr>
          <w:b/>
          <w:i/>
        </w:rPr>
        <w:t xml:space="preserve">, </w:t>
      </w:r>
      <w:r>
        <w:rPr>
          <w:b/>
          <w:i/>
        </w:rPr>
        <w:t>Xxxxxxxxx</w:t>
      </w:r>
    </w:p>
    <w:p w:rsidR="00554903" w:rsidRDefault="00912294" w:rsidP="00F7510C">
      <w:pPr>
        <w:keepNext/>
      </w:pPr>
      <w:proofErr w:type="gramStart"/>
      <w:r>
        <w:t>Xxx</w:t>
      </w:r>
      <w:r w:rsidR="0087045D">
        <w:t xml:space="preserve"> </w:t>
      </w:r>
      <w:r>
        <w:t>Xxxxxx</w:t>
      </w:r>
      <w:del w:id="684" w:author="John Lear" w:date="2015-06-21T17:17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  <w:rPr>
          <w:i/>
        </w:rPr>
      </w:pPr>
      <w:bookmarkStart w:id="685" w:name="_Toc421795164"/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ab/>
        <w:t xml:space="preserve"> </w:t>
      </w:r>
      <w:r>
        <w:t>Xxxxxxxxxxx</w:t>
      </w:r>
      <w:bookmarkEnd w:id="685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Xxxxxxxxxxxxx</w:t>
      </w:r>
    </w:p>
    <w:p w:rsidR="00554903" w:rsidRDefault="00912294">
      <w:pPr>
        <w:rPr>
          <w:b/>
        </w:rPr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Pr="00D659C1" w:rsidRDefault="00912294">
      <w:pPr>
        <w:pStyle w:val="Bullet"/>
        <w:rPr>
          <w:b/>
          <w:i/>
        </w:rPr>
      </w:pPr>
      <w:r>
        <w:rPr>
          <w:b/>
          <w:i/>
        </w:rPr>
        <w:t>Xxxxxxxx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</w:t>
      </w:r>
    </w:p>
    <w:p w:rsidR="00554903" w:rsidRDefault="00912294">
      <w:pPr>
        <w:rPr>
          <w:b/>
        </w:rPr>
      </w:pPr>
      <w:proofErr w:type="gramStart"/>
      <w:r>
        <w:t>Xxx</w:t>
      </w:r>
      <w:r w:rsidR="0087045D">
        <w:t xml:space="preserve"> </w:t>
      </w:r>
      <w:r>
        <w:t>Xxxxxx</w:t>
      </w:r>
      <w:del w:id="686" w:author="John Lear" w:date="2015-06-21T17:17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Pr="00D659C1" w:rsidRDefault="00912294">
      <w:pPr>
        <w:pStyle w:val="Bullet"/>
        <w:rPr>
          <w:b/>
          <w:i/>
        </w:rPr>
      </w:pPr>
      <w:r>
        <w:rPr>
          <w:b/>
          <w:i/>
        </w:rPr>
        <w:t>Xxxxxxxxxxx</w:t>
      </w:r>
      <w:r w:rsidR="0087045D" w:rsidRPr="00D659C1">
        <w:rPr>
          <w:b/>
          <w:i/>
        </w:rPr>
        <w:t xml:space="preserve"> / </w:t>
      </w:r>
      <w:r>
        <w:rPr>
          <w:b/>
          <w:i/>
        </w:rPr>
        <w:t>Xxxxxxxxxxx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</w:t>
      </w:r>
    </w:p>
    <w:p w:rsidR="00554903" w:rsidRDefault="00912294">
      <w:pPr>
        <w:rPr>
          <w:b/>
        </w:rPr>
      </w:pP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-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</w:t>
      </w:r>
      <w:r w:rsidR="0087045D">
        <w:t>.</w:t>
      </w:r>
      <w:proofErr w:type="gramEnd"/>
    </w:p>
    <w:p w:rsidR="00554903" w:rsidRPr="00D659C1" w:rsidRDefault="00912294">
      <w:pPr>
        <w:pStyle w:val="Bullet"/>
        <w:rPr>
          <w:b/>
          <w:i/>
        </w:rPr>
      </w:pPr>
      <w:r>
        <w:rPr>
          <w:b/>
          <w:i/>
        </w:rPr>
        <w:t>Xxxxxxxxxx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Xxxxxxxxxxx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</w:t>
      </w:r>
      <w:r w:rsidR="0087045D" w:rsidRPr="00D659C1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Xxxxxx</w:t>
      </w:r>
      <w:del w:id="687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>-</w:t>
      </w:r>
      <w:r>
        <w:t>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88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</w:t>
      </w:r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,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89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90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91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lastRenderedPageBreak/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011B9C" w:rsidRPr="00B443F8" w:rsidRDefault="00912294">
      <w:pPr>
        <w:rPr>
          <w:b/>
          <w:i/>
        </w:rPr>
      </w:pPr>
      <w:r>
        <w:rPr>
          <w:b/>
          <w:i/>
        </w:rPr>
        <w:t>Xxxxxxxxxx</w:t>
      </w:r>
      <w:r w:rsidR="00011B9C" w:rsidRPr="00B443F8">
        <w:rPr>
          <w:b/>
          <w:i/>
        </w:rPr>
        <w:t xml:space="preserve"> </w:t>
      </w:r>
      <w:r>
        <w:rPr>
          <w:b/>
          <w:i/>
        </w:rPr>
        <w:t>Xxxxxxxx</w:t>
      </w:r>
      <w:r w:rsidR="00011B9C" w:rsidRPr="00B443F8">
        <w:rPr>
          <w:b/>
          <w:i/>
        </w:rPr>
        <w:t xml:space="preserve"> </w:t>
      </w:r>
      <w:r>
        <w:rPr>
          <w:b/>
          <w:i/>
        </w:rPr>
        <w:t>Xxxxxxxxxxxxx</w:t>
      </w:r>
    </w:p>
    <w:p w:rsidR="007447BA" w:rsidRDefault="00912294">
      <w:proofErr w:type="gramStart"/>
      <w:r>
        <w:t>Xxx</w:t>
      </w:r>
      <w:r w:rsidR="00011B9C" w:rsidRPr="00B443F8">
        <w:t xml:space="preserve"> </w:t>
      </w:r>
      <w:r>
        <w:t>Xxxxxx</w:t>
      </w:r>
      <w:del w:id="692" w:author="John Lear" w:date="2015-06-21T17:18:00Z">
        <w:r w:rsidR="00011B9C" w:rsidDel="009D23DB">
          <w:delText xml:space="preserve"> </w:delText>
        </w:r>
      </w:del>
      <w:r>
        <w:t>XxxxxXXXXXX</w:t>
      </w:r>
      <w:r w:rsidR="00011B9C">
        <w:t xml:space="preserve"> </w:t>
      </w:r>
      <w:r>
        <w:t>Xxxxxx</w:t>
      </w:r>
      <w:r w:rsidR="00011B9C">
        <w:t xml:space="preserve"> </w:t>
      </w:r>
      <w:r>
        <w:t>xxxx</w:t>
      </w:r>
      <w:r w:rsidR="00011B9C">
        <w:t xml:space="preserve"> </w:t>
      </w:r>
      <w:r>
        <w:t>xxx</w:t>
      </w:r>
      <w:r w:rsidR="00011B9C">
        <w:t xml:space="preserve"> </w:t>
      </w:r>
      <w:r>
        <w:t>xx</w:t>
      </w:r>
      <w:r w:rsidR="00011B9C">
        <w:t xml:space="preserve"> </w:t>
      </w:r>
      <w:r>
        <w:t>xxxxxxx</w:t>
      </w:r>
      <w:r w:rsidR="003B7E37">
        <w:t xml:space="preserve"> </w:t>
      </w:r>
      <w:r>
        <w:t>xxx</w:t>
      </w:r>
      <w:r w:rsidR="003B7E37">
        <w:t xml:space="preserve"> </w:t>
      </w:r>
      <w:r>
        <w:t>xx</w:t>
      </w:r>
      <w:r w:rsidR="003B7E37">
        <w:t xml:space="preserve"> </w:t>
      </w:r>
      <w:r>
        <w:t>xxxxxxxxx</w:t>
      </w:r>
      <w:r w:rsidR="003B7E37">
        <w:t xml:space="preserve"> </w:t>
      </w:r>
      <w:r>
        <w:t>xx</w:t>
      </w:r>
      <w:r w:rsidR="003B7E37">
        <w:t xml:space="preserve"> </w:t>
      </w:r>
      <w:r>
        <w:t>xxxx</w:t>
      </w:r>
      <w:r w:rsidR="00011B9C">
        <w:t xml:space="preserve"> </w:t>
      </w:r>
      <w:r>
        <w:t>xxxxxxxx</w:t>
      </w:r>
      <w:r w:rsidR="00011B9C">
        <w:t xml:space="preserve"> </w:t>
      </w:r>
      <w:r>
        <w:t>xxxxxxxxxxxxx</w:t>
      </w:r>
      <w:r w:rsidR="00011B9C">
        <w:t xml:space="preserve"> </w:t>
      </w:r>
      <w:r>
        <w:t>xxxxxxx</w:t>
      </w:r>
      <w:r w:rsidR="00011B9C">
        <w:t xml:space="preserve"> </w:t>
      </w:r>
      <w:r>
        <w:t>xxx</w:t>
      </w:r>
      <w:r w:rsidR="00011B9C">
        <w:t xml:space="preserve"> </w:t>
      </w:r>
      <w:r>
        <w:t>xx</w:t>
      </w:r>
      <w:r w:rsidR="00011B9C">
        <w:t xml:space="preserve"> </w:t>
      </w:r>
      <w:r>
        <w:t>xxxxx</w:t>
      </w:r>
      <w:r w:rsidR="00011B9C">
        <w:t xml:space="preserve"> </w:t>
      </w:r>
      <w:r>
        <w:t>xxxx</w:t>
      </w:r>
      <w:r w:rsidR="00011B9C">
        <w:t xml:space="preserve"> </w:t>
      </w:r>
      <w:r>
        <w:t>xxxxxxx</w:t>
      </w:r>
      <w:r w:rsidR="003B7E37">
        <w:t>.</w:t>
      </w:r>
      <w:proofErr w:type="gramEnd"/>
      <w:r w:rsidR="003B7E37">
        <w:t xml:space="preserve"> </w:t>
      </w:r>
      <w:proofErr w:type="gramStart"/>
      <w:r>
        <w:t>Xxxxx</w:t>
      </w:r>
      <w:r w:rsidR="003B7E37">
        <w:t xml:space="preserve"> </w:t>
      </w:r>
      <w:r>
        <w:t>xxx</w:t>
      </w:r>
      <w:r w:rsidR="003B7E37">
        <w:t xml:space="preserve"> </w:t>
      </w:r>
      <w:r>
        <w:t>xxxx</w:t>
      </w:r>
      <w:r w:rsidR="003B7E37">
        <w:t xml:space="preserve"> </w:t>
      </w:r>
      <w:r>
        <w:t>x</w:t>
      </w:r>
      <w:r w:rsidR="003B7E37">
        <w:t xml:space="preserve"> </w:t>
      </w:r>
      <w:r>
        <w:t>xxxx</w:t>
      </w:r>
      <w:r w:rsidR="003B7E37">
        <w:t xml:space="preserve"> </w:t>
      </w:r>
      <w:r>
        <w:t>xxxxxx</w:t>
      </w:r>
      <w:r w:rsidR="003B7E37">
        <w:t xml:space="preserve"> </w:t>
      </w:r>
      <w:r>
        <w:t>x</w:t>
      </w:r>
      <w:r w:rsidR="003B7E37">
        <w:t>.</w:t>
      </w:r>
      <w:r>
        <w:t>x</w:t>
      </w:r>
      <w:r w:rsidR="003B7E37">
        <w:t xml:space="preserve">. </w:t>
      </w:r>
      <w:r>
        <w:t>x</w:t>
      </w:r>
      <w:r w:rsidR="003B7E37">
        <w:t xml:space="preserve"> </w:t>
      </w:r>
      <w:r>
        <w:t>xxxx</w:t>
      </w:r>
      <w:r w:rsidR="003B7E37">
        <w:t xml:space="preserve"> </w:t>
      </w:r>
      <w:r>
        <w:t>xxxxxx</w:t>
      </w:r>
      <w:r w:rsidR="003B7E37">
        <w:t xml:space="preserve"> </w:t>
      </w:r>
      <w:r>
        <w:t>xxxxx</w:t>
      </w:r>
      <w:r w:rsidR="003B7E37">
        <w:t>’</w:t>
      </w:r>
      <w:r>
        <w:t>x</w:t>
      </w:r>
      <w:r w:rsidR="003B7E37">
        <w:t xml:space="preserve"> </w:t>
      </w:r>
      <w:r>
        <w:t>xxxxxx</w:t>
      </w:r>
      <w:r w:rsidR="003B7E37">
        <w:t xml:space="preserve"> </w:t>
      </w:r>
      <w:r>
        <w:t>x</w:t>
      </w:r>
      <w:r w:rsidR="003B7E37">
        <w:t xml:space="preserve"> </w:t>
      </w:r>
      <w:r>
        <w:t>xxxxxxxxxx</w:t>
      </w:r>
      <w:r w:rsidR="003B7E37">
        <w:t xml:space="preserve"> </w:t>
      </w:r>
      <w:r>
        <w:t>xxxxx</w:t>
      </w:r>
      <w:r w:rsidR="003B7E37">
        <w:t xml:space="preserve"> </w:t>
      </w:r>
      <w:r>
        <w:t>xxx</w:t>
      </w:r>
      <w:r w:rsidR="003B7E37">
        <w:t xml:space="preserve"> </w:t>
      </w:r>
      <w:r>
        <w:t>xxxx</w:t>
      </w:r>
      <w:r w:rsidR="003B7E37">
        <w:t xml:space="preserve"> </w:t>
      </w:r>
      <w:r>
        <w:t>xxx</w:t>
      </w:r>
      <w:r w:rsidR="003B7E37">
        <w:t xml:space="preserve"> </w:t>
      </w:r>
      <w:r>
        <w:t>xxxx</w:t>
      </w:r>
      <w:r w:rsidR="003B7E37">
        <w:t xml:space="preserve"> </w:t>
      </w:r>
      <w:r>
        <w:t>xxxx</w:t>
      </w:r>
      <w:r w:rsidR="003B7E37">
        <w:t xml:space="preserve"> </w:t>
      </w:r>
      <w:r>
        <w:t>xxxxx</w:t>
      </w:r>
      <w:r w:rsidR="003B7E37">
        <w:t xml:space="preserve"> </w:t>
      </w:r>
      <w:r>
        <w:t>xxxxxxxxx</w:t>
      </w:r>
      <w:r w:rsidR="003B7E37">
        <w:t>.</w:t>
      </w:r>
      <w:proofErr w:type="gramEnd"/>
      <w:r w:rsidR="003B7E37">
        <w:t xml:space="preserve"> </w:t>
      </w:r>
      <w:proofErr w:type="gramStart"/>
      <w:r>
        <w:t>Xxxxxxxxxxxx</w:t>
      </w:r>
      <w:r w:rsidR="003B7E37">
        <w:t xml:space="preserve"> </w:t>
      </w:r>
      <w:r>
        <w:t>xxxxx</w:t>
      </w:r>
      <w:r w:rsidR="00011B9C">
        <w:t xml:space="preserve"> </w:t>
      </w:r>
      <w:r>
        <w:t>xxxxxxx</w:t>
      </w:r>
      <w:r w:rsidR="00011B9C">
        <w:t xml:space="preserve"> </w:t>
      </w:r>
      <w:r>
        <w:t>xxx</w:t>
      </w:r>
      <w:r w:rsidR="00011B9C">
        <w:t xml:space="preserve"> </w:t>
      </w:r>
      <w:r>
        <w:t>xxxxxxx</w:t>
      </w:r>
      <w:r w:rsidR="00011B9C">
        <w:t xml:space="preserve">, </w:t>
      </w:r>
      <w:r>
        <w:t>xxxxx</w:t>
      </w:r>
      <w:r w:rsidR="00011B9C">
        <w:t xml:space="preserve"> </w:t>
      </w:r>
      <w:r>
        <w:t>xxxx</w:t>
      </w:r>
      <w:r w:rsidR="00011B9C">
        <w:t xml:space="preserve"> </w:t>
      </w:r>
      <w:r>
        <w:t>xx</w:t>
      </w:r>
      <w:r w:rsidR="00011B9C">
        <w:t xml:space="preserve"> </w:t>
      </w:r>
      <w:r>
        <w:t>xxxxxxxxxxxxx</w:t>
      </w:r>
      <w:r w:rsidR="00011B9C">
        <w:t xml:space="preserve"> </w:t>
      </w:r>
      <w:r>
        <w:t>xxx</w:t>
      </w:r>
      <w:r w:rsidR="00011B9C">
        <w:t xml:space="preserve"> </w:t>
      </w:r>
      <w:r>
        <w:t>xxxxx</w:t>
      </w:r>
      <w:r w:rsidR="00011B9C">
        <w:t xml:space="preserve"> </w:t>
      </w:r>
      <w:r>
        <w:t>xxxxx</w:t>
      </w:r>
      <w:r w:rsidR="00011B9C">
        <w:t xml:space="preserve"> </w:t>
      </w:r>
      <w:r>
        <w:t>xxxxxxx</w:t>
      </w:r>
      <w:r w:rsidR="00011B9C">
        <w:t xml:space="preserve"> </w:t>
      </w:r>
      <w:r>
        <w:t>xxx</w:t>
      </w:r>
      <w:r w:rsidR="00011B9C">
        <w:t xml:space="preserve"> </w:t>
      </w:r>
      <w:r>
        <w:t>xxx</w:t>
      </w:r>
      <w:r w:rsidR="00011B9C">
        <w:t xml:space="preserve"> </w:t>
      </w:r>
      <w:r>
        <w:t>xxxxxx</w:t>
      </w:r>
      <w:r w:rsidR="00011B9C">
        <w:t xml:space="preserve"> </w:t>
      </w:r>
      <w:r>
        <w:t>xxxxxxxxx</w:t>
      </w:r>
      <w:r w:rsidR="00011B9C">
        <w:t xml:space="preserve"> </w:t>
      </w:r>
      <w:r>
        <w:t>xx</w:t>
      </w:r>
      <w:r w:rsidR="00011B9C">
        <w:t xml:space="preserve"> </w:t>
      </w:r>
      <w:r>
        <w:t>xxx</w:t>
      </w:r>
      <w:r w:rsidR="00011B9C">
        <w:t xml:space="preserve"> </w:t>
      </w:r>
      <w:r>
        <w:t>xxxx</w:t>
      </w:r>
      <w:r w:rsidR="00011B9C">
        <w:t xml:space="preserve"> </w:t>
      </w:r>
      <w:r>
        <w:t>xx</w:t>
      </w:r>
      <w:r w:rsidR="00011B9C">
        <w:t xml:space="preserve"> </w:t>
      </w:r>
      <w:r>
        <w:t>xxx</w:t>
      </w:r>
      <w:r w:rsidR="00011B9C">
        <w:t xml:space="preserve"> </w:t>
      </w:r>
      <w:r>
        <w:t>xxxx</w:t>
      </w:r>
      <w:r w:rsidR="00011B9C">
        <w:t xml:space="preserve"> </w:t>
      </w:r>
      <w:r>
        <w:t>xxx</w:t>
      </w:r>
      <w:r w:rsidR="00011B9C">
        <w:t xml:space="preserve"> </w:t>
      </w:r>
      <w:r>
        <w:t>xxx</w:t>
      </w:r>
      <w:r w:rsidR="00011B9C">
        <w:t xml:space="preserve"> </w:t>
      </w:r>
      <w:r>
        <w:t>Xxxxxx</w:t>
      </w:r>
      <w:del w:id="693" w:author="John Lear" w:date="2015-06-21T17:18:00Z">
        <w:r w:rsidR="00011B9C" w:rsidDel="009D23DB">
          <w:delText xml:space="preserve"> </w:delText>
        </w:r>
      </w:del>
      <w:r>
        <w:t>XxxxxXXXXXX</w:t>
      </w:r>
      <w:r w:rsidR="00011B9C">
        <w:t xml:space="preserve"> </w:t>
      </w:r>
      <w:r>
        <w:t>Xxxxxx</w:t>
      </w:r>
      <w:r w:rsidR="00011B9C">
        <w:t>.</w:t>
      </w:r>
      <w:r w:rsidR="00DD4614">
        <w:t xml:space="preserve"> </w:t>
      </w:r>
      <w:r>
        <w:t>Xxxxxxxxx</w:t>
      </w:r>
      <w:r w:rsidR="00DD4614">
        <w:t xml:space="preserve"> </w:t>
      </w:r>
      <w:r>
        <w:t>xxxxxxxx</w:t>
      </w:r>
      <w:r w:rsidR="00DD4614">
        <w:t xml:space="preserve"> </w:t>
      </w:r>
      <w:r>
        <w:t>xxxxxxxxxxxxx</w:t>
      </w:r>
      <w:r w:rsidR="00DD4614">
        <w:t xml:space="preserve"> </w:t>
      </w:r>
      <w:r>
        <w:t>xxx</w:t>
      </w:r>
      <w:r w:rsidR="00DD4614">
        <w:t xml:space="preserve"> </w:t>
      </w:r>
      <w:r>
        <w:t>xxxx</w:t>
      </w:r>
      <w:r w:rsidR="00DD4614">
        <w:t xml:space="preserve"> </w:t>
      </w:r>
      <w:r>
        <w:t>xx</w:t>
      </w:r>
      <w:r w:rsidR="00DD4614">
        <w:t xml:space="preserve"> </w:t>
      </w:r>
      <w:r>
        <w:t>xxx</w:t>
      </w:r>
      <w:r w:rsidR="00DD4614">
        <w:t xml:space="preserve"> </w:t>
      </w:r>
      <w:r>
        <w:t>xxxxxxx</w:t>
      </w:r>
      <w:r w:rsidR="00DD4614">
        <w:t xml:space="preserve"> </w:t>
      </w:r>
      <w:r>
        <w:t>xxxxxxxx</w:t>
      </w:r>
      <w:r w:rsidR="00DD4614">
        <w:t xml:space="preserve"> </w:t>
      </w:r>
      <w:r>
        <w:t>xxx</w:t>
      </w:r>
      <w:r w:rsidR="00DD4614">
        <w:t xml:space="preserve"> </w:t>
      </w:r>
      <w:r>
        <w:t>xx</w:t>
      </w:r>
      <w:r w:rsidR="00DD4614">
        <w:t xml:space="preserve"> </w:t>
      </w:r>
      <w:r>
        <w:t>xxxxxxx</w:t>
      </w:r>
      <w:r w:rsidR="00DD4614">
        <w:t>.</w:t>
      </w:r>
      <w:proofErr w:type="gramEnd"/>
      <w:r w:rsidR="00DD4614">
        <w:t xml:space="preserve"> </w:t>
      </w:r>
    </w:p>
    <w:p w:rsidR="00011B9C" w:rsidRPr="00011B9C" w:rsidRDefault="00912294">
      <w:proofErr w:type="gramStart"/>
      <w:r>
        <w:t>Xxxxxx</w:t>
      </w:r>
      <w:r w:rsidR="007447BA">
        <w:t xml:space="preserve"> </w:t>
      </w:r>
      <w:r>
        <w:t>xxx</w:t>
      </w:r>
      <w:r w:rsidR="007447BA">
        <w:t xml:space="preserve"> </w:t>
      </w:r>
      <w:r>
        <w:t>xxxxxxx</w:t>
      </w:r>
      <w:r w:rsidR="007447BA">
        <w:t xml:space="preserve"> </w:t>
      </w:r>
      <w:r>
        <w:t>xxxxxx</w:t>
      </w:r>
      <w:r w:rsidR="007447BA">
        <w:t xml:space="preserve">, </w:t>
      </w:r>
      <w:r>
        <w:t>xxx</w:t>
      </w:r>
      <w:r w:rsidR="007447BA">
        <w:t xml:space="preserve"> </w:t>
      </w:r>
      <w:r>
        <w:t>xxxxxx</w:t>
      </w:r>
      <w:r w:rsidR="007447BA">
        <w:t xml:space="preserve"> </w:t>
      </w:r>
      <w:r>
        <w:t>xxx</w:t>
      </w:r>
      <w:r w:rsidR="007447BA">
        <w:t xml:space="preserve"> </w:t>
      </w:r>
      <w:r>
        <w:t>xxxxxx</w:t>
      </w:r>
      <w:r w:rsidR="007447BA">
        <w:t xml:space="preserve"> </w:t>
      </w:r>
      <w:r>
        <w:t>xxxxxxxx</w:t>
      </w:r>
      <w:r w:rsidR="007447BA">
        <w:t xml:space="preserve"> </w:t>
      </w:r>
      <w:r>
        <w:t>xxxx</w:t>
      </w:r>
      <w:r w:rsidR="007447BA">
        <w:t xml:space="preserve"> </w:t>
      </w:r>
      <w:r>
        <w:t>xxxxx</w:t>
      </w:r>
      <w:r w:rsidR="007447BA">
        <w:t xml:space="preserve"> </w:t>
      </w:r>
      <w:r>
        <w:t>xxxxxx</w:t>
      </w:r>
      <w:r w:rsidR="007447BA">
        <w:t xml:space="preserve"> </w:t>
      </w:r>
      <w:r>
        <w:t>xxxx</w:t>
      </w:r>
      <w:r w:rsidR="007447BA">
        <w:t xml:space="preserve"> </w:t>
      </w:r>
      <w:r>
        <w:t>xx</w:t>
      </w:r>
      <w:r w:rsidR="007447BA">
        <w:t xml:space="preserve"> </w:t>
      </w:r>
      <w:r>
        <w:t>xxx</w:t>
      </w:r>
      <w:r w:rsidR="007447BA">
        <w:t xml:space="preserve"> </w:t>
      </w:r>
      <w:r>
        <w:t>xxxxxx</w:t>
      </w:r>
      <w:r w:rsidR="007447BA">
        <w:t xml:space="preserve"> </w:t>
      </w:r>
      <w:r>
        <w:t>xxxxxxx</w:t>
      </w:r>
      <w:r w:rsidR="007447BA">
        <w:t xml:space="preserve"> </w:t>
      </w:r>
      <w:r>
        <w:t>xx</w:t>
      </w:r>
      <w:r w:rsidR="007447BA">
        <w:t xml:space="preserve"> </w:t>
      </w:r>
      <w:r>
        <w:t>x</w:t>
      </w:r>
      <w:r w:rsidR="007447BA">
        <w:t xml:space="preserve"> </w:t>
      </w:r>
      <w:r>
        <w:t>xxxx</w:t>
      </w:r>
      <w:r w:rsidR="007447BA">
        <w:t>.</w:t>
      </w:r>
      <w:proofErr w:type="gramEnd"/>
      <w:r w:rsidR="007447BA">
        <w:t xml:space="preserve"> </w:t>
      </w:r>
      <w:proofErr w:type="gramStart"/>
      <w:r>
        <w:t>Xxx</w:t>
      </w:r>
      <w:r w:rsidR="003B7E37">
        <w:t xml:space="preserve"> </w:t>
      </w:r>
      <w:r>
        <w:t>xxxxxx</w:t>
      </w:r>
      <w:r w:rsidR="003B7E37">
        <w:t xml:space="preserve"> </w:t>
      </w:r>
      <w:r>
        <w:t>xx</w:t>
      </w:r>
      <w:r w:rsidR="003B7E37">
        <w:t xml:space="preserve"> </w:t>
      </w:r>
      <w:r>
        <w:t>xxxx</w:t>
      </w:r>
      <w:r w:rsidR="003B7E37">
        <w:t xml:space="preserve"> </w:t>
      </w:r>
      <w:r>
        <w:t>xxxx</w:t>
      </w:r>
      <w:r w:rsidR="003B7E37">
        <w:t xml:space="preserve"> </w:t>
      </w:r>
      <w:r>
        <w:t>xxxxxxxxxxxxx</w:t>
      </w:r>
      <w:r w:rsidR="003B7E37">
        <w:t xml:space="preserve"> </w:t>
      </w:r>
      <w:r>
        <w:t>xx</w:t>
      </w:r>
      <w:r w:rsidR="007447BA">
        <w:t xml:space="preserve"> </w:t>
      </w:r>
      <w:r>
        <w:t>xxxx</w:t>
      </w:r>
      <w:r w:rsidR="007447BA">
        <w:t xml:space="preserve"> </w:t>
      </w:r>
      <w:r>
        <w:t>xxxxx</w:t>
      </w:r>
      <w:r w:rsidR="007447BA">
        <w:t xml:space="preserve"> </w:t>
      </w:r>
      <w:r>
        <w:t>xx</w:t>
      </w:r>
      <w:r w:rsidR="00DD4614">
        <w:t xml:space="preserve"> </w:t>
      </w:r>
      <w:r>
        <w:t>xx</w:t>
      </w:r>
      <w:r w:rsidR="00DD4614">
        <w:t xml:space="preserve"> </w:t>
      </w:r>
      <w:r>
        <w:t>xxx</w:t>
      </w:r>
      <w:r w:rsidR="00DD4614">
        <w:t xml:space="preserve"> </w:t>
      </w:r>
      <w:r>
        <w:t>xxx</w:t>
      </w:r>
      <w:r w:rsidR="00DD4614">
        <w:t xml:space="preserve"> </w:t>
      </w:r>
      <w:r>
        <w:t>xxxxxxxxx</w:t>
      </w:r>
      <w:r w:rsidR="00DD4614">
        <w:t xml:space="preserve"> </w:t>
      </w:r>
      <w:r>
        <w:t>xx</w:t>
      </w:r>
      <w:r w:rsidR="00DD4614">
        <w:t xml:space="preserve"> </w:t>
      </w:r>
      <w:r>
        <w:t>xxxxxx</w:t>
      </w:r>
      <w:r w:rsidR="00DD4614">
        <w:t xml:space="preserve"> </w:t>
      </w:r>
      <w:r>
        <w:t>xxxxx</w:t>
      </w:r>
      <w:r w:rsidR="00DD4614">
        <w:t xml:space="preserve"> </w:t>
      </w:r>
      <w:r>
        <w:t>xxxxxxx</w:t>
      </w:r>
      <w:r w:rsidR="00DD4614">
        <w:t xml:space="preserve"> </w:t>
      </w:r>
      <w:r>
        <w:t>xxx</w:t>
      </w:r>
      <w:r w:rsidR="00DD4614">
        <w:t xml:space="preserve"> </w:t>
      </w:r>
      <w:r>
        <w:t>xxx</w:t>
      </w:r>
      <w:r w:rsidR="00DD4614">
        <w:t xml:space="preserve"> </w:t>
      </w:r>
      <w:r>
        <w:t>xxxxxxx</w:t>
      </w:r>
      <w:r w:rsidR="00DD4614">
        <w:t xml:space="preserve"> </w:t>
      </w:r>
      <w:r>
        <w:t>xx</w:t>
      </w:r>
      <w:r w:rsidR="00DD4614">
        <w:t xml:space="preserve"> </w:t>
      </w:r>
      <w:r>
        <w:t>xxxxxxxx</w:t>
      </w:r>
      <w:r w:rsidR="00DD4614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694" w:name="_Toc421795165"/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bookmarkEnd w:id="694"/>
    </w:p>
    <w:p w:rsidR="00554903" w:rsidRDefault="00912294">
      <w:pPr>
        <w:rPr>
          <w:b/>
          <w:i/>
        </w:rPr>
      </w:pP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95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96" w:author="John Lear" w:date="2015-06-21T17:19:00Z">
        <w:r w:rsidR="0087045D" w:rsidDel="009D23DB">
          <w:delText xml:space="preserve"> </w:delText>
        </w:r>
      </w:del>
      <w:r>
        <w:t>XXXXXX</w:t>
      </w:r>
      <w:ins w:id="697" w:author="John Lear" w:date="2015-06-21T17:19:00Z">
        <w:r w:rsidR="009D23DB">
          <w:t xml:space="preserve"> </w:t>
        </w:r>
      </w:ins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"</w:t>
      </w:r>
      <w:r>
        <w:rPr>
          <w:b/>
          <w:i/>
        </w:rPr>
        <w:t>Xx</w:t>
      </w:r>
      <w:r w:rsidR="0087045D">
        <w:rPr>
          <w:b/>
          <w:i/>
        </w:rPr>
        <w:t>'</w:t>
      </w:r>
      <w:r>
        <w:rPr>
          <w:b/>
          <w:i/>
        </w:rPr>
        <w:t>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  <w:r w:rsidR="0087045D">
        <w:rPr>
          <w:b/>
          <w:i/>
        </w:rPr>
        <w:t xml:space="preserve">"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>'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698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.</w:t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"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"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proofErr w:type="gramStart"/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r>
        <w:t>Xxx</w:t>
      </w:r>
      <w:r w:rsidR="0087045D">
        <w:t xml:space="preserve"> </w:t>
      </w:r>
      <w:r>
        <w:t>Xxxxxx</w:t>
      </w:r>
      <w:del w:id="699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"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"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proofErr w:type="gramStart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del w:id="700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>-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proofErr w:type="gramStart"/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lastRenderedPageBreak/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del w:id="701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xxxxx</w:t>
      </w:r>
      <w:r w:rsidR="0087045D">
        <w:t xml:space="preserve"> (</w:t>
      </w:r>
      <w:r>
        <w:t>xxxx</w:t>
      </w:r>
      <w:r w:rsidR="0087045D">
        <w:t xml:space="preserve"> </w:t>
      </w:r>
      <w:r>
        <w:t>xxxx</w:t>
      </w:r>
      <w:r w:rsidR="0087045D">
        <w:t xml:space="preserve"> 6)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del w:id="702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</w:t>
      </w:r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del w:id="703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04" w:author="John Lear" w:date="2015-06-21T17:18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>'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, </w:t>
      </w:r>
      <w:r>
        <w:t>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>-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</w:p>
    <w:p w:rsidR="00554903" w:rsidRDefault="00912294"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.  </w:t>
      </w:r>
      <w:r>
        <w:t>X</w:t>
      </w:r>
      <w:r w:rsidR="0087045D">
        <w:t xml:space="preserve"> </w:t>
      </w:r>
      <w:r>
        <w:t>xxxxx</w:t>
      </w:r>
      <w:r w:rsidR="0087045D">
        <w:t xml:space="preserve">,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>.</w:t>
      </w:r>
    </w:p>
    <w:p w:rsidR="00554903" w:rsidRDefault="00912294">
      <w:pPr>
        <w:pStyle w:val="Header3"/>
        <w:numPr>
          <w:ilvl w:val="2"/>
          <w:numId w:val="24"/>
        </w:numPr>
      </w:pPr>
      <w:bookmarkStart w:id="705" w:name="_Toc421795166"/>
      <w:r>
        <w:t>Xxxxxx</w:t>
      </w:r>
      <w:r w:rsidR="0087045D">
        <w:t xml:space="preserve"> </w:t>
      </w:r>
      <w:r>
        <w:t>Xxxxxxxx</w:t>
      </w:r>
      <w:bookmarkEnd w:id="705"/>
    </w:p>
    <w:p w:rsidR="00554903" w:rsidRDefault="007447BA">
      <w:pPr>
        <w:rPr>
          <w:b/>
          <w:i/>
        </w:rPr>
      </w:pPr>
      <w:r>
        <w:rPr>
          <w:rStyle w:val="CommentReference"/>
        </w:rPr>
        <w:commentReference w:id="706"/>
      </w:r>
      <w:proofErr w:type="gramStart"/>
      <w:r w:rsidR="00912294">
        <w:t>Xxxxxxxxx</w:t>
      </w:r>
      <w:ins w:id="707" w:author="John Lear" w:date="2015-06-21T17:13:00Z">
        <w:r w:rsidR="00B443F8">
          <w:t xml:space="preserve"> </w:t>
        </w:r>
      </w:ins>
      <w:r w:rsidR="00912294">
        <w:t>xx</w:t>
      </w:r>
      <w:ins w:id="708" w:author="John Lear" w:date="2015-06-21T17:13:00Z">
        <w:r w:rsidR="00B443F8">
          <w:t xml:space="preserve"> </w:t>
        </w:r>
      </w:ins>
      <w:r w:rsidR="00912294">
        <w:t>xxx</w:t>
      </w:r>
      <w:ins w:id="709" w:author="John Lear" w:date="2015-06-21T17:13:00Z">
        <w:r w:rsidR="00B443F8">
          <w:t xml:space="preserve"> </w:t>
        </w:r>
      </w:ins>
      <w:r w:rsidR="00912294">
        <w:t>Xxxxxxx</w:t>
      </w:r>
      <w:ins w:id="710" w:author="John Lear" w:date="2015-06-21T17:13:00Z">
        <w:r w:rsidR="00B443F8">
          <w:t xml:space="preserve"> </w:t>
        </w:r>
      </w:ins>
      <w:r w:rsidR="00912294">
        <w:t>Xxxxxxx</w:t>
      </w:r>
      <w:ins w:id="711" w:author="John Lear" w:date="2015-06-21T17:13:00Z">
        <w:r w:rsidR="00B443F8">
          <w:t xml:space="preserve">, </w:t>
        </w:r>
      </w:ins>
      <w:r w:rsidR="00912294">
        <w:t>Xxxxxxxxxx</w:t>
      </w:r>
      <w:r w:rsidR="0087045D">
        <w:t xml:space="preserve"> </w:t>
      </w:r>
      <w:r w:rsidR="00912294">
        <w:t>xxxxxxxx</w:t>
      </w:r>
      <w:ins w:id="712" w:author="John Lear" w:date="2015-06-21T17:14:00Z">
        <w:r w:rsidR="00B443F8">
          <w:t xml:space="preserve"> </w:t>
        </w:r>
      </w:ins>
      <w:r w:rsidR="00912294">
        <w:t>xxx</w:t>
      </w:r>
      <w:ins w:id="713" w:author="John Lear" w:date="2015-06-21T17:14:00Z">
        <w:r w:rsidR="00B443F8">
          <w:t xml:space="preserve"> </w:t>
        </w:r>
      </w:ins>
      <w:r w:rsidR="00912294">
        <w:t>xx</w:t>
      </w:r>
      <w:ins w:id="714" w:author="John Lear" w:date="2015-06-21T17:14:00Z">
        <w:r w:rsidR="00B443F8">
          <w:t xml:space="preserve"> </w:t>
        </w:r>
      </w:ins>
      <w:r w:rsidR="00912294">
        <w:t>xxxx</w:t>
      </w:r>
      <w:ins w:id="715" w:author="John Lear" w:date="2015-06-21T17:14:00Z">
        <w:r w:rsidR="00B443F8">
          <w:t xml:space="preserve"> </w:t>
        </w:r>
      </w:ins>
      <w:r w:rsidR="00912294">
        <w:t>xx</w:t>
      </w:r>
      <w:ins w:id="716" w:author="John Lear" w:date="2015-06-21T17:14:00Z">
        <w:r w:rsidR="00B443F8">
          <w:t xml:space="preserve"> </w:t>
        </w:r>
      </w:ins>
      <w:r w:rsidR="00912294">
        <w:t>xxxxxx</w:t>
      </w:r>
      <w:ins w:id="717" w:author="John Lear" w:date="2015-06-21T17:14:00Z">
        <w:r w:rsidR="00B443F8">
          <w:t xml:space="preserve"> </w:t>
        </w:r>
      </w:ins>
      <w:r w:rsidR="00912294">
        <w:t>xxx</w:t>
      </w:r>
      <w:ins w:id="718" w:author="John Lear" w:date="2015-06-21T17:14:00Z">
        <w:r w:rsidR="00B443F8">
          <w:t xml:space="preserve"> </w:t>
        </w:r>
      </w:ins>
      <w:r w:rsidR="00912294">
        <w:t>xxxxxxx</w:t>
      </w:r>
      <w:ins w:id="719" w:author="John Lear" w:date="2015-06-21T17:14:00Z">
        <w:r w:rsidR="00B443F8">
          <w:t xml:space="preserve"> </w:t>
        </w:r>
      </w:ins>
      <w:r w:rsidR="00912294">
        <w:t>xxx</w:t>
      </w:r>
      <w:ins w:id="720" w:author="John Lear" w:date="2015-06-21T17:14:00Z">
        <w:r w:rsidR="00B443F8">
          <w:t xml:space="preserve"> </w:t>
        </w:r>
      </w:ins>
      <w:r w:rsidR="00912294">
        <w:t>xxxxxxxxxx</w:t>
      </w:r>
      <w:ins w:id="721" w:author="John Lear" w:date="2015-06-21T17:14:00Z">
        <w:r w:rsidR="00B443F8">
          <w:t xml:space="preserve"> </w:t>
        </w:r>
      </w:ins>
      <w:r w:rsidR="00912294">
        <w:t>xxxxxx</w:t>
      </w:r>
      <w:ins w:id="722" w:author="John Lear" w:date="2015-06-21T17:14:00Z">
        <w:r w:rsidR="00B443F8">
          <w:t xml:space="preserve"> </w:t>
        </w:r>
      </w:ins>
      <w:r w:rsidR="00912294">
        <w:t>xxx</w:t>
      </w:r>
      <w:ins w:id="723" w:author="John Lear" w:date="2015-06-21T17:14:00Z">
        <w:r w:rsidR="00B443F8">
          <w:t>.</w:t>
        </w:r>
      </w:ins>
      <w:proofErr w:type="gramEnd"/>
      <w:r w:rsidR="0087045D">
        <w:t xml:space="preserve"> </w:t>
      </w:r>
      <w:r w:rsidR="00912294">
        <w:t>Xxxx</w:t>
      </w:r>
      <w:ins w:id="724" w:author="John Lear" w:date="2015-06-21T17:14:00Z">
        <w:r w:rsidR="00B443F8">
          <w:t xml:space="preserve"> </w:t>
        </w:r>
      </w:ins>
      <w:r w:rsidR="00912294">
        <w:t>xxxx</w:t>
      </w:r>
      <w:r w:rsidR="0087045D">
        <w:t xml:space="preserve"> </w:t>
      </w:r>
      <w:r w:rsidR="00912294">
        <w:t>xxxxx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Xxxxxxxxxx</w:t>
      </w:r>
      <w:r w:rsidR="0087045D">
        <w:t>/</w:t>
      </w:r>
      <w:r w:rsidR="00912294">
        <w:t>Xxxxxxxxxxxxx</w:t>
      </w:r>
      <w:r w:rsidR="0087045D">
        <w:t xml:space="preserve"> </w:t>
      </w:r>
      <w:r w:rsidR="00912294">
        <w:t>Xxxxxxx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Xxxxxx</w:t>
      </w:r>
      <w:r w:rsidR="0087045D">
        <w:t xml:space="preserve"> </w:t>
      </w:r>
      <w:r w:rsidR="00912294">
        <w:t>Xxxxxxx</w:t>
      </w:r>
      <w:r w:rsidR="0087045D">
        <w:t xml:space="preserve"> </w:t>
      </w:r>
      <w:r w:rsidR="00912294">
        <w:t>Xxxxxxxx</w:t>
      </w:r>
      <w:r w:rsidR="0087045D">
        <w:t xml:space="preserve">, </w:t>
      </w:r>
      <w:r w:rsidR="00912294">
        <w:t>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xxxxxxxxx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Xxxxxx</w:t>
      </w:r>
      <w:r w:rsidR="0087045D">
        <w:t xml:space="preserve"> </w:t>
      </w:r>
      <w:r w:rsidR="00912294">
        <w:t>Xxxxx</w:t>
      </w:r>
      <w:r w:rsidR="0087045D">
        <w:t xml:space="preserve"> </w:t>
      </w:r>
      <w:r w:rsidR="00912294">
        <w:t>xxxxxx</w:t>
      </w:r>
      <w:r w:rsidR="0087045D">
        <w:t xml:space="preserve"> </w:t>
      </w:r>
      <w:r w:rsidR="00912294">
        <w:t>xxxxxx</w:t>
      </w:r>
      <w:r w:rsidR="0087045D">
        <w:t xml:space="preserve">.  </w:t>
      </w:r>
      <w:proofErr w:type="gramStart"/>
      <w:r w:rsidR="00912294">
        <w:t>Xxx</w:t>
      </w:r>
      <w:r w:rsidR="0087045D">
        <w:t xml:space="preserve"> </w:t>
      </w:r>
      <w:r w:rsidR="00912294">
        <w:t>Xxxxxx</w:t>
      </w:r>
      <w:del w:id="725" w:author="John Lear" w:date="2015-06-21T17:15:00Z">
        <w:r w:rsidR="0087045D" w:rsidDel="00B443F8">
          <w:delText xml:space="preserve"> </w:delText>
        </w:r>
      </w:del>
      <w:r w:rsidR="00912294">
        <w:t>XxxxxXXXXXX</w:t>
      </w:r>
      <w:r w:rsidR="0087045D">
        <w:t xml:space="preserve"> </w:t>
      </w:r>
      <w:r w:rsidR="00912294">
        <w:t>Xxxxxx</w:t>
      </w:r>
      <w:r w:rsidR="0087045D">
        <w:t xml:space="preserve"> </w:t>
      </w:r>
      <w:r w:rsidR="00912294">
        <w:t>xxxxx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xxxxxxxxx</w:t>
      </w:r>
      <w:r w:rsidR="0087045D">
        <w:t xml:space="preserve"> </w:t>
      </w:r>
      <w:r w:rsidR="00912294">
        <w:t>xxxxxxxx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xxxxx</w:t>
      </w:r>
      <w:r w:rsidR="0087045D">
        <w:t xml:space="preserve">, </w:t>
      </w:r>
      <w:r w:rsidR="00912294">
        <w:t>xxxxxxx</w:t>
      </w:r>
      <w:r w:rsidR="0087045D">
        <w:t xml:space="preserve">, </w:t>
      </w:r>
      <w:r w:rsidR="00912294">
        <w:t>xx</w:t>
      </w:r>
      <w:r w:rsidR="0087045D">
        <w:t xml:space="preserve"> </w:t>
      </w:r>
      <w:r w:rsidR="00912294">
        <w:t>xxxxxxxx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xxxxxxxx</w:t>
      </w:r>
      <w:r w:rsidR="0087045D">
        <w:t xml:space="preserve"> </w:t>
      </w:r>
      <w:r w:rsidR="00912294">
        <w:t>xx</w:t>
      </w:r>
      <w:r w:rsidR="0087045D">
        <w:t xml:space="preserve"> </w:t>
      </w:r>
      <w:r w:rsidR="00912294">
        <w:t>xxx</w:t>
      </w:r>
      <w:r w:rsidR="0087045D">
        <w:t xml:space="preserve"> </w:t>
      </w:r>
      <w:r w:rsidR="00912294">
        <w:t>Xxxxxx</w:t>
      </w:r>
      <w:r w:rsidR="0087045D">
        <w:t xml:space="preserve"> </w:t>
      </w:r>
      <w:r w:rsidR="00912294">
        <w:t>Xxxxx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xxxx</w:t>
      </w:r>
      <w:r w:rsidR="0087045D">
        <w:t xml:space="preserve"> </w:t>
      </w:r>
      <w:r w:rsidR="00912294">
        <w:t>xxxxxxxx</w:t>
      </w:r>
      <w:r w:rsidR="0087045D">
        <w:t xml:space="preserve"> </w:t>
      </w:r>
      <w:r w:rsidR="00912294">
        <w:t>xxxxxxxxx</w:t>
      </w:r>
      <w:r w:rsidR="0087045D">
        <w:t>.</w:t>
      </w:r>
      <w:proofErr w:type="gramEnd"/>
      <w:r w:rsidR="0087045D">
        <w:tab/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Xxxxxxxxxxx</w:t>
      </w:r>
    </w:p>
    <w:p w:rsidR="00554903" w:rsidRDefault="00912294">
      <w:pPr>
        <w:rPr>
          <w:b/>
          <w:i/>
        </w:rPr>
      </w:pPr>
      <w:proofErr w:type="gramStart"/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26" w:author="John Lear" w:date="2015-06-21T17:15:00Z">
        <w:r w:rsidR="0087045D" w:rsidDel="00B443F8">
          <w:delText xml:space="preserve"> </w:delText>
        </w:r>
      </w:del>
      <w:r>
        <w:t>XxxxxXXXXXX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Xxxxxxxxx</w:t>
      </w:r>
    </w:p>
    <w:p w:rsidR="00554903" w:rsidRDefault="00912294">
      <w:r>
        <w:t>Xxx</w:t>
      </w:r>
      <w:r w:rsidR="0087045D">
        <w:t xml:space="preserve"> </w:t>
      </w:r>
      <w:r>
        <w:t>Xxxxxx</w:t>
      </w:r>
      <w:del w:id="727" w:author="John Lear" w:date="2015-06-21T17:15:00Z">
        <w:r w:rsidR="0087045D" w:rsidDel="00B443F8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proofErr w:type="gramStart"/>
      <w:r>
        <w:t>xxxxxxxx</w:t>
      </w:r>
      <w:r w:rsidR="0087045D">
        <w:t xml:space="preserve"> :</w:t>
      </w:r>
      <w:proofErr w:type="gramEnd"/>
    </w:p>
    <w:p w:rsidR="00554903" w:rsidRDefault="00912294" w:rsidP="00AC2F79">
      <w:pPr>
        <w:numPr>
          <w:ilvl w:val="0"/>
          <w:numId w:val="64"/>
        </w:numPr>
        <w:tabs>
          <w:tab w:val="left" w:pos="1440"/>
        </w:tabs>
      </w:pP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?</w:t>
      </w:r>
    </w:p>
    <w:p w:rsidR="00554903" w:rsidRDefault="00912294" w:rsidP="00AC2F79">
      <w:pPr>
        <w:numPr>
          <w:ilvl w:val="0"/>
          <w:numId w:val="64"/>
        </w:numPr>
        <w:tabs>
          <w:tab w:val="left" w:pos="1440"/>
        </w:tabs>
      </w:pP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>?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28" w:author="John Lear" w:date="2015-06-21T17:15:00Z">
        <w:r w:rsidR="0087045D" w:rsidDel="00B443F8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>.</w:t>
      </w:r>
      <w:proofErr w:type="gramEnd"/>
    </w:p>
    <w:p w:rsidR="00554903" w:rsidRDefault="00912294">
      <w:proofErr w:type="gramStart"/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29" w:author="John Lear" w:date="2015-06-21T17:20:00Z">
        <w:r w:rsidR="0087045D" w:rsidDel="009D23DB">
          <w:delText xml:space="preserve"> </w:delText>
        </w:r>
      </w:del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lastRenderedPageBreak/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30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31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(</w:t>
      </w:r>
      <w:r>
        <w:t>Xxxxxxxxxx</w:t>
      </w:r>
      <w:r w:rsidR="0087045D">
        <w:t>/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>).</w:t>
      </w:r>
      <w:proofErr w:type="gramEnd"/>
    </w:p>
    <w:p w:rsidR="00554903" w:rsidRDefault="00554903"/>
    <w:p w:rsidR="00554903" w:rsidRDefault="00912294">
      <w:pPr>
        <w:pStyle w:val="Header3"/>
        <w:numPr>
          <w:ilvl w:val="2"/>
          <w:numId w:val="24"/>
        </w:numPr>
      </w:pPr>
      <w:bookmarkStart w:id="732" w:name="_Toc421795167"/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bookmarkEnd w:id="732"/>
    </w:p>
    <w:p w:rsidR="00554903" w:rsidRDefault="00912294">
      <w:pPr>
        <w:rPr>
          <w:b/>
          <w:i/>
        </w:rPr>
      </w:pPr>
      <w:proofErr w:type="gramStart"/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del w:id="733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>:</w:t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</w:p>
    <w:p w:rsidR="00554903" w:rsidRDefault="00912294"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proofErr w:type="gramStart"/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34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,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del w:id="735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,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 w:rsidP="00AC2F79">
      <w:pPr>
        <w:pStyle w:val="Bullet"/>
        <w:keepNext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</w:p>
    <w:p w:rsidR="00554903" w:rsidRDefault="00912294" w:rsidP="00AC2F79">
      <w:pPr>
        <w:keepNext/>
      </w:pP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xxxxxxxxxxxxxx</w:t>
      </w:r>
      <w:r w:rsidR="0087045D">
        <w:t xml:space="preserve">,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.  </w:t>
      </w:r>
      <w:proofErr w:type="gramStart"/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-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</w:p>
    <w:p w:rsidR="00554903" w:rsidRDefault="00912294">
      <w:proofErr w:type="gramStart"/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r>
        <w:lastRenderedPageBreak/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</w:p>
    <w:p w:rsidR="00000000" w:rsidRDefault="00912294">
      <w:pPr>
        <w:pStyle w:val="Bullet"/>
        <w:keepNext/>
        <w:rPr>
          <w:b/>
          <w:i/>
        </w:rPr>
        <w:pPrChange w:id="736" w:author="John Lear" w:date="2015-06-21T17:21:00Z">
          <w:pPr>
            <w:pStyle w:val="Bullet"/>
          </w:pPr>
        </w:pPrChange>
      </w:pP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</w:p>
    <w:p w:rsidR="00000000" w:rsidRDefault="00912294">
      <w:pPr>
        <w:keepNext/>
        <w:pPrChange w:id="737" w:author="John Lear" w:date="2015-06-21T17:21:00Z">
          <w:pPr/>
        </w:pPrChange>
      </w:pP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proofErr w:type="gramStart"/>
      <w:r>
        <w:t>Xxxxxxxxx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>’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>/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</w:t>
      </w:r>
      <w:r w:rsidR="0087045D">
        <w:rPr>
          <w:b/>
          <w:i/>
        </w:rPr>
        <w:t xml:space="preserve"> </w:t>
      </w:r>
      <w:r>
        <w:rPr>
          <w:b/>
          <w:i/>
        </w:rPr>
        <w:t>Xxxxx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Xxxxxxxx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,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</w:t>
      </w:r>
      <w:proofErr w:type="gramStart"/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rPr>
          <w:b/>
          <w:i/>
        </w:rPr>
      </w:pP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, </w:t>
      </w:r>
      <w:r>
        <w:t>xxxxxxxxx</w:t>
      </w:r>
      <w:r w:rsidR="0087045D">
        <w:t xml:space="preserve">,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proofErr w:type="gramStart"/>
      <w:r>
        <w:t>xxx</w:t>
      </w:r>
      <w:r w:rsidR="0087045D">
        <w:t>.,</w:t>
      </w:r>
      <w:proofErr w:type="gramEnd"/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>.</w:t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</w:t>
      </w:r>
      <w:r w:rsidR="0087045D">
        <w:rPr>
          <w:b/>
          <w:i/>
        </w:rPr>
        <w:t>-</w:t>
      </w:r>
      <w:r>
        <w:rPr>
          <w:b/>
          <w:i/>
        </w:rPr>
        <w:t>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Xxxxxx</w:t>
      </w:r>
    </w:p>
    <w:p w:rsidR="00554903" w:rsidRDefault="00912294">
      <w:pPr>
        <w:rPr>
          <w:b/>
          <w:i/>
        </w:rPr>
      </w:pPr>
      <w:proofErr w:type="gramStart"/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(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)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lastRenderedPageBreak/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38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39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(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40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del w:id="741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>).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(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del w:id="742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</w:t>
      </w:r>
      <w:r w:rsidR="0087045D">
        <w:t xml:space="preserve">)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</w:p>
    <w:p w:rsidR="00554903" w:rsidRDefault="00912294">
      <w:pPr>
        <w:pStyle w:val="Bullet"/>
        <w:rPr>
          <w:b/>
          <w:i/>
        </w:rPr>
      </w:pPr>
      <w:r>
        <w:rPr>
          <w:b/>
          <w:i/>
        </w:rPr>
        <w:t>Xxxxxx</w:t>
      </w:r>
      <w:r w:rsidR="0087045D">
        <w:rPr>
          <w:b/>
          <w:i/>
        </w:rPr>
        <w:t xml:space="preserve"> </w:t>
      </w:r>
      <w:r>
        <w:rPr>
          <w:b/>
          <w:i/>
        </w:rPr>
        <w:t>xx</w:t>
      </w:r>
      <w:r w:rsidR="0087045D">
        <w:rPr>
          <w:b/>
          <w:i/>
        </w:rPr>
        <w:t xml:space="preserve"> </w:t>
      </w:r>
      <w:r>
        <w:rPr>
          <w:b/>
          <w:i/>
        </w:rPr>
        <w:t>Xxxx</w:t>
      </w:r>
      <w:r w:rsidR="0087045D">
        <w:rPr>
          <w:b/>
          <w:i/>
        </w:rPr>
        <w:t xml:space="preserve"> </w:t>
      </w:r>
      <w:r>
        <w:rPr>
          <w:b/>
          <w:i/>
        </w:rPr>
        <w:t>Xxxxxxxxxx</w:t>
      </w:r>
    </w:p>
    <w:p w:rsidR="00554903" w:rsidRDefault="00912294">
      <w:proofErr w:type="gramStart"/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,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, </w:t>
      </w:r>
      <w:r>
        <w:t>xxxxxxxxxxx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pStyle w:val="Header3"/>
        <w:numPr>
          <w:ilvl w:val="2"/>
          <w:numId w:val="24"/>
        </w:numPr>
      </w:pPr>
      <w:bookmarkStart w:id="743" w:name="_Toc421795168"/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del w:id="744" w:author="John Lear" w:date="2015-06-21T17:20:00Z">
        <w:r w:rsidR="0087045D" w:rsidDel="009D23DB">
          <w:delText xml:space="preserve"> </w:delText>
        </w:r>
      </w:del>
      <w:r>
        <w:t>XxxxxXXXXXX</w:t>
      </w:r>
      <w:r w:rsidR="0087045D">
        <w:t xml:space="preserve"> -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bookmarkEnd w:id="743"/>
    </w:p>
    <w:p w:rsidR="00554903" w:rsidRDefault="00912294">
      <w:proofErr w:type="gramStart"/>
      <w:r>
        <w:t>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,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C47310">
        <w:t xml:space="preserve"> </w:t>
      </w:r>
      <w:r>
        <w:t>xxx</w:t>
      </w:r>
      <w:r w:rsidR="00C47310">
        <w:t xml:space="preserve"> </w:t>
      </w:r>
      <w:r>
        <w:t>xxxxxxxxx</w:t>
      </w:r>
      <w:r w:rsidR="00C47310">
        <w:t xml:space="preserve"> </w:t>
      </w:r>
      <w:r>
        <w:t>xxxx</w:t>
      </w:r>
      <w:r w:rsidR="00C47310">
        <w:t xml:space="preserve"> </w:t>
      </w:r>
      <w:r>
        <w:t>xxxxxxxxxx</w:t>
      </w:r>
      <w:r w:rsidR="0087045D">
        <w:t>:</w:t>
      </w:r>
    </w:p>
    <w:p w:rsidR="00554903" w:rsidRDefault="00912294">
      <w:pPr>
        <w:numPr>
          <w:ilvl w:val="0"/>
          <w:numId w:val="17"/>
        </w:numPr>
      </w:pPr>
      <w:r>
        <w:t>Xxxxxxxxxxx</w:t>
      </w:r>
      <w:r w:rsidR="0087045D">
        <w:t xml:space="preserve"> </w:t>
      </w:r>
      <w:r>
        <w:t>Xxxxxxx</w:t>
      </w:r>
    </w:p>
    <w:p w:rsidR="00554903" w:rsidRDefault="00912294">
      <w:pPr>
        <w:numPr>
          <w:ilvl w:val="0"/>
          <w:numId w:val="17"/>
        </w:numPr>
      </w:pPr>
      <w:r>
        <w:t>Xxxxxxxxx</w:t>
      </w:r>
      <w:r w:rsidR="0087045D">
        <w:t>/</w:t>
      </w:r>
      <w:r>
        <w:t>Xxxxxxxxxxx</w:t>
      </w:r>
    </w:p>
    <w:p w:rsidR="00554903" w:rsidRDefault="00912294">
      <w:pPr>
        <w:numPr>
          <w:ilvl w:val="0"/>
          <w:numId w:val="17"/>
        </w:numPr>
      </w:pPr>
      <w:r>
        <w:t>Xxxxxxxx</w:t>
      </w:r>
      <w:r w:rsidR="0087045D">
        <w:t xml:space="preserve"> </w:t>
      </w:r>
      <w:r>
        <w:t>Xxxxxxxx</w:t>
      </w:r>
    </w:p>
    <w:p w:rsidR="00554903" w:rsidRDefault="00912294">
      <w:pPr>
        <w:numPr>
          <w:ilvl w:val="0"/>
          <w:numId w:val="17"/>
        </w:numPr>
      </w:pPr>
      <w:r>
        <w:t>Xxxxxxxxxxxxx</w:t>
      </w:r>
      <w:r w:rsidR="0087045D">
        <w:t xml:space="preserve"> </w:t>
      </w:r>
      <w:r>
        <w:t>Xxxxxx</w:t>
      </w:r>
    </w:p>
    <w:p w:rsidR="00554903" w:rsidRDefault="00912294"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8.1.  </w:t>
      </w:r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554903"/>
    <w:p w:rsidR="00554903" w:rsidRDefault="00912294">
      <w:pPr>
        <w:pStyle w:val="Header4"/>
        <w:numPr>
          <w:ilvl w:val="3"/>
          <w:numId w:val="24"/>
        </w:numPr>
      </w:pPr>
      <w:r>
        <w:t>Xxxxxxxxxxx</w:t>
      </w:r>
      <w:r w:rsidR="0087045D">
        <w:t xml:space="preserve"> </w:t>
      </w:r>
      <w:r>
        <w:t>Xxxxxxx</w:t>
      </w:r>
    </w:p>
    <w:p w:rsidR="00554903" w:rsidRDefault="00912294">
      <w:proofErr w:type="gramStart"/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/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lastRenderedPageBreak/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,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</w:t>
      </w:r>
      <w:r w:rsidR="0087045D">
        <w:t>.</w:t>
      </w:r>
    </w:p>
    <w:p w:rsidR="00554903" w:rsidRDefault="00912294">
      <w:proofErr w:type="gramStart"/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45" w:author="John Lear" w:date="2015-06-21T17:21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</w:t>
      </w:r>
      <w:r w:rsidR="0087045D">
        <w:t xml:space="preserve">.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del w:id="746" w:author="John Lear" w:date="2015-06-21T17:21:00Z">
        <w:r w:rsidR="0087045D" w:rsidDel="009D23DB">
          <w:delText xml:space="preserve"> </w:delText>
        </w:r>
      </w:del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C47310">
        <w:t xml:space="preserve"> </w:t>
      </w:r>
      <w:r>
        <w:t>xxxxx</w:t>
      </w:r>
      <w:r w:rsidR="00C47310">
        <w:t xml:space="preserve"> </w:t>
      </w:r>
      <w:r>
        <w:t>xxxxx</w:t>
      </w:r>
      <w:r w:rsidR="00C47310">
        <w:t xml:space="preserve"> </w:t>
      </w:r>
      <w:r>
        <w:t>Xxxxxxx</w:t>
      </w:r>
      <w:r w:rsidR="00C47310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4"/>
        <w:numPr>
          <w:ilvl w:val="3"/>
          <w:numId w:val="24"/>
        </w:numPr>
      </w:pPr>
      <w:r>
        <w:t>Xxxxxxxxx</w:t>
      </w:r>
      <w:r w:rsidR="0087045D">
        <w:t xml:space="preserve"> / </w:t>
      </w:r>
      <w:r>
        <w:t>Xxxxxxxxxxx</w:t>
      </w:r>
    </w:p>
    <w:p w:rsidR="00554903" w:rsidRDefault="00912294">
      <w:proofErr w:type="gramStart"/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-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>.</w:t>
      </w:r>
      <w:proofErr w:type="gramEnd"/>
    </w:p>
    <w:p w:rsidR="00554903" w:rsidRDefault="00912294">
      <w:proofErr w:type="gramStart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"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"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.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xxxxxxxxxxxxxx</w:t>
      </w:r>
      <w:r w:rsidR="0087045D">
        <w:t>.</w:t>
      </w:r>
      <w:proofErr w:type="gramEnd"/>
    </w:p>
    <w:p w:rsidR="00554903" w:rsidRDefault="00912294"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>:</w:t>
      </w:r>
    </w:p>
    <w:p w:rsidR="00554903" w:rsidRDefault="00912294" w:rsidP="006C3135">
      <w:pPr>
        <w:pStyle w:val="ListParagraph"/>
        <w:numPr>
          <w:ilvl w:val="0"/>
          <w:numId w:val="65"/>
        </w:numPr>
      </w:pP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</w:t>
      </w:r>
      <w:r w:rsidR="0087045D">
        <w:t>;</w:t>
      </w:r>
    </w:p>
    <w:p w:rsidR="00554903" w:rsidRDefault="00912294" w:rsidP="006C3135">
      <w:pPr>
        <w:pStyle w:val="ListParagraph"/>
        <w:numPr>
          <w:ilvl w:val="0"/>
          <w:numId w:val="65"/>
        </w:numPr>
      </w:pPr>
      <w:r>
        <w:lastRenderedPageBreak/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>.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xxxxxxxxxx</w:t>
      </w:r>
      <w:r w:rsidR="0087045D">
        <w:t xml:space="preserve"> </w:t>
      </w:r>
      <w:proofErr w:type="gramStart"/>
      <w:r>
        <w:t>xxx</w:t>
      </w:r>
      <w:r w:rsidR="0087045D">
        <w:t>.,</w:t>
      </w:r>
      <w:proofErr w:type="gramEnd"/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>.</w:t>
      </w:r>
    </w:p>
    <w:p w:rsidR="00554903" w:rsidRDefault="00912294">
      <w:pPr>
        <w:pStyle w:val="Header4"/>
        <w:numPr>
          <w:ilvl w:val="3"/>
          <w:numId w:val="24"/>
        </w:numPr>
      </w:pPr>
      <w:r>
        <w:t>Xxxxxxxx</w:t>
      </w:r>
      <w:r w:rsidR="0087045D">
        <w:t xml:space="preserve"> </w:t>
      </w:r>
      <w:r>
        <w:t>Xxxxxxxx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.</w:t>
      </w:r>
      <w:proofErr w:type="gramEnd"/>
    </w:p>
    <w:p w:rsidR="00554903" w:rsidRDefault="00912294">
      <w:proofErr w:type="gramStart"/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(</w:t>
      </w:r>
      <w:r>
        <w:t>xx</w:t>
      </w:r>
      <w:r w:rsidR="0087045D">
        <w:t xml:space="preserve"> </w:t>
      </w:r>
      <w:r>
        <w:t>xxxxx</w:t>
      </w:r>
      <w:r w:rsidR="0087045D">
        <w:t>).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Header4"/>
        <w:numPr>
          <w:ilvl w:val="3"/>
          <w:numId w:val="24"/>
        </w:numPr>
      </w:pPr>
      <w:r>
        <w:t>Xxxxxxxxxxxxx</w:t>
      </w:r>
      <w:r w:rsidR="0087045D">
        <w:t xml:space="preserve"> </w:t>
      </w:r>
      <w:r>
        <w:t>Xxxxxxx</w:t>
      </w:r>
    </w:p>
    <w:p w:rsidR="00554903" w:rsidRDefault="00912294">
      <w:proofErr w:type="gramStart"/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xxxxxxxxxx</w:t>
      </w:r>
      <w:del w:id="747" w:author="Brian Dale" w:date="2015-06-17T12:41:00Z">
        <w:r w:rsidR="0087045D" w:rsidDel="009A2A5C">
          <w:delText xml:space="preserve"> </w:delText>
        </w:r>
      </w:del>
      <w:r>
        <w:t>xxxxxxxx</w:t>
      </w:r>
      <w:ins w:id="748" w:author="Brian Dale" w:date="2015-06-17T12:41:00Z">
        <w:r w:rsidR="009A2A5C">
          <w:t xml:space="preserve"> </w:t>
        </w:r>
      </w:ins>
      <w:r>
        <w:t>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>.</w:t>
      </w:r>
      <w:proofErr w:type="gramEnd"/>
    </w:p>
    <w:p w:rsidR="00554903" w:rsidDel="001C141F" w:rsidRDefault="00554903">
      <w:pPr>
        <w:rPr>
          <w:del w:id="749" w:author="John Lear" w:date="2015-06-21T17:42:00Z"/>
        </w:rPr>
      </w:pPr>
    </w:p>
    <w:p w:rsidR="00554903" w:rsidDel="001C141F" w:rsidRDefault="00912294" w:rsidP="00D80D71">
      <w:pPr>
        <w:pStyle w:val="Header3"/>
        <w:keepNext/>
        <w:numPr>
          <w:ilvl w:val="2"/>
          <w:numId w:val="24"/>
        </w:numPr>
        <w:rPr>
          <w:del w:id="750" w:author="John Lear" w:date="2015-06-21T17:42:00Z"/>
        </w:rPr>
      </w:pPr>
      <w:bookmarkStart w:id="751" w:name="_Toc421795169"/>
      <w:r>
        <w:t>Xxxxxxxx</w:t>
      </w:r>
      <w:del w:id="752" w:author="John Lear" w:date="2015-06-21T17:42:00Z">
        <w:r w:rsidR="0087045D" w:rsidDel="001C141F">
          <w:delText xml:space="preserve"> </w:delText>
        </w:r>
      </w:del>
      <w:r>
        <w:t>xxx</w:t>
      </w:r>
      <w:del w:id="753" w:author="John Lear" w:date="2015-06-21T17:42:00Z">
        <w:r w:rsidR="0087045D" w:rsidDel="001C141F">
          <w:delText xml:space="preserve"> </w:delText>
        </w:r>
      </w:del>
      <w:r>
        <w:t>Xxxxxxx</w:t>
      </w:r>
      <w:del w:id="754" w:author="John Lear" w:date="2015-06-21T17:42:00Z">
        <w:r w:rsidR="0087045D" w:rsidDel="001C141F">
          <w:delText xml:space="preserve"> </w:delText>
        </w:r>
      </w:del>
      <w:r>
        <w:t>xx</w:t>
      </w:r>
      <w:del w:id="755" w:author="John Lear" w:date="2015-06-21T17:42:00Z">
        <w:r w:rsidR="0087045D" w:rsidDel="001C141F">
          <w:delText xml:space="preserve"> </w:delText>
        </w:r>
      </w:del>
      <w:r>
        <w:t>xxx</w:t>
      </w:r>
      <w:del w:id="756" w:author="John Lear" w:date="2015-06-21T17:42:00Z">
        <w:r w:rsidR="0087045D" w:rsidDel="001C141F">
          <w:delText xml:space="preserve"> </w:delText>
        </w:r>
      </w:del>
      <w:r>
        <w:t>Xxxxxxx</w:t>
      </w:r>
      <w:del w:id="757" w:author="John Lear" w:date="2015-06-21T17:42:00Z">
        <w:r w:rsidR="0087045D" w:rsidDel="001C141F">
          <w:delText xml:space="preserve"> </w:delText>
        </w:r>
      </w:del>
      <w:r>
        <w:t>Xxxxxxx</w:t>
      </w:r>
      <w:bookmarkEnd w:id="751"/>
    </w:p>
    <w:p w:rsidR="00554903" w:rsidRDefault="0087045D">
      <w:pPr>
        <w:rPr>
          <w:rFonts w:eastAsia="Helvetica;Arial"/>
        </w:rPr>
      </w:pPr>
      <w:r>
        <w:br w:type="page"/>
      </w:r>
    </w:p>
    <w:p w:rsidR="00554903" w:rsidRDefault="0087045D">
      <w:pPr>
        <w:rPr>
          <w:rFonts w:eastAsia="Helvetica;Arial"/>
        </w:rPr>
      </w:pPr>
      <w:r>
        <w:rPr>
          <w:rFonts w:eastAsia="Helvetica;Arial"/>
        </w:rPr>
        <w:lastRenderedPageBreak/>
        <w:t xml:space="preserve"> </w:t>
      </w:r>
    </w:p>
    <w:tbl>
      <w:tblPr>
        <w:tblW w:w="90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5" w:type="dxa"/>
          <w:right w:w="120" w:type="dxa"/>
        </w:tblCellMar>
        <w:tblLook w:val="0000"/>
      </w:tblPr>
      <w:tblGrid>
        <w:gridCol w:w="4513"/>
        <w:gridCol w:w="4573"/>
      </w:tblGrid>
      <w:tr w:rsidR="00554903">
        <w:trPr>
          <w:jc w:val="center"/>
        </w:trPr>
        <w:tc>
          <w:tcPr>
            <w:tcW w:w="90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pStyle w:val="TableTitles"/>
            </w:pPr>
            <w:r>
              <w:t>Xxxxx</w:t>
            </w:r>
            <w:r w:rsidR="0087045D">
              <w:t xml:space="preserve"> 8.1 -  </w:t>
            </w:r>
            <w:r>
              <w:t>Xxxxxxxx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</w:t>
            </w:r>
          </w:p>
          <w:p w:rsidR="00554903" w:rsidRDefault="00554903">
            <w:pPr>
              <w:pStyle w:val="TableTitles"/>
            </w:pP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numPr>
                <w:ilvl w:val="0"/>
                <w:numId w:val="28"/>
              </w:numPr>
              <w:rPr>
                <w:b/>
              </w:rPr>
            </w:pPr>
            <w:r>
              <w:t>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</w:t>
            </w:r>
            <w:r w:rsidR="0087045D">
              <w:t xml:space="preserve"> "</w:t>
            </w:r>
            <w:r>
              <w:t>Xxxxxxxxxxx</w:t>
            </w:r>
            <w:r w:rsidR="0087045D">
              <w:t xml:space="preserve"> </w:t>
            </w:r>
            <w:r>
              <w:t>Xxxxxx</w:t>
            </w:r>
            <w:r w:rsidR="0087045D">
              <w:t>"?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r>
              <w:rPr>
                <w:b/>
              </w:rPr>
              <w:t>XXX</w:t>
            </w:r>
            <w:r w:rsidR="0087045D">
              <w:t xml:space="preserve">  </w:t>
            </w:r>
            <w:r>
              <w:t>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</w:t>
            </w:r>
            <w:del w:id="758" w:author="Brian Dale" w:date="2015-06-17T12:43:00Z">
              <w:r w:rsidR="0087045D" w:rsidDel="00CC59E0">
                <w:delText xml:space="preserve"> </w:delText>
              </w:r>
            </w:del>
            <w:r>
              <w:t>XxxxxxxXxxx</w:t>
            </w:r>
            <w:ins w:id="759" w:author="Brian Dale" w:date="2015-06-17T12:43:00Z">
              <w:r w:rsidR="00CC59E0">
                <w:t xml:space="preserve"> </w:t>
              </w:r>
            </w:ins>
            <w:r>
              <w:t>Xxxxxxx</w:t>
            </w:r>
          </w:p>
          <w:p w:rsidR="00554903" w:rsidRDefault="00554903"/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r>
              <w:t>Xx</w:t>
            </w:r>
            <w:r w:rsidR="0087045D">
              <w:t xml:space="preserve"> </w:t>
            </w:r>
            <w:r w:rsidR="0087045D">
              <w:tab/>
            </w:r>
            <w:r>
              <w:t>XX</w:t>
            </w:r>
            <w:r w:rsidR="0087045D">
              <w:t xml:space="preserve">  &gt;&gt;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554903">
            <w:pPr>
              <w:snapToGrid w:val="0"/>
            </w:pP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numPr>
                <w:ilvl w:val="0"/>
                <w:numId w:val="28"/>
              </w:numPr>
            </w:pPr>
            <w:r>
              <w:t>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xxxxxxxxxxx</w:t>
            </w:r>
            <w:r w:rsidR="0087045D">
              <w:t xml:space="preserve">, </w:t>
            </w:r>
            <w:r>
              <w:t>xxxxxxxxx</w:t>
            </w:r>
            <w:r w:rsidR="0087045D">
              <w:t xml:space="preserve">, </w:t>
            </w:r>
            <w:r>
              <w:t>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.  </w:t>
            </w:r>
            <w:proofErr w:type="gramStart"/>
            <w:r>
              <w:t>xx</w:t>
            </w:r>
            <w:proofErr w:type="gramEnd"/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</w:t>
            </w:r>
            <w:r w:rsidR="0087045D">
              <w:t>’</w:t>
            </w:r>
            <w:r>
              <w:t>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</w:t>
            </w:r>
            <w:r w:rsidR="0087045D">
              <w:t xml:space="preserve"> </w:t>
            </w:r>
            <w:r>
              <w:t>xxxxxxx</w:t>
            </w:r>
            <w:r w:rsidR="0087045D">
              <w:t>?</w:t>
            </w:r>
          </w:p>
          <w:p w:rsidR="00554903" w:rsidRDefault="00554903"/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r>
              <w:rPr>
                <w:b/>
              </w:rPr>
              <w:t>XXX</w:t>
            </w:r>
            <w:r w:rsidR="0087045D">
              <w:rPr>
                <w:b/>
              </w:rPr>
              <w:tab/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, </w:t>
            </w:r>
            <w:r>
              <w:t>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, </w:t>
            </w:r>
            <w:r>
              <w:t>xxxxxxxxxxx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xxxxxxxxxxxxx</w:t>
            </w: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87045D">
            <w:r>
              <w:rPr>
                <w:rFonts w:eastAsia="Helvetica;Arial"/>
              </w:rPr>
              <w:t xml:space="preserve"> </w:t>
            </w:r>
            <w:r>
              <w:tab/>
            </w:r>
            <w:r w:rsidR="00912294">
              <w:t>XX</w:t>
            </w:r>
            <w:r>
              <w:t xml:space="preserve">  &gt;&gt;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554903">
            <w:pPr>
              <w:snapToGrid w:val="0"/>
            </w:pP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numPr>
                <w:ilvl w:val="0"/>
                <w:numId w:val="28"/>
              </w:numPr>
            </w:pP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, </w:t>
            </w:r>
            <w:r>
              <w:t>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xxxxxxxxxxx</w:t>
            </w:r>
            <w:r w:rsidR="0087045D">
              <w:t>?</w:t>
            </w:r>
          </w:p>
          <w:p w:rsidR="00554903" w:rsidRDefault="00554903"/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r>
              <w:rPr>
                <w:b/>
              </w:rPr>
              <w:t>XXX</w:t>
            </w:r>
            <w:r w:rsidR="0087045D">
              <w:rPr>
                <w:b/>
              </w:rPr>
              <w:tab/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87045D">
            <w:r>
              <w:tab/>
            </w:r>
            <w:r w:rsidR="00912294">
              <w:t>XX</w:t>
            </w:r>
            <w:r>
              <w:t xml:space="preserve">  &gt;&gt;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554903">
            <w:pPr>
              <w:snapToGrid w:val="0"/>
            </w:pP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numPr>
                <w:ilvl w:val="0"/>
                <w:numId w:val="28"/>
              </w:numPr>
            </w:pPr>
            <w:r>
              <w:t>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xxxxxxxxxxxxx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>?</w:t>
            </w:r>
          </w:p>
          <w:p w:rsidR="00554903" w:rsidRDefault="00554903"/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r>
              <w:rPr>
                <w:b/>
              </w:rPr>
              <w:t>XXX</w:t>
            </w:r>
            <w:r w:rsidR="0087045D">
              <w:rPr>
                <w:b/>
              </w:rPr>
              <w:tab/>
            </w:r>
            <w:r>
              <w:t>Xxxx</w:t>
            </w:r>
            <w:r w:rsidR="0087045D">
              <w:t xml:space="preserve"> </w:t>
            </w:r>
            <w:r>
              <w:t>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xxxxxx</w:t>
            </w: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87045D">
            <w:r>
              <w:tab/>
            </w:r>
            <w:r w:rsidR="00912294">
              <w:t>XX</w:t>
            </w:r>
            <w:r>
              <w:t xml:space="preserve">  &gt;&gt;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554903">
            <w:pPr>
              <w:snapToGrid w:val="0"/>
            </w:pPr>
          </w:p>
        </w:tc>
      </w:tr>
      <w:tr w:rsidR="00554903">
        <w:trPr>
          <w:jc w:val="center"/>
        </w:trPr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912294">
            <w:pPr>
              <w:numPr>
                <w:ilvl w:val="0"/>
                <w:numId w:val="28"/>
              </w:numPr>
            </w:pPr>
            <w:r>
              <w:t>Xxxxxx</w:t>
            </w:r>
            <w:r w:rsidR="0087045D">
              <w:t xml:space="preserve"> </w:t>
            </w:r>
            <w:r>
              <w:t>xx</w:t>
            </w:r>
            <w:r w:rsidR="0087045D">
              <w:t xml:space="preserve"> 3 </w:t>
            </w:r>
            <w:r>
              <w:t>xxx</w:t>
            </w:r>
            <w:r w:rsidR="0087045D">
              <w:t xml:space="preserve"> </w:t>
            </w:r>
            <w:r>
              <w:t>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xxxxxxxxxx</w:t>
            </w:r>
            <w:r w:rsidR="0087045D">
              <w:t xml:space="preserve"> </w:t>
            </w:r>
            <w:r>
              <w:t>xxxxxxx</w:t>
            </w:r>
            <w:r w:rsidR="0087045D">
              <w:t xml:space="preserve"> </w:t>
            </w:r>
            <w:r>
              <w:t>xxx</w:t>
            </w:r>
            <w:r w:rsidR="0087045D">
              <w:t xml:space="preserve"> </w:t>
            </w:r>
            <w:r>
              <w:t>xxxxxxx</w:t>
            </w:r>
          </w:p>
        </w:tc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5" w:type="dxa"/>
            </w:tcMar>
          </w:tcPr>
          <w:p w:rsidR="00554903" w:rsidRDefault="00554903">
            <w:pPr>
              <w:snapToGrid w:val="0"/>
            </w:pPr>
          </w:p>
        </w:tc>
      </w:tr>
    </w:tbl>
    <w:p w:rsidR="00554903" w:rsidRDefault="0087045D">
      <w:pPr>
        <w:rPr>
          <w:b/>
        </w:rPr>
      </w:pPr>
      <w:r>
        <w:br w:type="page"/>
      </w:r>
    </w:p>
    <w:p w:rsidR="00554903" w:rsidRDefault="00912294">
      <w:pPr>
        <w:pStyle w:val="Header2"/>
        <w:numPr>
          <w:ilvl w:val="1"/>
          <w:numId w:val="24"/>
        </w:numPr>
      </w:pPr>
      <w:bookmarkStart w:id="760" w:name="_Toc421795170"/>
      <w:bookmarkStart w:id="761" w:name="_Toc422663320"/>
      <w:r>
        <w:lastRenderedPageBreak/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Xxxxxxxxxxxxx</w:t>
      </w:r>
      <w:bookmarkEnd w:id="760"/>
      <w:bookmarkEnd w:id="761"/>
    </w:p>
    <w:p w:rsidR="00554903" w:rsidRDefault="00912294">
      <w:pPr>
        <w:rPr>
          <w:i/>
        </w:rPr>
      </w:pPr>
      <w:r>
        <w:t>Xxxxxx</w:t>
      </w:r>
      <w:r w:rsidR="003418C2">
        <w:t xml:space="preserve"> </w:t>
      </w:r>
      <w:r>
        <w:t>xxx</w:t>
      </w:r>
      <w:r w:rsidR="003418C2">
        <w:t xml:space="preserve"> </w:t>
      </w:r>
      <w:r>
        <w:t>XXXXX</w:t>
      </w:r>
      <w:r w:rsidR="0087045D">
        <w:t xml:space="preserve"> </w:t>
      </w:r>
      <w:r>
        <w:t>Xxxxxxxxxx</w:t>
      </w:r>
      <w:r w:rsidR="003418C2">
        <w:t xml:space="preserve"> </w:t>
      </w:r>
      <w:r>
        <w:t>xxxxxxxxx</w:t>
      </w:r>
      <w:r w:rsidR="003418C2">
        <w:t xml:space="preserve">, </w:t>
      </w:r>
      <w:r>
        <w:t>xxxxx</w:t>
      </w:r>
      <w:r w:rsidR="003418C2">
        <w:t xml:space="preserve"> </w:t>
      </w:r>
      <w:r>
        <w:t>xx</w:t>
      </w:r>
      <w:r w:rsidR="003418C2">
        <w:t xml:space="preserve"> </w:t>
      </w:r>
      <w:r>
        <w:t>xxxxx</w:t>
      </w:r>
      <w:r w:rsidR="003418C2">
        <w:t xml:space="preserve"> </w:t>
      </w:r>
      <w:r>
        <w:t>xxxxxxxxx</w:t>
      </w:r>
      <w:r w:rsidR="003418C2">
        <w:t xml:space="preserve"> </w:t>
      </w:r>
      <w:r>
        <w:t>xxxxxx</w:t>
      </w:r>
      <w:r w:rsidR="003418C2">
        <w:t xml:space="preserve"> </w:t>
      </w:r>
      <w:r>
        <w:t>xx</w:t>
      </w:r>
      <w:r w:rsidR="003418C2">
        <w:t xml:space="preserve"> 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>:</w:t>
      </w:r>
    </w:p>
    <w:p w:rsidR="00554903" w:rsidRDefault="00912294">
      <w:pPr>
        <w:pStyle w:val="Numbering"/>
        <w:rPr>
          <w:i/>
        </w:rPr>
      </w:pPr>
      <w:r>
        <w:rPr>
          <w:i/>
        </w:rPr>
        <w:t>Xxxxxxxx</w:t>
      </w:r>
      <w:r w:rsidR="0087045D">
        <w:rPr>
          <w:i/>
        </w:rPr>
        <w:t xml:space="preserve"> </w:t>
      </w:r>
      <w:r>
        <w:rPr>
          <w:i/>
        </w:rPr>
        <w:t>xxxxxxxxxxxx</w:t>
      </w:r>
      <w:r w:rsidR="0087045D">
        <w:t xml:space="preserve"> (</w:t>
      </w:r>
      <w:r>
        <w:t>xxxxx</w:t>
      </w:r>
      <w:r w:rsidR="003418C2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</w:t>
      </w:r>
      <w:r w:rsidR="00890CCD">
        <w:t xml:space="preserve"> </w:t>
      </w:r>
      <w:r>
        <w:t>xxxxxxxxx</w:t>
      </w:r>
      <w:r w:rsidR="003418C2">
        <w:t xml:space="preserve"> </w:t>
      </w:r>
      <w:r>
        <w:t>xxxxxxxx</w:t>
      </w:r>
      <w:r w:rsidR="003418C2">
        <w:t xml:space="preserve"> </w:t>
      </w:r>
      <w:r>
        <w:t>xxxxxxx</w:t>
      </w:r>
      <w:r w:rsidR="0087045D">
        <w:t>).</w:t>
      </w:r>
    </w:p>
    <w:p w:rsidR="00554903" w:rsidRDefault="00912294">
      <w:pPr>
        <w:pStyle w:val="Numbering"/>
        <w:rPr>
          <w:i/>
        </w:rPr>
      </w:pPr>
      <w:r>
        <w:rPr>
          <w:i/>
        </w:rPr>
        <w:t>Xxxxxxxxxx</w:t>
      </w:r>
      <w:r w:rsidR="0087045D">
        <w:rPr>
          <w:i/>
        </w:rPr>
        <w:t xml:space="preserve"> </w:t>
      </w:r>
      <w:r>
        <w:rPr>
          <w:i/>
        </w:rPr>
        <w:t>xxxxxxxxxxxx</w:t>
      </w:r>
      <w:r w:rsidR="0087045D">
        <w:t xml:space="preserve"> (</w:t>
      </w:r>
      <w:r>
        <w:t>xxxxxx</w:t>
      </w:r>
      <w:r w:rsidR="003418C2">
        <w:t xml:space="preserve"> </w:t>
      </w:r>
      <w:r>
        <w:t>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,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>)</w:t>
      </w:r>
    </w:p>
    <w:p w:rsidR="00554903" w:rsidRDefault="00912294">
      <w:pPr>
        <w:pStyle w:val="Numbering"/>
      </w:pPr>
      <w:r>
        <w:rPr>
          <w:i/>
        </w:rPr>
        <w:t>Xxxxxx</w:t>
      </w:r>
      <w:r w:rsidR="0087045D">
        <w:rPr>
          <w:i/>
        </w:rPr>
        <w:t xml:space="preserve"> </w:t>
      </w:r>
      <w:r>
        <w:rPr>
          <w:i/>
        </w:rPr>
        <w:t>xxxxxxxxxxxx</w:t>
      </w:r>
      <w:r w:rsidR="0087045D">
        <w:t xml:space="preserve"> (</w:t>
      </w:r>
      <w:r>
        <w:t>xxxxx</w:t>
      </w:r>
      <w:r w:rsidR="003418C2">
        <w:t xml:space="preserve"> </w:t>
      </w:r>
      <w:r>
        <w:t>xxxxxxxx</w:t>
      </w:r>
      <w:r w:rsidR="0087045D">
        <w:t xml:space="preserve">,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xxxxxxxxx</w:t>
      </w:r>
      <w:r w:rsidR="0087045D">
        <w:t>)</w:t>
      </w:r>
    </w:p>
    <w:p w:rsidR="00554903" w:rsidRDefault="00554903"/>
    <w:p w:rsidR="00554903" w:rsidRDefault="00912294">
      <w:proofErr w:type="gramStart"/>
      <w:r>
        <w:t>Xx</w:t>
      </w:r>
      <w:r w:rsidR="00890CCD">
        <w:t xml:space="preserve"> </w:t>
      </w:r>
      <w:r>
        <w:rPr>
          <w:i/>
        </w:rPr>
        <w:t>xxxxxxxx</w:t>
      </w:r>
      <w:r w:rsidR="00D106CB" w:rsidRPr="001C141F">
        <w:rPr>
          <w:i/>
        </w:rPr>
        <w:t xml:space="preserve"> </w:t>
      </w:r>
      <w:r>
        <w:rPr>
          <w:i/>
        </w:rPr>
        <w:t>xxxxxxxxxxxx</w:t>
      </w:r>
      <w:r w:rsidR="00890CCD">
        <w:t xml:space="preserve"> </w:t>
      </w:r>
      <w:r>
        <w:t>xxxx</w:t>
      </w:r>
      <w:r w:rsidR="00890CCD">
        <w:t xml:space="preserve"> </w:t>
      </w:r>
      <w:r>
        <w:t>xxxxxxx</w:t>
      </w:r>
      <w:r w:rsidR="00890CCD">
        <w:t xml:space="preserve"> </w:t>
      </w:r>
      <w:r>
        <w:t>xx</w:t>
      </w:r>
      <w:r w:rsidR="00890CCD">
        <w:t xml:space="preserve"> </w:t>
      </w:r>
      <w:r>
        <w:t>xxxxxxxxx</w:t>
      </w:r>
      <w:r w:rsidR="00890CCD">
        <w:t xml:space="preserve"> </w:t>
      </w:r>
      <w:r>
        <w:t>xx</w:t>
      </w:r>
      <w:r w:rsidR="00890CCD">
        <w:t xml:space="preserve"> </w:t>
      </w:r>
      <w:r>
        <w:t>xx</w:t>
      </w:r>
      <w:r w:rsidR="00890CCD">
        <w:t xml:space="preserve"> </w:t>
      </w:r>
      <w:r>
        <w:t>xxxxxxxxxx</w:t>
      </w:r>
      <w:r w:rsidR="00890CCD">
        <w:t xml:space="preserve"> </w:t>
      </w:r>
      <w:r>
        <w:t>xxxxxxx</w:t>
      </w:r>
      <w:r w:rsidR="00890CCD">
        <w:t xml:space="preserve"> </w:t>
      </w:r>
      <w:r>
        <w:t>xxxxx</w:t>
      </w:r>
      <w:r w:rsidR="00890CCD">
        <w:t xml:space="preserve"> </w:t>
      </w:r>
      <w:r>
        <w:t>xxxxxxxx</w:t>
      </w:r>
      <w:r w:rsidR="00890CCD">
        <w:t xml:space="preserve"> </w:t>
      </w:r>
      <w:r>
        <w:t>xxxxxxxx</w:t>
      </w:r>
      <w:r w:rsidR="00890CCD">
        <w:t>.</w:t>
      </w:r>
      <w:proofErr w:type="gramEnd"/>
      <w:r w:rsidR="00890CCD">
        <w:t xml:space="preserve"> </w:t>
      </w:r>
      <w:proofErr w:type="gramStart"/>
      <w:r>
        <w:t>Xx</w:t>
      </w:r>
      <w:r w:rsidR="00890CCD">
        <w:t xml:space="preserve"> </w:t>
      </w:r>
      <w:r>
        <w:rPr>
          <w:i/>
        </w:rPr>
        <w:t>xxxxxxxx</w:t>
      </w:r>
      <w:r w:rsidR="00890CCD">
        <w:rPr>
          <w:i/>
        </w:rPr>
        <w:t xml:space="preserve"> </w:t>
      </w:r>
      <w:r>
        <w:t>xxxxxxxxxxxx</w:t>
      </w:r>
      <w:r w:rsidR="00890CCD">
        <w:t xml:space="preserve"> </w:t>
      </w:r>
      <w:r>
        <w:t>xxxx</w:t>
      </w:r>
      <w:r w:rsidR="00890CCD">
        <w:t xml:space="preserve"> </w:t>
      </w:r>
      <w:r>
        <w:t>xxxxxxxxx</w:t>
      </w:r>
      <w:r w:rsidR="00890CCD">
        <w:t xml:space="preserve"> </w:t>
      </w:r>
      <w:r>
        <w:t>xxxx</w:t>
      </w:r>
      <w:r w:rsidR="00890CCD">
        <w:t xml:space="preserve"> </w:t>
      </w:r>
      <w:r>
        <w:t>xxxx</w:t>
      </w:r>
      <w:r w:rsidR="00890CCD">
        <w:t xml:space="preserve"> </w:t>
      </w:r>
      <w:r>
        <w:t>x</w:t>
      </w:r>
      <w:r w:rsidR="00890CCD">
        <w:t xml:space="preserve"> </w:t>
      </w:r>
      <w:r>
        <w:t>xxxxxx</w:t>
      </w:r>
      <w:r w:rsidR="00890CCD">
        <w:t xml:space="preserve"> </w:t>
      </w:r>
      <w:r>
        <w:t>xx</w:t>
      </w:r>
      <w:r w:rsidR="00890CCD">
        <w:t xml:space="preserve"> </w:t>
      </w:r>
      <w:r>
        <w:t>xxxxxx</w:t>
      </w:r>
      <w:r w:rsidR="00890CCD">
        <w:t xml:space="preserve"> </w:t>
      </w:r>
      <w:r>
        <w:t>xxxx</w:t>
      </w:r>
      <w:r w:rsidR="00890CCD">
        <w:t xml:space="preserve"> </w:t>
      </w:r>
      <w:r>
        <w:t>xxx</w:t>
      </w:r>
      <w:r w:rsidR="00890CCD">
        <w:t xml:space="preserve"> </w:t>
      </w:r>
      <w:r>
        <w:t>xxxxxxx</w:t>
      </w:r>
      <w:r w:rsidR="00890CCD">
        <w:t xml:space="preserve"> </w:t>
      </w:r>
      <w:r>
        <w:t>xx</w:t>
      </w:r>
      <w:r w:rsidR="00890CCD">
        <w:t xml:space="preserve"> </w:t>
      </w:r>
      <w:r>
        <w:t>xxxxx</w:t>
      </w:r>
      <w:r w:rsidR="00890CCD">
        <w:t xml:space="preserve"> </w:t>
      </w:r>
      <w:r>
        <w:t>xxxx</w:t>
      </w:r>
      <w:r w:rsidR="00890CCD">
        <w:t xml:space="preserve"> </w:t>
      </w:r>
      <w:r>
        <w:t>xx</w:t>
      </w:r>
      <w:r w:rsidR="00890CCD">
        <w:t xml:space="preserve"> </w:t>
      </w:r>
      <w:r>
        <w:t>xxxxxxxxxxx</w:t>
      </w:r>
      <w:r w:rsidR="00890CCD">
        <w:t>.</w:t>
      </w:r>
      <w:proofErr w:type="gramEnd"/>
      <w:r w:rsidR="00890CCD">
        <w:t xml:space="preserve"> </w:t>
      </w:r>
      <w:proofErr w:type="gramStart"/>
      <w:r>
        <w:t>Xx</w:t>
      </w:r>
      <w:r w:rsidR="00890CCD">
        <w:t xml:space="preserve"> </w:t>
      </w:r>
      <w:r>
        <w:rPr>
          <w:i/>
        </w:rPr>
        <w:t>xxxxxxxxxx</w:t>
      </w:r>
      <w:r w:rsidR="00890CCD">
        <w:rPr>
          <w:i/>
        </w:rPr>
        <w:t xml:space="preserve"> </w:t>
      </w:r>
      <w:r>
        <w:rPr>
          <w:i/>
        </w:rPr>
        <w:t>xxxxxxxxxxxx</w:t>
      </w:r>
      <w:r w:rsidR="00890CCD">
        <w:t xml:space="preserve"> </w:t>
      </w:r>
      <w:r>
        <w:t>xxxx</w:t>
      </w:r>
      <w:r w:rsidR="00890CCD">
        <w:t xml:space="preserve"> </w:t>
      </w:r>
      <w:r>
        <w:t>xx</w:t>
      </w:r>
      <w:r w:rsidR="00890CCD">
        <w:t xml:space="preserve"> </w:t>
      </w:r>
      <w:r>
        <w:t>xxxxxxxx</w:t>
      </w:r>
      <w:r w:rsidR="00890CCD">
        <w:t xml:space="preserve"> </w:t>
      </w:r>
      <w:r>
        <w:t>xxxxx</w:t>
      </w:r>
      <w:r w:rsidR="00890CCD">
        <w:t xml:space="preserve"> </w:t>
      </w:r>
      <w:r>
        <w:t>xxxxxxxxxxxxx</w:t>
      </w:r>
      <w:r w:rsidR="00890CCD">
        <w:t xml:space="preserve"> </w:t>
      </w:r>
      <w:r>
        <w:t>xx</w:t>
      </w:r>
      <w:r w:rsidR="00890CCD">
        <w:t xml:space="preserve"> </w:t>
      </w:r>
      <w:r>
        <w:t>xxxxxxxxxx</w:t>
      </w:r>
      <w:r w:rsidR="00890CCD">
        <w:t xml:space="preserve"> </w:t>
      </w:r>
      <w:r>
        <w:t>xxxxxxx</w:t>
      </w:r>
      <w:r w:rsidR="00890CCD">
        <w:t xml:space="preserve"> </w:t>
      </w:r>
      <w:r>
        <w:t>x</w:t>
      </w:r>
      <w:r w:rsidR="00890CCD">
        <w:t xml:space="preserve"> </w:t>
      </w:r>
      <w:r>
        <w:t>xxxxxxxx</w:t>
      </w:r>
      <w:r w:rsidR="00890CCD">
        <w:t xml:space="preserve"> </w:t>
      </w:r>
      <w:r>
        <w:t>xxxxxx</w:t>
      </w:r>
      <w:r w:rsidR="00890CCD">
        <w:t xml:space="preserve"> </w:t>
      </w:r>
      <w:r>
        <w:t>xx</w:t>
      </w:r>
      <w:r w:rsidR="00890CCD">
        <w:t xml:space="preserve"> </w:t>
      </w:r>
      <w:r>
        <w:t>XXXXXx</w:t>
      </w:r>
      <w:r w:rsidR="00890CCD">
        <w:t>.</w:t>
      </w:r>
      <w:proofErr w:type="gramEnd"/>
      <w:r w:rsidR="00890CCD">
        <w:t xml:space="preserve"> </w:t>
      </w:r>
    </w:p>
    <w:p w:rsidR="00554903" w:rsidRDefault="00912294">
      <w:proofErr w:type="gramStart"/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xxxxxxx</w:t>
      </w:r>
      <w:r w:rsidR="00890CC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rPr>
          <w:i/>
        </w:rPr>
        <w:t>xxxxxxxx</w:t>
      </w:r>
      <w:r w:rsidR="0087045D">
        <w:rPr>
          <w:i/>
        </w:rPr>
        <w:t xml:space="preserve"> </w:t>
      </w:r>
      <w:r>
        <w:rPr>
          <w:i/>
        </w:rPr>
        <w:t>xxxxxxxxxxxx</w:t>
      </w:r>
      <w:r w:rsidR="0087045D">
        <w:t xml:space="preserve"> (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) </w:t>
      </w:r>
      <w:r>
        <w:t>xxxx</w:t>
      </w:r>
      <w:r w:rsidR="00890CCD">
        <w:t xml:space="preserve"> </w:t>
      </w:r>
      <w:r>
        <w:t>xxxxxxxxx</w:t>
      </w:r>
      <w:r w:rsidR="00890CC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>'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xxxxxxxxxxxx</w:t>
      </w:r>
      <w:r w:rsidR="0087045D">
        <w:t>.</w:t>
      </w:r>
      <w:proofErr w:type="gramEnd"/>
    </w:p>
    <w:p w:rsidR="00554903" w:rsidRPr="001C141F" w:rsidRDefault="00912294" w:rsidP="001C141F"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 w:rsidR="0087045D">
        <w:rPr>
          <w:i/>
        </w:rPr>
        <w:t>(</w:t>
      </w:r>
      <w:r>
        <w:rPr>
          <w:i/>
        </w:rPr>
        <w:t>xxxxxxxxxx</w:t>
      </w:r>
      <w:r w:rsidR="0087045D">
        <w:rPr>
          <w:i/>
        </w:rPr>
        <w:t xml:space="preserve"> </w:t>
      </w:r>
      <w:r>
        <w:rPr>
          <w:i/>
        </w:rPr>
        <w:t>xxxxxxxxxxxx</w:t>
      </w:r>
      <w:r w:rsidR="0087045D">
        <w:rPr>
          <w:i/>
        </w:rPr>
        <w:t>)</w:t>
      </w:r>
      <w:r w:rsidR="0087045D">
        <w:t xml:space="preserve">,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</w:t>
      </w:r>
    </w:p>
    <w:p w:rsidR="00554903" w:rsidRDefault="00554903">
      <w:pPr>
        <w:rPr>
          <w:b/>
          <w:smallCaps/>
        </w:rPr>
        <w:sectPr w:rsidR="00554903">
          <w:footerReference w:type="even" r:id="rId78"/>
          <w:footerReference w:type="default" r:id="rId79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554903">
      <w:pPr>
        <w:rPr>
          <w:b/>
          <w:smallCaps/>
        </w:rPr>
      </w:pPr>
    </w:p>
    <w:p w:rsidR="00554903" w:rsidRDefault="00554903">
      <w:pPr>
        <w:rPr>
          <w:smallCaps/>
        </w:rPr>
      </w:pPr>
    </w:p>
    <w:p w:rsidR="00554903" w:rsidRDefault="00912294">
      <w:pPr>
        <w:pStyle w:val="TitlepageHeader"/>
      </w:pPr>
      <w:r>
        <w:t>xxxxxxx</w:t>
      </w:r>
      <w:r w:rsidR="0087045D">
        <w:t xml:space="preserve"> 9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</w:t>
      </w:r>
      <w:r w:rsidR="0087045D">
        <w:t xml:space="preserve"> </w:t>
      </w:r>
      <w:r>
        <w:t>xxxxxx</w:t>
      </w:r>
    </w:p>
    <w:p w:rsidR="00554903" w:rsidRDefault="00554903">
      <w:pPr>
        <w:pStyle w:val="STARS"/>
        <w:rPr>
          <w:rFonts w:eastAsia="Wingdings"/>
        </w:rPr>
        <w:sectPr w:rsidR="00554903">
          <w:headerReference w:type="even" r:id="rId80"/>
          <w:headerReference w:type="default" r:id="rId81"/>
          <w:footerReference w:type="default" r:id="rId82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762" w:name="_Toc421795171"/>
      <w:bookmarkStart w:id="763" w:name="_Toc422663321"/>
      <w:r>
        <w:lastRenderedPageBreak/>
        <w:t>XXXXX</w:t>
      </w:r>
      <w:r w:rsidR="0087045D">
        <w:t xml:space="preserve"> </w:t>
      </w:r>
      <w:r>
        <w:t>XXXXXX</w:t>
      </w:r>
      <w:bookmarkEnd w:id="762"/>
      <w:bookmarkEnd w:id="763"/>
    </w:p>
    <w:p w:rsidR="00554903" w:rsidRDefault="00912294">
      <w:pPr>
        <w:pStyle w:val="Header2"/>
        <w:numPr>
          <w:ilvl w:val="1"/>
          <w:numId w:val="24"/>
        </w:numPr>
      </w:pPr>
      <w:bookmarkStart w:id="764" w:name="_Toc421795172"/>
      <w:bookmarkStart w:id="765" w:name="_Toc422663322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?</w:t>
      </w:r>
      <w:bookmarkEnd w:id="764"/>
      <w:bookmarkEnd w:id="765"/>
    </w:p>
    <w:p w:rsidR="00554903" w:rsidRDefault="00912294">
      <w:proofErr w:type="gramStart"/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</w:t>
      </w:r>
      <w:r w:rsidR="0087045D">
        <w:t>/</w:t>
      </w:r>
      <w:r>
        <w:t>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>/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>/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</w:t>
      </w:r>
      <w:r w:rsidR="0087045D">
        <w:t>.</w:t>
      </w:r>
      <w:proofErr w:type="gramEnd"/>
      <w:r w:rsidR="0087045D">
        <w:t xml:space="preserve">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D12E90">
        <w:t xml:space="preserve"> </w:t>
      </w:r>
      <w:r>
        <w:t>xxx</w:t>
      </w:r>
      <w:r w:rsidR="0087045D">
        <w:t xml:space="preserve"> </w:t>
      </w:r>
      <w:r>
        <w:t>xxxxxxx</w:t>
      </w:r>
      <w:r w:rsidR="00D12E90">
        <w:t>,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</w:t>
      </w:r>
      <w:r w:rsidR="0087045D">
        <w:t xml:space="preserve"> </w:t>
      </w:r>
      <w:r>
        <w:t>xxxxx</w:t>
      </w:r>
      <w:r w:rsidR="0087045D">
        <w:t xml:space="preserve">,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roofErr w:type="gramStart"/>
      <w:r>
        <w:t>Xxxx</w:t>
      </w:r>
      <w:r w:rsidR="0087045D">
        <w:t xml:space="preserve">, </w:t>
      </w:r>
      <w:r>
        <w:t>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>.</w:t>
      </w:r>
      <w:proofErr w:type="gramEnd"/>
      <w:r w:rsidR="0087045D">
        <w:t xml:space="preserve">  </w:t>
      </w:r>
    </w:p>
    <w:p w:rsidR="00554903" w:rsidRDefault="00912294">
      <w:pPr>
        <w:pStyle w:val="Header2"/>
        <w:numPr>
          <w:ilvl w:val="1"/>
          <w:numId w:val="24"/>
        </w:numPr>
      </w:pPr>
      <w:bookmarkStart w:id="766" w:name="_Toc421795173"/>
      <w:bookmarkStart w:id="767" w:name="_Toc422663323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>?</w:t>
      </w:r>
      <w:bookmarkEnd w:id="766"/>
      <w:bookmarkEnd w:id="767"/>
    </w:p>
    <w:p w:rsidR="00554903" w:rsidRDefault="00912294"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>.</w:t>
      </w:r>
      <w:proofErr w:type="gramEnd"/>
    </w:p>
    <w:p w:rsidR="00554903" w:rsidRDefault="00912294">
      <w:pPr>
        <w:sectPr w:rsidR="00554903">
          <w:headerReference w:type="even" r:id="rId83"/>
          <w:footerReference w:type="even" r:id="rId84"/>
          <w:footerReference w:type="default" r:id="rId85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1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10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</w:t>
      </w:r>
      <w:r w:rsidR="0087045D">
        <w:t xml:space="preserve"> </w:t>
      </w:r>
      <w:r>
        <w:t>xxxxxxxxx</w:t>
      </w:r>
    </w:p>
    <w:p w:rsidR="00554903" w:rsidRDefault="00554903">
      <w:pPr>
        <w:pStyle w:val="STARS"/>
        <w:rPr>
          <w:rFonts w:eastAsia="Wingdings"/>
        </w:rPr>
        <w:sectPr w:rsidR="00554903">
          <w:headerReference w:type="default" r:id="rId86"/>
          <w:footerReference w:type="even" r:id="rId87"/>
          <w:footerReference w:type="default" r:id="rId88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768" w:name="_Toc421795174"/>
      <w:bookmarkStart w:id="769" w:name="_Toc422663324"/>
      <w:r>
        <w:lastRenderedPageBreak/>
        <w:t>Xxxx</w:t>
      </w:r>
      <w:r w:rsidR="0087045D">
        <w:t xml:space="preserve"> </w:t>
      </w:r>
      <w:r>
        <w:t>Xxxxxxxxx</w:t>
      </w:r>
      <w:bookmarkEnd w:id="768"/>
      <w:bookmarkEnd w:id="769"/>
    </w:p>
    <w:p w:rsidR="00554903" w:rsidRDefault="00912294">
      <w:pPr>
        <w:pStyle w:val="Header2"/>
        <w:numPr>
          <w:ilvl w:val="1"/>
          <w:numId w:val="24"/>
        </w:numPr>
      </w:pPr>
      <w:bookmarkStart w:id="770" w:name="_Toc421795175"/>
      <w:bookmarkStart w:id="771" w:name="_Toc422663325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>?</w:t>
      </w:r>
      <w:bookmarkEnd w:id="770"/>
      <w:bookmarkEnd w:id="771"/>
    </w:p>
    <w:p w:rsidR="00554903" w:rsidRDefault="00912294">
      <w:proofErr w:type="gramStart"/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/</w:t>
      </w:r>
      <w:r>
        <w:t>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</w:t>
      </w:r>
    </w:p>
    <w:p w:rsidR="00554903" w:rsidRDefault="00912294">
      <w:pPr>
        <w:pStyle w:val="Header2"/>
        <w:numPr>
          <w:ilvl w:val="1"/>
          <w:numId w:val="24"/>
        </w:numPr>
      </w:pPr>
      <w:bookmarkStart w:id="772" w:name="_Toc421795176"/>
      <w:bookmarkStart w:id="773" w:name="_Toc422663326"/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bookmarkEnd w:id="772"/>
      <w:bookmarkEnd w:id="773"/>
    </w:p>
    <w:p w:rsidR="00554903" w:rsidRDefault="00912294"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, </w:t>
      </w:r>
      <w:r>
        <w:t>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A43723">
        <w:t xml:space="preserve"> </w:t>
      </w:r>
      <w:r>
        <w:t>xxxxxx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>.</w:t>
      </w:r>
      <w:proofErr w:type="gramEnd"/>
      <w:r w:rsidR="0087045D">
        <w:t xml:space="preserve"> 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:</w:t>
      </w:r>
    </w:p>
    <w:p w:rsidR="00554903" w:rsidRDefault="00912294" w:rsidP="00A43723">
      <w:pPr>
        <w:numPr>
          <w:ilvl w:val="0"/>
          <w:numId w:val="66"/>
        </w:numPr>
      </w:pP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xxxxxxxxxx</w:t>
      </w:r>
    </w:p>
    <w:p w:rsidR="00554903" w:rsidRDefault="00912294" w:rsidP="00A43723">
      <w:pPr>
        <w:numPr>
          <w:ilvl w:val="0"/>
          <w:numId w:val="66"/>
        </w:numPr>
      </w:pPr>
      <w:proofErr w:type="gramStart"/>
      <w:r>
        <w:t>xxxxxxx</w:t>
      </w:r>
      <w:proofErr w:type="gramEnd"/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xxxxx</w:t>
      </w:r>
      <w:r w:rsidR="0087045D">
        <w:t xml:space="preserve"> </w:t>
      </w:r>
      <w:r>
        <w:t>xxx</w:t>
      </w:r>
      <w:r w:rsidR="0087045D">
        <w:t>. (</w:t>
      </w:r>
      <w:r>
        <w:t>xxxxxx</w:t>
      </w:r>
      <w:r w:rsidR="0087045D">
        <w:t xml:space="preserve">, </w:t>
      </w:r>
      <w:r>
        <w:t>xxxxxxx</w:t>
      </w:r>
      <w:r w:rsidR="0087045D">
        <w:t xml:space="preserve">, </w:t>
      </w:r>
      <w:r>
        <w:t>xxxxx</w:t>
      </w:r>
      <w:r w:rsidR="0087045D">
        <w:t xml:space="preserve">,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,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A43723">
      <w:pPr>
        <w:numPr>
          <w:ilvl w:val="0"/>
          <w:numId w:val="66"/>
        </w:numPr>
      </w:pP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</w:p>
    <w:p w:rsidR="00554903" w:rsidRDefault="00912294" w:rsidP="00A43723">
      <w:pPr>
        <w:numPr>
          <w:ilvl w:val="0"/>
          <w:numId w:val="66"/>
        </w:numPr>
      </w:pPr>
      <w:r>
        <w:t>xxxxxxxxxxx</w:t>
      </w:r>
      <w:r w:rsidR="0087045D">
        <w:t xml:space="preserve"> </w:t>
      </w:r>
      <w:r>
        <w:t>xxxxxx</w:t>
      </w:r>
      <w:r w:rsidR="0087045D">
        <w:t xml:space="preserve"> (</w:t>
      </w:r>
      <w:r>
        <w:t>xxx</w:t>
      </w:r>
      <w:r w:rsidR="0087045D">
        <w:t xml:space="preserve">, </w:t>
      </w:r>
      <w:r>
        <w:t>xxxx</w:t>
      </w:r>
      <w:r w:rsidR="0087045D">
        <w:t xml:space="preserve">, </w:t>
      </w:r>
      <w:r>
        <w:t>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A43723">
      <w:pPr>
        <w:numPr>
          <w:ilvl w:val="0"/>
          <w:numId w:val="66"/>
        </w:numPr>
      </w:pP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(</w:t>
      </w:r>
      <w:r>
        <w:t>xxx</w:t>
      </w:r>
      <w:r w:rsidR="0087045D">
        <w:t xml:space="preserve">,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520853">
        <w:t xml:space="preserve">, </w:t>
      </w:r>
      <w:r>
        <w:t>xxxx</w:t>
      </w:r>
      <w:r w:rsidR="00520853">
        <w:t xml:space="preserve"> </w:t>
      </w:r>
      <w:r>
        <w:t>xx</w:t>
      </w:r>
      <w:r w:rsidR="00520853">
        <w:t xml:space="preserve"> </w:t>
      </w:r>
      <w:r>
        <w:t>xxxxxx</w:t>
      </w:r>
      <w:r w:rsidR="0087045D">
        <w:t>)</w:t>
      </w:r>
    </w:p>
    <w:p w:rsidR="00554903" w:rsidRDefault="00912294" w:rsidP="00A43723">
      <w:pPr>
        <w:numPr>
          <w:ilvl w:val="0"/>
          <w:numId w:val="66"/>
        </w:numPr>
      </w:pP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 xml:space="preserve"> (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)</w:t>
      </w:r>
    </w:p>
    <w:p w:rsidR="00554903" w:rsidRDefault="00912294" w:rsidP="00A43723">
      <w:pPr>
        <w:numPr>
          <w:ilvl w:val="0"/>
          <w:numId w:val="66"/>
        </w:numPr>
      </w:pPr>
      <w:r>
        <w:t>xxxxxxx</w:t>
      </w:r>
      <w:r w:rsidR="0087045D">
        <w:t xml:space="preserve"> </w:t>
      </w:r>
      <w:r>
        <w:t>xxxxxxx</w:t>
      </w:r>
      <w:r w:rsidR="0087045D">
        <w:t xml:space="preserve"> (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xxxxxxxxxxx</w:t>
      </w:r>
      <w:r w:rsidR="0087045D">
        <w:t xml:space="preserve">,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, </w:t>
      </w:r>
      <w:r>
        <w:t>xxxxxx</w:t>
      </w:r>
      <w:r w:rsidR="0087045D">
        <w:t xml:space="preserve">, </w:t>
      </w:r>
      <w:r>
        <w:t>xxxxx</w:t>
      </w:r>
      <w:r w:rsidR="0087045D">
        <w:t xml:space="preserve">, </w:t>
      </w:r>
      <w:r>
        <w:t>xxxxxxxxxx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</w:t>
      </w:r>
      <w:r w:rsidR="0087045D">
        <w:t>-</w:t>
      </w:r>
      <w:r>
        <w:t>xxxxxx</w:t>
      </w:r>
      <w:r w:rsidR="0087045D">
        <w:t xml:space="preserve"> </w:t>
      </w:r>
      <w:r>
        <w:t>xxxxxxx</w:t>
      </w:r>
      <w:r w:rsidR="0087045D">
        <w:t>)</w:t>
      </w:r>
    </w:p>
    <w:p w:rsidR="00554903" w:rsidRDefault="00912294">
      <w:proofErr w:type="gramStart"/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,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“</w:t>
      </w:r>
      <w:r>
        <w:t>xxxxxx</w:t>
      </w:r>
      <w:r w:rsidR="0087045D">
        <w:t xml:space="preserve">”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,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774" w:name="_Toc421795177"/>
      <w:bookmarkStart w:id="775" w:name="_Toc422663327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>?</w:t>
      </w:r>
      <w:bookmarkEnd w:id="774"/>
      <w:bookmarkEnd w:id="775"/>
    </w:p>
    <w:p w:rsidR="00554903" w:rsidRDefault="00912294">
      <w:proofErr w:type="gramStart"/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,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(</w:t>
      </w:r>
      <w:r>
        <w:t>xx</w:t>
      </w:r>
      <w:r w:rsidR="0087045D">
        <w:t>/</w:t>
      </w:r>
      <w:r>
        <w:t>xxx</w:t>
      </w:r>
      <w:r w:rsidR="0087045D">
        <w:t xml:space="preserve">) </w:t>
      </w:r>
      <w:r>
        <w:t>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776" w:name="_Toc421795178"/>
      <w:bookmarkStart w:id="777" w:name="_Toc422663328"/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>?</w:t>
      </w:r>
      <w:bookmarkEnd w:id="776"/>
      <w:bookmarkEnd w:id="777"/>
    </w:p>
    <w:p w:rsidR="00554903" w:rsidRDefault="00912294">
      <w:proofErr w:type="gramStart"/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</w:t>
      </w:r>
      <w:r w:rsidR="0087045D">
        <w:t xml:space="preserve"> </w:t>
      </w:r>
      <w:r>
        <w:t>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,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lastRenderedPageBreak/>
        <w:t>xxxxxxx</w:t>
      </w:r>
      <w:r w:rsidR="0087045D">
        <w:t>.</w:t>
      </w:r>
      <w:proofErr w:type="gramEnd"/>
      <w:r w:rsidR="00A43723">
        <w:t xml:space="preserve"> </w:t>
      </w:r>
      <w:r>
        <w:t>Xxxxxxxxxxxxx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xxxxx</w:t>
      </w:r>
      <w:r w:rsidR="0087045D">
        <w:t xml:space="preserve"> </w:t>
      </w:r>
      <w:r>
        <w:t>xxxx</w:t>
      </w:r>
      <w:r w:rsidR="0087045D">
        <w:t xml:space="preserve"> ‘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’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>.</w:t>
      </w:r>
    </w:p>
    <w:p w:rsidR="00554903" w:rsidRDefault="00912294">
      <w:proofErr w:type="gramStart"/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del w:id="778" w:author="John Lear" w:date="2015-06-21T17:47:00Z">
        <w:r w:rsidR="0087045D" w:rsidDel="00AC1A2C">
          <w:delText xml:space="preserve"> </w:delText>
        </w:r>
      </w:del>
      <w:r>
        <w:t>xxxxxxxx</w:t>
      </w:r>
      <w:del w:id="779" w:author="John Lear" w:date="2015-06-21T17:47:00Z">
        <w:r w:rsidR="0087045D" w:rsidDel="00AC1A2C">
          <w:delText xml:space="preserve"> </w:delText>
        </w:r>
      </w:del>
      <w:r>
        <w:t>xx</w:t>
      </w:r>
      <w:del w:id="780" w:author="John Lear" w:date="2015-06-21T17:47:00Z">
        <w:r w:rsidR="0087045D" w:rsidDel="00AC1A2C">
          <w:delText xml:space="preserve"> </w:delText>
        </w:r>
      </w:del>
      <w:r>
        <w:t>Xxxxxxxxxx</w:t>
      </w:r>
      <w:del w:id="781" w:author="John Lear" w:date="2015-06-21T17:47:00Z">
        <w:r w:rsidR="0087045D" w:rsidDel="00AC1A2C">
          <w:delText xml:space="preserve"> 1 </w:delText>
        </w:r>
      </w:del>
      <w:r>
        <w:t>xx</w:t>
      </w:r>
      <w:del w:id="782" w:author="John Lear" w:date="2015-06-21T17:47:00Z">
        <w:r w:rsidR="0087045D" w:rsidDel="00AC1A2C">
          <w:delText xml:space="preserve"> </w:delText>
        </w:r>
      </w:del>
      <w:r>
        <w:t>xxxx</w:t>
      </w:r>
      <w:del w:id="783" w:author="John Lear" w:date="2015-06-21T17:47:00Z">
        <w:r w:rsidR="0087045D" w:rsidDel="00AC1A2C">
          <w:delText xml:space="preserve"> </w:delText>
        </w:r>
      </w:del>
      <w:r>
        <w:t>Xxxxxxxxxxx</w:t>
      </w:r>
      <w:ins w:id="784" w:author="John Lear" w:date="2015-06-21T17:47:00Z">
        <w:r w:rsidR="00AC1A2C">
          <w:t xml:space="preserve"> </w:t>
        </w:r>
      </w:ins>
      <w:r>
        <w:t>xx</w:t>
      </w:r>
      <w:ins w:id="785" w:author="John Lear" w:date="2015-06-21T17:47:00Z">
        <w:r w:rsidR="00AC1A2C">
          <w:t xml:space="preserve"> </w:t>
        </w:r>
      </w:ins>
      <w:r>
        <w:t>xxxxxxxx</w:t>
      </w:r>
      <w:ins w:id="786" w:author="John Lear" w:date="2015-06-21T17:47:00Z">
        <w:r w:rsidR="00AC1A2C">
          <w:t xml:space="preserve"> </w:t>
        </w:r>
      </w:ins>
      <w:r>
        <w:t>xxxxxxxxxxxxxx</w:t>
      </w:r>
      <w:r w:rsidR="0087045D">
        <w:t>.</w:t>
      </w:r>
      <w:proofErr w:type="gramEnd"/>
    </w:p>
    <w:p w:rsidR="00554903" w:rsidRDefault="00554903">
      <w:pPr>
        <w:sectPr w:rsidR="00554903">
          <w:footerReference w:type="even" r:id="rId89"/>
          <w:footerReference w:type="default" r:id="rId90"/>
          <w:pgSz w:w="11906" w:h="16838"/>
          <w:pgMar w:top="1440" w:right="1701" w:bottom="1440" w:left="1701" w:header="397" w:footer="737" w:gutter="0"/>
          <w:pgNumType w:start="1"/>
          <w:cols w:space="720"/>
          <w:formProt w:val="0"/>
          <w:docGrid w:linePitch="360"/>
        </w:sectPr>
      </w:pPr>
    </w:p>
    <w:p w:rsidR="00554903" w:rsidRDefault="00912294">
      <w:pPr>
        <w:pStyle w:val="TitlepageHeader"/>
      </w:pPr>
      <w:r>
        <w:lastRenderedPageBreak/>
        <w:t>Xxxxxxx</w:t>
      </w:r>
      <w:r w:rsidR="0087045D">
        <w:t xml:space="preserve"> 11</w:t>
      </w: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554903">
      <w:pPr>
        <w:pStyle w:val="TitlepageHeader"/>
      </w:pPr>
    </w:p>
    <w:p w:rsidR="00554903" w:rsidRDefault="00912294">
      <w:pPr>
        <w:pStyle w:val="TitlepageHeader"/>
        <w:rPr>
          <w:rFonts w:eastAsia="Wingdings"/>
        </w:rPr>
      </w:pPr>
      <w:r>
        <w:t>Xxxxxxxx</w:t>
      </w:r>
      <w:r w:rsidR="0087045D">
        <w:t xml:space="preserve"> </w:t>
      </w:r>
      <w:r>
        <w:t>xxxxxx</w:t>
      </w:r>
    </w:p>
    <w:p w:rsidR="00554903" w:rsidRDefault="00554903">
      <w:pPr>
        <w:pStyle w:val="STARS"/>
        <w:rPr>
          <w:rFonts w:eastAsia="Wingdings"/>
        </w:rPr>
        <w:sectPr w:rsidR="00554903">
          <w:headerReference w:type="even" r:id="rId91"/>
          <w:footerReference w:type="even" r:id="rId92"/>
          <w:footerReference w:type="default" r:id="rId93"/>
          <w:pgSz w:w="11906" w:h="16838"/>
          <w:pgMar w:top="1440" w:right="1701" w:bottom="1440" w:left="1701" w:header="397" w:footer="737" w:gutter="0"/>
          <w:cols w:space="720"/>
          <w:formProt w:val="0"/>
          <w:docGrid w:linePitch="360"/>
        </w:sectPr>
      </w:pPr>
    </w:p>
    <w:p w:rsidR="00554903" w:rsidRDefault="00912294">
      <w:pPr>
        <w:pStyle w:val="Header1"/>
      </w:pPr>
      <w:bookmarkStart w:id="787" w:name="_Toc421795179"/>
      <w:bookmarkStart w:id="788" w:name="_Toc422663329"/>
      <w:r>
        <w:lastRenderedPageBreak/>
        <w:t>Xxxxxxxx</w:t>
      </w:r>
      <w:r w:rsidR="0087045D">
        <w:t xml:space="preserve"> </w:t>
      </w:r>
      <w:r>
        <w:t>XXXXXX</w:t>
      </w:r>
      <w:bookmarkEnd w:id="787"/>
      <w:bookmarkEnd w:id="788"/>
    </w:p>
    <w:p w:rsidR="00554903" w:rsidRDefault="00912294">
      <w:pPr>
        <w:pStyle w:val="Header2"/>
        <w:numPr>
          <w:ilvl w:val="1"/>
          <w:numId w:val="24"/>
        </w:numPr>
      </w:pPr>
      <w:bookmarkStart w:id="789" w:name="_Toc421795180"/>
      <w:bookmarkStart w:id="790" w:name="_Toc422663330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?</w:t>
      </w:r>
      <w:bookmarkEnd w:id="789"/>
      <w:bookmarkEnd w:id="790"/>
    </w:p>
    <w:p w:rsidR="00554903" w:rsidRDefault="00912294"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</w:t>
      </w:r>
      <w:proofErr w:type="gramStart"/>
      <w:r>
        <w:t>Xxxxxxxxxx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A43723">
        <w:t xml:space="preserve"> </w:t>
      </w:r>
      <w:r>
        <w:t>xxxxx</w:t>
      </w:r>
      <w:r w:rsidR="00A43723">
        <w:t xml:space="preserve"> </w:t>
      </w:r>
      <w:r>
        <w:t>xxxxxxxxxx</w:t>
      </w:r>
      <w:r w:rsidR="00A43723">
        <w:t xml:space="preserve">, </w:t>
      </w:r>
      <w:r>
        <w:t>xxxxx</w:t>
      </w:r>
      <w:r w:rsidR="00A43723">
        <w:t>-</w:t>
      </w:r>
      <w:r>
        <w:t>xxx</w:t>
      </w:r>
      <w:r w:rsidR="00A43723">
        <w:t xml:space="preserve">, </w:t>
      </w:r>
      <w:r>
        <w:t>xxxxxxxxx</w:t>
      </w:r>
      <w:r w:rsidR="0087045D">
        <w:t xml:space="preserve">, </w:t>
      </w:r>
      <w:r>
        <w:t>xxxxxx</w:t>
      </w:r>
      <w:r w:rsidR="0087045D">
        <w:t xml:space="preserve"> </w:t>
      </w:r>
      <w:r>
        <w:t>xxxxxxx</w:t>
      </w:r>
      <w:r w:rsidR="0087045D">
        <w:t xml:space="preserve">,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>-</w:t>
      </w:r>
      <w:r>
        <w:t>xxx</w:t>
      </w:r>
      <w:r w:rsidR="0087045D">
        <w:t xml:space="preserve"> </w:t>
      </w:r>
      <w:r>
        <w:t>xxxxxxxxxx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xxxxxxxxxx</w:t>
      </w:r>
      <w:r w:rsidR="0087045D">
        <w:t xml:space="preserve"> (</w:t>
      </w:r>
      <w:r>
        <w:t>x</w:t>
      </w:r>
      <w:r w:rsidR="0087045D">
        <w:t>.</w:t>
      </w:r>
      <w:r>
        <w:t>x</w:t>
      </w:r>
      <w:r w:rsidR="0087045D">
        <w:t xml:space="preserve">.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</w:t>
      </w:r>
      <w:r w:rsidR="0087045D">
        <w:t xml:space="preserve"> </w:t>
      </w:r>
      <w:r>
        <w:t>xxxxxxxxxxxxxx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A43723">
        <w:t xml:space="preserve"> </w:t>
      </w:r>
      <w:r>
        <w:t>xxxxxxxxxxx</w:t>
      </w:r>
      <w:r w:rsidR="00A43723">
        <w:t xml:space="preserve"> </w:t>
      </w:r>
      <w:r>
        <w:t>xx</w:t>
      </w:r>
      <w:r w:rsidR="00A43723">
        <w:t xml:space="preserve"> </w:t>
      </w:r>
      <w:r>
        <w:t>xxx</w:t>
      </w:r>
      <w:r w:rsidR="00A43723">
        <w:t xml:space="preserve"> </w:t>
      </w:r>
      <w:r>
        <w:t>xxxxxxx</w:t>
      </w:r>
      <w:r w:rsidR="00A43723">
        <w:t xml:space="preserve"> </w:t>
      </w:r>
      <w:r>
        <w:t>xx</w:t>
      </w:r>
      <w:r w:rsidR="00A43723">
        <w:t xml:space="preserve"> </w:t>
      </w:r>
      <w:r>
        <w:t>xxxxx</w:t>
      </w:r>
      <w:r w:rsidR="0087045D">
        <w:t xml:space="preserve"> </w:t>
      </w:r>
      <w:r>
        <w:t>xxxxxxx</w:t>
      </w:r>
      <w:r w:rsidR="0087045D">
        <w:t xml:space="preserve"> </w:t>
      </w:r>
      <w:r>
        <w:t>xxxxx</w:t>
      </w:r>
      <w:r w:rsidR="0087045D">
        <w:t xml:space="preserve"> </w:t>
      </w:r>
      <w:r>
        <w:t>xxxxx</w:t>
      </w:r>
      <w:r w:rsidR="0087045D">
        <w:t>).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791" w:name="_Toc421795181"/>
      <w:bookmarkStart w:id="792" w:name="_Toc422663331"/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xxxx</w:t>
      </w:r>
      <w:r w:rsidR="0087045D">
        <w:t>?</w:t>
      </w:r>
      <w:bookmarkEnd w:id="791"/>
      <w:bookmarkEnd w:id="792"/>
    </w:p>
    <w:p w:rsidR="00554903" w:rsidRDefault="00912294">
      <w:proofErr w:type="gramStart"/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</w:t>
      </w:r>
      <w:r w:rsidR="0087045D">
        <w:t>.</w:t>
      </w:r>
      <w:proofErr w:type="gramEnd"/>
      <w:r w:rsidR="0087045D">
        <w:t xml:space="preserve">  </w:t>
      </w:r>
      <w:proofErr w:type="gramStart"/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xxxxxxxxx</w:t>
      </w:r>
      <w:r w:rsidR="0087045D">
        <w:t xml:space="preserve"> </w:t>
      </w:r>
      <w:r>
        <w:t>xxxxxxxx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 xml:space="preserve"> </w:t>
      </w:r>
      <w:r>
        <w:t>xxx</w:t>
      </w:r>
      <w:r w:rsidR="0087045D">
        <w:t xml:space="preserve"> </w:t>
      </w:r>
      <w:r>
        <w:t>xxxxxxx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</w:t>
      </w:r>
      <w:r w:rsidR="0087045D">
        <w:t xml:space="preserve"> </w:t>
      </w:r>
      <w:r>
        <w:t>xxxxxxxxxx</w:t>
      </w:r>
      <w:r w:rsidR="0087045D">
        <w:t xml:space="preserve"> </w:t>
      </w:r>
      <w:r>
        <w:t>xxxxxxx</w:t>
      </w:r>
      <w:r w:rsidR="0087045D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793" w:name="_Toc421795182"/>
      <w:bookmarkStart w:id="794" w:name="_Toc422663332"/>
      <w:r>
        <w:t>Xxxx</w:t>
      </w:r>
      <w:r w:rsidR="0087045D">
        <w:t xml:space="preserve"> </w:t>
      </w:r>
      <w:r>
        <w:t>xxxxxxxxxxxxx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</w:t>
      </w:r>
      <w:r w:rsidR="0087045D">
        <w:t>?</w:t>
      </w:r>
      <w:bookmarkEnd w:id="793"/>
      <w:bookmarkEnd w:id="794"/>
    </w:p>
    <w:p w:rsidR="00554903" w:rsidRDefault="00912294"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</w:t>
      </w:r>
      <w:r w:rsidR="0087045D">
        <w:t xml:space="preserve"> </w:t>
      </w:r>
      <w:r>
        <w:t>xxxxxxxxx</w:t>
      </w:r>
      <w:r w:rsidR="0087045D">
        <w:t xml:space="preserve">, </w:t>
      </w:r>
      <w:r>
        <w:t>xxxxxxxxxx</w:t>
      </w:r>
      <w:r w:rsidR="0087045D">
        <w:t xml:space="preserve"> (</w:t>
      </w:r>
      <w:r>
        <w:t>xx</w:t>
      </w:r>
      <w:r w:rsidR="0087045D">
        <w:t xml:space="preserve"> ‘</w:t>
      </w:r>
      <w:r>
        <w:t>Xxxxxxx</w:t>
      </w:r>
      <w:r w:rsidR="0087045D">
        <w:t xml:space="preserve">’ </w:t>
      </w:r>
      <w:r>
        <w:t>xxxxxxxxx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) </w:t>
      </w:r>
      <w:r>
        <w:t>xx</w:t>
      </w:r>
      <w:r w:rsidR="0087045D">
        <w:t xml:space="preserve"> </w:t>
      </w:r>
      <w:r>
        <w:t>xxxxxx</w:t>
      </w:r>
      <w:r w:rsidR="0087045D">
        <w:t xml:space="preserve"> </w:t>
      </w:r>
      <w:r>
        <w:t>xxxxx</w:t>
      </w:r>
      <w:r w:rsidR="0087045D">
        <w:t xml:space="preserve">, </w:t>
      </w:r>
      <w:r>
        <w:t>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‘</w:t>
      </w:r>
      <w:r>
        <w:t>xxx</w:t>
      </w:r>
      <w:r w:rsidR="0087045D">
        <w:t xml:space="preserve">’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</w:t>
      </w:r>
      <w:r>
        <w:t>xxxx</w:t>
      </w:r>
      <w:r w:rsidR="0087045D">
        <w:t xml:space="preserve"> </w:t>
      </w:r>
      <w:r>
        <w:t>xxx</w:t>
      </w:r>
      <w:r w:rsidR="0087045D">
        <w:t xml:space="preserve"> </w:t>
      </w:r>
      <w:r>
        <w:t>xxx</w:t>
      </w:r>
      <w:r w:rsidR="0087045D">
        <w:t xml:space="preserve"> </w:t>
      </w:r>
      <w:r>
        <w:t>xxxx</w:t>
      </w:r>
      <w:r w:rsidR="0087045D">
        <w:t xml:space="preserve"> </w:t>
      </w:r>
      <w:r>
        <w:t>xx</w:t>
      </w:r>
      <w:r w:rsidR="0087045D">
        <w:t xml:space="preserve"> </w:t>
      </w:r>
      <w:r>
        <w:t>xxxxxxxxx</w:t>
      </w:r>
      <w:r w:rsidR="0087045D">
        <w:t>.</w:t>
      </w:r>
      <w:r w:rsidR="00903F09">
        <w:t xml:space="preserve"> </w:t>
      </w:r>
      <w:proofErr w:type="gramStart"/>
      <w:r>
        <w:t>Xxxxxxxx</w:t>
      </w:r>
      <w:r w:rsidR="00903F09">
        <w:t xml:space="preserve"> </w:t>
      </w:r>
      <w:r>
        <w:t>xxxxx</w:t>
      </w:r>
      <w:r w:rsidR="00903F09">
        <w:t xml:space="preserve"> </w:t>
      </w:r>
      <w:r>
        <w:t>xxx</w:t>
      </w:r>
      <w:r w:rsidR="00903F09">
        <w:t xml:space="preserve"> “</w:t>
      </w:r>
      <w:r>
        <w:t>xxxxx</w:t>
      </w:r>
      <w:r w:rsidR="00903F09">
        <w:t xml:space="preserve"> </w:t>
      </w:r>
      <w:r>
        <w:t>xxxxxx</w:t>
      </w:r>
      <w:r w:rsidR="00903F09">
        <w:t xml:space="preserve">” </w:t>
      </w:r>
      <w:r>
        <w:t>xxx</w:t>
      </w:r>
      <w:r w:rsidR="00903F09">
        <w:t xml:space="preserve"> </w:t>
      </w:r>
      <w:r>
        <w:t>x</w:t>
      </w:r>
      <w:r w:rsidR="00903F09">
        <w:t xml:space="preserve"> </w:t>
      </w:r>
      <w:r>
        <w:t>xxxx</w:t>
      </w:r>
      <w:r w:rsidR="00903F09">
        <w:t xml:space="preserve"> </w:t>
      </w:r>
      <w:r>
        <w:t>xxxxxxxxx</w:t>
      </w:r>
      <w:r w:rsidR="00903F09">
        <w:t xml:space="preserve"> </w:t>
      </w:r>
      <w:r>
        <w:t>xxxxxxxxxxxxxx</w:t>
      </w:r>
      <w:r w:rsidR="00903F09">
        <w:t xml:space="preserve"> </w:t>
      </w:r>
      <w:r>
        <w:t>xxx</w:t>
      </w:r>
      <w:r w:rsidR="00903F09">
        <w:t xml:space="preserve"> </w:t>
      </w:r>
      <w:r>
        <w:t>XXXXXX</w:t>
      </w:r>
      <w:r w:rsidR="00903F09">
        <w:t>.</w:t>
      </w:r>
      <w:proofErr w:type="gramEnd"/>
    </w:p>
    <w:p w:rsidR="00554903" w:rsidRDefault="00912294">
      <w:pPr>
        <w:pStyle w:val="Header2"/>
        <w:numPr>
          <w:ilvl w:val="1"/>
          <w:numId w:val="24"/>
        </w:numPr>
      </w:pPr>
      <w:bookmarkStart w:id="795" w:name="_Toc421795183"/>
      <w:bookmarkStart w:id="796" w:name="_Toc422663333"/>
      <w:r>
        <w:t>Xxxxxxxxxx</w:t>
      </w:r>
      <w:bookmarkEnd w:id="795"/>
      <w:bookmarkEnd w:id="796"/>
    </w:p>
    <w:p w:rsidR="00554903" w:rsidRDefault="00912294">
      <w:r>
        <w:t>X</w:t>
      </w:r>
      <w:r w:rsidR="0087045D">
        <w:t xml:space="preserve"> </w:t>
      </w:r>
      <w:r>
        <w:t>xxxxxxx</w:t>
      </w:r>
      <w:r w:rsidR="0087045D">
        <w:t xml:space="preserve"> </w:t>
      </w:r>
      <w:r>
        <w:t>xx</w:t>
      </w:r>
      <w:r w:rsidR="0087045D">
        <w:t xml:space="preserve"> </w:t>
      </w:r>
      <w:r>
        <w:t>xxx</w:t>
      </w:r>
      <w:r w:rsidR="0087045D">
        <w:t xml:space="preserve"> </w:t>
      </w:r>
      <w:r>
        <w:t>xxxxxxxx</w:t>
      </w:r>
      <w:r w:rsidR="0087045D">
        <w:t xml:space="preserve"> </w:t>
      </w:r>
      <w:r>
        <w:t>xxxxxxxxxx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</w:t>
      </w:r>
      <w:r w:rsidR="0087045D">
        <w:t xml:space="preserve"> </w:t>
      </w:r>
      <w:r>
        <w:t>xx</w:t>
      </w:r>
      <w:r w:rsidR="0087045D">
        <w:t xml:space="preserve"> </w:t>
      </w:r>
      <w:r>
        <w:t>Xxxxxxxxxx</w:t>
      </w:r>
      <w:r w:rsidR="0087045D">
        <w:t xml:space="preserve"> 1 </w:t>
      </w:r>
      <w:r>
        <w:t>xx</w:t>
      </w:r>
      <w:r w:rsidR="0087045D">
        <w:t xml:space="preserve"> </w:t>
      </w:r>
      <w:r>
        <w:t>xxxx</w:t>
      </w:r>
      <w:r w:rsidR="0087045D">
        <w:t xml:space="preserve"> </w:t>
      </w:r>
      <w:r>
        <w:t>Xxxxxxx</w:t>
      </w:r>
      <w:r w:rsidR="0087045D">
        <w:t>.</w:t>
      </w:r>
    </w:p>
    <w:sectPr w:rsidR="00554903" w:rsidSect="00497759">
      <w:headerReference w:type="even" r:id="rId94"/>
      <w:footerReference w:type="even" r:id="rId95"/>
      <w:footerReference w:type="default" r:id="rId96"/>
      <w:pgSz w:w="11906" w:h="16838"/>
      <w:pgMar w:top="1440" w:right="1701" w:bottom="1440" w:left="1701" w:header="397" w:footer="737" w:gutter="0"/>
      <w:pgNumType w:start="1"/>
      <w:cols w:space="720"/>
      <w:formProt w:val="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Brian Dale" w:date="2015-07-19T16:31:00Z" w:initials="EBD">
    <w:p w:rsidR="001C67F0" w:rsidRDefault="001C67F0">
      <w:pPr>
        <w:pStyle w:val="CommentText"/>
      </w:pPr>
      <w:r>
        <w:rPr>
          <w:rStyle w:val="CommentReference"/>
        </w:rPr>
        <w:annotationRef/>
      </w:r>
      <w:r w:rsidR="00912294">
        <w:t>Xxxxxxxxx</w:t>
      </w:r>
      <w:r>
        <w:t xml:space="preserve"> </w:t>
      </w:r>
      <w:r w:rsidR="00912294">
        <w:t>xxxxx</w:t>
      </w:r>
      <w:r>
        <w:t xml:space="preserve"> </w:t>
      </w:r>
      <w:r w:rsidR="00912294">
        <w:t>xxxx</w:t>
      </w:r>
      <w:r>
        <w:t xml:space="preserve"> </w:t>
      </w:r>
      <w:r w:rsidR="00912294">
        <w:t>xxxx</w:t>
      </w:r>
      <w:r>
        <w:t xml:space="preserve"> </w:t>
      </w:r>
      <w:r w:rsidR="00912294">
        <w:t>xxx</w:t>
      </w:r>
      <w:r>
        <w:t xml:space="preserve"> </w:t>
      </w:r>
      <w:r w:rsidR="00912294">
        <w:t>xxxxx</w:t>
      </w:r>
    </w:p>
  </w:comment>
  <w:comment w:id="4" w:author="John Lear" w:date="2015-07-19T16:31:00Z" w:initials="JL">
    <w:p w:rsidR="001C67F0" w:rsidRDefault="001C67F0">
      <w:pPr>
        <w:pStyle w:val="CommentText"/>
      </w:pPr>
      <w:r>
        <w:rPr>
          <w:rStyle w:val="CommentReference"/>
        </w:rPr>
        <w:annotationRef/>
      </w:r>
      <w:r w:rsidR="00912294">
        <w:t>Xxxx</w:t>
      </w:r>
      <w:r>
        <w:t xml:space="preserve"> </w:t>
      </w:r>
      <w:r w:rsidR="00912294">
        <w:t>xxxx</w:t>
      </w:r>
      <w:r>
        <w:t>?</w:t>
      </w:r>
    </w:p>
  </w:comment>
  <w:comment w:id="30" w:author="Brian Dale" w:date="2015-07-19T16:31:00Z" w:initials="EBD">
    <w:p w:rsidR="001C67F0" w:rsidRDefault="001C67F0">
      <w:pPr>
        <w:pStyle w:val="CommentText"/>
      </w:pPr>
      <w:r>
        <w:rPr>
          <w:rStyle w:val="CommentReference"/>
        </w:rPr>
        <w:annotationRef/>
      </w:r>
      <w:r w:rsidR="00912294">
        <w:t>Xxxx</w:t>
      </w:r>
      <w:r>
        <w:t xml:space="preserve"> </w:t>
      </w:r>
      <w:r w:rsidR="00912294">
        <w:t>xxxx</w:t>
      </w:r>
      <w:r>
        <w:t xml:space="preserve"> </w:t>
      </w:r>
      <w:r w:rsidR="00912294">
        <w:t>xxxx</w:t>
      </w:r>
      <w:r>
        <w:t xml:space="preserve"> </w:t>
      </w:r>
      <w:r w:rsidR="00912294">
        <w:t>xxxx</w:t>
      </w:r>
      <w:r>
        <w:t>?</w:t>
      </w:r>
    </w:p>
  </w:comment>
  <w:comment w:id="31" w:author="John Lear" w:date="2015-07-19T16:31:00Z" w:initials="JL">
    <w:p w:rsidR="001C67F0" w:rsidRDefault="001C67F0">
      <w:pPr>
        <w:pStyle w:val="CommentText"/>
      </w:pPr>
      <w:r>
        <w:rPr>
          <w:rStyle w:val="CommentReference"/>
        </w:rPr>
        <w:annotationRef/>
      </w:r>
      <w:r w:rsidR="00912294">
        <w:t>Xxxxxxxxxxx</w:t>
      </w:r>
      <w:r>
        <w:t xml:space="preserve"> </w:t>
      </w:r>
      <w:r w:rsidR="00912294">
        <w:t>xx</w:t>
      </w:r>
      <w:r>
        <w:t xml:space="preserve"> </w:t>
      </w:r>
      <w:r w:rsidR="00912294">
        <w:t>XXX</w:t>
      </w:r>
      <w:r>
        <w:t xml:space="preserve">, </w:t>
      </w:r>
      <w:r w:rsidR="00912294">
        <w:t>xxxxxx</w:t>
      </w:r>
      <w:r>
        <w:t xml:space="preserve"> </w:t>
      </w:r>
      <w:r w:rsidR="00912294">
        <w:t>xx</w:t>
      </w:r>
      <w:r>
        <w:t xml:space="preserve"> </w:t>
      </w:r>
      <w:r w:rsidR="00912294">
        <w:t>xxxxxxxxxxx</w:t>
      </w:r>
      <w:r>
        <w:t xml:space="preserve"> </w:t>
      </w:r>
      <w:r w:rsidR="00912294">
        <w:t>xxxxx</w:t>
      </w:r>
      <w:r>
        <w:t>?</w:t>
      </w:r>
    </w:p>
  </w:comment>
  <w:comment w:id="646" w:author="Brian Dale" w:date="2015-07-19T16:31:00Z" w:initials="EBD">
    <w:p w:rsidR="001C67F0" w:rsidRDefault="001C67F0" w:rsidP="0062564A">
      <w:pPr>
        <w:suppressAutoHyphens w:val="0"/>
        <w:autoSpaceDE w:val="0"/>
        <w:autoSpaceDN w:val="0"/>
        <w:adjustRightInd w:val="0"/>
        <w:spacing w:before="0" w:after="0"/>
        <w:jc w:val="left"/>
      </w:pPr>
      <w:r>
        <w:rPr>
          <w:rStyle w:val="CommentReference"/>
        </w:rPr>
        <w:annotationRef/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>'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.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proofErr w:type="gramStart"/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proofErr w:type="gramEnd"/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>.</w:t>
      </w:r>
    </w:p>
  </w:comment>
  <w:comment w:id="645" w:author="John Lear" w:date="2015-07-19T16:31:00Z" w:initials="JL">
    <w:p w:rsidR="001C67F0" w:rsidRDefault="001C67F0">
      <w:pPr>
        <w:pStyle w:val="CommentText"/>
      </w:pPr>
      <w:r>
        <w:rPr>
          <w:rStyle w:val="CommentReference"/>
        </w:rPr>
        <w:annotationRef/>
      </w:r>
      <w:r w:rsidR="00912294">
        <w:t>Xxxx</w:t>
      </w:r>
      <w:r>
        <w:t xml:space="preserve"> </w:t>
      </w:r>
      <w:r w:rsidR="00912294">
        <w:t>xxxx</w:t>
      </w:r>
      <w:r>
        <w:t xml:space="preserve"> </w:t>
      </w:r>
      <w:r w:rsidR="00912294">
        <w:t>xx</w:t>
      </w:r>
      <w:r>
        <w:t xml:space="preserve"> </w:t>
      </w:r>
      <w:r w:rsidR="00912294">
        <w:t>xxxxxxxxxxx</w:t>
      </w:r>
      <w:r>
        <w:t xml:space="preserve"> </w:t>
      </w:r>
      <w:r w:rsidR="00912294">
        <w:t>xxx</w:t>
      </w:r>
      <w:r>
        <w:t xml:space="preserve"> “</w:t>
      </w:r>
      <w:r w:rsidR="00912294">
        <w:t>xxxxxxx</w:t>
      </w:r>
      <w:r>
        <w:t xml:space="preserve">” </w:t>
      </w:r>
      <w:r w:rsidR="00912294">
        <w:t>xxxxxxxx</w:t>
      </w:r>
      <w:r>
        <w:t xml:space="preserve"> </w:t>
      </w:r>
      <w:r w:rsidR="00912294">
        <w:t>xxxxxxxxx</w:t>
      </w:r>
      <w:r>
        <w:t xml:space="preserve"> </w:t>
      </w:r>
      <w:r w:rsidR="00912294">
        <w:t>xx</w:t>
      </w:r>
      <w:r>
        <w:t xml:space="preserve"> </w:t>
      </w:r>
      <w:r w:rsidR="00912294">
        <w:t>Xxxxxxx</w:t>
      </w:r>
      <w:r>
        <w:t xml:space="preserve"> 2.1</w:t>
      </w:r>
    </w:p>
  </w:comment>
  <w:comment w:id="706" w:author="Brian Dale" w:date="2015-07-19T16:31:00Z" w:initials="EBD">
    <w:p w:rsidR="001C67F0" w:rsidRDefault="001C67F0" w:rsidP="007447BA">
      <w:pPr>
        <w:suppressAutoHyphens w:val="0"/>
        <w:autoSpaceDE w:val="0"/>
        <w:autoSpaceDN w:val="0"/>
        <w:adjustRightInd w:val="0"/>
        <w:spacing w:before="0" w:after="0"/>
        <w:jc w:val="left"/>
      </w:pPr>
      <w:r>
        <w:rPr>
          <w:rStyle w:val="CommentReference"/>
        </w:rPr>
        <w:annotationRef/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.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.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,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 xml:space="preserve"> </w:t>
      </w:r>
      <w:r w:rsidR="00912294">
        <w:rPr>
          <w:rFonts w:ascii="Calibri" w:hAnsi="Calibri" w:cs="Calibri"/>
          <w:color w:val="00000A"/>
          <w:sz w:val="16"/>
          <w:szCs w:val="16"/>
          <w:lang w:bidi="ar-SA"/>
        </w:rPr>
        <w:t>xxxxxx</w:t>
      </w:r>
      <w:r>
        <w:rPr>
          <w:rFonts w:ascii="Calibri" w:hAnsi="Calibri" w:cs="Calibri"/>
          <w:color w:val="00000A"/>
          <w:sz w:val="16"/>
          <w:szCs w:val="16"/>
          <w:lang w:bidi="ar-S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7FA39B" w15:done="0"/>
  <w15:commentEx w15:paraId="507BCE96" w15:paraIdParent="347FA39B" w15:done="0"/>
  <w15:commentEx w15:paraId="38F832FE" w15:done="0"/>
  <w15:commentEx w15:paraId="7A4FAAEF" w15:paraIdParent="38F832FE" w15:done="0"/>
  <w15:commentEx w15:paraId="7414CDD4" w15:done="0"/>
  <w15:commentEx w15:paraId="0F7FB462" w15:paraIdParent="7414CDD4" w15:done="0"/>
  <w15:commentEx w15:paraId="3179A1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F1" w:rsidRDefault="00DA18F1">
      <w:pPr>
        <w:spacing w:before="0" w:after="0"/>
      </w:pPr>
      <w:r>
        <w:separator/>
      </w:r>
    </w:p>
  </w:endnote>
  <w:endnote w:type="continuationSeparator" w:id="0">
    <w:p w:rsidR="00DA18F1" w:rsidRDefault="00DA18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 B"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pBdr>
        <w:top w:val="single" w:sz="4" w:space="2" w:color="000000"/>
      </w:pBdr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,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</w:p>
  <w:p w:rsidR="001C67F0" w:rsidRDefault="00912294">
    <w:pPr>
      <w:pStyle w:val="FooterText"/>
      <w:pBdr>
        <w:top w:val="single" w:sz="4" w:space="2" w:color="000000"/>
      </w:pBdr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4102" type="#_x0000_t202" style="position:absolute;margin-left:0;margin-top:8.55pt;width:425.15pt;height:1.6pt;z-index:251658240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" stroked="f">
          <v:fill opacity="0"/>
          <v:path arrowok="t"/>
          <v:textbox style="mso-next-textbox:#Frame4" inset=".05pt,.05pt,.05pt,.05pt">
            <w:txbxContent>
              <w:p w:rsidR="001C67F0" w:rsidRDefault="001C67F0">
                <w:pPr>
                  <w:pStyle w:val="Footer"/>
                  <w:spacing w:before="0" w:after="0"/>
                </w:pPr>
                <w:proofErr w:type="gramStart"/>
                <w:r>
                  <w:rPr>
                    <w:rStyle w:val="PageNumber"/>
                  </w:rPr>
                  <w:t>Page 11.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>
                  <w:t>0</w:t>
                </w:r>
                <w:r w:rsidR="001F081C">
                  <w:fldChar w:fldCharType="end"/>
                </w:r>
              </w:p>
              <w:p w:rsidR="001C67F0" w:rsidRDefault="001C67F0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4101" type="#_x0000_t202" style="position:absolute;margin-left:0;margin-top:8.55pt;width:425.15pt;height:1.6pt;z-index:251659264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" stroked="f">
          <v:fill opacity="0"/>
          <v:path arrowok="t"/>
          <v:textbox style="mso-next-textbox:#Frame3" inset=".05pt,.05pt,.05pt,.05pt">
            <w:txbxContent>
              <w:p w:rsidR="001C67F0" w:rsidRDefault="001C67F0">
                <w:pPr>
                  <w:pStyle w:val="Footer"/>
                  <w:spacing w:before="0" w:after="0"/>
                </w:pPr>
                <w:proofErr w:type="gramStart"/>
                <w:r>
                  <w:rPr>
                    <w:rStyle w:val="PageNumber"/>
                  </w:rPr>
                  <w:t>Page 11.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>
                  <w:t>0</w:t>
                </w:r>
                <w:r w:rsidR="001F081C">
                  <w:fldChar w:fldCharType="end"/>
                </w:r>
              </w:p>
              <w:p w:rsidR="001C67F0" w:rsidRDefault="001C67F0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790E91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0F1B02" w:rsidRDefault="00912294" w:rsidP="00790E91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  <w:p w:rsidR="001C67F0" w:rsidRDefault="001C67F0">
    <w:pPr>
      <w:pStyle w:val="FooterText"/>
      <w:spacing w:before="0" w:after="0"/>
      <w:rPr>
        <w:position w:val="0"/>
        <w:sz w:val="2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0E3130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0E3130" w:rsidRDefault="00912294" w:rsidP="000E3130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2.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2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844A98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44A98" w:rsidRDefault="00912294" w:rsidP="00844A98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377FD9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377FD9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3.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4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377FD9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377FD9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3.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3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</w:p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7935E9">
    <w:pPr>
      <w:pStyle w:val="FooterText"/>
      <w:tabs>
        <w:tab w:val="center" w:pos="4395"/>
        <w:tab w:val="right" w:pos="8789"/>
      </w:tabs>
      <w:spacing w:before="0" w:after="0"/>
      <w:jc w:val="left"/>
      <w:rPr>
        <w:noProof/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3D0F52" w:rsidRDefault="00912294" w:rsidP="007935E9">
    <w:pPr>
      <w:pStyle w:val="FooterText"/>
      <w:tabs>
        <w:tab w:val="center" w:pos="4395"/>
        <w:tab w:val="right" w:pos="8789"/>
      </w:tabs>
      <w:spacing w:before="0" w:after="0"/>
      <w:jc w:val="left"/>
      <w:rPr>
        <w:szCs w:val="14"/>
      </w:rPr>
    </w:pPr>
    <w:r>
      <w:rPr>
        <w:szCs w:val="14"/>
      </w:rPr>
      <w:t>Xxxxxxxxx</w:t>
    </w:r>
    <w:r w:rsidR="001C67F0" w:rsidRPr="003D0F52">
      <w:rPr>
        <w:szCs w:val="14"/>
      </w:rPr>
      <w:t xml:space="preserve"> </w:t>
    </w:r>
    <w:r w:rsidR="001C67F0" w:rsidRPr="003D0F52">
      <w:rPr>
        <w:rFonts w:cs="Helvetica"/>
        <w:szCs w:val="14"/>
      </w:rPr>
      <w:t>©</w:t>
    </w:r>
    <w:r w:rsidR="001C67F0" w:rsidRPr="003D0F52">
      <w:rPr>
        <w:szCs w:val="14"/>
      </w:rPr>
      <w:t xml:space="preserve">2015 </w:t>
    </w:r>
    <w:r>
      <w:rPr>
        <w:szCs w:val="14"/>
      </w:rPr>
      <w:t>XXX</w:t>
    </w:r>
    <w:r w:rsidR="001C67F0" w:rsidRPr="003D0F52">
      <w:rPr>
        <w:szCs w:val="14"/>
      </w:rPr>
      <w:t xml:space="preserve"> </w:t>
    </w:r>
    <w:r>
      <w:rPr>
        <w:szCs w:val="14"/>
      </w:rPr>
      <w:t>Xxxxxxxxxx</w:t>
    </w:r>
    <w:r w:rsidR="001C67F0" w:rsidRPr="003D0F52">
      <w:rPr>
        <w:szCs w:val="14"/>
      </w:rPr>
      <w:t xml:space="preserve"> </w:t>
    </w:r>
    <w:r>
      <w:rPr>
        <w:szCs w:val="14"/>
      </w:rPr>
      <w:t>Xxx</w:t>
    </w:r>
    <w:r w:rsidR="001C67F0" w:rsidRPr="003D0F52">
      <w:rPr>
        <w:szCs w:val="14"/>
      </w:rPr>
      <w:t xml:space="preserve">. </w:t>
    </w:r>
    <w:r>
      <w:rPr>
        <w:szCs w:val="14"/>
      </w:rPr>
      <w:t>Xxx</w:t>
    </w:r>
    <w:r w:rsidR="001C67F0" w:rsidRPr="003D0F52">
      <w:rPr>
        <w:szCs w:val="14"/>
      </w:rPr>
      <w:t xml:space="preserve"> </w:t>
    </w:r>
    <w:r w:rsidR="001C67F0" w:rsidRPr="003D0F52">
      <w:rPr>
        <w:szCs w:val="14"/>
      </w:rPr>
      <w:tab/>
    </w:r>
    <w:r w:rsidR="001C67F0" w:rsidRPr="003D0F52">
      <w:rPr>
        <w:szCs w:val="14"/>
      </w:rPr>
      <w:tab/>
    </w:r>
    <w:r>
      <w:rPr>
        <w:szCs w:val="14"/>
      </w:rPr>
      <w:t>Xxxx</w:t>
    </w:r>
    <w:r w:rsidR="001C67F0" w:rsidRPr="003D0F52">
      <w:rPr>
        <w:szCs w:val="14"/>
      </w:rPr>
      <w:t xml:space="preserve"> 2015.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86C0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286C0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4.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1C67F0">
      <w:rPr>
        <w:noProof/>
        <w:position w:val="0"/>
      </w:rPr>
      <w:t>2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 w:rsidP="000F1B02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  <w:sz w:val="24"/>
      </w:rPr>
      <w:t xml:space="preserve"> </w:t>
    </w:r>
  </w:p>
  <w:p w:rsidR="001C67F0" w:rsidRDefault="00912294" w:rsidP="000F1B02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0F1B02" w:rsidRDefault="00912294" w:rsidP="000F1B02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86C0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286C0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4.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1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432D9B">
    <w:pPr>
      <w:pStyle w:val="FooterText"/>
      <w:tabs>
        <w:tab w:val="center" w:pos="4395"/>
        <w:tab w:val="right" w:pos="8789"/>
      </w:tabs>
      <w:spacing w:before="0" w:after="0"/>
      <w:jc w:val="left"/>
      <w:rPr>
        <w:noProof/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432D9B" w:rsidRDefault="00912294" w:rsidP="00432D9B">
    <w:pPr>
      <w:pStyle w:val="FooterText"/>
      <w:tabs>
        <w:tab w:val="center" w:pos="4395"/>
        <w:tab w:val="right" w:pos="8789"/>
      </w:tabs>
      <w:spacing w:before="0" w:after="0"/>
      <w:jc w:val="left"/>
      <w:rPr>
        <w:szCs w:val="14"/>
      </w:rPr>
    </w:pPr>
    <w:r>
      <w:rPr>
        <w:szCs w:val="14"/>
      </w:rPr>
      <w:t>Xxxxxxxxx</w:t>
    </w:r>
    <w:r w:rsidR="001C67F0" w:rsidRPr="003D0F52">
      <w:rPr>
        <w:szCs w:val="14"/>
      </w:rPr>
      <w:t xml:space="preserve"> </w:t>
    </w:r>
    <w:r w:rsidR="001C67F0" w:rsidRPr="003D0F52">
      <w:rPr>
        <w:rFonts w:cs="Helvetica"/>
        <w:szCs w:val="14"/>
      </w:rPr>
      <w:t>©</w:t>
    </w:r>
    <w:r w:rsidR="001C67F0" w:rsidRPr="003D0F52">
      <w:rPr>
        <w:szCs w:val="14"/>
      </w:rPr>
      <w:t xml:space="preserve">2015 </w:t>
    </w:r>
    <w:r>
      <w:rPr>
        <w:szCs w:val="14"/>
      </w:rPr>
      <w:t>XXX</w:t>
    </w:r>
    <w:r w:rsidR="001C67F0" w:rsidRPr="003D0F52">
      <w:rPr>
        <w:szCs w:val="14"/>
      </w:rPr>
      <w:t xml:space="preserve"> </w:t>
    </w:r>
    <w:r>
      <w:rPr>
        <w:szCs w:val="14"/>
      </w:rPr>
      <w:t>Xxxxxxxxxx</w:t>
    </w:r>
    <w:r w:rsidR="001C67F0" w:rsidRPr="003D0F52">
      <w:rPr>
        <w:szCs w:val="14"/>
      </w:rPr>
      <w:t xml:space="preserve"> </w:t>
    </w:r>
    <w:r>
      <w:rPr>
        <w:szCs w:val="14"/>
      </w:rPr>
      <w:t>Xxx</w:t>
    </w:r>
    <w:r w:rsidR="001C67F0" w:rsidRPr="003D0F52">
      <w:rPr>
        <w:szCs w:val="14"/>
      </w:rPr>
      <w:t xml:space="preserve">. </w:t>
    </w:r>
    <w:r>
      <w:rPr>
        <w:szCs w:val="14"/>
      </w:rPr>
      <w:t>Xxx</w:t>
    </w:r>
    <w:r w:rsidR="001C67F0" w:rsidRPr="003D0F52">
      <w:rPr>
        <w:szCs w:val="14"/>
      </w:rPr>
      <w:t xml:space="preserve"> </w:t>
    </w:r>
    <w:r w:rsidR="001C67F0" w:rsidRPr="003D0F52">
      <w:rPr>
        <w:szCs w:val="14"/>
      </w:rPr>
      <w:tab/>
    </w:r>
    <w:r w:rsidR="001C67F0" w:rsidRPr="003D0F52">
      <w:rPr>
        <w:szCs w:val="14"/>
      </w:rPr>
      <w:tab/>
    </w:r>
    <w:r>
      <w:rPr>
        <w:szCs w:val="14"/>
      </w:rPr>
      <w:t>Xxxx</w:t>
    </w:r>
    <w:r w:rsidR="001C67F0" w:rsidRPr="003D0F52">
      <w:rPr>
        <w:szCs w:val="14"/>
      </w:rPr>
      <w:t xml:space="preserve"> 2015.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039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3D0F52" w:rsidRDefault="00912294" w:rsidP="00103924">
    <w:pPr>
      <w:pStyle w:val="Footer"/>
      <w:tabs>
        <w:tab w:val="clear" w:pos="8306"/>
        <w:tab w:val="right" w:pos="8504"/>
      </w:tabs>
      <w:rPr>
        <w:sz w:val="14"/>
        <w:szCs w:val="14"/>
      </w:rPr>
    </w:pPr>
    <w:r>
      <w:rPr>
        <w:sz w:val="14"/>
        <w:szCs w:val="14"/>
      </w:rPr>
      <w:t>Xxxxxxxxx</w:t>
    </w:r>
    <w:r w:rsidR="001C67F0" w:rsidRPr="003D0F52">
      <w:rPr>
        <w:sz w:val="14"/>
        <w:szCs w:val="14"/>
      </w:rPr>
      <w:t xml:space="preserve"> </w:t>
    </w:r>
    <w:r w:rsidR="001C67F0" w:rsidRPr="003D0F52">
      <w:rPr>
        <w:rFonts w:cs="Helvetica"/>
        <w:sz w:val="14"/>
        <w:szCs w:val="14"/>
      </w:rPr>
      <w:t>©</w:t>
    </w:r>
    <w:r w:rsidR="001C67F0" w:rsidRPr="003D0F52">
      <w:rPr>
        <w:sz w:val="14"/>
        <w:szCs w:val="14"/>
      </w:rPr>
      <w:t xml:space="preserve">2015 </w:t>
    </w:r>
    <w:r>
      <w:rPr>
        <w:sz w:val="14"/>
        <w:szCs w:val="14"/>
      </w:rPr>
      <w:t>XXX</w:t>
    </w:r>
    <w:r w:rsidR="001C67F0" w:rsidRPr="003D0F52">
      <w:rPr>
        <w:sz w:val="14"/>
        <w:szCs w:val="14"/>
      </w:rPr>
      <w:t xml:space="preserve"> </w:t>
    </w:r>
    <w:r>
      <w:rPr>
        <w:sz w:val="14"/>
        <w:szCs w:val="14"/>
      </w:rPr>
      <w:t>Xxxxxxxxxx</w:t>
    </w:r>
    <w:r w:rsidR="001C67F0" w:rsidRPr="003D0F52">
      <w:rPr>
        <w:sz w:val="14"/>
        <w:szCs w:val="14"/>
      </w:rPr>
      <w:t xml:space="preserve"> </w:t>
    </w:r>
    <w:r>
      <w:rPr>
        <w:sz w:val="14"/>
        <w:szCs w:val="14"/>
      </w:rPr>
      <w:t>Xxx</w:t>
    </w:r>
    <w:r w:rsidR="001C67F0" w:rsidRPr="003D0F52">
      <w:rPr>
        <w:sz w:val="14"/>
        <w:szCs w:val="14"/>
      </w:rPr>
      <w:t xml:space="preserve">. </w:t>
    </w:r>
    <w:r>
      <w:rPr>
        <w:sz w:val="14"/>
        <w:szCs w:val="14"/>
      </w:rPr>
      <w:t>Xxx</w:t>
    </w:r>
    <w:r w:rsidR="001C67F0" w:rsidRPr="003D0F52">
      <w:rPr>
        <w:sz w:val="14"/>
        <w:szCs w:val="14"/>
      </w:rPr>
      <w:t xml:space="preserve"> </w:t>
    </w:r>
    <w:r w:rsidR="001C67F0" w:rsidRPr="003D0F52">
      <w:rPr>
        <w:sz w:val="14"/>
        <w:szCs w:val="14"/>
      </w:rPr>
      <w:tab/>
    </w:r>
    <w:r w:rsidR="001C67F0" w:rsidRPr="003D0F52">
      <w:rPr>
        <w:sz w:val="14"/>
        <w:szCs w:val="14"/>
      </w:rPr>
      <w:tab/>
    </w:r>
    <w:r>
      <w:rPr>
        <w:sz w:val="14"/>
        <w:szCs w:val="14"/>
      </w:rPr>
      <w:t>Xxxx</w:t>
    </w:r>
    <w:r w:rsidR="001C67F0" w:rsidRPr="003D0F52">
      <w:rPr>
        <w:sz w:val="14"/>
        <w:szCs w:val="14"/>
      </w:rPr>
      <w:t xml:space="preserve"> 2015.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4F297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4F297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5.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2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039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1039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5.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3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3" o:spid="_x0000_s4100" type="#_x0000_t202" style="position:absolute;left:0;text-align:left;margin-left:0;margin-top:8.55pt;width:425.15pt;height:1.6pt;z-index:251660288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" stroked="f">
          <v:fill opacity="0"/>
          <v:path arrowok="t"/>
          <v:textbox inset=".05pt,.05pt,.05pt,.05pt">
            <w:txbxContent>
              <w:p w:rsidR="001C67F0" w:rsidRDefault="001C67F0">
                <w:pPr>
                  <w:pStyle w:val="Footer"/>
                  <w:spacing w:before="0" w:after="0"/>
                </w:pPr>
                <w:proofErr w:type="gramStart"/>
                <w:r>
                  <w:rPr>
                    <w:rStyle w:val="PageNumber"/>
                  </w:rPr>
                  <w:t>Page 11.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 w:rsidR="00867276">
                  <w:rPr>
                    <w:noProof/>
                  </w:rPr>
                  <w:t>7</w:t>
                </w:r>
                <w:r w:rsidR="001F081C">
                  <w:fldChar w:fldCharType="end"/>
                </w:r>
              </w:p>
              <w:p w:rsidR="001C67F0" w:rsidRDefault="001C67F0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803D6C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803D6C">
    <w:pPr>
      <w:pStyle w:val="Footer"/>
      <w:tabs>
        <w:tab w:val="clear" w:pos="4153"/>
        <w:tab w:val="clear" w:pos="8306"/>
        <w:tab w:val="center" w:pos="4253"/>
        <w:tab w:val="right" w:pos="13892"/>
      </w:tabs>
      <w:rPr>
        <w:i/>
        <w:sz w:val="14"/>
      </w:rPr>
    </w:pPr>
    <w:r>
      <w:rPr>
        <w:i/>
        <w:sz w:val="14"/>
      </w:rPr>
      <w:t>Xxxxxxxxx</w:t>
    </w:r>
    <w:r w:rsidR="001C67F0" w:rsidRPr="00803D6C">
      <w:rPr>
        <w:i/>
        <w:sz w:val="14"/>
      </w:rPr>
      <w:t xml:space="preserve"> ©2015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 </w:t>
    </w:r>
    <w:r>
      <w:rPr>
        <w:i/>
        <w:sz w:val="14"/>
      </w:rPr>
      <w:t>Xxxxxxxxxx</w:t>
    </w:r>
    <w:r w:rsidR="001C67F0" w:rsidRPr="00803D6C">
      <w:rPr>
        <w:i/>
        <w:sz w:val="14"/>
      </w:rPr>
      <w:t xml:space="preserve">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.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 </w:t>
    </w:r>
    <w:r w:rsidR="001C67F0" w:rsidRPr="00803D6C">
      <w:rPr>
        <w:i/>
        <w:sz w:val="14"/>
      </w:rPr>
      <w:tab/>
    </w:r>
    <w:r>
      <w:rPr>
        <w:i/>
        <w:sz w:val="14"/>
      </w:rPr>
      <w:t>x</w:t>
    </w:r>
    <w:r w:rsidR="001C67F0" w:rsidRPr="00803D6C">
      <w:rPr>
        <w:i/>
        <w:sz w:val="14"/>
      </w:rPr>
      <w:t>5.</w:t>
    </w:r>
    <w:r w:rsidR="001F081C" w:rsidRPr="00803D6C">
      <w:rPr>
        <w:i/>
        <w:sz w:val="14"/>
      </w:rPr>
      <w:fldChar w:fldCharType="begin"/>
    </w:r>
    <w:r w:rsidR="001C67F0" w:rsidRPr="00803D6C">
      <w:rPr>
        <w:i/>
        <w:sz w:val="14"/>
      </w:rPr>
      <w:instrText xml:space="preserve"> PAGE   \* MERGEFORMAT </w:instrText>
    </w:r>
    <w:r w:rsidR="001F081C" w:rsidRPr="00803D6C">
      <w:rPr>
        <w:i/>
        <w:sz w:val="14"/>
      </w:rPr>
      <w:fldChar w:fldCharType="separate"/>
    </w:r>
    <w:r w:rsidR="00867276">
      <w:rPr>
        <w:i/>
        <w:noProof/>
        <w:sz w:val="14"/>
      </w:rPr>
      <w:t>6</w:t>
    </w:r>
    <w:r w:rsidR="001F081C" w:rsidRPr="00803D6C">
      <w:rPr>
        <w:i/>
        <w:sz w:val="14"/>
      </w:rPr>
      <w:fldChar w:fldCharType="end"/>
    </w:r>
    <w:r w:rsidR="001C67F0" w:rsidRPr="00803D6C">
      <w:rPr>
        <w:i/>
        <w:sz w:val="14"/>
      </w:rPr>
      <w:tab/>
    </w:r>
    <w:r>
      <w:rPr>
        <w:i/>
        <w:sz w:val="14"/>
      </w:rPr>
      <w:t>Xxxx</w:t>
    </w:r>
    <w:r w:rsidR="001C67F0" w:rsidRPr="00803D6C">
      <w:rPr>
        <w:i/>
        <w:sz w:val="14"/>
      </w:rPr>
      <w:t xml:space="preserve"> 2015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8E3665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Default="00912294" w:rsidP="008E3665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  <w:sz w:val="24"/>
      </w:rPr>
    </w:pPr>
    <w:r>
      <w:rPr>
        <w:position w:val="0"/>
      </w:rPr>
      <w:t>Xxxxxxxxx</w:t>
    </w:r>
    <w:r w:rsidR="001C67F0" w:rsidRPr="008E3665">
      <w:rPr>
        <w:position w:val="0"/>
      </w:rPr>
      <w:t xml:space="preserve"> ©2015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>
      <w:rPr>
        <w:position w:val="0"/>
      </w:rPr>
      <w:t>Xxxxxxxxxx</w:t>
    </w:r>
    <w:r w:rsidR="001C67F0" w:rsidRPr="008E3665">
      <w:rPr>
        <w:position w:val="0"/>
      </w:rPr>
      <w:t xml:space="preserve"> </w:t>
    </w:r>
    <w:r>
      <w:rPr>
        <w:position w:val="0"/>
      </w:rPr>
      <w:t>Xxx</w:t>
    </w:r>
    <w:r w:rsidR="001C67F0" w:rsidRPr="008E3665">
      <w:rPr>
        <w:position w:val="0"/>
      </w:rPr>
      <w:t xml:space="preserve">.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 w:rsidR="001C67F0" w:rsidRPr="008E3665">
      <w:rPr>
        <w:position w:val="0"/>
      </w:rPr>
      <w:tab/>
    </w:r>
    <w:r w:rsidR="001C67F0" w:rsidRPr="008E3665">
      <w:rPr>
        <w:position w:val="0"/>
      </w:rPr>
      <w:tab/>
    </w:r>
    <w:r>
      <w:rPr>
        <w:position w:val="0"/>
      </w:rPr>
      <w:t>Xxxx</w:t>
    </w:r>
    <w:r w:rsidR="001C67F0" w:rsidRPr="008E3665">
      <w:rPr>
        <w:position w:val="0"/>
      </w:rPr>
      <w:t xml:space="preserve"> 2015</w:t>
    </w:r>
    <w:r w:rsidR="001C67F0" w:rsidRPr="003D0F52">
      <w:rPr>
        <w:szCs w:val="14"/>
      </w:rPr>
      <w:t>.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382282">
    <w:pPr>
      <w:pStyle w:val="FooterText"/>
      <w:tabs>
        <w:tab w:val="center" w:pos="7088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382282" w:rsidRDefault="00912294" w:rsidP="00382282">
    <w:pPr>
      <w:pStyle w:val="Footer"/>
      <w:tabs>
        <w:tab w:val="clear" w:pos="4153"/>
        <w:tab w:val="clear" w:pos="8306"/>
        <w:tab w:val="center" w:pos="7088"/>
        <w:tab w:val="right" w:pos="13892"/>
      </w:tabs>
    </w:pPr>
    <w:r>
      <w:rPr>
        <w:i/>
        <w:sz w:val="14"/>
      </w:rPr>
      <w:t>Xxxxxxxxx</w:t>
    </w:r>
    <w:r w:rsidR="001C67F0" w:rsidRPr="00803D6C">
      <w:rPr>
        <w:i/>
        <w:sz w:val="14"/>
      </w:rPr>
      <w:t xml:space="preserve"> ©2015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 </w:t>
    </w:r>
    <w:r>
      <w:rPr>
        <w:i/>
        <w:sz w:val="14"/>
      </w:rPr>
      <w:t>Xxxxxxxxxx</w:t>
    </w:r>
    <w:r w:rsidR="001C67F0" w:rsidRPr="00803D6C">
      <w:rPr>
        <w:i/>
        <w:sz w:val="14"/>
      </w:rPr>
      <w:t xml:space="preserve">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. </w:t>
    </w:r>
    <w:r>
      <w:rPr>
        <w:i/>
        <w:sz w:val="14"/>
      </w:rPr>
      <w:t>Xxx</w:t>
    </w:r>
    <w:r w:rsidR="001C67F0" w:rsidRPr="00803D6C">
      <w:rPr>
        <w:i/>
        <w:sz w:val="14"/>
      </w:rPr>
      <w:t xml:space="preserve"> </w:t>
    </w:r>
    <w:r w:rsidR="001C67F0" w:rsidRPr="00803D6C">
      <w:rPr>
        <w:i/>
        <w:sz w:val="14"/>
      </w:rPr>
      <w:tab/>
    </w:r>
    <w:r>
      <w:rPr>
        <w:i/>
        <w:sz w:val="14"/>
      </w:rPr>
      <w:t>x</w:t>
    </w:r>
    <w:r w:rsidR="001C67F0" w:rsidRPr="00803D6C">
      <w:rPr>
        <w:i/>
        <w:sz w:val="14"/>
      </w:rPr>
      <w:t>5.</w:t>
    </w:r>
    <w:r w:rsidR="001F081C" w:rsidRPr="00803D6C">
      <w:rPr>
        <w:i/>
        <w:sz w:val="14"/>
      </w:rPr>
      <w:fldChar w:fldCharType="begin"/>
    </w:r>
    <w:r w:rsidR="001C67F0" w:rsidRPr="00803D6C">
      <w:rPr>
        <w:i/>
        <w:sz w:val="14"/>
      </w:rPr>
      <w:instrText xml:space="preserve"> PAGE   \* MERGEFORMAT </w:instrText>
    </w:r>
    <w:r w:rsidR="001F081C" w:rsidRPr="00803D6C">
      <w:rPr>
        <w:i/>
        <w:sz w:val="14"/>
      </w:rPr>
      <w:fldChar w:fldCharType="separate"/>
    </w:r>
    <w:r w:rsidR="00867276">
      <w:rPr>
        <w:i/>
        <w:noProof/>
        <w:sz w:val="14"/>
      </w:rPr>
      <w:t>9</w:t>
    </w:r>
    <w:r w:rsidR="001F081C" w:rsidRPr="00803D6C">
      <w:rPr>
        <w:i/>
        <w:sz w:val="14"/>
      </w:rPr>
      <w:fldChar w:fldCharType="end"/>
    </w:r>
    <w:r w:rsidR="001C67F0" w:rsidRPr="00803D6C">
      <w:rPr>
        <w:i/>
        <w:sz w:val="14"/>
      </w:rPr>
      <w:tab/>
    </w:r>
    <w:r>
      <w:rPr>
        <w:i/>
        <w:sz w:val="14"/>
      </w:rPr>
      <w:t>Xxxx</w:t>
    </w:r>
    <w:r w:rsidR="001C67F0" w:rsidRPr="00803D6C">
      <w:rPr>
        <w:i/>
        <w:sz w:val="14"/>
      </w:rPr>
      <w:t xml:space="preserve">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Foo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660729">
    <w:pPr>
      <w:pStyle w:val="FooterText"/>
      <w:tabs>
        <w:tab w:val="center" w:pos="4253"/>
        <w:tab w:val="right" w:pos="13892"/>
      </w:tabs>
      <w:spacing w:before="0" w:after="0"/>
      <w:jc w:val="left"/>
      <w:rPr>
        <w:noProof/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660729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rPr>
        <w:i w:val="0"/>
      </w:rPr>
      <w:t>Xxxxxxxxx</w:t>
    </w:r>
    <w:r w:rsidR="001C67F0" w:rsidRPr="00803D6C">
      <w:rPr>
        <w:i w:val="0"/>
      </w:rPr>
      <w:t xml:space="preserve"> ©2015 </w:t>
    </w:r>
    <w:r>
      <w:rPr>
        <w:i w:val="0"/>
      </w:rPr>
      <w:t>XXX</w:t>
    </w:r>
    <w:r w:rsidR="001C67F0" w:rsidRPr="00803D6C">
      <w:rPr>
        <w:i w:val="0"/>
      </w:rPr>
      <w:t xml:space="preserve"> </w:t>
    </w:r>
    <w:r>
      <w:rPr>
        <w:i w:val="0"/>
      </w:rPr>
      <w:t>Xxxxxxxxxx</w:t>
    </w:r>
    <w:r w:rsidR="001C67F0" w:rsidRPr="00803D6C">
      <w:rPr>
        <w:i w:val="0"/>
      </w:rPr>
      <w:t xml:space="preserve"> </w:t>
    </w:r>
    <w:r>
      <w:rPr>
        <w:i w:val="0"/>
      </w:rPr>
      <w:t>Xxx</w:t>
    </w:r>
    <w:r w:rsidR="001C67F0" w:rsidRPr="00803D6C">
      <w:rPr>
        <w:i w:val="0"/>
      </w:rPr>
      <w:t xml:space="preserve">. </w:t>
    </w:r>
    <w:r>
      <w:rPr>
        <w:i w:val="0"/>
      </w:rPr>
      <w:t>Xxx</w:t>
    </w:r>
    <w:r w:rsidR="001C67F0" w:rsidRPr="00803D6C">
      <w:rPr>
        <w:i w:val="0"/>
      </w:rPr>
      <w:t xml:space="preserve"> </w:t>
    </w:r>
    <w:r w:rsidR="001C67F0" w:rsidRPr="00803D6C">
      <w:rPr>
        <w:i w:val="0"/>
      </w:rPr>
      <w:tab/>
    </w:r>
    <w:r>
      <w:rPr>
        <w:i w:val="0"/>
      </w:rPr>
      <w:t>x</w:t>
    </w:r>
    <w:r w:rsidR="001C67F0">
      <w:rPr>
        <w:i w:val="0"/>
      </w:rPr>
      <w:t>6</w:t>
    </w:r>
    <w:r w:rsidR="001C67F0" w:rsidRPr="00803D6C">
      <w:rPr>
        <w:i w:val="0"/>
      </w:rPr>
      <w:t>.</w:t>
    </w:r>
    <w:r w:rsidR="001F081C" w:rsidRPr="00803D6C">
      <w:rPr>
        <w:i w:val="0"/>
      </w:rPr>
      <w:fldChar w:fldCharType="begin"/>
    </w:r>
    <w:r w:rsidR="001C67F0" w:rsidRPr="00803D6C">
      <w:rPr>
        <w:i w:val="0"/>
      </w:rPr>
      <w:instrText xml:space="preserve"> PAGE   \* MERGEFORMAT </w:instrText>
    </w:r>
    <w:r w:rsidR="001F081C" w:rsidRPr="00803D6C">
      <w:rPr>
        <w:i w:val="0"/>
      </w:rPr>
      <w:fldChar w:fldCharType="separate"/>
    </w:r>
    <w:r w:rsidR="00867276">
      <w:rPr>
        <w:i w:val="0"/>
        <w:noProof/>
      </w:rPr>
      <w:t>6</w:t>
    </w:r>
    <w:r w:rsidR="001F081C" w:rsidRPr="00803D6C">
      <w:rPr>
        <w:i w:val="0"/>
      </w:rPr>
      <w:fldChar w:fldCharType="end"/>
    </w:r>
    <w:r w:rsidR="001C67F0" w:rsidRPr="00803D6C">
      <w:rPr>
        <w:i w:val="0"/>
      </w:rPr>
      <w:tab/>
    </w:r>
    <w:r>
      <w:rPr>
        <w:i w:val="0"/>
      </w:rPr>
      <w:t>Xxxx</w:t>
    </w:r>
    <w:r w:rsidR="001C67F0" w:rsidRPr="00803D6C">
      <w:rPr>
        <w:i w:val="0"/>
      </w:rPr>
      <w:t xml:space="preserve"> 2015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660729">
    <w:pPr>
      <w:pStyle w:val="FooterText"/>
      <w:tabs>
        <w:tab w:val="center" w:pos="4253"/>
        <w:tab w:val="right" w:pos="13892"/>
      </w:tabs>
      <w:spacing w:before="0" w:after="0"/>
      <w:jc w:val="left"/>
      <w:rPr>
        <w:noProof/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660729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rPr>
        <w:i w:val="0"/>
      </w:rPr>
      <w:t>Xxxxxxxxx</w:t>
    </w:r>
    <w:r w:rsidR="001C67F0" w:rsidRPr="00803D6C">
      <w:rPr>
        <w:i w:val="0"/>
      </w:rPr>
      <w:t xml:space="preserve"> ©2015 </w:t>
    </w:r>
    <w:r>
      <w:rPr>
        <w:i w:val="0"/>
      </w:rPr>
      <w:t>XXX</w:t>
    </w:r>
    <w:r w:rsidR="001C67F0" w:rsidRPr="00803D6C">
      <w:rPr>
        <w:i w:val="0"/>
      </w:rPr>
      <w:t xml:space="preserve"> </w:t>
    </w:r>
    <w:r>
      <w:rPr>
        <w:i w:val="0"/>
      </w:rPr>
      <w:t>Xxxxxxxxxx</w:t>
    </w:r>
    <w:r w:rsidR="001C67F0" w:rsidRPr="00803D6C">
      <w:rPr>
        <w:i w:val="0"/>
      </w:rPr>
      <w:t xml:space="preserve"> </w:t>
    </w:r>
    <w:r>
      <w:rPr>
        <w:i w:val="0"/>
      </w:rPr>
      <w:t>Xxx</w:t>
    </w:r>
    <w:r w:rsidR="001C67F0" w:rsidRPr="00803D6C">
      <w:rPr>
        <w:i w:val="0"/>
      </w:rPr>
      <w:t xml:space="preserve">. </w:t>
    </w:r>
    <w:r>
      <w:rPr>
        <w:i w:val="0"/>
      </w:rPr>
      <w:t>Xxx</w:t>
    </w:r>
    <w:r w:rsidR="001C67F0" w:rsidRPr="00803D6C">
      <w:rPr>
        <w:i w:val="0"/>
      </w:rPr>
      <w:t xml:space="preserve"> </w:t>
    </w:r>
    <w:r w:rsidR="001C67F0" w:rsidRPr="00803D6C">
      <w:rPr>
        <w:i w:val="0"/>
      </w:rPr>
      <w:tab/>
    </w:r>
    <w:r>
      <w:rPr>
        <w:i w:val="0"/>
      </w:rPr>
      <w:t>x</w:t>
    </w:r>
    <w:r w:rsidR="001C67F0">
      <w:rPr>
        <w:i w:val="0"/>
      </w:rPr>
      <w:t>6</w:t>
    </w:r>
    <w:r w:rsidR="001C67F0" w:rsidRPr="00803D6C">
      <w:rPr>
        <w:i w:val="0"/>
      </w:rPr>
      <w:t>.</w:t>
    </w:r>
    <w:r w:rsidR="001F081C" w:rsidRPr="00803D6C">
      <w:rPr>
        <w:i w:val="0"/>
      </w:rPr>
      <w:fldChar w:fldCharType="begin"/>
    </w:r>
    <w:r w:rsidR="001C67F0" w:rsidRPr="00803D6C">
      <w:rPr>
        <w:i w:val="0"/>
      </w:rPr>
      <w:instrText xml:space="preserve"> PAGE   \* MERGEFORMAT </w:instrText>
    </w:r>
    <w:r w:rsidR="001F081C" w:rsidRPr="00803D6C">
      <w:rPr>
        <w:i w:val="0"/>
      </w:rPr>
      <w:fldChar w:fldCharType="separate"/>
    </w:r>
    <w:r w:rsidR="00867276">
      <w:rPr>
        <w:i w:val="0"/>
        <w:noProof/>
      </w:rPr>
      <w:t>5</w:t>
    </w:r>
    <w:r w:rsidR="001F081C" w:rsidRPr="00803D6C">
      <w:rPr>
        <w:i w:val="0"/>
      </w:rPr>
      <w:fldChar w:fldCharType="end"/>
    </w:r>
    <w:r w:rsidR="001C67F0" w:rsidRPr="00803D6C">
      <w:rPr>
        <w:i w:val="0"/>
      </w:rPr>
      <w:tab/>
    </w:r>
    <w:r>
      <w:rPr>
        <w:i w:val="0"/>
      </w:rPr>
      <w:t>Xxxx</w:t>
    </w:r>
    <w:r w:rsidR="001C67F0" w:rsidRPr="00803D6C">
      <w:rPr>
        <w:i w:val="0"/>
      </w:rPr>
      <w:t xml:space="preserve"> 2015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B0ABD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Default="00912294" w:rsidP="002B0ABD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  <w:sz w:val="24"/>
      </w:rPr>
    </w:pPr>
    <w:r>
      <w:rPr>
        <w:position w:val="0"/>
      </w:rPr>
      <w:t>Xxxxxxxxx</w:t>
    </w:r>
    <w:r w:rsidR="001C67F0" w:rsidRPr="008E3665">
      <w:rPr>
        <w:position w:val="0"/>
      </w:rPr>
      <w:t xml:space="preserve"> ©2015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>
      <w:rPr>
        <w:position w:val="0"/>
      </w:rPr>
      <w:t>Xxxxxxxxxx</w:t>
    </w:r>
    <w:r w:rsidR="001C67F0" w:rsidRPr="008E3665">
      <w:rPr>
        <w:position w:val="0"/>
      </w:rPr>
      <w:t xml:space="preserve"> </w:t>
    </w:r>
    <w:r>
      <w:rPr>
        <w:position w:val="0"/>
      </w:rPr>
      <w:t>Xxx</w:t>
    </w:r>
    <w:r w:rsidR="001C67F0" w:rsidRPr="008E3665">
      <w:rPr>
        <w:position w:val="0"/>
      </w:rPr>
      <w:t xml:space="preserve">.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 w:rsidR="001C67F0" w:rsidRPr="008E3665">
      <w:rPr>
        <w:position w:val="0"/>
      </w:rPr>
      <w:tab/>
    </w:r>
    <w:r w:rsidR="001C67F0" w:rsidRPr="008E3665">
      <w:rPr>
        <w:position w:val="0"/>
      </w:rPr>
      <w:tab/>
    </w:r>
    <w:r>
      <w:rPr>
        <w:position w:val="0"/>
      </w:rPr>
      <w:t>Xxxx</w:t>
    </w:r>
    <w:r w:rsidR="001C67F0" w:rsidRPr="008E3665">
      <w:rPr>
        <w:position w:val="0"/>
      </w:rPr>
      <w:t xml:space="preserve"> 2015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2" o:spid="_x0000_s4099" type="#_x0000_t202" style="position:absolute;left:0;text-align:left;margin-left:0;margin-top:8.55pt;width:36.25pt;height:36.95pt;z-index:251662336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" stroked="f">
          <v:fill opacity="0"/>
          <v:path arrowok="t"/>
          <v:textbox inset=".05pt,.05pt,.05pt,.05pt">
            <w:txbxContent>
              <w:p w:rsidR="001C67F0" w:rsidRDefault="001C67F0">
                <w:pPr>
                  <w:pStyle w:val="Footer"/>
                </w:pPr>
                <w:proofErr w:type="gramStart"/>
                <w:r>
                  <w:rPr>
                    <w:rStyle w:val="PageNumber"/>
                  </w:rPr>
                  <w:t>Page 7.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>
                  <w:t>2</w:t>
                </w:r>
                <w:r w:rsidR="001F081C">
                  <w:fldChar w:fldCharType="end"/>
                </w:r>
              </w:p>
              <w:p w:rsidR="001C67F0" w:rsidRDefault="001C67F0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B0ABD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2B0ABD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7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1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B0ABD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Default="00912294" w:rsidP="002B0ABD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  <w:sz w:val="24"/>
      </w:rPr>
    </w:pPr>
    <w:r>
      <w:rPr>
        <w:position w:val="0"/>
      </w:rPr>
      <w:t>Xxxxxxxxx</w:t>
    </w:r>
    <w:r w:rsidR="001C67F0" w:rsidRPr="008E3665">
      <w:rPr>
        <w:position w:val="0"/>
      </w:rPr>
      <w:t xml:space="preserve"> ©2015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>
      <w:rPr>
        <w:position w:val="0"/>
      </w:rPr>
      <w:t>Xxxxxxxxxx</w:t>
    </w:r>
    <w:r w:rsidR="001C67F0" w:rsidRPr="008E3665">
      <w:rPr>
        <w:position w:val="0"/>
      </w:rPr>
      <w:t xml:space="preserve"> </w:t>
    </w:r>
    <w:r>
      <w:rPr>
        <w:position w:val="0"/>
      </w:rPr>
      <w:t>Xxx</w:t>
    </w:r>
    <w:r w:rsidR="001C67F0" w:rsidRPr="008E3665">
      <w:rPr>
        <w:position w:val="0"/>
      </w:rPr>
      <w:t xml:space="preserve">. </w:t>
    </w:r>
    <w:r>
      <w:rPr>
        <w:position w:val="0"/>
      </w:rPr>
      <w:t>Xxx</w:t>
    </w:r>
    <w:r w:rsidR="001C67F0" w:rsidRPr="008E3665">
      <w:rPr>
        <w:position w:val="0"/>
      </w:rPr>
      <w:t xml:space="preserve"> </w:t>
    </w:r>
    <w:r w:rsidR="001C67F0" w:rsidRPr="008E3665">
      <w:rPr>
        <w:position w:val="0"/>
      </w:rPr>
      <w:tab/>
    </w:r>
    <w:r w:rsidR="001C67F0" w:rsidRPr="008E3665">
      <w:rPr>
        <w:position w:val="0"/>
      </w:rPr>
      <w:tab/>
    </w:r>
    <w:r>
      <w:rPr>
        <w:position w:val="0"/>
      </w:rPr>
      <w:t>Xxxx</w:t>
    </w:r>
    <w:r w:rsidR="001C67F0" w:rsidRPr="008E3665">
      <w:rPr>
        <w:position w:val="0"/>
      </w:rPr>
      <w:t xml:space="preserve"> 2015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E7DC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2E7DC4" w:rsidRDefault="00912294" w:rsidP="002E7DC4">
    <w:pPr>
      <w:pStyle w:val="FooterText"/>
      <w:tabs>
        <w:tab w:val="center" w:pos="4395"/>
        <w:tab w:val="right" w:pos="8789"/>
      </w:tabs>
      <w:spacing w:before="0" w:after="0"/>
      <w:jc w:val="left"/>
      <w:rPr>
        <w:i w:val="0"/>
      </w:rPr>
    </w:pPr>
    <w:r>
      <w:rPr>
        <w:i w:val="0"/>
        <w:position w:val="0"/>
      </w:rPr>
      <w:t>Xxxxxxxxx</w:t>
    </w:r>
    <w:r w:rsidR="001C67F0" w:rsidRPr="001D3F86">
      <w:rPr>
        <w:i w:val="0"/>
        <w:position w:val="0"/>
      </w:rPr>
      <w:t xml:space="preserve"> ©2015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Xxxxxxxxxx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.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 w:rsidR="001C67F0" w:rsidRPr="001D3F86">
      <w:rPr>
        <w:i w:val="0"/>
        <w:position w:val="0"/>
      </w:rPr>
      <w:tab/>
    </w:r>
    <w:r w:rsidR="001C67F0" w:rsidRPr="001D3F86">
      <w:rPr>
        <w:i w:val="0"/>
        <w:position w:val="0"/>
      </w:rPr>
      <w:tab/>
    </w:r>
    <w:r>
      <w:rPr>
        <w:i w:val="0"/>
        <w:position w:val="0"/>
      </w:rPr>
      <w:t>Xxxx</w:t>
    </w:r>
    <w:r w:rsidR="001C67F0" w:rsidRPr="001D3F86">
      <w:rPr>
        <w:i w:val="0"/>
        <w:position w:val="0"/>
      </w:rPr>
      <w:t xml:space="preserve"> 2015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2B0ABD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2B0ABD" w:rsidRDefault="00912294" w:rsidP="002B0ABD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8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13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0F1B02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  <w:p w:rsidR="001C67F0" w:rsidRDefault="001C67F0" w:rsidP="00974524">
    <w:pPr>
      <w:pStyle w:val="FooterText"/>
      <w:spacing w:before="0" w:after="0"/>
      <w:ind w:firstLine="720"/>
      <w:jc w:val="left"/>
      <w:rPr>
        <w:position w:val="0"/>
        <w:sz w:val="24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1D3F86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i w:val="0"/>
      </w:rPr>
    </w:pPr>
    <w:r>
      <w:rPr>
        <w:i w:val="0"/>
        <w:position w:val="0"/>
      </w:rPr>
      <w:t>Xxxxxxxxx</w:t>
    </w:r>
    <w:r w:rsidR="001C67F0" w:rsidRPr="001D3F86">
      <w:rPr>
        <w:i w:val="0"/>
        <w:position w:val="0"/>
      </w:rPr>
      <w:t xml:space="preserve"> ©2015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Xxxxxxxxxx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.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 w:rsidR="001C67F0" w:rsidRPr="001D3F86">
      <w:rPr>
        <w:i w:val="0"/>
        <w:position w:val="0"/>
      </w:rPr>
      <w:tab/>
    </w:r>
    <w:r w:rsidR="001C67F0" w:rsidRPr="001D3F86">
      <w:rPr>
        <w:i w:val="0"/>
        <w:position w:val="0"/>
      </w:rPr>
      <w:tab/>
    </w:r>
    <w:r>
      <w:rPr>
        <w:i w:val="0"/>
        <w:position w:val="0"/>
      </w:rPr>
      <w:t>Xxxx</w:t>
    </w:r>
    <w:r w:rsidR="001C67F0" w:rsidRPr="001D3F86">
      <w:rPr>
        <w:i w:val="0"/>
        <w:position w:val="0"/>
      </w:rPr>
      <w:t xml:space="preserve"> 2015</w: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6" o:spid="_x0000_s4098" type="#_x0000_t202" style="position:absolute;left:0;text-align:left;margin-left:0;margin-top:8.55pt;width:36.25pt;height:36.95pt;z-index:251663360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" stroked="f">
          <v:fill opacity="0"/>
          <v:path arrowok="t"/>
          <v:textbox inset=".05pt,.05pt,.05pt,.05pt">
            <w:txbxContent>
              <w:p w:rsidR="001C67F0" w:rsidRDefault="001C67F0">
                <w:pPr>
                  <w:pStyle w:val="Footer"/>
                </w:pPr>
                <w:proofErr w:type="gramStart"/>
                <w:r>
                  <w:rPr>
                    <w:rStyle w:val="PageNumber"/>
                  </w:rPr>
                  <w:t>Page 9.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>
                  <w:t>2</w:t>
                </w:r>
                <w:r w:rsidR="001F081C">
                  <w:fldChar w:fldCharType="end"/>
                </w:r>
              </w:p>
              <w:p w:rsidR="001C67F0" w:rsidRDefault="001C67F0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9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1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1D3F86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i w:val="0"/>
      </w:rPr>
    </w:pPr>
    <w:r>
      <w:rPr>
        <w:i w:val="0"/>
        <w:position w:val="0"/>
      </w:rPr>
      <w:t>Xxxxxxxxx</w:t>
    </w:r>
    <w:r w:rsidR="001C67F0" w:rsidRPr="001D3F86">
      <w:rPr>
        <w:i w:val="0"/>
        <w:position w:val="0"/>
      </w:rPr>
      <w:t xml:space="preserve"> ©2015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Xxxxxxxxxx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.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 w:rsidR="001C67F0" w:rsidRPr="001D3F86">
      <w:rPr>
        <w:i w:val="0"/>
        <w:position w:val="0"/>
      </w:rPr>
      <w:tab/>
    </w:r>
    <w:r w:rsidR="001C67F0" w:rsidRPr="001D3F86">
      <w:rPr>
        <w:i w:val="0"/>
        <w:position w:val="0"/>
      </w:rPr>
      <w:tab/>
    </w:r>
    <w:r>
      <w:rPr>
        <w:i w:val="0"/>
        <w:position w:val="0"/>
      </w:rPr>
      <w:t>Xxxx</w:t>
    </w:r>
    <w:r w:rsidR="001C67F0" w:rsidRPr="001D3F86">
      <w:rPr>
        <w:i w:val="0"/>
        <w:position w:val="0"/>
      </w:rPr>
      <w:t xml:space="preserve"> 2015</w: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803D6C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10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2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1D3F86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10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1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1D3F86" w:rsidRDefault="00912294" w:rsidP="001D3F86">
    <w:pPr>
      <w:pStyle w:val="FooterText"/>
      <w:tabs>
        <w:tab w:val="center" w:pos="4395"/>
        <w:tab w:val="right" w:pos="8789"/>
      </w:tabs>
      <w:spacing w:before="0" w:after="0"/>
      <w:jc w:val="left"/>
      <w:rPr>
        <w:i w:val="0"/>
      </w:rPr>
    </w:pPr>
    <w:r>
      <w:rPr>
        <w:i w:val="0"/>
        <w:position w:val="0"/>
      </w:rPr>
      <w:t>Xxxxxxxxx</w:t>
    </w:r>
    <w:r w:rsidR="001C67F0" w:rsidRPr="001D3F86">
      <w:rPr>
        <w:i w:val="0"/>
        <w:position w:val="0"/>
      </w:rPr>
      <w:t xml:space="preserve"> ©2015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Xxxxxxxxxx</w:t>
    </w:r>
    <w:r w:rsidR="001C67F0" w:rsidRPr="001D3F86">
      <w:rPr>
        <w:i w:val="0"/>
        <w:position w:val="0"/>
      </w:rPr>
      <w:t xml:space="preserve">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. </w:t>
    </w:r>
    <w:r>
      <w:rPr>
        <w:i w:val="0"/>
        <w:position w:val="0"/>
      </w:rPr>
      <w:t>Xxx</w:t>
    </w:r>
    <w:r w:rsidR="001C67F0" w:rsidRPr="001D3F86">
      <w:rPr>
        <w:i w:val="0"/>
        <w:position w:val="0"/>
      </w:rPr>
      <w:t xml:space="preserve"> </w:t>
    </w:r>
    <w:r w:rsidR="001C67F0" w:rsidRPr="001D3F86">
      <w:rPr>
        <w:i w:val="0"/>
        <w:position w:val="0"/>
      </w:rPr>
      <w:tab/>
    </w:r>
    <w:r w:rsidR="001C67F0" w:rsidRPr="001D3F86">
      <w:rPr>
        <w:i w:val="0"/>
        <w:position w:val="0"/>
      </w:rPr>
      <w:tab/>
    </w:r>
    <w:r>
      <w:rPr>
        <w:i w:val="0"/>
        <w:position w:val="0"/>
      </w:rPr>
      <w:t>Xxxx</w:t>
    </w:r>
    <w:r w:rsidR="001C67F0" w:rsidRPr="001D3F86">
      <w:rPr>
        <w:i w:val="0"/>
        <w:position w:val="0"/>
      </w:rPr>
      <w:t xml:space="preserve"> 2015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  <w:t xml:space="preserve">                    </w:t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</w:t>
    </w:r>
    <w:r w:rsidR="001F081C" w:rsidRPr="001F081C">
      <w:rPr>
        <w:noProof/>
        <w:lang w:eastAsia="en-A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0" o:spid="_x0000_s4097" type="#_x0000_t202" style="position:absolute;left:0;text-align:left;margin-left:0;margin-top:8.55pt;width:41.3pt;height:24.95pt;z-index:251664384;visibility:visible;mso-wrap-distance-left:0;mso-wrap-distance-right:0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" stroked="f">
          <v:fill opacity="0"/>
          <v:path arrowok="t"/>
          <v:textbox inset=".05pt,.05pt,.05pt,.05pt">
            <w:txbxContent>
              <w:p w:rsidR="00660729" w:rsidRDefault="00660729">
                <w:pPr>
                  <w:pStyle w:val="Footer"/>
                  <w:spacing w:before="0" w:after="0"/>
                </w:pPr>
                <w:proofErr w:type="gramStart"/>
                <w:r>
                  <w:rPr>
                    <w:rStyle w:val="PageNumber"/>
                  </w:rPr>
                  <w:t>Page 11.</w:t>
                </w:r>
                <w:proofErr w:type="gramEnd"/>
                <w:r w:rsidR="001F081C" w:rsidRPr="001F081C"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 w:rsidR="001F081C">
                  <w:fldChar w:fldCharType="separate"/>
                </w:r>
                <w:r>
                  <w:t>2</w:t>
                </w:r>
                <w:r w:rsidR="001F081C">
                  <w:fldChar w:fldCharType="end"/>
                </w:r>
              </w:p>
              <w:p w:rsidR="00660729" w:rsidRDefault="00660729">
                <w:pPr>
                  <w:pStyle w:val="FooterText"/>
                </w:pPr>
              </w:p>
            </w:txbxContent>
          </v:textbox>
          <w10:wrap type="square" side="largest" anchorx="margin"/>
        </v:shape>
      </w:pict>
    </w:r>
  </w:p>
  <w:p w:rsidR="001C67F0" w:rsidRDefault="00912294">
    <w:pPr>
      <w:pStyle w:val="FooterText"/>
      <w:spacing w:before="0" w:after="0"/>
      <w:rPr>
        <w:position w:val="0"/>
        <w:sz w:val="24"/>
      </w:rPr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1D3F86" w:rsidRDefault="00912294" w:rsidP="001D3F86">
    <w:pPr>
      <w:pStyle w:val="FooterText"/>
      <w:tabs>
        <w:tab w:val="center" w:pos="4253"/>
        <w:tab w:val="right" w:pos="13892"/>
      </w:tabs>
      <w:spacing w:before="0" w:after="0"/>
      <w:jc w:val="left"/>
      <w:rPr>
        <w:i w:val="0"/>
      </w:rPr>
    </w:pPr>
    <w:r>
      <w:t>Xxxxxxxxx</w:t>
    </w:r>
    <w:r w:rsidR="001C67F0" w:rsidRPr="00803D6C">
      <w:t xml:space="preserve"> ©2015 </w:t>
    </w:r>
    <w:r>
      <w:t>XXX</w:t>
    </w:r>
    <w:r w:rsidR="001C67F0" w:rsidRPr="00803D6C">
      <w:t xml:space="preserve"> </w:t>
    </w:r>
    <w:r>
      <w:t>Xxxxxxxxxx</w:t>
    </w:r>
    <w:r w:rsidR="001C67F0" w:rsidRPr="00803D6C">
      <w:t xml:space="preserve"> </w:t>
    </w:r>
    <w:r>
      <w:t>Xxx</w:t>
    </w:r>
    <w:r w:rsidR="001C67F0" w:rsidRPr="00803D6C">
      <w:t xml:space="preserve">. </w:t>
    </w:r>
    <w:r>
      <w:t>Xxx</w:t>
    </w:r>
    <w:r w:rsidR="001C67F0" w:rsidRPr="00803D6C">
      <w:t xml:space="preserve"> </w:t>
    </w:r>
    <w:r w:rsidR="001C67F0" w:rsidRPr="00803D6C">
      <w:tab/>
    </w:r>
    <w:r>
      <w:t>x</w:t>
    </w:r>
    <w:r w:rsidR="001C67F0">
      <w:t>11</w:t>
    </w:r>
    <w:r w:rsidR="001C67F0" w:rsidRPr="00803D6C">
      <w:t>.</w:t>
    </w:r>
    <w:r w:rsidR="001F081C">
      <w:fldChar w:fldCharType="begin"/>
    </w:r>
    <w:r w:rsidR="001C67F0">
      <w:instrText xml:space="preserve"> PAGE   \* MERGEFORMAT </w:instrText>
    </w:r>
    <w:r w:rsidR="001F081C">
      <w:fldChar w:fldCharType="separate"/>
    </w:r>
    <w:r w:rsidR="00867276">
      <w:rPr>
        <w:noProof/>
      </w:rPr>
      <w:t>1</w:t>
    </w:r>
    <w:r w:rsidR="001F081C">
      <w:rPr>
        <w:noProof/>
      </w:rPr>
      <w:fldChar w:fldCharType="end"/>
    </w:r>
    <w:r w:rsidR="001C67F0" w:rsidRPr="00803D6C">
      <w:tab/>
    </w:r>
    <w:r>
      <w:t>Xxxx</w:t>
    </w:r>
    <w:r w:rsidR="001C67F0" w:rsidRPr="00803D6C">
      <w:t xml:space="preserve"> 2015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>
    <w:pPr>
      <w:pStyle w:val="FooterText"/>
      <w:spacing w:before="0" w:after="0"/>
      <w:jc w:val="left"/>
      <w:rPr>
        <w:position w:val="0"/>
        <w:sz w:val="24"/>
      </w:rPr>
    </w:pP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>
      <w:rPr>
        <w:position w:val="0"/>
        <w:sz w:val="24"/>
      </w:rPr>
      <w:t>Xxxxxx</w:t>
    </w:r>
    <w:r w:rsidR="001C67F0">
      <w:rPr>
        <w:position w:val="0"/>
        <w:sz w:val="24"/>
      </w:rPr>
      <w:t xml:space="preserve"> </w:t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 w:rsidR="001C67F0">
      <w:rPr>
        <w:position w:val="0"/>
        <w:sz w:val="24"/>
      </w:rPr>
      <w:tab/>
    </w:r>
    <w:r>
      <w:rPr>
        <w:position w:val="0"/>
        <w:sz w:val="24"/>
      </w:rPr>
      <w:t>X</w:t>
    </w:r>
    <w:r w:rsidR="001C67F0">
      <w:rPr>
        <w:position w:val="0"/>
        <w:sz w:val="24"/>
      </w:rPr>
      <w:t>:\</w:t>
    </w:r>
    <w:r>
      <w:rPr>
        <w:position w:val="0"/>
        <w:sz w:val="24"/>
      </w:rPr>
      <w:t>xxxxxxx</w:t>
    </w:r>
    <w:r w:rsidR="001C67F0">
      <w:rPr>
        <w:position w:val="0"/>
        <w:sz w:val="24"/>
      </w:rPr>
      <w:t>\…\</w:t>
    </w:r>
    <w:r>
      <w:rPr>
        <w:position w:val="0"/>
        <w:sz w:val="24"/>
      </w:rPr>
      <w:t>Xxxxxxxxx</w:t>
    </w:r>
    <w:r w:rsidR="001C67F0">
      <w:rPr>
        <w:position w:val="0"/>
        <w:sz w:val="24"/>
      </w:rPr>
      <w:t>99.</w:t>
    </w:r>
    <w:r>
      <w:rPr>
        <w:position w:val="0"/>
        <w:sz w:val="24"/>
      </w:rPr>
      <w:t>xxx</w:t>
    </w:r>
  </w:p>
  <w:p w:rsidR="001C67F0" w:rsidRDefault="00912294">
    <w:pPr>
      <w:pStyle w:val="FooterText"/>
      <w:spacing w:before="0" w:after="0"/>
      <w:jc w:val="left"/>
    </w:pPr>
    <w:r>
      <w:rPr>
        <w:position w:val="0"/>
        <w:sz w:val="24"/>
      </w:rPr>
      <w:t>XXX</w:t>
    </w:r>
    <w:proofErr w:type="gramStart"/>
    <w:r w:rsidR="001C67F0">
      <w:rPr>
        <w:position w:val="0"/>
        <w:sz w:val="24"/>
      </w:rPr>
      <w:t>:</w:t>
    </w:r>
    <w:r>
      <w:rPr>
        <w:position w:val="0"/>
        <w:sz w:val="24"/>
      </w:rPr>
      <w:t>XXX</w:t>
    </w:r>
    <w:proofErr w:type="gramEnd"/>
    <w:r w:rsidR="001C67F0">
      <w:rPr>
        <w:position w:val="0"/>
        <w:sz w:val="24"/>
      </w:rPr>
      <w:t xml:space="preserve">\16 </w:t>
    </w:r>
    <w:r>
      <w:rPr>
        <w:position w:val="0"/>
        <w:sz w:val="24"/>
      </w:rPr>
      <w:t>Xxx</w:t>
    </w:r>
    <w:r w:rsidR="001C67F0">
      <w:rPr>
        <w:position w:val="0"/>
        <w:sz w:val="24"/>
      </w:rPr>
      <w:t xml:space="preserve"> 1998 </w:t>
    </w:r>
    <w:r>
      <w:rPr>
        <w:position w:val="0"/>
        <w:sz w:val="24"/>
      </w:rPr>
      <w:t>xxx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FooterText"/>
      <w:spacing w:before="0" w:after="0"/>
      <w:jc w:val="left"/>
      <w:rPr>
        <w:position w:val="0"/>
        <w:sz w:val="24"/>
      </w:rPr>
    </w:pPr>
  </w:p>
  <w:p w:rsidR="001C67F0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0F1B02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FooterText"/>
      <w:spacing w:before="0" w:after="0"/>
      <w:jc w:val="left"/>
      <w:rPr>
        <w:position w:val="0"/>
        <w:sz w:val="24"/>
      </w:rPr>
    </w:pPr>
  </w:p>
  <w:p w:rsidR="001C67F0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1.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12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 xml:space="preserve"> </w:t>
    </w:r>
    <w:r>
      <w:rPr>
        <w:position w:val="0"/>
      </w:rPr>
      <w:t>Xxxxxx</w:t>
    </w:r>
    <w:r w:rsidR="001C67F0">
      <w:rPr>
        <w:position w:val="0"/>
      </w:rPr>
      <w:tab/>
    </w:r>
    <w:r w:rsidR="001C67F0">
      <w:rPr>
        <w:position w:val="0"/>
      </w:rPr>
      <w:tab/>
    </w:r>
    <w:fldSimple w:instr=" FILENAME   \* MERGEFORMAT "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Xxxxxx</w:t>
      </w:r>
      <w:r w:rsidR="00F534BD" w:rsidRPr="00F534BD">
        <w:rPr>
          <w:noProof/>
          <w:position w:val="0"/>
        </w:rPr>
        <w:t xml:space="preserve"> </w:t>
      </w:r>
      <w:r>
        <w:rPr>
          <w:noProof/>
          <w:position w:val="0"/>
        </w:rPr>
        <w:t>Xxx</w:t>
      </w:r>
      <w:r w:rsidR="00F534BD" w:rsidRPr="00F534BD">
        <w:rPr>
          <w:noProof/>
          <w:position w:val="0"/>
        </w:rPr>
        <w:t xml:space="preserve"> 0.0</w:t>
      </w:r>
    </w:fldSimple>
  </w:p>
  <w:p w:rsidR="001C67F0" w:rsidRPr="00974524" w:rsidRDefault="00912294" w:rsidP="00974524">
    <w:pPr>
      <w:pStyle w:val="FooterText"/>
      <w:tabs>
        <w:tab w:val="center" w:pos="4395"/>
        <w:tab w:val="right" w:pos="8789"/>
      </w:tabs>
      <w:spacing w:before="0" w:after="0"/>
      <w:jc w:val="left"/>
      <w:rPr>
        <w:position w:val="0"/>
      </w:rPr>
    </w:pPr>
    <w:r>
      <w:rPr>
        <w:position w:val="0"/>
      </w:rPr>
      <w:t>Xxxxxxxxx</w:t>
    </w:r>
    <w:r w:rsidR="001C67F0">
      <w:rPr>
        <w:position w:val="0"/>
      </w:rPr>
      <w:t xml:space="preserve"> </w:t>
    </w:r>
    <w:r w:rsidR="001C67F0">
      <w:rPr>
        <w:rFonts w:cs="Helvetica"/>
        <w:position w:val="0"/>
      </w:rPr>
      <w:t>©</w:t>
    </w:r>
    <w:r w:rsidR="001C67F0">
      <w:rPr>
        <w:position w:val="0"/>
      </w:rPr>
      <w:t xml:space="preserve">2015 </w:t>
    </w:r>
    <w:r>
      <w:rPr>
        <w:position w:val="0"/>
      </w:rPr>
      <w:t>XXX</w:t>
    </w:r>
    <w:r w:rsidR="001C67F0">
      <w:rPr>
        <w:position w:val="0"/>
      </w:rPr>
      <w:t xml:space="preserve"> </w:t>
    </w:r>
    <w:r>
      <w:rPr>
        <w:position w:val="0"/>
      </w:rPr>
      <w:t>Xxxxxxxxxx</w:t>
    </w:r>
    <w:r w:rsidR="001C67F0">
      <w:rPr>
        <w:position w:val="0"/>
      </w:rPr>
      <w:t xml:space="preserve"> </w:t>
    </w:r>
    <w:r>
      <w:rPr>
        <w:position w:val="0"/>
      </w:rPr>
      <w:t>Xxx</w:t>
    </w:r>
    <w:r w:rsidR="001C67F0">
      <w:rPr>
        <w:position w:val="0"/>
      </w:rPr>
      <w:t xml:space="preserve">. </w:t>
    </w:r>
    <w:r>
      <w:rPr>
        <w:position w:val="0"/>
      </w:rPr>
      <w:t>Xxx</w:t>
    </w:r>
    <w:r w:rsidR="001C67F0">
      <w:rPr>
        <w:position w:val="0"/>
      </w:rPr>
      <w:t xml:space="preserve"> </w:t>
    </w:r>
    <w:r w:rsidR="001C67F0">
      <w:rPr>
        <w:position w:val="0"/>
      </w:rPr>
      <w:tab/>
    </w:r>
    <w:r>
      <w:rPr>
        <w:position w:val="0"/>
      </w:rPr>
      <w:t>x</w:t>
    </w:r>
    <w:r w:rsidR="001C67F0">
      <w:rPr>
        <w:position w:val="0"/>
      </w:rPr>
      <w:t>1.</w:t>
    </w:r>
    <w:r w:rsidR="001F081C">
      <w:rPr>
        <w:position w:val="0"/>
      </w:rPr>
      <w:fldChar w:fldCharType="begin"/>
    </w:r>
    <w:r w:rsidR="001C67F0">
      <w:rPr>
        <w:position w:val="0"/>
      </w:rPr>
      <w:instrText xml:space="preserve"> PAGE   \* MERGEFORMAT </w:instrText>
    </w:r>
    <w:r w:rsidR="001F081C">
      <w:rPr>
        <w:position w:val="0"/>
      </w:rPr>
      <w:fldChar w:fldCharType="separate"/>
    </w:r>
    <w:r w:rsidR="00867276">
      <w:rPr>
        <w:noProof/>
        <w:position w:val="0"/>
      </w:rPr>
      <w:t>13</w:t>
    </w:r>
    <w:r w:rsidR="001F081C">
      <w:rPr>
        <w:position w:val="0"/>
      </w:rPr>
      <w:fldChar w:fldCharType="end"/>
    </w:r>
    <w:r w:rsidR="001C67F0">
      <w:rPr>
        <w:position w:val="0"/>
      </w:rPr>
      <w:tab/>
    </w:r>
    <w:r>
      <w:rPr>
        <w:position w:val="0"/>
      </w:rPr>
      <w:t>Xxxx</w:t>
    </w:r>
    <w:r w:rsidR="001C67F0">
      <w:rPr>
        <w:position w:val="0"/>
      </w:rPr>
      <w:t xml:space="preserve"> 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F1" w:rsidRDefault="00DA18F1">
      <w:r>
        <w:separator/>
      </w:r>
    </w:p>
  </w:footnote>
  <w:footnote w:type="continuationSeparator" w:id="0">
    <w:p w:rsidR="00DA18F1" w:rsidRDefault="00DA18F1">
      <w:r>
        <w:continuationSeparator/>
      </w:r>
    </w:p>
  </w:footnote>
  <w:footnote w:id="1">
    <w:p w:rsidR="001C67F0" w:rsidRDefault="001C67F0" w:rsidP="00844A98">
      <w:pPr>
        <w:spacing w:before="0" w:after="0"/>
      </w:pPr>
      <w:r w:rsidRPr="00844A98">
        <w:rPr>
          <w:sz w:val="20"/>
        </w:rPr>
        <w:footnoteRef/>
      </w:r>
      <w:r>
        <w:tab/>
      </w:r>
      <w:r w:rsidR="00912294">
        <w:rPr>
          <w:sz w:val="20"/>
        </w:rPr>
        <w:t>Xxxxxxxxx</w:t>
      </w:r>
      <w:r w:rsidRPr="00844A98">
        <w:rPr>
          <w:sz w:val="20"/>
        </w:rPr>
        <w:t xml:space="preserve">: </w:t>
      </w:r>
      <w:r w:rsidR="00912294">
        <w:rPr>
          <w:sz w:val="20"/>
        </w:rPr>
        <w:t>xxxx</w:t>
      </w:r>
      <w:r w:rsidRPr="00844A98">
        <w:rPr>
          <w:sz w:val="20"/>
        </w:rPr>
        <w:t>://</w:t>
      </w:r>
      <w:r w:rsidR="00912294">
        <w:rPr>
          <w:sz w:val="20"/>
        </w:rPr>
        <w:t>xx</w:t>
      </w:r>
      <w:r w:rsidRPr="00844A98">
        <w:rPr>
          <w:sz w:val="20"/>
        </w:rPr>
        <w:t>.</w:t>
      </w:r>
      <w:r w:rsidR="00912294">
        <w:rPr>
          <w:sz w:val="20"/>
        </w:rPr>
        <w:t>xxxxxxxxx</w:t>
      </w:r>
      <w:r w:rsidRPr="00844A98">
        <w:rPr>
          <w:sz w:val="20"/>
        </w:rPr>
        <w:t>.</w:t>
      </w:r>
      <w:r w:rsidR="00912294">
        <w:rPr>
          <w:sz w:val="20"/>
        </w:rPr>
        <w:t>xxx</w:t>
      </w:r>
      <w:r w:rsidRPr="00844A98">
        <w:rPr>
          <w:sz w:val="20"/>
        </w:rPr>
        <w:t>/</w:t>
      </w:r>
      <w:r w:rsidR="00912294">
        <w:rPr>
          <w:sz w:val="20"/>
        </w:rPr>
        <w:t>xxxx</w:t>
      </w:r>
      <w:r w:rsidRPr="00844A98">
        <w:rPr>
          <w:sz w:val="20"/>
        </w:rPr>
        <w:t>/</w:t>
      </w:r>
      <w:r w:rsidR="00912294">
        <w:rPr>
          <w:sz w:val="20"/>
        </w:rPr>
        <w:t>Xxxx</w:t>
      </w:r>
      <w:r w:rsidRPr="00844A98">
        <w:rPr>
          <w:sz w:val="20"/>
        </w:rPr>
        <w:t>_</w:t>
      </w:r>
      <w:r w:rsidR="00912294">
        <w:rPr>
          <w:sz w:val="20"/>
        </w:rPr>
        <w:t>Xxxxxxx</w:t>
      </w:r>
      <w:r w:rsidRPr="00844A98">
        <w:rPr>
          <w:sz w:val="20"/>
        </w:rPr>
        <w:t>_</w:t>
      </w:r>
      <w:r w:rsidR="00912294">
        <w:rPr>
          <w:sz w:val="20"/>
        </w:rPr>
        <w:t>Xxxxxxx</w:t>
      </w:r>
    </w:p>
  </w:footnote>
  <w:footnote w:id="2">
    <w:p w:rsidR="001C67F0" w:rsidRDefault="001C67F0" w:rsidP="00AC1A2C">
      <w:pPr>
        <w:pStyle w:val="sdfootnote-western"/>
      </w:pPr>
      <w:r>
        <w:rPr>
          <w:rStyle w:val="FootnoteReference"/>
        </w:rPr>
        <w:footnoteRef/>
      </w:r>
      <w:r>
        <w:t xml:space="preserve"> </w:t>
      </w:r>
      <w:r w:rsidR="00912294">
        <w:t>xxxx</w:t>
      </w:r>
      <w:r>
        <w:t>://</w:t>
      </w:r>
      <w:r w:rsidR="00912294">
        <w:t>xxx</w:t>
      </w:r>
      <w:r>
        <w:t>.</w:t>
      </w:r>
      <w:r w:rsidR="00912294">
        <w:t>xxxxxxxxxxx</w:t>
      </w:r>
      <w:r>
        <w:t>.</w:t>
      </w:r>
      <w:r w:rsidR="00912294">
        <w:t>xx</w:t>
      </w:r>
      <w:r>
        <w:t>.</w:t>
      </w:r>
      <w:r w:rsidR="00912294">
        <w:t>xx</w:t>
      </w:r>
      <w:r>
        <w:t>/2015/06/10/</w:t>
      </w:r>
      <w:r w:rsidR="00912294">
        <w:t>xxxxxx</w:t>
      </w:r>
      <w:r>
        <w:t>_</w:t>
      </w:r>
      <w:r w:rsidR="00912294">
        <w:t>x</w:t>
      </w:r>
      <w:r>
        <w:t>400</w:t>
      </w:r>
      <w:r w:rsidR="00912294">
        <w:t>x</w:t>
      </w:r>
      <w:r>
        <w:t>_</w:t>
      </w:r>
      <w:r w:rsidR="00912294">
        <w:t>xxxxx</w:t>
      </w:r>
      <w:r>
        <w:t>_</w:t>
      </w:r>
      <w:r w:rsidR="00912294">
        <w:t>xxxxxx</w:t>
      </w:r>
      <w:r>
        <w:t>_</w:t>
      </w:r>
      <w:r w:rsidR="00912294">
        <w:t>xxxx</w:t>
      </w:r>
      <w:r>
        <w:t>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t>Dummy header</w:t>
    </w:r>
  </w:p>
  <w:p w:rsidR="001C67F0" w:rsidRDefault="001C67F0">
    <w:pPr>
      <w:pStyle w:val="head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C67F0" w:rsidRDefault="001C67F0">
    <w:pPr>
      <w:pStyle w:val="head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C67F0" w:rsidRDefault="001C67F0">
    <w:pPr>
      <w:pStyle w:val="head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C67F0" w:rsidRDefault="001C67F0">
    <w:pPr>
      <w:pStyle w:val="head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proofErr w:type="gramStart"/>
    <w:r>
      <w:t>dummy</w:t>
    </w:r>
    <w:proofErr w:type="gramEnd"/>
    <w:r>
      <w:t xml:space="preserve"> header</w:t>
    </w:r>
  </w:p>
  <w:p w:rsidR="001C67F0" w:rsidRDefault="001C67F0">
    <w:pPr>
      <w:pStyle w:val="head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C67F0" w:rsidRDefault="001C67F0">
    <w:pPr>
      <w:pStyle w:val="head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proofErr w:type="gramStart"/>
    <w:r>
      <w:t>dummy</w:t>
    </w:r>
    <w:proofErr w:type="gramEnd"/>
    <w:r>
      <w:t xml:space="preserve"> header</w:t>
    </w:r>
  </w:p>
  <w:p w:rsidR="00191E09" w:rsidRDefault="00191E09">
    <w:pPr>
      <w:pStyle w:val="he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t>Dummy header</w:t>
    </w:r>
  </w:p>
  <w:p w:rsidR="001C67F0" w:rsidRDefault="001C67F0">
    <w:pPr>
      <w:pStyle w:val="head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91E09" w:rsidRDefault="00191E09">
    <w:pPr>
      <w:pStyle w:val="head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E007B1" w:rsidP="00E007B1">
    <w:pPr>
      <w:pStyle w:val="Header"/>
    </w:pPr>
    <w:r>
      <w:t>Dummy header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6C" w:rsidRDefault="001E6E6C">
    <w:pPr>
      <w:pStyle w:val="Header"/>
    </w:pPr>
    <w:r>
      <w:t>Dummy header</w:t>
    </w:r>
  </w:p>
  <w:p w:rsidR="001C67F0" w:rsidRDefault="001C67F0">
    <w:pPr>
      <w:pStyle w:val="head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 w:rsidP="00382282">
    <w:pPr>
      <w:pStyle w:val="head"/>
      <w:tabs>
        <w:tab w:val="clear" w:pos="4153"/>
        <w:tab w:val="clear" w:pos="8306"/>
        <w:tab w:val="left" w:pos="2070"/>
      </w:tabs>
    </w:pPr>
    <w:r>
      <w:tab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E007B1" w:rsidRDefault="00E007B1" w:rsidP="00382282">
    <w:pPr>
      <w:pStyle w:val="head"/>
      <w:tabs>
        <w:tab w:val="clear" w:pos="4153"/>
        <w:tab w:val="clear" w:pos="8306"/>
        <w:tab w:val="left" w:pos="2070"/>
      </w:tabs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B1" w:rsidRDefault="00E007B1">
    <w:pPr>
      <w:pStyle w:val="Header"/>
    </w:pPr>
    <w:r>
      <w:t>Dummy header</w:t>
    </w:r>
  </w:p>
  <w:p w:rsidR="001C67F0" w:rsidRDefault="001C67F0">
    <w:pPr>
      <w:pStyle w:val="head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09" w:rsidRDefault="00191E09">
    <w:pPr>
      <w:pStyle w:val="Header"/>
    </w:pPr>
    <w:r>
      <w:t>Dummy header</w:t>
    </w:r>
  </w:p>
  <w:p w:rsidR="001C67F0" w:rsidRDefault="001C67F0">
    <w:pPr>
      <w:pStyle w:val="he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t>Dummy header</w:t>
    </w:r>
  </w:p>
  <w:p w:rsidR="001C67F0" w:rsidRDefault="001C67F0">
    <w:pPr>
      <w:pStyle w:val="he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C67F0">
    <w:pPr>
      <w:pStyle w:val="Header"/>
      <w:spacing w:before="0" w:after="0"/>
    </w:pPr>
  </w:p>
  <w:p w:rsidR="001C67F0" w:rsidRDefault="001C67F0">
    <w:pPr>
      <w:pStyle w:val="he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rPr>
        <w:noProof/>
        <w:lang w:eastAsia="en-AU" w:bidi="ar-SA"/>
      </w:rPr>
      <w:t>Dummy header</w:t>
    </w:r>
  </w:p>
  <w:p w:rsidR="001C67F0" w:rsidRDefault="001C67F0">
    <w:pPr>
      <w:pStyle w:val="he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rPr>
        <w:noProof/>
        <w:lang w:eastAsia="en-AU" w:bidi="ar-SA"/>
      </w:rPr>
      <w:t>Dummy header</w:t>
    </w:r>
  </w:p>
  <w:p w:rsidR="001C67F0" w:rsidRDefault="001C67F0">
    <w:pPr>
      <w:pStyle w:val="he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F0" w:rsidRDefault="00191E09">
    <w:pPr>
      <w:pStyle w:val="Header"/>
      <w:spacing w:before="0" w:after="0"/>
    </w:pPr>
    <w:r>
      <w:t>Dummy header</w:t>
    </w:r>
  </w:p>
  <w:p w:rsidR="001C67F0" w:rsidRDefault="001C67F0">
    <w:pPr>
      <w:pStyle w:val="he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16"/>
    <w:multiLevelType w:val="hybridMultilevel"/>
    <w:tmpl w:val="39EED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DE2"/>
    <w:multiLevelType w:val="multilevel"/>
    <w:tmpl w:val="D4A8ED6A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C7C80"/>
    <w:multiLevelType w:val="multilevel"/>
    <w:tmpl w:val="2AAE9C0E"/>
    <w:lvl w:ilvl="0">
      <w:start w:val="1"/>
      <w:numFmt w:val="decimal"/>
      <w:pStyle w:val="Header1"/>
      <w:lvlText w:val="%1"/>
      <w:lvlJc w:val="left"/>
      <w:pPr>
        <w:tabs>
          <w:tab w:val="num" w:pos="737"/>
        </w:tabs>
        <w:ind w:left="737" w:hanging="737"/>
      </w:pPr>
      <w:rPr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37" w:hanging="737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BB5BE9"/>
    <w:multiLevelType w:val="hybridMultilevel"/>
    <w:tmpl w:val="7C86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C729A"/>
    <w:multiLevelType w:val="multilevel"/>
    <w:tmpl w:val="BA22241C"/>
    <w:lvl w:ilvl="0">
      <w:numFmt w:val="decimal"/>
      <w:suff w:val="nothing"/>
      <w:lvlText w:val="4"/>
      <w:lvlJc w:val="left"/>
      <w:pPr>
        <w:ind w:left="737" w:hanging="737"/>
      </w:pPr>
      <w:rPr>
        <w:i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97093"/>
    <w:multiLevelType w:val="multilevel"/>
    <w:tmpl w:val="33603AC8"/>
    <w:lvl w:ilvl="0">
      <w:start w:val="1"/>
      <w:numFmt w:val="decimal"/>
      <w:pStyle w:val="Numbering"/>
      <w:lvlText w:val="%1."/>
      <w:lvlJc w:val="left"/>
      <w:pPr>
        <w:tabs>
          <w:tab w:val="num" w:pos="737"/>
        </w:tabs>
        <w:ind w:left="737" w:hanging="73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653A0"/>
    <w:multiLevelType w:val="multilevel"/>
    <w:tmpl w:val="DCA2BFB6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66478"/>
    <w:multiLevelType w:val="multilevel"/>
    <w:tmpl w:val="2E503660"/>
    <w:lvl w:ilvl="0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150BD"/>
    <w:multiLevelType w:val="hybridMultilevel"/>
    <w:tmpl w:val="3DF65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C19D5"/>
    <w:multiLevelType w:val="multilevel"/>
    <w:tmpl w:val="7CA40404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A1F1E"/>
    <w:multiLevelType w:val="hybridMultilevel"/>
    <w:tmpl w:val="FD043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B1FA2"/>
    <w:multiLevelType w:val="multilevel"/>
    <w:tmpl w:val="6B9A4C72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44B9B"/>
    <w:multiLevelType w:val="hybridMultilevel"/>
    <w:tmpl w:val="92FC4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71A61"/>
    <w:multiLevelType w:val="hybridMultilevel"/>
    <w:tmpl w:val="49FC9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6835"/>
    <w:multiLevelType w:val="multilevel"/>
    <w:tmpl w:val="1618E61A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D17CC5"/>
    <w:multiLevelType w:val="multilevel"/>
    <w:tmpl w:val="C66A64A0"/>
    <w:lvl w:ilvl="0">
      <w:start w:val="1"/>
      <w:numFmt w:val="decimal"/>
      <w:pStyle w:val="Regulartext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7E3B4C"/>
    <w:multiLevelType w:val="multilevel"/>
    <w:tmpl w:val="3CEE0908"/>
    <w:lvl w:ilvl="0"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921E5F"/>
    <w:multiLevelType w:val="multilevel"/>
    <w:tmpl w:val="CCA09B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477B36"/>
    <w:multiLevelType w:val="multilevel"/>
    <w:tmpl w:val="2E503660"/>
    <w:lvl w:ilvl="0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4288F"/>
    <w:multiLevelType w:val="multilevel"/>
    <w:tmpl w:val="80EC5A32"/>
    <w:lvl w:ilvl="0">
      <w:numFmt w:val="decimal"/>
      <w:suff w:val="nothing"/>
      <w:lvlText w:val="4"/>
      <w:lvlJc w:val="left"/>
      <w:pPr>
        <w:ind w:left="737" w:hanging="737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E2FEA"/>
    <w:multiLevelType w:val="hybridMultilevel"/>
    <w:tmpl w:val="D4D46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11336"/>
    <w:multiLevelType w:val="multilevel"/>
    <w:tmpl w:val="58285644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4B0E78"/>
    <w:multiLevelType w:val="hybridMultilevel"/>
    <w:tmpl w:val="692E7A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167CC"/>
    <w:multiLevelType w:val="multilevel"/>
    <w:tmpl w:val="9ECEEEC0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9A1A0C"/>
    <w:multiLevelType w:val="hybridMultilevel"/>
    <w:tmpl w:val="E14CA1B6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38FA0AAE"/>
    <w:multiLevelType w:val="hybridMultilevel"/>
    <w:tmpl w:val="E23A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D6CB1"/>
    <w:multiLevelType w:val="hybridMultilevel"/>
    <w:tmpl w:val="1AC8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C2E26"/>
    <w:multiLevelType w:val="hybridMultilevel"/>
    <w:tmpl w:val="2AD2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373E5"/>
    <w:multiLevelType w:val="multilevel"/>
    <w:tmpl w:val="E7B0E2CA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551029"/>
    <w:multiLevelType w:val="multilevel"/>
    <w:tmpl w:val="6FBCE7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26726C7"/>
    <w:multiLevelType w:val="hybridMultilevel"/>
    <w:tmpl w:val="9EF0FF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26541"/>
    <w:multiLevelType w:val="multilevel"/>
    <w:tmpl w:val="5E6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4D224B"/>
    <w:multiLevelType w:val="hybridMultilevel"/>
    <w:tmpl w:val="9818798C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480B0DBD"/>
    <w:multiLevelType w:val="multilevel"/>
    <w:tmpl w:val="8A4A9C98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EF3B6F"/>
    <w:multiLevelType w:val="hybridMultilevel"/>
    <w:tmpl w:val="7F58DCB0"/>
    <w:lvl w:ilvl="0" w:tplc="62F249E6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4EA31723"/>
    <w:multiLevelType w:val="hybridMultilevel"/>
    <w:tmpl w:val="AB20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692680"/>
    <w:multiLevelType w:val="multilevel"/>
    <w:tmpl w:val="2E503660"/>
    <w:lvl w:ilvl="0">
      <w:start w:val="1"/>
      <w:numFmt w:val="bullet"/>
      <w:lvlText w:val=""/>
      <w:lvlJc w:val="left"/>
      <w:pPr>
        <w:ind w:left="737" w:hanging="737"/>
      </w:pPr>
      <w:rPr>
        <w:rFonts w:ascii="Symbol" w:hAnsi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2734F5"/>
    <w:multiLevelType w:val="multilevel"/>
    <w:tmpl w:val="D0C817C4"/>
    <w:lvl w:ilvl="0">
      <w:start w:val="1"/>
      <w:numFmt w:val="lowerLetter"/>
      <w:pStyle w:val="LetterNumberingBold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3534F9"/>
    <w:multiLevelType w:val="multilevel"/>
    <w:tmpl w:val="F8AC94B8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DD0096"/>
    <w:multiLevelType w:val="multilevel"/>
    <w:tmpl w:val="64EC1FC8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28211C"/>
    <w:multiLevelType w:val="multilevel"/>
    <w:tmpl w:val="B7ACB5FA"/>
    <w:lvl w:ilvl="0">
      <w:start w:val="1"/>
      <w:numFmt w:val="lowerLetter"/>
      <w:pStyle w:val="LetterNumbering"/>
      <w:lvlText w:val="%1)"/>
      <w:lvlJc w:val="left"/>
      <w:pPr>
        <w:tabs>
          <w:tab w:val="num" w:pos="737"/>
        </w:tabs>
        <w:ind w:left="737" w:hanging="73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7D6913"/>
    <w:multiLevelType w:val="multilevel"/>
    <w:tmpl w:val="743CB462"/>
    <w:lvl w:ilvl="0">
      <w:numFmt w:val="bullet"/>
      <w:pStyle w:val="bullet2"/>
      <w:lvlText w:val=""/>
      <w:lvlJc w:val="left"/>
      <w:pPr>
        <w:tabs>
          <w:tab w:val="num" w:pos="1134"/>
        </w:tabs>
        <w:ind w:left="1134" w:hanging="397"/>
      </w:pPr>
      <w:rPr>
        <w:rFonts w:ascii="Monotype Sorts" w:hAnsi="Monotype Sorts" w:cs="Monotype Sorts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8813EB"/>
    <w:multiLevelType w:val="multilevel"/>
    <w:tmpl w:val="B4580060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7A3D9D"/>
    <w:multiLevelType w:val="hybridMultilevel"/>
    <w:tmpl w:val="BC602474"/>
    <w:lvl w:ilvl="0" w:tplc="BF86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F558A"/>
    <w:multiLevelType w:val="multilevel"/>
    <w:tmpl w:val="93524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ED3CED"/>
    <w:multiLevelType w:val="hybridMultilevel"/>
    <w:tmpl w:val="4374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130815"/>
    <w:multiLevelType w:val="multilevel"/>
    <w:tmpl w:val="8C68E3B4"/>
    <w:lvl w:ilvl="0">
      <w:numFmt w:val="decimal"/>
      <w:suff w:val="nothing"/>
      <w:lvlText w:val="4"/>
      <w:lvlJc w:val="left"/>
      <w:pPr>
        <w:ind w:left="737" w:hanging="737"/>
      </w:pPr>
      <w:rPr>
        <w:i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A52B3D"/>
    <w:multiLevelType w:val="multilevel"/>
    <w:tmpl w:val="07D4C2FE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F718CE"/>
    <w:multiLevelType w:val="multilevel"/>
    <w:tmpl w:val="760E6E42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042583"/>
    <w:multiLevelType w:val="multilevel"/>
    <w:tmpl w:val="B978E1DC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2B51A5"/>
    <w:multiLevelType w:val="multilevel"/>
    <w:tmpl w:val="5E6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3523BA"/>
    <w:multiLevelType w:val="multilevel"/>
    <w:tmpl w:val="7D3CF57C"/>
    <w:lvl w:ilvl="0">
      <w:numFmt w:val="bullet"/>
      <w:lvlText w:val=""/>
      <w:lvlJc w:val="left"/>
      <w:pPr>
        <w:tabs>
          <w:tab w:val="num" w:pos="720"/>
        </w:tabs>
        <w:ind w:left="720" w:hanging="720"/>
      </w:pPr>
      <w:rPr>
        <w:rFonts w:ascii="Math B" w:hAnsi="Math B" w:cs="Math B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4749B6"/>
    <w:multiLevelType w:val="multilevel"/>
    <w:tmpl w:val="005E6BBC"/>
    <w:lvl w:ilvl="0">
      <w:numFmt w:val="decimal"/>
      <w:suff w:val="nothing"/>
      <w:lvlText w:val="4"/>
      <w:lvlJc w:val="left"/>
      <w:pPr>
        <w:ind w:left="737" w:hanging="737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3624BD"/>
    <w:multiLevelType w:val="hybridMultilevel"/>
    <w:tmpl w:val="3B8E0A4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C4F4611"/>
    <w:multiLevelType w:val="hybridMultilevel"/>
    <w:tmpl w:val="65CA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304F63"/>
    <w:multiLevelType w:val="hybridMultilevel"/>
    <w:tmpl w:val="7958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171E0"/>
    <w:multiLevelType w:val="multilevel"/>
    <w:tmpl w:val="C98445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42"/>
  </w:num>
  <w:num w:numId="7">
    <w:abstractNumId w:val="41"/>
  </w:num>
  <w:num w:numId="8">
    <w:abstractNumId w:val="37"/>
  </w:num>
  <w:num w:numId="9">
    <w:abstractNumId w:val="1"/>
  </w:num>
  <w:num w:numId="10">
    <w:abstractNumId w:val="40"/>
  </w:num>
  <w:num w:numId="11">
    <w:abstractNumId w:val="47"/>
  </w:num>
  <w:num w:numId="12">
    <w:abstractNumId w:val="5"/>
  </w:num>
  <w:num w:numId="13">
    <w:abstractNumId w:val="19"/>
  </w:num>
  <w:num w:numId="14">
    <w:abstractNumId w:val="39"/>
  </w:num>
  <w:num w:numId="15">
    <w:abstractNumId w:val="28"/>
  </w:num>
  <w:num w:numId="16">
    <w:abstractNumId w:val="51"/>
  </w:num>
  <w:num w:numId="17">
    <w:abstractNumId w:val="17"/>
  </w:num>
  <w:num w:numId="18">
    <w:abstractNumId w:val="38"/>
  </w:num>
  <w:num w:numId="19">
    <w:abstractNumId w:val="49"/>
  </w:num>
  <w:num w:numId="20">
    <w:abstractNumId w:val="14"/>
  </w:num>
  <w:num w:numId="21">
    <w:abstractNumId w:val="9"/>
  </w:num>
  <w:num w:numId="22">
    <w:abstractNumId w:val="15"/>
  </w:num>
  <w:num w:numId="23">
    <w:abstractNumId w:val="46"/>
  </w:num>
  <w:num w:numId="24">
    <w:abstractNumId w:val="2"/>
  </w:num>
  <w:num w:numId="25">
    <w:abstractNumId w:val="21"/>
  </w:num>
  <w:num w:numId="26">
    <w:abstractNumId w:val="52"/>
  </w:num>
  <w:num w:numId="27">
    <w:abstractNumId w:val="33"/>
  </w:num>
  <w:num w:numId="28">
    <w:abstractNumId w:val="56"/>
  </w:num>
  <w:num w:numId="29">
    <w:abstractNumId w:val="44"/>
  </w:num>
  <w:num w:numId="30">
    <w:abstractNumId w:val="23"/>
  </w:num>
  <w:num w:numId="31">
    <w:abstractNumId w:val="48"/>
  </w:num>
  <w:num w:numId="32">
    <w:abstractNumId w:val="16"/>
  </w:num>
  <w:num w:numId="33">
    <w:abstractNumId w:val="32"/>
  </w:num>
  <w:num w:numId="34">
    <w:abstractNumId w:val="18"/>
  </w:num>
  <w:num w:numId="35">
    <w:abstractNumId w:val="36"/>
  </w:num>
  <w:num w:numId="36">
    <w:abstractNumId w:val="24"/>
  </w:num>
  <w:num w:numId="37">
    <w:abstractNumId w:val="34"/>
  </w:num>
  <w:num w:numId="38">
    <w:abstractNumId w:val="41"/>
  </w:num>
  <w:num w:numId="39">
    <w:abstractNumId w:val="54"/>
  </w:num>
  <w:num w:numId="40">
    <w:abstractNumId w:val="22"/>
  </w:num>
  <w:num w:numId="41">
    <w:abstractNumId w:val="43"/>
  </w:num>
  <w:num w:numId="42">
    <w:abstractNumId w:val="45"/>
  </w:num>
  <w:num w:numId="43">
    <w:abstractNumId w:val="53"/>
  </w:num>
  <w:num w:numId="44">
    <w:abstractNumId w:val="41"/>
  </w:num>
  <w:num w:numId="45">
    <w:abstractNumId w:val="41"/>
  </w:num>
  <w:num w:numId="46">
    <w:abstractNumId w:val="41"/>
  </w:num>
  <w:num w:numId="47">
    <w:abstractNumId w:val="41"/>
  </w:num>
  <w:num w:numId="48">
    <w:abstractNumId w:val="41"/>
  </w:num>
  <w:num w:numId="49">
    <w:abstractNumId w:val="41"/>
  </w:num>
  <w:num w:numId="50">
    <w:abstractNumId w:val="41"/>
  </w:num>
  <w:num w:numId="51">
    <w:abstractNumId w:val="30"/>
  </w:num>
  <w:num w:numId="52">
    <w:abstractNumId w:val="27"/>
  </w:num>
  <w:num w:numId="53">
    <w:abstractNumId w:val="20"/>
  </w:num>
  <w:num w:numId="54">
    <w:abstractNumId w:val="35"/>
  </w:num>
  <w:num w:numId="55">
    <w:abstractNumId w:val="3"/>
  </w:num>
  <w:num w:numId="56">
    <w:abstractNumId w:val="0"/>
  </w:num>
  <w:num w:numId="57">
    <w:abstractNumId w:val="12"/>
  </w:num>
  <w:num w:numId="58">
    <w:abstractNumId w:val="41"/>
  </w:num>
  <w:num w:numId="59">
    <w:abstractNumId w:val="41"/>
  </w:num>
  <w:num w:numId="60">
    <w:abstractNumId w:val="41"/>
  </w:num>
  <w:num w:numId="61">
    <w:abstractNumId w:val="41"/>
  </w:num>
  <w:num w:numId="62">
    <w:abstractNumId w:val="25"/>
  </w:num>
  <w:num w:numId="63">
    <w:abstractNumId w:val="10"/>
  </w:num>
  <w:num w:numId="64">
    <w:abstractNumId w:val="31"/>
  </w:num>
  <w:num w:numId="65">
    <w:abstractNumId w:val="50"/>
  </w:num>
  <w:num w:numId="66">
    <w:abstractNumId w:val="13"/>
  </w:num>
  <w:num w:numId="67">
    <w:abstractNumId w:val="26"/>
  </w:num>
  <w:num w:numId="68">
    <w:abstractNumId w:val="8"/>
  </w:num>
  <w:num w:numId="69">
    <w:abstractNumId w:val="55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Lear">
    <w15:presenceInfo w15:providerId="Windows Live" w15:userId="dce2f5c8ef54d8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903"/>
    <w:rsid w:val="00011B9C"/>
    <w:rsid w:val="00026177"/>
    <w:rsid w:val="00026DCD"/>
    <w:rsid w:val="000A0CE2"/>
    <w:rsid w:val="000A2093"/>
    <w:rsid w:val="000C38DB"/>
    <w:rsid w:val="000D46B6"/>
    <w:rsid w:val="000D4E2B"/>
    <w:rsid w:val="000D5984"/>
    <w:rsid w:val="000E3130"/>
    <w:rsid w:val="000F1B02"/>
    <w:rsid w:val="0010048B"/>
    <w:rsid w:val="00103924"/>
    <w:rsid w:val="00105477"/>
    <w:rsid w:val="00110872"/>
    <w:rsid w:val="001138A1"/>
    <w:rsid w:val="00151045"/>
    <w:rsid w:val="001534C6"/>
    <w:rsid w:val="001672B1"/>
    <w:rsid w:val="00173EA2"/>
    <w:rsid w:val="00191E09"/>
    <w:rsid w:val="001974DF"/>
    <w:rsid w:val="001A1B96"/>
    <w:rsid w:val="001A48DD"/>
    <w:rsid w:val="001B0156"/>
    <w:rsid w:val="001B08F1"/>
    <w:rsid w:val="001B6E5C"/>
    <w:rsid w:val="001C141F"/>
    <w:rsid w:val="001C67F0"/>
    <w:rsid w:val="001D3F86"/>
    <w:rsid w:val="001E6E6C"/>
    <w:rsid w:val="001E6EDD"/>
    <w:rsid w:val="001F081C"/>
    <w:rsid w:val="00226B2D"/>
    <w:rsid w:val="00240AED"/>
    <w:rsid w:val="002434AB"/>
    <w:rsid w:val="00255DF2"/>
    <w:rsid w:val="002676D3"/>
    <w:rsid w:val="00280CD9"/>
    <w:rsid w:val="00286C04"/>
    <w:rsid w:val="00295022"/>
    <w:rsid w:val="002B0ABD"/>
    <w:rsid w:val="002E126B"/>
    <w:rsid w:val="002E6B32"/>
    <w:rsid w:val="002E7DC4"/>
    <w:rsid w:val="002F3307"/>
    <w:rsid w:val="0030005E"/>
    <w:rsid w:val="003223A8"/>
    <w:rsid w:val="00331B4E"/>
    <w:rsid w:val="003418C2"/>
    <w:rsid w:val="0034606E"/>
    <w:rsid w:val="00352685"/>
    <w:rsid w:val="00355F93"/>
    <w:rsid w:val="00377FD9"/>
    <w:rsid w:val="00382282"/>
    <w:rsid w:val="0039573B"/>
    <w:rsid w:val="003A4E7B"/>
    <w:rsid w:val="003A5C48"/>
    <w:rsid w:val="003B1741"/>
    <w:rsid w:val="003B7E37"/>
    <w:rsid w:val="003D0F52"/>
    <w:rsid w:val="003F516C"/>
    <w:rsid w:val="00423359"/>
    <w:rsid w:val="00430365"/>
    <w:rsid w:val="00432D9B"/>
    <w:rsid w:val="004770FF"/>
    <w:rsid w:val="00480016"/>
    <w:rsid w:val="00497759"/>
    <w:rsid w:val="004A2730"/>
    <w:rsid w:val="004A3440"/>
    <w:rsid w:val="004E4293"/>
    <w:rsid w:val="004F2974"/>
    <w:rsid w:val="005037A3"/>
    <w:rsid w:val="005117D9"/>
    <w:rsid w:val="00520853"/>
    <w:rsid w:val="005357FB"/>
    <w:rsid w:val="00554903"/>
    <w:rsid w:val="00556F5C"/>
    <w:rsid w:val="00560C4B"/>
    <w:rsid w:val="005831A7"/>
    <w:rsid w:val="005C447C"/>
    <w:rsid w:val="005D0C38"/>
    <w:rsid w:val="00621316"/>
    <w:rsid w:val="0062564A"/>
    <w:rsid w:val="00627C49"/>
    <w:rsid w:val="00660729"/>
    <w:rsid w:val="00667D9C"/>
    <w:rsid w:val="00675F15"/>
    <w:rsid w:val="00691CC9"/>
    <w:rsid w:val="006C1D01"/>
    <w:rsid w:val="006C3135"/>
    <w:rsid w:val="006D10ED"/>
    <w:rsid w:val="0073310B"/>
    <w:rsid w:val="00743F86"/>
    <w:rsid w:val="007447BA"/>
    <w:rsid w:val="00756A15"/>
    <w:rsid w:val="007873E5"/>
    <w:rsid w:val="00790E91"/>
    <w:rsid w:val="007935E9"/>
    <w:rsid w:val="007C4CB7"/>
    <w:rsid w:val="007D47E5"/>
    <w:rsid w:val="007E6086"/>
    <w:rsid w:val="007F5A07"/>
    <w:rsid w:val="00803D6C"/>
    <w:rsid w:val="008148A9"/>
    <w:rsid w:val="00844A98"/>
    <w:rsid w:val="00867276"/>
    <w:rsid w:val="0087045D"/>
    <w:rsid w:val="00890CCD"/>
    <w:rsid w:val="00890E89"/>
    <w:rsid w:val="008E1534"/>
    <w:rsid w:val="008E3665"/>
    <w:rsid w:val="00903F09"/>
    <w:rsid w:val="00905267"/>
    <w:rsid w:val="00912294"/>
    <w:rsid w:val="00926B8B"/>
    <w:rsid w:val="00933DC1"/>
    <w:rsid w:val="00935F34"/>
    <w:rsid w:val="009409D2"/>
    <w:rsid w:val="00974524"/>
    <w:rsid w:val="0097640B"/>
    <w:rsid w:val="00981EA2"/>
    <w:rsid w:val="009978A9"/>
    <w:rsid w:val="009A2A5C"/>
    <w:rsid w:val="009A3F53"/>
    <w:rsid w:val="009A5C44"/>
    <w:rsid w:val="009A7788"/>
    <w:rsid w:val="009C45DD"/>
    <w:rsid w:val="009D23DB"/>
    <w:rsid w:val="009F0515"/>
    <w:rsid w:val="00A041BD"/>
    <w:rsid w:val="00A0647E"/>
    <w:rsid w:val="00A314E4"/>
    <w:rsid w:val="00A43723"/>
    <w:rsid w:val="00A60D09"/>
    <w:rsid w:val="00A778F1"/>
    <w:rsid w:val="00A96038"/>
    <w:rsid w:val="00A9646C"/>
    <w:rsid w:val="00AA3B9A"/>
    <w:rsid w:val="00AB6D31"/>
    <w:rsid w:val="00AC1A2C"/>
    <w:rsid w:val="00AC2F79"/>
    <w:rsid w:val="00AC64B8"/>
    <w:rsid w:val="00AE51A9"/>
    <w:rsid w:val="00AF64F9"/>
    <w:rsid w:val="00B03D67"/>
    <w:rsid w:val="00B25868"/>
    <w:rsid w:val="00B376BD"/>
    <w:rsid w:val="00B443F8"/>
    <w:rsid w:val="00B65B4B"/>
    <w:rsid w:val="00B84139"/>
    <w:rsid w:val="00B92088"/>
    <w:rsid w:val="00B95C25"/>
    <w:rsid w:val="00BC0752"/>
    <w:rsid w:val="00BD3DBB"/>
    <w:rsid w:val="00BD53F2"/>
    <w:rsid w:val="00BD76E0"/>
    <w:rsid w:val="00BE6908"/>
    <w:rsid w:val="00BE7DA2"/>
    <w:rsid w:val="00C05280"/>
    <w:rsid w:val="00C1597A"/>
    <w:rsid w:val="00C21866"/>
    <w:rsid w:val="00C47310"/>
    <w:rsid w:val="00C5119C"/>
    <w:rsid w:val="00C5777A"/>
    <w:rsid w:val="00C6300F"/>
    <w:rsid w:val="00C768E9"/>
    <w:rsid w:val="00C85272"/>
    <w:rsid w:val="00CC59E0"/>
    <w:rsid w:val="00CD5923"/>
    <w:rsid w:val="00CD5AD7"/>
    <w:rsid w:val="00CE2E2A"/>
    <w:rsid w:val="00CF5B82"/>
    <w:rsid w:val="00D01326"/>
    <w:rsid w:val="00D04ED3"/>
    <w:rsid w:val="00D06BF3"/>
    <w:rsid w:val="00D106CB"/>
    <w:rsid w:val="00D12E90"/>
    <w:rsid w:val="00D16E07"/>
    <w:rsid w:val="00D17279"/>
    <w:rsid w:val="00D45CE5"/>
    <w:rsid w:val="00D50A99"/>
    <w:rsid w:val="00D55A91"/>
    <w:rsid w:val="00D64159"/>
    <w:rsid w:val="00D659C1"/>
    <w:rsid w:val="00D77877"/>
    <w:rsid w:val="00D80D71"/>
    <w:rsid w:val="00D95DD4"/>
    <w:rsid w:val="00DA18F1"/>
    <w:rsid w:val="00DB7BEC"/>
    <w:rsid w:val="00DD0647"/>
    <w:rsid w:val="00DD4614"/>
    <w:rsid w:val="00DE30F2"/>
    <w:rsid w:val="00E007B1"/>
    <w:rsid w:val="00E1669A"/>
    <w:rsid w:val="00E2317B"/>
    <w:rsid w:val="00E33742"/>
    <w:rsid w:val="00E34581"/>
    <w:rsid w:val="00E400B6"/>
    <w:rsid w:val="00E50953"/>
    <w:rsid w:val="00E61508"/>
    <w:rsid w:val="00EA42DC"/>
    <w:rsid w:val="00EB7AA7"/>
    <w:rsid w:val="00EC4942"/>
    <w:rsid w:val="00EE6908"/>
    <w:rsid w:val="00EF0BE1"/>
    <w:rsid w:val="00EF1DEF"/>
    <w:rsid w:val="00F330B7"/>
    <w:rsid w:val="00F4067D"/>
    <w:rsid w:val="00F534BD"/>
    <w:rsid w:val="00F56F89"/>
    <w:rsid w:val="00F7510C"/>
    <w:rsid w:val="00F763B8"/>
    <w:rsid w:val="00FB39B2"/>
    <w:rsid w:val="00FD1423"/>
    <w:rsid w:val="00FD37AF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B8"/>
    <w:pPr>
      <w:suppressAutoHyphens/>
      <w:spacing w:before="120" w:after="120"/>
      <w:jc w:val="both"/>
    </w:pPr>
    <w:rPr>
      <w:rFonts w:ascii="Arial" w:hAnsi="Arial"/>
      <w:sz w:val="26"/>
    </w:rPr>
  </w:style>
  <w:style w:type="paragraph" w:styleId="Heading1">
    <w:name w:val="heading 1"/>
    <w:basedOn w:val="Normal"/>
    <w:next w:val="TextBody"/>
    <w:qFormat/>
    <w:rsid w:val="0049775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outlineLvl w:val="0"/>
    </w:pPr>
    <w:rPr>
      <w:b/>
      <w:caps/>
      <w:sz w:val="28"/>
    </w:rPr>
  </w:style>
  <w:style w:type="paragraph" w:styleId="Heading2">
    <w:name w:val="heading 2"/>
    <w:basedOn w:val="Heading7"/>
    <w:next w:val="TextBody"/>
    <w:qFormat/>
    <w:rsid w:val="00497759"/>
    <w:pPr>
      <w:keepLines/>
      <w:spacing w:before="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TextBody"/>
    <w:qFormat/>
    <w:rsid w:val="00497759"/>
    <w:pPr>
      <w:numPr>
        <w:ilvl w:val="2"/>
        <w:numId w:val="1"/>
      </w:numPr>
      <w:spacing w:after="240"/>
      <w:ind w:left="0" w:firstLine="0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497759"/>
    <w:pPr>
      <w:keepNext/>
      <w:spacing w:before="240"/>
      <w:outlineLvl w:val="3"/>
    </w:pPr>
    <w:rPr>
      <w:b/>
    </w:rPr>
  </w:style>
  <w:style w:type="paragraph" w:styleId="Heading7">
    <w:name w:val="heading 7"/>
    <w:basedOn w:val="Normal"/>
    <w:next w:val="Normal"/>
    <w:qFormat/>
    <w:rsid w:val="00497759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7E"/>
    <w:pPr>
      <w:ind w:left="720"/>
      <w:contextualSpacing/>
    </w:pPr>
  </w:style>
  <w:style w:type="character" w:styleId="PageNumber">
    <w:name w:val="page number"/>
    <w:basedOn w:val="DefaultParagraphFont"/>
    <w:rsid w:val="00497759"/>
    <w:rPr>
      <w:sz w:val="18"/>
    </w:rPr>
  </w:style>
  <w:style w:type="character" w:customStyle="1" w:styleId="InternetLink">
    <w:name w:val="Internet Link"/>
    <w:rsid w:val="00497759"/>
    <w:rPr>
      <w:color w:val="000080"/>
      <w:u w:val="single"/>
    </w:rPr>
  </w:style>
  <w:style w:type="character" w:customStyle="1" w:styleId="IndexLink">
    <w:name w:val="Index Link"/>
    <w:qFormat/>
    <w:rsid w:val="00497759"/>
  </w:style>
  <w:style w:type="character" w:customStyle="1" w:styleId="FootnoteCharacters">
    <w:name w:val="Footnote Characters"/>
    <w:qFormat/>
    <w:rsid w:val="00497759"/>
  </w:style>
  <w:style w:type="character" w:customStyle="1" w:styleId="FootnoteAnchor">
    <w:name w:val="Footnote Anchor"/>
    <w:rsid w:val="00497759"/>
    <w:rPr>
      <w:vertAlign w:val="superscript"/>
    </w:rPr>
  </w:style>
  <w:style w:type="character" w:customStyle="1" w:styleId="EndnoteCharacters">
    <w:name w:val="Endnote Characters"/>
    <w:qFormat/>
    <w:rsid w:val="00497759"/>
    <w:rPr>
      <w:vertAlign w:val="superscript"/>
    </w:rPr>
  </w:style>
  <w:style w:type="character" w:customStyle="1" w:styleId="WW-EndnoteCharacters">
    <w:name w:val="WW-Endnote Characters"/>
    <w:qFormat/>
    <w:rsid w:val="00497759"/>
  </w:style>
  <w:style w:type="character" w:customStyle="1" w:styleId="EndnoteAnchor">
    <w:name w:val="Endnote Anchor"/>
    <w:rsid w:val="00497759"/>
    <w:rPr>
      <w:vertAlign w:val="superscript"/>
    </w:rPr>
  </w:style>
  <w:style w:type="paragraph" w:customStyle="1" w:styleId="Heading">
    <w:name w:val="Heading"/>
    <w:basedOn w:val="Normal"/>
    <w:next w:val="TextBody"/>
    <w:qFormat/>
    <w:rsid w:val="00497759"/>
    <w:pPr>
      <w:keepNext/>
      <w:spacing w:before="240"/>
    </w:pPr>
    <w:rPr>
      <w:rFonts w:ascii="Calibri" w:eastAsia="Microsoft YaHei" w:hAnsi="Calibri"/>
      <w:sz w:val="28"/>
      <w:szCs w:val="28"/>
    </w:rPr>
  </w:style>
  <w:style w:type="paragraph" w:customStyle="1" w:styleId="TextBody">
    <w:name w:val="Text Body"/>
    <w:basedOn w:val="Normal"/>
    <w:rsid w:val="00497759"/>
    <w:pPr>
      <w:spacing w:before="0" w:after="140" w:line="288" w:lineRule="auto"/>
    </w:pPr>
  </w:style>
  <w:style w:type="paragraph" w:styleId="List">
    <w:name w:val="List"/>
    <w:basedOn w:val="TextBody"/>
    <w:rsid w:val="00497759"/>
    <w:rPr>
      <w:rFonts w:ascii="Calibri" w:hAnsi="Calibri"/>
    </w:rPr>
  </w:style>
  <w:style w:type="paragraph" w:styleId="Caption">
    <w:name w:val="caption"/>
    <w:basedOn w:val="Normal"/>
    <w:next w:val="Normal"/>
    <w:qFormat/>
    <w:rsid w:val="00497759"/>
    <w:pPr>
      <w:jc w:val="center"/>
    </w:pPr>
    <w:rPr>
      <w:b/>
    </w:rPr>
  </w:style>
  <w:style w:type="paragraph" w:customStyle="1" w:styleId="Index">
    <w:name w:val="Index"/>
    <w:basedOn w:val="Normal"/>
    <w:qFormat/>
    <w:rsid w:val="00497759"/>
    <w:pPr>
      <w:suppressLineNumbers/>
    </w:pPr>
    <w:rPr>
      <w:rFonts w:ascii="Calibri" w:hAnsi="Calibri"/>
    </w:rPr>
  </w:style>
  <w:style w:type="paragraph" w:customStyle="1" w:styleId="Boldtext">
    <w:name w:val="Bold text"/>
    <w:basedOn w:val="Normal"/>
    <w:qFormat/>
    <w:rsid w:val="00497759"/>
    <w:rPr>
      <w:b/>
    </w:rPr>
  </w:style>
  <w:style w:type="paragraph" w:customStyle="1" w:styleId="Bullet">
    <w:name w:val="Bullet"/>
    <w:basedOn w:val="Normal"/>
    <w:qFormat/>
    <w:rsid w:val="00497759"/>
  </w:style>
  <w:style w:type="paragraph" w:customStyle="1" w:styleId="Flowdiagramtext">
    <w:name w:val="Flow diagram text"/>
    <w:basedOn w:val="Normal"/>
    <w:qFormat/>
    <w:rsid w:val="00497759"/>
    <w:rPr>
      <w:sz w:val="20"/>
    </w:rPr>
  </w:style>
  <w:style w:type="paragraph" w:customStyle="1" w:styleId="FooterText">
    <w:name w:val="Footer Text"/>
    <w:basedOn w:val="Normal"/>
    <w:qFormat/>
    <w:rsid w:val="00497759"/>
    <w:pPr>
      <w:pBdr>
        <w:top w:val="single" w:sz="4" w:space="0" w:color="000000"/>
      </w:pBdr>
    </w:pPr>
    <w:rPr>
      <w:i/>
      <w:position w:val="-7"/>
      <w:sz w:val="14"/>
    </w:rPr>
  </w:style>
  <w:style w:type="paragraph" w:customStyle="1" w:styleId="Header1">
    <w:name w:val="Header 1"/>
    <w:basedOn w:val="Normal"/>
    <w:qFormat/>
    <w:rsid w:val="00E34581"/>
    <w:pPr>
      <w:numPr>
        <w:numId w:val="24"/>
      </w:numPr>
      <w:spacing w:after="240"/>
    </w:pPr>
    <w:rPr>
      <w:b/>
      <w:caps/>
      <w:sz w:val="32"/>
    </w:rPr>
  </w:style>
  <w:style w:type="paragraph" w:customStyle="1" w:styleId="Header2">
    <w:name w:val="Header 2"/>
    <w:basedOn w:val="Normal"/>
    <w:qFormat/>
    <w:rsid w:val="00E34581"/>
    <w:pPr>
      <w:tabs>
        <w:tab w:val="num" w:pos="737"/>
      </w:tabs>
      <w:spacing w:before="240"/>
      <w:ind w:left="737" w:hanging="737"/>
    </w:pPr>
    <w:rPr>
      <w:b/>
      <w:sz w:val="28"/>
    </w:rPr>
  </w:style>
  <w:style w:type="paragraph" w:customStyle="1" w:styleId="Header3">
    <w:name w:val="Header 3"/>
    <w:basedOn w:val="Normal"/>
    <w:qFormat/>
    <w:rsid w:val="00E34581"/>
    <w:pPr>
      <w:tabs>
        <w:tab w:val="num" w:pos="737"/>
      </w:tabs>
      <w:spacing w:before="240"/>
      <w:ind w:left="737" w:hanging="737"/>
    </w:pPr>
    <w:rPr>
      <w:b/>
    </w:rPr>
  </w:style>
  <w:style w:type="paragraph" w:customStyle="1" w:styleId="LetterNumbering">
    <w:name w:val="Letter Numbering"/>
    <w:basedOn w:val="Normal"/>
    <w:qFormat/>
    <w:rsid w:val="00497759"/>
    <w:pPr>
      <w:widowControl w:val="0"/>
      <w:numPr>
        <w:numId w:val="10"/>
      </w:numPr>
      <w:tabs>
        <w:tab w:val="left" w:pos="-1440"/>
        <w:tab w:val="left" w:pos="-720"/>
        <w:tab w:val="left" w:pos="1092"/>
        <w:tab w:val="left" w:pos="1965"/>
        <w:tab w:val="left" w:pos="2839"/>
        <w:tab w:val="left" w:pos="3603"/>
        <w:tab w:val="left" w:pos="4368"/>
      </w:tabs>
    </w:pPr>
    <w:rPr>
      <w:spacing w:val="-3"/>
      <w:position w:val="-22"/>
      <w:lang w:eastAsia="en-US"/>
    </w:rPr>
  </w:style>
  <w:style w:type="paragraph" w:customStyle="1" w:styleId="Numbering">
    <w:name w:val="Numbering"/>
    <w:basedOn w:val="Normal"/>
    <w:qFormat/>
    <w:rsid w:val="00497759"/>
    <w:pPr>
      <w:numPr>
        <w:numId w:val="12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1665"/>
        <w:tab w:val="left" w:pos="11666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</w:pPr>
  </w:style>
  <w:style w:type="paragraph" w:customStyle="1" w:styleId="Regulartext">
    <w:name w:val="Regular text"/>
    <w:basedOn w:val="Normal"/>
    <w:qFormat/>
    <w:rsid w:val="00497759"/>
    <w:pPr>
      <w:numPr>
        <w:numId w:val="22"/>
      </w:numPr>
    </w:pPr>
  </w:style>
  <w:style w:type="paragraph" w:customStyle="1" w:styleId="RomanNumerals">
    <w:name w:val="Roman Numerals"/>
    <w:basedOn w:val="Normal"/>
    <w:qFormat/>
    <w:rsid w:val="00497759"/>
    <w:pPr>
      <w:tabs>
        <w:tab w:val="left" w:pos="1008"/>
        <w:tab w:val="left" w:pos="123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21" w:hanging="511"/>
    </w:pPr>
  </w:style>
  <w:style w:type="paragraph" w:customStyle="1" w:styleId="STARS">
    <w:name w:val="STARS"/>
    <w:basedOn w:val="Normal"/>
    <w:qFormat/>
    <w:rsid w:val="00497759"/>
    <w:pPr>
      <w:keepNext/>
      <w:tabs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1665"/>
        <w:tab w:val="left" w:pos="11666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Wingdings" w:hAnsi="Wingdings" w:cs="Wingdings"/>
      <w:caps/>
      <w:sz w:val="36"/>
    </w:rPr>
  </w:style>
  <w:style w:type="paragraph" w:customStyle="1" w:styleId="TableText">
    <w:name w:val="Table Text"/>
    <w:basedOn w:val="Normal"/>
    <w:qFormat/>
    <w:rsid w:val="00497759"/>
  </w:style>
  <w:style w:type="paragraph" w:customStyle="1" w:styleId="TableTitles">
    <w:name w:val="Table Titles"/>
    <w:basedOn w:val="Normal"/>
    <w:qFormat/>
    <w:rsid w:val="00497759"/>
    <w:pPr>
      <w:jc w:val="center"/>
    </w:pPr>
    <w:rPr>
      <w:b/>
      <w:sz w:val="28"/>
    </w:rPr>
  </w:style>
  <w:style w:type="paragraph" w:customStyle="1" w:styleId="TitlepageHeader">
    <w:name w:val="Title page Header"/>
    <w:basedOn w:val="Normal"/>
    <w:qFormat/>
    <w:rsid w:val="00497759"/>
    <w:pPr>
      <w:jc w:val="center"/>
    </w:pPr>
    <w:rPr>
      <w:b/>
      <w:caps/>
      <w:sz w:val="52"/>
    </w:rPr>
  </w:style>
  <w:style w:type="paragraph" w:customStyle="1" w:styleId="TitlepageItalics">
    <w:name w:val="Title page Italics"/>
    <w:basedOn w:val="Normal"/>
    <w:qFormat/>
    <w:rsid w:val="00497759"/>
    <w:pPr>
      <w:jc w:val="center"/>
    </w:pPr>
    <w:rPr>
      <w:i/>
      <w:sz w:val="28"/>
    </w:rPr>
  </w:style>
  <w:style w:type="paragraph" w:styleId="Header">
    <w:name w:val="header"/>
    <w:basedOn w:val="Normal"/>
    <w:link w:val="HeaderChar"/>
    <w:uiPriority w:val="99"/>
    <w:rsid w:val="00497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7759"/>
    <w:pPr>
      <w:tabs>
        <w:tab w:val="center" w:pos="4153"/>
        <w:tab w:val="right" w:pos="8306"/>
      </w:tabs>
    </w:pPr>
  </w:style>
  <w:style w:type="paragraph" w:customStyle="1" w:styleId="bullet2">
    <w:name w:val="bullet2"/>
    <w:basedOn w:val="Normal"/>
    <w:qFormat/>
    <w:rsid w:val="00497759"/>
    <w:pPr>
      <w:numPr>
        <w:numId w:val="7"/>
      </w:numPr>
    </w:pPr>
    <w:rPr>
      <w:color w:val="000000"/>
    </w:rPr>
  </w:style>
  <w:style w:type="paragraph" w:customStyle="1" w:styleId="Header4">
    <w:name w:val="Header 4"/>
    <w:basedOn w:val="Header3"/>
    <w:qFormat/>
    <w:rsid w:val="00497759"/>
    <w:rPr>
      <w:position w:val="-22"/>
    </w:rPr>
  </w:style>
  <w:style w:type="paragraph" w:customStyle="1" w:styleId="head">
    <w:name w:val="head"/>
    <w:basedOn w:val="Header"/>
    <w:qFormat/>
    <w:rsid w:val="00497759"/>
    <w:pPr>
      <w:pBdr>
        <w:top w:val="single" w:sz="4" w:space="1" w:color="000000"/>
      </w:pBdr>
      <w:spacing w:before="720"/>
    </w:pPr>
  </w:style>
  <w:style w:type="paragraph" w:customStyle="1" w:styleId="LetterNumberingBold">
    <w:name w:val="Letter Numbering Bold"/>
    <w:basedOn w:val="Normal"/>
    <w:qFormat/>
    <w:rsid w:val="00497759"/>
    <w:pPr>
      <w:numPr>
        <w:numId w:val="8"/>
      </w:numPr>
    </w:pPr>
  </w:style>
  <w:style w:type="paragraph" w:customStyle="1" w:styleId="table2">
    <w:name w:val="table2"/>
    <w:basedOn w:val="Normal"/>
    <w:qFormat/>
    <w:rsid w:val="00497759"/>
    <w:pPr>
      <w:jc w:val="center"/>
    </w:pPr>
    <w:rPr>
      <w:b/>
    </w:rPr>
  </w:style>
  <w:style w:type="paragraph" w:customStyle="1" w:styleId="Contents1">
    <w:name w:val="Contents 1"/>
    <w:basedOn w:val="Normal"/>
    <w:next w:val="Normal"/>
    <w:rsid w:val="00497759"/>
    <w:pPr>
      <w:tabs>
        <w:tab w:val="left" w:pos="480"/>
        <w:tab w:val="right" w:leader="dot" w:pos="8494"/>
      </w:tabs>
      <w:jc w:val="left"/>
    </w:pPr>
    <w:rPr>
      <w:b/>
      <w:i/>
      <w:caps/>
      <w:sz w:val="28"/>
    </w:rPr>
  </w:style>
  <w:style w:type="paragraph" w:customStyle="1" w:styleId="Contents2">
    <w:name w:val="Contents 2"/>
    <w:basedOn w:val="Normal"/>
    <w:next w:val="Normal"/>
    <w:rsid w:val="00497759"/>
    <w:pPr>
      <w:tabs>
        <w:tab w:val="left" w:pos="720"/>
        <w:tab w:val="right" w:leader="dot" w:pos="8494"/>
      </w:tabs>
      <w:spacing w:before="0" w:after="0"/>
      <w:ind w:left="240"/>
      <w:jc w:val="left"/>
    </w:pPr>
    <w:rPr>
      <w:smallCaps/>
    </w:rPr>
  </w:style>
  <w:style w:type="paragraph" w:customStyle="1" w:styleId="Contents3">
    <w:name w:val="Contents 3"/>
    <w:basedOn w:val="Normal"/>
    <w:next w:val="Normal"/>
    <w:rsid w:val="00497759"/>
    <w:pPr>
      <w:spacing w:before="0" w:after="0"/>
      <w:ind w:left="480"/>
      <w:jc w:val="left"/>
    </w:pPr>
    <w:rPr>
      <w:i/>
    </w:rPr>
  </w:style>
  <w:style w:type="paragraph" w:customStyle="1" w:styleId="Contents4">
    <w:name w:val="Contents 4"/>
    <w:basedOn w:val="Normal"/>
    <w:next w:val="Normal"/>
    <w:rsid w:val="00497759"/>
    <w:pPr>
      <w:spacing w:before="0" w:after="0"/>
      <w:ind w:left="720"/>
      <w:jc w:val="left"/>
    </w:pPr>
    <w:rPr>
      <w:rFonts w:ascii="Times New Roman" w:hAnsi="Times New Roman" w:cs="Times New Roman"/>
      <w:sz w:val="18"/>
    </w:rPr>
  </w:style>
  <w:style w:type="paragraph" w:customStyle="1" w:styleId="Contents5">
    <w:name w:val="Contents 5"/>
    <w:basedOn w:val="Normal"/>
    <w:next w:val="Normal"/>
    <w:rsid w:val="00497759"/>
    <w:pPr>
      <w:spacing w:before="0" w:after="0"/>
      <w:ind w:left="960"/>
      <w:jc w:val="left"/>
    </w:pPr>
    <w:rPr>
      <w:rFonts w:ascii="Times New Roman" w:hAnsi="Times New Roman" w:cs="Times New Roman"/>
      <w:sz w:val="18"/>
    </w:rPr>
  </w:style>
  <w:style w:type="paragraph" w:customStyle="1" w:styleId="Contents6">
    <w:name w:val="Contents 6"/>
    <w:basedOn w:val="Normal"/>
    <w:next w:val="Normal"/>
    <w:rsid w:val="00497759"/>
    <w:pPr>
      <w:spacing w:before="0" w:after="0"/>
      <w:ind w:left="1200"/>
      <w:jc w:val="left"/>
    </w:pPr>
    <w:rPr>
      <w:rFonts w:ascii="Times New Roman" w:hAnsi="Times New Roman" w:cs="Times New Roman"/>
      <w:sz w:val="18"/>
    </w:rPr>
  </w:style>
  <w:style w:type="paragraph" w:customStyle="1" w:styleId="Contents7">
    <w:name w:val="Contents 7"/>
    <w:basedOn w:val="Normal"/>
    <w:next w:val="Normal"/>
    <w:rsid w:val="00497759"/>
    <w:pPr>
      <w:spacing w:before="0" w:after="0"/>
      <w:ind w:left="1440"/>
      <w:jc w:val="left"/>
    </w:pPr>
    <w:rPr>
      <w:rFonts w:ascii="Times New Roman" w:hAnsi="Times New Roman" w:cs="Times New Roman"/>
      <w:sz w:val="18"/>
    </w:rPr>
  </w:style>
  <w:style w:type="paragraph" w:customStyle="1" w:styleId="Contents8">
    <w:name w:val="Contents 8"/>
    <w:basedOn w:val="Normal"/>
    <w:next w:val="Normal"/>
    <w:rsid w:val="00497759"/>
    <w:pPr>
      <w:spacing w:before="0" w:after="0"/>
      <w:ind w:left="1680"/>
      <w:jc w:val="left"/>
    </w:pPr>
    <w:rPr>
      <w:rFonts w:ascii="Times New Roman" w:hAnsi="Times New Roman" w:cs="Times New Roman"/>
      <w:sz w:val="18"/>
    </w:rPr>
  </w:style>
  <w:style w:type="paragraph" w:customStyle="1" w:styleId="Contents9">
    <w:name w:val="Contents 9"/>
    <w:basedOn w:val="Normal"/>
    <w:next w:val="Normal"/>
    <w:rsid w:val="00497759"/>
    <w:pPr>
      <w:spacing w:before="0" w:after="0"/>
      <w:ind w:left="1920"/>
      <w:jc w:val="left"/>
    </w:pPr>
    <w:rPr>
      <w:rFonts w:ascii="Times New Roman" w:hAnsi="Times New Roman" w:cs="Times New Roman"/>
      <w:sz w:val="18"/>
    </w:rPr>
  </w:style>
  <w:style w:type="paragraph" w:customStyle="1" w:styleId="TableContents">
    <w:name w:val="Table Contents"/>
    <w:basedOn w:val="Normal"/>
    <w:qFormat/>
    <w:rsid w:val="00497759"/>
    <w:pPr>
      <w:suppressLineNumbers/>
    </w:pPr>
  </w:style>
  <w:style w:type="paragraph" w:customStyle="1" w:styleId="TableHeading">
    <w:name w:val="Table Heading"/>
    <w:basedOn w:val="TableContents"/>
    <w:qFormat/>
    <w:rsid w:val="00497759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497759"/>
  </w:style>
  <w:style w:type="paragraph" w:customStyle="1" w:styleId="HeaderLeft">
    <w:name w:val="Header Left"/>
    <w:basedOn w:val="Normal"/>
    <w:qFormat/>
    <w:rsid w:val="00497759"/>
    <w:pPr>
      <w:suppressLineNumbers/>
      <w:tabs>
        <w:tab w:val="center" w:pos="4252"/>
        <w:tab w:val="right" w:pos="8504"/>
      </w:tabs>
    </w:pPr>
  </w:style>
  <w:style w:type="paragraph" w:customStyle="1" w:styleId="Footnote">
    <w:name w:val="Footnote"/>
    <w:basedOn w:val="Normal"/>
    <w:rsid w:val="00497759"/>
    <w:pPr>
      <w:suppressLineNumbers/>
      <w:ind w:left="339" w:hanging="339"/>
    </w:pPr>
    <w:rPr>
      <w:sz w:val="20"/>
    </w:rPr>
  </w:style>
  <w:style w:type="numbering" w:customStyle="1" w:styleId="WW8Num4">
    <w:name w:val="WW8Num4"/>
    <w:rsid w:val="00497759"/>
  </w:style>
  <w:style w:type="numbering" w:customStyle="1" w:styleId="WW8Num5">
    <w:name w:val="WW8Num5"/>
    <w:rsid w:val="00497759"/>
  </w:style>
  <w:style w:type="numbering" w:customStyle="1" w:styleId="WW8Num6">
    <w:name w:val="WW8Num6"/>
    <w:rsid w:val="00497759"/>
  </w:style>
  <w:style w:type="numbering" w:customStyle="1" w:styleId="WW8Num31">
    <w:name w:val="WW8Num31"/>
    <w:rsid w:val="00497759"/>
  </w:style>
  <w:style w:type="numbering" w:customStyle="1" w:styleId="WW8Num32">
    <w:name w:val="WW8Num32"/>
    <w:rsid w:val="00497759"/>
  </w:style>
  <w:style w:type="numbering" w:customStyle="1" w:styleId="WW8Num33">
    <w:name w:val="WW8Num33"/>
    <w:rsid w:val="00497759"/>
  </w:style>
  <w:style w:type="paragraph" w:styleId="Revision">
    <w:name w:val="Revision"/>
    <w:hidden/>
    <w:uiPriority w:val="99"/>
    <w:semiHidden/>
    <w:rsid w:val="0087045D"/>
    <w:rPr>
      <w:rFonts w:ascii="Helvetica;Arial" w:eastAsia="Times New Roman" w:hAnsi="Helvetica;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5D"/>
    <w:pPr>
      <w:spacing w:before="0" w:after="0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5D"/>
    <w:rPr>
      <w:rFonts w:ascii="Segoe UI" w:eastAsia="Times New Roman" w:hAnsi="Segoe UI"/>
      <w:sz w:val="18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30365"/>
    <w:pPr>
      <w:spacing w:after="100"/>
    </w:pPr>
    <w:rPr>
      <w:b/>
      <w:sz w:val="30"/>
    </w:rPr>
  </w:style>
  <w:style w:type="paragraph" w:styleId="TOC2">
    <w:name w:val="toc 2"/>
    <w:basedOn w:val="Normal"/>
    <w:next w:val="Normal"/>
    <w:autoRedefine/>
    <w:uiPriority w:val="39"/>
    <w:unhideWhenUsed/>
    <w:rsid w:val="000D5984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0D5984"/>
    <w:pPr>
      <w:spacing w:after="100"/>
      <w:ind w:left="520"/>
    </w:pPr>
  </w:style>
  <w:style w:type="character" w:styleId="Hyperlink">
    <w:name w:val="Hyperlink"/>
    <w:basedOn w:val="DefaultParagraphFont"/>
    <w:uiPriority w:val="99"/>
    <w:unhideWhenUsed/>
    <w:rsid w:val="000D598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0A99"/>
    <w:pPr>
      <w:spacing w:before="0" w:after="0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0A99"/>
    <w:rPr>
      <w:rFonts w:ascii="Arial" w:hAnsi="Arial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D50A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A99"/>
    <w:pPr>
      <w:spacing w:before="0"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A99"/>
    <w:rPr>
      <w:rFonts w:ascii="Arial" w:hAnsi="Ari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50A99"/>
    <w:rPr>
      <w:vertAlign w:val="superscript"/>
    </w:rPr>
  </w:style>
  <w:style w:type="paragraph" w:customStyle="1" w:styleId="sdfootnote-western">
    <w:name w:val="sdfootnote-western"/>
    <w:basedOn w:val="Normal"/>
    <w:rsid w:val="00D50A99"/>
    <w:pPr>
      <w:suppressAutoHyphens w:val="0"/>
      <w:spacing w:before="119" w:after="119"/>
      <w:ind w:left="340" w:hanging="340"/>
    </w:pPr>
    <w:rPr>
      <w:rFonts w:eastAsia="Times New Roman" w:cs="Arial"/>
      <w:color w:val="00000A"/>
      <w:sz w:val="20"/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F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FF"/>
    <w:rPr>
      <w:rFonts w:ascii="Arial" w:hAnsi="Ari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FF"/>
    <w:rPr>
      <w:rFonts w:ascii="Arial" w:hAnsi="Arial"/>
      <w:b/>
      <w:bCs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1E09"/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117" Type="http://schemas.microsoft.com/office/2011/relationships/people" Target="people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footer" Target="footer19.xml"/><Relationship Id="rId55" Type="http://schemas.openxmlformats.org/officeDocument/2006/relationships/header" Target="header21.xml"/><Relationship Id="rId63" Type="http://schemas.openxmlformats.org/officeDocument/2006/relationships/header" Target="header24.xml"/><Relationship Id="rId68" Type="http://schemas.openxmlformats.org/officeDocument/2006/relationships/footer" Target="footer31.xml"/><Relationship Id="rId76" Type="http://schemas.openxmlformats.org/officeDocument/2006/relationships/footer" Target="footer36.xml"/><Relationship Id="rId84" Type="http://schemas.openxmlformats.org/officeDocument/2006/relationships/footer" Target="footer41.xml"/><Relationship Id="rId89" Type="http://schemas.openxmlformats.org/officeDocument/2006/relationships/footer" Target="footer45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33.xml"/><Relationship Id="rId92" Type="http://schemas.openxmlformats.org/officeDocument/2006/relationships/footer" Target="footer4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1" Type="http://schemas.openxmlformats.org/officeDocument/2006/relationships/footer" Target="footer2.xml"/><Relationship Id="rId24" Type="http://schemas.openxmlformats.org/officeDocument/2006/relationships/comments" Target="comments.xml"/><Relationship Id="rId32" Type="http://schemas.openxmlformats.org/officeDocument/2006/relationships/footer" Target="footer10.xml"/><Relationship Id="rId37" Type="http://schemas.openxmlformats.org/officeDocument/2006/relationships/header" Target="header13.xml"/><Relationship Id="rId40" Type="http://schemas.openxmlformats.org/officeDocument/2006/relationships/footer" Target="footer14.xml"/><Relationship Id="rId45" Type="http://schemas.openxmlformats.org/officeDocument/2006/relationships/header" Target="header17.xml"/><Relationship Id="rId53" Type="http://schemas.openxmlformats.org/officeDocument/2006/relationships/footer" Target="footer21.xml"/><Relationship Id="rId58" Type="http://schemas.openxmlformats.org/officeDocument/2006/relationships/header" Target="header22.xml"/><Relationship Id="rId66" Type="http://schemas.openxmlformats.org/officeDocument/2006/relationships/header" Target="header25.xml"/><Relationship Id="rId74" Type="http://schemas.openxmlformats.org/officeDocument/2006/relationships/footer" Target="footer35.xml"/><Relationship Id="rId79" Type="http://schemas.openxmlformats.org/officeDocument/2006/relationships/footer" Target="footer39.xml"/><Relationship Id="rId87" Type="http://schemas.openxmlformats.org/officeDocument/2006/relationships/footer" Target="footer43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82" Type="http://schemas.openxmlformats.org/officeDocument/2006/relationships/footer" Target="footer40.xml"/><Relationship Id="rId90" Type="http://schemas.openxmlformats.org/officeDocument/2006/relationships/footer" Target="footer46.xml"/><Relationship Id="rId95" Type="http://schemas.openxmlformats.org/officeDocument/2006/relationships/footer" Target="footer49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22" Type="http://schemas.openxmlformats.org/officeDocument/2006/relationships/chart" Target="charts/chart1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5.xml"/><Relationship Id="rId48" Type="http://schemas.openxmlformats.org/officeDocument/2006/relationships/header" Target="header18.xml"/><Relationship Id="rId56" Type="http://schemas.openxmlformats.org/officeDocument/2006/relationships/footer" Target="footer23.xml"/><Relationship Id="rId64" Type="http://schemas.openxmlformats.org/officeDocument/2006/relationships/footer" Target="footer28.xml"/><Relationship Id="rId69" Type="http://schemas.openxmlformats.org/officeDocument/2006/relationships/header" Target="header26.xml"/><Relationship Id="rId77" Type="http://schemas.openxmlformats.org/officeDocument/2006/relationships/footer" Target="footer37.xml"/><Relationship Id="rId8" Type="http://schemas.openxmlformats.org/officeDocument/2006/relationships/header" Target="header1.xml"/><Relationship Id="rId51" Type="http://schemas.openxmlformats.org/officeDocument/2006/relationships/footer" Target="footer20.xml"/><Relationship Id="rId72" Type="http://schemas.openxmlformats.org/officeDocument/2006/relationships/header" Target="header27.xml"/><Relationship Id="rId80" Type="http://schemas.openxmlformats.org/officeDocument/2006/relationships/header" Target="header29.xml"/><Relationship Id="rId85" Type="http://schemas.openxmlformats.org/officeDocument/2006/relationships/footer" Target="footer42.xml"/><Relationship Id="rId93" Type="http://schemas.openxmlformats.org/officeDocument/2006/relationships/footer" Target="footer48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hart" Target="charts/chart3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footer" Target="footer17.xml"/><Relationship Id="rId59" Type="http://schemas.openxmlformats.org/officeDocument/2006/relationships/header" Target="header23.xml"/><Relationship Id="rId67" Type="http://schemas.openxmlformats.org/officeDocument/2006/relationships/footer" Target="footer30.xml"/><Relationship Id="rId116" Type="http://schemas.microsoft.com/office/2011/relationships/commentsExtended" Target="commentsExtended.xml"/><Relationship Id="rId20" Type="http://schemas.openxmlformats.org/officeDocument/2006/relationships/footer" Target="footer6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7.xml"/><Relationship Id="rId70" Type="http://schemas.openxmlformats.org/officeDocument/2006/relationships/footer" Target="footer32.xml"/><Relationship Id="rId75" Type="http://schemas.openxmlformats.org/officeDocument/2006/relationships/header" Target="header28.xml"/><Relationship Id="rId83" Type="http://schemas.openxmlformats.org/officeDocument/2006/relationships/header" Target="header31.xml"/><Relationship Id="rId88" Type="http://schemas.openxmlformats.org/officeDocument/2006/relationships/footer" Target="footer44.xml"/><Relationship Id="rId91" Type="http://schemas.openxmlformats.org/officeDocument/2006/relationships/header" Target="header33.xml"/><Relationship Id="rId96" Type="http://schemas.openxmlformats.org/officeDocument/2006/relationships/footer" Target="footer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chart" Target="charts/chart2.xml"/><Relationship Id="rId28" Type="http://schemas.openxmlformats.org/officeDocument/2006/relationships/footer" Target="footer8.xml"/><Relationship Id="rId36" Type="http://schemas.openxmlformats.org/officeDocument/2006/relationships/image" Target="media/image1.jpeg"/><Relationship Id="rId49" Type="http://schemas.openxmlformats.org/officeDocument/2006/relationships/header" Target="header19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header" Target="header11.xml"/><Relationship Id="rId44" Type="http://schemas.openxmlformats.org/officeDocument/2006/relationships/footer" Target="footer16.xml"/><Relationship Id="rId52" Type="http://schemas.openxmlformats.org/officeDocument/2006/relationships/header" Target="header20.xml"/><Relationship Id="rId60" Type="http://schemas.openxmlformats.org/officeDocument/2006/relationships/footer" Target="footer25.xml"/><Relationship Id="rId65" Type="http://schemas.openxmlformats.org/officeDocument/2006/relationships/footer" Target="footer29.xml"/><Relationship Id="rId73" Type="http://schemas.openxmlformats.org/officeDocument/2006/relationships/footer" Target="footer34.xml"/><Relationship Id="rId78" Type="http://schemas.openxmlformats.org/officeDocument/2006/relationships/footer" Target="footer38.xml"/><Relationship Id="rId81" Type="http://schemas.openxmlformats.org/officeDocument/2006/relationships/header" Target="header30.xml"/><Relationship Id="rId86" Type="http://schemas.openxmlformats.org/officeDocument/2006/relationships/header" Target="header32.xml"/><Relationship Id="rId9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Helvetica"/>
                <a:ea typeface="Helvetica"/>
                <a:cs typeface="Helvetica"/>
              </a:defRPr>
            </a:pPr>
            <a:r>
              <a:rPr lang="en-AU"/>
              <a:t>Cost of Rectifying</a:t>
            </a:r>
          </a:p>
        </c:rich>
      </c:tx>
      <c:layout>
        <c:manualLayout>
          <c:xMode val="edge"/>
          <c:yMode val="edge"/>
          <c:x val="0.37243947858472998"/>
          <c:y val="0"/>
        </c:manualLayout>
      </c:layout>
      <c:spPr>
        <a:noFill/>
        <a:ln w="25387">
          <a:noFill/>
        </a:ln>
      </c:spPr>
    </c:title>
    <c:plotArea>
      <c:layout>
        <c:manualLayout>
          <c:layoutTarget val="inner"/>
          <c:xMode val="edge"/>
          <c:yMode val="edge"/>
          <c:x val="0.22160148975791485"/>
          <c:y val="0.18648648648648813"/>
          <c:w val="0.56238361266294223"/>
          <c:h val="0.816216216216216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25387">
              <a:noFill/>
            </a:ln>
          </c:spPr>
          <c:dPt>
            <c:idx val="1"/>
            <c:spPr>
              <a:solidFill>
                <a:srgbClr val="993366"/>
              </a:solidFill>
              <a:ln w="25387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387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387">
                <a:noFill/>
              </a:ln>
            </c:spPr>
          </c:dPt>
          <c:dLbls>
            <c:dLbl>
              <c:idx val="0"/>
              <c:layout>
                <c:manualLayout>
                  <c:x val="0.11737189150254235"/>
                  <c:y val="-0.41708111897386491"/>
                </c:manualLayout>
              </c:layout>
              <c:tx>
                <c:rich>
                  <a:bodyPr/>
                  <a:lstStyle/>
                  <a:p>
                    <a:pPr algn="l">
                      <a:defRPr sz="999" b="1" i="0" u="none" strike="noStrike" baseline="0">
                        <a:solidFill>
                          <a:srgbClr val="000000"/>
                        </a:solidFill>
                        <a:latin typeface="Helvetica"/>
                        <a:ea typeface="Helvetica"/>
                        <a:cs typeface="Helvetica"/>
                      </a:defRPr>
                    </a:pPr>
                    <a:r>
                      <a:rPr lang="en-US"/>
                      <a:t>Requirements
82%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Helvetica"/>
                      <a:ea typeface="Helvetica"/>
                      <a:cs typeface="Helvetica"/>
                    </a:defRPr>
                  </a:pPr>
                  <a:endParaRPr lang="en-US"/>
                </a:p>
              </c:txPr>
            </c:dLbl>
            <c:dLbl>
              <c:idx val="3"/>
              <c:layout>
                <c:manualLayout>
                  <c:x val="0.1704295765607538"/>
                  <c:y val="-5.4894110186094539E-3"/>
                </c:manualLayout>
              </c:layout>
              <c:numFmt formatCode="0.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Helvetica"/>
                      <a:ea typeface="Helvetica"/>
                      <a:cs typeface="Helvetica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Helvetica"/>
                    <a:ea typeface="Helvetica"/>
                    <a:cs typeface="Helvetica"/>
                  </a:defRPr>
                </a:pPr>
                <a:endParaRPr lang="en-US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Requirements</c:v>
                </c:pt>
                <c:pt idx="1">
                  <c:v>Design</c:v>
                </c:pt>
                <c:pt idx="2">
                  <c:v>Code</c:v>
                </c:pt>
                <c:pt idx="3">
                  <c:v>Other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82</c:v>
                </c:pt>
                <c:pt idx="1">
                  <c:v>13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8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2074" b="0" i="0" u="none" strike="noStrike" baseline="0">
          <a:solidFill>
            <a:srgbClr val="000000"/>
          </a:solidFill>
          <a:latin typeface="Helvetica"/>
          <a:ea typeface="Helvetica"/>
          <a:cs typeface="Helvetica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Helvetica"/>
                <a:ea typeface="Helvetica"/>
                <a:cs typeface="Helvetica"/>
              </a:defRPr>
            </a:pPr>
            <a:r>
              <a:rPr lang="en-AU"/>
              <a:t>Distribution of Errors</a:t>
            </a:r>
          </a:p>
        </c:rich>
      </c:tx>
      <c:layout>
        <c:manualLayout>
          <c:xMode val="edge"/>
          <c:yMode val="edge"/>
          <c:x val="0.34798534798534958"/>
          <c:y val="1.8867924528301886E-2"/>
        </c:manualLayout>
      </c:layout>
      <c:spPr>
        <a:noFill/>
        <a:ln w="25315">
          <a:noFill/>
        </a:ln>
      </c:spPr>
    </c:title>
    <c:plotArea>
      <c:layout>
        <c:manualLayout>
          <c:layoutTarget val="inner"/>
          <c:xMode val="edge"/>
          <c:yMode val="edge"/>
          <c:x val="0.22527472527472517"/>
          <c:y val="0.18598382749326209"/>
          <c:w val="0.55494505494505564"/>
          <c:h val="0.816711590296496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Where do the errors come from?</c:v>
                </c:pt>
              </c:strCache>
            </c:strRef>
          </c:tx>
          <c:spPr>
            <a:solidFill>
              <a:srgbClr val="9999FF"/>
            </a:solidFill>
            <a:ln w="25315">
              <a:noFill/>
            </a:ln>
          </c:spPr>
          <c:dPt>
            <c:idx val="1"/>
            <c:spPr>
              <a:solidFill>
                <a:srgbClr val="993366"/>
              </a:solidFill>
              <a:ln w="25315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315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315">
                <a:noFill/>
              </a:ln>
            </c:spPr>
          </c:dPt>
          <c:dLbls>
            <c:dLbl>
              <c:idx val="0"/>
              <c:layout>
                <c:manualLayout>
                  <c:x val="-0.11872876156114179"/>
                  <c:y val="-0.47494750248783035"/>
                </c:manualLayout>
              </c:layout>
              <c:tx>
                <c:rich>
                  <a:bodyPr/>
                  <a:lstStyle/>
                  <a:p>
                    <a:pPr algn="l">
                      <a:defRPr sz="997" b="1" i="0" u="none" strike="noStrike" baseline="0">
                        <a:solidFill>
                          <a:srgbClr val="000000"/>
                        </a:solidFill>
                        <a:latin typeface="Helvetica"/>
                        <a:ea typeface="Helvetica"/>
                        <a:cs typeface="Helvetica"/>
                      </a:defRPr>
                    </a:pPr>
                    <a:r>
                      <a:rPr lang="en-US"/>
                      <a:t>Requirements
56%</a:t>
                    </a:r>
                  </a:p>
                </c:rich>
              </c:tx>
              <c:numFmt formatCode="0%" sourceLinked="0"/>
              <c:spPr>
                <a:noFill/>
                <a:ln w="25315">
                  <a:noFill/>
                </a:ln>
              </c:spPr>
              <c:dLblPos val="bestFit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%" sourceLinked="0"/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Helvetica"/>
                      <a:ea typeface="Helvetica"/>
                      <a:cs typeface="Helvetica"/>
                    </a:defRPr>
                  </a:pPr>
                  <a:endParaRPr lang="en-US"/>
                </a:p>
              </c:txPr>
            </c:dLbl>
            <c:dLbl>
              <c:idx val="3"/>
              <c:numFmt formatCode="0%" sourceLinked="0"/>
              <c:spPr>
                <a:noFill/>
                <a:ln w="25315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Helvetica"/>
                      <a:ea typeface="Helvetica"/>
                      <a:cs typeface="Helvetica"/>
                    </a:defRPr>
                  </a:pPr>
                  <a:endParaRPr lang="en-US"/>
                </a:p>
              </c:txPr>
            </c:dLbl>
            <c:numFmt formatCode="0%" sourceLinked="0"/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Helvetica"/>
                    <a:ea typeface="Helvetica"/>
                    <a:cs typeface="Helvetica"/>
                  </a:defRPr>
                </a:pPr>
                <a:endParaRPr lang="en-US"/>
              </a:p>
            </c:txPr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Requirements</c:v>
                </c:pt>
                <c:pt idx="1">
                  <c:v>Design</c:v>
                </c:pt>
                <c:pt idx="2">
                  <c:v>Code</c:v>
                </c:pt>
                <c:pt idx="3">
                  <c:v>Other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27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15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2093" b="0" i="0" u="none" strike="noStrike" baseline="0">
          <a:solidFill>
            <a:srgbClr val="000000"/>
          </a:solidFill>
          <a:latin typeface="Helvetica"/>
          <a:ea typeface="Helvetica"/>
          <a:cs typeface="Helvetica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plotArea>
      <c:layout>
        <c:manualLayout>
          <c:layoutTarget val="inner"/>
          <c:xMode val="edge"/>
          <c:yMode val="edge"/>
          <c:x val="0.29327902240325865"/>
          <c:y val="0.217270194986073"/>
          <c:w val="0.41751527494908508"/>
          <c:h val="0.571030640668526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9.8469727212242147E-2"/>
                  <c:y val="-0.1518142955707782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Helvetica"/>
                        <a:ea typeface="Helvetica"/>
                        <a:cs typeface="Helvetica"/>
                      </a:defRPr>
                    </a:pPr>
                    <a:fld id="{99575365-47A2-4BD9-9C12-8AAE6AC713B7}" type="CATEGORYNAME">
                      <a:rPr lang="en-US"/>
                      <a:pPr>
                        <a:defRPr sz="1000" b="1" i="0" u="none" strike="noStrike" baseline="0">
                          <a:solidFill>
                            <a:srgbClr val="000000"/>
                          </a:solidFill>
                          <a:latin typeface="Helvetica"/>
                          <a:ea typeface="Helvetica"/>
                          <a:cs typeface="Helvetica"/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  <a:fld id="{D61190AF-2D66-4BCA-988C-F2D19A26D702}" type="PERCENTAGE">
                      <a:rPr lang="en-US" baseline="0"/>
                      <a:pPr>
                        <a:defRPr sz="1000" b="1" i="0" u="none" strike="noStrike" baseline="0">
                          <a:solidFill>
                            <a:srgbClr val="000000"/>
                          </a:solidFill>
                          <a:latin typeface="Helvetica"/>
                          <a:ea typeface="Helvetica"/>
                          <a:cs typeface="Helvetica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numFmt formatCode="0%" sourceLinked="0"/>
              <c:spPr>
                <a:noFill/>
                <a:ln w="25399">
                  <a:noFill/>
                </a:ln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5369261477045909"/>
                      <c:h val="0.13911472448057813"/>
                    </c:manualLayout>
                  </c15:layout>
                  <c15:dlblFieldTable/>
                  <c15:showDataLabelsRange val="0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Helvetica"/>
                    <a:ea typeface="Helvetica"/>
                    <a:cs typeface="Helvetica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Specification</c:v>
                </c:pt>
                <c:pt idx="1">
                  <c:v>Installation</c:v>
                </c:pt>
                <c:pt idx="2">
                  <c:v>Operation</c:v>
                </c:pt>
                <c:pt idx="3">
                  <c:v>Design</c:v>
                </c:pt>
                <c:pt idx="4">
                  <c:v>Modification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6</c:v>
                </c:pt>
                <c:pt idx="2">
                  <c:v>15</c:v>
                </c:pt>
                <c:pt idx="3">
                  <c:v>15</c:v>
                </c:pt>
                <c:pt idx="4">
                  <c:v>21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3DDC-2007-4740-95FF-2E6CDBA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75</Pages>
  <Words>12736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Caringbah High School</Company>
  <LinksUpToDate>false</LinksUpToDate>
  <CharactersWithSpaces>85167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Rosemary Louise Dale</cp:lastModifiedBy>
  <cp:revision>6</cp:revision>
  <cp:lastPrinted>2015-06-26T02:56:00Z</cp:lastPrinted>
  <dcterms:created xsi:type="dcterms:W3CDTF">2015-07-19T07:00:00Z</dcterms:created>
  <dcterms:modified xsi:type="dcterms:W3CDTF">2015-07-19T07:18:00Z</dcterms:modified>
  <dc:language>en-AU</dc:language>
</cp:coreProperties>
</file>