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CA229" w14:textId="497B1BE1" w:rsidR="003C2B33" w:rsidRPr="00406691" w:rsidRDefault="00097966" w:rsidP="0063407D">
      <w:pPr>
        <w:pStyle w:val="b1"/>
      </w:pPr>
      <w:proofErr w:type="spellStart"/>
      <w:r>
        <w:t>Xxxxxxxxxxxxxxxxxxx</w:t>
      </w:r>
      <w:proofErr w:type="spellEnd"/>
      <w:r w:rsidR="0063407D">
        <w:t xml:space="preserve"> </w:t>
      </w:r>
      <w:r>
        <w:t>XXX</w:t>
      </w:r>
      <w:r w:rsidR="00406691" w:rsidRPr="00406691">
        <w:t xml:space="preserve">: </w:t>
      </w:r>
      <w:proofErr w:type="spellStart"/>
      <w:r>
        <w:t>Xxxxxxxxxxx</w:t>
      </w:r>
      <w:proofErr w:type="spellEnd"/>
      <w:r w:rsidR="00406691" w:rsidRPr="00406691">
        <w:t xml:space="preserve"> </w:t>
      </w:r>
      <w:r>
        <w:t>xxx</w:t>
      </w:r>
      <w:r w:rsidR="00406691" w:rsidRPr="00406691">
        <w:t xml:space="preserve"> </w:t>
      </w:r>
      <w:proofErr w:type="spellStart"/>
      <w:r>
        <w:t>Xxxxxxx</w:t>
      </w:r>
      <w:proofErr w:type="spellEnd"/>
      <w:r w:rsidR="00D254B4" w:rsidRPr="00D254B4">
        <w:tab/>
      </w:r>
      <w:r w:rsidR="00D254B4" w:rsidRPr="00D254B4">
        <w:tab/>
      </w:r>
      <w:r>
        <w:t>x00</w:t>
      </w:r>
      <w:r w:rsidR="00D254B4">
        <w:t>.</w:t>
      </w:r>
      <w:r>
        <w:t>00</w:t>
      </w:r>
    </w:p>
    <w:p w14:paraId="0125AEED" w14:textId="77777777" w:rsidR="00406691" w:rsidRDefault="00406691"/>
    <w:p w14:paraId="1DB47E23" w14:textId="0034EF0E" w:rsidR="0063407D" w:rsidRPr="0063407D" w:rsidRDefault="00097966" w:rsidP="0063407D">
      <w:pPr>
        <w:pStyle w:val="b1"/>
        <w:numPr>
          <w:ilvl w:val="0"/>
          <w:numId w:val="23"/>
        </w:numPr>
      </w:pPr>
      <w:proofErr w:type="spellStart"/>
      <w:r>
        <w:t>Xxxxxxxxxx</w:t>
      </w:r>
      <w:proofErr w:type="spellEnd"/>
    </w:p>
    <w:p w14:paraId="3057B57F" w14:textId="66803B48" w:rsidR="00406691" w:rsidRPr="00406691" w:rsidRDefault="00097966" w:rsidP="00406691">
      <w:proofErr w:type="spellStart"/>
      <w:r>
        <w:t>Xxx</w:t>
      </w:r>
      <w:proofErr w:type="spellEnd"/>
      <w:r w:rsidR="00406691" w:rsidRPr="00406691">
        <w:t xml:space="preserve"> </w:t>
      </w:r>
      <w:proofErr w:type="spellStart"/>
      <w:r>
        <w:t>Xxxxxxxxxxxxxx</w:t>
      </w:r>
      <w:proofErr w:type="spellEnd"/>
      <w:r w:rsidR="00406691" w:rsidRPr="00406691">
        <w:t xml:space="preserve">-, </w:t>
      </w:r>
      <w:proofErr w:type="spellStart"/>
      <w:r>
        <w:t>Xxxxxxxxxxxx</w:t>
      </w:r>
      <w:proofErr w:type="spellEnd"/>
      <w:r w:rsidR="00406691" w:rsidRPr="00406691">
        <w:t xml:space="preserve">-, </w:t>
      </w:r>
      <w:proofErr w:type="spellStart"/>
      <w:r>
        <w:t>Xxxxxxxxxxxxx</w:t>
      </w:r>
      <w:proofErr w:type="spellEnd"/>
      <w:r w:rsidR="00406691" w:rsidRPr="00406691">
        <w:t xml:space="preserve"> (</w:t>
      </w:r>
      <w:r>
        <w:t>XXX</w:t>
      </w:r>
      <w:r w:rsidR="00406691" w:rsidRPr="00406691">
        <w:t xml:space="preserve">) </w:t>
      </w:r>
      <w:r>
        <w:t>xxx</w:t>
      </w:r>
      <w:r w:rsidR="00406691" w:rsidRPr="00406691">
        <w:t xml:space="preserve"> </w:t>
      </w:r>
      <w:proofErr w:type="spellStart"/>
      <w:r>
        <w:t>xxxx</w:t>
      </w:r>
      <w:proofErr w:type="spellEnd"/>
      <w:r w:rsidR="00406691" w:rsidRPr="00406691">
        <w:t xml:space="preserve"> </w:t>
      </w:r>
      <w:proofErr w:type="spellStart"/>
      <w:r>
        <w:t>xxxxxxxx</w:t>
      </w:r>
      <w:proofErr w:type="spellEnd"/>
      <w:r w:rsidR="00406691" w:rsidRPr="00406691">
        <w:t xml:space="preserve"> </w:t>
      </w:r>
      <w:proofErr w:type="spellStart"/>
      <w:r>
        <w:t>Xxxxxxxxxxx</w:t>
      </w:r>
      <w:proofErr w:type="spellEnd"/>
      <w:r w:rsidR="00406691" w:rsidRPr="00406691">
        <w:t xml:space="preserve"> </w:t>
      </w:r>
      <w:r>
        <w:t>xxx</w:t>
      </w:r>
      <w:r w:rsidR="00406691" w:rsidRPr="00406691">
        <w:t xml:space="preserve"> </w:t>
      </w:r>
      <w:proofErr w:type="spellStart"/>
      <w:r>
        <w:t>Xxxxxxxxxxx</w:t>
      </w:r>
      <w:proofErr w:type="spellEnd"/>
      <w:r w:rsidR="00406691" w:rsidRPr="00406691">
        <w:t xml:space="preserve"> </w:t>
      </w:r>
      <w:proofErr w:type="spellStart"/>
      <w:r>
        <w:t>Xxxxxxxx</w:t>
      </w:r>
      <w:proofErr w:type="spellEnd"/>
      <w:r w:rsidR="00406691" w:rsidRPr="00406691">
        <w:t xml:space="preserve"> </w:t>
      </w:r>
      <w:r>
        <w:t>xxx</w:t>
      </w:r>
      <w:r w:rsidR="00406691" w:rsidRPr="00406691">
        <w:t xml:space="preserve"> </w:t>
      </w:r>
      <w:proofErr w:type="spellStart"/>
      <w:r>
        <w:t>xxxxxxxxxx</w:t>
      </w:r>
      <w:proofErr w:type="spellEnd"/>
      <w:r w:rsidR="00406691" w:rsidRPr="00406691">
        <w:t xml:space="preserve"> </w:t>
      </w:r>
      <w:r>
        <w:t>xxx</w:t>
      </w:r>
      <w:r w:rsidR="00406691" w:rsidRPr="00406691">
        <w:t xml:space="preserve"> </w:t>
      </w:r>
      <w:proofErr w:type="spellStart"/>
      <w:r>
        <w:t>Xxxxxxxxxxxxxxxxxxx</w:t>
      </w:r>
      <w:proofErr w:type="spellEnd"/>
      <w:r w:rsidR="00406691" w:rsidRPr="00406691">
        <w:t xml:space="preserve"> </w:t>
      </w:r>
      <w:proofErr w:type="spellStart"/>
      <w:r>
        <w:t>xxxx</w:t>
      </w:r>
      <w:proofErr w:type="spellEnd"/>
      <w:r w:rsidR="00406691" w:rsidRPr="00406691">
        <w:t xml:space="preserve"> § </w:t>
      </w:r>
      <w:r>
        <w:t>00</w:t>
      </w:r>
      <w:r w:rsidR="00406691" w:rsidRPr="00406691">
        <w:t xml:space="preserve"> </w:t>
      </w:r>
      <w:r>
        <w:t>XXX</w:t>
      </w:r>
      <w:r w:rsidR="00406691" w:rsidRPr="00406691">
        <w:t xml:space="preserve">. </w:t>
      </w:r>
      <w:proofErr w:type="spellStart"/>
      <w:r>
        <w:t>Xx</w:t>
      </w:r>
      <w:proofErr w:type="spellEnd"/>
      <w:r w:rsidR="00406691" w:rsidRPr="00406691">
        <w:t xml:space="preserve"> </w:t>
      </w:r>
      <w:r>
        <w:t>xxx</w:t>
      </w:r>
      <w:r w:rsidR="00406691" w:rsidRPr="00406691">
        <w:t xml:space="preserve"> </w:t>
      </w:r>
      <w:proofErr w:type="spellStart"/>
      <w:r>
        <w:t>xxx</w:t>
      </w:r>
      <w:proofErr w:type="spellEnd"/>
      <w:r w:rsidR="00406691" w:rsidRPr="00406691">
        <w:t xml:space="preserve"> </w:t>
      </w:r>
      <w:proofErr w:type="spellStart"/>
      <w:r>
        <w:t>xxxxxxxx</w:t>
      </w:r>
      <w:proofErr w:type="spellEnd"/>
      <w:r w:rsidR="00406691" w:rsidRPr="00406691">
        <w:t xml:space="preserve"> </w:t>
      </w:r>
      <w:proofErr w:type="spellStart"/>
      <w:r>
        <w:t>Xxxxxxxxxxxxx</w:t>
      </w:r>
      <w:proofErr w:type="spellEnd"/>
      <w:r w:rsidR="00406691" w:rsidRPr="00406691">
        <w:t xml:space="preserve"> </w:t>
      </w:r>
      <w:r>
        <w:t>xxx</w:t>
      </w:r>
      <w:r w:rsidR="00406691" w:rsidRPr="00406691">
        <w:t xml:space="preserve"> </w:t>
      </w:r>
      <w:r>
        <w:t>XX</w:t>
      </w:r>
      <w:r w:rsidR="00406691" w:rsidRPr="00406691">
        <w:t xml:space="preserve">- </w:t>
      </w:r>
      <w:r>
        <w:t>xxx</w:t>
      </w:r>
      <w:r w:rsidR="00406691" w:rsidRPr="00406691">
        <w:t xml:space="preserve"> </w:t>
      </w:r>
      <w:proofErr w:type="spellStart"/>
      <w:r>
        <w:t>Xxxxxxxxxxxxxxxxxx</w:t>
      </w:r>
      <w:proofErr w:type="spellEnd"/>
      <w:r w:rsidR="00406691" w:rsidRPr="00406691">
        <w:t xml:space="preserve"> </w:t>
      </w:r>
      <w:r>
        <w:t>xx</w:t>
      </w:r>
      <w:r w:rsidR="00406691" w:rsidRPr="00406691">
        <w:t xml:space="preserve"> </w:t>
      </w:r>
      <w:r>
        <w:t>xxx</w:t>
      </w:r>
      <w:r w:rsidR="00406691" w:rsidRPr="00406691">
        <w:t xml:space="preserve"> </w:t>
      </w:r>
      <w:proofErr w:type="spellStart"/>
      <w:r>
        <w:t>Xxxxxxxxxxx</w:t>
      </w:r>
      <w:proofErr w:type="spellEnd"/>
      <w:r w:rsidR="00406691" w:rsidRPr="00406691">
        <w:t>.</w:t>
      </w:r>
    </w:p>
    <w:p w14:paraId="14AA537A" w14:textId="68A4BD9E" w:rsidR="006977EF" w:rsidRDefault="00097966" w:rsidP="00406691">
      <w:proofErr w:type="spellStart"/>
      <w:r>
        <w:t>Xxxxxx</w:t>
      </w:r>
      <w:proofErr w:type="spellEnd"/>
      <w:r w:rsidR="00406691" w:rsidRPr="00406691">
        <w:t xml:space="preserve"> </w:t>
      </w:r>
      <w:proofErr w:type="spellStart"/>
      <w:r>
        <w:t>xxxxxx</w:t>
      </w:r>
      <w:proofErr w:type="spellEnd"/>
      <w:r w:rsidR="00406691" w:rsidRPr="00406691">
        <w:t xml:space="preserve"> </w:t>
      </w:r>
      <w:proofErr w:type="spellStart"/>
      <w:r>
        <w:t>xxxx</w:t>
      </w:r>
      <w:proofErr w:type="spellEnd"/>
      <w:r w:rsidR="00406691" w:rsidRPr="00406691">
        <w:t xml:space="preserve"> </w:t>
      </w:r>
      <w:proofErr w:type="spellStart"/>
      <w:r>
        <w:rPr>
          <w:b/>
        </w:rPr>
        <w:t>xxxxxxxxxxxx</w:t>
      </w:r>
      <w:proofErr w:type="spellEnd"/>
      <w:r w:rsidR="00406691" w:rsidRPr="00BD05A5">
        <w:rPr>
          <w:b/>
        </w:rPr>
        <w:t xml:space="preserve"> </w:t>
      </w:r>
      <w:proofErr w:type="spellStart"/>
      <w:r>
        <w:rPr>
          <w:b/>
        </w:rPr>
        <w:t>Xxxxxxxxxxxxxx</w:t>
      </w:r>
      <w:proofErr w:type="spellEnd"/>
      <w:r w:rsidR="00406691" w:rsidRPr="00406691">
        <w:t xml:space="preserve">, </w:t>
      </w:r>
      <w:r>
        <w:t>xxx</w:t>
      </w:r>
      <w:r w:rsidR="00406691" w:rsidRPr="00406691">
        <w:t xml:space="preserve"> </w:t>
      </w:r>
      <w:proofErr w:type="spellStart"/>
      <w:r>
        <w:t>xxx</w:t>
      </w:r>
      <w:proofErr w:type="spellEnd"/>
      <w:r w:rsidR="006977EF">
        <w:t xml:space="preserve"> </w:t>
      </w:r>
      <w:proofErr w:type="spellStart"/>
      <w:r>
        <w:t>xxxxxxxxx</w:t>
      </w:r>
      <w:proofErr w:type="spellEnd"/>
      <w:r w:rsidR="006977EF">
        <w:t xml:space="preserve"> </w:t>
      </w:r>
      <w:proofErr w:type="spellStart"/>
      <w:r>
        <w:t>Xxxxx</w:t>
      </w:r>
      <w:proofErr w:type="spellEnd"/>
      <w:r w:rsidR="006977EF">
        <w:t xml:space="preserve"> </w:t>
      </w:r>
      <w:proofErr w:type="spellStart"/>
      <w:r>
        <w:t>xxxxxxx</w:t>
      </w:r>
      <w:proofErr w:type="spellEnd"/>
      <w:r w:rsidR="006977EF">
        <w:t xml:space="preserve"> </w:t>
      </w:r>
      <w:proofErr w:type="spellStart"/>
      <w:r>
        <w:t>xxxxxx</w:t>
      </w:r>
      <w:proofErr w:type="spellEnd"/>
      <w:r w:rsidR="006977EF">
        <w:t xml:space="preserve"> </w:t>
      </w:r>
      <w:proofErr w:type="spellStart"/>
      <w:r>
        <w:t>xxxx</w:t>
      </w:r>
      <w:proofErr w:type="spellEnd"/>
      <w:r w:rsidR="006977EF">
        <w:t>:</w:t>
      </w:r>
    </w:p>
    <w:p w14:paraId="65513394" w14:textId="72497041" w:rsidR="00283AE2" w:rsidRDefault="00097966" w:rsidP="006977EF">
      <w:pPr>
        <w:pStyle w:val="Listenabsatz"/>
        <w:numPr>
          <w:ilvl w:val="0"/>
          <w:numId w:val="28"/>
        </w:numPr>
      </w:pPr>
      <w:proofErr w:type="spellStart"/>
      <w:r>
        <w:t>Xxxxx</w:t>
      </w:r>
      <w:proofErr w:type="spellEnd"/>
      <w:r w:rsidR="00406691" w:rsidRPr="00406691">
        <w:t xml:space="preserve"> </w:t>
      </w:r>
      <w:proofErr w:type="spellStart"/>
      <w:r>
        <w:rPr>
          <w:b/>
        </w:rPr>
        <w:t>Xxxxxxxxx</w:t>
      </w:r>
      <w:proofErr w:type="spellEnd"/>
      <w:r w:rsidR="00406691" w:rsidRPr="006977EF">
        <w:rPr>
          <w:b/>
        </w:rPr>
        <w:t xml:space="preserve"> </w:t>
      </w:r>
      <w:r>
        <w:rPr>
          <w:b/>
        </w:rPr>
        <w:t>xxx</w:t>
      </w:r>
      <w:r w:rsidR="00406691" w:rsidRPr="006977EF">
        <w:rPr>
          <w:b/>
        </w:rPr>
        <w:t xml:space="preserve"> </w:t>
      </w:r>
      <w:proofErr w:type="spellStart"/>
      <w:r>
        <w:rPr>
          <w:b/>
        </w:rPr>
        <w:t>Xxxxxxx</w:t>
      </w:r>
      <w:proofErr w:type="spellEnd"/>
      <w:r w:rsidR="00406691" w:rsidRPr="006977EF">
        <w:rPr>
          <w:b/>
        </w:rPr>
        <w:t xml:space="preserve"> </w:t>
      </w:r>
      <w:r>
        <w:rPr>
          <w:b/>
        </w:rPr>
        <w:t>xxx</w:t>
      </w:r>
      <w:r w:rsidR="00406691" w:rsidRPr="006977EF">
        <w:rPr>
          <w:b/>
        </w:rPr>
        <w:t xml:space="preserve"> </w:t>
      </w:r>
      <w:proofErr w:type="spellStart"/>
      <w:r>
        <w:rPr>
          <w:b/>
        </w:rPr>
        <w:t>xxx</w:t>
      </w:r>
      <w:proofErr w:type="spellEnd"/>
      <w:r w:rsidR="00406691" w:rsidRPr="006977EF">
        <w:rPr>
          <w:b/>
        </w:rPr>
        <w:t xml:space="preserve"> </w:t>
      </w:r>
      <w:proofErr w:type="spellStart"/>
      <w:r>
        <w:rPr>
          <w:b/>
        </w:rPr>
        <w:t>Xxxxxxxxxxxxxxxxxxx</w:t>
      </w:r>
      <w:proofErr w:type="spellEnd"/>
      <w:r w:rsidR="00406691" w:rsidRPr="006977EF">
        <w:rPr>
          <w:b/>
        </w:rPr>
        <w:t xml:space="preserve"> </w:t>
      </w:r>
      <w:r>
        <w:rPr>
          <w:b/>
        </w:rPr>
        <w:t>xx</w:t>
      </w:r>
      <w:r w:rsidR="00406691" w:rsidRPr="006977EF">
        <w:rPr>
          <w:b/>
        </w:rPr>
        <w:t xml:space="preserve"> </w:t>
      </w:r>
      <w:r>
        <w:rPr>
          <w:b/>
        </w:rPr>
        <w:t>xxx</w:t>
      </w:r>
      <w:r w:rsidR="00406691" w:rsidRPr="006977EF">
        <w:rPr>
          <w:b/>
        </w:rPr>
        <w:t xml:space="preserve"> </w:t>
      </w:r>
      <w:r>
        <w:rPr>
          <w:b/>
        </w:rPr>
        <w:t>XX</w:t>
      </w:r>
      <w:r w:rsidR="00406691" w:rsidRPr="006977EF">
        <w:rPr>
          <w:b/>
        </w:rPr>
        <w:t>-</w:t>
      </w:r>
      <w:proofErr w:type="spellStart"/>
      <w:r>
        <w:rPr>
          <w:b/>
        </w:rPr>
        <w:t>Xxxxxxxx</w:t>
      </w:r>
      <w:proofErr w:type="spellEnd"/>
      <w:r w:rsidR="00406691" w:rsidRPr="00406691">
        <w:t xml:space="preserve"> </w:t>
      </w:r>
      <w:proofErr w:type="spellStart"/>
      <w:r>
        <w:t>xxxxxx</w:t>
      </w:r>
      <w:proofErr w:type="spellEnd"/>
      <w:r w:rsidR="006977EF">
        <w:t xml:space="preserve"> </w:t>
      </w:r>
      <w:r>
        <w:t>xx</w:t>
      </w:r>
      <w:r w:rsidR="006977EF">
        <w:t xml:space="preserve"> </w:t>
      </w:r>
      <w:r>
        <w:t>xxx</w:t>
      </w:r>
      <w:r w:rsidR="006977EF">
        <w:t xml:space="preserve"> </w:t>
      </w:r>
      <w:proofErr w:type="spellStart"/>
      <w:r>
        <w:t>xxxxxxxxxxx</w:t>
      </w:r>
      <w:proofErr w:type="spellEnd"/>
      <w:r w:rsidR="006977EF">
        <w:t xml:space="preserve"> </w:t>
      </w:r>
      <w:proofErr w:type="spellStart"/>
      <w:r>
        <w:t>Xxxxxx</w:t>
      </w:r>
      <w:proofErr w:type="spellEnd"/>
      <w:r w:rsidR="006977EF">
        <w:t xml:space="preserve"> </w:t>
      </w:r>
      <w:proofErr w:type="spellStart"/>
      <w:r>
        <w:t>Xxxxxxxxxxxxxxxxxx</w:t>
      </w:r>
      <w:proofErr w:type="spellEnd"/>
      <w:r w:rsidR="006977EF">
        <w:t xml:space="preserve"> </w:t>
      </w:r>
      <w:proofErr w:type="spellStart"/>
      <w:r>
        <w:t>xxxxxxxxxx</w:t>
      </w:r>
      <w:proofErr w:type="spellEnd"/>
      <w:r w:rsidR="00406691" w:rsidRPr="00406691">
        <w:t xml:space="preserve">. </w:t>
      </w:r>
      <w:r>
        <w:t>0</w:t>
      </w:r>
      <w:r w:rsidR="005E0DD9">
        <w:t>,</w:t>
      </w:r>
      <w:r>
        <w:t>0</w:t>
      </w:r>
      <w:r w:rsidR="00406691" w:rsidRPr="00406691">
        <w:t xml:space="preserve"> </w:t>
      </w:r>
      <w:proofErr w:type="spellStart"/>
      <w:r>
        <w:t>Xxxxxxx</w:t>
      </w:r>
      <w:proofErr w:type="spellEnd"/>
      <w:r w:rsidR="00406691" w:rsidRPr="00406691">
        <w:t xml:space="preserve"> </w:t>
      </w:r>
      <w:proofErr w:type="spellStart"/>
      <w:r>
        <w:t>xxxxxx</w:t>
      </w:r>
      <w:proofErr w:type="spellEnd"/>
      <w:r w:rsidR="00406691" w:rsidRPr="00406691">
        <w:t xml:space="preserve"> </w:t>
      </w:r>
      <w:proofErr w:type="spellStart"/>
      <w:r>
        <w:t>xxxxxxx</w:t>
      </w:r>
      <w:proofErr w:type="spellEnd"/>
      <w:r w:rsidR="00406691" w:rsidRPr="00406691">
        <w:t xml:space="preserve"> </w:t>
      </w:r>
      <w:proofErr w:type="spellStart"/>
      <w:r>
        <w:t>xxxxxxxxxxx</w:t>
      </w:r>
      <w:proofErr w:type="spellEnd"/>
      <w:r w:rsidR="00406691" w:rsidRPr="00406691">
        <w:t xml:space="preserve">. </w:t>
      </w:r>
    </w:p>
    <w:p w14:paraId="7734A0CF" w14:textId="5B1FE760" w:rsidR="006977EF" w:rsidRDefault="00097966" w:rsidP="006977EF">
      <w:pPr>
        <w:pStyle w:val="Listenabsatz"/>
        <w:numPr>
          <w:ilvl w:val="0"/>
          <w:numId w:val="28"/>
        </w:numPr>
      </w:pPr>
      <w:proofErr w:type="spellStart"/>
      <w:r>
        <w:t>Xxx</w:t>
      </w:r>
      <w:proofErr w:type="spellEnd"/>
      <w:r w:rsidR="006977EF">
        <w:t xml:space="preserve"> </w:t>
      </w:r>
      <w:proofErr w:type="spellStart"/>
      <w:r>
        <w:t>xxx</w:t>
      </w:r>
      <w:proofErr w:type="spellEnd"/>
      <w:r w:rsidR="006977EF">
        <w:t xml:space="preserve"> </w:t>
      </w:r>
      <w:proofErr w:type="spellStart"/>
      <w:r>
        <w:t>Xxxxxxxxxxx</w:t>
      </w:r>
      <w:proofErr w:type="spellEnd"/>
      <w:r w:rsidR="006977EF">
        <w:t xml:space="preserve"> </w:t>
      </w:r>
      <w:r>
        <w:t>xxx</w:t>
      </w:r>
      <w:r w:rsidR="006977EF">
        <w:t xml:space="preserve"> </w:t>
      </w:r>
      <w:proofErr w:type="spellStart"/>
      <w:r>
        <w:rPr>
          <w:b/>
        </w:rPr>
        <w:t>Xxxxxxxxxxxx</w:t>
      </w:r>
      <w:proofErr w:type="spellEnd"/>
      <w:r w:rsidR="006977EF" w:rsidRPr="002D0949">
        <w:rPr>
          <w:b/>
        </w:rPr>
        <w:t xml:space="preserve"> </w:t>
      </w:r>
      <w:r>
        <w:rPr>
          <w:b/>
        </w:rPr>
        <w:t>xxx</w:t>
      </w:r>
      <w:r w:rsidR="006977EF" w:rsidRPr="002D0949">
        <w:rPr>
          <w:b/>
        </w:rPr>
        <w:t xml:space="preserve"> </w:t>
      </w:r>
      <w:proofErr w:type="spellStart"/>
      <w:r>
        <w:rPr>
          <w:b/>
        </w:rPr>
        <w:t>Xxxxxxxxxxxxxxxxxxxxxxxxxx</w:t>
      </w:r>
      <w:proofErr w:type="spellEnd"/>
      <w:r w:rsidR="006977EF">
        <w:t xml:space="preserve"> </w:t>
      </w:r>
      <w:proofErr w:type="spellStart"/>
      <w:r>
        <w:t>xxxx</w:t>
      </w:r>
      <w:proofErr w:type="spellEnd"/>
      <w:r w:rsidR="005E0DD9">
        <w:t xml:space="preserve"> </w:t>
      </w:r>
      <w:r>
        <w:t>xxx</w:t>
      </w:r>
      <w:r w:rsidR="005E0DD9">
        <w:t xml:space="preserve"> </w:t>
      </w:r>
      <w:proofErr w:type="spellStart"/>
      <w:r>
        <w:t>xxx</w:t>
      </w:r>
      <w:proofErr w:type="spellEnd"/>
      <w:r w:rsidR="006977EF">
        <w:t xml:space="preserve"> </w:t>
      </w:r>
      <w:proofErr w:type="spellStart"/>
      <w:r>
        <w:t>XXX</w:t>
      </w:r>
      <w:proofErr w:type="spellEnd"/>
      <w:r w:rsidR="006977EF">
        <w:t xml:space="preserve"> </w:t>
      </w:r>
      <w:proofErr w:type="spellStart"/>
      <w:r>
        <w:t>xxxxx</w:t>
      </w:r>
      <w:proofErr w:type="spellEnd"/>
      <w:r w:rsidR="006977EF">
        <w:t xml:space="preserve"> </w:t>
      </w:r>
      <w:r>
        <w:t>xxx</w:t>
      </w:r>
      <w:r w:rsidR="006977EF">
        <w:t xml:space="preserve"> </w:t>
      </w:r>
      <w:proofErr w:type="spellStart"/>
      <w:r>
        <w:t>xxxxx</w:t>
      </w:r>
      <w:proofErr w:type="spellEnd"/>
      <w:r w:rsidR="006977EF">
        <w:t xml:space="preserve"> </w:t>
      </w:r>
      <w:proofErr w:type="spellStart"/>
      <w:r>
        <w:t>xxxxxxxxxxxx</w:t>
      </w:r>
      <w:proofErr w:type="spellEnd"/>
      <w:r w:rsidR="006977EF">
        <w:t xml:space="preserve"> </w:t>
      </w:r>
      <w:proofErr w:type="spellStart"/>
      <w:r>
        <w:t>Xxxxxxx</w:t>
      </w:r>
      <w:proofErr w:type="spellEnd"/>
      <w:r w:rsidR="006977EF">
        <w:t xml:space="preserve"> </w:t>
      </w:r>
      <w:proofErr w:type="spellStart"/>
      <w:r>
        <w:t>xxxx</w:t>
      </w:r>
      <w:proofErr w:type="spellEnd"/>
      <w:r w:rsidR="006977EF">
        <w:t xml:space="preserve"> </w:t>
      </w:r>
      <w:r>
        <w:t>xxx</w:t>
      </w:r>
      <w:r w:rsidR="006977EF">
        <w:t xml:space="preserve"> </w:t>
      </w:r>
      <w:proofErr w:type="spellStart"/>
      <w:r>
        <w:t>xxxxxxx</w:t>
      </w:r>
      <w:proofErr w:type="spellEnd"/>
      <w:r w:rsidR="006977EF">
        <w:t xml:space="preserve"> </w:t>
      </w:r>
      <w:proofErr w:type="spellStart"/>
      <w:r>
        <w:t>xxxx</w:t>
      </w:r>
      <w:proofErr w:type="spellEnd"/>
      <w:r w:rsidR="006977EF">
        <w:t xml:space="preserve"> </w:t>
      </w:r>
      <w:proofErr w:type="spellStart"/>
      <w:r>
        <w:t>xxxxxxxxx</w:t>
      </w:r>
      <w:proofErr w:type="spellEnd"/>
      <w:r w:rsidR="006977EF">
        <w:t xml:space="preserve"> </w:t>
      </w:r>
      <w:proofErr w:type="spellStart"/>
      <w:r>
        <w:t>xxxxxxxxx</w:t>
      </w:r>
      <w:proofErr w:type="spellEnd"/>
      <w:r w:rsidR="006977EF">
        <w:t xml:space="preserve"> </w:t>
      </w:r>
      <w:proofErr w:type="spellStart"/>
      <w:r>
        <w:t>Xxxxxxx</w:t>
      </w:r>
      <w:proofErr w:type="spellEnd"/>
      <w:r w:rsidR="006977EF">
        <w:t xml:space="preserve"> </w:t>
      </w:r>
      <w:r>
        <w:t>xxx</w:t>
      </w:r>
      <w:r w:rsidR="00BD05A5">
        <w:t xml:space="preserve"> </w:t>
      </w:r>
      <w:proofErr w:type="spellStart"/>
      <w:r>
        <w:t>Xxxxxxxxxxxx</w:t>
      </w:r>
      <w:proofErr w:type="spellEnd"/>
      <w:r w:rsidR="00BD05A5">
        <w:t xml:space="preserve"> </w:t>
      </w:r>
      <w:proofErr w:type="spellStart"/>
      <w:r>
        <w:t>xxxxxxxx</w:t>
      </w:r>
      <w:proofErr w:type="spellEnd"/>
      <w:r w:rsidR="00BD05A5">
        <w:t xml:space="preserve"> </w:t>
      </w:r>
      <w:proofErr w:type="spellStart"/>
      <w:r>
        <w:t>xxxxxx</w:t>
      </w:r>
      <w:proofErr w:type="spellEnd"/>
      <w:r w:rsidR="00BD05A5">
        <w:t>.</w:t>
      </w:r>
    </w:p>
    <w:p w14:paraId="390A228E" w14:textId="5083AFD1" w:rsidR="00BD05A5" w:rsidRDefault="00097966" w:rsidP="006977EF">
      <w:pPr>
        <w:pStyle w:val="Listenabsatz"/>
        <w:numPr>
          <w:ilvl w:val="0"/>
          <w:numId w:val="28"/>
        </w:numPr>
      </w:pPr>
      <w:proofErr w:type="spellStart"/>
      <w:r>
        <w:rPr>
          <w:b/>
        </w:rPr>
        <w:t>Xxxxxxxxxxxx</w:t>
      </w:r>
      <w:proofErr w:type="spellEnd"/>
      <w:r w:rsidR="00BD05A5" w:rsidRPr="00C265C9">
        <w:rPr>
          <w:b/>
        </w:rPr>
        <w:t xml:space="preserve"> </w:t>
      </w:r>
      <w:r>
        <w:rPr>
          <w:b/>
        </w:rPr>
        <w:t>xxx</w:t>
      </w:r>
      <w:r w:rsidR="00BD05A5" w:rsidRPr="00C265C9">
        <w:rPr>
          <w:b/>
        </w:rPr>
        <w:t xml:space="preserve"> </w:t>
      </w:r>
      <w:proofErr w:type="spellStart"/>
      <w:r>
        <w:rPr>
          <w:b/>
        </w:rPr>
        <w:t>xxxxxxxxxxx</w:t>
      </w:r>
      <w:proofErr w:type="spellEnd"/>
      <w:r w:rsidR="00BD05A5" w:rsidRPr="00C265C9">
        <w:rPr>
          <w:b/>
        </w:rPr>
        <w:t xml:space="preserve"> </w:t>
      </w:r>
      <w:proofErr w:type="spellStart"/>
      <w:r>
        <w:rPr>
          <w:b/>
        </w:rPr>
        <w:t>Xxxxxxxxxxxxxxxxxxxxxxxxxxx</w:t>
      </w:r>
      <w:proofErr w:type="spellEnd"/>
      <w:r w:rsidR="00BD05A5">
        <w:t xml:space="preserve"> (</w:t>
      </w:r>
      <w:proofErr w:type="spellStart"/>
      <w:r>
        <w:t>Xxxxxxxxxxxxxxxxxxx</w:t>
      </w:r>
      <w:proofErr w:type="spellEnd"/>
      <w:r w:rsidR="00BD05A5">
        <w:t xml:space="preserve">, </w:t>
      </w:r>
      <w:proofErr w:type="spellStart"/>
      <w:r>
        <w:t>Xxxxx</w:t>
      </w:r>
      <w:r w:rsidR="00BD05A5">
        <w:t>-</w:t>
      </w:r>
      <w:r>
        <w:t>Xxxxxxxxxxx</w:t>
      </w:r>
      <w:proofErr w:type="spellEnd"/>
      <w:r w:rsidR="00BD05A5">
        <w:t xml:space="preserve"> </w:t>
      </w:r>
      <w:proofErr w:type="spellStart"/>
      <w:r>
        <w:t>Xxxxxxxx</w:t>
      </w:r>
      <w:proofErr w:type="spellEnd"/>
      <w:r w:rsidR="00BD05A5">
        <w:t xml:space="preserve">) </w:t>
      </w:r>
      <w:proofErr w:type="spellStart"/>
      <w:r>
        <w:t>xxxxx</w:t>
      </w:r>
      <w:proofErr w:type="spellEnd"/>
      <w:r w:rsidR="00BD05A5">
        <w:t xml:space="preserve"> </w:t>
      </w:r>
      <w:proofErr w:type="spellStart"/>
      <w:r>
        <w:rPr>
          <w:b/>
        </w:rPr>
        <w:t>Xxxxxxxxx</w:t>
      </w:r>
      <w:proofErr w:type="spellEnd"/>
      <w:r w:rsidR="00BD05A5" w:rsidRPr="00C265C9">
        <w:rPr>
          <w:b/>
        </w:rPr>
        <w:t xml:space="preserve"> </w:t>
      </w:r>
      <w:r>
        <w:rPr>
          <w:b/>
        </w:rPr>
        <w:t>xxx</w:t>
      </w:r>
      <w:r w:rsidR="00BD05A5" w:rsidRPr="00C265C9">
        <w:rPr>
          <w:b/>
        </w:rPr>
        <w:t xml:space="preserve"> </w:t>
      </w:r>
      <w:proofErr w:type="spellStart"/>
      <w:r>
        <w:rPr>
          <w:b/>
        </w:rPr>
        <w:t>xxxxx</w:t>
      </w:r>
      <w:proofErr w:type="spellEnd"/>
      <w:r w:rsidR="00BD05A5" w:rsidRPr="00C265C9">
        <w:rPr>
          <w:b/>
        </w:rPr>
        <w:t xml:space="preserve"> </w:t>
      </w:r>
      <w:proofErr w:type="spellStart"/>
      <w:r>
        <w:rPr>
          <w:b/>
        </w:rPr>
        <w:t>Xxxxxxx</w:t>
      </w:r>
      <w:proofErr w:type="spellEnd"/>
      <w:r w:rsidR="00C265C9">
        <w:t xml:space="preserve"> </w:t>
      </w:r>
      <w:proofErr w:type="spellStart"/>
      <w:r>
        <w:t>xxxx</w:t>
      </w:r>
      <w:proofErr w:type="spellEnd"/>
      <w:r w:rsidR="00C265C9">
        <w:t xml:space="preserve"> </w:t>
      </w:r>
      <w:proofErr w:type="spellStart"/>
      <w:r>
        <w:t>xxxxxxxxxxxx</w:t>
      </w:r>
      <w:proofErr w:type="spellEnd"/>
      <w:r w:rsidR="00C265C9">
        <w:t xml:space="preserve">, </w:t>
      </w:r>
      <w:r>
        <w:t>xx</w:t>
      </w:r>
      <w:r w:rsidR="00C265C9">
        <w:t xml:space="preserve"> </w:t>
      </w:r>
      <w:proofErr w:type="spellStart"/>
      <w:r>
        <w:t>Xxxxxxxx</w:t>
      </w:r>
      <w:proofErr w:type="spellEnd"/>
      <w:r w:rsidR="00C265C9">
        <w:t xml:space="preserve"> </w:t>
      </w:r>
      <w:proofErr w:type="spellStart"/>
      <w:r>
        <w:t>xxxxxxxxxxx</w:t>
      </w:r>
      <w:proofErr w:type="spellEnd"/>
      <w:r w:rsidR="00C265C9">
        <w:t xml:space="preserve"> </w:t>
      </w:r>
      <w:proofErr w:type="spellStart"/>
      <w:r>
        <w:t>xxxxxxxxxx</w:t>
      </w:r>
      <w:proofErr w:type="spellEnd"/>
      <w:r w:rsidR="00C265C9">
        <w:t xml:space="preserve"> </w:t>
      </w:r>
      <w:r>
        <w:t>xx</w:t>
      </w:r>
      <w:r w:rsidR="00C265C9">
        <w:t xml:space="preserve"> </w:t>
      </w:r>
      <w:proofErr w:type="spellStart"/>
      <w:r>
        <w:t>xxxxxx</w:t>
      </w:r>
      <w:proofErr w:type="spellEnd"/>
      <w:r w:rsidR="00C265C9">
        <w:t xml:space="preserve">, </w:t>
      </w:r>
      <w:r>
        <w:t>xxx</w:t>
      </w:r>
      <w:r w:rsidR="00C265C9">
        <w:t xml:space="preserve"> </w:t>
      </w:r>
      <w:proofErr w:type="spellStart"/>
      <w:r>
        <w:t>xxxx</w:t>
      </w:r>
      <w:proofErr w:type="spellEnd"/>
      <w:r w:rsidR="00C265C9">
        <w:t xml:space="preserve"> </w:t>
      </w:r>
      <w:r>
        <w:t>xx</w:t>
      </w:r>
      <w:r w:rsidR="00C265C9">
        <w:t xml:space="preserve"> </w:t>
      </w:r>
      <w:r>
        <w:t>xxx</w:t>
      </w:r>
      <w:r w:rsidR="00C265C9">
        <w:t xml:space="preserve"> </w:t>
      </w:r>
      <w:proofErr w:type="spellStart"/>
      <w:r>
        <w:t>xxxxxxxxxxx</w:t>
      </w:r>
      <w:proofErr w:type="spellEnd"/>
      <w:r w:rsidR="00C265C9">
        <w:t xml:space="preserve"> </w:t>
      </w:r>
      <w:proofErr w:type="spellStart"/>
      <w:r>
        <w:t>Xxxxxx</w:t>
      </w:r>
      <w:proofErr w:type="spellEnd"/>
      <w:r w:rsidR="00C265C9">
        <w:t xml:space="preserve"> </w:t>
      </w:r>
      <w:proofErr w:type="spellStart"/>
      <w:r>
        <w:t>xxxxx</w:t>
      </w:r>
      <w:proofErr w:type="spellEnd"/>
      <w:r w:rsidR="00C265C9">
        <w:t xml:space="preserve"> </w:t>
      </w:r>
      <w:r>
        <w:t>xx</w:t>
      </w:r>
      <w:r w:rsidR="00C265C9">
        <w:t xml:space="preserve"> </w:t>
      </w:r>
      <w:proofErr w:type="spellStart"/>
      <w:r>
        <w:t>Xxxxxxxxxxxxxxx</w:t>
      </w:r>
      <w:proofErr w:type="spellEnd"/>
      <w:r w:rsidR="00C265C9">
        <w:t xml:space="preserve"> </w:t>
      </w:r>
      <w:proofErr w:type="spellStart"/>
      <w:r>
        <w:t>xxxx</w:t>
      </w:r>
      <w:proofErr w:type="spellEnd"/>
      <w:r w:rsidR="00C265C9">
        <w:t xml:space="preserve"> </w:t>
      </w:r>
      <w:proofErr w:type="spellStart"/>
      <w:r>
        <w:t>Xxxxxxxxxxxx</w:t>
      </w:r>
      <w:proofErr w:type="spellEnd"/>
      <w:r w:rsidR="00C265C9">
        <w:t xml:space="preserve"> </w:t>
      </w:r>
      <w:proofErr w:type="spellStart"/>
      <w:r>
        <w:t>xxxxxxxx</w:t>
      </w:r>
      <w:proofErr w:type="spellEnd"/>
      <w:r w:rsidR="00C265C9">
        <w:t xml:space="preserve"> </w:t>
      </w:r>
      <w:proofErr w:type="spellStart"/>
      <w:r>
        <w:t>xxxxxx</w:t>
      </w:r>
      <w:proofErr w:type="spellEnd"/>
      <w:r w:rsidR="00C265C9">
        <w:t>.</w:t>
      </w:r>
    </w:p>
    <w:p w14:paraId="54DC7714" w14:textId="77777777" w:rsidR="00C265C9" w:rsidRDefault="00C265C9" w:rsidP="00C265C9"/>
    <w:p w14:paraId="28D11DC6" w14:textId="0ED1A79E" w:rsidR="0063407D" w:rsidRPr="0063407D" w:rsidRDefault="00097966" w:rsidP="0063407D">
      <w:pPr>
        <w:pStyle w:val="b1"/>
        <w:numPr>
          <w:ilvl w:val="0"/>
          <w:numId w:val="23"/>
        </w:numPr>
      </w:pPr>
      <w:proofErr w:type="spellStart"/>
      <w:r>
        <w:t>Xxxxxxxxxxxxxxxxxxxxxxx</w:t>
      </w:r>
      <w:proofErr w:type="spellEnd"/>
    </w:p>
    <w:p w14:paraId="5675A0F8" w14:textId="06644F66" w:rsidR="0063407D" w:rsidRDefault="00097966" w:rsidP="00406691">
      <w:proofErr w:type="spellStart"/>
      <w:r>
        <w:t>Xx</w:t>
      </w:r>
      <w:proofErr w:type="spellEnd"/>
      <w:r w:rsidR="0063407D">
        <w:t xml:space="preserve"> </w:t>
      </w:r>
      <w:proofErr w:type="spellStart"/>
      <w:r>
        <w:t>Xxxxxx</w:t>
      </w:r>
      <w:proofErr w:type="spellEnd"/>
      <w:r w:rsidR="0063407D">
        <w:t xml:space="preserve"> </w:t>
      </w:r>
      <w:proofErr w:type="spellStart"/>
      <w:r>
        <w:t>xxxxx</w:t>
      </w:r>
      <w:proofErr w:type="spellEnd"/>
      <w:r w:rsidR="0063407D">
        <w:t xml:space="preserve"> </w:t>
      </w:r>
      <w:r>
        <w:t>xxx</w:t>
      </w:r>
      <w:r w:rsidR="0063407D">
        <w:t xml:space="preserve">, </w:t>
      </w:r>
      <w:proofErr w:type="spellStart"/>
      <w:r>
        <w:t>xxxx</w:t>
      </w:r>
      <w:proofErr w:type="spellEnd"/>
      <w:r w:rsidR="0063407D">
        <w:t xml:space="preserve"> </w:t>
      </w:r>
      <w:r>
        <w:t>xxx</w:t>
      </w:r>
      <w:r w:rsidR="0063407D">
        <w:t xml:space="preserve"> </w:t>
      </w:r>
      <w:proofErr w:type="spellStart"/>
      <w:r>
        <w:t>Xxxxxxxxxxxx</w:t>
      </w:r>
      <w:proofErr w:type="spellEnd"/>
      <w:r w:rsidR="0063407D">
        <w:t xml:space="preserve"> </w:t>
      </w:r>
      <w:r>
        <w:t>xxx</w:t>
      </w:r>
      <w:r w:rsidR="0063407D">
        <w:t xml:space="preserve"> </w:t>
      </w:r>
      <w:proofErr w:type="spellStart"/>
      <w:r>
        <w:t>xxxxxxx</w:t>
      </w:r>
      <w:proofErr w:type="spellEnd"/>
      <w:r w:rsidR="0063407D">
        <w:t xml:space="preserve"> </w:t>
      </w:r>
      <w:r>
        <w:t>0</w:t>
      </w:r>
      <w:r w:rsidR="0063407D">
        <w:t xml:space="preserve"> </w:t>
      </w:r>
      <w:r>
        <w:t>XX</w:t>
      </w:r>
      <w:r w:rsidR="0063407D">
        <w:t>-</w:t>
      </w:r>
      <w:proofErr w:type="spellStart"/>
      <w:r>
        <w:t>Xxxxxxx</w:t>
      </w:r>
      <w:proofErr w:type="spellEnd"/>
      <w:r w:rsidR="0063407D">
        <w:t xml:space="preserve"> (</w:t>
      </w:r>
      <w:r>
        <w:t>0</w:t>
      </w:r>
      <w:r w:rsidR="0063407D">
        <w:t xml:space="preserve"> </w:t>
      </w:r>
      <w:proofErr w:type="spellStart"/>
      <w:r>
        <w:t>Xxxxxxx</w:t>
      </w:r>
      <w:proofErr w:type="spellEnd"/>
      <w:r w:rsidR="00C22A68">
        <w:t xml:space="preserve"> </w:t>
      </w:r>
      <w:r>
        <w:t>XX</w:t>
      </w:r>
      <w:r w:rsidR="00C22A68">
        <w:t>-</w:t>
      </w:r>
      <w:r>
        <w:t>X</w:t>
      </w:r>
      <w:r w:rsidR="00C22A68">
        <w:t xml:space="preserve"> </w:t>
      </w:r>
      <w:r>
        <w:t>X</w:t>
      </w:r>
      <w:r w:rsidR="00C22A68">
        <w:t xml:space="preserve"> </w:t>
      </w:r>
      <w:r>
        <w:t>00</w:t>
      </w:r>
      <w:r w:rsidR="00C22A68">
        <w:t xml:space="preserve"> </w:t>
      </w:r>
      <w:r>
        <w:t>xxx</w:t>
      </w:r>
      <w:r w:rsidR="00C22A68">
        <w:t xml:space="preserve"> </w:t>
      </w:r>
      <w:r>
        <w:t>0</w:t>
      </w:r>
      <w:r w:rsidR="00C22A68">
        <w:t xml:space="preserve"> </w:t>
      </w:r>
      <w:proofErr w:type="spellStart"/>
      <w:r>
        <w:t>Xxxxxx</w:t>
      </w:r>
      <w:proofErr w:type="spellEnd"/>
      <w:r w:rsidR="00C22A68">
        <w:t xml:space="preserve"> </w:t>
      </w:r>
      <w:r>
        <w:t>XX</w:t>
      </w:r>
      <w:r w:rsidR="00C22A68">
        <w:t>-</w:t>
      </w:r>
      <w:r>
        <w:t>X</w:t>
      </w:r>
      <w:r w:rsidR="00C22A68">
        <w:t xml:space="preserve"> </w:t>
      </w:r>
      <w:r>
        <w:t>X</w:t>
      </w:r>
      <w:r w:rsidR="00C22A68">
        <w:t xml:space="preserve"> </w:t>
      </w:r>
      <w:r>
        <w:t>00</w:t>
      </w:r>
      <w:r w:rsidR="00C22A68">
        <w:t xml:space="preserve">) </w:t>
      </w:r>
      <w:proofErr w:type="spellStart"/>
      <w:r>
        <w:t>xxxxx</w:t>
      </w:r>
      <w:proofErr w:type="spellEnd"/>
      <w:r w:rsidR="0063407D">
        <w:t xml:space="preserve"> </w:t>
      </w:r>
      <w:r>
        <w:t>xxx</w:t>
      </w:r>
      <w:r w:rsidR="0063407D">
        <w:t xml:space="preserve"> </w:t>
      </w:r>
      <w:proofErr w:type="spellStart"/>
      <w:r>
        <w:t>xxx</w:t>
      </w:r>
      <w:proofErr w:type="spellEnd"/>
      <w:r w:rsidR="0063407D">
        <w:t xml:space="preserve"> </w:t>
      </w:r>
      <w:proofErr w:type="spellStart"/>
      <w:r>
        <w:t>xxx</w:t>
      </w:r>
      <w:proofErr w:type="spellEnd"/>
      <w:r w:rsidR="0063407D">
        <w:t xml:space="preserve"> </w:t>
      </w:r>
      <w:proofErr w:type="spellStart"/>
      <w:r>
        <w:t>xxxxxxxxx</w:t>
      </w:r>
      <w:proofErr w:type="spellEnd"/>
      <w:r w:rsidR="0063407D">
        <w:t xml:space="preserve"> </w:t>
      </w:r>
      <w:proofErr w:type="spellStart"/>
      <w:r>
        <w:t>Xxxxxxx</w:t>
      </w:r>
      <w:proofErr w:type="spellEnd"/>
      <w:r w:rsidR="0063407D">
        <w:t xml:space="preserve"> </w:t>
      </w:r>
      <w:proofErr w:type="spellStart"/>
      <w:r>
        <w:t>xxxxxxxxxxxxxx</w:t>
      </w:r>
      <w:proofErr w:type="spellEnd"/>
      <w:r w:rsidR="0063407D">
        <w:t xml:space="preserve"> </w:t>
      </w:r>
      <w:proofErr w:type="spellStart"/>
      <w:r>
        <w:t>xxxx</w:t>
      </w:r>
      <w:proofErr w:type="spellEnd"/>
      <w:r w:rsidR="0063407D">
        <w:t xml:space="preserve"> </w:t>
      </w:r>
      <w:r>
        <w:t>000</w:t>
      </w:r>
      <w:r w:rsidR="0063407D">
        <w:t>.</w:t>
      </w:r>
      <w:r>
        <w:t>000</w:t>
      </w:r>
      <w:r w:rsidR="0063407D">
        <w:t xml:space="preserve"> </w:t>
      </w:r>
      <w:proofErr w:type="spellStart"/>
      <w:r>
        <w:t>Xxxx</w:t>
      </w:r>
      <w:proofErr w:type="spellEnd"/>
      <w:r w:rsidR="0063407D">
        <w:t xml:space="preserve"> </w:t>
      </w:r>
      <w:proofErr w:type="spellStart"/>
      <w:r>
        <w:t>xxxxxxxx</w:t>
      </w:r>
      <w:proofErr w:type="spellEnd"/>
      <w:r w:rsidR="0063407D">
        <w:t xml:space="preserve"> </w:t>
      </w:r>
      <w:proofErr w:type="spellStart"/>
      <w:r>
        <w:t>xxxx</w:t>
      </w:r>
      <w:proofErr w:type="spellEnd"/>
      <w:r w:rsidR="0063407D">
        <w:t xml:space="preserve"> </w:t>
      </w:r>
      <w:r>
        <w:t>000</w:t>
      </w:r>
      <w:r w:rsidR="0063407D">
        <w:t>.</w:t>
      </w:r>
      <w:r>
        <w:t>000</w:t>
      </w:r>
      <w:r w:rsidR="0063407D">
        <w:t xml:space="preserve"> </w:t>
      </w:r>
      <w:proofErr w:type="spellStart"/>
      <w:r>
        <w:t>Xxxx</w:t>
      </w:r>
      <w:proofErr w:type="spellEnd"/>
      <w:r w:rsidR="0063407D">
        <w:t xml:space="preserve"> </w:t>
      </w:r>
      <w:proofErr w:type="spellStart"/>
      <w:r>
        <w:t>xxxxxxxxxx</w:t>
      </w:r>
      <w:proofErr w:type="spellEnd"/>
      <w:r w:rsidR="0063407D">
        <w:t xml:space="preserve"> </w:t>
      </w:r>
      <w:proofErr w:type="spellStart"/>
      <w:r>
        <w:t>xxxxxx</w:t>
      </w:r>
      <w:proofErr w:type="spellEnd"/>
      <w:r w:rsidR="0063407D">
        <w:t xml:space="preserve"> </w:t>
      </w:r>
      <w:proofErr w:type="spellStart"/>
      <w:r>
        <w:t>xxxxxx</w:t>
      </w:r>
      <w:proofErr w:type="spellEnd"/>
      <w:r w:rsidR="00C22A68">
        <w:t xml:space="preserve"> </w:t>
      </w:r>
      <w:proofErr w:type="spellStart"/>
      <w:r>
        <w:t>xxxxx</w:t>
      </w:r>
      <w:proofErr w:type="spellEnd"/>
      <w:r w:rsidR="00C22A68">
        <w:t xml:space="preserve"> </w:t>
      </w:r>
      <w:r>
        <w:t>xxx</w:t>
      </w:r>
      <w:r w:rsidR="00C22A68">
        <w:t xml:space="preserve"> </w:t>
      </w:r>
      <w:proofErr w:type="spellStart"/>
      <w:r>
        <w:t>Xxxxxxxxxxx</w:t>
      </w:r>
      <w:proofErr w:type="spellEnd"/>
      <w:r w:rsidR="00C22A68">
        <w:t xml:space="preserve"> </w:t>
      </w:r>
      <w:r>
        <w:t>xxx</w:t>
      </w:r>
      <w:r w:rsidR="00C22A68">
        <w:t xml:space="preserve"> </w:t>
      </w:r>
      <w:proofErr w:type="spellStart"/>
      <w:r>
        <w:t>Xxxxxxx</w:t>
      </w:r>
      <w:proofErr w:type="spellEnd"/>
      <w:r w:rsidR="0063407D">
        <w:t xml:space="preserve">. </w:t>
      </w:r>
    </w:p>
    <w:p w14:paraId="020EDC16" w14:textId="77777777" w:rsidR="00C22A68" w:rsidRDefault="00C22A68" w:rsidP="00C265C9">
      <w:pPr>
        <w:tabs>
          <w:tab w:val="left" w:pos="5415"/>
        </w:tabs>
      </w:pPr>
    </w:p>
    <w:p w14:paraId="0F1DF0DE" w14:textId="77777777" w:rsidR="0096366C" w:rsidRDefault="0096366C" w:rsidP="00C22A68">
      <w:pPr>
        <w:pStyle w:val="b1"/>
        <w:numPr>
          <w:ilvl w:val="0"/>
          <w:numId w:val="23"/>
        </w:numPr>
        <w:sectPr w:rsidR="0096366C" w:rsidSect="000C5F68">
          <w:headerReference w:type="default" r:id="rId9"/>
          <w:footerReference w:type="default" r:id="rId10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0AAE22F6" w14:textId="6A134EB8" w:rsidR="00C22A68" w:rsidRPr="00C22A68" w:rsidRDefault="00097966" w:rsidP="00C22A68">
      <w:pPr>
        <w:pStyle w:val="b1"/>
        <w:numPr>
          <w:ilvl w:val="0"/>
          <w:numId w:val="23"/>
        </w:numPr>
      </w:pPr>
      <w:bookmarkStart w:id="0" w:name="_GoBack"/>
      <w:bookmarkEnd w:id="0"/>
      <w:proofErr w:type="spellStart"/>
      <w:r>
        <w:lastRenderedPageBreak/>
        <w:t>Xxxxxxxxxxxxxxxxxxxx</w:t>
      </w:r>
      <w:proofErr w:type="spellEnd"/>
      <w:r w:rsidR="006977EF">
        <w:t xml:space="preserve"> </w:t>
      </w:r>
      <w:r>
        <w:t>xxx</w:t>
      </w:r>
      <w:r w:rsidR="006977EF">
        <w:t xml:space="preserve"> </w:t>
      </w:r>
      <w:proofErr w:type="spellStart"/>
      <w:r>
        <w:t>xxxxxxxxxxxx</w:t>
      </w:r>
      <w:proofErr w:type="spellEnd"/>
      <w:r w:rsidR="00C22A68" w:rsidRPr="00C22A68">
        <w:t xml:space="preserve"> </w:t>
      </w:r>
      <w:proofErr w:type="spellStart"/>
      <w:r>
        <w:t>Xxxxxxxxxxxxx</w:t>
      </w:r>
      <w:proofErr w:type="spellEnd"/>
    </w:p>
    <w:p w14:paraId="557FE539" w14:textId="18336A03" w:rsidR="00406691" w:rsidRPr="00C22A68" w:rsidRDefault="00097966" w:rsidP="00406691">
      <w:proofErr w:type="spellStart"/>
      <w:r>
        <w:t>Xxx</w:t>
      </w:r>
      <w:proofErr w:type="spellEnd"/>
      <w:r w:rsidR="00C22A68" w:rsidRPr="00C22A68">
        <w:t xml:space="preserve"> </w:t>
      </w:r>
      <w:r>
        <w:t>xx</w:t>
      </w:r>
      <w:r w:rsidR="00C22A68" w:rsidRPr="00C22A68">
        <w:t xml:space="preserve"> </w:t>
      </w:r>
      <w:r>
        <w:t>xxx</w:t>
      </w:r>
      <w:r w:rsidR="00C22A68" w:rsidRPr="00C22A68">
        <w:t xml:space="preserve"> </w:t>
      </w:r>
      <w:proofErr w:type="spellStart"/>
      <w:r>
        <w:t>Xxxxxxxxxx</w:t>
      </w:r>
      <w:proofErr w:type="spellEnd"/>
      <w:r w:rsidR="00C22A68" w:rsidRPr="00C22A68">
        <w:t xml:space="preserve"> </w:t>
      </w:r>
      <w:proofErr w:type="spellStart"/>
      <w:r>
        <w:t>xxxxxxxxxxxxx</w:t>
      </w:r>
      <w:proofErr w:type="spellEnd"/>
      <w:r w:rsidR="00C22A68" w:rsidRPr="00C22A68">
        <w:t xml:space="preserve"> </w:t>
      </w:r>
      <w:proofErr w:type="spellStart"/>
      <w:r>
        <w:t>Xxxxxxxxx</w:t>
      </w:r>
      <w:proofErr w:type="spellEnd"/>
      <w:r w:rsidR="00406691" w:rsidRPr="00C22A68">
        <w:t xml:space="preserve"> </w:t>
      </w:r>
      <w:proofErr w:type="spellStart"/>
      <w:r>
        <w:t>xxxxxxx</w:t>
      </w:r>
      <w:proofErr w:type="spellEnd"/>
      <w:r w:rsidR="00C22A68" w:rsidRPr="00C22A68">
        <w:t xml:space="preserve"> </w:t>
      </w:r>
      <w:proofErr w:type="spellStart"/>
      <w:r>
        <w:t>xxxxxxxxx</w:t>
      </w:r>
      <w:proofErr w:type="spellEnd"/>
      <w:r w:rsidR="00C22A68" w:rsidRPr="00C22A68">
        <w:t xml:space="preserve"> </w:t>
      </w:r>
      <w:proofErr w:type="spellStart"/>
      <w:r>
        <w:t>xxxxx</w:t>
      </w:r>
      <w:proofErr w:type="spellEnd"/>
      <w:r w:rsidR="00C22A68" w:rsidRPr="00C22A68">
        <w:t xml:space="preserve"> </w:t>
      </w:r>
      <w:r>
        <w:t>xxx</w:t>
      </w:r>
      <w:r w:rsidR="00406691" w:rsidRPr="00C22A68">
        <w:t xml:space="preserve">, </w:t>
      </w:r>
      <w:r>
        <w:t>xxx</w:t>
      </w:r>
      <w:r w:rsidR="00406691" w:rsidRPr="00C22A68">
        <w:t xml:space="preserve"> </w:t>
      </w:r>
      <w:proofErr w:type="spellStart"/>
      <w:r>
        <w:t>Xxxxxxxxxxxxxx</w:t>
      </w:r>
      <w:proofErr w:type="spellEnd"/>
      <w:r w:rsidR="00406691" w:rsidRPr="00C22A68">
        <w:t xml:space="preserve"> </w:t>
      </w:r>
      <w:r>
        <w:t>xxx</w:t>
      </w:r>
      <w:r w:rsidR="00406691" w:rsidRPr="00C22A68">
        <w:t xml:space="preserve"> </w:t>
      </w:r>
      <w:proofErr w:type="spellStart"/>
      <w:r>
        <w:t>xxx</w:t>
      </w:r>
      <w:proofErr w:type="spellEnd"/>
      <w:r w:rsidR="00406691" w:rsidRPr="00C22A68">
        <w:t xml:space="preserve"> </w:t>
      </w:r>
      <w:r>
        <w:t>XX</w:t>
      </w:r>
      <w:r w:rsidR="00406691" w:rsidRPr="00C22A68">
        <w:t>-</w:t>
      </w:r>
      <w:proofErr w:type="spellStart"/>
      <w:r>
        <w:t>Xxxxxxx</w:t>
      </w:r>
      <w:proofErr w:type="spellEnd"/>
      <w:r w:rsidR="00406691" w:rsidRPr="00C22A68">
        <w:t xml:space="preserve"> </w:t>
      </w:r>
      <w:r>
        <w:t>xx</w:t>
      </w:r>
      <w:r w:rsidR="00406691" w:rsidRPr="00C22A68">
        <w:t xml:space="preserve"> </w:t>
      </w:r>
      <w:proofErr w:type="spellStart"/>
      <w:r>
        <w:t>xxxxxx</w:t>
      </w:r>
      <w:proofErr w:type="spellEnd"/>
      <w:r w:rsidR="00406691" w:rsidRPr="00C22A68">
        <w:t xml:space="preserve">. </w:t>
      </w:r>
      <w:proofErr w:type="spellStart"/>
      <w:r>
        <w:t>Xxx</w:t>
      </w:r>
      <w:proofErr w:type="spellEnd"/>
      <w:r w:rsidR="00406691" w:rsidRPr="00C22A68">
        <w:t xml:space="preserve"> </w:t>
      </w:r>
      <w:proofErr w:type="spellStart"/>
      <w:r>
        <w:t>xxxxxxxxxxxxx</w:t>
      </w:r>
      <w:proofErr w:type="spellEnd"/>
      <w:r w:rsidR="00406691" w:rsidRPr="00C22A68">
        <w:t xml:space="preserve"> </w:t>
      </w:r>
      <w:proofErr w:type="spellStart"/>
      <w:r>
        <w:t>Xxxxxxxxxx</w:t>
      </w:r>
      <w:proofErr w:type="spellEnd"/>
      <w:r w:rsidR="00406691" w:rsidRPr="00C22A68">
        <w:t xml:space="preserve"> </w:t>
      </w:r>
      <w:proofErr w:type="spellStart"/>
      <w:r>
        <w:t>xxxxxx</w:t>
      </w:r>
      <w:proofErr w:type="spellEnd"/>
      <w:r w:rsidR="00406691" w:rsidRPr="00C22A68">
        <w:t xml:space="preserve"> </w:t>
      </w:r>
      <w:proofErr w:type="spellStart"/>
      <w:r>
        <w:t>xxxxxxxxxxx</w:t>
      </w:r>
      <w:proofErr w:type="spellEnd"/>
      <w:r w:rsidR="00406691" w:rsidRPr="00C22A68">
        <w:t xml:space="preserve"> </w:t>
      </w:r>
      <w:proofErr w:type="spellStart"/>
      <w:r>
        <w:t>Xxxxxxx</w:t>
      </w:r>
      <w:proofErr w:type="spellEnd"/>
      <w:r w:rsidR="00406691" w:rsidRPr="00C22A68">
        <w:t xml:space="preserve"> </w:t>
      </w:r>
      <w:proofErr w:type="spellStart"/>
      <w:r>
        <w:t>xxxxxxxxxxxxxx</w:t>
      </w:r>
      <w:proofErr w:type="spellEnd"/>
      <w:r w:rsidR="00406691" w:rsidRPr="00C22A68">
        <w:t xml:space="preserve"> </w:t>
      </w:r>
      <w:proofErr w:type="spellStart"/>
      <w:r>
        <w:t>xxxxxx</w:t>
      </w:r>
      <w:proofErr w:type="spellEnd"/>
      <w:r w:rsidR="00406691" w:rsidRPr="00C22A68">
        <w:t xml:space="preserve">, </w:t>
      </w:r>
      <w:r>
        <w:t>xx</w:t>
      </w:r>
      <w:r w:rsidR="00406691" w:rsidRPr="00C22A68">
        <w:t xml:space="preserve"> </w:t>
      </w:r>
      <w:r>
        <w:t>xxx</w:t>
      </w:r>
      <w:r w:rsidR="00406691" w:rsidRPr="00C22A68">
        <w:t xml:space="preserve"> </w:t>
      </w:r>
      <w:r>
        <w:t>XX</w:t>
      </w:r>
      <w:r w:rsidR="00406691" w:rsidRPr="00C22A68">
        <w:t>-</w:t>
      </w:r>
      <w:proofErr w:type="spellStart"/>
      <w:r>
        <w:t>Xxxxxxx</w:t>
      </w:r>
      <w:proofErr w:type="spellEnd"/>
      <w:r w:rsidR="00406691" w:rsidRPr="00C22A68">
        <w:t xml:space="preserve"> </w:t>
      </w:r>
      <w:proofErr w:type="spellStart"/>
      <w:r>
        <w:t>xxxxxxxxxxx</w:t>
      </w:r>
      <w:proofErr w:type="spellEnd"/>
      <w:r w:rsidR="00406691" w:rsidRPr="00C22A68">
        <w:t xml:space="preserve"> </w:t>
      </w:r>
      <w:r>
        <w:t>xxx</w:t>
      </w:r>
      <w:r w:rsidR="00406691" w:rsidRPr="00C22A68">
        <w:t xml:space="preserve"> </w:t>
      </w:r>
      <w:proofErr w:type="spellStart"/>
      <w:r>
        <w:t>xxxxxx</w:t>
      </w:r>
      <w:proofErr w:type="spellEnd"/>
      <w:r w:rsidR="00406691" w:rsidRPr="00C22A68">
        <w:t xml:space="preserve"> </w:t>
      </w:r>
      <w:proofErr w:type="spellStart"/>
      <w:r>
        <w:t>xxxxxxxxx</w:t>
      </w:r>
      <w:proofErr w:type="spellEnd"/>
      <w:r w:rsidR="00406691" w:rsidRPr="00C22A68">
        <w:t xml:space="preserve"> </w:t>
      </w:r>
      <w:r>
        <w:t>xx</w:t>
      </w:r>
      <w:r w:rsidR="00406691" w:rsidRPr="00C22A68">
        <w:t xml:space="preserve"> </w:t>
      </w:r>
      <w:proofErr w:type="spellStart"/>
      <w:r>
        <w:t>xxxxxx</w:t>
      </w:r>
      <w:proofErr w:type="spellEnd"/>
      <w:r w:rsidR="00406691" w:rsidRPr="00C22A68">
        <w:t xml:space="preserve">. </w:t>
      </w:r>
      <w:proofErr w:type="spellStart"/>
      <w:r>
        <w:rPr>
          <w:b/>
        </w:rPr>
        <w:t>Xxxxx</w:t>
      </w:r>
      <w:proofErr w:type="spellEnd"/>
      <w:r w:rsidR="001A77EE">
        <w:rPr>
          <w:b/>
        </w:rPr>
        <w:t xml:space="preserve"> </w:t>
      </w:r>
      <w:proofErr w:type="spellStart"/>
      <w:r>
        <w:rPr>
          <w:b/>
        </w:rPr>
        <w:t>xxxxxxxxx</w:t>
      </w:r>
      <w:proofErr w:type="spellEnd"/>
      <w:r w:rsidR="001A77EE">
        <w:rPr>
          <w:b/>
        </w:rPr>
        <w:t xml:space="preserve"> </w:t>
      </w:r>
      <w:r>
        <w:rPr>
          <w:b/>
        </w:rPr>
        <w:t>xxx</w:t>
      </w:r>
      <w:r w:rsidR="001A77EE">
        <w:rPr>
          <w:b/>
        </w:rPr>
        <w:t xml:space="preserve"> </w:t>
      </w:r>
      <w:proofErr w:type="spellStart"/>
      <w:r>
        <w:rPr>
          <w:b/>
        </w:rPr>
        <w:t>XXX</w:t>
      </w:r>
      <w:proofErr w:type="spellEnd"/>
      <w:r w:rsidR="001A77EE">
        <w:rPr>
          <w:b/>
        </w:rPr>
        <w:t xml:space="preserve"> </w:t>
      </w:r>
      <w:proofErr w:type="spellStart"/>
      <w:r>
        <w:rPr>
          <w:b/>
        </w:rPr>
        <w:t>xxx</w:t>
      </w:r>
      <w:proofErr w:type="spellEnd"/>
      <w:r w:rsidR="001A77EE">
        <w:rPr>
          <w:b/>
        </w:rPr>
        <w:t xml:space="preserve"> </w:t>
      </w:r>
      <w:r>
        <w:rPr>
          <w:b/>
        </w:rPr>
        <w:t>xx</w:t>
      </w:r>
      <w:r w:rsidR="001A77EE">
        <w:rPr>
          <w:b/>
        </w:rPr>
        <w:t xml:space="preserve"> </w:t>
      </w:r>
      <w:proofErr w:type="spellStart"/>
      <w:r>
        <w:rPr>
          <w:b/>
        </w:rPr>
        <w:t>xxxxxxxxx</w:t>
      </w:r>
      <w:proofErr w:type="spellEnd"/>
      <w:r w:rsidR="00406691" w:rsidRPr="005E0DD9">
        <w:rPr>
          <w:b/>
        </w:rPr>
        <w:t xml:space="preserve"> </w:t>
      </w:r>
      <w:proofErr w:type="spellStart"/>
      <w:r>
        <w:rPr>
          <w:b/>
        </w:rPr>
        <w:t>xxxxxxxxxxxx</w:t>
      </w:r>
      <w:proofErr w:type="spellEnd"/>
      <w:r w:rsidR="00406691" w:rsidRPr="005E0DD9">
        <w:rPr>
          <w:b/>
        </w:rPr>
        <w:t xml:space="preserve"> </w:t>
      </w:r>
      <w:proofErr w:type="spellStart"/>
      <w:r>
        <w:rPr>
          <w:b/>
        </w:rPr>
        <w:t>Xxxxxxx</w:t>
      </w:r>
      <w:proofErr w:type="spellEnd"/>
      <w:r w:rsidR="00C22A68" w:rsidRPr="005E0DD9">
        <w:rPr>
          <w:b/>
        </w:rPr>
        <w:t xml:space="preserve"> </w:t>
      </w:r>
      <w:r>
        <w:rPr>
          <w:b/>
        </w:rPr>
        <w:t>xxx</w:t>
      </w:r>
      <w:r w:rsidR="00C22A68" w:rsidRPr="005E0DD9">
        <w:rPr>
          <w:b/>
        </w:rPr>
        <w:t xml:space="preserve"> </w:t>
      </w:r>
      <w:proofErr w:type="spellStart"/>
      <w:r>
        <w:rPr>
          <w:b/>
        </w:rPr>
        <w:t>xxxxxxxxxxx</w:t>
      </w:r>
      <w:proofErr w:type="spellEnd"/>
      <w:r w:rsidR="00C22A68" w:rsidRPr="005E0DD9">
        <w:rPr>
          <w:b/>
        </w:rPr>
        <w:t xml:space="preserve"> </w:t>
      </w:r>
      <w:r>
        <w:rPr>
          <w:b/>
        </w:rPr>
        <w:t>xxx</w:t>
      </w:r>
      <w:r w:rsidR="00E21BF2" w:rsidRPr="005E0DD9">
        <w:rPr>
          <w:b/>
        </w:rPr>
        <w:t xml:space="preserve">. </w:t>
      </w:r>
      <w:r>
        <w:rPr>
          <w:b/>
        </w:rPr>
        <w:t>xx</w:t>
      </w:r>
      <w:r w:rsidR="005E0DD9" w:rsidRPr="005E0DD9">
        <w:rPr>
          <w:b/>
        </w:rPr>
        <w:t xml:space="preserve"> </w:t>
      </w:r>
      <w:proofErr w:type="spellStart"/>
      <w:r>
        <w:rPr>
          <w:b/>
        </w:rPr>
        <w:t>xxxxxxxxxxxx</w:t>
      </w:r>
      <w:proofErr w:type="spellEnd"/>
      <w:r w:rsidR="00E21BF2" w:rsidRPr="005E0DD9">
        <w:rPr>
          <w:b/>
        </w:rPr>
        <w:t xml:space="preserve"> </w:t>
      </w:r>
      <w:proofErr w:type="spellStart"/>
      <w:r>
        <w:rPr>
          <w:b/>
        </w:rPr>
        <w:t>Xxxxxxx</w:t>
      </w:r>
      <w:proofErr w:type="spellEnd"/>
      <w:r w:rsidR="00406691" w:rsidRPr="00C22A68">
        <w:t>.</w:t>
      </w:r>
    </w:p>
    <w:p w14:paraId="26899BD8" w14:textId="77777777" w:rsidR="00406691" w:rsidRPr="00406691" w:rsidRDefault="00406691" w:rsidP="00406691"/>
    <w:tbl>
      <w:tblPr>
        <w:tblStyle w:val="Tabellenras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"/>
        <w:gridCol w:w="3548"/>
        <w:gridCol w:w="992"/>
        <w:gridCol w:w="992"/>
        <w:gridCol w:w="1984"/>
        <w:gridCol w:w="2302"/>
      </w:tblGrid>
      <w:tr w:rsidR="004A681B" w:rsidRPr="00C22A68" w14:paraId="07442BD5" w14:textId="77777777" w:rsidTr="004A681B">
        <w:trPr>
          <w:trHeight w:val="475"/>
        </w:trPr>
        <w:tc>
          <w:tcPr>
            <w:tcW w:w="388" w:type="dxa"/>
            <w:tcBorders>
              <w:top w:val="single" w:sz="4" w:space="0" w:color="00B0F0"/>
            </w:tcBorders>
          </w:tcPr>
          <w:p w14:paraId="082C62AC" w14:textId="77777777" w:rsidR="00457661" w:rsidRPr="00C22A68" w:rsidRDefault="00457661" w:rsidP="00C22A68">
            <w:pPr>
              <w:rPr>
                <w:b/>
              </w:rPr>
            </w:pPr>
          </w:p>
        </w:tc>
        <w:tc>
          <w:tcPr>
            <w:tcW w:w="3548" w:type="dxa"/>
            <w:tcBorders>
              <w:top w:val="single" w:sz="4" w:space="0" w:color="00B0F0"/>
            </w:tcBorders>
          </w:tcPr>
          <w:p w14:paraId="29D2129D" w14:textId="6156F895" w:rsidR="00457661" w:rsidRPr="00C22A68" w:rsidRDefault="00097966" w:rsidP="00C22A68">
            <w:pPr>
              <w:rPr>
                <w:b/>
              </w:rPr>
            </w:pPr>
            <w:proofErr w:type="spellStart"/>
            <w:r>
              <w:rPr>
                <w:b/>
              </w:rPr>
              <w:t>Xxxxxxx</w:t>
            </w:r>
            <w:proofErr w:type="spellEnd"/>
            <w:r w:rsidR="00457661" w:rsidRPr="00C22A68"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Xxxxxxxxx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00B0F0"/>
            </w:tcBorders>
          </w:tcPr>
          <w:p w14:paraId="7B20D85D" w14:textId="6EB1F73C" w:rsidR="00457661" w:rsidRDefault="00097966" w:rsidP="0096366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Xxxxxx</w:t>
            </w:r>
            <w:proofErr w:type="spellEnd"/>
          </w:p>
        </w:tc>
        <w:tc>
          <w:tcPr>
            <w:tcW w:w="4286" w:type="dxa"/>
            <w:gridSpan w:val="2"/>
            <w:tcBorders>
              <w:top w:val="single" w:sz="4" w:space="0" w:color="00B0F0"/>
            </w:tcBorders>
          </w:tcPr>
          <w:p w14:paraId="361964FE" w14:textId="463916C6" w:rsidR="00457661" w:rsidRDefault="00097966" w:rsidP="0096366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Xxxxxxxxxxxx</w:t>
            </w:r>
            <w:proofErr w:type="spellEnd"/>
          </w:p>
        </w:tc>
      </w:tr>
      <w:tr w:rsidR="004A681B" w:rsidRPr="00406691" w14:paraId="2A43678D" w14:textId="77777777" w:rsidTr="004A681B">
        <w:trPr>
          <w:trHeight w:val="280"/>
        </w:trPr>
        <w:tc>
          <w:tcPr>
            <w:tcW w:w="388" w:type="dxa"/>
            <w:tcBorders>
              <w:bottom w:val="single" w:sz="4" w:space="0" w:color="00B0F0"/>
            </w:tcBorders>
          </w:tcPr>
          <w:p w14:paraId="5D524FC3" w14:textId="77777777" w:rsidR="0037605F" w:rsidRPr="00406691" w:rsidRDefault="0037605F" w:rsidP="0043056A"/>
        </w:tc>
        <w:tc>
          <w:tcPr>
            <w:tcW w:w="3548" w:type="dxa"/>
            <w:tcBorders>
              <w:bottom w:val="single" w:sz="4" w:space="0" w:color="00B0F0"/>
            </w:tcBorders>
          </w:tcPr>
          <w:p w14:paraId="39CACD52" w14:textId="77777777" w:rsidR="0037605F" w:rsidRPr="00406691" w:rsidRDefault="0037605F" w:rsidP="0043056A"/>
        </w:tc>
        <w:tc>
          <w:tcPr>
            <w:tcW w:w="992" w:type="dxa"/>
            <w:tcBorders>
              <w:bottom w:val="single" w:sz="4" w:space="0" w:color="00B0F0"/>
            </w:tcBorders>
          </w:tcPr>
          <w:p w14:paraId="3433A8B1" w14:textId="195E9C86" w:rsidR="0037605F" w:rsidRPr="00457661" w:rsidRDefault="00097966" w:rsidP="00457661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992" w:type="dxa"/>
            <w:tcBorders>
              <w:bottom w:val="single" w:sz="4" w:space="0" w:color="00B0F0"/>
            </w:tcBorders>
          </w:tcPr>
          <w:p w14:paraId="3CDB6957" w14:textId="5E24CFC1" w:rsidR="0037605F" w:rsidRPr="00C843AF" w:rsidRDefault="00097966" w:rsidP="00457661">
            <w:pPr>
              <w:jc w:val="center"/>
              <w:rPr>
                <w:b/>
              </w:rPr>
            </w:pPr>
            <w:r>
              <w:rPr>
                <w:b/>
              </w:rPr>
              <w:t>XXXX</w:t>
            </w:r>
          </w:p>
        </w:tc>
        <w:tc>
          <w:tcPr>
            <w:tcW w:w="1984" w:type="dxa"/>
            <w:tcBorders>
              <w:bottom w:val="single" w:sz="4" w:space="0" w:color="00B0F0"/>
            </w:tcBorders>
          </w:tcPr>
          <w:p w14:paraId="4864FCAE" w14:textId="5E3FF35B" w:rsidR="0037605F" w:rsidRPr="00C843AF" w:rsidRDefault="00097966" w:rsidP="0096366C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2302" w:type="dxa"/>
            <w:tcBorders>
              <w:bottom w:val="single" w:sz="4" w:space="0" w:color="00B0F0"/>
            </w:tcBorders>
          </w:tcPr>
          <w:p w14:paraId="653E8363" w14:textId="55B8976E" w:rsidR="0037605F" w:rsidRPr="00C843AF" w:rsidRDefault="00097966" w:rsidP="0096366C">
            <w:pPr>
              <w:jc w:val="center"/>
              <w:rPr>
                <w:b/>
              </w:rPr>
            </w:pPr>
            <w:r>
              <w:rPr>
                <w:b/>
              </w:rPr>
              <w:t>XXXX</w:t>
            </w:r>
          </w:p>
        </w:tc>
      </w:tr>
      <w:tr w:rsidR="004A681B" w:rsidRPr="00406691" w14:paraId="28526C71" w14:textId="77777777" w:rsidTr="004A681B">
        <w:trPr>
          <w:trHeight w:val="680"/>
        </w:trPr>
        <w:tc>
          <w:tcPr>
            <w:tcW w:w="388" w:type="dxa"/>
            <w:tcBorders>
              <w:bottom w:val="single" w:sz="4" w:space="0" w:color="00B0F0"/>
            </w:tcBorders>
          </w:tcPr>
          <w:p w14:paraId="76E845FD" w14:textId="77777777" w:rsidR="0037605F" w:rsidRPr="00406691" w:rsidRDefault="0037605F" w:rsidP="0043056A">
            <w:pPr>
              <w:numPr>
                <w:ilvl w:val="0"/>
                <w:numId w:val="21"/>
              </w:numPr>
            </w:pPr>
          </w:p>
        </w:tc>
        <w:tc>
          <w:tcPr>
            <w:tcW w:w="3548" w:type="dxa"/>
            <w:tcBorders>
              <w:bottom w:val="single" w:sz="4" w:space="0" w:color="00B0F0"/>
            </w:tcBorders>
          </w:tcPr>
          <w:p w14:paraId="47D1FCD6" w14:textId="3F5DF8EB" w:rsidR="0037605F" w:rsidRPr="00406691" w:rsidRDefault="00097966" w:rsidP="0043056A">
            <w:pPr>
              <w:rPr>
                <w:b/>
              </w:rPr>
            </w:pPr>
            <w:proofErr w:type="spellStart"/>
            <w:r>
              <w:t>Xxxxxxxxxxxxxxxxxxx</w:t>
            </w:r>
            <w:proofErr w:type="spellEnd"/>
            <w:r w:rsidR="0037605F" w:rsidRPr="00406691">
              <w:t xml:space="preserve"> </w:t>
            </w:r>
            <w:r>
              <w:t>xxx</w:t>
            </w:r>
            <w:r w:rsidR="0037605F" w:rsidRPr="00406691">
              <w:t xml:space="preserve"> -</w:t>
            </w:r>
            <w:proofErr w:type="spellStart"/>
            <w:r>
              <w:t>xxxxxxxxx</w:t>
            </w:r>
            <w:proofErr w:type="spellEnd"/>
          </w:p>
        </w:tc>
        <w:tc>
          <w:tcPr>
            <w:tcW w:w="992" w:type="dxa"/>
            <w:tcBorders>
              <w:bottom w:val="single" w:sz="4" w:space="0" w:color="00B0F0"/>
            </w:tcBorders>
          </w:tcPr>
          <w:p w14:paraId="5DDD7662" w14:textId="7559E842" w:rsidR="0037605F" w:rsidRPr="00C843AF" w:rsidRDefault="00097966" w:rsidP="00457661">
            <w:pPr>
              <w:jc w:val="center"/>
            </w:pPr>
            <w:r>
              <w:t>0</w:t>
            </w:r>
            <w:r w:rsidR="0037605F">
              <w:t>,</w:t>
            </w:r>
            <w:r>
              <w:t>0</w:t>
            </w:r>
          </w:p>
        </w:tc>
        <w:tc>
          <w:tcPr>
            <w:tcW w:w="992" w:type="dxa"/>
            <w:tcBorders>
              <w:bottom w:val="single" w:sz="4" w:space="0" w:color="00B0F0"/>
            </w:tcBorders>
          </w:tcPr>
          <w:p w14:paraId="141362DF" w14:textId="0FBE6591" w:rsidR="0037605F" w:rsidRDefault="00097966" w:rsidP="00457661">
            <w:pPr>
              <w:jc w:val="center"/>
            </w:pPr>
            <w:r>
              <w:t>0</w:t>
            </w:r>
            <w:r w:rsidR="00457661">
              <w:t>,</w:t>
            </w:r>
            <w:r>
              <w:t>0</w:t>
            </w:r>
          </w:p>
        </w:tc>
        <w:tc>
          <w:tcPr>
            <w:tcW w:w="1984" w:type="dxa"/>
            <w:tcBorders>
              <w:bottom w:val="single" w:sz="4" w:space="0" w:color="00B0F0"/>
            </w:tcBorders>
          </w:tcPr>
          <w:p w14:paraId="46C4D39D" w14:textId="5A4794BA" w:rsidR="0037605F" w:rsidRPr="00406691" w:rsidRDefault="00097966" w:rsidP="0043056A">
            <w:proofErr w:type="spellStart"/>
            <w:r>
              <w:t>Xxxxxxxxx</w:t>
            </w:r>
            <w:proofErr w:type="spellEnd"/>
            <w:r w:rsidR="0037605F">
              <w:t xml:space="preserve">, </w:t>
            </w:r>
            <w:r>
              <w:t>0</w:t>
            </w:r>
            <w:r w:rsidR="0037605F">
              <w:t>. </w:t>
            </w:r>
            <w:proofErr w:type="spellStart"/>
            <w:r>
              <w:t>Xxxxxxxxxxx</w:t>
            </w:r>
            <w:proofErr w:type="spellEnd"/>
          </w:p>
        </w:tc>
        <w:tc>
          <w:tcPr>
            <w:tcW w:w="2302" w:type="dxa"/>
            <w:tcBorders>
              <w:bottom w:val="single" w:sz="4" w:space="0" w:color="00B0F0"/>
            </w:tcBorders>
          </w:tcPr>
          <w:p w14:paraId="07F6F645" w14:textId="7C5AA890" w:rsidR="0037605F" w:rsidRDefault="00097966" w:rsidP="0043056A">
            <w:proofErr w:type="spellStart"/>
            <w:r>
              <w:t>Xxxxxxxxx</w:t>
            </w:r>
            <w:proofErr w:type="spellEnd"/>
            <w:r w:rsidR="0037605F">
              <w:t xml:space="preserve">, </w:t>
            </w:r>
            <w:proofErr w:type="spellStart"/>
            <w:r>
              <w:t>Xxxxxxxxxxxx</w:t>
            </w:r>
            <w:proofErr w:type="spellEnd"/>
          </w:p>
        </w:tc>
      </w:tr>
      <w:tr w:rsidR="004A681B" w:rsidRPr="00406691" w14:paraId="6891ED61" w14:textId="77777777" w:rsidTr="004A681B">
        <w:trPr>
          <w:trHeight w:val="680"/>
        </w:trPr>
        <w:tc>
          <w:tcPr>
            <w:tcW w:w="388" w:type="dxa"/>
            <w:tcBorders>
              <w:top w:val="single" w:sz="4" w:space="0" w:color="00B0F0"/>
              <w:bottom w:val="single" w:sz="4" w:space="0" w:color="00B0F0"/>
            </w:tcBorders>
          </w:tcPr>
          <w:p w14:paraId="7D16E771" w14:textId="77777777" w:rsidR="0037605F" w:rsidRPr="00406691" w:rsidRDefault="0037605F" w:rsidP="00406691">
            <w:pPr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3548" w:type="dxa"/>
            <w:tcBorders>
              <w:top w:val="single" w:sz="4" w:space="0" w:color="00B0F0"/>
              <w:bottom w:val="single" w:sz="4" w:space="0" w:color="00B0F0"/>
            </w:tcBorders>
          </w:tcPr>
          <w:p w14:paraId="72B9C353" w14:textId="49651E41" w:rsidR="0037605F" w:rsidRPr="00406691" w:rsidRDefault="00097966" w:rsidP="00C843AF">
            <w:proofErr w:type="spellStart"/>
            <w:r>
              <w:t>Xxxx</w:t>
            </w:r>
            <w:proofErr w:type="spellEnd"/>
            <w:r w:rsidR="0037605F">
              <w:t xml:space="preserve"> </w:t>
            </w:r>
            <w:proofErr w:type="spellStart"/>
            <w:r>
              <w:t>Xxxxxxxxxxx</w:t>
            </w:r>
            <w:proofErr w:type="spellEnd"/>
            <w:r w:rsidR="0037605F">
              <w:t xml:space="preserve"> </w:t>
            </w:r>
            <w:proofErr w:type="spellStart"/>
            <w:r>
              <w:t>Xxxxxxxxx</w:t>
            </w:r>
            <w:proofErr w:type="spellEnd"/>
            <w:r w:rsidR="0037605F">
              <w:t xml:space="preserve"> (</w:t>
            </w:r>
            <w:proofErr w:type="spellStart"/>
            <w:r>
              <w:t>xxXXX</w:t>
            </w:r>
            <w:proofErr w:type="spellEnd"/>
            <w:r w:rsidR="0037605F">
              <w:t>)</w:t>
            </w:r>
          </w:p>
        </w:tc>
        <w:tc>
          <w:tcPr>
            <w:tcW w:w="992" w:type="dxa"/>
            <w:tcBorders>
              <w:top w:val="single" w:sz="4" w:space="0" w:color="00B0F0"/>
              <w:bottom w:val="single" w:sz="4" w:space="0" w:color="00B0F0"/>
            </w:tcBorders>
          </w:tcPr>
          <w:p w14:paraId="5B8728EF" w14:textId="7EEC7ED0" w:rsidR="0037605F" w:rsidRPr="00406691" w:rsidRDefault="00097966" w:rsidP="00457661">
            <w:pPr>
              <w:jc w:val="center"/>
            </w:pPr>
            <w:r>
              <w:t>0</w:t>
            </w:r>
            <w:r w:rsidR="0037605F">
              <w:t>,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00B0F0"/>
              <w:bottom w:val="single" w:sz="4" w:space="0" w:color="00B0F0"/>
            </w:tcBorders>
          </w:tcPr>
          <w:p w14:paraId="6B3A344F" w14:textId="02D8F9B9" w:rsidR="0037605F" w:rsidRDefault="00097966" w:rsidP="00457661">
            <w:pPr>
              <w:jc w:val="center"/>
            </w:pPr>
            <w:r>
              <w:t>0</w:t>
            </w:r>
            <w:r w:rsidR="00457661">
              <w:t>,</w:t>
            </w:r>
            <w:r>
              <w:t>0</w:t>
            </w:r>
          </w:p>
        </w:tc>
        <w:tc>
          <w:tcPr>
            <w:tcW w:w="1984" w:type="dxa"/>
            <w:tcBorders>
              <w:top w:val="single" w:sz="4" w:space="0" w:color="00B0F0"/>
              <w:bottom w:val="single" w:sz="4" w:space="0" w:color="00B0F0"/>
            </w:tcBorders>
          </w:tcPr>
          <w:p w14:paraId="32F5B296" w14:textId="7E29250C" w:rsidR="0037605F" w:rsidRDefault="00097966" w:rsidP="00C843AF">
            <w:proofErr w:type="spellStart"/>
            <w:r>
              <w:t>Xxxxxxxxxxxxxxx</w:t>
            </w:r>
            <w:proofErr w:type="spellEnd"/>
            <w:r w:rsidR="0037605F">
              <w:t xml:space="preserve"> </w:t>
            </w:r>
            <w:proofErr w:type="spellStart"/>
            <w:r>
              <w:t>xxxxxxx</w:t>
            </w:r>
            <w:proofErr w:type="spellEnd"/>
          </w:p>
        </w:tc>
        <w:tc>
          <w:tcPr>
            <w:tcW w:w="2302" w:type="dxa"/>
            <w:tcBorders>
              <w:top w:val="single" w:sz="4" w:space="0" w:color="00B0F0"/>
              <w:bottom w:val="single" w:sz="4" w:space="0" w:color="00B0F0"/>
            </w:tcBorders>
          </w:tcPr>
          <w:p w14:paraId="16D0EFF3" w14:textId="6A5B41CF" w:rsidR="0037605F" w:rsidRDefault="00097966" w:rsidP="00C22A68">
            <w:proofErr w:type="spellStart"/>
            <w:r>
              <w:t>Xxxxxxxxx</w:t>
            </w:r>
            <w:proofErr w:type="spellEnd"/>
            <w:r w:rsidR="0037605F">
              <w:t xml:space="preserve">, </w:t>
            </w:r>
            <w:proofErr w:type="spellStart"/>
            <w:r>
              <w:t>Xxxxxxxxxxxx</w:t>
            </w:r>
            <w:proofErr w:type="spellEnd"/>
          </w:p>
        </w:tc>
      </w:tr>
      <w:tr w:rsidR="004A681B" w:rsidRPr="00406691" w14:paraId="0EF316B4" w14:textId="77777777" w:rsidTr="004A681B">
        <w:trPr>
          <w:trHeight w:val="680"/>
        </w:trPr>
        <w:tc>
          <w:tcPr>
            <w:tcW w:w="388" w:type="dxa"/>
            <w:tcBorders>
              <w:top w:val="single" w:sz="4" w:space="0" w:color="00B0F0"/>
              <w:bottom w:val="single" w:sz="4" w:space="0" w:color="00B0F0"/>
            </w:tcBorders>
          </w:tcPr>
          <w:p w14:paraId="414C939B" w14:textId="77777777" w:rsidR="0037605F" w:rsidRPr="00406691" w:rsidRDefault="0037605F" w:rsidP="00406691">
            <w:pPr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3548" w:type="dxa"/>
            <w:tcBorders>
              <w:top w:val="single" w:sz="4" w:space="0" w:color="00B0F0"/>
              <w:bottom w:val="single" w:sz="4" w:space="0" w:color="00B0F0"/>
            </w:tcBorders>
          </w:tcPr>
          <w:p w14:paraId="31C77455" w14:textId="4E2FF598" w:rsidR="0037605F" w:rsidRDefault="00097966" w:rsidP="0096366C">
            <w:proofErr w:type="spellStart"/>
            <w:r>
              <w:t>Xxxxxxxxxxxxxxxxx</w:t>
            </w:r>
            <w:proofErr w:type="spellEnd"/>
            <w:r w:rsidR="0037605F">
              <w:t xml:space="preserve"> (</w:t>
            </w:r>
            <w:proofErr w:type="spellStart"/>
            <w:r>
              <w:t>Xxxxxxxxxxxxxxxx</w:t>
            </w:r>
            <w:proofErr w:type="spellEnd"/>
            <w:r w:rsidR="0037605F">
              <w:t xml:space="preserve">, </w:t>
            </w:r>
            <w:r>
              <w:t>XXX</w:t>
            </w:r>
            <w:r w:rsidR="0037605F">
              <w:t xml:space="preserve">, </w:t>
            </w:r>
            <w:proofErr w:type="spellStart"/>
            <w:r>
              <w:t>Xxxxxxxxxxxxxxx</w:t>
            </w:r>
            <w:proofErr w:type="spellEnd"/>
            <w:r w:rsidR="0037605F">
              <w:t xml:space="preserve">, </w:t>
            </w:r>
            <w:proofErr w:type="spellStart"/>
            <w:r>
              <w:t>Xxxxxxxxxxxxxxxxx</w:t>
            </w:r>
            <w:proofErr w:type="spellEnd"/>
            <w:r w:rsidR="0037605F">
              <w:t xml:space="preserve"> </w:t>
            </w:r>
            <w:proofErr w:type="spellStart"/>
            <w:r>
              <w:t>x</w:t>
            </w:r>
            <w:r w:rsidR="0037605F">
              <w:t>.</w:t>
            </w:r>
            <w:r>
              <w:t>x</w:t>
            </w:r>
            <w:r w:rsidR="0037605F">
              <w:t>.</w:t>
            </w:r>
            <w:r>
              <w:t>x</w:t>
            </w:r>
            <w:proofErr w:type="spellEnd"/>
            <w:r w:rsidR="0037605F">
              <w:t xml:space="preserve">.) </w:t>
            </w:r>
            <w:proofErr w:type="spellStart"/>
            <w:r>
              <w:t>xxxx</w:t>
            </w:r>
            <w:proofErr w:type="spellEnd"/>
            <w:r w:rsidR="0037605F">
              <w:t xml:space="preserve">. </w:t>
            </w:r>
            <w:proofErr w:type="spellStart"/>
            <w:r>
              <w:t>Xxxxxxxxxxxxxxxxxx</w:t>
            </w:r>
            <w:proofErr w:type="spellEnd"/>
          </w:p>
        </w:tc>
        <w:tc>
          <w:tcPr>
            <w:tcW w:w="992" w:type="dxa"/>
            <w:tcBorders>
              <w:top w:val="single" w:sz="4" w:space="0" w:color="00B0F0"/>
              <w:bottom w:val="single" w:sz="4" w:space="0" w:color="00B0F0"/>
            </w:tcBorders>
          </w:tcPr>
          <w:p w14:paraId="4BC69E3F" w14:textId="095CE48E" w:rsidR="0037605F" w:rsidRDefault="00097966" w:rsidP="00457661">
            <w:pPr>
              <w:jc w:val="center"/>
            </w:pPr>
            <w:r>
              <w:t>00</w:t>
            </w:r>
            <w:r w:rsidR="00457661">
              <w:t>,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00B0F0"/>
              <w:bottom w:val="single" w:sz="4" w:space="0" w:color="00B0F0"/>
            </w:tcBorders>
          </w:tcPr>
          <w:p w14:paraId="1DB1A7A9" w14:textId="199CAF60" w:rsidR="0037605F" w:rsidRDefault="00097966" w:rsidP="00457661">
            <w:pPr>
              <w:jc w:val="center"/>
            </w:pPr>
            <w:r>
              <w:t>0</w:t>
            </w:r>
            <w:r w:rsidR="00457661">
              <w:t>,</w:t>
            </w:r>
            <w:r>
              <w:t>0</w:t>
            </w:r>
          </w:p>
        </w:tc>
        <w:tc>
          <w:tcPr>
            <w:tcW w:w="1984" w:type="dxa"/>
            <w:tcBorders>
              <w:top w:val="single" w:sz="4" w:space="0" w:color="00B0F0"/>
              <w:bottom w:val="single" w:sz="4" w:space="0" w:color="00B0F0"/>
            </w:tcBorders>
          </w:tcPr>
          <w:p w14:paraId="4379D0E4" w14:textId="0CDE2B5F" w:rsidR="0037605F" w:rsidRDefault="00097966" w:rsidP="00C843AF">
            <w:proofErr w:type="spellStart"/>
            <w:r>
              <w:t>Xxxxxxx</w:t>
            </w:r>
            <w:proofErr w:type="spellEnd"/>
            <w:r w:rsidR="0037605F">
              <w:t xml:space="preserve"> </w:t>
            </w:r>
            <w:proofErr w:type="spellStart"/>
            <w:r>
              <w:t>Xxxxxxxxxxxxxxxx</w:t>
            </w:r>
            <w:proofErr w:type="spellEnd"/>
          </w:p>
        </w:tc>
        <w:tc>
          <w:tcPr>
            <w:tcW w:w="2302" w:type="dxa"/>
            <w:tcBorders>
              <w:top w:val="single" w:sz="4" w:space="0" w:color="00B0F0"/>
              <w:bottom w:val="single" w:sz="4" w:space="0" w:color="00B0F0"/>
            </w:tcBorders>
          </w:tcPr>
          <w:p w14:paraId="334F9425" w14:textId="3B6AB818" w:rsidR="0037605F" w:rsidRDefault="0037605F" w:rsidP="00C22A68">
            <w:r>
              <w:t xml:space="preserve">- </w:t>
            </w:r>
            <w:proofErr w:type="spellStart"/>
            <w:r w:rsidR="00097966">
              <w:t>Xxxxxxxxx</w:t>
            </w:r>
            <w:proofErr w:type="spellEnd"/>
            <w:r>
              <w:t xml:space="preserve">, </w:t>
            </w:r>
            <w:proofErr w:type="spellStart"/>
            <w:r w:rsidR="00097966">
              <w:t>Xxxxxxxxxxxx</w:t>
            </w:r>
            <w:proofErr w:type="spellEnd"/>
            <w:r>
              <w:t xml:space="preserve">: </w:t>
            </w:r>
            <w:r w:rsidR="00097966">
              <w:t>0</w:t>
            </w:r>
            <w:r>
              <w:t>,</w:t>
            </w:r>
            <w:r w:rsidR="00097966">
              <w:t>0</w:t>
            </w:r>
            <w:r>
              <w:br/>
              <w:t xml:space="preserve">- </w:t>
            </w:r>
            <w:r w:rsidR="00097966">
              <w:t>XXX</w:t>
            </w:r>
            <w:r>
              <w:t>-</w:t>
            </w:r>
            <w:proofErr w:type="spellStart"/>
            <w:r w:rsidR="00097966">
              <w:t>Xxxxxxxxxxxx</w:t>
            </w:r>
            <w:proofErr w:type="spellEnd"/>
            <w:r>
              <w:t xml:space="preserve">: </w:t>
            </w:r>
            <w:r w:rsidR="00097966">
              <w:t>0</w:t>
            </w:r>
            <w:r>
              <w:t>,</w:t>
            </w:r>
            <w:r w:rsidR="00097966">
              <w:t>0</w:t>
            </w:r>
          </w:p>
        </w:tc>
      </w:tr>
      <w:tr w:rsidR="004A681B" w:rsidRPr="00406691" w14:paraId="12704376" w14:textId="77777777" w:rsidTr="004A681B">
        <w:trPr>
          <w:trHeight w:val="680"/>
        </w:trPr>
        <w:tc>
          <w:tcPr>
            <w:tcW w:w="388" w:type="dxa"/>
            <w:tcBorders>
              <w:top w:val="single" w:sz="4" w:space="0" w:color="00B0F0"/>
              <w:bottom w:val="single" w:sz="4" w:space="0" w:color="00B0F0"/>
            </w:tcBorders>
          </w:tcPr>
          <w:p w14:paraId="1EBAA0E7" w14:textId="77777777" w:rsidR="0037605F" w:rsidRPr="00406691" w:rsidRDefault="0037605F" w:rsidP="00457661">
            <w:pPr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3548" w:type="dxa"/>
            <w:tcBorders>
              <w:top w:val="single" w:sz="4" w:space="0" w:color="00B0F0"/>
              <w:bottom w:val="single" w:sz="4" w:space="0" w:color="00B0F0"/>
            </w:tcBorders>
          </w:tcPr>
          <w:p w14:paraId="78BB8984" w14:textId="5618035A" w:rsidR="0037605F" w:rsidRPr="00406691" w:rsidRDefault="00097966" w:rsidP="00457661">
            <w:proofErr w:type="spellStart"/>
            <w:r>
              <w:t>Xxxxxxx</w:t>
            </w:r>
            <w:proofErr w:type="spellEnd"/>
            <w:r w:rsidR="0037605F">
              <w:t xml:space="preserve"> / </w:t>
            </w:r>
            <w:proofErr w:type="spellStart"/>
            <w:r>
              <w:t>Xxxxx</w:t>
            </w:r>
            <w:proofErr w:type="spellEnd"/>
          </w:p>
        </w:tc>
        <w:tc>
          <w:tcPr>
            <w:tcW w:w="992" w:type="dxa"/>
            <w:tcBorders>
              <w:top w:val="single" w:sz="4" w:space="0" w:color="00B0F0"/>
              <w:bottom w:val="single" w:sz="4" w:space="0" w:color="00B0F0"/>
            </w:tcBorders>
          </w:tcPr>
          <w:p w14:paraId="4D9797B8" w14:textId="300D8F40" w:rsidR="0037605F" w:rsidRDefault="00097966" w:rsidP="00457661">
            <w:pPr>
              <w:jc w:val="center"/>
            </w:pPr>
            <w:r>
              <w:t>0</w:t>
            </w:r>
            <w:r w:rsidR="00457661">
              <w:t>,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00B0F0"/>
              <w:bottom w:val="single" w:sz="4" w:space="0" w:color="00B0F0"/>
            </w:tcBorders>
          </w:tcPr>
          <w:p w14:paraId="4BA456F8" w14:textId="59E9A9AC" w:rsidR="0037605F" w:rsidRDefault="00097966" w:rsidP="00457661">
            <w:pPr>
              <w:jc w:val="center"/>
            </w:pPr>
            <w:r>
              <w:t>0</w:t>
            </w:r>
            <w:r w:rsidR="00457661">
              <w:t>,</w:t>
            </w:r>
            <w:r>
              <w:t>0</w:t>
            </w:r>
          </w:p>
        </w:tc>
        <w:tc>
          <w:tcPr>
            <w:tcW w:w="1984" w:type="dxa"/>
            <w:tcBorders>
              <w:top w:val="single" w:sz="4" w:space="0" w:color="00B0F0"/>
              <w:bottom w:val="single" w:sz="4" w:space="0" w:color="00B0F0"/>
            </w:tcBorders>
          </w:tcPr>
          <w:p w14:paraId="7AA93BDC" w14:textId="25BA7C2F" w:rsidR="0037605F" w:rsidRDefault="00097966" w:rsidP="00457661">
            <w:r>
              <w:t>XXX</w:t>
            </w:r>
          </w:p>
        </w:tc>
        <w:tc>
          <w:tcPr>
            <w:tcW w:w="2302" w:type="dxa"/>
            <w:tcBorders>
              <w:top w:val="single" w:sz="4" w:space="0" w:color="00B0F0"/>
              <w:bottom w:val="single" w:sz="4" w:space="0" w:color="00B0F0"/>
            </w:tcBorders>
          </w:tcPr>
          <w:p w14:paraId="496A69F9" w14:textId="2B28F30E" w:rsidR="0037605F" w:rsidRDefault="00097966" w:rsidP="00457661">
            <w:r>
              <w:t>XXX</w:t>
            </w:r>
          </w:p>
        </w:tc>
      </w:tr>
      <w:tr w:rsidR="004A681B" w:rsidRPr="00406691" w14:paraId="0A962008" w14:textId="77777777" w:rsidTr="004A681B">
        <w:trPr>
          <w:trHeight w:val="680"/>
        </w:trPr>
        <w:tc>
          <w:tcPr>
            <w:tcW w:w="388" w:type="dxa"/>
            <w:tcBorders>
              <w:top w:val="single" w:sz="4" w:space="0" w:color="00B0F0"/>
              <w:bottom w:val="single" w:sz="4" w:space="0" w:color="00B0F0"/>
            </w:tcBorders>
          </w:tcPr>
          <w:p w14:paraId="77D8BCB6" w14:textId="77777777" w:rsidR="0037605F" w:rsidRPr="00406691" w:rsidRDefault="0037605F" w:rsidP="00406691">
            <w:pPr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3548" w:type="dxa"/>
            <w:tcBorders>
              <w:top w:val="single" w:sz="4" w:space="0" w:color="00B0F0"/>
              <w:bottom w:val="single" w:sz="4" w:space="0" w:color="00B0F0"/>
            </w:tcBorders>
          </w:tcPr>
          <w:p w14:paraId="50CC90D2" w14:textId="2BD840E3" w:rsidR="0037605F" w:rsidRPr="00406691" w:rsidRDefault="00097966" w:rsidP="0096366C">
            <w:proofErr w:type="spellStart"/>
            <w:r>
              <w:t>Xxxxxxxxxxxxxxxxxxxxxxxx</w:t>
            </w:r>
            <w:proofErr w:type="spellEnd"/>
            <w:r w:rsidR="0037605F" w:rsidRPr="00406691">
              <w:t xml:space="preserve"> </w:t>
            </w:r>
            <w:r w:rsidR="0037605F">
              <w:t xml:space="preserve">/ </w:t>
            </w:r>
            <w:proofErr w:type="spellStart"/>
            <w:r>
              <w:t>Xxxxxxxxxxxxx</w:t>
            </w:r>
            <w:proofErr w:type="spellEnd"/>
          </w:p>
        </w:tc>
        <w:tc>
          <w:tcPr>
            <w:tcW w:w="992" w:type="dxa"/>
            <w:tcBorders>
              <w:top w:val="single" w:sz="4" w:space="0" w:color="00B0F0"/>
              <w:bottom w:val="single" w:sz="4" w:space="0" w:color="00B0F0"/>
            </w:tcBorders>
          </w:tcPr>
          <w:p w14:paraId="52DCA81F" w14:textId="72DFA36A" w:rsidR="0037605F" w:rsidRPr="00406691" w:rsidRDefault="00097966" w:rsidP="00457661">
            <w:pPr>
              <w:jc w:val="center"/>
            </w:pPr>
            <w:r>
              <w:t>0</w:t>
            </w:r>
            <w:r w:rsidR="0037605F">
              <w:t>,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00B0F0"/>
              <w:bottom w:val="single" w:sz="4" w:space="0" w:color="00B0F0"/>
            </w:tcBorders>
          </w:tcPr>
          <w:p w14:paraId="762A9350" w14:textId="278409EB" w:rsidR="0037605F" w:rsidRDefault="00097966" w:rsidP="00457661">
            <w:pPr>
              <w:jc w:val="center"/>
            </w:pPr>
            <w:r>
              <w:t>0</w:t>
            </w:r>
            <w:r w:rsidR="00457661">
              <w:t>,</w:t>
            </w:r>
            <w:r>
              <w:t>0</w:t>
            </w:r>
          </w:p>
        </w:tc>
        <w:tc>
          <w:tcPr>
            <w:tcW w:w="1984" w:type="dxa"/>
            <w:tcBorders>
              <w:top w:val="single" w:sz="4" w:space="0" w:color="00B0F0"/>
              <w:bottom w:val="single" w:sz="4" w:space="0" w:color="00B0F0"/>
            </w:tcBorders>
          </w:tcPr>
          <w:p w14:paraId="5A624D09" w14:textId="7C517306" w:rsidR="0037605F" w:rsidRDefault="00097966" w:rsidP="0096366C">
            <w:r>
              <w:t>XXX</w:t>
            </w:r>
          </w:p>
        </w:tc>
        <w:tc>
          <w:tcPr>
            <w:tcW w:w="2302" w:type="dxa"/>
            <w:tcBorders>
              <w:top w:val="single" w:sz="4" w:space="0" w:color="00B0F0"/>
              <w:bottom w:val="single" w:sz="4" w:space="0" w:color="00B0F0"/>
            </w:tcBorders>
          </w:tcPr>
          <w:p w14:paraId="08323E8B" w14:textId="245699CB" w:rsidR="0037605F" w:rsidRDefault="00097966" w:rsidP="00C22A68">
            <w:r>
              <w:t>XXX</w:t>
            </w:r>
          </w:p>
        </w:tc>
      </w:tr>
      <w:tr w:rsidR="004A681B" w:rsidRPr="00406691" w14:paraId="0DD3D42C" w14:textId="77777777" w:rsidTr="004A681B">
        <w:trPr>
          <w:trHeight w:val="680"/>
        </w:trPr>
        <w:tc>
          <w:tcPr>
            <w:tcW w:w="388" w:type="dxa"/>
            <w:tcBorders>
              <w:top w:val="single" w:sz="4" w:space="0" w:color="00B0F0"/>
              <w:bottom w:val="single" w:sz="4" w:space="0" w:color="00B0F0"/>
            </w:tcBorders>
          </w:tcPr>
          <w:p w14:paraId="3C579BF6" w14:textId="77777777" w:rsidR="00457661" w:rsidRPr="00406691" w:rsidRDefault="00457661" w:rsidP="00406691">
            <w:pPr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3548" w:type="dxa"/>
            <w:tcBorders>
              <w:top w:val="single" w:sz="4" w:space="0" w:color="00B0F0"/>
              <w:bottom w:val="single" w:sz="4" w:space="0" w:color="00B0F0"/>
            </w:tcBorders>
          </w:tcPr>
          <w:p w14:paraId="08070A08" w14:textId="78F244C6" w:rsidR="00457661" w:rsidRPr="0037605F" w:rsidRDefault="00097966" w:rsidP="0006771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Xxxxxxxxxxxx</w:t>
            </w:r>
            <w:proofErr w:type="spellEnd"/>
            <w:r w:rsidR="00067712">
              <w:rPr>
                <w:lang w:val="en-US"/>
              </w:rPr>
              <w:t xml:space="preserve">: </w:t>
            </w:r>
            <w:r>
              <w:rPr>
                <w:lang w:val="en-US"/>
              </w:rPr>
              <w:t>XXX</w:t>
            </w:r>
            <w:r w:rsidR="00457661" w:rsidRPr="0037605F"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Xxxxxxxxxxx</w:t>
            </w:r>
            <w:proofErr w:type="spellEnd"/>
            <w:r w:rsidR="00067712"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Xxxxxx</w:t>
            </w:r>
            <w:proofErr w:type="spellEnd"/>
            <w:r w:rsidR="00457661" w:rsidRPr="0037605F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Xxxxxxxxx</w:t>
            </w:r>
            <w:proofErr w:type="spellEnd"/>
            <w:r w:rsidR="00457661" w:rsidRPr="0037605F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x</w:t>
            </w:r>
            <w:r w:rsidR="00457661" w:rsidRPr="0037605F">
              <w:rPr>
                <w:lang w:val="en-US"/>
              </w:rPr>
              <w:t>.</w:t>
            </w:r>
            <w:r>
              <w:rPr>
                <w:lang w:val="en-US"/>
              </w:rPr>
              <w:t>x</w:t>
            </w:r>
            <w:proofErr w:type="spellEnd"/>
            <w:r w:rsidR="00457661" w:rsidRPr="0037605F">
              <w:rPr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B0F0"/>
              <w:bottom w:val="single" w:sz="4" w:space="0" w:color="00B0F0"/>
            </w:tcBorders>
          </w:tcPr>
          <w:p w14:paraId="11188A55" w14:textId="5458DEB2" w:rsidR="00457661" w:rsidRPr="00406691" w:rsidRDefault="00097966" w:rsidP="00457661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B0F0"/>
              <w:bottom w:val="single" w:sz="4" w:space="0" w:color="00B0F0"/>
            </w:tcBorders>
          </w:tcPr>
          <w:p w14:paraId="757FA5E8" w14:textId="5E1DFECD" w:rsidR="001A77EE" w:rsidRPr="00406691" w:rsidRDefault="00097966" w:rsidP="001A77EE">
            <w:pPr>
              <w:jc w:val="center"/>
            </w:pPr>
            <w:r>
              <w:t>0</w:t>
            </w:r>
            <w:r w:rsidR="001A77EE">
              <w:t>,</w:t>
            </w:r>
            <w:r>
              <w:t>0</w:t>
            </w:r>
          </w:p>
        </w:tc>
        <w:tc>
          <w:tcPr>
            <w:tcW w:w="1984" w:type="dxa"/>
            <w:tcBorders>
              <w:top w:val="single" w:sz="4" w:space="0" w:color="00B0F0"/>
              <w:bottom w:val="single" w:sz="4" w:space="0" w:color="00B0F0"/>
            </w:tcBorders>
          </w:tcPr>
          <w:p w14:paraId="3D0CBCFA" w14:textId="2FC70204" w:rsidR="00457661" w:rsidRPr="00406691" w:rsidRDefault="00097966" w:rsidP="0096366C">
            <w:r>
              <w:t>0</w:t>
            </w:r>
            <w:r w:rsidR="001A77EE">
              <w:t>,</w:t>
            </w:r>
            <w:r>
              <w:t>0</w:t>
            </w:r>
            <w:r w:rsidR="001A77EE">
              <w:t xml:space="preserve"> </w:t>
            </w:r>
            <w:r>
              <w:t>XXX</w:t>
            </w:r>
            <w:r w:rsidR="001A77EE">
              <w:br/>
            </w:r>
            <w:r>
              <w:t>0</w:t>
            </w:r>
            <w:r w:rsidR="001A77EE">
              <w:t>,</w:t>
            </w:r>
            <w:r>
              <w:t>0</w:t>
            </w:r>
            <w:r w:rsidR="001A77EE">
              <w:t xml:space="preserve"> </w:t>
            </w:r>
            <w:proofErr w:type="spellStart"/>
            <w:r>
              <w:t>xxxxxxxxxx</w:t>
            </w:r>
            <w:proofErr w:type="spellEnd"/>
          </w:p>
        </w:tc>
        <w:tc>
          <w:tcPr>
            <w:tcW w:w="2302" w:type="dxa"/>
            <w:tcBorders>
              <w:top w:val="single" w:sz="4" w:space="0" w:color="00B0F0"/>
              <w:bottom w:val="single" w:sz="4" w:space="0" w:color="00B0F0"/>
            </w:tcBorders>
          </w:tcPr>
          <w:p w14:paraId="2CBA9ADD" w14:textId="5D2FDB07" w:rsidR="00457661" w:rsidRDefault="00097966" w:rsidP="00067712">
            <w:r>
              <w:t>XXX</w:t>
            </w:r>
          </w:p>
        </w:tc>
      </w:tr>
      <w:tr w:rsidR="004A681B" w:rsidRPr="00406691" w14:paraId="28A4376F" w14:textId="77777777" w:rsidTr="004A681B">
        <w:trPr>
          <w:trHeight w:val="680"/>
        </w:trPr>
        <w:tc>
          <w:tcPr>
            <w:tcW w:w="388" w:type="dxa"/>
            <w:tcBorders>
              <w:top w:val="single" w:sz="4" w:space="0" w:color="00B0F0"/>
              <w:bottom w:val="single" w:sz="4" w:space="0" w:color="00B0F0"/>
            </w:tcBorders>
          </w:tcPr>
          <w:p w14:paraId="127F6531" w14:textId="77777777" w:rsidR="00457661" w:rsidRPr="00406691" w:rsidRDefault="00457661" w:rsidP="00406691">
            <w:pPr>
              <w:numPr>
                <w:ilvl w:val="0"/>
                <w:numId w:val="21"/>
              </w:numPr>
            </w:pPr>
          </w:p>
        </w:tc>
        <w:tc>
          <w:tcPr>
            <w:tcW w:w="3548" w:type="dxa"/>
            <w:tcBorders>
              <w:top w:val="single" w:sz="4" w:space="0" w:color="00B0F0"/>
              <w:bottom w:val="single" w:sz="4" w:space="0" w:color="00B0F0"/>
            </w:tcBorders>
          </w:tcPr>
          <w:p w14:paraId="3C59CE09" w14:textId="1B0A90DF" w:rsidR="00457661" w:rsidRPr="00406691" w:rsidRDefault="00097966" w:rsidP="00406691">
            <w:proofErr w:type="spellStart"/>
            <w:r>
              <w:t>Xxxxxxxxxxxxx</w:t>
            </w:r>
            <w:proofErr w:type="spellEnd"/>
            <w:r w:rsidR="00457661">
              <w:t xml:space="preserve">: </w:t>
            </w:r>
            <w:r>
              <w:t>XXXX</w:t>
            </w:r>
          </w:p>
        </w:tc>
        <w:tc>
          <w:tcPr>
            <w:tcW w:w="992" w:type="dxa"/>
            <w:tcBorders>
              <w:top w:val="single" w:sz="4" w:space="0" w:color="00B0F0"/>
              <w:bottom w:val="single" w:sz="4" w:space="0" w:color="00B0F0"/>
            </w:tcBorders>
          </w:tcPr>
          <w:p w14:paraId="5C4202D0" w14:textId="25E45834" w:rsidR="00457661" w:rsidRPr="00406691" w:rsidRDefault="00097966" w:rsidP="00457661">
            <w:pPr>
              <w:jc w:val="center"/>
            </w:pPr>
            <w:r>
              <w:t>0</w:t>
            </w:r>
            <w:r w:rsidR="00457661">
              <w:t>,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00B0F0"/>
              <w:bottom w:val="single" w:sz="4" w:space="0" w:color="00B0F0"/>
            </w:tcBorders>
          </w:tcPr>
          <w:p w14:paraId="6B72D3B4" w14:textId="0246AE8E" w:rsidR="00457661" w:rsidRDefault="00097966" w:rsidP="00457661">
            <w:pPr>
              <w:jc w:val="center"/>
            </w:pPr>
            <w:r>
              <w:t>0</w:t>
            </w:r>
            <w:r w:rsidR="00457661">
              <w:t>,</w:t>
            </w:r>
            <w:r>
              <w:t>0</w:t>
            </w:r>
          </w:p>
        </w:tc>
        <w:tc>
          <w:tcPr>
            <w:tcW w:w="1984" w:type="dxa"/>
            <w:tcBorders>
              <w:top w:val="single" w:sz="4" w:space="0" w:color="00B0F0"/>
              <w:bottom w:val="single" w:sz="4" w:space="0" w:color="00B0F0"/>
            </w:tcBorders>
          </w:tcPr>
          <w:p w14:paraId="2F30A10B" w14:textId="0AEA9BED" w:rsidR="00457661" w:rsidRDefault="00097966" w:rsidP="00406691">
            <w:r>
              <w:t>XXX</w:t>
            </w:r>
          </w:p>
        </w:tc>
        <w:tc>
          <w:tcPr>
            <w:tcW w:w="2302" w:type="dxa"/>
            <w:tcBorders>
              <w:top w:val="single" w:sz="4" w:space="0" w:color="00B0F0"/>
              <w:bottom w:val="single" w:sz="4" w:space="0" w:color="00B0F0"/>
            </w:tcBorders>
          </w:tcPr>
          <w:p w14:paraId="779EF830" w14:textId="2241B9B1" w:rsidR="00457661" w:rsidRDefault="00097966" w:rsidP="00406691">
            <w:r>
              <w:t>XXX</w:t>
            </w:r>
          </w:p>
        </w:tc>
      </w:tr>
      <w:tr w:rsidR="004A681B" w:rsidRPr="00406691" w14:paraId="76B3ABFA" w14:textId="77777777" w:rsidTr="004A681B">
        <w:trPr>
          <w:trHeight w:val="680"/>
        </w:trPr>
        <w:tc>
          <w:tcPr>
            <w:tcW w:w="388" w:type="dxa"/>
            <w:tcBorders>
              <w:top w:val="single" w:sz="4" w:space="0" w:color="00B0F0"/>
              <w:bottom w:val="single" w:sz="4" w:space="0" w:color="00B0F0"/>
            </w:tcBorders>
          </w:tcPr>
          <w:p w14:paraId="3EEF69AD" w14:textId="77777777" w:rsidR="00457661" w:rsidRPr="00406691" w:rsidRDefault="00457661" w:rsidP="00406691">
            <w:pPr>
              <w:numPr>
                <w:ilvl w:val="0"/>
                <w:numId w:val="21"/>
              </w:numPr>
            </w:pPr>
          </w:p>
        </w:tc>
        <w:tc>
          <w:tcPr>
            <w:tcW w:w="3548" w:type="dxa"/>
            <w:tcBorders>
              <w:top w:val="single" w:sz="4" w:space="0" w:color="00B0F0"/>
              <w:bottom w:val="single" w:sz="4" w:space="0" w:color="00B0F0"/>
            </w:tcBorders>
          </w:tcPr>
          <w:p w14:paraId="01B5EF36" w14:textId="1C957EC8" w:rsidR="00457661" w:rsidRPr="00406691" w:rsidRDefault="00097966" w:rsidP="00457661">
            <w:proofErr w:type="spellStart"/>
            <w:r>
              <w:t>Xxxxxxxxxxxxx</w:t>
            </w:r>
            <w:proofErr w:type="spellEnd"/>
            <w:r w:rsidR="00457661">
              <w:t xml:space="preserve">: </w:t>
            </w:r>
            <w:proofErr w:type="spellStart"/>
            <w:r>
              <w:t>Xxxxxxxxxxxxxxxxxxxxxx</w:t>
            </w:r>
            <w:proofErr w:type="spellEnd"/>
            <w:r w:rsidR="00457661">
              <w:t xml:space="preserve">, </w:t>
            </w:r>
            <w:proofErr w:type="spellStart"/>
            <w:r>
              <w:t>Xxxxxxxx</w:t>
            </w:r>
            <w:proofErr w:type="spellEnd"/>
          </w:p>
        </w:tc>
        <w:tc>
          <w:tcPr>
            <w:tcW w:w="992" w:type="dxa"/>
            <w:tcBorders>
              <w:top w:val="single" w:sz="4" w:space="0" w:color="00B0F0"/>
              <w:bottom w:val="single" w:sz="4" w:space="0" w:color="00B0F0"/>
            </w:tcBorders>
          </w:tcPr>
          <w:p w14:paraId="3BA6AA88" w14:textId="4D0B1410" w:rsidR="00457661" w:rsidRPr="00406691" w:rsidRDefault="00097966" w:rsidP="00457661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B0F0"/>
              <w:bottom w:val="single" w:sz="4" w:space="0" w:color="00B0F0"/>
            </w:tcBorders>
          </w:tcPr>
          <w:p w14:paraId="03E8FAEE" w14:textId="10978030" w:rsidR="00457661" w:rsidRPr="00406691" w:rsidRDefault="00097966" w:rsidP="00457661">
            <w:pPr>
              <w:jc w:val="center"/>
            </w:pPr>
            <w:r>
              <w:t>0</w:t>
            </w:r>
            <w:r w:rsidR="00457661">
              <w:t>,</w:t>
            </w:r>
            <w:r>
              <w:t>0</w:t>
            </w:r>
          </w:p>
        </w:tc>
        <w:tc>
          <w:tcPr>
            <w:tcW w:w="1984" w:type="dxa"/>
            <w:tcBorders>
              <w:top w:val="single" w:sz="4" w:space="0" w:color="00B0F0"/>
              <w:bottom w:val="single" w:sz="4" w:space="0" w:color="00B0F0"/>
            </w:tcBorders>
          </w:tcPr>
          <w:p w14:paraId="1BEF2693" w14:textId="5097AB3C" w:rsidR="00457661" w:rsidRDefault="00097966" w:rsidP="0037605F">
            <w:proofErr w:type="spellStart"/>
            <w:r>
              <w:t>xxxxxxxxxx</w:t>
            </w:r>
            <w:proofErr w:type="spellEnd"/>
          </w:p>
        </w:tc>
        <w:tc>
          <w:tcPr>
            <w:tcW w:w="2302" w:type="dxa"/>
            <w:tcBorders>
              <w:top w:val="single" w:sz="4" w:space="0" w:color="00B0F0"/>
              <w:bottom w:val="single" w:sz="4" w:space="0" w:color="00B0F0"/>
            </w:tcBorders>
          </w:tcPr>
          <w:p w14:paraId="40A78C06" w14:textId="2E2D192F" w:rsidR="00457661" w:rsidRDefault="00457661" w:rsidP="00406691">
            <w:r>
              <w:t xml:space="preserve">?? </w:t>
            </w:r>
            <w:proofErr w:type="spellStart"/>
            <w:r w:rsidR="00097966">
              <w:t>Xxxxxxxxxxxx</w:t>
            </w:r>
            <w:proofErr w:type="spellEnd"/>
            <w:r>
              <w:t xml:space="preserve"> </w:t>
            </w:r>
            <w:proofErr w:type="spellStart"/>
            <w:r w:rsidR="00097966">
              <w:t>Xxxxxx</w:t>
            </w:r>
            <w:proofErr w:type="spellEnd"/>
            <w:r w:rsidR="001A77EE">
              <w:t xml:space="preserve"> / </w:t>
            </w:r>
            <w:proofErr w:type="spellStart"/>
            <w:r w:rsidR="00097966">
              <w:t>Xxxxxxx</w:t>
            </w:r>
            <w:proofErr w:type="spellEnd"/>
            <w:r>
              <w:t>?</w:t>
            </w:r>
          </w:p>
        </w:tc>
      </w:tr>
      <w:tr w:rsidR="004A681B" w:rsidRPr="00406691" w14:paraId="0FC2A859" w14:textId="77777777" w:rsidTr="004A681B">
        <w:trPr>
          <w:trHeight w:val="680"/>
        </w:trPr>
        <w:tc>
          <w:tcPr>
            <w:tcW w:w="388" w:type="dxa"/>
            <w:tcBorders>
              <w:top w:val="single" w:sz="4" w:space="0" w:color="00B0F0"/>
              <w:bottom w:val="single" w:sz="4" w:space="0" w:color="00B0F0"/>
            </w:tcBorders>
          </w:tcPr>
          <w:p w14:paraId="65D981F1" w14:textId="77777777" w:rsidR="00457661" w:rsidRPr="00406691" w:rsidRDefault="00457661" w:rsidP="00406691">
            <w:pPr>
              <w:numPr>
                <w:ilvl w:val="0"/>
                <w:numId w:val="21"/>
              </w:numPr>
            </w:pPr>
          </w:p>
        </w:tc>
        <w:tc>
          <w:tcPr>
            <w:tcW w:w="3548" w:type="dxa"/>
            <w:tcBorders>
              <w:top w:val="single" w:sz="4" w:space="0" w:color="00B0F0"/>
              <w:bottom w:val="single" w:sz="4" w:space="0" w:color="00B0F0"/>
            </w:tcBorders>
          </w:tcPr>
          <w:p w14:paraId="645AD895" w14:textId="6F466EF4" w:rsidR="00457661" w:rsidRPr="00406691" w:rsidRDefault="00097966" w:rsidP="0037605F">
            <w:proofErr w:type="spellStart"/>
            <w:r>
              <w:t>Xxxxxxxxxxxxx</w:t>
            </w:r>
            <w:proofErr w:type="spellEnd"/>
            <w:r w:rsidR="00457661">
              <w:t xml:space="preserve">: </w:t>
            </w:r>
            <w:proofErr w:type="spellStart"/>
            <w:r>
              <w:t>Xxxxxxxxxxxxxxxxxxx</w:t>
            </w:r>
            <w:proofErr w:type="spellEnd"/>
            <w:r w:rsidR="00457661">
              <w:t xml:space="preserve"> (</w:t>
            </w:r>
            <w:r>
              <w:t>XX</w:t>
            </w:r>
            <w:r w:rsidR="00457661">
              <w:t xml:space="preserve">, </w:t>
            </w:r>
            <w:proofErr w:type="spellStart"/>
            <w:r>
              <w:t>Xxxxxxx</w:t>
            </w:r>
            <w:proofErr w:type="spellEnd"/>
            <w:r w:rsidR="00457661">
              <w:t>)</w:t>
            </w:r>
          </w:p>
        </w:tc>
        <w:tc>
          <w:tcPr>
            <w:tcW w:w="992" w:type="dxa"/>
            <w:tcBorders>
              <w:top w:val="single" w:sz="4" w:space="0" w:color="00B0F0"/>
              <w:bottom w:val="single" w:sz="4" w:space="0" w:color="00B0F0"/>
            </w:tcBorders>
          </w:tcPr>
          <w:p w14:paraId="0C33CAC3" w14:textId="46E0293B" w:rsidR="00457661" w:rsidRPr="00406691" w:rsidRDefault="00097966" w:rsidP="00457661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B0F0"/>
              <w:bottom w:val="single" w:sz="4" w:space="0" w:color="00B0F0"/>
            </w:tcBorders>
          </w:tcPr>
          <w:p w14:paraId="39F64D44" w14:textId="2C4567E9" w:rsidR="00457661" w:rsidRPr="00406691" w:rsidRDefault="00097966" w:rsidP="00457661">
            <w:pPr>
              <w:jc w:val="center"/>
            </w:pPr>
            <w:r>
              <w:t>0</w:t>
            </w:r>
            <w:r w:rsidR="00457661">
              <w:t>,</w:t>
            </w:r>
            <w:r>
              <w:t>0</w:t>
            </w:r>
          </w:p>
        </w:tc>
        <w:tc>
          <w:tcPr>
            <w:tcW w:w="1984" w:type="dxa"/>
            <w:tcBorders>
              <w:top w:val="single" w:sz="4" w:space="0" w:color="00B0F0"/>
              <w:bottom w:val="single" w:sz="4" w:space="0" w:color="00B0F0"/>
            </w:tcBorders>
          </w:tcPr>
          <w:p w14:paraId="38FF0CE9" w14:textId="1CE4244A" w:rsidR="00457661" w:rsidRDefault="00097966" w:rsidP="00406691">
            <w:proofErr w:type="spellStart"/>
            <w:r>
              <w:t>xxxxxxxxxx</w:t>
            </w:r>
            <w:proofErr w:type="spellEnd"/>
          </w:p>
        </w:tc>
        <w:tc>
          <w:tcPr>
            <w:tcW w:w="2302" w:type="dxa"/>
            <w:tcBorders>
              <w:top w:val="single" w:sz="4" w:space="0" w:color="00B0F0"/>
              <w:bottom w:val="single" w:sz="4" w:space="0" w:color="00B0F0"/>
            </w:tcBorders>
          </w:tcPr>
          <w:p w14:paraId="2B9F0D01" w14:textId="76B190D9" w:rsidR="00457661" w:rsidRDefault="00097966" w:rsidP="00406691">
            <w:r>
              <w:t>XXX</w:t>
            </w:r>
          </w:p>
        </w:tc>
      </w:tr>
      <w:tr w:rsidR="004A681B" w:rsidRPr="00406691" w14:paraId="0DD642C2" w14:textId="77777777" w:rsidTr="004A681B">
        <w:trPr>
          <w:trHeight w:val="680"/>
        </w:trPr>
        <w:tc>
          <w:tcPr>
            <w:tcW w:w="388" w:type="dxa"/>
            <w:tcBorders>
              <w:top w:val="single" w:sz="4" w:space="0" w:color="00B0F0"/>
              <w:bottom w:val="single" w:sz="4" w:space="0" w:color="00B0F0"/>
            </w:tcBorders>
          </w:tcPr>
          <w:p w14:paraId="39C10EA9" w14:textId="77777777" w:rsidR="00457661" w:rsidRPr="00406691" w:rsidRDefault="00457661" w:rsidP="00406691">
            <w:pPr>
              <w:numPr>
                <w:ilvl w:val="0"/>
                <w:numId w:val="21"/>
              </w:numPr>
            </w:pPr>
          </w:p>
        </w:tc>
        <w:tc>
          <w:tcPr>
            <w:tcW w:w="3548" w:type="dxa"/>
            <w:tcBorders>
              <w:top w:val="single" w:sz="4" w:space="0" w:color="00B0F0"/>
              <w:bottom w:val="single" w:sz="4" w:space="0" w:color="00B0F0"/>
            </w:tcBorders>
          </w:tcPr>
          <w:p w14:paraId="3E5C494E" w14:textId="436CFB4A" w:rsidR="00457661" w:rsidRPr="00406691" w:rsidRDefault="00097966" w:rsidP="00406691">
            <w:proofErr w:type="spellStart"/>
            <w:r>
              <w:t>Xxxxxxxxxxxxxxxxx</w:t>
            </w:r>
            <w:proofErr w:type="spellEnd"/>
          </w:p>
        </w:tc>
        <w:tc>
          <w:tcPr>
            <w:tcW w:w="992" w:type="dxa"/>
            <w:tcBorders>
              <w:top w:val="single" w:sz="4" w:space="0" w:color="00B0F0"/>
              <w:bottom w:val="single" w:sz="4" w:space="0" w:color="00B0F0"/>
            </w:tcBorders>
          </w:tcPr>
          <w:p w14:paraId="7574FBFE" w14:textId="66DBEA9A" w:rsidR="00457661" w:rsidRPr="00406691" w:rsidRDefault="00097966" w:rsidP="00457661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B0F0"/>
              <w:bottom w:val="single" w:sz="4" w:space="0" w:color="00B0F0"/>
            </w:tcBorders>
          </w:tcPr>
          <w:p w14:paraId="23F42421" w14:textId="77A0302A" w:rsidR="00457661" w:rsidRPr="00406691" w:rsidRDefault="00097966" w:rsidP="00457661">
            <w:pPr>
              <w:jc w:val="center"/>
            </w:pPr>
            <w:r>
              <w:t>0</w:t>
            </w:r>
            <w:r w:rsidR="00457661" w:rsidRPr="00406691">
              <w:t>,</w:t>
            </w:r>
            <w:r>
              <w:t>0</w:t>
            </w:r>
          </w:p>
        </w:tc>
        <w:tc>
          <w:tcPr>
            <w:tcW w:w="1984" w:type="dxa"/>
            <w:tcBorders>
              <w:top w:val="single" w:sz="4" w:space="0" w:color="00B0F0"/>
              <w:bottom w:val="single" w:sz="4" w:space="0" w:color="00B0F0"/>
            </w:tcBorders>
          </w:tcPr>
          <w:p w14:paraId="681ACC58" w14:textId="5CFAED93" w:rsidR="00457661" w:rsidRPr="00406691" w:rsidRDefault="00097966" w:rsidP="0037605F">
            <w:proofErr w:type="spellStart"/>
            <w:r>
              <w:t>xxxxxxxxxx</w:t>
            </w:r>
            <w:proofErr w:type="spellEnd"/>
          </w:p>
        </w:tc>
        <w:tc>
          <w:tcPr>
            <w:tcW w:w="2302" w:type="dxa"/>
            <w:tcBorders>
              <w:top w:val="single" w:sz="4" w:space="0" w:color="00B0F0"/>
              <w:bottom w:val="single" w:sz="4" w:space="0" w:color="00B0F0"/>
            </w:tcBorders>
          </w:tcPr>
          <w:p w14:paraId="671E3B4F" w14:textId="6E8BF963" w:rsidR="00457661" w:rsidRDefault="00457661" w:rsidP="0037605F">
            <w:r>
              <w:t xml:space="preserve">?? </w:t>
            </w:r>
            <w:proofErr w:type="spellStart"/>
            <w:r w:rsidR="00097966">
              <w:t>Xxxxxxxxxxxx</w:t>
            </w:r>
            <w:proofErr w:type="spellEnd"/>
            <w:r>
              <w:t xml:space="preserve"> </w:t>
            </w:r>
            <w:proofErr w:type="spellStart"/>
            <w:r w:rsidR="00097966">
              <w:t>Xxxxxx</w:t>
            </w:r>
            <w:proofErr w:type="spellEnd"/>
            <w:r w:rsidR="001A77EE">
              <w:t xml:space="preserve"> / </w:t>
            </w:r>
            <w:proofErr w:type="spellStart"/>
            <w:r w:rsidR="00097966">
              <w:t>Xxxxxxx</w:t>
            </w:r>
            <w:proofErr w:type="spellEnd"/>
            <w:r>
              <w:t>?</w:t>
            </w:r>
          </w:p>
        </w:tc>
      </w:tr>
      <w:tr w:rsidR="004A681B" w:rsidRPr="00C22A68" w14:paraId="47F0FB28" w14:textId="77777777" w:rsidTr="004A681B">
        <w:trPr>
          <w:trHeight w:val="680"/>
        </w:trPr>
        <w:tc>
          <w:tcPr>
            <w:tcW w:w="388" w:type="dxa"/>
            <w:tcBorders>
              <w:top w:val="single" w:sz="4" w:space="0" w:color="00B0F0"/>
            </w:tcBorders>
          </w:tcPr>
          <w:p w14:paraId="6FCBC605" w14:textId="77777777" w:rsidR="00457661" w:rsidRPr="00C22A68" w:rsidRDefault="00457661" w:rsidP="00406691">
            <w:pPr>
              <w:rPr>
                <w:b/>
              </w:rPr>
            </w:pPr>
          </w:p>
        </w:tc>
        <w:tc>
          <w:tcPr>
            <w:tcW w:w="3548" w:type="dxa"/>
            <w:tcBorders>
              <w:top w:val="single" w:sz="4" w:space="0" w:color="00B0F0"/>
            </w:tcBorders>
          </w:tcPr>
          <w:p w14:paraId="77789AD6" w14:textId="11073A23" w:rsidR="00457661" w:rsidRPr="00C22A68" w:rsidRDefault="00097966" w:rsidP="00406691">
            <w:pPr>
              <w:rPr>
                <w:b/>
              </w:rPr>
            </w:pPr>
            <w:proofErr w:type="spellStart"/>
            <w:r>
              <w:rPr>
                <w:b/>
              </w:rPr>
              <w:t>Xxxxx</w:t>
            </w:r>
            <w:proofErr w:type="spellEnd"/>
          </w:p>
        </w:tc>
        <w:tc>
          <w:tcPr>
            <w:tcW w:w="992" w:type="dxa"/>
            <w:tcBorders>
              <w:top w:val="single" w:sz="4" w:space="0" w:color="00B0F0"/>
            </w:tcBorders>
          </w:tcPr>
          <w:p w14:paraId="68D8E8AB" w14:textId="0E3069B8" w:rsidR="00457661" w:rsidRPr="00C22A68" w:rsidRDefault="00097966" w:rsidP="00457661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  <w:r w:rsidR="00457661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B0F0"/>
            </w:tcBorders>
          </w:tcPr>
          <w:p w14:paraId="6462DBBC" w14:textId="0C9C7E33" w:rsidR="00457661" w:rsidRPr="00C22A68" w:rsidRDefault="00097966" w:rsidP="00457661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  <w:r w:rsidR="00067712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4" w:space="0" w:color="00B0F0"/>
            </w:tcBorders>
          </w:tcPr>
          <w:p w14:paraId="3F949F8D" w14:textId="77777777" w:rsidR="00457661" w:rsidRDefault="00457661" w:rsidP="00406691">
            <w:pPr>
              <w:rPr>
                <w:b/>
              </w:rPr>
            </w:pPr>
          </w:p>
        </w:tc>
        <w:tc>
          <w:tcPr>
            <w:tcW w:w="2302" w:type="dxa"/>
            <w:tcBorders>
              <w:top w:val="single" w:sz="4" w:space="0" w:color="00B0F0"/>
            </w:tcBorders>
          </w:tcPr>
          <w:p w14:paraId="43B9BF69" w14:textId="77777777" w:rsidR="00457661" w:rsidRDefault="00457661" w:rsidP="00406691">
            <w:pPr>
              <w:rPr>
                <w:b/>
              </w:rPr>
            </w:pPr>
          </w:p>
        </w:tc>
      </w:tr>
    </w:tbl>
    <w:p w14:paraId="02E00979" w14:textId="77777777" w:rsidR="00406691" w:rsidRPr="00406691" w:rsidRDefault="00406691" w:rsidP="00406691"/>
    <w:p w14:paraId="67D8158F" w14:textId="77777777" w:rsidR="000C3771" w:rsidRDefault="000C3771"/>
    <w:p w14:paraId="67C00E67" w14:textId="77777777" w:rsidR="0096366C" w:rsidRDefault="0096366C" w:rsidP="00E21BF2">
      <w:pPr>
        <w:pStyle w:val="b1"/>
        <w:numPr>
          <w:ilvl w:val="1"/>
          <w:numId w:val="23"/>
        </w:numPr>
        <w:sectPr w:rsidR="0096366C" w:rsidSect="00584921">
          <w:pgSz w:w="11900" w:h="16820"/>
          <w:pgMar w:top="1134" w:right="1417" w:bottom="1417" w:left="1417" w:header="708" w:footer="708" w:gutter="0"/>
          <w:cols w:space="708"/>
          <w:docGrid w:linePitch="360"/>
          <w:printerSettings r:id="rId11"/>
        </w:sectPr>
      </w:pPr>
    </w:p>
    <w:p w14:paraId="4DF57523" w14:textId="02AF9440" w:rsidR="00814014" w:rsidRDefault="00097966" w:rsidP="00814014">
      <w:pPr>
        <w:pStyle w:val="b1"/>
        <w:numPr>
          <w:ilvl w:val="1"/>
          <w:numId w:val="23"/>
        </w:numPr>
      </w:pPr>
      <w:proofErr w:type="spellStart"/>
      <w:r>
        <w:lastRenderedPageBreak/>
        <w:t>Xxxxxxxxxxxxxxxxxxx</w:t>
      </w:r>
      <w:proofErr w:type="spellEnd"/>
      <w:r w:rsidR="00814014" w:rsidRPr="00406691">
        <w:t xml:space="preserve"> </w:t>
      </w:r>
      <w:r>
        <w:t>xxx</w:t>
      </w:r>
      <w:r w:rsidR="00814014" w:rsidRPr="00406691">
        <w:t xml:space="preserve"> -</w:t>
      </w:r>
      <w:proofErr w:type="spellStart"/>
      <w:r>
        <w:t>xxxxxxxxx</w:t>
      </w:r>
      <w:proofErr w:type="spellEnd"/>
    </w:p>
    <w:p w14:paraId="5C9B92E2" w14:textId="2EF8BB2E" w:rsidR="00814014" w:rsidRPr="00A26BE4" w:rsidRDefault="00097966" w:rsidP="00814014">
      <w:pPr>
        <w:rPr>
          <w:b/>
          <w:color w:val="00A9F4"/>
        </w:rPr>
      </w:pPr>
      <w:proofErr w:type="spellStart"/>
      <w:r>
        <w:rPr>
          <w:b/>
          <w:color w:val="00A9F4"/>
        </w:rPr>
        <w:t>Xxxxxx</w:t>
      </w:r>
      <w:proofErr w:type="spellEnd"/>
      <w:r w:rsidR="00814014" w:rsidRPr="00A26BE4">
        <w:rPr>
          <w:b/>
          <w:color w:val="00A9F4"/>
        </w:rPr>
        <w:t>:</w:t>
      </w:r>
    </w:p>
    <w:p w14:paraId="575ED9C4" w14:textId="4D9C9C17" w:rsidR="00814014" w:rsidRDefault="00097966" w:rsidP="00814014">
      <w:proofErr w:type="spellStart"/>
      <w:r>
        <w:t>Xx</w:t>
      </w:r>
      <w:proofErr w:type="spellEnd"/>
      <w:r w:rsidR="00814014">
        <w:t xml:space="preserve"> </w:t>
      </w:r>
      <w:proofErr w:type="spellStart"/>
      <w:r>
        <w:t>Xxxxxx</w:t>
      </w:r>
      <w:proofErr w:type="spellEnd"/>
      <w:r w:rsidR="00814014">
        <w:t xml:space="preserve"> </w:t>
      </w:r>
      <w:r>
        <w:t>xxx</w:t>
      </w:r>
      <w:r w:rsidR="00814014">
        <w:t xml:space="preserve"> </w:t>
      </w:r>
      <w:proofErr w:type="spellStart"/>
      <w:r>
        <w:t>Xxxxxxxxxxxxxxxxxxx</w:t>
      </w:r>
      <w:proofErr w:type="spellEnd"/>
      <w:r w:rsidR="00814014">
        <w:t xml:space="preserve"> (</w:t>
      </w:r>
      <w:r>
        <w:t>0</w:t>
      </w:r>
      <w:r w:rsidR="00814014">
        <w:t xml:space="preserve">. </w:t>
      </w:r>
      <w:proofErr w:type="spellStart"/>
      <w:r>
        <w:t>Xxxxxxxxxxx</w:t>
      </w:r>
      <w:proofErr w:type="spellEnd"/>
      <w:r w:rsidR="00814014">
        <w:t xml:space="preserve">) </w:t>
      </w:r>
      <w:proofErr w:type="spellStart"/>
      <w:r>
        <w:t>xxxxxx</w:t>
      </w:r>
      <w:proofErr w:type="spellEnd"/>
      <w:r w:rsidR="00814014">
        <w:t xml:space="preserve"> </w:t>
      </w:r>
      <w:proofErr w:type="spellStart"/>
      <w:r>
        <w:t>xxxxxxxx</w:t>
      </w:r>
      <w:proofErr w:type="spellEnd"/>
      <w:r w:rsidR="00814014">
        <w:t xml:space="preserve"> </w:t>
      </w:r>
      <w:proofErr w:type="spellStart"/>
      <w:r>
        <w:t>Xxxxxxx</w:t>
      </w:r>
      <w:proofErr w:type="spellEnd"/>
      <w:r w:rsidR="00814014">
        <w:t xml:space="preserve"> </w:t>
      </w:r>
      <w:r>
        <w:t>xx</w:t>
      </w:r>
      <w:r w:rsidR="00814014">
        <w:t xml:space="preserve"> </w:t>
      </w:r>
      <w:proofErr w:type="spellStart"/>
      <w:r>
        <w:t>Xxxxxx</w:t>
      </w:r>
      <w:proofErr w:type="spellEnd"/>
      <w:r w:rsidR="00814014">
        <w:t xml:space="preserve"> </w:t>
      </w:r>
      <w:r>
        <w:t>xxx</w:t>
      </w:r>
      <w:r w:rsidR="00814014">
        <w:t xml:space="preserve"> </w:t>
      </w:r>
      <w:r>
        <w:t>0</w:t>
      </w:r>
      <w:r w:rsidR="00814014">
        <w:t>,</w:t>
      </w:r>
      <w:r>
        <w:t>0</w:t>
      </w:r>
      <w:r w:rsidR="00814014">
        <w:t xml:space="preserve"> (</w:t>
      </w:r>
      <w:r>
        <w:t>0</w:t>
      </w:r>
      <w:r w:rsidR="00814014">
        <w:t xml:space="preserve"> </w:t>
      </w:r>
      <w:proofErr w:type="spellStart"/>
      <w:r>
        <w:t>Xxxxxxx</w:t>
      </w:r>
      <w:proofErr w:type="spellEnd"/>
      <w:r w:rsidR="00814014">
        <w:t xml:space="preserve"> </w:t>
      </w:r>
      <w:r>
        <w:t>XX</w:t>
      </w:r>
      <w:r w:rsidR="00814014">
        <w:noBreakHyphen/>
      </w:r>
      <w:r>
        <w:t>X</w:t>
      </w:r>
      <w:r w:rsidR="00814014">
        <w:t> </w:t>
      </w:r>
      <w:r>
        <w:t>X00</w:t>
      </w:r>
      <w:r w:rsidR="00814014">
        <w:t xml:space="preserve"> </w:t>
      </w:r>
      <w:r>
        <w:t>xxx</w:t>
      </w:r>
      <w:r w:rsidR="00814014">
        <w:t xml:space="preserve"> </w:t>
      </w:r>
      <w:r>
        <w:t>0</w:t>
      </w:r>
      <w:r w:rsidR="00814014">
        <w:t xml:space="preserve"> </w:t>
      </w:r>
      <w:proofErr w:type="spellStart"/>
      <w:r>
        <w:t>Xxxxxx</w:t>
      </w:r>
      <w:proofErr w:type="spellEnd"/>
      <w:r w:rsidR="00814014">
        <w:t xml:space="preserve"> </w:t>
      </w:r>
      <w:r>
        <w:t>XX</w:t>
      </w:r>
      <w:r w:rsidR="00814014">
        <w:t>-</w:t>
      </w:r>
      <w:r>
        <w:t>X</w:t>
      </w:r>
      <w:r w:rsidR="00814014">
        <w:t xml:space="preserve"> </w:t>
      </w:r>
      <w:r>
        <w:t>X00</w:t>
      </w:r>
      <w:r w:rsidR="00814014">
        <w:t xml:space="preserve">) </w:t>
      </w:r>
      <w:proofErr w:type="spellStart"/>
      <w:r>
        <w:t>xxxxxxxxx</w:t>
      </w:r>
      <w:proofErr w:type="spellEnd"/>
      <w:r w:rsidR="00814014">
        <w:t xml:space="preserve"> </w:t>
      </w:r>
      <w:r>
        <w:t>xxx</w:t>
      </w:r>
      <w:r w:rsidR="00814014">
        <w:t xml:space="preserve"> </w:t>
      </w:r>
      <w:proofErr w:type="spellStart"/>
      <w:r>
        <w:t>xxxxxxxxx</w:t>
      </w:r>
      <w:proofErr w:type="spellEnd"/>
      <w:r w:rsidR="00814014">
        <w:t xml:space="preserve"> </w:t>
      </w:r>
      <w:r>
        <w:t>xxx</w:t>
      </w:r>
      <w:r w:rsidR="00814014">
        <w:t xml:space="preserve"> </w:t>
      </w:r>
      <w:proofErr w:type="spellStart"/>
      <w:r>
        <w:t>xxxxxxxx</w:t>
      </w:r>
      <w:proofErr w:type="spellEnd"/>
      <w:r w:rsidR="00814014">
        <w:t xml:space="preserve"> </w:t>
      </w:r>
      <w:proofErr w:type="spellStart"/>
      <w:r>
        <w:t>Xxxxxxxx</w:t>
      </w:r>
      <w:proofErr w:type="spellEnd"/>
      <w:r w:rsidR="00814014">
        <w:t>:</w:t>
      </w:r>
    </w:p>
    <w:p w14:paraId="6CD52318" w14:textId="00C1DCC5" w:rsidR="00814014" w:rsidRDefault="00097966" w:rsidP="00814014">
      <w:proofErr w:type="spellStart"/>
      <w:r>
        <w:t>Xxxxxxxxxxxxx</w:t>
      </w:r>
      <w:proofErr w:type="spellEnd"/>
      <w:r w:rsidR="00814014">
        <w:t xml:space="preserve"> </w:t>
      </w:r>
      <w:proofErr w:type="spellStart"/>
      <w:r>
        <w:t>Xxxxx</w:t>
      </w:r>
      <w:proofErr w:type="spellEnd"/>
      <w:r w:rsidR="00814014">
        <w:t>:</w:t>
      </w:r>
    </w:p>
    <w:p w14:paraId="47B04954" w14:textId="0A15A528" w:rsidR="00814014" w:rsidRDefault="00097966" w:rsidP="00814014">
      <w:pPr>
        <w:pStyle w:val="Listenabsatz"/>
        <w:numPr>
          <w:ilvl w:val="0"/>
          <w:numId w:val="25"/>
        </w:numPr>
        <w:tabs>
          <w:tab w:val="left" w:pos="0"/>
        </w:tabs>
        <w:ind w:left="709" w:hanging="425"/>
      </w:pPr>
      <w:proofErr w:type="spellStart"/>
      <w:r>
        <w:t>Xxxxxxxxxxxx</w:t>
      </w:r>
      <w:proofErr w:type="spellEnd"/>
      <w:r w:rsidR="00814014" w:rsidRPr="001F79DF">
        <w:t xml:space="preserve"> </w:t>
      </w:r>
      <w:r>
        <w:t>xxx</w:t>
      </w:r>
      <w:r w:rsidR="00814014" w:rsidRPr="001F79DF">
        <w:t xml:space="preserve"> </w:t>
      </w:r>
      <w:proofErr w:type="spellStart"/>
      <w:r>
        <w:t>Xxxxxxxxx</w:t>
      </w:r>
      <w:proofErr w:type="spellEnd"/>
      <w:r w:rsidR="00814014" w:rsidRPr="001F79DF">
        <w:t xml:space="preserve">, </w:t>
      </w:r>
      <w:proofErr w:type="spellStart"/>
      <w:r>
        <w:t>Xxxxxxxxxxx</w:t>
      </w:r>
      <w:proofErr w:type="spellEnd"/>
      <w:r w:rsidR="00814014" w:rsidRPr="001F79DF">
        <w:t xml:space="preserve">, </w:t>
      </w:r>
      <w:proofErr w:type="spellStart"/>
      <w:r>
        <w:t>Xxxxxxxxxxxxxxx</w:t>
      </w:r>
      <w:proofErr w:type="spellEnd"/>
      <w:r w:rsidR="00814014" w:rsidRPr="001F79DF">
        <w:t xml:space="preserve"> (</w:t>
      </w:r>
      <w:proofErr w:type="spellStart"/>
      <w:r>
        <w:t>Xxxxxxxxxxxxxxxxxxxx</w:t>
      </w:r>
      <w:proofErr w:type="spellEnd"/>
      <w:r w:rsidR="00814014" w:rsidRPr="001F79DF">
        <w:t xml:space="preserve">!), </w:t>
      </w:r>
      <w:proofErr w:type="spellStart"/>
      <w:r>
        <w:t>Xxxxxxxxxxxxx</w:t>
      </w:r>
      <w:proofErr w:type="spellEnd"/>
      <w:r w:rsidR="00814014" w:rsidRPr="001F79DF">
        <w:t xml:space="preserve">, </w:t>
      </w:r>
      <w:proofErr w:type="spellStart"/>
      <w:r>
        <w:t>Xxxxxxxxxxxxxxx</w:t>
      </w:r>
      <w:proofErr w:type="spellEnd"/>
      <w:r w:rsidR="00814014" w:rsidRPr="001F79DF">
        <w:t xml:space="preserve"> … - </w:t>
      </w:r>
      <w:r>
        <w:t>xxx</w:t>
      </w:r>
      <w:r w:rsidR="00814014" w:rsidRPr="001F79DF">
        <w:t xml:space="preserve"> </w:t>
      </w:r>
      <w:proofErr w:type="spellStart"/>
      <w:r>
        <w:t>xxxxxxxx</w:t>
      </w:r>
      <w:proofErr w:type="spellEnd"/>
      <w:r w:rsidR="00814014" w:rsidRPr="001F79DF">
        <w:t xml:space="preserve"> </w:t>
      </w:r>
      <w:r>
        <w:t>xxx</w:t>
      </w:r>
      <w:r w:rsidR="00814014" w:rsidRPr="001F79DF">
        <w:t xml:space="preserve"> </w:t>
      </w:r>
      <w:proofErr w:type="spellStart"/>
      <w:r>
        <w:t>xxx</w:t>
      </w:r>
      <w:proofErr w:type="spellEnd"/>
      <w:r w:rsidR="00814014" w:rsidRPr="001F79DF">
        <w:t xml:space="preserve"> </w:t>
      </w:r>
      <w:proofErr w:type="spellStart"/>
      <w:r>
        <w:t>Xxxxxxx</w:t>
      </w:r>
      <w:proofErr w:type="spellEnd"/>
    </w:p>
    <w:p w14:paraId="50F9EDDC" w14:textId="2A41A6E7" w:rsidR="00814014" w:rsidRPr="001F79DF" w:rsidRDefault="00097966" w:rsidP="00814014">
      <w:pPr>
        <w:pStyle w:val="Listenabsatz"/>
        <w:numPr>
          <w:ilvl w:val="0"/>
          <w:numId w:val="25"/>
        </w:numPr>
        <w:tabs>
          <w:tab w:val="left" w:pos="0"/>
        </w:tabs>
        <w:ind w:left="709" w:hanging="425"/>
        <w:rPr>
          <w:lang w:val="en-US"/>
        </w:rPr>
      </w:pPr>
      <w:proofErr w:type="spellStart"/>
      <w:r>
        <w:rPr>
          <w:lang w:val="en-US"/>
        </w:rPr>
        <w:t>Xxxxxxxx</w:t>
      </w:r>
      <w:proofErr w:type="spellEnd"/>
      <w:r w:rsidR="00814014" w:rsidRPr="001F79DF">
        <w:rPr>
          <w:lang w:val="en-US"/>
        </w:rPr>
        <w:t xml:space="preserve"> </w:t>
      </w:r>
      <w:proofErr w:type="spellStart"/>
      <w:r>
        <w:rPr>
          <w:lang w:val="en-US"/>
        </w:rPr>
        <w:t>xxxxxxx</w:t>
      </w:r>
      <w:proofErr w:type="spellEnd"/>
      <w:r w:rsidR="00814014" w:rsidRPr="001F79DF">
        <w:rPr>
          <w:lang w:val="en-US"/>
        </w:rPr>
        <w:t xml:space="preserve">, </w:t>
      </w:r>
      <w:proofErr w:type="spellStart"/>
      <w:r>
        <w:rPr>
          <w:lang w:val="en-US"/>
        </w:rPr>
        <w:t>xxxxxxxx</w:t>
      </w:r>
      <w:proofErr w:type="spellEnd"/>
      <w:r w:rsidR="00814014" w:rsidRPr="001F79DF">
        <w:rPr>
          <w:lang w:val="en-US"/>
        </w:rPr>
        <w:t xml:space="preserve"> </w:t>
      </w:r>
      <w:proofErr w:type="spellStart"/>
      <w:r>
        <w:rPr>
          <w:lang w:val="en-US"/>
        </w:rPr>
        <w:t>xxxxxxx</w:t>
      </w:r>
      <w:proofErr w:type="spellEnd"/>
      <w:r w:rsidR="00814014" w:rsidRPr="001F79DF">
        <w:rPr>
          <w:lang w:val="en-US"/>
        </w:rPr>
        <w:t xml:space="preserve"> (</w:t>
      </w:r>
      <w:r>
        <w:rPr>
          <w:lang w:val="en-US"/>
        </w:rPr>
        <w:t>x</w:t>
      </w:r>
      <w:r w:rsidR="00814014" w:rsidRPr="001F79DF">
        <w:rPr>
          <w:lang w:val="en-US"/>
        </w:rPr>
        <w:t xml:space="preserve"> </w:t>
      </w:r>
      <w:r>
        <w:rPr>
          <w:lang w:val="en-US"/>
        </w:rPr>
        <w:t>xx</w:t>
      </w:r>
      <w:r w:rsidR="00814014" w:rsidRPr="001F79DF">
        <w:rPr>
          <w:lang w:val="en-US"/>
        </w:rPr>
        <w:t xml:space="preserve"> </w:t>
      </w:r>
      <w:proofErr w:type="spellStart"/>
      <w:r>
        <w:rPr>
          <w:lang w:val="en-US"/>
        </w:rPr>
        <w:t>Xxxxxx</w:t>
      </w:r>
      <w:proofErr w:type="spellEnd"/>
      <w:r w:rsidR="00814014" w:rsidRPr="001F79DF">
        <w:rPr>
          <w:lang w:val="en-US"/>
        </w:rPr>
        <w:t xml:space="preserve"> </w:t>
      </w:r>
      <w:proofErr w:type="spellStart"/>
      <w:r>
        <w:rPr>
          <w:lang w:val="en-US"/>
        </w:rPr>
        <w:t>Xxxx</w:t>
      </w:r>
      <w:proofErr w:type="spellEnd"/>
      <w:r w:rsidR="00814014">
        <w:rPr>
          <w:lang w:val="en-US"/>
        </w:rPr>
        <w:t>)</w:t>
      </w:r>
    </w:p>
    <w:p w14:paraId="1F2702AA" w14:textId="47454950" w:rsidR="00814014" w:rsidRPr="001F79DF" w:rsidRDefault="00097966" w:rsidP="00814014">
      <w:pPr>
        <w:tabs>
          <w:tab w:val="left" w:pos="2205"/>
        </w:tabs>
      </w:pPr>
      <w:proofErr w:type="spellStart"/>
      <w:r>
        <w:t>Xxxxxxxxxxx</w:t>
      </w:r>
      <w:proofErr w:type="spellEnd"/>
      <w:r w:rsidR="00814014" w:rsidRPr="001F79DF">
        <w:t xml:space="preserve"> </w:t>
      </w:r>
      <w:r>
        <w:t>xxx</w:t>
      </w:r>
      <w:r w:rsidR="00814014" w:rsidRPr="001F79DF">
        <w:t xml:space="preserve"> </w:t>
      </w:r>
      <w:proofErr w:type="spellStart"/>
      <w:r>
        <w:t>Xxxxxxxxxxxxxxxxxx</w:t>
      </w:r>
      <w:proofErr w:type="spellEnd"/>
      <w:r w:rsidR="00814014">
        <w:t>:</w:t>
      </w:r>
    </w:p>
    <w:p w14:paraId="369E0342" w14:textId="0CD912AD" w:rsidR="00814014" w:rsidRDefault="00097966" w:rsidP="00814014">
      <w:pPr>
        <w:pStyle w:val="Listenabsatz"/>
        <w:numPr>
          <w:ilvl w:val="0"/>
          <w:numId w:val="26"/>
        </w:numPr>
        <w:tabs>
          <w:tab w:val="left" w:pos="2205"/>
        </w:tabs>
        <w:ind w:left="709" w:hanging="425"/>
      </w:pPr>
      <w:proofErr w:type="spellStart"/>
      <w:r>
        <w:t>Xxxxxxxxxxxxxxxxx</w:t>
      </w:r>
      <w:proofErr w:type="spellEnd"/>
      <w:r w:rsidR="00814014">
        <w:t xml:space="preserve"> </w:t>
      </w:r>
      <w:r>
        <w:t>xxx</w:t>
      </w:r>
      <w:r w:rsidR="00814014">
        <w:t xml:space="preserve"> </w:t>
      </w:r>
      <w:proofErr w:type="spellStart"/>
      <w:r>
        <w:t>Xxxxxxxxxxxxxxxxxxx</w:t>
      </w:r>
      <w:proofErr w:type="spellEnd"/>
    </w:p>
    <w:p w14:paraId="66EFCA19" w14:textId="68992F10" w:rsidR="00814014" w:rsidRPr="001F79DF" w:rsidRDefault="00097966" w:rsidP="00814014">
      <w:pPr>
        <w:tabs>
          <w:tab w:val="left" w:pos="2205"/>
        </w:tabs>
      </w:pPr>
      <w:proofErr w:type="spellStart"/>
      <w:r>
        <w:t>Xxxxxxxxxxxxxxxxxxx</w:t>
      </w:r>
      <w:proofErr w:type="spellEnd"/>
      <w:r w:rsidR="00814014" w:rsidRPr="001F79DF">
        <w:t xml:space="preserve"> / </w:t>
      </w:r>
      <w:proofErr w:type="spellStart"/>
      <w:r>
        <w:t>Xxxxxxxxxxxxx</w:t>
      </w:r>
      <w:proofErr w:type="spellEnd"/>
    </w:p>
    <w:p w14:paraId="18291A18" w14:textId="64560AE3" w:rsidR="00814014" w:rsidRDefault="00097966" w:rsidP="00814014">
      <w:pPr>
        <w:pStyle w:val="Listenabsatz"/>
        <w:numPr>
          <w:ilvl w:val="0"/>
          <w:numId w:val="26"/>
        </w:numPr>
        <w:tabs>
          <w:tab w:val="left" w:pos="2205"/>
        </w:tabs>
        <w:ind w:left="709" w:hanging="425"/>
      </w:pPr>
      <w:proofErr w:type="spellStart"/>
      <w:r>
        <w:t>Xxxxxxxxxxxxxxxxxx</w:t>
      </w:r>
      <w:proofErr w:type="spellEnd"/>
      <w:r w:rsidR="00814014">
        <w:t xml:space="preserve"> </w:t>
      </w:r>
      <w:r>
        <w:t>xxx</w:t>
      </w:r>
      <w:r w:rsidR="00814014">
        <w:t xml:space="preserve"> (</w:t>
      </w:r>
      <w:proofErr w:type="spellStart"/>
      <w:r>
        <w:t>xxxxxx</w:t>
      </w:r>
      <w:proofErr w:type="spellEnd"/>
      <w:r w:rsidR="00814014">
        <w:t xml:space="preserve">) </w:t>
      </w:r>
      <w:proofErr w:type="spellStart"/>
      <w:r>
        <w:t>Xxxxxxxxx</w:t>
      </w:r>
      <w:proofErr w:type="spellEnd"/>
    </w:p>
    <w:p w14:paraId="7BDACB9A" w14:textId="3B434522" w:rsidR="00814014" w:rsidRPr="001F79DF" w:rsidRDefault="00097966" w:rsidP="00814014">
      <w:proofErr w:type="spellStart"/>
      <w:r>
        <w:t>Xxxxxxx</w:t>
      </w:r>
      <w:proofErr w:type="spellEnd"/>
      <w:r w:rsidR="00814014">
        <w:t xml:space="preserve"> </w:t>
      </w:r>
      <w:proofErr w:type="spellStart"/>
      <w:r>
        <w:t>xxxxxx</w:t>
      </w:r>
      <w:proofErr w:type="spellEnd"/>
      <w:r w:rsidR="00814014">
        <w:t xml:space="preserve"> </w:t>
      </w:r>
      <w:r>
        <w:t>xxx</w:t>
      </w:r>
      <w:r w:rsidR="00814014">
        <w:t xml:space="preserve"> </w:t>
      </w:r>
      <w:proofErr w:type="spellStart"/>
      <w:r>
        <w:t>Xxxxxx</w:t>
      </w:r>
      <w:proofErr w:type="spellEnd"/>
      <w:r w:rsidR="00814014">
        <w:t xml:space="preserve"> „</w:t>
      </w:r>
      <w:proofErr w:type="spellStart"/>
      <w:r>
        <w:t>Xxxxxxxxxxxxxxxxx</w:t>
      </w:r>
      <w:proofErr w:type="spellEnd"/>
      <w:r w:rsidR="00814014">
        <w:t xml:space="preserve"> </w:t>
      </w:r>
      <w:r>
        <w:t>xxx</w:t>
      </w:r>
      <w:r w:rsidR="00814014">
        <w:t xml:space="preserve"> </w:t>
      </w:r>
      <w:proofErr w:type="spellStart"/>
      <w:r>
        <w:t>Xxxxxxxxxxxxxxxxxxx</w:t>
      </w:r>
      <w:proofErr w:type="spellEnd"/>
      <w:r w:rsidR="00814014">
        <w:t xml:space="preserve">“ </w:t>
      </w:r>
      <w:proofErr w:type="spellStart"/>
      <w:r>
        <w:t>xxxxx</w:t>
      </w:r>
      <w:proofErr w:type="spellEnd"/>
      <w:r w:rsidR="00814014">
        <w:t xml:space="preserve"> </w:t>
      </w:r>
      <w:proofErr w:type="spellStart"/>
      <w:r>
        <w:t>Xxxxxxxxxxxxxxxxxxxxxxxxxx</w:t>
      </w:r>
      <w:proofErr w:type="spellEnd"/>
      <w:r w:rsidR="00814014">
        <w:t xml:space="preserve"> </w:t>
      </w:r>
      <w:proofErr w:type="spellStart"/>
      <w:r>
        <w:t>xxxxxxxxxx</w:t>
      </w:r>
      <w:proofErr w:type="spellEnd"/>
      <w:r w:rsidR="00814014">
        <w:t xml:space="preserve"> </w:t>
      </w:r>
      <w:r>
        <w:t>xxx</w:t>
      </w:r>
      <w:r w:rsidR="00814014">
        <w:t xml:space="preserve"> </w:t>
      </w:r>
      <w:proofErr w:type="spellStart"/>
      <w:r>
        <w:t>xxxxxx</w:t>
      </w:r>
      <w:proofErr w:type="spellEnd"/>
      <w:r w:rsidR="00814014">
        <w:t xml:space="preserve"> </w:t>
      </w:r>
      <w:proofErr w:type="spellStart"/>
      <w:r>
        <w:t>xxxxxxxxxx</w:t>
      </w:r>
      <w:proofErr w:type="spellEnd"/>
      <w:r w:rsidR="00814014">
        <w:t xml:space="preserve"> </w:t>
      </w:r>
      <w:proofErr w:type="spellStart"/>
      <w:r>
        <w:t>xxxxxxxxxxxxx</w:t>
      </w:r>
      <w:proofErr w:type="spellEnd"/>
      <w:r w:rsidR="00814014">
        <w:t xml:space="preserve"> </w:t>
      </w:r>
      <w:proofErr w:type="spellStart"/>
      <w:r>
        <w:t>xxxxxx</w:t>
      </w:r>
      <w:proofErr w:type="spellEnd"/>
      <w:r w:rsidR="00814014">
        <w:t xml:space="preserve">. </w:t>
      </w:r>
      <w:proofErr w:type="spellStart"/>
      <w:r>
        <w:t>Xxx</w:t>
      </w:r>
      <w:proofErr w:type="spellEnd"/>
      <w:r w:rsidR="00814014">
        <w:t xml:space="preserve"> </w:t>
      </w:r>
      <w:proofErr w:type="spellStart"/>
      <w:r>
        <w:t>xxx</w:t>
      </w:r>
      <w:proofErr w:type="spellEnd"/>
      <w:r w:rsidR="00814014">
        <w:t xml:space="preserve"> </w:t>
      </w:r>
      <w:proofErr w:type="spellStart"/>
      <w:r>
        <w:t>Xxxxxxx</w:t>
      </w:r>
      <w:proofErr w:type="spellEnd"/>
      <w:r w:rsidR="00814014">
        <w:t xml:space="preserve"> </w:t>
      </w:r>
      <w:proofErr w:type="spellStart"/>
      <w:r>
        <w:t>xxxxxx</w:t>
      </w:r>
      <w:proofErr w:type="spellEnd"/>
      <w:r w:rsidR="00814014">
        <w:t xml:space="preserve"> </w:t>
      </w:r>
      <w:r>
        <w:t>xxx</w:t>
      </w:r>
      <w:r w:rsidR="00814014">
        <w:t xml:space="preserve"> </w:t>
      </w:r>
      <w:proofErr w:type="spellStart"/>
      <w:r>
        <w:t>Xxxxxx</w:t>
      </w:r>
      <w:proofErr w:type="spellEnd"/>
      <w:r w:rsidR="00814014">
        <w:t xml:space="preserve"> </w:t>
      </w:r>
      <w:proofErr w:type="spellStart"/>
      <w:r>
        <w:t>Xxxxxxxxxxxxxxxxxxxxx</w:t>
      </w:r>
      <w:proofErr w:type="spellEnd"/>
      <w:r w:rsidR="00814014">
        <w:t xml:space="preserve"> </w:t>
      </w:r>
      <w:proofErr w:type="spellStart"/>
      <w:r>
        <w:t>xxxx</w:t>
      </w:r>
      <w:proofErr w:type="spellEnd"/>
      <w:r w:rsidR="00814014">
        <w:t xml:space="preserve">. </w:t>
      </w:r>
      <w:proofErr w:type="spellStart"/>
      <w:r>
        <w:t>Xxxxxxxxxxxxxxxxxxxx</w:t>
      </w:r>
      <w:proofErr w:type="spellEnd"/>
      <w:r w:rsidR="00814014">
        <w:t xml:space="preserve"> </w:t>
      </w:r>
      <w:r>
        <w:t>xxx</w:t>
      </w:r>
      <w:r w:rsidR="00814014">
        <w:t xml:space="preserve"> </w:t>
      </w:r>
      <w:proofErr w:type="spellStart"/>
      <w:r>
        <w:t>Xxxxxx</w:t>
      </w:r>
      <w:proofErr w:type="spellEnd"/>
      <w:r w:rsidR="00814014">
        <w:t xml:space="preserve"> </w:t>
      </w:r>
      <w:r>
        <w:t>xxx</w:t>
      </w:r>
      <w:r w:rsidR="00814014">
        <w:t xml:space="preserve"> </w:t>
      </w:r>
      <w:proofErr w:type="spellStart"/>
      <w:r>
        <w:t>xxxxxxxxxxx</w:t>
      </w:r>
      <w:proofErr w:type="spellEnd"/>
      <w:r w:rsidR="00814014">
        <w:t xml:space="preserve"> </w:t>
      </w:r>
      <w:proofErr w:type="spellStart"/>
      <w:r>
        <w:t>Xxxxx</w:t>
      </w:r>
      <w:proofErr w:type="spellEnd"/>
      <w:r w:rsidR="00814014">
        <w:t xml:space="preserve"> </w:t>
      </w:r>
      <w:r>
        <w:t>xx</w:t>
      </w:r>
      <w:r w:rsidR="00814014">
        <w:t xml:space="preserve"> </w:t>
      </w:r>
      <w:proofErr w:type="spellStart"/>
      <w:r>
        <w:t>Xxxxxxxxx</w:t>
      </w:r>
      <w:proofErr w:type="spellEnd"/>
      <w:r w:rsidR="00814014">
        <w:t xml:space="preserve"> </w:t>
      </w:r>
      <w:proofErr w:type="spellStart"/>
      <w:r>
        <w:t>xxxxxxxx</w:t>
      </w:r>
      <w:proofErr w:type="spellEnd"/>
      <w:r w:rsidR="00814014">
        <w:t xml:space="preserve">. </w:t>
      </w:r>
      <w:proofErr w:type="spellStart"/>
      <w:r>
        <w:t>Xxxxx</w:t>
      </w:r>
      <w:proofErr w:type="spellEnd"/>
      <w:r w:rsidR="00814014">
        <w:t xml:space="preserve"> </w:t>
      </w:r>
      <w:proofErr w:type="spellStart"/>
      <w:r>
        <w:t>xxxxxxxxxxxxxxx</w:t>
      </w:r>
      <w:proofErr w:type="spellEnd"/>
      <w:r w:rsidR="00814014">
        <w:t xml:space="preserve"> </w:t>
      </w:r>
      <w:r>
        <w:t>xxx</w:t>
      </w:r>
      <w:r w:rsidR="00814014">
        <w:t xml:space="preserve"> </w:t>
      </w:r>
      <w:proofErr w:type="spellStart"/>
      <w:r>
        <w:t>xxxxxxxxxx</w:t>
      </w:r>
      <w:proofErr w:type="spellEnd"/>
      <w:r w:rsidR="00814014">
        <w:t>/</w:t>
      </w:r>
      <w:proofErr w:type="spellStart"/>
      <w:r>
        <w:t>xxxxxxxxxx</w:t>
      </w:r>
      <w:proofErr w:type="spellEnd"/>
      <w:r w:rsidR="00814014">
        <w:t xml:space="preserve"> </w:t>
      </w:r>
      <w:proofErr w:type="spellStart"/>
      <w:r>
        <w:t>Xxxxxxxxxx</w:t>
      </w:r>
      <w:proofErr w:type="spellEnd"/>
      <w:r w:rsidR="00814014">
        <w:t xml:space="preserve"> </w:t>
      </w:r>
      <w:proofErr w:type="spellStart"/>
      <w:r>
        <w:t>xxxxxx</w:t>
      </w:r>
      <w:proofErr w:type="spellEnd"/>
      <w:r w:rsidR="00814014">
        <w:t xml:space="preserve"> </w:t>
      </w:r>
      <w:r>
        <w:t>xx</w:t>
      </w:r>
      <w:r w:rsidR="00814014">
        <w:t xml:space="preserve"> </w:t>
      </w:r>
      <w:proofErr w:type="spellStart"/>
      <w:r>
        <w:t>xxxxx</w:t>
      </w:r>
      <w:proofErr w:type="spellEnd"/>
      <w:r w:rsidR="00814014">
        <w:t xml:space="preserve"> </w:t>
      </w:r>
      <w:proofErr w:type="spellStart"/>
      <w:r>
        <w:t>Xxxxxxxxxxxxxxxxxx</w:t>
      </w:r>
      <w:proofErr w:type="spellEnd"/>
      <w:r w:rsidR="00814014">
        <w:t xml:space="preserve"> </w:t>
      </w:r>
      <w:proofErr w:type="spellStart"/>
      <w:r>
        <w:t>xxxxxxxxx</w:t>
      </w:r>
      <w:proofErr w:type="spellEnd"/>
      <w:r w:rsidR="00814014">
        <w:t xml:space="preserve"> </w:t>
      </w:r>
      <w:proofErr w:type="spellStart"/>
      <w:r>
        <w:t>Xxxxxxxxxxxxxxx</w:t>
      </w:r>
      <w:proofErr w:type="spellEnd"/>
      <w:r w:rsidR="00814014">
        <w:t xml:space="preserve"> </w:t>
      </w:r>
      <w:proofErr w:type="spellStart"/>
      <w:r>
        <w:t>xxxxxxxxx</w:t>
      </w:r>
      <w:proofErr w:type="spellEnd"/>
      <w:r w:rsidR="00814014">
        <w:t xml:space="preserve"> </w:t>
      </w:r>
      <w:proofErr w:type="spellStart"/>
      <w:r>
        <w:t>xxxxxx</w:t>
      </w:r>
      <w:proofErr w:type="spellEnd"/>
      <w:r w:rsidR="00814014">
        <w:t xml:space="preserve"> </w:t>
      </w:r>
      <w:proofErr w:type="spellStart"/>
      <w:r>
        <w:t>xxxxxx</w:t>
      </w:r>
      <w:proofErr w:type="spellEnd"/>
      <w:r w:rsidR="00814014">
        <w:t xml:space="preserve">, </w:t>
      </w:r>
      <w:r>
        <w:t>xx</w:t>
      </w:r>
      <w:r w:rsidR="00814014">
        <w:t xml:space="preserve"> </w:t>
      </w:r>
      <w:r>
        <w:t>xxx</w:t>
      </w:r>
      <w:r w:rsidR="00814014">
        <w:t xml:space="preserve"> </w:t>
      </w:r>
      <w:proofErr w:type="spellStart"/>
      <w:r>
        <w:t>Xxxxxxxxxx</w:t>
      </w:r>
      <w:proofErr w:type="spellEnd"/>
      <w:r w:rsidR="00814014">
        <w:t xml:space="preserve"> </w:t>
      </w:r>
      <w:r>
        <w:t>xx</w:t>
      </w:r>
      <w:r w:rsidR="00814014">
        <w:t xml:space="preserve"> </w:t>
      </w:r>
      <w:proofErr w:type="spellStart"/>
      <w:r>
        <w:t>xxxxxxxxxxx</w:t>
      </w:r>
      <w:proofErr w:type="spellEnd"/>
      <w:r w:rsidR="00814014">
        <w:t xml:space="preserve"> </w:t>
      </w:r>
      <w:proofErr w:type="spellStart"/>
      <w:r>
        <w:t>Xxxxxxxxxxxxxxxxxxxxxxxxxxxxx</w:t>
      </w:r>
      <w:proofErr w:type="spellEnd"/>
      <w:r w:rsidR="00814014">
        <w:t xml:space="preserve"> </w:t>
      </w:r>
      <w:proofErr w:type="spellStart"/>
      <w:r>
        <w:t>Xxxxxx</w:t>
      </w:r>
      <w:proofErr w:type="spellEnd"/>
      <w:r w:rsidR="00814014">
        <w:t xml:space="preserve"> </w:t>
      </w:r>
      <w:r>
        <w:t>xx</w:t>
      </w:r>
      <w:r w:rsidR="00814014">
        <w:t xml:space="preserve"> </w:t>
      </w:r>
      <w:r>
        <w:t>xxx</w:t>
      </w:r>
      <w:r w:rsidR="00814014">
        <w:t>.</w:t>
      </w:r>
    </w:p>
    <w:p w14:paraId="13C1DEB1" w14:textId="77777777" w:rsidR="00814014" w:rsidRPr="001F79DF" w:rsidRDefault="00814014" w:rsidP="00814014"/>
    <w:p w14:paraId="0F88D6A3" w14:textId="169BB3B8" w:rsidR="00814014" w:rsidRPr="00A23C20" w:rsidRDefault="00097966" w:rsidP="00814014">
      <w:pPr>
        <w:rPr>
          <w:b/>
          <w:color w:val="00A9F4"/>
        </w:rPr>
      </w:pPr>
      <w:proofErr w:type="spellStart"/>
      <w:r>
        <w:rPr>
          <w:b/>
          <w:color w:val="00A9F4"/>
        </w:rPr>
        <w:t>Xxxxxxxxxxxxx</w:t>
      </w:r>
      <w:proofErr w:type="spellEnd"/>
      <w:r w:rsidR="00814014">
        <w:rPr>
          <w:b/>
          <w:color w:val="00A9F4"/>
        </w:rPr>
        <w:t>:</w:t>
      </w:r>
    </w:p>
    <w:tbl>
      <w:tblPr>
        <w:tblStyle w:val="Tabellenraster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"/>
        <w:gridCol w:w="2095"/>
        <w:gridCol w:w="1286"/>
        <w:gridCol w:w="1533"/>
        <w:gridCol w:w="1750"/>
        <w:gridCol w:w="2019"/>
      </w:tblGrid>
      <w:tr w:rsidR="00C57EAE" w:rsidRPr="00317911" w14:paraId="5A40891C" w14:textId="77777777" w:rsidTr="00C57EAE">
        <w:trPr>
          <w:trHeight w:val="404"/>
        </w:trPr>
        <w:tc>
          <w:tcPr>
            <w:tcW w:w="598" w:type="dxa"/>
            <w:tcBorders>
              <w:bottom w:val="single" w:sz="4" w:space="0" w:color="00A9F4"/>
            </w:tcBorders>
          </w:tcPr>
          <w:p w14:paraId="0F9EF6BF" w14:textId="38091A7F" w:rsidR="00C57EAE" w:rsidRPr="00317911" w:rsidRDefault="00097966" w:rsidP="00814014">
            <w:pPr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817" w:type="dxa"/>
            <w:tcBorders>
              <w:bottom w:val="single" w:sz="4" w:space="0" w:color="00A9F4"/>
            </w:tcBorders>
          </w:tcPr>
          <w:p w14:paraId="606CB475" w14:textId="64547EC5" w:rsidR="00C57EAE" w:rsidRPr="00317911" w:rsidRDefault="00097966" w:rsidP="00814014">
            <w:pPr>
              <w:rPr>
                <w:b/>
              </w:rPr>
            </w:pPr>
            <w:proofErr w:type="spellStart"/>
            <w:r>
              <w:rPr>
                <w:b/>
              </w:rPr>
              <w:t>Xxxxxxxxxxxx</w:t>
            </w:r>
            <w:proofErr w:type="spellEnd"/>
            <w:r w:rsidR="00C57EAE">
              <w:rPr>
                <w:b/>
              </w:rPr>
              <w:br/>
            </w:r>
            <w:r>
              <w:rPr>
                <w:b/>
              </w:rPr>
              <w:t>XXX</w:t>
            </w:r>
          </w:p>
        </w:tc>
        <w:tc>
          <w:tcPr>
            <w:tcW w:w="1209" w:type="dxa"/>
            <w:tcBorders>
              <w:bottom w:val="single" w:sz="4" w:space="0" w:color="00A9F4"/>
            </w:tcBorders>
          </w:tcPr>
          <w:p w14:paraId="4553D9C0" w14:textId="494AAE00" w:rsidR="00C57EAE" w:rsidRPr="00317911" w:rsidRDefault="00097966" w:rsidP="00814014">
            <w:pPr>
              <w:rPr>
                <w:b/>
              </w:rPr>
            </w:pPr>
            <w:r>
              <w:rPr>
                <w:b/>
              </w:rPr>
              <w:t>XXXX</w:t>
            </w:r>
          </w:p>
        </w:tc>
        <w:tc>
          <w:tcPr>
            <w:tcW w:w="1461" w:type="dxa"/>
            <w:tcBorders>
              <w:bottom w:val="single" w:sz="4" w:space="0" w:color="00A9F4"/>
            </w:tcBorders>
          </w:tcPr>
          <w:p w14:paraId="3CD56E25" w14:textId="7CC19FC5" w:rsidR="00C57EAE" w:rsidRPr="00317911" w:rsidRDefault="00097966" w:rsidP="00814014">
            <w:pPr>
              <w:rPr>
                <w:b/>
              </w:rPr>
            </w:pPr>
            <w:proofErr w:type="spellStart"/>
            <w:r>
              <w:rPr>
                <w:b/>
              </w:rPr>
              <w:t>Xxxxxxxxxxxx</w:t>
            </w:r>
            <w:proofErr w:type="spellEnd"/>
            <w:r w:rsidR="00C57EAE">
              <w:rPr>
                <w:b/>
              </w:rPr>
              <w:br/>
            </w:r>
            <w:r>
              <w:rPr>
                <w:b/>
              </w:rPr>
              <w:t>XXXX</w:t>
            </w:r>
          </w:p>
        </w:tc>
        <w:tc>
          <w:tcPr>
            <w:tcW w:w="1705" w:type="dxa"/>
            <w:tcBorders>
              <w:bottom w:val="single" w:sz="4" w:space="0" w:color="00A9F4"/>
            </w:tcBorders>
          </w:tcPr>
          <w:p w14:paraId="62EF61A6" w14:textId="6376430B" w:rsidR="00C57EAE" w:rsidRPr="00317911" w:rsidRDefault="00097966" w:rsidP="00814014">
            <w:pPr>
              <w:rPr>
                <w:b/>
              </w:rPr>
            </w:pPr>
            <w:proofErr w:type="spellStart"/>
            <w:r>
              <w:rPr>
                <w:b/>
              </w:rPr>
              <w:t>Xxxxxxxxxxxxxx</w:t>
            </w:r>
            <w:proofErr w:type="spellEnd"/>
          </w:p>
        </w:tc>
        <w:tc>
          <w:tcPr>
            <w:tcW w:w="2498" w:type="dxa"/>
            <w:tcBorders>
              <w:bottom w:val="single" w:sz="4" w:space="0" w:color="00A9F4"/>
            </w:tcBorders>
          </w:tcPr>
          <w:p w14:paraId="1481FFD7" w14:textId="02112303" w:rsidR="00C57EAE" w:rsidRPr="00317911" w:rsidRDefault="00097966" w:rsidP="00814014">
            <w:pPr>
              <w:rPr>
                <w:b/>
              </w:rPr>
            </w:pPr>
            <w:proofErr w:type="spellStart"/>
            <w:r>
              <w:rPr>
                <w:b/>
              </w:rPr>
              <w:t>Xxxxxxxxxxxxxx</w:t>
            </w:r>
            <w:proofErr w:type="spellEnd"/>
            <w:r w:rsidR="00C57EAE" w:rsidRPr="00317911">
              <w:rPr>
                <w:b/>
              </w:rPr>
              <w:t>/</w:t>
            </w:r>
            <w:r>
              <w:rPr>
                <w:b/>
              </w:rPr>
              <w:t>xx</w:t>
            </w:r>
          </w:p>
        </w:tc>
      </w:tr>
      <w:tr w:rsidR="00C57EAE" w14:paraId="3035FB13" w14:textId="77777777" w:rsidTr="00C57EAE">
        <w:trPr>
          <w:trHeight w:val="389"/>
        </w:trPr>
        <w:tc>
          <w:tcPr>
            <w:tcW w:w="598" w:type="dxa"/>
            <w:tcBorders>
              <w:top w:val="single" w:sz="4" w:space="0" w:color="00A9F4"/>
            </w:tcBorders>
          </w:tcPr>
          <w:p w14:paraId="78D8E53D" w14:textId="35BCC691" w:rsidR="00C57EAE" w:rsidRDefault="00097966" w:rsidP="00814014">
            <w:r>
              <w:t>0</w:t>
            </w:r>
            <w:r w:rsidR="00C57EAE">
              <w:t>,</w:t>
            </w:r>
            <w:r>
              <w:t>0</w:t>
            </w:r>
          </w:p>
        </w:tc>
        <w:tc>
          <w:tcPr>
            <w:tcW w:w="1817" w:type="dxa"/>
            <w:tcBorders>
              <w:top w:val="single" w:sz="4" w:space="0" w:color="00A9F4"/>
            </w:tcBorders>
          </w:tcPr>
          <w:p w14:paraId="33DF4ED8" w14:textId="634FC523" w:rsidR="00C57EAE" w:rsidRDefault="00097966" w:rsidP="00814014">
            <w:proofErr w:type="spellStart"/>
            <w:r>
              <w:t>Xxxxxxxxxxxxxxxxxxx</w:t>
            </w:r>
            <w:proofErr w:type="spellEnd"/>
            <w:r w:rsidR="00C57EAE">
              <w:br/>
            </w:r>
            <w:r>
              <w:t>0</w:t>
            </w:r>
            <w:r w:rsidR="00C57EAE">
              <w:t xml:space="preserve">. </w:t>
            </w:r>
            <w:proofErr w:type="spellStart"/>
            <w:r>
              <w:t>Xxxxxxxxxxx</w:t>
            </w:r>
            <w:proofErr w:type="spellEnd"/>
          </w:p>
          <w:p w14:paraId="18E08DB6" w14:textId="1DAC093B" w:rsidR="00C57EAE" w:rsidRDefault="00097966" w:rsidP="00814014">
            <w:proofErr w:type="spellStart"/>
            <w:r>
              <w:t>xxxxxxxxx</w:t>
            </w:r>
            <w:proofErr w:type="spellEnd"/>
            <w:r w:rsidR="00C57EAE">
              <w:t xml:space="preserve"> </w:t>
            </w:r>
            <w:r>
              <w:t>xxx</w:t>
            </w:r>
            <w:r w:rsidR="00C57EAE">
              <w:t xml:space="preserve"> </w:t>
            </w:r>
            <w:r>
              <w:t>00</w:t>
            </w:r>
            <w:r w:rsidR="00C57EAE">
              <w:t>.</w:t>
            </w:r>
            <w:r>
              <w:t>00</w:t>
            </w:r>
            <w:r w:rsidR="00C57EAE">
              <w:t>.</w:t>
            </w:r>
            <w:r>
              <w:t>0000</w:t>
            </w:r>
          </w:p>
        </w:tc>
        <w:tc>
          <w:tcPr>
            <w:tcW w:w="1209" w:type="dxa"/>
            <w:tcBorders>
              <w:top w:val="single" w:sz="4" w:space="0" w:color="00A9F4"/>
            </w:tcBorders>
          </w:tcPr>
          <w:p w14:paraId="79A93F67" w14:textId="5BE0951B" w:rsidR="00C57EAE" w:rsidRDefault="00097966" w:rsidP="00814014">
            <w:r>
              <w:t>0</w:t>
            </w:r>
            <w:r w:rsidR="00C57EAE">
              <w:t>,</w:t>
            </w:r>
            <w:r>
              <w:t>0</w:t>
            </w:r>
          </w:p>
          <w:p w14:paraId="6CF24CC6" w14:textId="77777777" w:rsidR="00C57EAE" w:rsidRDefault="00C57EAE" w:rsidP="00814014"/>
          <w:p w14:paraId="26783999" w14:textId="527C635D" w:rsidR="00C57EAE" w:rsidRDefault="00097966" w:rsidP="00814014">
            <w:proofErr w:type="spellStart"/>
            <w:r>
              <w:t>xxxxxxxxxxx</w:t>
            </w:r>
            <w:proofErr w:type="spellEnd"/>
          </w:p>
        </w:tc>
        <w:tc>
          <w:tcPr>
            <w:tcW w:w="1461" w:type="dxa"/>
            <w:tcBorders>
              <w:top w:val="single" w:sz="4" w:space="0" w:color="00A9F4"/>
            </w:tcBorders>
          </w:tcPr>
          <w:p w14:paraId="6D466B2F" w14:textId="4DF52720" w:rsidR="00C57EAE" w:rsidRDefault="00097966" w:rsidP="00814014">
            <w:proofErr w:type="spellStart"/>
            <w:r>
              <w:t>Xxxxxxxxx</w:t>
            </w:r>
            <w:proofErr w:type="spellEnd"/>
            <w:r w:rsidR="00C57EAE">
              <w:t xml:space="preserve">, </w:t>
            </w:r>
            <w:proofErr w:type="spellStart"/>
            <w:r>
              <w:t>Xxxxxxxxxxxx</w:t>
            </w:r>
            <w:proofErr w:type="spellEnd"/>
          </w:p>
        </w:tc>
        <w:tc>
          <w:tcPr>
            <w:tcW w:w="1705" w:type="dxa"/>
            <w:tcBorders>
              <w:top w:val="single" w:sz="4" w:space="0" w:color="00A9F4"/>
            </w:tcBorders>
          </w:tcPr>
          <w:p w14:paraId="418AEAA7" w14:textId="24623D6F" w:rsidR="00C57EAE" w:rsidRDefault="00097966" w:rsidP="00814014">
            <w:r>
              <w:t>X</w:t>
            </w:r>
            <w:r w:rsidR="00C57EAE">
              <w:t xml:space="preserve"> </w:t>
            </w:r>
            <w:r>
              <w:t>00</w:t>
            </w:r>
          </w:p>
        </w:tc>
        <w:tc>
          <w:tcPr>
            <w:tcW w:w="2498" w:type="dxa"/>
            <w:tcBorders>
              <w:top w:val="single" w:sz="4" w:space="0" w:color="00A9F4"/>
            </w:tcBorders>
          </w:tcPr>
          <w:p w14:paraId="0958D6D2" w14:textId="0B32993E" w:rsidR="00C57EAE" w:rsidRDefault="00097966" w:rsidP="00814014">
            <w:r>
              <w:t>0</w:t>
            </w:r>
            <w:r w:rsidR="00C57EAE">
              <w:t>,</w:t>
            </w:r>
            <w:r>
              <w:t>0</w:t>
            </w:r>
            <w:r w:rsidR="00C57EAE">
              <w:t xml:space="preserve"> </w:t>
            </w:r>
            <w:r>
              <w:t>X</w:t>
            </w:r>
            <w:r w:rsidR="00C57EAE">
              <w:t xml:space="preserve">. </w:t>
            </w:r>
            <w:proofErr w:type="spellStart"/>
            <w:r>
              <w:t>Xxxxxxxxx</w:t>
            </w:r>
            <w:proofErr w:type="spellEnd"/>
            <w:r w:rsidR="00C57EAE">
              <w:br/>
            </w:r>
            <w:r>
              <w:t>0</w:t>
            </w:r>
            <w:r w:rsidR="00C57EAE">
              <w:t>,</w:t>
            </w:r>
            <w:r>
              <w:t>0</w:t>
            </w:r>
            <w:r w:rsidR="00C57EAE">
              <w:t xml:space="preserve"> </w:t>
            </w:r>
            <w:r>
              <w:t>X</w:t>
            </w:r>
            <w:r w:rsidR="00C57EAE">
              <w:t xml:space="preserve">. </w:t>
            </w:r>
            <w:proofErr w:type="spellStart"/>
            <w:r>
              <w:t>Xxxxx</w:t>
            </w:r>
            <w:proofErr w:type="spellEnd"/>
            <w:r w:rsidR="00C57EAE">
              <w:br/>
            </w:r>
            <w:r>
              <w:t>0</w:t>
            </w:r>
            <w:r w:rsidR="00C57EAE">
              <w:t>,</w:t>
            </w:r>
            <w:r>
              <w:t>0</w:t>
            </w:r>
            <w:r w:rsidR="00C57EAE">
              <w:t xml:space="preserve"> </w:t>
            </w:r>
            <w:r>
              <w:t>X</w:t>
            </w:r>
            <w:r w:rsidR="00C57EAE">
              <w:t xml:space="preserve">. </w:t>
            </w:r>
            <w:proofErr w:type="spellStart"/>
            <w:r>
              <w:t>Xxxxxxx</w:t>
            </w:r>
            <w:proofErr w:type="spellEnd"/>
            <w:r w:rsidR="00C57EAE">
              <w:br/>
            </w:r>
            <w:r>
              <w:t>0</w:t>
            </w:r>
            <w:r w:rsidR="00C57EAE">
              <w:t>,</w:t>
            </w:r>
            <w:r>
              <w:t>0</w:t>
            </w:r>
            <w:r w:rsidR="00C57EAE">
              <w:t xml:space="preserve"> </w:t>
            </w:r>
            <w:r>
              <w:t>X</w:t>
            </w:r>
            <w:r w:rsidR="00C57EAE">
              <w:t xml:space="preserve">. </w:t>
            </w:r>
            <w:proofErr w:type="spellStart"/>
            <w:r>
              <w:t>Xxxxxxxx</w:t>
            </w:r>
            <w:proofErr w:type="spellEnd"/>
            <w:r w:rsidR="00C57EAE">
              <w:br/>
            </w:r>
            <w:r>
              <w:t>0</w:t>
            </w:r>
            <w:r w:rsidR="00C57EAE">
              <w:t>,</w:t>
            </w:r>
            <w:r>
              <w:t>0</w:t>
            </w:r>
            <w:r w:rsidR="00C57EAE">
              <w:t xml:space="preserve"> </w:t>
            </w:r>
            <w:r>
              <w:t>X</w:t>
            </w:r>
            <w:r w:rsidR="00C57EAE">
              <w:t xml:space="preserve">. </w:t>
            </w:r>
            <w:proofErr w:type="spellStart"/>
            <w:r>
              <w:t>Xxxxxxxxx</w:t>
            </w:r>
            <w:proofErr w:type="spellEnd"/>
          </w:p>
        </w:tc>
      </w:tr>
    </w:tbl>
    <w:p w14:paraId="21EDD801" w14:textId="77777777" w:rsidR="00814014" w:rsidRDefault="00814014" w:rsidP="00814014"/>
    <w:p w14:paraId="3C845882" w14:textId="77777777" w:rsidR="00814014" w:rsidRDefault="00814014">
      <w:pPr>
        <w:spacing w:after="200" w:line="276" w:lineRule="auto"/>
        <w:rPr>
          <w:rFonts w:asciiTheme="majorHAnsi" w:eastAsiaTheme="majorEastAsia" w:hAnsiTheme="majorHAnsi" w:cstheme="majorBidi"/>
          <w:b/>
          <w:bCs/>
          <w:sz w:val="24"/>
          <w:szCs w:val="28"/>
          <w:u w:val="single" w:color="00A9F4"/>
        </w:rPr>
      </w:pPr>
      <w:r>
        <w:br w:type="page"/>
      </w:r>
    </w:p>
    <w:p w14:paraId="3C444B45" w14:textId="301AD14C" w:rsidR="00814014" w:rsidRDefault="00097966" w:rsidP="00814014">
      <w:pPr>
        <w:pStyle w:val="b1"/>
        <w:numPr>
          <w:ilvl w:val="1"/>
          <w:numId w:val="23"/>
        </w:numPr>
      </w:pPr>
      <w:proofErr w:type="spellStart"/>
      <w:r>
        <w:lastRenderedPageBreak/>
        <w:t>Xxxx</w:t>
      </w:r>
      <w:proofErr w:type="spellEnd"/>
      <w:r w:rsidR="00814014">
        <w:t xml:space="preserve"> </w:t>
      </w:r>
      <w:proofErr w:type="spellStart"/>
      <w:r>
        <w:t>Xxxxxxxxxxx</w:t>
      </w:r>
      <w:proofErr w:type="spellEnd"/>
      <w:r w:rsidR="00814014">
        <w:t xml:space="preserve"> </w:t>
      </w:r>
      <w:proofErr w:type="spellStart"/>
      <w:r>
        <w:t>Xxxxxxxxx</w:t>
      </w:r>
      <w:proofErr w:type="spellEnd"/>
      <w:r w:rsidR="00814014">
        <w:t xml:space="preserve"> (</w:t>
      </w:r>
      <w:proofErr w:type="spellStart"/>
      <w:r>
        <w:t>xxXXX</w:t>
      </w:r>
      <w:proofErr w:type="spellEnd"/>
      <w:r w:rsidR="00814014">
        <w:t>)</w:t>
      </w:r>
    </w:p>
    <w:p w14:paraId="230859F4" w14:textId="33D6565D" w:rsidR="00814014" w:rsidRPr="002836A8" w:rsidRDefault="00097966" w:rsidP="00814014">
      <w:pPr>
        <w:rPr>
          <w:b/>
          <w:color w:val="00A9F4"/>
        </w:rPr>
      </w:pPr>
      <w:proofErr w:type="spellStart"/>
      <w:r>
        <w:rPr>
          <w:b/>
          <w:color w:val="00A9F4"/>
        </w:rPr>
        <w:t>Xxxxxx</w:t>
      </w:r>
      <w:proofErr w:type="spellEnd"/>
      <w:r w:rsidR="00814014" w:rsidRPr="002836A8">
        <w:rPr>
          <w:b/>
          <w:color w:val="00A9F4"/>
        </w:rPr>
        <w:t>:</w:t>
      </w:r>
    </w:p>
    <w:p w14:paraId="126FAED9" w14:textId="77777777" w:rsidR="00814014" w:rsidRDefault="00814014" w:rsidP="00814014"/>
    <w:p w14:paraId="61938010" w14:textId="3E7FE130" w:rsidR="0023370E" w:rsidRPr="00AC6543" w:rsidRDefault="00097966" w:rsidP="0023370E">
      <w:pPr>
        <w:rPr>
          <w:ins w:id="1" w:author="Xxxxxx" w:date="2015-04-07T10:35:00Z"/>
        </w:rPr>
      </w:pPr>
      <w:r>
        <w:t>XXX</w:t>
      </w:r>
      <w:ins w:id="2" w:author="Xxxxxx" w:date="2015-04-07T10:35:00Z">
        <w:r w:rsidR="0023370E" w:rsidRPr="00AC6543">
          <w:t xml:space="preserve"> </w:t>
        </w:r>
      </w:ins>
      <w:proofErr w:type="spellStart"/>
      <w:r>
        <w:t>xxx</w:t>
      </w:r>
      <w:proofErr w:type="spellEnd"/>
      <w:ins w:id="3" w:author="Xxxxxx" w:date="2015-04-07T10:35:00Z">
        <w:r w:rsidR="0023370E" w:rsidRPr="00AC6543">
          <w:t xml:space="preserve"> </w:t>
        </w:r>
      </w:ins>
      <w:proofErr w:type="spellStart"/>
      <w:r>
        <w:t>Xxxxxxxx</w:t>
      </w:r>
      <w:proofErr w:type="spellEnd"/>
      <w:ins w:id="4" w:author="Xxxxxx" w:date="2015-04-07T10:35:00Z">
        <w:r w:rsidR="0023370E" w:rsidRPr="00AC6543">
          <w:t xml:space="preserve"> </w:t>
        </w:r>
      </w:ins>
      <w:r>
        <w:t>xxx</w:t>
      </w:r>
      <w:ins w:id="5" w:author="Xxxxxx" w:date="2015-04-07T10:35:00Z">
        <w:r w:rsidR="0023370E" w:rsidRPr="00AC6543">
          <w:t xml:space="preserve"> </w:t>
        </w:r>
      </w:ins>
      <w:proofErr w:type="spellStart"/>
      <w:r>
        <w:t>xxx</w:t>
      </w:r>
      <w:proofErr w:type="spellEnd"/>
      <w:ins w:id="6" w:author="Xxxxxx" w:date="2015-04-07T10:35:00Z">
        <w:r w:rsidR="0023370E" w:rsidRPr="00AC6543">
          <w:t xml:space="preserve"> </w:t>
        </w:r>
      </w:ins>
      <w:proofErr w:type="spellStart"/>
      <w:r>
        <w:t>Xxxxxxxxxxxx</w:t>
      </w:r>
      <w:proofErr w:type="spellEnd"/>
      <w:ins w:id="7" w:author="Xxxxxx" w:date="2015-04-07T10:35:00Z">
        <w:r w:rsidR="0023370E" w:rsidRPr="00AC6543">
          <w:t xml:space="preserve"> </w:t>
        </w:r>
      </w:ins>
      <w:r>
        <w:t>xxx</w:t>
      </w:r>
      <w:ins w:id="8" w:author="Xxxxxx" w:date="2015-04-07T10:35:00Z">
        <w:r w:rsidR="0023370E" w:rsidRPr="00AC6543">
          <w:t xml:space="preserve"> </w:t>
        </w:r>
      </w:ins>
      <w:proofErr w:type="spellStart"/>
      <w:r>
        <w:t>xxxxxx</w:t>
      </w:r>
      <w:proofErr w:type="spellEnd"/>
      <w:ins w:id="9" w:author="Xxxxxx" w:date="2015-04-07T10:35:00Z">
        <w:r w:rsidR="0023370E" w:rsidRPr="00AC6543">
          <w:t xml:space="preserve"> </w:t>
        </w:r>
      </w:ins>
      <w:r>
        <w:t>xxx</w:t>
      </w:r>
      <w:ins w:id="10" w:author="Xxxxxx" w:date="2015-04-07T10:35:00Z">
        <w:r w:rsidR="0023370E" w:rsidRPr="00AC6543">
          <w:t xml:space="preserve"> </w:t>
        </w:r>
      </w:ins>
      <w:proofErr w:type="spellStart"/>
      <w:r>
        <w:t>Xxxxxx</w:t>
      </w:r>
      <w:proofErr w:type="spellEnd"/>
      <w:ins w:id="11" w:author="Xxxxxx" w:date="2015-04-07T10:35:00Z">
        <w:r w:rsidR="0023370E" w:rsidRPr="00AC6543">
          <w:t xml:space="preserve"> </w:t>
        </w:r>
      </w:ins>
      <w:proofErr w:type="spellStart"/>
      <w:r>
        <w:t>xxxxxxxxxxx</w:t>
      </w:r>
      <w:proofErr w:type="spellEnd"/>
      <w:ins w:id="12" w:author="Xxxxxx" w:date="2015-04-07T10:35:00Z">
        <w:r w:rsidR="0023370E" w:rsidRPr="00AC6543">
          <w:t xml:space="preserve"> </w:t>
        </w:r>
      </w:ins>
      <w:proofErr w:type="spellStart"/>
      <w:r>
        <w:t>Xxxxxxxxxxxx</w:t>
      </w:r>
      <w:proofErr w:type="spellEnd"/>
      <w:ins w:id="13" w:author="Xxxxxx" w:date="2015-04-07T10:35:00Z">
        <w:r w:rsidR="0023370E" w:rsidRPr="00AC6543">
          <w:t xml:space="preserve"> </w:t>
        </w:r>
      </w:ins>
      <w:proofErr w:type="spellStart"/>
      <w:r>
        <w:t>xxxxxxxxx</w:t>
      </w:r>
      <w:proofErr w:type="spellEnd"/>
      <w:ins w:id="14" w:author="Xxxxxx" w:date="2015-04-07T10:35:00Z">
        <w:r w:rsidR="0023370E" w:rsidRPr="00AC6543">
          <w:t xml:space="preserve"> </w:t>
        </w:r>
      </w:ins>
      <w:r>
        <w:t>xxx</w:t>
      </w:r>
      <w:ins w:id="15" w:author="Xxxxxx" w:date="2015-04-07T10:35:00Z">
        <w:r w:rsidR="0023370E" w:rsidRPr="00AC6543">
          <w:t xml:space="preserve"> </w:t>
        </w:r>
      </w:ins>
      <w:proofErr w:type="spellStart"/>
      <w:r>
        <w:t>xxxx</w:t>
      </w:r>
      <w:proofErr w:type="spellEnd"/>
      <w:ins w:id="16" w:author="Xxxxxx" w:date="2015-04-07T10:35:00Z">
        <w:r w:rsidR="0023370E" w:rsidRPr="00AC6543">
          <w:t xml:space="preserve"> </w:t>
        </w:r>
      </w:ins>
      <w:r>
        <w:t>xx</w:t>
      </w:r>
      <w:ins w:id="17" w:author="Xxxxxx" w:date="2015-04-07T10:35:00Z">
        <w:r w:rsidR="0023370E" w:rsidRPr="00AC6543">
          <w:t xml:space="preserve"> </w:t>
        </w:r>
      </w:ins>
      <w:proofErr w:type="spellStart"/>
      <w:r>
        <w:t>xxxxxx</w:t>
      </w:r>
      <w:proofErr w:type="spellEnd"/>
      <w:ins w:id="18" w:author="Xxxxxx" w:date="2015-04-07T10:35:00Z">
        <w:r w:rsidR="0023370E" w:rsidRPr="00AC6543">
          <w:t xml:space="preserve"> </w:t>
        </w:r>
      </w:ins>
      <w:proofErr w:type="spellStart"/>
      <w:r>
        <w:t>Xxxxxxxxxxxxx</w:t>
      </w:r>
      <w:proofErr w:type="spellEnd"/>
      <w:ins w:id="19" w:author="Xxxxxx" w:date="2015-04-07T10:35:00Z">
        <w:r w:rsidR="0023370E" w:rsidRPr="00AC6543">
          <w:t xml:space="preserve"> </w:t>
        </w:r>
      </w:ins>
      <w:r>
        <w:t>xx</w:t>
      </w:r>
      <w:ins w:id="20" w:author="Xxxxxx" w:date="2015-04-07T10:35:00Z">
        <w:r w:rsidR="0023370E" w:rsidRPr="00AC6543">
          <w:t xml:space="preserve"> </w:t>
        </w:r>
      </w:ins>
      <w:proofErr w:type="spellStart"/>
      <w:r>
        <w:t>xxxxxxxxxxx</w:t>
      </w:r>
      <w:proofErr w:type="spellEnd"/>
      <w:ins w:id="21" w:author="Xxxxxx" w:date="2015-04-07T10:35:00Z">
        <w:r w:rsidR="0023370E" w:rsidRPr="00AC6543">
          <w:t xml:space="preserve"> </w:t>
        </w:r>
      </w:ins>
      <w:proofErr w:type="spellStart"/>
      <w:r>
        <w:t>Xxxx</w:t>
      </w:r>
      <w:proofErr w:type="spellEnd"/>
      <w:ins w:id="22" w:author="Xxxxxx" w:date="2015-04-07T10:35:00Z">
        <w:r w:rsidR="0023370E" w:rsidRPr="00AC6543">
          <w:t xml:space="preserve"> </w:t>
        </w:r>
      </w:ins>
      <w:proofErr w:type="spellStart"/>
      <w:r>
        <w:t>xxxxxxxxxx</w:t>
      </w:r>
      <w:proofErr w:type="spellEnd"/>
      <w:ins w:id="23" w:author="Xxxxxx" w:date="2015-04-07T10:35:00Z">
        <w:r w:rsidR="0023370E" w:rsidRPr="00AC6543">
          <w:t xml:space="preserve">. </w:t>
        </w:r>
      </w:ins>
      <w:proofErr w:type="spellStart"/>
      <w:r>
        <w:t>Xxxxxxxxx</w:t>
      </w:r>
      <w:proofErr w:type="spellEnd"/>
      <w:ins w:id="24" w:author="Xxxxxx" w:date="2015-04-07T10:35:00Z">
        <w:r w:rsidR="0023370E" w:rsidRPr="00AC6543">
          <w:t xml:space="preserve"> </w:t>
        </w:r>
      </w:ins>
      <w:r>
        <w:t>xx</w:t>
      </w:r>
      <w:ins w:id="25" w:author="Xxxxxx" w:date="2015-04-07T10:35:00Z">
        <w:r w:rsidR="0023370E" w:rsidRPr="00AC6543">
          <w:t xml:space="preserve"> </w:t>
        </w:r>
      </w:ins>
      <w:r>
        <w:t>xxx</w:t>
      </w:r>
      <w:ins w:id="26" w:author="Xxxxxx" w:date="2015-04-07T10:35:00Z">
        <w:r w:rsidR="0023370E" w:rsidRPr="00AC6543">
          <w:t xml:space="preserve"> </w:t>
        </w:r>
      </w:ins>
      <w:proofErr w:type="spellStart"/>
      <w:r>
        <w:t>Xxxxxxxxxxx</w:t>
      </w:r>
      <w:proofErr w:type="spellEnd"/>
      <w:ins w:id="27" w:author="Xxxxxx" w:date="2015-04-07T10:35:00Z">
        <w:r w:rsidR="0023370E" w:rsidRPr="00AC6543">
          <w:t xml:space="preserve"> </w:t>
        </w:r>
      </w:ins>
      <w:proofErr w:type="spellStart"/>
      <w:r>
        <w:t>xxxx</w:t>
      </w:r>
      <w:proofErr w:type="spellEnd"/>
      <w:ins w:id="28" w:author="Xxxxxx" w:date="2015-04-07T10:35:00Z">
        <w:r w:rsidR="0023370E" w:rsidRPr="00AC6543">
          <w:t xml:space="preserve"> </w:t>
        </w:r>
      </w:ins>
      <w:proofErr w:type="spellStart"/>
      <w:r>
        <w:t>Xxxxxxxxxxxxxx</w:t>
      </w:r>
      <w:proofErr w:type="spellEnd"/>
      <w:ins w:id="29" w:author="Xxxxxx" w:date="2015-04-07T10:35:00Z">
        <w:r w:rsidR="0023370E" w:rsidRPr="00AC6543">
          <w:t xml:space="preserve"> </w:t>
        </w:r>
      </w:ins>
      <w:r>
        <w:t>xx</w:t>
      </w:r>
      <w:ins w:id="30" w:author="Xxxxxx" w:date="2015-04-07T10:35:00Z">
        <w:r w:rsidR="0023370E" w:rsidRPr="00AC6543">
          <w:t xml:space="preserve"> </w:t>
        </w:r>
      </w:ins>
      <w:r>
        <w:t>xxx</w:t>
      </w:r>
      <w:ins w:id="31" w:author="Xxxxxx" w:date="2015-04-07T10:35:00Z">
        <w:r w:rsidR="0023370E" w:rsidRPr="00AC6543">
          <w:t xml:space="preserve"> </w:t>
        </w:r>
      </w:ins>
      <w:proofErr w:type="spellStart"/>
      <w:r>
        <w:t>Xxxxxxxx</w:t>
      </w:r>
      <w:proofErr w:type="spellEnd"/>
      <w:ins w:id="32" w:author="Xxxxxx" w:date="2015-04-07T10:35:00Z">
        <w:r w:rsidR="0023370E" w:rsidRPr="00AC6543">
          <w:t xml:space="preserve">, </w:t>
        </w:r>
      </w:ins>
      <w:proofErr w:type="spellStart"/>
      <w:r>
        <w:t>Xxxxxxxxxxxxxxxx</w:t>
      </w:r>
      <w:proofErr w:type="spellEnd"/>
      <w:ins w:id="33" w:author="Xxxxxx" w:date="2015-04-07T10:35:00Z">
        <w:r w:rsidR="0023370E" w:rsidRPr="00AC6543">
          <w:t xml:space="preserve"> </w:t>
        </w:r>
      </w:ins>
      <w:r>
        <w:t>xxx</w:t>
      </w:r>
      <w:ins w:id="34" w:author="Xxxxxx" w:date="2015-04-07T10:35:00Z">
        <w:r w:rsidR="0023370E" w:rsidRPr="00AC6543">
          <w:t xml:space="preserve"> </w:t>
        </w:r>
      </w:ins>
      <w:proofErr w:type="spellStart"/>
      <w:r>
        <w:t>Xxxxxxxxxxxxxxxxxxxx</w:t>
      </w:r>
      <w:proofErr w:type="spellEnd"/>
      <w:ins w:id="35" w:author="Xxxxxx" w:date="2015-04-07T10:35:00Z">
        <w:r w:rsidR="0023370E" w:rsidRPr="00AC6543">
          <w:t xml:space="preserve"> </w:t>
        </w:r>
      </w:ins>
      <w:r>
        <w:t>xx</w:t>
      </w:r>
      <w:ins w:id="36" w:author="Xxxxxx" w:date="2015-04-07T10:35:00Z">
        <w:r w:rsidR="0023370E" w:rsidRPr="00AC6543">
          <w:t xml:space="preserve"> </w:t>
        </w:r>
      </w:ins>
      <w:r>
        <w:t>xxx</w:t>
      </w:r>
      <w:ins w:id="37" w:author="Xxxxxx" w:date="2015-04-07T10:35:00Z">
        <w:r w:rsidR="0023370E" w:rsidRPr="00AC6543">
          <w:t xml:space="preserve"> </w:t>
        </w:r>
      </w:ins>
      <w:proofErr w:type="spellStart"/>
      <w:r>
        <w:t>Xxxxxxxxxxxxxxxxxxxx</w:t>
      </w:r>
      <w:proofErr w:type="spellEnd"/>
      <w:ins w:id="38" w:author="Xxxxxx" w:date="2015-04-07T10:35:00Z">
        <w:r w:rsidR="0023370E" w:rsidRPr="00AC6543">
          <w:t xml:space="preserve"> </w:t>
        </w:r>
      </w:ins>
      <w:proofErr w:type="spellStart"/>
      <w:r>
        <w:t>xxxx</w:t>
      </w:r>
      <w:proofErr w:type="spellEnd"/>
      <w:ins w:id="39" w:author="Xxxxxx" w:date="2015-04-07T10:35:00Z">
        <w:r w:rsidR="0023370E" w:rsidRPr="00AC6543">
          <w:t xml:space="preserve"> </w:t>
        </w:r>
      </w:ins>
      <w:proofErr w:type="spellStart"/>
      <w:r>
        <w:t>Xxxxxxxxxxx</w:t>
      </w:r>
      <w:proofErr w:type="spellEnd"/>
      <w:ins w:id="40" w:author="Xxxxxx" w:date="2015-04-07T10:35:00Z">
        <w:r w:rsidR="0023370E" w:rsidRPr="00AC6543">
          <w:t xml:space="preserve"> </w:t>
        </w:r>
      </w:ins>
      <w:r>
        <w:t>xx</w:t>
      </w:r>
      <w:ins w:id="41" w:author="Xxxxxx" w:date="2015-04-07T10:35:00Z">
        <w:r w:rsidR="0023370E" w:rsidRPr="00AC6543">
          <w:t xml:space="preserve"> </w:t>
        </w:r>
      </w:ins>
      <w:r>
        <w:t>xxx</w:t>
      </w:r>
      <w:ins w:id="42" w:author="Xxxxxx" w:date="2015-04-07T10:35:00Z">
        <w:r w:rsidR="0023370E" w:rsidRPr="00AC6543">
          <w:t xml:space="preserve"> </w:t>
        </w:r>
      </w:ins>
      <w:proofErr w:type="spellStart"/>
      <w:r>
        <w:t>Xxxxxxxxxx</w:t>
      </w:r>
      <w:proofErr w:type="spellEnd"/>
      <w:ins w:id="43" w:author="Xxxxxx" w:date="2015-04-07T10:35:00Z">
        <w:r w:rsidR="0023370E" w:rsidRPr="00AC6543">
          <w:t>.</w:t>
        </w:r>
      </w:ins>
    </w:p>
    <w:p w14:paraId="72A4DFB8" w14:textId="48F1A7DC" w:rsidR="0023370E" w:rsidRPr="00AC6543" w:rsidRDefault="00097966" w:rsidP="0023370E">
      <w:pPr>
        <w:rPr>
          <w:ins w:id="44" w:author="Xxxxxx" w:date="2015-04-07T10:35:00Z"/>
        </w:rPr>
      </w:pPr>
      <w:proofErr w:type="spellStart"/>
      <w:r>
        <w:t>Xxxxx</w:t>
      </w:r>
      <w:proofErr w:type="spellEnd"/>
      <w:ins w:id="45" w:author="Xxxxxx" w:date="2015-04-07T10:35:00Z">
        <w:r w:rsidR="0023370E" w:rsidRPr="00AC6543">
          <w:t xml:space="preserve"> </w:t>
        </w:r>
      </w:ins>
      <w:r>
        <w:t>xxx</w:t>
      </w:r>
      <w:ins w:id="46" w:author="Xxxxxx" w:date="2015-04-07T10:35:00Z">
        <w:r w:rsidR="0023370E" w:rsidRPr="00AC6543">
          <w:t xml:space="preserve"> </w:t>
        </w:r>
      </w:ins>
      <w:proofErr w:type="spellStart"/>
      <w:r>
        <w:t>Xxxxxxx</w:t>
      </w:r>
      <w:proofErr w:type="spellEnd"/>
      <w:ins w:id="47" w:author="Xxxxxx" w:date="2015-04-07T10:35:00Z">
        <w:r w:rsidR="0023370E" w:rsidRPr="00AC6543">
          <w:t xml:space="preserve"> </w:t>
        </w:r>
      </w:ins>
      <w:proofErr w:type="spellStart"/>
      <w:r>
        <w:t>xxxxxxxxxx</w:t>
      </w:r>
      <w:proofErr w:type="spellEnd"/>
      <w:ins w:id="48" w:author="Xxxxxx" w:date="2015-04-07T10:35:00Z">
        <w:r w:rsidR="0023370E" w:rsidRPr="00AC6543">
          <w:t xml:space="preserve"> </w:t>
        </w:r>
      </w:ins>
      <w:proofErr w:type="spellStart"/>
      <w:r>
        <w:t>Xxxxxxxx</w:t>
      </w:r>
      <w:proofErr w:type="spellEnd"/>
      <w:ins w:id="49" w:author="Xxxxxx" w:date="2015-04-07T10:35:00Z">
        <w:r w:rsidR="0023370E" w:rsidRPr="00AC6543">
          <w:t xml:space="preserve"> </w:t>
        </w:r>
      </w:ins>
      <w:proofErr w:type="spellStart"/>
      <w:r>
        <w:t>xxxx</w:t>
      </w:r>
      <w:proofErr w:type="spellEnd"/>
      <w:ins w:id="50" w:author="Xxxxxx" w:date="2015-04-07T10:35:00Z">
        <w:r w:rsidR="0023370E" w:rsidRPr="00AC6543">
          <w:t xml:space="preserve"> </w:t>
        </w:r>
      </w:ins>
      <w:r>
        <w:t>xxx</w:t>
      </w:r>
      <w:ins w:id="51" w:author="Xxxxxx" w:date="2015-04-07T10:35:00Z">
        <w:r w:rsidR="0023370E" w:rsidRPr="00AC6543">
          <w:t xml:space="preserve"> </w:t>
        </w:r>
      </w:ins>
      <w:proofErr w:type="spellStart"/>
      <w:r>
        <w:t>xxxxxxxxxx</w:t>
      </w:r>
      <w:proofErr w:type="spellEnd"/>
      <w:ins w:id="52" w:author="Xxxxxx" w:date="2015-04-07T10:35:00Z">
        <w:r w:rsidR="0023370E" w:rsidRPr="00AC6543">
          <w:t xml:space="preserve"> </w:t>
        </w:r>
      </w:ins>
      <w:proofErr w:type="spellStart"/>
      <w:r>
        <w:t>Xxxxxxxxx</w:t>
      </w:r>
      <w:proofErr w:type="spellEnd"/>
      <w:ins w:id="53" w:author="Xxxxxx" w:date="2015-04-07T10:35:00Z">
        <w:r w:rsidR="0023370E" w:rsidRPr="00AC6543">
          <w:t xml:space="preserve"> </w:t>
        </w:r>
      </w:ins>
      <w:proofErr w:type="spellStart"/>
      <w:r>
        <w:t>xxxxxxxxxxxxx</w:t>
      </w:r>
      <w:proofErr w:type="spellEnd"/>
      <w:ins w:id="54" w:author="Xxxxxx" w:date="2015-04-07T10:35:00Z">
        <w:r w:rsidR="0023370E" w:rsidRPr="00AC6543">
          <w:t xml:space="preserve"> </w:t>
        </w:r>
      </w:ins>
      <w:proofErr w:type="spellStart"/>
      <w:r>
        <w:t>Xxxxxxxx</w:t>
      </w:r>
      <w:proofErr w:type="spellEnd"/>
      <w:ins w:id="55" w:author="Xxxxxx" w:date="2015-04-07T10:35:00Z">
        <w:r w:rsidR="0023370E" w:rsidRPr="00AC6543">
          <w:t xml:space="preserve"> </w:t>
        </w:r>
      </w:ins>
      <w:r>
        <w:t>xx</w:t>
      </w:r>
      <w:ins w:id="56" w:author="Xxxxxx" w:date="2015-04-07T10:35:00Z">
        <w:r w:rsidR="0023370E" w:rsidRPr="00AC6543">
          <w:t xml:space="preserve"> </w:t>
        </w:r>
      </w:ins>
      <w:r>
        <w:t>xxx</w:t>
      </w:r>
      <w:ins w:id="57" w:author="Xxxxxx" w:date="2015-04-07T10:35:00Z">
        <w:r w:rsidR="0023370E" w:rsidRPr="00AC6543">
          <w:t xml:space="preserve"> </w:t>
        </w:r>
      </w:ins>
      <w:proofErr w:type="spellStart"/>
      <w:r>
        <w:t>xxxxxxxxxxxxxx</w:t>
      </w:r>
      <w:proofErr w:type="spellEnd"/>
      <w:ins w:id="58" w:author="Xxxxxx" w:date="2015-04-07T10:35:00Z">
        <w:r w:rsidR="0023370E" w:rsidRPr="00AC6543">
          <w:t xml:space="preserve"> </w:t>
        </w:r>
      </w:ins>
      <w:proofErr w:type="spellStart"/>
      <w:r>
        <w:t>Xxxxxxxxxxxxxx</w:t>
      </w:r>
      <w:proofErr w:type="spellEnd"/>
      <w:ins w:id="59" w:author="Xxxxxx" w:date="2015-04-07T10:35:00Z">
        <w:r w:rsidR="0023370E" w:rsidRPr="00AC6543">
          <w:t xml:space="preserve"> </w:t>
        </w:r>
      </w:ins>
      <w:proofErr w:type="spellStart"/>
      <w:r>
        <w:t>xxxxxxxxx</w:t>
      </w:r>
      <w:proofErr w:type="spellEnd"/>
      <w:ins w:id="60" w:author="Xxxxxx" w:date="2015-04-07T10:35:00Z">
        <w:r w:rsidR="0023370E" w:rsidRPr="00AC6543">
          <w:t xml:space="preserve"> </w:t>
        </w:r>
      </w:ins>
      <w:proofErr w:type="spellStart"/>
      <w:r>
        <w:t>Xxxxxxxxxxxxxxx</w:t>
      </w:r>
      <w:proofErr w:type="spellEnd"/>
      <w:ins w:id="61" w:author="Xxxxxx" w:date="2015-04-07T10:35:00Z">
        <w:r w:rsidR="0023370E" w:rsidRPr="00AC6543">
          <w:t xml:space="preserve"> </w:t>
        </w:r>
      </w:ins>
      <w:proofErr w:type="spellStart"/>
      <w:r>
        <w:t>xxxxx</w:t>
      </w:r>
      <w:proofErr w:type="spellEnd"/>
      <w:ins w:id="62" w:author="Xxxxxx" w:date="2015-04-07T10:35:00Z">
        <w:r w:rsidR="0023370E" w:rsidRPr="00AC6543">
          <w:t xml:space="preserve"> </w:t>
        </w:r>
      </w:ins>
      <w:proofErr w:type="spellStart"/>
      <w:r>
        <w:t>xxxxxxxxxxxxx</w:t>
      </w:r>
      <w:proofErr w:type="spellEnd"/>
      <w:ins w:id="63" w:author="Xxxxxx" w:date="2015-04-07T10:35:00Z">
        <w:r w:rsidR="0023370E" w:rsidRPr="00AC6543">
          <w:t xml:space="preserve"> </w:t>
        </w:r>
      </w:ins>
      <w:r>
        <w:t>xxx</w:t>
      </w:r>
      <w:ins w:id="64" w:author="Xxxxxx" w:date="2015-04-07T10:35:00Z">
        <w:r w:rsidR="0023370E" w:rsidRPr="00AC6543">
          <w:t xml:space="preserve"> </w:t>
        </w:r>
      </w:ins>
      <w:proofErr w:type="spellStart"/>
      <w:r>
        <w:t>xxxxxxxxxxx</w:t>
      </w:r>
      <w:proofErr w:type="spellEnd"/>
      <w:ins w:id="65" w:author="Xxxxxx" w:date="2015-04-07T10:35:00Z">
        <w:r w:rsidR="0023370E" w:rsidRPr="00AC6543">
          <w:t xml:space="preserve"> </w:t>
        </w:r>
      </w:ins>
      <w:proofErr w:type="spellStart"/>
      <w:r>
        <w:t>Xxxxxxx</w:t>
      </w:r>
      <w:proofErr w:type="spellEnd"/>
      <w:ins w:id="66" w:author="Xxxxxx" w:date="2015-04-07T10:35:00Z">
        <w:r w:rsidR="0023370E" w:rsidRPr="00AC6543">
          <w:t xml:space="preserve"> </w:t>
        </w:r>
      </w:ins>
      <w:proofErr w:type="spellStart"/>
      <w:r>
        <w:t>xxxxxxxxx</w:t>
      </w:r>
      <w:proofErr w:type="spellEnd"/>
      <w:ins w:id="67" w:author="Xxxxxx" w:date="2015-04-07T10:35:00Z">
        <w:r w:rsidR="0023370E" w:rsidRPr="00AC6543">
          <w:t xml:space="preserve"> </w:t>
        </w:r>
      </w:ins>
      <w:r>
        <w:t>xxx</w:t>
      </w:r>
      <w:ins w:id="68" w:author="Xxxxxx" w:date="2015-04-07T10:35:00Z">
        <w:r w:rsidR="0023370E" w:rsidRPr="00AC6543">
          <w:t xml:space="preserve"> </w:t>
        </w:r>
      </w:ins>
      <w:proofErr w:type="spellStart"/>
      <w:r>
        <w:t>Xxxxxxxxxxx</w:t>
      </w:r>
      <w:proofErr w:type="spellEnd"/>
      <w:ins w:id="69" w:author="Xxxxxx" w:date="2015-04-07T10:35:00Z">
        <w:r w:rsidR="0023370E" w:rsidRPr="00AC6543">
          <w:t>.</w:t>
        </w:r>
      </w:ins>
    </w:p>
    <w:p w14:paraId="3A2783FD" w14:textId="1B5BC55C" w:rsidR="0023370E" w:rsidRPr="00AC6543" w:rsidRDefault="00097966" w:rsidP="0023370E">
      <w:pPr>
        <w:rPr>
          <w:ins w:id="70" w:author="Xxxxxx" w:date="2015-04-07T10:35:00Z"/>
        </w:rPr>
      </w:pPr>
      <w:proofErr w:type="spellStart"/>
      <w:r>
        <w:t>Xxx</w:t>
      </w:r>
      <w:proofErr w:type="spellEnd"/>
      <w:ins w:id="71" w:author="Xxxxxx" w:date="2015-04-07T10:35:00Z">
        <w:r w:rsidR="0023370E" w:rsidRPr="00AC6543">
          <w:t xml:space="preserve"> </w:t>
        </w:r>
      </w:ins>
      <w:proofErr w:type="spellStart"/>
      <w:r>
        <w:t>xxXXX</w:t>
      </w:r>
      <w:proofErr w:type="spellEnd"/>
      <w:ins w:id="72" w:author="Xxxxxx" w:date="2015-04-07T10:35:00Z">
        <w:r w:rsidR="0023370E" w:rsidRPr="00AC6543">
          <w:t>–</w:t>
        </w:r>
      </w:ins>
      <w:proofErr w:type="spellStart"/>
      <w:r>
        <w:t>Xxxxxxxxxxxxx</w:t>
      </w:r>
      <w:proofErr w:type="spellEnd"/>
      <w:ins w:id="73" w:author="Xxxxxx" w:date="2015-04-07T10:35:00Z">
        <w:r w:rsidR="0023370E" w:rsidRPr="00AC6543">
          <w:t xml:space="preserve"> </w:t>
        </w:r>
      </w:ins>
      <w:proofErr w:type="spellStart"/>
      <w:r>
        <w:t>xxxxxx</w:t>
      </w:r>
      <w:proofErr w:type="spellEnd"/>
      <w:ins w:id="74" w:author="Xxxxxx" w:date="2015-04-07T10:35:00Z">
        <w:r w:rsidR="0023370E" w:rsidRPr="00AC6543">
          <w:t xml:space="preserve"> </w:t>
        </w:r>
      </w:ins>
      <w:proofErr w:type="spellStart"/>
      <w:r>
        <w:t>xxxx</w:t>
      </w:r>
      <w:proofErr w:type="spellEnd"/>
      <w:ins w:id="75" w:author="Xxxxxx" w:date="2015-04-07T10:35:00Z">
        <w:r w:rsidR="0023370E" w:rsidRPr="00AC6543">
          <w:t xml:space="preserve"> </w:t>
        </w:r>
      </w:ins>
      <w:proofErr w:type="spellStart"/>
      <w:r>
        <w:t>xxxxxxxxxxx</w:t>
      </w:r>
      <w:proofErr w:type="spellEnd"/>
      <w:ins w:id="76" w:author="Xxxxxx" w:date="2015-04-07T10:35:00Z">
        <w:r w:rsidR="0023370E" w:rsidRPr="00AC6543">
          <w:t xml:space="preserve"> </w:t>
        </w:r>
      </w:ins>
      <w:proofErr w:type="spellStart"/>
      <w:r>
        <w:t>Xxxxxxxxxxxxxxxx</w:t>
      </w:r>
      <w:proofErr w:type="spellEnd"/>
      <w:ins w:id="77" w:author="Xxxxxx" w:date="2015-04-07T10:35:00Z">
        <w:r w:rsidR="0023370E" w:rsidRPr="00AC6543">
          <w:t xml:space="preserve"> </w:t>
        </w:r>
      </w:ins>
      <w:proofErr w:type="spellStart"/>
      <w:r>
        <w:t>xxxxxx</w:t>
      </w:r>
      <w:proofErr w:type="spellEnd"/>
      <w:ins w:id="78" w:author="Xxxxxx" w:date="2015-04-07T10:35:00Z">
        <w:r w:rsidR="0023370E" w:rsidRPr="00AC6543">
          <w:t xml:space="preserve">, </w:t>
        </w:r>
      </w:ins>
      <w:r>
        <w:t>xx</w:t>
      </w:r>
      <w:ins w:id="79" w:author="Xxxxxx" w:date="2015-04-07T10:35:00Z">
        <w:r w:rsidR="0023370E" w:rsidRPr="00AC6543">
          <w:t xml:space="preserve"> </w:t>
        </w:r>
      </w:ins>
      <w:proofErr w:type="spellStart"/>
      <w:r>
        <w:t>xxxxxxx</w:t>
      </w:r>
      <w:proofErr w:type="spellEnd"/>
      <w:ins w:id="80" w:author="Xxxxxx" w:date="2015-04-07T10:35:00Z">
        <w:r w:rsidR="0023370E" w:rsidRPr="00AC6543">
          <w:t xml:space="preserve"> </w:t>
        </w:r>
      </w:ins>
      <w:proofErr w:type="spellStart"/>
      <w:r>
        <w:t>xxxx</w:t>
      </w:r>
      <w:proofErr w:type="spellEnd"/>
      <w:ins w:id="81" w:author="Xxxxxx" w:date="2015-04-07T10:35:00Z">
        <w:r w:rsidR="0023370E" w:rsidRPr="00AC6543">
          <w:t xml:space="preserve"> </w:t>
        </w:r>
      </w:ins>
      <w:r>
        <w:t>xxx</w:t>
      </w:r>
      <w:ins w:id="82" w:author="Xxxxxx" w:date="2015-04-07T10:35:00Z">
        <w:r w:rsidR="0023370E" w:rsidRPr="00AC6543">
          <w:t xml:space="preserve"> </w:t>
        </w:r>
      </w:ins>
      <w:proofErr w:type="spellStart"/>
      <w:r>
        <w:t>xxx</w:t>
      </w:r>
      <w:proofErr w:type="spellEnd"/>
      <w:ins w:id="83" w:author="Xxxxxx" w:date="2015-04-07T10:35:00Z">
        <w:r w:rsidR="0023370E" w:rsidRPr="00AC6543">
          <w:t xml:space="preserve"> </w:t>
        </w:r>
      </w:ins>
      <w:proofErr w:type="spellStart"/>
      <w:r>
        <w:t>Xxxxxxx</w:t>
      </w:r>
      <w:proofErr w:type="spellEnd"/>
      <w:ins w:id="84" w:author="Xxxxxx" w:date="2015-04-07T10:35:00Z">
        <w:r w:rsidR="0023370E" w:rsidRPr="00AC6543">
          <w:t xml:space="preserve">, </w:t>
        </w:r>
      </w:ins>
      <w:proofErr w:type="spellStart"/>
      <w:r>
        <w:t>xxxx</w:t>
      </w:r>
      <w:proofErr w:type="spellEnd"/>
      <w:ins w:id="85" w:author="Xxxxxx" w:date="2015-04-07T10:35:00Z">
        <w:r w:rsidR="0023370E" w:rsidRPr="00AC6543">
          <w:t xml:space="preserve"> </w:t>
        </w:r>
      </w:ins>
      <w:r>
        <w:t>xx</w:t>
      </w:r>
      <w:ins w:id="86" w:author="Xxxxxx" w:date="2015-04-07T10:35:00Z">
        <w:r w:rsidR="0023370E" w:rsidRPr="00AC6543">
          <w:t xml:space="preserve"> </w:t>
        </w:r>
      </w:ins>
      <w:r>
        <w:t>xxx</w:t>
      </w:r>
      <w:ins w:id="87" w:author="Xxxxxx" w:date="2015-04-07T10:35:00Z">
        <w:r w:rsidR="0023370E" w:rsidRPr="00AC6543">
          <w:t xml:space="preserve"> </w:t>
        </w:r>
      </w:ins>
      <w:proofErr w:type="spellStart"/>
      <w:r>
        <w:t>xxxxxxxxxx</w:t>
      </w:r>
      <w:proofErr w:type="spellEnd"/>
      <w:ins w:id="88" w:author="Xxxxxx" w:date="2015-04-07T10:35:00Z">
        <w:r w:rsidR="0023370E" w:rsidRPr="00AC6543">
          <w:t xml:space="preserve"> </w:t>
        </w:r>
      </w:ins>
      <w:proofErr w:type="spellStart"/>
      <w:r>
        <w:t>Xxxxxxxxx</w:t>
      </w:r>
      <w:proofErr w:type="spellEnd"/>
      <w:ins w:id="89" w:author="Xxxxxx" w:date="2015-04-07T10:35:00Z">
        <w:r w:rsidR="0023370E" w:rsidRPr="00AC6543">
          <w:t xml:space="preserve"> </w:t>
        </w:r>
      </w:ins>
      <w:r>
        <w:t>xxx</w:t>
      </w:r>
      <w:ins w:id="90" w:author="Xxxxxx" w:date="2015-04-07T10:35:00Z">
        <w:r w:rsidR="0023370E" w:rsidRPr="00AC6543">
          <w:t xml:space="preserve"> </w:t>
        </w:r>
      </w:ins>
      <w:proofErr w:type="spellStart"/>
      <w:r>
        <w:t>Xxxxxxxxxxx</w:t>
      </w:r>
      <w:proofErr w:type="spellEnd"/>
      <w:ins w:id="91" w:author="Xxxxxx" w:date="2015-04-07T10:35:00Z">
        <w:r w:rsidR="0023370E" w:rsidRPr="00AC6543">
          <w:t xml:space="preserve"> </w:t>
        </w:r>
      </w:ins>
      <w:proofErr w:type="spellStart"/>
      <w:r>
        <w:t>xxxxxxx</w:t>
      </w:r>
      <w:proofErr w:type="spellEnd"/>
      <w:ins w:id="92" w:author="Xxxxxx" w:date="2015-04-07T10:35:00Z">
        <w:r w:rsidR="0023370E" w:rsidRPr="00AC6543">
          <w:t xml:space="preserve"> </w:t>
        </w:r>
      </w:ins>
      <w:proofErr w:type="spellStart"/>
      <w:r>
        <w:t>Xxxxxxx</w:t>
      </w:r>
      <w:proofErr w:type="spellEnd"/>
      <w:ins w:id="93" w:author="Xxxxxx" w:date="2015-04-07T10:35:00Z">
        <w:r w:rsidR="0023370E" w:rsidRPr="00AC6543">
          <w:t xml:space="preserve"> </w:t>
        </w:r>
      </w:ins>
      <w:proofErr w:type="spellStart"/>
      <w:r>
        <w:t>Xxxxxxxxxxxxx</w:t>
      </w:r>
      <w:proofErr w:type="spellEnd"/>
      <w:ins w:id="94" w:author="Xxxxxx" w:date="2015-04-07T10:35:00Z">
        <w:r w:rsidR="0023370E" w:rsidRPr="00AC6543">
          <w:t xml:space="preserve"> </w:t>
        </w:r>
      </w:ins>
      <w:r>
        <w:t>xxx</w:t>
      </w:r>
      <w:ins w:id="95" w:author="Xxxxxx" w:date="2015-04-07T10:35:00Z">
        <w:r w:rsidR="0023370E" w:rsidRPr="00AC6543">
          <w:t xml:space="preserve"> </w:t>
        </w:r>
      </w:ins>
      <w:proofErr w:type="spellStart"/>
      <w:r>
        <w:t>Xxxxxxxxx</w:t>
      </w:r>
      <w:proofErr w:type="spellEnd"/>
      <w:ins w:id="96" w:author="Xxxxxx" w:date="2015-04-07T10:35:00Z">
        <w:r w:rsidR="0023370E" w:rsidRPr="00AC6543">
          <w:t xml:space="preserve"> </w:t>
        </w:r>
      </w:ins>
      <w:proofErr w:type="spellStart"/>
      <w:r>
        <w:t>xxxxx</w:t>
      </w:r>
      <w:proofErr w:type="spellEnd"/>
      <w:ins w:id="97" w:author="Xxxxxx" w:date="2015-04-07T10:35:00Z">
        <w:r w:rsidR="0023370E" w:rsidRPr="00AC6543">
          <w:t xml:space="preserve">. </w:t>
        </w:r>
      </w:ins>
      <w:proofErr w:type="spellStart"/>
      <w:r>
        <w:t>Xxxxx</w:t>
      </w:r>
      <w:proofErr w:type="spellEnd"/>
      <w:ins w:id="98" w:author="Xxxxxx" w:date="2015-04-07T10:35:00Z">
        <w:r w:rsidR="0023370E" w:rsidRPr="00AC6543">
          <w:t xml:space="preserve"> </w:t>
        </w:r>
      </w:ins>
      <w:proofErr w:type="spellStart"/>
      <w:r>
        <w:t>xxxxxx</w:t>
      </w:r>
      <w:proofErr w:type="spellEnd"/>
      <w:ins w:id="99" w:author="Xxxxxx" w:date="2015-04-07T10:35:00Z">
        <w:r w:rsidR="0023370E" w:rsidRPr="00AC6543">
          <w:t xml:space="preserve"> </w:t>
        </w:r>
      </w:ins>
      <w:proofErr w:type="spellStart"/>
      <w:r>
        <w:t>xxxxxxx</w:t>
      </w:r>
      <w:proofErr w:type="spellEnd"/>
      <w:ins w:id="100" w:author="Xxxxxx" w:date="2015-04-07T10:35:00Z">
        <w:r w:rsidR="0023370E" w:rsidRPr="00AC6543">
          <w:t xml:space="preserve"> </w:t>
        </w:r>
      </w:ins>
      <w:proofErr w:type="spellStart"/>
      <w:r>
        <w:t>Xxxxxxxxxxxx</w:t>
      </w:r>
      <w:proofErr w:type="spellEnd"/>
      <w:ins w:id="101" w:author="Xxxxxx" w:date="2015-04-07T10:35:00Z">
        <w:r w:rsidR="0023370E" w:rsidRPr="00AC6543">
          <w:t xml:space="preserve"> </w:t>
        </w:r>
      </w:ins>
      <w:r>
        <w:t>xxx</w:t>
      </w:r>
      <w:ins w:id="102" w:author="Xxxxxx" w:date="2015-04-07T10:35:00Z">
        <w:r w:rsidR="0023370E" w:rsidRPr="00AC6543">
          <w:t xml:space="preserve"> </w:t>
        </w:r>
      </w:ins>
      <w:r>
        <w:t>xx</w:t>
      </w:r>
      <w:ins w:id="103" w:author="Xxxxxx" w:date="2015-04-07T10:35:00Z">
        <w:r w:rsidR="0023370E" w:rsidRPr="00AC6543">
          <w:t xml:space="preserve"> </w:t>
        </w:r>
      </w:ins>
      <w:r>
        <w:t>xxx</w:t>
      </w:r>
      <w:ins w:id="104" w:author="Xxxxxx" w:date="2015-04-07T10:35:00Z">
        <w:r w:rsidR="0023370E" w:rsidRPr="00AC6543">
          <w:t xml:space="preserve"> </w:t>
        </w:r>
      </w:ins>
      <w:proofErr w:type="spellStart"/>
      <w:r>
        <w:t>Xxxxxxx</w:t>
      </w:r>
      <w:proofErr w:type="spellEnd"/>
      <w:ins w:id="105" w:author="Xxxxxx" w:date="2015-04-07T10:35:00Z">
        <w:r w:rsidR="0023370E" w:rsidRPr="00AC6543">
          <w:t xml:space="preserve"> </w:t>
        </w:r>
      </w:ins>
      <w:r>
        <w:t>xxx</w:t>
      </w:r>
      <w:ins w:id="106" w:author="Xxxxxx" w:date="2015-04-07T10:35:00Z">
        <w:r w:rsidR="0023370E" w:rsidRPr="00AC6543">
          <w:t xml:space="preserve"> </w:t>
        </w:r>
      </w:ins>
      <w:proofErr w:type="spellStart"/>
      <w:r>
        <w:t>xxxxxxxxx</w:t>
      </w:r>
      <w:proofErr w:type="spellEnd"/>
      <w:ins w:id="107" w:author="Xxxxxx" w:date="2015-04-07T10:35:00Z">
        <w:r w:rsidR="0023370E" w:rsidRPr="00AC6543">
          <w:t xml:space="preserve"> </w:t>
        </w:r>
      </w:ins>
      <w:proofErr w:type="spellStart"/>
      <w:r>
        <w:t>Xxxxxxxxx</w:t>
      </w:r>
      <w:proofErr w:type="spellEnd"/>
      <w:ins w:id="108" w:author="Xxxxxx" w:date="2015-04-07T10:35:00Z">
        <w:r w:rsidR="0023370E" w:rsidRPr="00AC6543">
          <w:t xml:space="preserve">, </w:t>
        </w:r>
      </w:ins>
      <w:proofErr w:type="spellStart"/>
      <w:r>
        <w:t>Xxxxxxxxxxxxxx</w:t>
      </w:r>
      <w:proofErr w:type="spellEnd"/>
      <w:ins w:id="109" w:author="Xxxxxx" w:date="2015-04-07T10:35:00Z">
        <w:r w:rsidR="0023370E" w:rsidRPr="00AC6543">
          <w:t xml:space="preserve"> </w:t>
        </w:r>
      </w:ins>
      <w:r>
        <w:t>xxx</w:t>
      </w:r>
      <w:ins w:id="110" w:author="Xxxxxx" w:date="2015-04-07T10:35:00Z">
        <w:r w:rsidR="0023370E" w:rsidRPr="00AC6543">
          <w:t xml:space="preserve"> </w:t>
        </w:r>
      </w:ins>
      <w:proofErr w:type="spellStart"/>
      <w:r>
        <w:t>xxxx</w:t>
      </w:r>
      <w:proofErr w:type="spellEnd"/>
      <w:ins w:id="111" w:author="Xxxxxx" w:date="2015-04-07T10:35:00Z">
        <w:r w:rsidR="0023370E" w:rsidRPr="00AC6543">
          <w:t xml:space="preserve"> </w:t>
        </w:r>
      </w:ins>
      <w:proofErr w:type="spellStart"/>
      <w:r>
        <w:t>xxxxxxxxx</w:t>
      </w:r>
      <w:proofErr w:type="spellEnd"/>
      <w:ins w:id="112" w:author="Xxxxxx" w:date="2015-04-07T10:35:00Z">
        <w:r w:rsidR="0023370E" w:rsidRPr="00AC6543">
          <w:t xml:space="preserve"> </w:t>
        </w:r>
      </w:ins>
      <w:proofErr w:type="spellStart"/>
      <w:r>
        <w:t>Xxxxxxxxx</w:t>
      </w:r>
      <w:proofErr w:type="spellEnd"/>
      <w:ins w:id="113" w:author="Xxxxxx" w:date="2015-04-07T10:35:00Z">
        <w:r w:rsidR="0023370E" w:rsidRPr="00AC6543">
          <w:t xml:space="preserve"> </w:t>
        </w:r>
      </w:ins>
      <w:proofErr w:type="spellStart"/>
      <w:r>
        <w:t>xxxxxxxxxx</w:t>
      </w:r>
      <w:proofErr w:type="spellEnd"/>
      <w:ins w:id="114" w:author="Xxxxxx" w:date="2015-04-07T10:35:00Z">
        <w:r w:rsidR="0023370E" w:rsidRPr="00AC6543">
          <w:t xml:space="preserve">, </w:t>
        </w:r>
      </w:ins>
      <w:r>
        <w:t>xx</w:t>
      </w:r>
      <w:ins w:id="115" w:author="Xxxxxx" w:date="2015-04-07T10:35:00Z">
        <w:r w:rsidR="0023370E" w:rsidRPr="00AC6543">
          <w:t xml:space="preserve"> </w:t>
        </w:r>
      </w:ins>
      <w:proofErr w:type="spellStart"/>
      <w:r>
        <w:t>xxxxxx</w:t>
      </w:r>
      <w:proofErr w:type="spellEnd"/>
      <w:ins w:id="116" w:author="Xxxxxx" w:date="2015-04-07T10:35:00Z">
        <w:r w:rsidR="0023370E" w:rsidRPr="00AC6543">
          <w:t xml:space="preserve"> </w:t>
        </w:r>
      </w:ins>
      <w:r>
        <w:t>xxx</w:t>
      </w:r>
      <w:ins w:id="117" w:author="Xxxxxx" w:date="2015-04-07T10:35:00Z">
        <w:r w:rsidR="0023370E" w:rsidRPr="00AC6543">
          <w:t xml:space="preserve"> </w:t>
        </w:r>
      </w:ins>
      <w:proofErr w:type="spellStart"/>
      <w:r>
        <w:t>xxx</w:t>
      </w:r>
      <w:proofErr w:type="spellEnd"/>
      <w:ins w:id="118" w:author="Xxxxxx" w:date="2015-04-07T10:35:00Z">
        <w:r w:rsidR="0023370E" w:rsidRPr="00AC6543">
          <w:t xml:space="preserve"> </w:t>
        </w:r>
      </w:ins>
      <w:proofErr w:type="spellStart"/>
      <w:r>
        <w:t>Xxxxxxxxxxx</w:t>
      </w:r>
      <w:proofErr w:type="spellEnd"/>
      <w:ins w:id="119" w:author="Xxxxxx" w:date="2015-04-07T10:35:00Z">
        <w:r w:rsidR="0023370E" w:rsidRPr="00AC6543">
          <w:t xml:space="preserve"> </w:t>
        </w:r>
      </w:ins>
      <w:r>
        <w:t>xx</w:t>
      </w:r>
      <w:ins w:id="120" w:author="Xxxxxx" w:date="2015-04-07T10:35:00Z">
        <w:r w:rsidR="0023370E" w:rsidRPr="00AC6543">
          <w:t xml:space="preserve"> </w:t>
        </w:r>
      </w:ins>
      <w:proofErr w:type="spellStart"/>
      <w:r>
        <w:t>xxxxx</w:t>
      </w:r>
      <w:proofErr w:type="spellEnd"/>
      <w:ins w:id="121" w:author="Xxxxxx" w:date="2015-04-07T10:35:00Z">
        <w:r w:rsidR="0023370E" w:rsidRPr="00AC6543">
          <w:t xml:space="preserve"> </w:t>
        </w:r>
      </w:ins>
      <w:proofErr w:type="spellStart"/>
      <w:r>
        <w:t>xxxxxxxxxxx</w:t>
      </w:r>
      <w:proofErr w:type="spellEnd"/>
      <w:ins w:id="122" w:author="Xxxxxx" w:date="2015-04-07T10:35:00Z">
        <w:r w:rsidR="0023370E" w:rsidRPr="00AC6543">
          <w:t xml:space="preserve"> </w:t>
        </w:r>
      </w:ins>
      <w:r>
        <w:t>xxx</w:t>
      </w:r>
      <w:ins w:id="123" w:author="Xxxxxx" w:date="2015-04-07T10:35:00Z">
        <w:r w:rsidR="0023370E" w:rsidRPr="00AC6543">
          <w:t xml:space="preserve"> </w:t>
        </w:r>
      </w:ins>
      <w:proofErr w:type="spellStart"/>
      <w:r>
        <w:t>xxxxxxxxx</w:t>
      </w:r>
      <w:proofErr w:type="spellEnd"/>
      <w:ins w:id="124" w:author="Xxxxxx" w:date="2015-04-07T10:35:00Z">
        <w:r w:rsidR="0023370E" w:rsidRPr="00AC6543">
          <w:t xml:space="preserve"> </w:t>
        </w:r>
      </w:ins>
      <w:proofErr w:type="spellStart"/>
      <w:r>
        <w:t>Xxxxxxx</w:t>
      </w:r>
      <w:proofErr w:type="spellEnd"/>
      <w:ins w:id="125" w:author="Xxxxxx" w:date="2015-04-07T10:35:00Z">
        <w:r w:rsidR="0023370E" w:rsidRPr="00AC6543">
          <w:t xml:space="preserve"> </w:t>
        </w:r>
      </w:ins>
      <w:proofErr w:type="spellStart"/>
      <w:r>
        <w:t>xxxxxxxxxx</w:t>
      </w:r>
      <w:proofErr w:type="spellEnd"/>
      <w:ins w:id="126" w:author="Xxxxxx" w:date="2015-04-07T10:35:00Z">
        <w:r w:rsidR="0023370E" w:rsidRPr="00AC6543">
          <w:t>.</w:t>
        </w:r>
      </w:ins>
    </w:p>
    <w:p w14:paraId="17604864" w14:textId="281B4E61" w:rsidR="00814014" w:rsidRDefault="00097966" w:rsidP="00814014">
      <w:proofErr w:type="spellStart"/>
      <w:r>
        <w:t>Xxx</w:t>
      </w:r>
      <w:proofErr w:type="spellEnd"/>
      <w:ins w:id="127" w:author="Xxxxxx" w:date="2015-04-07T10:35:00Z">
        <w:r w:rsidR="0023370E" w:rsidRPr="00AC6543">
          <w:t xml:space="preserve"> </w:t>
        </w:r>
      </w:ins>
      <w:proofErr w:type="spellStart"/>
      <w:r>
        <w:t>xxxxxxx</w:t>
      </w:r>
      <w:proofErr w:type="spellEnd"/>
      <w:ins w:id="128" w:author="Xxxxxx" w:date="2015-04-07T10:35:00Z">
        <w:r w:rsidR="0023370E" w:rsidRPr="00AC6543">
          <w:t xml:space="preserve"> </w:t>
        </w:r>
      </w:ins>
      <w:proofErr w:type="spellStart"/>
      <w:r>
        <w:t>Xxxxxxxxx</w:t>
      </w:r>
      <w:proofErr w:type="spellEnd"/>
      <w:ins w:id="129" w:author="Xxxxxx" w:date="2015-04-07T10:35:00Z">
        <w:r w:rsidR="0023370E" w:rsidRPr="00AC6543">
          <w:t xml:space="preserve"> </w:t>
        </w:r>
      </w:ins>
      <w:r>
        <w:t>xxx</w:t>
      </w:r>
      <w:ins w:id="130" w:author="Xxxxxx" w:date="2015-04-07T10:35:00Z">
        <w:r w:rsidR="0023370E" w:rsidRPr="00AC6543">
          <w:t xml:space="preserve"> </w:t>
        </w:r>
      </w:ins>
      <w:proofErr w:type="spellStart"/>
      <w:r>
        <w:t>Xxxxxxxxxx</w:t>
      </w:r>
      <w:proofErr w:type="spellEnd"/>
      <w:ins w:id="131" w:author="Xxxxxx" w:date="2015-04-07T10:35:00Z">
        <w:r w:rsidR="0023370E" w:rsidRPr="00AC6543">
          <w:t xml:space="preserve"> </w:t>
        </w:r>
      </w:ins>
      <w:proofErr w:type="spellStart"/>
      <w:r>
        <w:t>Xxxxxxxxxxxxxx</w:t>
      </w:r>
      <w:proofErr w:type="spellEnd"/>
      <w:ins w:id="132" w:author="Xxxxxx" w:date="2015-04-07T10:35:00Z">
        <w:r w:rsidR="0023370E" w:rsidRPr="00AC6543">
          <w:t xml:space="preserve"> </w:t>
        </w:r>
      </w:ins>
      <w:r>
        <w:t>xx</w:t>
      </w:r>
      <w:ins w:id="133" w:author="Xxxxxx" w:date="2015-04-07T10:35:00Z">
        <w:r w:rsidR="0023370E" w:rsidRPr="00AC6543">
          <w:t xml:space="preserve"> </w:t>
        </w:r>
      </w:ins>
      <w:proofErr w:type="spellStart"/>
      <w:r>
        <w:t>xxxxx</w:t>
      </w:r>
      <w:proofErr w:type="spellEnd"/>
      <w:ins w:id="134" w:author="Xxxxxx" w:date="2015-04-07T10:35:00Z">
        <w:r w:rsidR="0023370E" w:rsidRPr="00AC6543">
          <w:t xml:space="preserve"> </w:t>
        </w:r>
      </w:ins>
      <w:proofErr w:type="spellStart"/>
      <w:r>
        <w:t>Xxxx</w:t>
      </w:r>
      <w:proofErr w:type="spellEnd"/>
      <w:ins w:id="135" w:author="Xxxxxx" w:date="2015-04-07T10:35:00Z">
        <w:r w:rsidR="0023370E" w:rsidRPr="00AC6543">
          <w:t xml:space="preserve"> </w:t>
        </w:r>
      </w:ins>
      <w:r>
        <w:t>xxx</w:t>
      </w:r>
      <w:ins w:id="136" w:author="Xxxxxx" w:date="2015-04-07T10:35:00Z">
        <w:r w:rsidR="0023370E" w:rsidRPr="00AC6543">
          <w:t xml:space="preserve"> </w:t>
        </w:r>
      </w:ins>
      <w:proofErr w:type="spellStart"/>
      <w:r>
        <w:t>Xxxx</w:t>
      </w:r>
      <w:proofErr w:type="spellEnd"/>
      <w:ins w:id="137" w:author="Xxxxxx" w:date="2015-04-07T10:35:00Z">
        <w:r w:rsidR="0023370E" w:rsidRPr="00AC6543">
          <w:t xml:space="preserve"> </w:t>
        </w:r>
      </w:ins>
      <w:proofErr w:type="spellStart"/>
      <w:r>
        <w:t>xxxxxxxxxxx</w:t>
      </w:r>
      <w:proofErr w:type="spellEnd"/>
      <w:ins w:id="138" w:author="Xxxxxx" w:date="2015-04-07T10:35:00Z">
        <w:r w:rsidR="0023370E" w:rsidRPr="00AC6543">
          <w:t xml:space="preserve"> </w:t>
        </w:r>
      </w:ins>
      <w:proofErr w:type="spellStart"/>
      <w:r>
        <w:t>Xxxxxxxxxxxxxxxx</w:t>
      </w:r>
      <w:proofErr w:type="spellEnd"/>
      <w:ins w:id="139" w:author="Xxxxxx" w:date="2015-04-07T10:35:00Z">
        <w:r w:rsidR="0023370E" w:rsidRPr="00AC6543">
          <w:t xml:space="preserve"> </w:t>
        </w:r>
      </w:ins>
      <w:proofErr w:type="spellStart"/>
      <w:r>
        <w:t>xxxx</w:t>
      </w:r>
      <w:proofErr w:type="spellEnd"/>
      <w:ins w:id="140" w:author="Xxxxxx" w:date="2015-04-07T10:35:00Z">
        <w:r w:rsidR="0023370E" w:rsidRPr="00AC6543">
          <w:t xml:space="preserve"> </w:t>
        </w:r>
      </w:ins>
      <w:proofErr w:type="spellStart"/>
      <w:r>
        <w:t>xxxx</w:t>
      </w:r>
      <w:proofErr w:type="spellEnd"/>
      <w:ins w:id="141" w:author="Xxxxxx" w:date="2015-04-07T10:35:00Z">
        <w:r w:rsidR="0023370E" w:rsidRPr="00AC6543">
          <w:t xml:space="preserve"> </w:t>
        </w:r>
      </w:ins>
      <w:proofErr w:type="spellStart"/>
      <w:r>
        <w:t>xxxxx</w:t>
      </w:r>
      <w:proofErr w:type="spellEnd"/>
      <w:ins w:id="142" w:author="Xxxxxx" w:date="2015-04-07T10:35:00Z">
        <w:r w:rsidR="0023370E" w:rsidRPr="00AC6543">
          <w:t xml:space="preserve"> </w:t>
        </w:r>
      </w:ins>
      <w:proofErr w:type="spellStart"/>
      <w:r>
        <w:t>Xxxxxx</w:t>
      </w:r>
      <w:proofErr w:type="spellEnd"/>
      <w:ins w:id="143" w:author="Xxxxxx" w:date="2015-04-07T10:35:00Z">
        <w:r w:rsidR="0023370E" w:rsidRPr="00AC6543">
          <w:t xml:space="preserve"> </w:t>
        </w:r>
      </w:ins>
      <w:proofErr w:type="spellStart"/>
      <w:r>
        <w:t>xxxxx</w:t>
      </w:r>
      <w:proofErr w:type="spellEnd"/>
      <w:ins w:id="144" w:author="Xxxxxx" w:date="2015-04-07T10:35:00Z">
        <w:r w:rsidR="0023370E" w:rsidRPr="00AC6543">
          <w:t xml:space="preserve"> </w:t>
        </w:r>
      </w:ins>
      <w:proofErr w:type="spellStart"/>
      <w:r>
        <w:t>xxxx</w:t>
      </w:r>
      <w:proofErr w:type="spellEnd"/>
      <w:ins w:id="145" w:author="Xxxxxx" w:date="2015-04-07T10:35:00Z">
        <w:r w:rsidR="0023370E" w:rsidRPr="00AC6543">
          <w:t xml:space="preserve"> </w:t>
        </w:r>
      </w:ins>
      <w:proofErr w:type="spellStart"/>
      <w:r>
        <w:t>xxxxxxx</w:t>
      </w:r>
      <w:proofErr w:type="spellEnd"/>
      <w:ins w:id="146" w:author="Xxxxxx" w:date="2015-04-07T10:35:00Z">
        <w:r w:rsidR="0023370E" w:rsidRPr="00AC6543">
          <w:t xml:space="preserve">. </w:t>
        </w:r>
      </w:ins>
      <w:proofErr w:type="spellStart"/>
      <w:r>
        <w:t>Xxx</w:t>
      </w:r>
      <w:proofErr w:type="spellEnd"/>
      <w:ins w:id="147" w:author="Xxxxxx" w:date="2015-04-07T10:35:00Z">
        <w:r w:rsidR="0023370E" w:rsidRPr="00AC6543">
          <w:t xml:space="preserve"> </w:t>
        </w:r>
      </w:ins>
      <w:proofErr w:type="spellStart"/>
      <w:r>
        <w:t>Xxxxxx</w:t>
      </w:r>
      <w:proofErr w:type="spellEnd"/>
      <w:ins w:id="148" w:author="Xxxxxx" w:date="2015-04-07T10:35:00Z">
        <w:r w:rsidR="0023370E" w:rsidRPr="00AC6543">
          <w:t xml:space="preserve"> </w:t>
        </w:r>
      </w:ins>
      <w:proofErr w:type="spellStart"/>
      <w:r>
        <w:t>xxxxxxx</w:t>
      </w:r>
      <w:proofErr w:type="spellEnd"/>
      <w:ins w:id="149" w:author="Xxxxxx" w:date="2015-04-07T10:35:00Z">
        <w:r w:rsidR="0023370E" w:rsidRPr="00AC6543">
          <w:t xml:space="preserve"> </w:t>
        </w:r>
      </w:ins>
      <w:proofErr w:type="spellStart"/>
      <w:r>
        <w:t>Xxxxxxxxxxxxxxxx</w:t>
      </w:r>
      <w:proofErr w:type="spellEnd"/>
      <w:ins w:id="150" w:author="Xxxxxx" w:date="2015-04-07T10:35:00Z">
        <w:r w:rsidR="0023370E" w:rsidRPr="00AC6543">
          <w:t xml:space="preserve"> </w:t>
        </w:r>
      </w:ins>
      <w:proofErr w:type="spellStart"/>
      <w:r>
        <w:t>xxxxx</w:t>
      </w:r>
      <w:proofErr w:type="spellEnd"/>
      <w:ins w:id="151" w:author="Xxxxxx" w:date="2015-04-07T10:35:00Z">
        <w:r w:rsidR="0023370E" w:rsidRPr="00AC6543">
          <w:t xml:space="preserve"> – </w:t>
        </w:r>
      </w:ins>
      <w:proofErr w:type="spellStart"/>
      <w:r>
        <w:t>xxxxxxxxx</w:t>
      </w:r>
      <w:proofErr w:type="spellEnd"/>
      <w:ins w:id="152" w:author="Xxxxxx" w:date="2015-04-07T10:35:00Z">
        <w:r w:rsidR="0023370E" w:rsidRPr="00AC6543">
          <w:t xml:space="preserve"> </w:t>
        </w:r>
      </w:ins>
      <w:r>
        <w:t>xxx</w:t>
      </w:r>
      <w:ins w:id="153" w:author="Xxxxxx" w:date="2015-04-07T10:35:00Z">
        <w:r w:rsidR="0023370E" w:rsidRPr="00AC6543">
          <w:t xml:space="preserve"> </w:t>
        </w:r>
      </w:ins>
      <w:proofErr w:type="spellStart"/>
      <w:r>
        <w:t>Xxxxxxxxxxxxxxxxx</w:t>
      </w:r>
      <w:proofErr w:type="spellEnd"/>
      <w:ins w:id="154" w:author="Xxxxxx" w:date="2015-04-07T10:35:00Z">
        <w:r w:rsidR="0023370E" w:rsidRPr="00AC6543">
          <w:t xml:space="preserve"> </w:t>
        </w:r>
      </w:ins>
      <w:r>
        <w:t>xx</w:t>
      </w:r>
      <w:ins w:id="155" w:author="Xxxxxx" w:date="2015-04-07T10:35:00Z">
        <w:r w:rsidR="0023370E" w:rsidRPr="00AC6543">
          <w:t xml:space="preserve"> </w:t>
        </w:r>
      </w:ins>
      <w:proofErr w:type="spellStart"/>
      <w:r>
        <w:t>Xxxxx</w:t>
      </w:r>
      <w:proofErr w:type="spellEnd"/>
      <w:ins w:id="156" w:author="Xxxxxx" w:date="2015-04-07T10:35:00Z">
        <w:r w:rsidR="0023370E" w:rsidRPr="00AC6543">
          <w:t xml:space="preserve"> – </w:t>
        </w:r>
      </w:ins>
      <w:r>
        <w:t>xxx</w:t>
      </w:r>
      <w:ins w:id="157" w:author="Xxxxxx" w:date="2015-04-07T10:35:00Z">
        <w:r w:rsidR="0023370E" w:rsidRPr="00AC6543">
          <w:t xml:space="preserve"> </w:t>
        </w:r>
      </w:ins>
      <w:proofErr w:type="spellStart"/>
      <w:r>
        <w:t>Xxxxxxxxxxx</w:t>
      </w:r>
      <w:proofErr w:type="spellEnd"/>
      <w:ins w:id="158" w:author="Xxxxxx" w:date="2015-04-07T10:35:00Z">
        <w:r w:rsidR="0023370E" w:rsidRPr="00AC6543">
          <w:t xml:space="preserve"> </w:t>
        </w:r>
      </w:ins>
      <w:r>
        <w:t>xxx</w:t>
      </w:r>
      <w:ins w:id="159" w:author="Xxxxxx" w:date="2015-04-07T10:35:00Z">
        <w:r w:rsidR="0023370E" w:rsidRPr="00AC6543">
          <w:t xml:space="preserve"> </w:t>
        </w:r>
      </w:ins>
      <w:proofErr w:type="spellStart"/>
      <w:r>
        <w:t>Xxxxxxxxxx</w:t>
      </w:r>
      <w:proofErr w:type="spellEnd"/>
      <w:ins w:id="160" w:author="Xxxxxx" w:date="2015-04-07T10:35:00Z">
        <w:r w:rsidR="0023370E" w:rsidRPr="00AC6543">
          <w:t xml:space="preserve"> </w:t>
        </w:r>
      </w:ins>
      <w:proofErr w:type="spellStart"/>
      <w:r>
        <w:t>xxxxx</w:t>
      </w:r>
      <w:proofErr w:type="spellEnd"/>
      <w:ins w:id="161" w:author="Xxxxxx" w:date="2015-04-07T10:35:00Z">
        <w:r w:rsidR="0023370E" w:rsidRPr="00AC6543">
          <w:t xml:space="preserve"> </w:t>
        </w:r>
      </w:ins>
      <w:proofErr w:type="spellStart"/>
      <w:r>
        <w:t>xxxxxx</w:t>
      </w:r>
      <w:proofErr w:type="spellEnd"/>
      <w:ins w:id="162" w:author="Xxxxxx" w:date="2015-04-07T10:35:00Z">
        <w:r w:rsidR="0023370E" w:rsidRPr="00AC6543">
          <w:t>.</w:t>
        </w:r>
      </w:ins>
    </w:p>
    <w:p w14:paraId="63C5DCBF" w14:textId="77777777" w:rsidR="00814014" w:rsidRDefault="00814014" w:rsidP="00814014"/>
    <w:p w14:paraId="38B282F9" w14:textId="77777777" w:rsidR="00814014" w:rsidRDefault="00814014" w:rsidP="00814014"/>
    <w:p w14:paraId="33576067" w14:textId="7166FD89" w:rsidR="00230E76" w:rsidRPr="00A23C20" w:rsidRDefault="00097966" w:rsidP="00230E76">
      <w:pPr>
        <w:rPr>
          <w:b/>
          <w:color w:val="00A9F4"/>
        </w:rPr>
      </w:pPr>
      <w:proofErr w:type="spellStart"/>
      <w:r>
        <w:rPr>
          <w:b/>
          <w:color w:val="00A9F4"/>
        </w:rPr>
        <w:t>Xxxxxxxxxxxxx</w:t>
      </w:r>
      <w:proofErr w:type="spellEnd"/>
      <w:r w:rsidR="00230E76">
        <w:rPr>
          <w:b/>
          <w:color w:val="00A9F4"/>
        </w:rPr>
        <w:t>:</w:t>
      </w:r>
    </w:p>
    <w:tbl>
      <w:tblPr>
        <w:tblStyle w:val="Tabellenraster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7"/>
        <w:gridCol w:w="1907"/>
        <w:gridCol w:w="1318"/>
        <w:gridCol w:w="1573"/>
        <w:gridCol w:w="1796"/>
        <w:gridCol w:w="2077"/>
      </w:tblGrid>
      <w:tr w:rsidR="00230E76" w:rsidRPr="00317911" w14:paraId="1ADFBBA4" w14:textId="77777777" w:rsidTr="00230E76">
        <w:trPr>
          <w:trHeight w:val="404"/>
        </w:trPr>
        <w:tc>
          <w:tcPr>
            <w:tcW w:w="598" w:type="dxa"/>
            <w:tcBorders>
              <w:bottom w:val="single" w:sz="4" w:space="0" w:color="00A9F4"/>
            </w:tcBorders>
          </w:tcPr>
          <w:p w14:paraId="3A1A1002" w14:textId="747DD35C" w:rsidR="00230E76" w:rsidRPr="00317911" w:rsidRDefault="00097966" w:rsidP="00230E76">
            <w:pPr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817" w:type="dxa"/>
            <w:tcBorders>
              <w:bottom w:val="single" w:sz="4" w:space="0" w:color="00A9F4"/>
            </w:tcBorders>
          </w:tcPr>
          <w:p w14:paraId="14E4E63C" w14:textId="43D7451A" w:rsidR="00230E76" w:rsidRPr="00317911" w:rsidRDefault="00097966" w:rsidP="00230E76">
            <w:pPr>
              <w:rPr>
                <w:b/>
              </w:rPr>
            </w:pPr>
            <w:proofErr w:type="spellStart"/>
            <w:r>
              <w:rPr>
                <w:b/>
              </w:rPr>
              <w:t>Xxxxxxxxxxxx</w:t>
            </w:r>
            <w:proofErr w:type="spellEnd"/>
            <w:r w:rsidR="00230E76">
              <w:rPr>
                <w:b/>
              </w:rPr>
              <w:br/>
            </w:r>
            <w:r>
              <w:rPr>
                <w:b/>
              </w:rPr>
              <w:t>XXX</w:t>
            </w:r>
          </w:p>
        </w:tc>
        <w:tc>
          <w:tcPr>
            <w:tcW w:w="1209" w:type="dxa"/>
            <w:tcBorders>
              <w:bottom w:val="single" w:sz="4" w:space="0" w:color="00A9F4"/>
            </w:tcBorders>
          </w:tcPr>
          <w:p w14:paraId="2C61468B" w14:textId="7C73A3EF" w:rsidR="00230E76" w:rsidRPr="00317911" w:rsidRDefault="00097966" w:rsidP="00230E76">
            <w:pPr>
              <w:rPr>
                <w:b/>
              </w:rPr>
            </w:pPr>
            <w:r>
              <w:rPr>
                <w:b/>
              </w:rPr>
              <w:t>XXXX</w:t>
            </w:r>
          </w:p>
        </w:tc>
        <w:tc>
          <w:tcPr>
            <w:tcW w:w="1461" w:type="dxa"/>
            <w:tcBorders>
              <w:bottom w:val="single" w:sz="4" w:space="0" w:color="00A9F4"/>
            </w:tcBorders>
          </w:tcPr>
          <w:p w14:paraId="2ADC058F" w14:textId="1D9E1E6D" w:rsidR="00230E76" w:rsidRPr="00317911" w:rsidRDefault="00097966" w:rsidP="00230E76">
            <w:pPr>
              <w:rPr>
                <w:b/>
              </w:rPr>
            </w:pPr>
            <w:proofErr w:type="spellStart"/>
            <w:r>
              <w:rPr>
                <w:b/>
              </w:rPr>
              <w:t>Xxxxxxxxxxxx</w:t>
            </w:r>
            <w:proofErr w:type="spellEnd"/>
            <w:r w:rsidR="00230E76">
              <w:rPr>
                <w:b/>
              </w:rPr>
              <w:br/>
            </w:r>
            <w:r>
              <w:rPr>
                <w:b/>
              </w:rPr>
              <w:t>XXXX</w:t>
            </w:r>
          </w:p>
        </w:tc>
        <w:tc>
          <w:tcPr>
            <w:tcW w:w="1705" w:type="dxa"/>
            <w:tcBorders>
              <w:bottom w:val="single" w:sz="4" w:space="0" w:color="00A9F4"/>
            </w:tcBorders>
          </w:tcPr>
          <w:p w14:paraId="55CE083A" w14:textId="3383E79F" w:rsidR="00230E76" w:rsidRPr="00317911" w:rsidRDefault="00097966" w:rsidP="00230E76">
            <w:pPr>
              <w:rPr>
                <w:b/>
              </w:rPr>
            </w:pPr>
            <w:proofErr w:type="spellStart"/>
            <w:r>
              <w:rPr>
                <w:b/>
              </w:rPr>
              <w:t>Xxxxxxxxxxxxxx</w:t>
            </w:r>
            <w:proofErr w:type="spellEnd"/>
          </w:p>
        </w:tc>
        <w:tc>
          <w:tcPr>
            <w:tcW w:w="2498" w:type="dxa"/>
            <w:tcBorders>
              <w:bottom w:val="single" w:sz="4" w:space="0" w:color="00A9F4"/>
            </w:tcBorders>
          </w:tcPr>
          <w:p w14:paraId="5C1E8BA2" w14:textId="7CE5149D" w:rsidR="00230E76" w:rsidRPr="00317911" w:rsidRDefault="00097966" w:rsidP="00230E76">
            <w:pPr>
              <w:rPr>
                <w:b/>
              </w:rPr>
            </w:pPr>
            <w:proofErr w:type="spellStart"/>
            <w:r>
              <w:rPr>
                <w:b/>
              </w:rPr>
              <w:t>Xxxxxxxxxxxxxx</w:t>
            </w:r>
            <w:proofErr w:type="spellEnd"/>
            <w:r w:rsidR="00230E76" w:rsidRPr="00317911">
              <w:rPr>
                <w:b/>
              </w:rPr>
              <w:t>/</w:t>
            </w:r>
            <w:r>
              <w:rPr>
                <w:b/>
              </w:rPr>
              <w:t>xx</w:t>
            </w:r>
          </w:p>
        </w:tc>
      </w:tr>
      <w:tr w:rsidR="00230E76" w14:paraId="3A492736" w14:textId="77777777" w:rsidTr="00230E76">
        <w:trPr>
          <w:trHeight w:val="389"/>
        </w:trPr>
        <w:tc>
          <w:tcPr>
            <w:tcW w:w="598" w:type="dxa"/>
            <w:tcBorders>
              <w:top w:val="single" w:sz="4" w:space="0" w:color="00A9F4"/>
            </w:tcBorders>
          </w:tcPr>
          <w:p w14:paraId="142E4ABD" w14:textId="57E7F06D" w:rsidR="00230E76" w:rsidRPr="00814014" w:rsidRDefault="00097966" w:rsidP="00230E76">
            <w:r>
              <w:t>0</w:t>
            </w:r>
            <w:r w:rsidR="00230E76" w:rsidRPr="00814014">
              <w:t>,</w:t>
            </w:r>
            <w:r>
              <w:t>0</w:t>
            </w:r>
          </w:p>
        </w:tc>
        <w:tc>
          <w:tcPr>
            <w:tcW w:w="1817" w:type="dxa"/>
            <w:tcBorders>
              <w:top w:val="single" w:sz="4" w:space="0" w:color="00A9F4"/>
            </w:tcBorders>
          </w:tcPr>
          <w:p w14:paraId="4EF5E510" w14:textId="10B19D2B" w:rsidR="00230E76" w:rsidRPr="00814014" w:rsidRDefault="00097966" w:rsidP="00230E76">
            <w:proofErr w:type="spellStart"/>
            <w:r>
              <w:t>Xxxxxxxxxxxxxxxx</w:t>
            </w:r>
            <w:proofErr w:type="spellEnd"/>
            <w:r w:rsidR="00230E76">
              <w:t xml:space="preserve">, </w:t>
            </w:r>
            <w:proofErr w:type="spellStart"/>
            <w:r>
              <w:t>xxxxxxx</w:t>
            </w:r>
            <w:proofErr w:type="spellEnd"/>
          </w:p>
          <w:p w14:paraId="4A617DB0" w14:textId="409B75E0" w:rsidR="00230E76" w:rsidRPr="00814014" w:rsidRDefault="00097966" w:rsidP="00230E76">
            <w:proofErr w:type="spellStart"/>
            <w:r>
              <w:t>xxxxxxxxx</w:t>
            </w:r>
            <w:proofErr w:type="spellEnd"/>
            <w:r w:rsidR="00230E76" w:rsidRPr="00814014">
              <w:t xml:space="preserve"> </w:t>
            </w:r>
            <w:r>
              <w:t>xxx</w:t>
            </w:r>
            <w:r w:rsidR="00230E76" w:rsidRPr="00814014">
              <w:t xml:space="preserve"> </w:t>
            </w:r>
            <w:r>
              <w:t>00</w:t>
            </w:r>
            <w:r w:rsidR="00230E76" w:rsidRPr="00814014">
              <w:t>.</w:t>
            </w:r>
            <w:r>
              <w:t>00</w:t>
            </w:r>
            <w:r w:rsidR="00230E76" w:rsidRPr="00814014">
              <w:t>.</w:t>
            </w:r>
            <w:r>
              <w:t>0000</w:t>
            </w:r>
          </w:p>
        </w:tc>
        <w:tc>
          <w:tcPr>
            <w:tcW w:w="1209" w:type="dxa"/>
            <w:tcBorders>
              <w:top w:val="single" w:sz="4" w:space="0" w:color="00A9F4"/>
            </w:tcBorders>
          </w:tcPr>
          <w:p w14:paraId="191FB1D7" w14:textId="64F387B7" w:rsidR="00230E76" w:rsidRDefault="00097966" w:rsidP="00230E76">
            <w:r>
              <w:t>0</w:t>
            </w:r>
            <w:r w:rsidR="00230E76">
              <w:t>,</w:t>
            </w:r>
            <w:r>
              <w:t>0</w:t>
            </w:r>
          </w:p>
          <w:p w14:paraId="6FF643F8" w14:textId="7A932428" w:rsidR="00230E76" w:rsidRDefault="00097966" w:rsidP="00230E76">
            <w:proofErr w:type="spellStart"/>
            <w:r>
              <w:t>xxxxxxxxxxx</w:t>
            </w:r>
            <w:proofErr w:type="spellEnd"/>
          </w:p>
        </w:tc>
        <w:tc>
          <w:tcPr>
            <w:tcW w:w="1461" w:type="dxa"/>
            <w:tcBorders>
              <w:top w:val="single" w:sz="4" w:space="0" w:color="00A9F4"/>
            </w:tcBorders>
          </w:tcPr>
          <w:p w14:paraId="559A6A24" w14:textId="7F0EBB95" w:rsidR="00230E76" w:rsidRDefault="00097966" w:rsidP="00230E76">
            <w:proofErr w:type="spellStart"/>
            <w:r>
              <w:t>Xxxxxxxxx</w:t>
            </w:r>
            <w:proofErr w:type="spellEnd"/>
            <w:r w:rsidR="00230E76">
              <w:t xml:space="preserve">, </w:t>
            </w:r>
            <w:proofErr w:type="spellStart"/>
            <w:r>
              <w:t>Xxxxxxxxxxxx</w:t>
            </w:r>
            <w:proofErr w:type="spellEnd"/>
          </w:p>
        </w:tc>
        <w:tc>
          <w:tcPr>
            <w:tcW w:w="1705" w:type="dxa"/>
            <w:tcBorders>
              <w:top w:val="single" w:sz="4" w:space="0" w:color="00A9F4"/>
            </w:tcBorders>
          </w:tcPr>
          <w:p w14:paraId="1FE6DA65" w14:textId="11731474" w:rsidR="00230E76" w:rsidRDefault="00097966" w:rsidP="00230E76">
            <w:r>
              <w:t>X</w:t>
            </w:r>
            <w:r w:rsidR="00230E76">
              <w:t xml:space="preserve"> </w:t>
            </w:r>
            <w:r>
              <w:t>00</w:t>
            </w:r>
          </w:p>
        </w:tc>
        <w:tc>
          <w:tcPr>
            <w:tcW w:w="2498" w:type="dxa"/>
            <w:tcBorders>
              <w:top w:val="single" w:sz="4" w:space="0" w:color="00A9F4"/>
            </w:tcBorders>
          </w:tcPr>
          <w:p w14:paraId="76551D12" w14:textId="1683F237" w:rsidR="00230E76" w:rsidRPr="00814014" w:rsidRDefault="00097966" w:rsidP="00230E76">
            <w:r>
              <w:t>0</w:t>
            </w:r>
            <w:r w:rsidR="00230E76" w:rsidRPr="00814014">
              <w:t>,</w:t>
            </w:r>
            <w:r>
              <w:t>0</w:t>
            </w:r>
            <w:r w:rsidR="00230E76" w:rsidRPr="00814014">
              <w:t xml:space="preserve"> </w:t>
            </w:r>
            <w:proofErr w:type="spellStart"/>
            <w:r>
              <w:t>Xxxxxx</w:t>
            </w:r>
            <w:proofErr w:type="spellEnd"/>
            <w:r w:rsidR="00230E76" w:rsidRPr="00814014">
              <w:t xml:space="preserve"> </w:t>
            </w:r>
            <w:proofErr w:type="spellStart"/>
            <w:r>
              <w:t>Xxxxx</w:t>
            </w:r>
            <w:proofErr w:type="spellEnd"/>
          </w:p>
        </w:tc>
      </w:tr>
    </w:tbl>
    <w:p w14:paraId="23721D35" w14:textId="77777777" w:rsidR="00814014" w:rsidRDefault="00814014" w:rsidP="00814014"/>
    <w:p w14:paraId="6BD744E1" w14:textId="3A9A99AF" w:rsidR="00B7562A" w:rsidRDefault="00B7562A">
      <w:pPr>
        <w:spacing w:after="200" w:line="276" w:lineRule="auto"/>
        <w:rPr>
          <w:rFonts w:asciiTheme="majorHAnsi" w:eastAsiaTheme="majorEastAsia" w:hAnsiTheme="majorHAnsi" w:cstheme="majorBidi"/>
          <w:b/>
          <w:bCs/>
          <w:sz w:val="24"/>
          <w:szCs w:val="28"/>
          <w:u w:val="single" w:color="00A9F4"/>
        </w:rPr>
      </w:pPr>
    </w:p>
    <w:sectPr w:rsidR="00B7562A" w:rsidSect="000C5F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1AC36D" w14:textId="77777777" w:rsidR="00230E76" w:rsidRDefault="00230E76" w:rsidP="003C2B33">
      <w:pPr>
        <w:spacing w:after="0" w:line="240" w:lineRule="auto"/>
      </w:pPr>
      <w:r>
        <w:separator/>
      </w:r>
    </w:p>
  </w:endnote>
  <w:endnote w:type="continuationSeparator" w:id="0">
    <w:p w14:paraId="25B0831E" w14:textId="77777777" w:rsidR="00230E76" w:rsidRDefault="00230E76" w:rsidP="003C2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6F8F1" w14:textId="77777777" w:rsidR="00230E76" w:rsidRDefault="00230E76" w:rsidP="00A27B2C">
    <w:pPr>
      <w:pStyle w:val="IntensivesAnfhrungszeichen"/>
    </w:pPr>
  </w:p>
  <w:p w14:paraId="3E6900A1" w14:textId="49DE1A1E" w:rsidR="00230E76" w:rsidRDefault="00584921" w:rsidP="00A27B2C">
    <w:pPr>
      <w:pStyle w:val="Fuzeile"/>
      <w:jc w:val="center"/>
    </w:pPr>
    <w:r>
      <w:fldChar w:fldCharType="begin"/>
    </w:r>
    <w:r>
      <w:instrText xml:space="preserve"> FILENAME   \* MERGEFORMAT </w:instrText>
    </w:r>
    <w:r>
      <w:fldChar w:fldCharType="separate"/>
    </w:r>
    <w:r>
      <w:rPr>
        <w:noProof/>
      </w:rPr>
      <w:t>NumberingProblem.docx</w:t>
    </w:r>
    <w:r>
      <w:rPr>
        <w:noProof/>
      </w:rPr>
      <w:fldChar w:fldCharType="end"/>
    </w:r>
    <w:r w:rsidR="00230E76">
      <w:t xml:space="preserve">  |  </w:t>
    </w:r>
    <w:r w:rsidR="0023370E">
      <w:fldChar w:fldCharType="begin"/>
    </w:r>
    <w:r w:rsidR="0023370E">
      <w:instrText xml:space="preserve"> PAGE   \* MERGEFORMAT </w:instrText>
    </w:r>
    <w:r w:rsidR="0023370E">
      <w:fldChar w:fldCharType="separate"/>
    </w:r>
    <w:r>
      <w:rPr>
        <w:noProof/>
      </w:rPr>
      <w:t>2</w:t>
    </w:r>
    <w:r w:rsidR="0023370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65D70" w14:textId="77777777" w:rsidR="00230E76" w:rsidRDefault="00230E76" w:rsidP="003C2B33">
      <w:pPr>
        <w:spacing w:after="0" w:line="240" w:lineRule="auto"/>
      </w:pPr>
      <w:r>
        <w:separator/>
      </w:r>
    </w:p>
  </w:footnote>
  <w:footnote w:type="continuationSeparator" w:id="0">
    <w:p w14:paraId="11829ACB" w14:textId="77777777" w:rsidR="00230E76" w:rsidRDefault="00230E76" w:rsidP="003C2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B325D" w14:textId="32F73873" w:rsidR="00230E76" w:rsidRDefault="00230E76" w:rsidP="007E7A72">
    <w:pPr>
      <w:pStyle w:val="Kopfzeile"/>
      <w:tabs>
        <w:tab w:val="clear" w:pos="9072"/>
        <w:tab w:val="right" w:pos="10348"/>
      </w:tabs>
      <w:ind w:right="-1134"/>
      <w:jc w:val="right"/>
    </w:pPr>
  </w:p>
  <w:p w14:paraId="5F47DE31" w14:textId="3BFE0CC2" w:rsidR="00230E76" w:rsidRPr="00A27B2C" w:rsidRDefault="00097966">
    <w:pPr>
      <w:pStyle w:val="Kopfzeile"/>
    </w:pPr>
    <w:proofErr w:type="spellStart"/>
    <w:r>
      <w:t>Xxxxxxxxxxxxxx</w:t>
    </w:r>
    <w:proofErr w:type="spellEnd"/>
    <w:r w:rsidR="00230E76" w:rsidRPr="00A27B2C">
      <w:t xml:space="preserve">-, </w:t>
    </w:r>
    <w:proofErr w:type="spellStart"/>
    <w:r>
      <w:t>Xxxxxxxxxxxx</w:t>
    </w:r>
    <w:proofErr w:type="spellEnd"/>
    <w:r w:rsidR="00230E76" w:rsidRPr="00A27B2C">
      <w:t xml:space="preserve">-, </w:t>
    </w:r>
    <w:proofErr w:type="spellStart"/>
    <w:r>
      <w:t>Xxxxxxxxxxxxx</w:t>
    </w:r>
    <w:proofErr w:type="spellEnd"/>
    <w:r w:rsidR="00230E76" w:rsidRPr="00A27B2C">
      <w:t xml:space="preserve"> (</w:t>
    </w:r>
    <w:r>
      <w:t>XXX</w:t>
    </w:r>
    <w:r w:rsidR="00230E76" w:rsidRPr="00A27B2C">
      <w:t xml:space="preserve">)  | </w:t>
    </w:r>
    <w:proofErr w:type="spellStart"/>
    <w:r>
      <w:t>Xxxxx</w:t>
    </w:r>
    <w:proofErr w:type="spellEnd"/>
    <w:r w:rsidR="00230E76" w:rsidRPr="00A27B2C">
      <w:t xml:space="preserve"> </w:t>
    </w:r>
    <w:proofErr w:type="spellStart"/>
    <w:r>
      <w:t>Xxxxxxxx</w:t>
    </w:r>
    <w:proofErr w:type="spellEnd"/>
  </w:p>
  <w:p w14:paraId="6323F7C8" w14:textId="1FAFA0D0" w:rsidR="00230E76" w:rsidRDefault="00097966">
    <w:pPr>
      <w:pStyle w:val="Kopfzeile"/>
    </w:pPr>
    <w:r>
      <w:rPr>
        <w:noProof/>
        <w:lang w:eastAsia="de-DE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6F3607F5" wp14:editId="7B2A4540">
              <wp:simplePos x="0" y="0"/>
              <wp:positionH relativeFrom="column">
                <wp:posOffset>-50165</wp:posOffset>
              </wp:positionH>
              <wp:positionV relativeFrom="paragraph">
                <wp:posOffset>69849</wp:posOffset>
              </wp:positionV>
              <wp:extent cx="6291580" cy="0"/>
              <wp:effectExtent l="0" t="0" r="33020" b="25400"/>
              <wp:wrapNone/>
              <wp:docPr id="3" name="Gerade Verbindun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91580" cy="0"/>
                      </a:xfrm>
                      <a:prstGeom prst="line">
                        <a:avLst/>
                      </a:prstGeom>
                      <a:ln>
                        <a:solidFill>
                          <a:srgbClr val="00A9F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3" o:spid="_x0000_s1026" style="position:absolute;z-index:251659264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margin" from="-3.9pt,5.5pt" to="491.5pt,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" strokecolor="#00a9f4">
              <o:lock v:ext="edit" shapetype="f"/>
            </v:line>
          </w:pict>
        </mc:Fallback>
      </mc:AlternateContent>
    </w:r>
  </w:p>
  <w:p w14:paraId="75E5A8C4" w14:textId="77777777" w:rsidR="00230E76" w:rsidRDefault="00230E76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7276"/>
    <w:multiLevelType w:val="hybridMultilevel"/>
    <w:tmpl w:val="F40C2C2C"/>
    <w:lvl w:ilvl="0" w:tplc="AAA03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A1CE7"/>
    <w:multiLevelType w:val="hybridMultilevel"/>
    <w:tmpl w:val="1F8C932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0330F"/>
    <w:multiLevelType w:val="multilevel"/>
    <w:tmpl w:val="CBAAD6D2"/>
    <w:lvl w:ilvl="0">
      <w:start w:val="1"/>
      <w:numFmt w:val="decimal"/>
      <w:pStyle w:val="berschrift1"/>
      <w:lvlText w:val="TOP 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205338FA"/>
    <w:multiLevelType w:val="hybridMultilevel"/>
    <w:tmpl w:val="130AD2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95479E"/>
    <w:multiLevelType w:val="hybridMultilevel"/>
    <w:tmpl w:val="A3C436BE"/>
    <w:lvl w:ilvl="0" w:tplc="0407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7D30C05"/>
    <w:multiLevelType w:val="hybridMultilevel"/>
    <w:tmpl w:val="368874D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034D5"/>
    <w:multiLevelType w:val="hybridMultilevel"/>
    <w:tmpl w:val="155E16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A69A7"/>
    <w:multiLevelType w:val="hybridMultilevel"/>
    <w:tmpl w:val="FEFCAA5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CC0709"/>
    <w:multiLevelType w:val="hybridMultilevel"/>
    <w:tmpl w:val="246E02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D075DB"/>
    <w:multiLevelType w:val="hybridMultilevel"/>
    <w:tmpl w:val="258A8C88"/>
    <w:lvl w:ilvl="0" w:tplc="0407000D">
      <w:start w:val="1"/>
      <w:numFmt w:val="bullet"/>
      <w:lvlText w:val=""/>
      <w:lvlJc w:val="left"/>
      <w:pPr>
        <w:ind w:left="-21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5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2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</w:abstractNum>
  <w:abstractNum w:abstractNumId="10">
    <w:nsid w:val="703C7556"/>
    <w:multiLevelType w:val="hybridMultilevel"/>
    <w:tmpl w:val="8EF01A04"/>
    <w:lvl w:ilvl="0" w:tplc="967691C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BF0A92"/>
    <w:multiLevelType w:val="multilevel"/>
    <w:tmpl w:val="759091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6B13B0E"/>
    <w:multiLevelType w:val="hybridMultilevel"/>
    <w:tmpl w:val="7ED4EE32"/>
    <w:lvl w:ilvl="0" w:tplc="99C6AF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8"/>
  </w:num>
  <w:num w:numId="20">
    <w:abstractNumId w:val="6"/>
  </w:num>
  <w:num w:numId="21">
    <w:abstractNumId w:val="12"/>
  </w:num>
  <w:num w:numId="22">
    <w:abstractNumId w:val="7"/>
  </w:num>
  <w:num w:numId="23">
    <w:abstractNumId w:val="11"/>
  </w:num>
  <w:num w:numId="24">
    <w:abstractNumId w:val="5"/>
  </w:num>
  <w:num w:numId="25">
    <w:abstractNumId w:val="9"/>
  </w:num>
  <w:num w:numId="26">
    <w:abstractNumId w:val="4"/>
  </w:num>
  <w:num w:numId="27">
    <w:abstractNumId w:val="3"/>
  </w:num>
  <w:num w:numId="28">
    <w:abstractNumId w:val="10"/>
  </w:num>
  <w:num w:numId="29">
    <w:abstractNumId w:val="0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33"/>
    <w:rsid w:val="00006C30"/>
    <w:rsid w:val="000319F4"/>
    <w:rsid w:val="00042845"/>
    <w:rsid w:val="00061B4C"/>
    <w:rsid w:val="00067712"/>
    <w:rsid w:val="0007771E"/>
    <w:rsid w:val="00080D53"/>
    <w:rsid w:val="00097966"/>
    <w:rsid w:val="000C17B7"/>
    <w:rsid w:val="000C3771"/>
    <w:rsid w:val="000C5F68"/>
    <w:rsid w:val="000E4CED"/>
    <w:rsid w:val="0010481C"/>
    <w:rsid w:val="001A77EE"/>
    <w:rsid w:val="001C2624"/>
    <w:rsid w:val="001F79DF"/>
    <w:rsid w:val="0022137B"/>
    <w:rsid w:val="00230E76"/>
    <w:rsid w:val="0023370E"/>
    <w:rsid w:val="002772BC"/>
    <w:rsid w:val="002836A8"/>
    <w:rsid w:val="00283AE2"/>
    <w:rsid w:val="002B5616"/>
    <w:rsid w:val="002B67C6"/>
    <w:rsid w:val="002B7F2E"/>
    <w:rsid w:val="002D0949"/>
    <w:rsid w:val="0031514D"/>
    <w:rsid w:val="00317911"/>
    <w:rsid w:val="0037605F"/>
    <w:rsid w:val="003942ED"/>
    <w:rsid w:val="003B2C0E"/>
    <w:rsid w:val="003C2B33"/>
    <w:rsid w:val="003E4B9B"/>
    <w:rsid w:val="00406691"/>
    <w:rsid w:val="00415652"/>
    <w:rsid w:val="0043056A"/>
    <w:rsid w:val="00457661"/>
    <w:rsid w:val="00460A2E"/>
    <w:rsid w:val="00486FFC"/>
    <w:rsid w:val="004A20AA"/>
    <w:rsid w:val="004A681B"/>
    <w:rsid w:val="00500CD1"/>
    <w:rsid w:val="00584921"/>
    <w:rsid w:val="00585D81"/>
    <w:rsid w:val="005E0DD9"/>
    <w:rsid w:val="00611E46"/>
    <w:rsid w:val="0063407D"/>
    <w:rsid w:val="00637C24"/>
    <w:rsid w:val="006677F1"/>
    <w:rsid w:val="006977EF"/>
    <w:rsid w:val="006E396A"/>
    <w:rsid w:val="00707B56"/>
    <w:rsid w:val="007344D9"/>
    <w:rsid w:val="007E63C3"/>
    <w:rsid w:val="007E7A72"/>
    <w:rsid w:val="00801469"/>
    <w:rsid w:val="00814014"/>
    <w:rsid w:val="008C38D1"/>
    <w:rsid w:val="008C5BAF"/>
    <w:rsid w:val="008D7E76"/>
    <w:rsid w:val="0096366C"/>
    <w:rsid w:val="009C506E"/>
    <w:rsid w:val="009E087C"/>
    <w:rsid w:val="009F292F"/>
    <w:rsid w:val="00A10354"/>
    <w:rsid w:val="00A23C20"/>
    <w:rsid w:val="00A26BE4"/>
    <w:rsid w:val="00A27B2C"/>
    <w:rsid w:val="00A50283"/>
    <w:rsid w:val="00A72CC8"/>
    <w:rsid w:val="00A73276"/>
    <w:rsid w:val="00A73B2F"/>
    <w:rsid w:val="00A82D28"/>
    <w:rsid w:val="00AA0971"/>
    <w:rsid w:val="00AB3B75"/>
    <w:rsid w:val="00AC6543"/>
    <w:rsid w:val="00B62F0E"/>
    <w:rsid w:val="00B7562A"/>
    <w:rsid w:val="00B85625"/>
    <w:rsid w:val="00BB1460"/>
    <w:rsid w:val="00BC23EA"/>
    <w:rsid w:val="00BD05A5"/>
    <w:rsid w:val="00BF0BEF"/>
    <w:rsid w:val="00C12080"/>
    <w:rsid w:val="00C14152"/>
    <w:rsid w:val="00C228EF"/>
    <w:rsid w:val="00C22A68"/>
    <w:rsid w:val="00C22D0E"/>
    <w:rsid w:val="00C265C9"/>
    <w:rsid w:val="00C446C2"/>
    <w:rsid w:val="00C57EAE"/>
    <w:rsid w:val="00C843AF"/>
    <w:rsid w:val="00C93342"/>
    <w:rsid w:val="00CC3B3E"/>
    <w:rsid w:val="00D254B4"/>
    <w:rsid w:val="00D2645F"/>
    <w:rsid w:val="00D86F21"/>
    <w:rsid w:val="00DF4593"/>
    <w:rsid w:val="00E21BF2"/>
    <w:rsid w:val="00E50F83"/>
    <w:rsid w:val="00E56002"/>
    <w:rsid w:val="00E606DF"/>
    <w:rsid w:val="00E81270"/>
    <w:rsid w:val="00EA05E6"/>
    <w:rsid w:val="00EF21E5"/>
    <w:rsid w:val="00F15DE0"/>
    <w:rsid w:val="00FD1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E46AC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4B9B"/>
    <w:pPr>
      <w:spacing w:after="120" w:line="280" w:lineRule="atLeast"/>
    </w:pPr>
    <w:rPr>
      <w:rFonts w:ascii="Arial" w:hAnsi="Arial"/>
      <w:sz w:val="20"/>
      <w:szCs w:val="20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3E4B9B"/>
    <w:pPr>
      <w:keepNext/>
      <w:keepLines/>
      <w:numPr>
        <w:numId w:val="18"/>
      </w:numPr>
      <w:spacing w:before="480"/>
      <w:outlineLvl w:val="0"/>
    </w:pPr>
    <w:rPr>
      <w:rFonts w:asciiTheme="majorHAnsi" w:eastAsiaTheme="majorEastAsia" w:hAnsiTheme="majorHAnsi" w:cstheme="majorBidi"/>
      <w:b/>
      <w:bCs/>
      <w:sz w:val="24"/>
      <w:szCs w:val="28"/>
      <w:u w:val="single" w:color="00A9F4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3E4B9B"/>
    <w:pPr>
      <w:keepNext/>
      <w:keepLines/>
      <w:numPr>
        <w:ilvl w:val="1"/>
        <w:numId w:val="18"/>
      </w:numPr>
      <w:spacing w:before="24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3E4B9B"/>
    <w:pPr>
      <w:keepNext/>
      <w:keepLines/>
      <w:numPr>
        <w:ilvl w:val="2"/>
        <w:numId w:val="1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eichen"/>
    <w:uiPriority w:val="9"/>
    <w:semiHidden/>
    <w:unhideWhenUsed/>
    <w:qFormat/>
    <w:rsid w:val="003E4B9B"/>
    <w:pPr>
      <w:keepNext/>
      <w:keepLines/>
      <w:numPr>
        <w:ilvl w:val="3"/>
        <w:numId w:val="1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eichen"/>
    <w:uiPriority w:val="9"/>
    <w:semiHidden/>
    <w:unhideWhenUsed/>
    <w:qFormat/>
    <w:rsid w:val="003E4B9B"/>
    <w:pPr>
      <w:keepNext/>
      <w:keepLines/>
      <w:numPr>
        <w:ilvl w:val="4"/>
        <w:numId w:val="1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eichen"/>
    <w:uiPriority w:val="9"/>
    <w:semiHidden/>
    <w:unhideWhenUsed/>
    <w:qFormat/>
    <w:rsid w:val="003E4B9B"/>
    <w:pPr>
      <w:keepNext/>
      <w:keepLines/>
      <w:numPr>
        <w:ilvl w:val="5"/>
        <w:numId w:val="1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eichen"/>
    <w:uiPriority w:val="9"/>
    <w:semiHidden/>
    <w:unhideWhenUsed/>
    <w:qFormat/>
    <w:rsid w:val="003E4B9B"/>
    <w:pPr>
      <w:keepNext/>
      <w:keepLines/>
      <w:numPr>
        <w:ilvl w:val="6"/>
        <w:numId w:val="1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eichen"/>
    <w:uiPriority w:val="9"/>
    <w:semiHidden/>
    <w:unhideWhenUsed/>
    <w:qFormat/>
    <w:rsid w:val="003E4B9B"/>
    <w:pPr>
      <w:keepNext/>
      <w:keepLines/>
      <w:numPr>
        <w:ilvl w:val="7"/>
        <w:numId w:val="1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eichen"/>
    <w:uiPriority w:val="9"/>
    <w:semiHidden/>
    <w:unhideWhenUsed/>
    <w:qFormat/>
    <w:rsid w:val="003E4B9B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">
    <w:name w:val="Absender"/>
    <w:basedOn w:val="Standard"/>
    <w:next w:val="AbsenderInfo"/>
    <w:rsid w:val="003E4B9B"/>
    <w:pPr>
      <w:framePr w:hSpace="141" w:wrap="around" w:vAnchor="text" w:hAnchor="text" w:y="1"/>
      <w:suppressOverlap/>
      <w:jc w:val="right"/>
    </w:pPr>
    <w:rPr>
      <w:b/>
      <w:spacing w:val="5"/>
      <w:u w:val="single" w:color="4F81BD" w:themeColor="accent1"/>
    </w:rPr>
  </w:style>
  <w:style w:type="paragraph" w:customStyle="1" w:styleId="AbsenderInfo">
    <w:name w:val="AbsenderInfo"/>
    <w:basedOn w:val="Standard"/>
    <w:rsid w:val="003E4B9B"/>
    <w:pPr>
      <w:framePr w:hSpace="141" w:wrap="around" w:vAnchor="text" w:hAnchor="text" w:y="1"/>
      <w:spacing w:line="180" w:lineRule="atLeast"/>
      <w:suppressOverlap/>
      <w:jc w:val="right"/>
    </w:pPr>
    <w:rPr>
      <w:sz w:val="14"/>
    </w:rPr>
  </w:style>
  <w:style w:type="paragraph" w:customStyle="1" w:styleId="Fensterzeile">
    <w:name w:val="Fensterzeile"/>
    <w:basedOn w:val="Standard"/>
    <w:rsid w:val="003E4B9B"/>
    <w:pPr>
      <w:spacing w:before="40" w:line="220" w:lineRule="atLeast"/>
    </w:pPr>
    <w:rPr>
      <w:sz w:val="14"/>
    </w:rPr>
  </w:style>
  <w:style w:type="paragraph" w:customStyle="1" w:styleId="AbsenderFunktion">
    <w:name w:val="AbsenderFunktion"/>
    <w:basedOn w:val="AbsenderInfo"/>
    <w:next w:val="AbsenderInfo"/>
    <w:rsid w:val="003E4B9B"/>
    <w:pPr>
      <w:framePr w:wrap="around"/>
      <w:spacing w:before="60" w:line="220" w:lineRule="atLeast"/>
    </w:pPr>
  </w:style>
  <w:style w:type="paragraph" w:customStyle="1" w:styleId="blank">
    <w:name w:val="blank"/>
    <w:basedOn w:val="Standard"/>
    <w:semiHidden/>
    <w:qFormat/>
    <w:rsid w:val="003E4B9B"/>
    <w:pPr>
      <w:spacing w:line="240" w:lineRule="auto"/>
    </w:pPr>
    <w:rPr>
      <w:color w:val="FFFFFF" w:themeColor="background1"/>
      <w:sz w:val="2"/>
    </w:rPr>
  </w:style>
  <w:style w:type="paragraph" w:customStyle="1" w:styleId="b1">
    <w:name w:val="Üb1"/>
    <w:basedOn w:val="berschrift1"/>
    <w:next w:val="Standard"/>
    <w:qFormat/>
    <w:rsid w:val="003E4B9B"/>
    <w:pPr>
      <w:numPr>
        <w:numId w:val="0"/>
      </w:numPr>
    </w:pPr>
  </w:style>
  <w:style w:type="character" w:customStyle="1" w:styleId="berschrift1Zeichen">
    <w:name w:val="Überschrift 1 Zeichen"/>
    <w:basedOn w:val="Absatzstandardschriftart"/>
    <w:link w:val="berschrift1"/>
    <w:uiPriority w:val="9"/>
    <w:rsid w:val="003E4B9B"/>
    <w:rPr>
      <w:rFonts w:asciiTheme="majorHAnsi" w:eastAsiaTheme="majorEastAsia" w:hAnsiTheme="majorHAnsi" w:cstheme="majorBidi"/>
      <w:b/>
      <w:bCs/>
      <w:sz w:val="24"/>
      <w:szCs w:val="28"/>
      <w:u w:val="single" w:color="00A9F4"/>
    </w:rPr>
  </w:style>
  <w:style w:type="paragraph" w:customStyle="1" w:styleId="b2">
    <w:name w:val="Üb2"/>
    <w:basedOn w:val="berschrift2"/>
    <w:next w:val="Standard"/>
    <w:qFormat/>
    <w:rsid w:val="003E4B9B"/>
    <w:pPr>
      <w:numPr>
        <w:ilvl w:val="0"/>
        <w:numId w:val="0"/>
      </w:numPr>
    </w:pPr>
  </w:style>
  <w:style w:type="character" w:customStyle="1" w:styleId="berschrift2Zeichen">
    <w:name w:val="Überschrift 2 Zeichen"/>
    <w:basedOn w:val="Absatzstandardschriftart"/>
    <w:link w:val="berschrift2"/>
    <w:uiPriority w:val="9"/>
    <w:rsid w:val="003E4B9B"/>
    <w:rPr>
      <w:rFonts w:asciiTheme="majorHAnsi" w:eastAsiaTheme="majorEastAsia" w:hAnsiTheme="majorHAnsi" w:cstheme="majorBidi"/>
      <w:b/>
      <w:bCs/>
      <w:sz w:val="20"/>
      <w:szCs w:val="26"/>
    </w:rPr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3E4B9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berschrift4Zeichen">
    <w:name w:val="Überschrift 4 Zeichen"/>
    <w:basedOn w:val="Absatzstandardschriftart"/>
    <w:link w:val="berschrift4"/>
    <w:uiPriority w:val="9"/>
    <w:semiHidden/>
    <w:rsid w:val="003E4B9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3E4B9B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berschrift6Zeichen">
    <w:name w:val="Überschrift 6 Zeichen"/>
    <w:basedOn w:val="Absatzstandardschriftart"/>
    <w:link w:val="berschrift6"/>
    <w:uiPriority w:val="9"/>
    <w:semiHidden/>
    <w:rsid w:val="003E4B9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berschrift7Zeichen">
    <w:name w:val="Überschrift 7 Zeichen"/>
    <w:basedOn w:val="Absatzstandardschriftart"/>
    <w:link w:val="berschrift7"/>
    <w:uiPriority w:val="9"/>
    <w:semiHidden/>
    <w:rsid w:val="003E4B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berschrift8Zeichen">
    <w:name w:val="Überschrift 8 Zeichen"/>
    <w:basedOn w:val="Absatzstandardschriftart"/>
    <w:link w:val="berschrift8"/>
    <w:uiPriority w:val="9"/>
    <w:semiHidden/>
    <w:rsid w:val="003E4B9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eichen">
    <w:name w:val="Überschrift 9 Zeichen"/>
    <w:basedOn w:val="Absatzstandardschriftart"/>
    <w:link w:val="berschrift9"/>
    <w:uiPriority w:val="9"/>
    <w:semiHidden/>
    <w:rsid w:val="003E4B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3E4B9B"/>
    <w:pPr>
      <w:ind w:left="720"/>
      <w:contextualSpacing/>
    </w:pPr>
  </w:style>
  <w:style w:type="paragraph" w:styleId="Titel">
    <w:name w:val="Title"/>
    <w:basedOn w:val="Standard"/>
    <w:next w:val="Standard"/>
    <w:link w:val="TitelZeichen"/>
    <w:uiPriority w:val="10"/>
    <w:qFormat/>
    <w:rsid w:val="003E4B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3E4B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3E4B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3E4B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opfzeile">
    <w:name w:val="header"/>
    <w:basedOn w:val="Standard"/>
    <w:link w:val="KopfzeileZeichen"/>
    <w:uiPriority w:val="99"/>
    <w:unhideWhenUsed/>
    <w:rsid w:val="003C2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C2B33"/>
    <w:rPr>
      <w:rFonts w:ascii="Arial" w:hAnsi="Arial"/>
      <w:sz w:val="20"/>
      <w:szCs w:val="20"/>
    </w:rPr>
  </w:style>
  <w:style w:type="paragraph" w:styleId="Fuzeile">
    <w:name w:val="footer"/>
    <w:basedOn w:val="Standard"/>
    <w:link w:val="FuzeileZeichen"/>
    <w:uiPriority w:val="99"/>
    <w:unhideWhenUsed/>
    <w:rsid w:val="003C2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3C2B33"/>
    <w:rPr>
      <w:rFonts w:ascii="Arial" w:hAnsi="Arial"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C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C2B33"/>
    <w:rPr>
      <w:rFonts w:ascii="Tahoma" w:hAnsi="Tahoma" w:cs="Tahoma"/>
      <w:sz w:val="16"/>
      <w:szCs w:val="16"/>
    </w:rPr>
  </w:style>
  <w:style w:type="paragraph" w:styleId="IntensivesAnfhrungszeichen">
    <w:name w:val="Intense Quote"/>
    <w:basedOn w:val="Standard"/>
    <w:next w:val="Standard"/>
    <w:link w:val="IntensivesAnfhrungszeichenZeichen"/>
    <w:uiPriority w:val="30"/>
    <w:qFormat/>
    <w:rsid w:val="00A27B2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eichen">
    <w:name w:val="Intensives Anführungszeichen Zeichen"/>
    <w:basedOn w:val="Absatzstandardschriftart"/>
    <w:link w:val="IntensivesAnfhrungszeichen"/>
    <w:uiPriority w:val="30"/>
    <w:rsid w:val="00A27B2C"/>
    <w:rPr>
      <w:rFonts w:ascii="Arial" w:hAnsi="Arial"/>
      <w:b/>
      <w:bCs/>
      <w:i/>
      <w:iCs/>
      <w:color w:val="4F81BD" w:themeColor="accent1"/>
      <w:sz w:val="20"/>
      <w:szCs w:val="20"/>
    </w:rPr>
  </w:style>
  <w:style w:type="paragraph" w:styleId="Funotentext">
    <w:name w:val="footnote text"/>
    <w:basedOn w:val="Standard"/>
    <w:link w:val="FunotentextZeichen"/>
    <w:uiPriority w:val="99"/>
    <w:unhideWhenUsed/>
    <w:rsid w:val="00406691"/>
    <w:pPr>
      <w:spacing w:after="0" w:line="240" w:lineRule="auto"/>
    </w:pPr>
  </w:style>
  <w:style w:type="character" w:customStyle="1" w:styleId="FunotentextZeichen">
    <w:name w:val="Fußnotentext Zeichen"/>
    <w:basedOn w:val="Absatzstandardschriftart"/>
    <w:link w:val="Funotentext"/>
    <w:uiPriority w:val="99"/>
    <w:rsid w:val="00406691"/>
    <w:rPr>
      <w:rFonts w:ascii="Arial" w:hAnsi="Arial"/>
      <w:sz w:val="20"/>
      <w:szCs w:val="20"/>
    </w:rPr>
  </w:style>
  <w:style w:type="table" w:styleId="Tabellenraster">
    <w:name w:val="Table Grid"/>
    <w:basedOn w:val="NormaleTabelle"/>
    <w:uiPriority w:val="59"/>
    <w:rsid w:val="004066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unotenzeichen">
    <w:name w:val="footnote reference"/>
    <w:basedOn w:val="Absatzstandardschriftart"/>
    <w:rsid w:val="00406691"/>
    <w:rPr>
      <w:vertAlign w:val="superscript"/>
    </w:rPr>
  </w:style>
  <w:style w:type="character" w:styleId="Kommentarzeichen">
    <w:name w:val="annotation reference"/>
    <w:basedOn w:val="Absatzstandardschriftart"/>
    <w:uiPriority w:val="99"/>
    <w:semiHidden/>
    <w:unhideWhenUsed/>
    <w:rsid w:val="00585D81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585D81"/>
    <w:pPr>
      <w:spacing w:line="240" w:lineRule="auto"/>
    </w:pPr>
    <w:rPr>
      <w:sz w:val="24"/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585D81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585D81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585D81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4B9B"/>
    <w:pPr>
      <w:spacing w:after="120" w:line="280" w:lineRule="atLeast"/>
    </w:pPr>
    <w:rPr>
      <w:rFonts w:ascii="Arial" w:hAnsi="Arial"/>
      <w:sz w:val="20"/>
      <w:szCs w:val="20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3E4B9B"/>
    <w:pPr>
      <w:keepNext/>
      <w:keepLines/>
      <w:numPr>
        <w:numId w:val="18"/>
      </w:numPr>
      <w:spacing w:before="480"/>
      <w:outlineLvl w:val="0"/>
    </w:pPr>
    <w:rPr>
      <w:rFonts w:asciiTheme="majorHAnsi" w:eastAsiaTheme="majorEastAsia" w:hAnsiTheme="majorHAnsi" w:cstheme="majorBidi"/>
      <w:b/>
      <w:bCs/>
      <w:sz w:val="24"/>
      <w:szCs w:val="28"/>
      <w:u w:val="single" w:color="00A9F4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3E4B9B"/>
    <w:pPr>
      <w:keepNext/>
      <w:keepLines/>
      <w:numPr>
        <w:ilvl w:val="1"/>
        <w:numId w:val="18"/>
      </w:numPr>
      <w:spacing w:before="24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3E4B9B"/>
    <w:pPr>
      <w:keepNext/>
      <w:keepLines/>
      <w:numPr>
        <w:ilvl w:val="2"/>
        <w:numId w:val="1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eichen"/>
    <w:uiPriority w:val="9"/>
    <w:semiHidden/>
    <w:unhideWhenUsed/>
    <w:qFormat/>
    <w:rsid w:val="003E4B9B"/>
    <w:pPr>
      <w:keepNext/>
      <w:keepLines/>
      <w:numPr>
        <w:ilvl w:val="3"/>
        <w:numId w:val="1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eichen"/>
    <w:uiPriority w:val="9"/>
    <w:semiHidden/>
    <w:unhideWhenUsed/>
    <w:qFormat/>
    <w:rsid w:val="003E4B9B"/>
    <w:pPr>
      <w:keepNext/>
      <w:keepLines/>
      <w:numPr>
        <w:ilvl w:val="4"/>
        <w:numId w:val="1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eichen"/>
    <w:uiPriority w:val="9"/>
    <w:semiHidden/>
    <w:unhideWhenUsed/>
    <w:qFormat/>
    <w:rsid w:val="003E4B9B"/>
    <w:pPr>
      <w:keepNext/>
      <w:keepLines/>
      <w:numPr>
        <w:ilvl w:val="5"/>
        <w:numId w:val="1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eichen"/>
    <w:uiPriority w:val="9"/>
    <w:semiHidden/>
    <w:unhideWhenUsed/>
    <w:qFormat/>
    <w:rsid w:val="003E4B9B"/>
    <w:pPr>
      <w:keepNext/>
      <w:keepLines/>
      <w:numPr>
        <w:ilvl w:val="6"/>
        <w:numId w:val="1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eichen"/>
    <w:uiPriority w:val="9"/>
    <w:semiHidden/>
    <w:unhideWhenUsed/>
    <w:qFormat/>
    <w:rsid w:val="003E4B9B"/>
    <w:pPr>
      <w:keepNext/>
      <w:keepLines/>
      <w:numPr>
        <w:ilvl w:val="7"/>
        <w:numId w:val="1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eichen"/>
    <w:uiPriority w:val="9"/>
    <w:semiHidden/>
    <w:unhideWhenUsed/>
    <w:qFormat/>
    <w:rsid w:val="003E4B9B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">
    <w:name w:val="Absender"/>
    <w:basedOn w:val="Standard"/>
    <w:next w:val="AbsenderInfo"/>
    <w:rsid w:val="003E4B9B"/>
    <w:pPr>
      <w:framePr w:hSpace="141" w:wrap="around" w:vAnchor="text" w:hAnchor="text" w:y="1"/>
      <w:suppressOverlap/>
      <w:jc w:val="right"/>
    </w:pPr>
    <w:rPr>
      <w:b/>
      <w:spacing w:val="5"/>
      <w:u w:val="single" w:color="4F81BD" w:themeColor="accent1"/>
    </w:rPr>
  </w:style>
  <w:style w:type="paragraph" w:customStyle="1" w:styleId="AbsenderInfo">
    <w:name w:val="AbsenderInfo"/>
    <w:basedOn w:val="Standard"/>
    <w:rsid w:val="003E4B9B"/>
    <w:pPr>
      <w:framePr w:hSpace="141" w:wrap="around" w:vAnchor="text" w:hAnchor="text" w:y="1"/>
      <w:spacing w:line="180" w:lineRule="atLeast"/>
      <w:suppressOverlap/>
      <w:jc w:val="right"/>
    </w:pPr>
    <w:rPr>
      <w:sz w:val="14"/>
    </w:rPr>
  </w:style>
  <w:style w:type="paragraph" w:customStyle="1" w:styleId="Fensterzeile">
    <w:name w:val="Fensterzeile"/>
    <w:basedOn w:val="Standard"/>
    <w:rsid w:val="003E4B9B"/>
    <w:pPr>
      <w:spacing w:before="40" w:line="220" w:lineRule="atLeast"/>
    </w:pPr>
    <w:rPr>
      <w:sz w:val="14"/>
    </w:rPr>
  </w:style>
  <w:style w:type="paragraph" w:customStyle="1" w:styleId="AbsenderFunktion">
    <w:name w:val="AbsenderFunktion"/>
    <w:basedOn w:val="AbsenderInfo"/>
    <w:next w:val="AbsenderInfo"/>
    <w:rsid w:val="003E4B9B"/>
    <w:pPr>
      <w:framePr w:wrap="around"/>
      <w:spacing w:before="60" w:line="220" w:lineRule="atLeast"/>
    </w:pPr>
  </w:style>
  <w:style w:type="paragraph" w:customStyle="1" w:styleId="blank">
    <w:name w:val="blank"/>
    <w:basedOn w:val="Standard"/>
    <w:semiHidden/>
    <w:qFormat/>
    <w:rsid w:val="003E4B9B"/>
    <w:pPr>
      <w:spacing w:line="240" w:lineRule="auto"/>
    </w:pPr>
    <w:rPr>
      <w:color w:val="FFFFFF" w:themeColor="background1"/>
      <w:sz w:val="2"/>
    </w:rPr>
  </w:style>
  <w:style w:type="paragraph" w:customStyle="1" w:styleId="b1">
    <w:name w:val="Üb1"/>
    <w:basedOn w:val="berschrift1"/>
    <w:next w:val="Standard"/>
    <w:qFormat/>
    <w:rsid w:val="003E4B9B"/>
    <w:pPr>
      <w:numPr>
        <w:numId w:val="0"/>
      </w:numPr>
    </w:pPr>
  </w:style>
  <w:style w:type="character" w:customStyle="1" w:styleId="berschrift1Zeichen">
    <w:name w:val="Überschrift 1 Zeichen"/>
    <w:basedOn w:val="Absatzstandardschriftart"/>
    <w:link w:val="berschrift1"/>
    <w:uiPriority w:val="9"/>
    <w:rsid w:val="003E4B9B"/>
    <w:rPr>
      <w:rFonts w:asciiTheme="majorHAnsi" w:eastAsiaTheme="majorEastAsia" w:hAnsiTheme="majorHAnsi" w:cstheme="majorBidi"/>
      <w:b/>
      <w:bCs/>
      <w:sz w:val="24"/>
      <w:szCs w:val="28"/>
      <w:u w:val="single" w:color="00A9F4"/>
    </w:rPr>
  </w:style>
  <w:style w:type="paragraph" w:customStyle="1" w:styleId="b2">
    <w:name w:val="Üb2"/>
    <w:basedOn w:val="berschrift2"/>
    <w:next w:val="Standard"/>
    <w:qFormat/>
    <w:rsid w:val="003E4B9B"/>
    <w:pPr>
      <w:numPr>
        <w:ilvl w:val="0"/>
        <w:numId w:val="0"/>
      </w:numPr>
    </w:pPr>
  </w:style>
  <w:style w:type="character" w:customStyle="1" w:styleId="berschrift2Zeichen">
    <w:name w:val="Überschrift 2 Zeichen"/>
    <w:basedOn w:val="Absatzstandardschriftart"/>
    <w:link w:val="berschrift2"/>
    <w:uiPriority w:val="9"/>
    <w:rsid w:val="003E4B9B"/>
    <w:rPr>
      <w:rFonts w:asciiTheme="majorHAnsi" w:eastAsiaTheme="majorEastAsia" w:hAnsiTheme="majorHAnsi" w:cstheme="majorBidi"/>
      <w:b/>
      <w:bCs/>
      <w:sz w:val="20"/>
      <w:szCs w:val="26"/>
    </w:rPr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3E4B9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berschrift4Zeichen">
    <w:name w:val="Überschrift 4 Zeichen"/>
    <w:basedOn w:val="Absatzstandardschriftart"/>
    <w:link w:val="berschrift4"/>
    <w:uiPriority w:val="9"/>
    <w:semiHidden/>
    <w:rsid w:val="003E4B9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3E4B9B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berschrift6Zeichen">
    <w:name w:val="Überschrift 6 Zeichen"/>
    <w:basedOn w:val="Absatzstandardschriftart"/>
    <w:link w:val="berschrift6"/>
    <w:uiPriority w:val="9"/>
    <w:semiHidden/>
    <w:rsid w:val="003E4B9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berschrift7Zeichen">
    <w:name w:val="Überschrift 7 Zeichen"/>
    <w:basedOn w:val="Absatzstandardschriftart"/>
    <w:link w:val="berschrift7"/>
    <w:uiPriority w:val="9"/>
    <w:semiHidden/>
    <w:rsid w:val="003E4B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berschrift8Zeichen">
    <w:name w:val="Überschrift 8 Zeichen"/>
    <w:basedOn w:val="Absatzstandardschriftart"/>
    <w:link w:val="berschrift8"/>
    <w:uiPriority w:val="9"/>
    <w:semiHidden/>
    <w:rsid w:val="003E4B9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eichen">
    <w:name w:val="Überschrift 9 Zeichen"/>
    <w:basedOn w:val="Absatzstandardschriftart"/>
    <w:link w:val="berschrift9"/>
    <w:uiPriority w:val="9"/>
    <w:semiHidden/>
    <w:rsid w:val="003E4B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3E4B9B"/>
    <w:pPr>
      <w:ind w:left="720"/>
      <w:contextualSpacing/>
    </w:pPr>
  </w:style>
  <w:style w:type="paragraph" w:styleId="Titel">
    <w:name w:val="Title"/>
    <w:basedOn w:val="Standard"/>
    <w:next w:val="Standard"/>
    <w:link w:val="TitelZeichen"/>
    <w:uiPriority w:val="10"/>
    <w:qFormat/>
    <w:rsid w:val="003E4B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3E4B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3E4B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3E4B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opfzeile">
    <w:name w:val="header"/>
    <w:basedOn w:val="Standard"/>
    <w:link w:val="KopfzeileZeichen"/>
    <w:uiPriority w:val="99"/>
    <w:unhideWhenUsed/>
    <w:rsid w:val="003C2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C2B33"/>
    <w:rPr>
      <w:rFonts w:ascii="Arial" w:hAnsi="Arial"/>
      <w:sz w:val="20"/>
      <w:szCs w:val="20"/>
    </w:rPr>
  </w:style>
  <w:style w:type="paragraph" w:styleId="Fuzeile">
    <w:name w:val="footer"/>
    <w:basedOn w:val="Standard"/>
    <w:link w:val="FuzeileZeichen"/>
    <w:uiPriority w:val="99"/>
    <w:unhideWhenUsed/>
    <w:rsid w:val="003C2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3C2B33"/>
    <w:rPr>
      <w:rFonts w:ascii="Arial" w:hAnsi="Arial"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C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C2B33"/>
    <w:rPr>
      <w:rFonts w:ascii="Tahoma" w:hAnsi="Tahoma" w:cs="Tahoma"/>
      <w:sz w:val="16"/>
      <w:szCs w:val="16"/>
    </w:rPr>
  </w:style>
  <w:style w:type="paragraph" w:styleId="IntensivesAnfhrungszeichen">
    <w:name w:val="Intense Quote"/>
    <w:basedOn w:val="Standard"/>
    <w:next w:val="Standard"/>
    <w:link w:val="IntensivesAnfhrungszeichenZeichen"/>
    <w:uiPriority w:val="30"/>
    <w:qFormat/>
    <w:rsid w:val="00A27B2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eichen">
    <w:name w:val="Intensives Anführungszeichen Zeichen"/>
    <w:basedOn w:val="Absatzstandardschriftart"/>
    <w:link w:val="IntensivesAnfhrungszeichen"/>
    <w:uiPriority w:val="30"/>
    <w:rsid w:val="00A27B2C"/>
    <w:rPr>
      <w:rFonts w:ascii="Arial" w:hAnsi="Arial"/>
      <w:b/>
      <w:bCs/>
      <w:i/>
      <w:iCs/>
      <w:color w:val="4F81BD" w:themeColor="accent1"/>
      <w:sz w:val="20"/>
      <w:szCs w:val="20"/>
    </w:rPr>
  </w:style>
  <w:style w:type="paragraph" w:styleId="Funotentext">
    <w:name w:val="footnote text"/>
    <w:basedOn w:val="Standard"/>
    <w:link w:val="FunotentextZeichen"/>
    <w:uiPriority w:val="99"/>
    <w:unhideWhenUsed/>
    <w:rsid w:val="00406691"/>
    <w:pPr>
      <w:spacing w:after="0" w:line="240" w:lineRule="auto"/>
    </w:pPr>
  </w:style>
  <w:style w:type="character" w:customStyle="1" w:styleId="FunotentextZeichen">
    <w:name w:val="Fußnotentext Zeichen"/>
    <w:basedOn w:val="Absatzstandardschriftart"/>
    <w:link w:val="Funotentext"/>
    <w:uiPriority w:val="99"/>
    <w:rsid w:val="00406691"/>
    <w:rPr>
      <w:rFonts w:ascii="Arial" w:hAnsi="Arial"/>
      <w:sz w:val="20"/>
      <w:szCs w:val="20"/>
    </w:rPr>
  </w:style>
  <w:style w:type="table" w:styleId="Tabellenraster">
    <w:name w:val="Table Grid"/>
    <w:basedOn w:val="NormaleTabelle"/>
    <w:uiPriority w:val="59"/>
    <w:rsid w:val="004066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unotenzeichen">
    <w:name w:val="footnote reference"/>
    <w:basedOn w:val="Absatzstandardschriftart"/>
    <w:rsid w:val="00406691"/>
    <w:rPr>
      <w:vertAlign w:val="superscript"/>
    </w:rPr>
  </w:style>
  <w:style w:type="character" w:styleId="Kommentarzeichen">
    <w:name w:val="annotation reference"/>
    <w:basedOn w:val="Absatzstandardschriftart"/>
    <w:uiPriority w:val="99"/>
    <w:semiHidden/>
    <w:unhideWhenUsed/>
    <w:rsid w:val="00585D81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585D81"/>
    <w:pPr>
      <w:spacing w:line="240" w:lineRule="auto"/>
    </w:pPr>
    <w:rPr>
      <w:sz w:val="24"/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585D81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585D81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585D81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4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1C371-BAA3-C34E-AD32-3F3136B79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779</Words>
  <Characters>4911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Xxxxxx</Company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Xxxxx</dc:creator>
  <cp:lastModifiedBy>Xxxxx</cp:lastModifiedBy>
  <cp:revision>4</cp:revision>
  <cp:lastPrinted>2015-04-07T15:53:00Z</cp:lastPrinted>
  <dcterms:created xsi:type="dcterms:W3CDTF">2015-04-07T15:50:00Z</dcterms:created>
  <dcterms:modified xsi:type="dcterms:W3CDTF">2015-04-07T15:53:00Z</dcterms:modified>
</cp:coreProperties>
</file>