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8" w:rsidRDefault="00D83031">
      <w:pPr>
        <w:pStyle w:val="PreformattedText"/>
        <w:rPr>
          <w:rFonts w:hint="eastAsia"/>
        </w:rPr>
      </w:pPr>
      <w:bookmarkStart w:id="0" w:name="_GoBack"/>
      <w:bookmarkEnd w:id="0"/>
      <w:r>
        <w:t>Steps to reproduce:</w:t>
      </w:r>
    </w:p>
    <w:p w:rsidR="00164D78" w:rsidRDefault="00164D78">
      <w:pPr>
        <w:pStyle w:val="PreformattedText"/>
        <w:rPr>
          <w:rFonts w:hint="eastAsia"/>
        </w:rPr>
      </w:pPr>
    </w:p>
    <w:p w:rsidR="00164D78" w:rsidRDefault="00D83031">
      <w:pPr>
        <w:pStyle w:val="PreformattedText"/>
        <w:rPr>
          <w:rFonts w:hint="eastAsia"/>
        </w:rPr>
      </w:pPr>
      <w:r>
        <w:t>1) Open a file in Writer, add some lines; save as .</w:t>
      </w:r>
      <w:proofErr w:type="spellStart"/>
      <w:r>
        <w:t>odt</w:t>
      </w:r>
      <w:proofErr w:type="spellEnd"/>
      <w:r>
        <w:t xml:space="preserve"> and close.</w:t>
      </w:r>
    </w:p>
    <w:p w:rsidR="00164D78" w:rsidRDefault="00D83031">
      <w:pPr>
        <w:pStyle w:val="PreformattedText"/>
        <w:rPr>
          <w:rFonts w:hint="eastAsia"/>
        </w:rPr>
      </w:pPr>
      <w:r>
        <w:t xml:space="preserve">2) Re-open file. </w:t>
      </w:r>
      <w:proofErr w:type="gramStart"/>
      <w:r>
        <w:t>Turn on Edit/Changes/Show (should already be on) and Edit/Changes/Record.</w:t>
      </w:r>
      <w:proofErr w:type="gramEnd"/>
      <w:r>
        <w:t xml:space="preserve"> Save and close</w:t>
      </w:r>
    </w:p>
    <w:p w:rsidR="00164D78" w:rsidRDefault="00D83031">
      <w:pPr>
        <w:pStyle w:val="PreformattedText"/>
        <w:rPr>
          <w:rFonts w:hint="eastAsia"/>
        </w:rPr>
      </w:pPr>
      <w:r>
        <w:t>3) Re-open file. Make some edits</w:t>
      </w:r>
      <w:proofErr w:type="gramStart"/>
      <w:r>
        <w:t xml:space="preserve">, </w:t>
      </w:r>
      <w:ins w:id="1" w:author="Timur Gadžo" w:date="2014-10-03T15:12:00Z">
        <w:r>
          <w:t xml:space="preserve"> ..</w:t>
        </w:r>
        <w:proofErr w:type="gramEnd"/>
        <w:r>
          <w:t>OK edits...</w:t>
        </w:r>
      </w:ins>
      <w:r>
        <w:t xml:space="preserve"> then </w:t>
      </w:r>
      <w:proofErr w:type="gramStart"/>
      <w:r>
        <w:t>turn</w:t>
      </w:r>
      <w:proofErr w:type="gramEnd"/>
      <w:r>
        <w:t xml:space="preserve"> off Edit/Changes/Show but leave Edit/Changes/Record on. Save and close.</w:t>
      </w:r>
    </w:p>
    <w:p w:rsidR="00164D78" w:rsidRDefault="00D83031">
      <w:pPr>
        <w:pStyle w:val="PreformattedText"/>
        <w:rPr>
          <w:rFonts w:hint="eastAsia"/>
        </w:rPr>
      </w:pPr>
      <w:r>
        <w:t>4) Re-open file. Save as .</w:t>
      </w:r>
      <w:proofErr w:type="spellStart"/>
      <w:r>
        <w:t>docx</w:t>
      </w:r>
      <w:proofErr w:type="spellEnd"/>
      <w:r>
        <w:t xml:space="preserve">, </w:t>
      </w:r>
      <w:proofErr w:type="gramStart"/>
      <w:r>
        <w:t>then</w:t>
      </w:r>
      <w:proofErr w:type="gramEnd"/>
      <w:r>
        <w:t xml:space="preserve"> close.</w:t>
      </w:r>
    </w:p>
    <w:p w:rsidR="00164D78" w:rsidRDefault="00D83031">
      <w:pPr>
        <w:pStyle w:val="PreformattedText"/>
        <w:rPr>
          <w:rFonts w:hint="eastAsia"/>
        </w:rPr>
      </w:pPr>
      <w:r>
        <w:t>5) The .</w:t>
      </w:r>
      <w:proofErr w:type="spellStart"/>
      <w:r>
        <w:t>docx</w:t>
      </w:r>
      <w:proofErr w:type="spellEnd"/>
      <w:r>
        <w:t xml:space="preserve"> will show all the changes.</w:t>
      </w:r>
    </w:p>
    <w:p w:rsidR="00164D78" w:rsidRDefault="00164D78">
      <w:pPr>
        <w:pStyle w:val="PreformattedText"/>
        <w:rPr>
          <w:rFonts w:hint="eastAsia"/>
        </w:rPr>
      </w:pPr>
    </w:p>
    <w:p w:rsidR="00164D78" w:rsidRDefault="00164D78">
      <w:pPr>
        <w:pStyle w:val="PreformattedText"/>
        <w:rPr>
          <w:rFonts w:hint="eastAsia"/>
        </w:rPr>
      </w:pPr>
    </w:p>
    <w:p w:rsidR="00164D78" w:rsidRDefault="00D83031">
      <w:pPr>
        <w:pStyle w:val="PreformattedText"/>
        <w:rPr>
          <w:rFonts w:hint="eastAsia"/>
        </w:rPr>
      </w:pPr>
      <w:r>
        <w:t>Similar problem is also with Calc. This can be reproduced from LO 3.3.0.4.</w:t>
      </w:r>
    </w:p>
    <w:sectPr w:rsidR="00164D78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0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8"/>
    <w:rsid w:val="00164D78"/>
    <w:rsid w:val="00C76F86"/>
    <w:rsid w:val="00D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4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4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2019-06-13T05:29:00Z</dcterms:created>
  <dcterms:modified xsi:type="dcterms:W3CDTF">2019-06-13T05:29:00Z</dcterms:modified>
  <dc:language>nl-NL</dc:language>
</cp:coreProperties>
</file>