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jc w:val="center"/>
      </w:pPr>
      <w:bookmarkStart w:id="0" w:colFirst="0" w:name="h.l5qr6g49dgni" w:colLast="0"/>
      <w:bookmarkEnd w:id="0"/>
      <w:r w:rsidRPr="00000000" w:rsidR="00000000" w:rsidDel="00000000">
        <w:rPr>
          <w:rtl w:val="0"/>
        </w:rPr>
        <w:t xml:space="preserve">User Interface and Experience Priority List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Goals:</w:t>
      </w:r>
      <w:r w:rsidRPr="00000000" w:rsidR="00000000" w:rsidDel="00000000">
        <w:rPr>
          <w:rtl w:val="0"/>
        </w:rPr>
        <w:t xml:space="preserve"> The UX should be optimized to reduce the number of clicks/steps a user has to make in order to achieve a completed action with a UI that is not intimidating for casual users and not stripped of its advanced features for advanced users.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Constraints:</w:t>
      </w:r>
      <w:r w:rsidRPr="00000000" w:rsidR="00000000" w:rsidDel="00000000">
        <w:rPr>
          <w:rtl w:val="0"/>
        </w:rPr>
        <w:t xml:space="preserve"> The default UI for each application will fit and be optimized for a screen resolution of 1280x768 (</w:t>
      </w:r>
      <w:hyperlink r:id="rId6">
        <w:r w:rsidRPr="00000000" w:rsidR="00000000" w:rsidDel="00000000">
          <w:rPr>
            <w:color w:val="1155cc"/>
            <w:u w:val="single"/>
            <w:rtl w:val="0"/>
          </w:rPr>
          <w:t xml:space="preserve">WXGA</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Guidelines:</w:t>
      </w:r>
      <w:r w:rsidRPr="00000000" w:rsidR="00000000" w:rsidDel="00000000">
        <w:rPr>
          <w:rtl w:val="0"/>
        </w:rPr>
        <w:t xml:space="preserve"> In order to standardize the use of controls and workflow, we’ve begun working on some </w:t>
      </w:r>
      <w:hyperlink r:id="rId7">
        <w:r w:rsidRPr="00000000" w:rsidR="00000000" w:rsidDel="00000000">
          <w:rPr>
            <w:color w:val="1155cc"/>
            <w:u w:val="single"/>
            <w:rtl w:val="0"/>
          </w:rPr>
          <w:t xml:space="preserve">UI Guidelines</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Taken from previous </w:t>
      </w:r>
      <w:hyperlink r:id="rId8">
        <w:r w:rsidRPr="00000000" w:rsidR="00000000" w:rsidDel="00000000">
          <w:rPr>
            <w:b w:val="1"/>
            <w:color w:val="1155cc"/>
            <w:u w:val="single"/>
            <w:rtl w:val="0"/>
          </w:rPr>
          <w:t xml:space="preserve">google+ hangout</w:t>
        </w:r>
      </w:hyperlink>
      <w:r w:rsidRPr="00000000" w:rsidR="00000000" w:rsidDel="00000000">
        <w:rPr>
          <w:b w:val="1"/>
          <w:rtl w:val="0"/>
        </w:rPr>
        <w:t xml:space="preserve"> about </w:t>
      </w:r>
      <w:hyperlink r:id="rId9">
        <w:r w:rsidRPr="00000000" w:rsidR="00000000" w:rsidDel="00000000">
          <w:rPr>
            <w:b w:val="1"/>
            <w:color w:val="1155cc"/>
            <w:u w:val="single"/>
            <w:rtl w:val="0"/>
          </w:rPr>
          <w:t xml:space="preserve">Human Interface Guidelines</w:t>
        </w:r>
      </w:hyperlink>
      <w:r w:rsidRPr="00000000" w:rsidR="00000000" w:rsidDel="00000000">
        <w:rPr>
          <w:b w:val="1"/>
          <w:rtl w:val="0"/>
        </w:rPr>
        <w:t xml:space="preserve"> (HIG)</w:t>
      </w:r>
    </w:p>
    <w:p w:rsidP="00000000" w:rsidRPr="00000000" w:rsidR="00000000" w:rsidDel="00000000" w:rsidRDefault="00000000">
      <w:pPr>
        <w:contextualSpacing w:val="0"/>
      </w:pPr>
      <w:r w:rsidRPr="00000000" w:rsidR="00000000" w:rsidDel="00000000">
        <w:rPr>
          <w:rtl w:val="0"/>
        </w:rPr>
        <w:t xml:space="preserve">    + LibreOffice uses the GNOME HIG's (Kendy)</w:t>
      </w:r>
    </w:p>
    <w:p w:rsidP="00000000" w:rsidRPr="00000000" w:rsidR="00000000" w:rsidDel="00000000" w:rsidRDefault="00000000">
      <w:pPr>
        <w:contextualSpacing w:val="0"/>
      </w:pPr>
      <w:r w:rsidRPr="00000000" w:rsidR="00000000" w:rsidDel="00000000">
        <w:rPr>
          <w:rtl w:val="0"/>
        </w:rPr>
        <w:t xml:space="preserve">        + but which ones? - there are 2 different ones ;-) (Heiko)</w:t>
      </w:r>
    </w:p>
    <w:p w:rsidP="00000000" w:rsidRPr="00000000" w:rsidR="00000000" w:rsidDel="00000000" w:rsidRDefault="00000000">
      <w:pPr>
        <w:contextualSpacing w:val="0"/>
      </w:pPr>
      <w:r w:rsidRPr="00000000" w:rsidR="00000000" w:rsidDel="00000000">
        <w:rPr>
          <w:rtl w:val="0"/>
        </w:rPr>
        <w:t xml:space="preserve">    + https://developer.gnome.org/hig-book/3.2/design-window.html.en (Kendy)</w:t>
      </w:r>
    </w:p>
    <w:p w:rsidP="00000000" w:rsidRPr="00000000" w:rsidR="00000000" w:rsidDel="00000000" w:rsidRDefault="00000000">
      <w:pPr>
        <w:contextualSpacing w:val="0"/>
      </w:pPr>
      <w:r w:rsidRPr="00000000" w:rsidR="00000000" w:rsidDel="00000000">
        <w:rPr>
          <w:rtl w:val="0"/>
        </w:rPr>
        <w:t xml:space="preserve">        + "This version of the Human Interface Guidelines was written</w:t>
      </w:r>
    </w:p>
    <w:p w:rsidP="00000000" w:rsidRPr="00000000" w:rsidR="00000000" w:rsidDel="00000000" w:rsidRDefault="00000000">
      <w:pPr>
        <w:contextualSpacing w:val="0"/>
      </w:pPr>
      <w:r w:rsidRPr="00000000" w:rsidR="00000000" w:rsidDel="00000000">
        <w:rPr>
          <w:rtl w:val="0"/>
        </w:rPr>
        <w:t xml:space="preserve">          for designers and developers of GNOME 2 applications....")</w:t>
      </w:r>
    </w:p>
    <w:p w:rsidP="00000000" w:rsidRPr="00000000" w:rsidR="00000000" w:rsidDel="00000000" w:rsidRDefault="00000000">
      <w:pPr>
        <w:contextualSpacing w:val="0"/>
      </w:pPr>
      <w:r w:rsidRPr="00000000" w:rsidR="00000000" w:rsidDel="00000000">
        <w:rPr>
          <w:rtl w:val="0"/>
        </w:rPr>
        <w:t xml:space="preserve">    + HIG for </w:t>
      </w:r>
      <w:commentRangeStart w:id="0"/>
      <w:r w:rsidRPr="00000000" w:rsidR="00000000" w:rsidDel="00000000">
        <w:rPr>
          <w:rtl w:val="0"/>
        </w:rPr>
        <w:t xml:space="preserve">Gtk3</w:t>
      </w:r>
      <w:commentRangeEnd w:id="0"/>
      <w:r w:rsidRPr="00000000" w:rsidR="00000000" w:rsidDel="00000000">
        <w:commentReference w:id="0"/>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      http://blogs.gnome.org/aday/2014/08/21/new-human-interface-guidelines-for-gnome-and-gtk/</w:t>
      </w:r>
    </w:p>
    <w:p w:rsidP="00000000" w:rsidRPr="00000000" w:rsidR="00000000" w:rsidDel="00000000" w:rsidRDefault="00000000">
      <w:pPr>
        <w:contextualSpacing w:val="0"/>
      </w:pPr>
      <w:r w:rsidRPr="00000000" w:rsidR="00000000" w:rsidDel="00000000">
        <w:rPr>
          <w:rtl w:val="0"/>
        </w:rPr>
        <w:t xml:space="preserve">      not finished, AFAIK, (Heiko)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I’m listing the various UI and UX features that i think are important, so that others who want to contribute to the improvement of LibreOffice’s design and usability can find it all in one place.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hyperlink w:anchor="h.vtn4rgirlcp1">
        <w:r w:rsidRPr="00000000" w:rsidR="00000000" w:rsidDel="00000000">
          <w:rPr>
            <w:color w:val="1155cc"/>
            <w:u w:val="single"/>
            <w:rtl w:val="0"/>
          </w:rPr>
          <w:t xml:space="preserve">Persona</w:t>
        </w:r>
      </w:hyperlink>
      <w:r w:rsidRPr="00000000" w:rsidR="00000000" w:rsidDel="00000000">
        <w:rPr>
          <w:rtl w:val="0"/>
        </w:rPr>
      </w:r>
    </w:p>
    <w:p w:rsidP="00000000" w:rsidRPr="00000000" w:rsidR="00000000" w:rsidDel="00000000" w:rsidRDefault="00000000">
      <w:pPr>
        <w:ind w:left="360" w:firstLine="0"/>
        <w:contextualSpacing w:val="0"/>
      </w:pPr>
      <w:hyperlink w:anchor="h.uutyip7z8tn">
        <w:r w:rsidRPr="00000000" w:rsidR="00000000" w:rsidDel="00000000">
          <w:rPr>
            <w:color w:val="1155cc"/>
            <w:u w:val="single"/>
            <w:rtl w:val="0"/>
          </w:rPr>
          <w:t xml:space="preserve">Toolbar</w:t>
        </w:r>
      </w:hyperlink>
      <w:r w:rsidRPr="00000000" w:rsidR="00000000" w:rsidDel="00000000">
        <w:rPr>
          <w:rtl w:val="0"/>
        </w:rPr>
      </w:r>
    </w:p>
    <w:p w:rsidP="00000000" w:rsidRPr="00000000" w:rsidR="00000000" w:rsidDel="00000000" w:rsidRDefault="00000000">
      <w:pPr>
        <w:ind w:left="720" w:firstLine="0"/>
        <w:contextualSpacing w:val="0"/>
      </w:pPr>
      <w:hyperlink w:anchor="h.i9rv47qapvkv">
        <w:r w:rsidRPr="00000000" w:rsidR="00000000" w:rsidDel="00000000">
          <w:rPr>
            <w:color w:val="1155cc"/>
            <w:u w:val="single"/>
            <w:rtl w:val="0"/>
          </w:rPr>
          <w:t xml:space="preserve">Tooltips</w:t>
        </w:r>
      </w:hyperlink>
      <w:r w:rsidRPr="00000000" w:rsidR="00000000" w:rsidDel="00000000">
        <w:rPr>
          <w:rtl w:val="0"/>
        </w:rPr>
      </w:r>
    </w:p>
    <w:p w:rsidP="00000000" w:rsidRPr="00000000" w:rsidR="00000000" w:rsidDel="00000000" w:rsidRDefault="00000000">
      <w:pPr>
        <w:ind w:left="1080" w:firstLine="0"/>
        <w:contextualSpacing w:val="0"/>
      </w:pPr>
      <w:hyperlink w:anchor="h.v5e1h9yw68gq">
        <w:r w:rsidRPr="00000000" w:rsidR="00000000" w:rsidDel="00000000">
          <w:rPr>
            <w:color w:val="1155cc"/>
            <w:u w:val="single"/>
            <w:rtl w:val="0"/>
          </w:rPr>
          <w:t xml:space="preserve">Format</w:t>
        </w:r>
      </w:hyperlink>
      <w:r w:rsidRPr="00000000" w:rsidR="00000000" w:rsidDel="00000000">
        <w:rPr>
          <w:rtl w:val="0"/>
        </w:rPr>
      </w:r>
    </w:p>
    <w:p w:rsidP="00000000" w:rsidRPr="00000000" w:rsidR="00000000" w:rsidDel="00000000" w:rsidRDefault="00000000">
      <w:pPr>
        <w:ind w:left="1080" w:firstLine="0"/>
        <w:contextualSpacing w:val="0"/>
      </w:pPr>
      <w:hyperlink w:anchor="h.33btbk9tflgs">
        <w:r w:rsidRPr="00000000" w:rsidR="00000000" w:rsidDel="00000000">
          <w:rPr>
            <w:color w:val="1155cc"/>
            <w:u w:val="single"/>
            <w:rtl w:val="0"/>
          </w:rPr>
          <w:t xml:space="preserve">Descriptive Tooltips</w:t>
        </w:r>
      </w:hyperlink>
      <w:r w:rsidRPr="00000000" w:rsidR="00000000" w:rsidDel="00000000">
        <w:rPr>
          <w:rtl w:val="0"/>
        </w:rPr>
      </w:r>
    </w:p>
    <w:p w:rsidP="00000000" w:rsidRPr="00000000" w:rsidR="00000000" w:rsidDel="00000000" w:rsidRDefault="00000000">
      <w:pPr>
        <w:ind w:left="720" w:firstLine="0"/>
        <w:contextualSpacing w:val="0"/>
      </w:pPr>
      <w:hyperlink w:anchor="h.lcg3jvyy5d7u">
        <w:r w:rsidRPr="00000000" w:rsidR="00000000" w:rsidDel="00000000">
          <w:rPr>
            <w:color w:val="1155cc"/>
            <w:u w:val="single"/>
            <w:rtl w:val="0"/>
          </w:rPr>
          <w:t xml:space="preserve">Icons</w:t>
        </w:r>
      </w:hyperlink>
      <w:r w:rsidRPr="00000000" w:rsidR="00000000" w:rsidDel="00000000">
        <w:rPr>
          <w:rtl w:val="0"/>
        </w:rPr>
      </w:r>
    </w:p>
    <w:p w:rsidP="00000000" w:rsidRPr="00000000" w:rsidR="00000000" w:rsidDel="00000000" w:rsidRDefault="00000000">
      <w:pPr>
        <w:ind w:left="1080" w:firstLine="0"/>
        <w:contextualSpacing w:val="0"/>
      </w:pPr>
      <w:hyperlink w:anchor="h.5touemo2dsb8">
        <w:r w:rsidRPr="00000000" w:rsidR="00000000" w:rsidDel="00000000">
          <w:rPr>
            <w:color w:val="1155cc"/>
            <w:u w:val="single"/>
            <w:rtl w:val="0"/>
          </w:rPr>
          <w:t xml:space="preserve">Tango</w:t>
        </w:r>
      </w:hyperlink>
      <w:r w:rsidRPr="00000000" w:rsidR="00000000" w:rsidDel="00000000">
        <w:rPr>
          <w:rtl w:val="0"/>
        </w:rPr>
      </w:r>
    </w:p>
    <w:p w:rsidP="00000000" w:rsidRPr="00000000" w:rsidR="00000000" w:rsidDel="00000000" w:rsidRDefault="00000000">
      <w:pPr>
        <w:ind w:left="1080" w:firstLine="0"/>
        <w:contextualSpacing w:val="0"/>
      </w:pPr>
      <w:hyperlink w:anchor="h.cr8uav267fsg">
        <w:r w:rsidRPr="00000000" w:rsidR="00000000" w:rsidDel="00000000">
          <w:rPr>
            <w:color w:val="1155cc"/>
            <w:u w:val="single"/>
            <w:rtl w:val="0"/>
          </w:rPr>
          <w:t xml:space="preserve">Sifr</w:t>
        </w:r>
      </w:hyperlink>
      <w:r w:rsidRPr="00000000" w:rsidR="00000000" w:rsidDel="00000000">
        <w:rPr>
          <w:rtl w:val="0"/>
        </w:rPr>
      </w:r>
    </w:p>
    <w:p w:rsidP="00000000" w:rsidRPr="00000000" w:rsidR="00000000" w:rsidDel="00000000" w:rsidRDefault="00000000">
      <w:pPr>
        <w:ind w:left="1080" w:firstLine="0"/>
        <w:contextualSpacing w:val="0"/>
      </w:pPr>
      <w:hyperlink w:anchor="h.ymg9mh9tffee">
        <w:r w:rsidRPr="00000000" w:rsidR="00000000" w:rsidDel="00000000">
          <w:rPr>
            <w:color w:val="1155cc"/>
            <w:u w:val="single"/>
            <w:rtl w:val="0"/>
          </w:rPr>
          <w:t xml:space="preserve">Oxygen</w:t>
        </w:r>
      </w:hyperlink>
      <w:r w:rsidRPr="00000000" w:rsidR="00000000" w:rsidDel="00000000">
        <w:rPr>
          <w:rtl w:val="0"/>
        </w:rPr>
      </w:r>
    </w:p>
    <w:p w:rsidP="00000000" w:rsidRPr="00000000" w:rsidR="00000000" w:rsidDel="00000000" w:rsidRDefault="00000000">
      <w:pPr>
        <w:ind w:left="1080" w:firstLine="0"/>
        <w:contextualSpacing w:val="0"/>
      </w:pPr>
      <w:hyperlink w:anchor="h.hnf2r66g9xbo">
        <w:r w:rsidRPr="00000000" w:rsidR="00000000" w:rsidDel="00000000">
          <w:rPr>
            <w:color w:val="1155cc"/>
            <w:u w:val="single"/>
            <w:rtl w:val="0"/>
          </w:rPr>
          <w:t xml:space="preserve">Breeze</w:t>
        </w:r>
      </w:hyperlink>
      <w:r w:rsidRPr="00000000" w:rsidR="00000000" w:rsidDel="00000000">
        <w:rPr>
          <w:rtl w:val="0"/>
        </w:rPr>
      </w:r>
    </w:p>
    <w:p w:rsidP="00000000" w:rsidRPr="00000000" w:rsidR="00000000" w:rsidDel="00000000" w:rsidRDefault="00000000">
      <w:pPr>
        <w:ind w:left="720" w:firstLine="0"/>
        <w:contextualSpacing w:val="0"/>
      </w:pPr>
      <w:hyperlink w:anchor="h.vehcwtb08yfq">
        <w:r w:rsidRPr="00000000" w:rsidR="00000000" w:rsidDel="00000000">
          <w:rPr>
            <w:color w:val="1155cc"/>
            <w:u w:val="single"/>
            <w:rtl w:val="0"/>
          </w:rPr>
          <w:t xml:space="preserve">Toolbars</w:t>
        </w:r>
      </w:hyperlink>
      <w:r w:rsidRPr="00000000" w:rsidR="00000000" w:rsidDel="00000000">
        <w:rPr>
          <w:rtl w:val="0"/>
        </w:rPr>
      </w:r>
    </w:p>
    <w:p w:rsidP="00000000" w:rsidRPr="00000000" w:rsidR="00000000" w:rsidDel="00000000" w:rsidRDefault="00000000">
      <w:pPr>
        <w:ind w:left="1080" w:firstLine="0"/>
        <w:contextualSpacing w:val="0"/>
      </w:pPr>
      <w:hyperlink w:anchor="h.y1bp1c9c7o7p">
        <w:r w:rsidRPr="00000000" w:rsidR="00000000" w:rsidDel="00000000">
          <w:rPr>
            <w:color w:val="1155cc"/>
            <w:u w:val="single"/>
            <w:rtl w:val="0"/>
          </w:rPr>
          <w:t xml:space="preserve">Writer</w:t>
        </w:r>
      </w:hyperlink>
      <w:r w:rsidRPr="00000000" w:rsidR="00000000" w:rsidDel="00000000">
        <w:rPr>
          <w:rtl w:val="0"/>
        </w:rPr>
      </w:r>
    </w:p>
    <w:p w:rsidP="00000000" w:rsidRPr="00000000" w:rsidR="00000000" w:rsidDel="00000000" w:rsidRDefault="00000000">
      <w:pPr>
        <w:ind w:left="1080" w:firstLine="0"/>
        <w:contextualSpacing w:val="0"/>
      </w:pPr>
      <w:hyperlink w:anchor="h.wvzktnymlxnq">
        <w:r w:rsidRPr="00000000" w:rsidR="00000000" w:rsidDel="00000000">
          <w:rPr>
            <w:color w:val="1155cc"/>
            <w:u w:val="single"/>
            <w:rtl w:val="0"/>
          </w:rPr>
          <w:t xml:space="preserve">Theming</w:t>
        </w:r>
      </w:hyperlink>
      <w:r w:rsidRPr="00000000" w:rsidR="00000000" w:rsidDel="00000000">
        <w:rPr>
          <w:rtl w:val="0"/>
        </w:rPr>
      </w:r>
    </w:p>
    <w:p w:rsidP="00000000" w:rsidRPr="00000000" w:rsidR="00000000" w:rsidDel="00000000" w:rsidRDefault="00000000">
      <w:pPr>
        <w:ind w:left="1080" w:firstLine="0"/>
        <w:contextualSpacing w:val="0"/>
      </w:pPr>
      <w:hyperlink w:anchor="h.u94ywhqk04jx">
        <w:r w:rsidRPr="00000000" w:rsidR="00000000" w:rsidDel="00000000">
          <w:rPr>
            <w:color w:val="1155cc"/>
            <w:u w:val="single"/>
            <w:rtl w:val="0"/>
          </w:rPr>
          <w:t xml:space="preserve">Future Plans</w:t>
        </w:r>
      </w:hyperlink>
      <w:r w:rsidRPr="00000000" w:rsidR="00000000" w:rsidDel="00000000">
        <w:rPr>
          <w:rtl w:val="0"/>
        </w:rPr>
      </w:r>
    </w:p>
    <w:p w:rsidP="00000000" w:rsidRPr="00000000" w:rsidR="00000000" w:rsidDel="00000000" w:rsidRDefault="00000000">
      <w:pPr>
        <w:ind w:left="720" w:firstLine="0"/>
        <w:contextualSpacing w:val="0"/>
      </w:pPr>
      <w:hyperlink w:anchor="h.qxfe9hjpy6d2">
        <w:r w:rsidRPr="00000000" w:rsidR="00000000" w:rsidDel="00000000">
          <w:rPr>
            <w:color w:val="1155cc"/>
            <w:u w:val="single"/>
            <w:rtl w:val="0"/>
          </w:rPr>
          <w:t xml:space="preserve">Split / Group Buttons</w:t>
        </w:r>
      </w:hyperlink>
      <w:r w:rsidRPr="00000000" w:rsidR="00000000" w:rsidDel="00000000">
        <w:rPr>
          <w:rtl w:val="0"/>
        </w:rPr>
      </w:r>
    </w:p>
    <w:p w:rsidP="00000000" w:rsidRPr="00000000" w:rsidR="00000000" w:rsidDel="00000000" w:rsidRDefault="00000000">
      <w:pPr>
        <w:ind w:left="1080" w:firstLine="0"/>
        <w:contextualSpacing w:val="0"/>
      </w:pPr>
      <w:hyperlink w:anchor="h.jx81m4w65sed">
        <w:r w:rsidRPr="00000000" w:rsidR="00000000" w:rsidDel="00000000">
          <w:rPr>
            <w:color w:val="1155cc"/>
            <w:u w:val="single"/>
            <w:rtl w:val="0"/>
          </w:rPr>
          <w:t xml:space="preserve">Duplicating Existing Buttons</w:t>
        </w:r>
      </w:hyperlink>
      <w:r w:rsidRPr="00000000" w:rsidR="00000000" w:rsidDel="00000000">
        <w:rPr>
          <w:rtl w:val="0"/>
        </w:rPr>
      </w:r>
    </w:p>
    <w:p w:rsidP="00000000" w:rsidRPr="00000000" w:rsidR="00000000" w:rsidDel="00000000" w:rsidRDefault="00000000">
      <w:pPr>
        <w:ind w:left="1080" w:firstLine="0"/>
        <w:contextualSpacing w:val="0"/>
      </w:pPr>
      <w:hyperlink w:anchor="h.hd7fr38wjdjm">
        <w:r w:rsidRPr="00000000" w:rsidR="00000000" w:rsidDel="00000000">
          <w:rPr>
            <w:color w:val="1155cc"/>
            <w:u w:val="single"/>
            <w:rtl w:val="0"/>
          </w:rPr>
          <w:t xml:space="preserve">All Apps</w:t>
        </w:r>
      </w:hyperlink>
      <w:r w:rsidRPr="00000000" w:rsidR="00000000" w:rsidDel="00000000">
        <w:rPr>
          <w:rtl w:val="0"/>
        </w:rPr>
      </w:r>
    </w:p>
    <w:p w:rsidP="00000000" w:rsidRPr="00000000" w:rsidR="00000000" w:rsidDel="00000000" w:rsidRDefault="00000000">
      <w:pPr>
        <w:ind w:left="1080" w:firstLine="0"/>
        <w:contextualSpacing w:val="0"/>
      </w:pPr>
      <w:hyperlink w:anchor="h.498ww394fmtk">
        <w:r w:rsidRPr="00000000" w:rsidR="00000000" w:rsidDel="00000000">
          <w:rPr>
            <w:color w:val="1155cc"/>
            <w:u w:val="single"/>
            <w:rtl w:val="0"/>
          </w:rPr>
          <w:t xml:space="preserve">Writer</w:t>
        </w:r>
      </w:hyperlink>
      <w:r w:rsidRPr="00000000" w:rsidR="00000000" w:rsidDel="00000000">
        <w:rPr>
          <w:rtl w:val="0"/>
        </w:rPr>
      </w:r>
    </w:p>
    <w:p w:rsidP="00000000" w:rsidRPr="00000000" w:rsidR="00000000" w:rsidDel="00000000" w:rsidRDefault="00000000">
      <w:pPr>
        <w:ind w:left="1080" w:firstLine="0"/>
        <w:contextualSpacing w:val="0"/>
      </w:pPr>
      <w:hyperlink w:anchor="h.nr0tkzou46ou">
        <w:r w:rsidRPr="00000000" w:rsidR="00000000" w:rsidDel="00000000">
          <w:rPr>
            <w:color w:val="1155cc"/>
            <w:u w:val="single"/>
            <w:rtl w:val="0"/>
          </w:rPr>
          <w:t xml:space="preserve">Calc</w:t>
        </w:r>
      </w:hyperlink>
      <w:r w:rsidRPr="00000000" w:rsidR="00000000" w:rsidDel="00000000">
        <w:rPr>
          <w:rtl w:val="0"/>
        </w:rPr>
      </w:r>
    </w:p>
    <w:p w:rsidP="00000000" w:rsidRPr="00000000" w:rsidR="00000000" w:rsidDel="00000000" w:rsidRDefault="00000000">
      <w:pPr>
        <w:ind w:left="1080" w:firstLine="0"/>
        <w:contextualSpacing w:val="0"/>
      </w:pPr>
      <w:hyperlink w:anchor="h.j8498ssfjyru">
        <w:r w:rsidRPr="00000000" w:rsidR="00000000" w:rsidDel="00000000">
          <w:rPr>
            <w:color w:val="1155cc"/>
            <w:u w:val="single"/>
            <w:rtl w:val="0"/>
          </w:rPr>
          <w:t xml:space="preserve">Improve Existing Buttons</w:t>
        </w:r>
      </w:hyperlink>
      <w:r w:rsidRPr="00000000" w:rsidR="00000000" w:rsidDel="00000000">
        <w:rPr>
          <w:rtl w:val="0"/>
        </w:rPr>
      </w:r>
    </w:p>
    <w:p w:rsidP="00000000" w:rsidRPr="00000000" w:rsidR="00000000" w:rsidDel="00000000" w:rsidRDefault="00000000">
      <w:pPr>
        <w:ind w:left="720" w:firstLine="0"/>
        <w:contextualSpacing w:val="0"/>
      </w:pPr>
      <w:hyperlink w:anchor="h.92bpz69xe548">
        <w:r w:rsidRPr="00000000" w:rsidR="00000000" w:rsidDel="00000000">
          <w:rPr>
            <w:color w:val="1155cc"/>
            <w:u w:val="single"/>
            <w:rtl w:val="0"/>
          </w:rPr>
          <w:t xml:space="preserve">Toolbar Layouts</w:t>
        </w:r>
      </w:hyperlink>
      <w:r w:rsidRPr="00000000" w:rsidR="00000000" w:rsidDel="00000000">
        <w:rPr>
          <w:rtl w:val="0"/>
        </w:rPr>
      </w:r>
    </w:p>
    <w:p w:rsidP="00000000" w:rsidRPr="00000000" w:rsidR="00000000" w:rsidDel="00000000" w:rsidRDefault="00000000">
      <w:pPr>
        <w:ind w:left="360" w:firstLine="0"/>
        <w:contextualSpacing w:val="0"/>
      </w:pPr>
      <w:hyperlink w:anchor="h.exzflm38uwf4">
        <w:r w:rsidRPr="00000000" w:rsidR="00000000" w:rsidDel="00000000">
          <w:rPr>
            <w:color w:val="1155cc"/>
            <w:u w:val="single"/>
            <w:rtl w:val="0"/>
          </w:rPr>
          <w:t xml:space="preserve">Sidebar</w:t>
        </w:r>
      </w:hyperlink>
      <w:r w:rsidRPr="00000000" w:rsidR="00000000" w:rsidDel="00000000">
        <w:rPr>
          <w:rtl w:val="0"/>
        </w:rPr>
      </w:r>
    </w:p>
    <w:p w:rsidP="00000000" w:rsidRPr="00000000" w:rsidR="00000000" w:rsidDel="00000000" w:rsidRDefault="00000000">
      <w:pPr>
        <w:ind w:left="720" w:firstLine="0"/>
        <w:contextualSpacing w:val="0"/>
      </w:pPr>
      <w:hyperlink w:anchor="h.kka2fphic2ur">
        <w:r w:rsidRPr="00000000" w:rsidR="00000000" w:rsidDel="00000000">
          <w:rPr>
            <w:color w:val="1155cc"/>
            <w:u w:val="single"/>
            <w:rtl w:val="0"/>
          </w:rPr>
          <w:t xml:space="preserve">Existing Tabs</w:t>
        </w:r>
      </w:hyperlink>
      <w:r w:rsidRPr="00000000" w:rsidR="00000000" w:rsidDel="00000000">
        <w:rPr>
          <w:rtl w:val="0"/>
        </w:rPr>
      </w:r>
    </w:p>
    <w:p w:rsidP="00000000" w:rsidRPr="00000000" w:rsidR="00000000" w:rsidDel="00000000" w:rsidRDefault="00000000">
      <w:pPr>
        <w:ind w:left="720" w:firstLine="0"/>
        <w:contextualSpacing w:val="0"/>
      </w:pPr>
      <w:hyperlink w:anchor="h.bkk5fhchpzsb">
        <w:r w:rsidRPr="00000000" w:rsidR="00000000" w:rsidDel="00000000">
          <w:rPr>
            <w:color w:val="1155cc"/>
            <w:u w:val="single"/>
            <w:rtl w:val="0"/>
          </w:rPr>
          <w:t xml:space="preserve">New Tabs</w:t>
        </w:r>
      </w:hyperlink>
      <w:r w:rsidRPr="00000000" w:rsidR="00000000" w:rsidDel="00000000">
        <w:rPr>
          <w:rtl w:val="0"/>
        </w:rPr>
      </w:r>
    </w:p>
    <w:p w:rsidP="00000000" w:rsidRPr="00000000" w:rsidR="00000000" w:rsidDel="00000000" w:rsidRDefault="00000000">
      <w:pPr>
        <w:ind w:left="720" w:firstLine="0"/>
        <w:contextualSpacing w:val="0"/>
      </w:pPr>
      <w:hyperlink w:anchor="h.ao8dyp9bo5ay">
        <w:r w:rsidRPr="00000000" w:rsidR="00000000" w:rsidDel="00000000">
          <w:rPr>
            <w:color w:val="1155cc"/>
            <w:u w:val="single"/>
            <w:rtl w:val="0"/>
          </w:rPr>
          <w:t xml:space="preserve">Sections</w:t>
        </w:r>
      </w:hyperlink>
      <w:r w:rsidRPr="00000000" w:rsidR="00000000" w:rsidDel="00000000">
        <w:rPr>
          <w:rtl w:val="0"/>
        </w:rPr>
      </w:r>
    </w:p>
    <w:p w:rsidP="00000000" w:rsidRPr="00000000" w:rsidR="00000000" w:rsidDel="00000000" w:rsidRDefault="00000000">
      <w:pPr>
        <w:ind w:left="720" w:firstLine="0"/>
        <w:contextualSpacing w:val="0"/>
      </w:pPr>
      <w:hyperlink w:anchor="h.j7uj2lqyedzi">
        <w:r w:rsidRPr="00000000" w:rsidR="00000000" w:rsidDel="00000000">
          <w:rPr>
            <w:color w:val="1155cc"/>
            <w:u w:val="single"/>
            <w:rtl w:val="0"/>
          </w:rPr>
          <w:t xml:space="preserve">Additions to Sections</w:t>
        </w:r>
      </w:hyperlink>
      <w:r w:rsidRPr="00000000" w:rsidR="00000000" w:rsidDel="00000000">
        <w:rPr>
          <w:rtl w:val="0"/>
        </w:rPr>
      </w:r>
    </w:p>
    <w:p w:rsidP="00000000" w:rsidRPr="00000000" w:rsidR="00000000" w:rsidDel="00000000" w:rsidRDefault="00000000">
      <w:pPr>
        <w:ind w:left="360" w:firstLine="0"/>
        <w:contextualSpacing w:val="0"/>
      </w:pPr>
      <w:hyperlink w:anchor="h.h1xprav8nl1s">
        <w:r w:rsidRPr="00000000" w:rsidR="00000000" w:rsidDel="00000000">
          <w:rPr>
            <w:color w:val="1155cc"/>
            <w:u w:val="single"/>
            <w:rtl w:val="0"/>
          </w:rPr>
          <w:t xml:space="preserve">Styles / Colors</w:t>
        </w:r>
      </w:hyperlink>
      <w:r w:rsidRPr="00000000" w:rsidR="00000000" w:rsidDel="00000000">
        <w:rPr>
          <w:rtl w:val="0"/>
        </w:rPr>
      </w:r>
    </w:p>
    <w:p w:rsidP="00000000" w:rsidRPr="00000000" w:rsidR="00000000" w:rsidDel="00000000" w:rsidRDefault="00000000">
      <w:pPr>
        <w:ind w:left="720" w:firstLine="0"/>
        <w:contextualSpacing w:val="0"/>
      </w:pPr>
      <w:hyperlink w:anchor="h.wr9w9qd8ywd3">
        <w:r w:rsidRPr="00000000" w:rsidR="00000000" w:rsidDel="00000000">
          <w:rPr>
            <w:color w:val="1155cc"/>
            <w:u w:val="single"/>
            <w:rtl w:val="0"/>
          </w:rPr>
          <w:t xml:space="preserve">Styles Drop Down</w:t>
        </w:r>
      </w:hyperlink>
      <w:r w:rsidRPr="00000000" w:rsidR="00000000" w:rsidDel="00000000">
        <w:rPr>
          <w:rtl w:val="0"/>
        </w:rPr>
      </w:r>
    </w:p>
    <w:p w:rsidP="00000000" w:rsidRPr="00000000" w:rsidR="00000000" w:rsidDel="00000000" w:rsidRDefault="00000000">
      <w:pPr>
        <w:ind w:left="720" w:firstLine="0"/>
        <w:contextualSpacing w:val="0"/>
      </w:pPr>
      <w:hyperlink w:anchor="h.nyny38dptp70">
        <w:r w:rsidRPr="00000000" w:rsidR="00000000" w:rsidDel="00000000">
          <w:rPr>
            <w:color w:val="1155cc"/>
            <w:u w:val="single"/>
            <w:rtl w:val="0"/>
          </w:rPr>
          <w:t xml:space="preserve">Context Menu</w:t>
        </w:r>
      </w:hyperlink>
      <w:r w:rsidRPr="00000000" w:rsidR="00000000" w:rsidDel="00000000">
        <w:rPr>
          <w:rtl w:val="0"/>
        </w:rPr>
      </w:r>
    </w:p>
    <w:p w:rsidP="00000000" w:rsidRPr="00000000" w:rsidR="00000000" w:rsidDel="00000000" w:rsidRDefault="00000000">
      <w:pPr>
        <w:ind w:left="720" w:firstLine="0"/>
        <w:contextualSpacing w:val="0"/>
      </w:pPr>
      <w:hyperlink w:anchor="h.vb3ux6y3grdd">
        <w:r w:rsidRPr="00000000" w:rsidR="00000000" w:rsidDel="00000000">
          <w:rPr>
            <w:color w:val="1155cc"/>
            <w:u w:val="single"/>
            <w:rtl w:val="0"/>
          </w:rPr>
          <w:t xml:space="preserve">Sidebar</w:t>
        </w:r>
      </w:hyperlink>
      <w:r w:rsidRPr="00000000" w:rsidR="00000000" w:rsidDel="00000000">
        <w:rPr>
          <w:rtl w:val="0"/>
        </w:rPr>
      </w:r>
    </w:p>
    <w:p w:rsidP="00000000" w:rsidRPr="00000000" w:rsidR="00000000" w:rsidDel="00000000" w:rsidRDefault="00000000">
      <w:pPr>
        <w:ind w:left="720" w:firstLine="0"/>
        <w:contextualSpacing w:val="0"/>
      </w:pPr>
      <w:hyperlink w:anchor="h.2z0xqw1k21nb">
        <w:r w:rsidRPr="00000000" w:rsidR="00000000" w:rsidDel="00000000">
          <w:rPr>
            <w:color w:val="1155cc"/>
            <w:u w:val="single"/>
            <w:rtl w:val="0"/>
          </w:rPr>
          <w:t xml:space="preserve">Others</w:t>
        </w:r>
      </w:hyperlink>
      <w:r w:rsidRPr="00000000" w:rsidR="00000000" w:rsidDel="00000000">
        <w:rPr>
          <w:rtl w:val="0"/>
        </w:rPr>
      </w:r>
    </w:p>
    <w:p w:rsidP="00000000" w:rsidRPr="00000000" w:rsidR="00000000" w:rsidDel="00000000" w:rsidRDefault="00000000">
      <w:pPr>
        <w:ind w:left="360" w:firstLine="0"/>
        <w:contextualSpacing w:val="0"/>
      </w:pPr>
      <w:hyperlink w:anchor="h.kfp92u1gfgox">
        <w:r w:rsidRPr="00000000" w:rsidR="00000000" w:rsidDel="00000000">
          <w:rPr>
            <w:color w:val="1155cc"/>
            <w:u w:val="single"/>
            <w:rtl w:val="0"/>
          </w:rPr>
          <w:t xml:space="preserve">Context Menu</w:t>
        </w:r>
      </w:hyperlink>
      <w:r w:rsidRPr="00000000" w:rsidR="00000000" w:rsidDel="00000000">
        <w:rPr>
          <w:rtl w:val="0"/>
        </w:rPr>
      </w:r>
    </w:p>
    <w:p w:rsidP="00000000" w:rsidRPr="00000000" w:rsidR="00000000" w:rsidDel="00000000" w:rsidRDefault="00000000">
      <w:pPr>
        <w:ind w:left="360" w:firstLine="0"/>
        <w:contextualSpacing w:val="0"/>
      </w:pPr>
      <w:hyperlink w:anchor="h.5p42r5xyhgm1">
        <w:r w:rsidRPr="00000000" w:rsidR="00000000" w:rsidDel="00000000">
          <w:rPr>
            <w:color w:val="1155cc"/>
            <w:u w:val="single"/>
            <w:rtl w:val="0"/>
          </w:rPr>
          <w:t xml:space="preserve">Dialogs</w:t>
        </w:r>
      </w:hyperlink>
      <w:r w:rsidRPr="00000000" w:rsidR="00000000" w:rsidDel="00000000">
        <w:rPr>
          <w:rtl w:val="0"/>
        </w:rPr>
      </w:r>
    </w:p>
    <w:p w:rsidP="00000000" w:rsidRPr="00000000" w:rsidR="00000000" w:rsidDel="00000000" w:rsidRDefault="00000000">
      <w:pPr>
        <w:ind w:left="360" w:firstLine="0"/>
        <w:contextualSpacing w:val="0"/>
      </w:pPr>
      <w:hyperlink w:anchor="h.cw7yxo1a5ps7">
        <w:r w:rsidRPr="00000000" w:rsidR="00000000" w:rsidDel="00000000">
          <w:rPr>
            <w:color w:val="1155cc"/>
            <w:u w:val="single"/>
            <w:rtl w:val="0"/>
          </w:rPr>
          <w:t xml:space="preserve">Comments</w:t>
        </w:r>
      </w:hyperlink>
      <w:r w:rsidRPr="00000000" w:rsidR="00000000" w:rsidDel="00000000">
        <w:rPr>
          <w:rtl w:val="0"/>
        </w:rPr>
      </w:r>
    </w:p>
    <w:p w:rsidP="00000000" w:rsidRPr="00000000" w:rsidR="00000000" w:rsidDel="00000000" w:rsidRDefault="00000000">
      <w:pPr>
        <w:ind w:left="720" w:firstLine="0"/>
        <w:contextualSpacing w:val="0"/>
      </w:pPr>
      <w:hyperlink w:anchor="h.ho0e8glavzru">
        <w:r w:rsidRPr="00000000" w:rsidR="00000000" w:rsidDel="00000000">
          <w:rPr>
            <w:color w:val="1155cc"/>
            <w:u w:val="single"/>
            <w:rtl w:val="0"/>
          </w:rPr>
          <w:t xml:space="preserve">Previously Suggested (tdf#89232)</w:t>
        </w:r>
      </w:hyperlink>
      <w:r w:rsidRPr="00000000" w:rsidR="00000000" w:rsidDel="00000000">
        <w:rPr>
          <w:rtl w:val="0"/>
        </w:rPr>
      </w:r>
    </w:p>
    <w:p w:rsidP="00000000" w:rsidRPr="00000000" w:rsidR="00000000" w:rsidDel="00000000" w:rsidRDefault="00000000">
      <w:pPr>
        <w:ind w:left="720" w:firstLine="0"/>
        <w:contextualSpacing w:val="0"/>
      </w:pPr>
      <w:hyperlink w:anchor="h.cq6wz63v1lz9">
        <w:r w:rsidRPr="00000000" w:rsidR="00000000" w:rsidDel="00000000">
          <w:rPr>
            <w:color w:val="1155cc"/>
            <w:u w:val="single"/>
            <w:rtl w:val="0"/>
          </w:rPr>
          <w:t xml:space="preserve">New Suggestions</w:t>
        </w:r>
      </w:hyperlink>
      <w:r w:rsidRPr="00000000" w:rsidR="00000000" w:rsidDel="00000000">
        <w:rPr>
          <w:rtl w:val="0"/>
        </w:rPr>
      </w:r>
    </w:p>
    <w:p w:rsidP="00000000" w:rsidRPr="00000000" w:rsidR="00000000" w:rsidDel="00000000" w:rsidRDefault="00000000">
      <w:pPr>
        <w:ind w:left="360" w:firstLine="0"/>
        <w:contextualSpacing w:val="0"/>
      </w:pPr>
      <w:hyperlink w:anchor="h.8daqb1o52vj0">
        <w:r w:rsidRPr="00000000" w:rsidR="00000000" w:rsidDel="00000000">
          <w:rPr>
            <w:color w:val="1155cc"/>
            <w:u w:val="single"/>
            <w:rtl w:val="0"/>
          </w:rPr>
          <w:t xml:space="preserve">Dictionary</w:t>
        </w:r>
      </w:hyperlink>
      <w:r w:rsidRPr="00000000" w:rsidR="00000000" w:rsidDel="00000000">
        <w:rPr>
          <w:rtl w:val="0"/>
        </w:rPr>
      </w:r>
    </w:p>
    <w:p w:rsidP="00000000" w:rsidRPr="00000000" w:rsidR="00000000" w:rsidDel="00000000" w:rsidRDefault="00000000">
      <w:pPr>
        <w:ind w:left="360" w:firstLine="0"/>
        <w:contextualSpacing w:val="0"/>
      </w:pPr>
      <w:hyperlink w:anchor="h.f4vg2px9lz49">
        <w:r w:rsidRPr="00000000" w:rsidR="00000000" w:rsidDel="00000000">
          <w:rPr>
            <w:color w:val="1155cc"/>
            <w:u w:val="single"/>
            <w:rtl w:val="0"/>
          </w:rPr>
          <w:t xml:space="preserve">Writer</w:t>
        </w:r>
      </w:hyperlink>
      <w:r w:rsidRPr="00000000" w:rsidR="00000000" w:rsidDel="00000000">
        <w:rPr>
          <w:rtl w:val="0"/>
        </w:rPr>
      </w:r>
    </w:p>
    <w:p w:rsidP="00000000" w:rsidRPr="00000000" w:rsidR="00000000" w:rsidDel="00000000" w:rsidRDefault="00000000">
      <w:pPr>
        <w:ind w:left="720" w:firstLine="0"/>
        <w:contextualSpacing w:val="0"/>
      </w:pPr>
      <w:hyperlink w:anchor="h.1eolptb15nbu">
        <w:r w:rsidRPr="00000000" w:rsidR="00000000" w:rsidDel="00000000">
          <w:rPr>
            <w:color w:val="1155cc"/>
            <w:u w:val="single"/>
            <w:rtl w:val="0"/>
          </w:rPr>
          <w:t xml:space="preserve">Sidebar</w:t>
        </w:r>
      </w:hyperlink>
      <w:r w:rsidRPr="00000000" w:rsidR="00000000" w:rsidDel="00000000">
        <w:rPr>
          <w:rtl w:val="0"/>
        </w:rPr>
      </w:r>
    </w:p>
    <w:p w:rsidP="00000000" w:rsidRPr="00000000" w:rsidR="00000000" w:rsidDel="00000000" w:rsidRDefault="00000000">
      <w:pPr>
        <w:ind w:left="360" w:firstLine="0"/>
        <w:contextualSpacing w:val="0"/>
      </w:pPr>
      <w:hyperlink w:anchor="h.38la4m89vpxb">
        <w:r w:rsidRPr="00000000" w:rsidR="00000000" w:rsidDel="00000000">
          <w:rPr>
            <w:color w:val="1155cc"/>
            <w:u w:val="single"/>
            <w:rtl w:val="0"/>
          </w:rPr>
          <w:t xml:space="preserve">Calc</w:t>
        </w:r>
      </w:hyperlink>
      <w:r w:rsidRPr="00000000" w:rsidR="00000000" w:rsidDel="00000000">
        <w:rPr>
          <w:rtl w:val="0"/>
        </w:rPr>
      </w:r>
    </w:p>
    <w:p w:rsidP="00000000" w:rsidRPr="00000000" w:rsidR="00000000" w:rsidDel="00000000" w:rsidRDefault="00000000">
      <w:pPr>
        <w:ind w:left="720" w:firstLine="0"/>
        <w:contextualSpacing w:val="0"/>
      </w:pPr>
      <w:hyperlink w:anchor="h.96w169jiexbq">
        <w:r w:rsidRPr="00000000" w:rsidR="00000000" w:rsidDel="00000000">
          <w:rPr>
            <w:color w:val="1155cc"/>
            <w:u w:val="single"/>
            <w:rtl w:val="0"/>
          </w:rPr>
          <w:t xml:space="preserve">Document Interface</w:t>
        </w:r>
      </w:hyperlink>
      <w:r w:rsidRPr="00000000" w:rsidR="00000000" w:rsidDel="00000000">
        <w:rPr>
          <w:rtl w:val="0"/>
        </w:rPr>
      </w:r>
    </w:p>
    <w:p w:rsidP="00000000" w:rsidRPr="00000000" w:rsidR="00000000" w:rsidDel="00000000" w:rsidRDefault="00000000">
      <w:pPr>
        <w:ind w:left="720" w:firstLine="0"/>
        <w:contextualSpacing w:val="0"/>
      </w:pPr>
      <w:hyperlink w:anchor="h.qgfvax6qh5h4">
        <w:r w:rsidRPr="00000000" w:rsidR="00000000" w:rsidDel="00000000">
          <w:rPr>
            <w:color w:val="1155cc"/>
            <w:u w:val="single"/>
            <w:rtl w:val="0"/>
          </w:rPr>
          <w:t xml:space="preserve">Sidebar</w:t>
        </w:r>
      </w:hyperlink>
      <w:r w:rsidRPr="00000000" w:rsidR="00000000" w:rsidDel="00000000">
        <w:rPr>
          <w:rtl w:val="0"/>
        </w:rPr>
      </w:r>
    </w:p>
    <w:p w:rsidP="00000000" w:rsidRPr="00000000" w:rsidR="00000000" w:rsidDel="00000000" w:rsidRDefault="00000000">
      <w:pPr>
        <w:ind w:left="360" w:firstLine="0"/>
        <w:contextualSpacing w:val="0"/>
      </w:pPr>
      <w:hyperlink w:anchor="h.ey2ucppthdv5">
        <w:r w:rsidRPr="00000000" w:rsidR="00000000" w:rsidDel="00000000">
          <w:rPr>
            <w:color w:val="1155cc"/>
            <w:u w:val="single"/>
            <w:rtl w:val="0"/>
          </w:rPr>
          <w:t xml:space="preserve">Impress</w:t>
        </w:r>
      </w:hyperlink>
      <w:r w:rsidRPr="00000000" w:rsidR="00000000" w:rsidDel="00000000">
        <w:rPr>
          <w:rtl w:val="0"/>
        </w:rPr>
      </w:r>
    </w:p>
    <w:p w:rsidP="00000000" w:rsidRPr="00000000" w:rsidR="00000000" w:rsidDel="00000000" w:rsidRDefault="00000000">
      <w:pPr>
        <w:ind w:left="720" w:firstLine="0"/>
        <w:contextualSpacing w:val="0"/>
      </w:pPr>
      <w:hyperlink w:anchor="h.wz8wcxeh1uqu">
        <w:r w:rsidRPr="00000000" w:rsidR="00000000" w:rsidDel="00000000">
          <w:rPr>
            <w:color w:val="1155cc"/>
            <w:u w:val="single"/>
            <w:rtl w:val="0"/>
          </w:rPr>
          <w:t xml:space="preserve">Normal View</w:t>
        </w:r>
      </w:hyperlink>
      <w:r w:rsidRPr="00000000" w:rsidR="00000000" w:rsidDel="00000000">
        <w:rPr>
          <w:rtl w:val="0"/>
        </w:rPr>
      </w:r>
    </w:p>
    <w:p w:rsidP="00000000" w:rsidRPr="00000000" w:rsidR="00000000" w:rsidDel="00000000" w:rsidRDefault="00000000">
      <w:pPr>
        <w:ind w:left="720" w:firstLine="0"/>
        <w:contextualSpacing w:val="0"/>
      </w:pPr>
      <w:hyperlink w:anchor="h.7ulyuintmv9">
        <w:r w:rsidRPr="00000000" w:rsidR="00000000" w:rsidDel="00000000">
          <w:rPr>
            <w:color w:val="1155cc"/>
            <w:u w:val="single"/>
            <w:rtl w:val="0"/>
          </w:rPr>
          <w:t xml:space="preserve">Master View</w:t>
        </w:r>
      </w:hyperlink>
      <w:r w:rsidRPr="00000000" w:rsidR="00000000" w:rsidDel="00000000">
        <w:rPr>
          <w:rtl w:val="0"/>
        </w:rPr>
      </w:r>
    </w:p>
    <w:p w:rsidP="00000000" w:rsidRPr="00000000" w:rsidR="00000000" w:rsidDel="00000000" w:rsidRDefault="00000000">
      <w:pPr>
        <w:ind w:left="720" w:firstLine="0"/>
        <w:contextualSpacing w:val="0"/>
      </w:pPr>
      <w:hyperlink w:anchor="h.9uk1z6lmj1w8">
        <w:r w:rsidRPr="00000000" w:rsidR="00000000" w:rsidDel="00000000">
          <w:rPr>
            <w:color w:val="1155cc"/>
            <w:u w:val="single"/>
            <w:rtl w:val="0"/>
          </w:rPr>
          <w:t xml:space="preserve">Sidebar</w:t>
        </w:r>
      </w:hyperlink>
      <w:r w:rsidRPr="00000000" w:rsidR="00000000" w:rsidDel="00000000">
        <w:rPr>
          <w:rtl w:val="0"/>
        </w:rPr>
      </w:r>
    </w:p>
    <w:p w:rsidP="00000000" w:rsidRPr="00000000" w:rsidR="00000000" w:rsidDel="00000000" w:rsidRDefault="00000000">
      <w:pPr>
        <w:ind w:left="1080" w:firstLine="0"/>
        <w:contextualSpacing w:val="0"/>
      </w:pPr>
      <w:hyperlink w:anchor="h.o212thdz48u6">
        <w:r w:rsidRPr="00000000" w:rsidR="00000000" w:rsidDel="00000000">
          <w:rPr>
            <w:color w:val="1155cc"/>
            <w:u w:val="single"/>
            <w:rtl w:val="0"/>
          </w:rPr>
          <w:t xml:space="preserve">Tab Bar</w:t>
        </w:r>
      </w:hyperlink>
      <w:r w:rsidRPr="00000000" w:rsidR="00000000" w:rsidDel="00000000">
        <w:rPr>
          <w:rtl w:val="0"/>
        </w:rPr>
      </w:r>
    </w:p>
    <w:p w:rsidP="00000000" w:rsidRPr="00000000" w:rsidR="00000000" w:rsidDel="00000000" w:rsidRDefault="00000000">
      <w:pPr>
        <w:ind w:left="1080" w:firstLine="0"/>
        <w:contextualSpacing w:val="0"/>
      </w:pPr>
      <w:hyperlink w:anchor="h.u29civz3okck">
        <w:r w:rsidRPr="00000000" w:rsidR="00000000" w:rsidDel="00000000">
          <w:rPr>
            <w:color w:val="1155cc"/>
            <w:u w:val="single"/>
            <w:rtl w:val="0"/>
          </w:rPr>
          <w:t xml:space="preserve">Properties Tab</w:t>
        </w:r>
      </w:hyperlink>
      <w:r w:rsidRPr="00000000" w:rsidR="00000000" w:rsidDel="00000000">
        <w:rPr>
          <w:rtl w:val="0"/>
        </w:rPr>
      </w:r>
    </w:p>
    <w:p w:rsidP="00000000" w:rsidRPr="00000000" w:rsidR="00000000" w:rsidDel="00000000" w:rsidRDefault="00000000">
      <w:pPr>
        <w:ind w:left="1080" w:firstLine="0"/>
        <w:contextualSpacing w:val="0"/>
      </w:pPr>
      <w:hyperlink w:anchor="h.5syc1u4oe4ln">
        <w:r w:rsidRPr="00000000" w:rsidR="00000000" w:rsidDel="00000000">
          <w:rPr>
            <w:color w:val="1155cc"/>
            <w:u w:val="single"/>
            <w:rtl w:val="0"/>
          </w:rPr>
          <w:t xml:space="preserve">Custom Animations Tab</w:t>
        </w:r>
      </w:hyperlink>
      <w:r w:rsidRPr="00000000" w:rsidR="00000000" w:rsidDel="00000000">
        <w:rPr>
          <w:rtl w:val="0"/>
        </w:rPr>
      </w:r>
    </w:p>
    <w:p w:rsidP="00000000" w:rsidRPr="00000000" w:rsidR="00000000" w:rsidDel="00000000" w:rsidRDefault="00000000">
      <w:pPr>
        <w:ind w:left="1080" w:firstLine="0"/>
        <w:contextualSpacing w:val="0"/>
      </w:pPr>
      <w:hyperlink w:anchor="h.61qnb7seu47k">
        <w:r w:rsidRPr="00000000" w:rsidR="00000000" w:rsidDel="00000000">
          <w:rPr>
            <w:color w:val="1155cc"/>
            <w:u w:val="single"/>
            <w:rtl w:val="0"/>
          </w:rPr>
          <w:t xml:space="preserve">Slide Transitions Tab</w:t>
        </w:r>
      </w:hyperlink>
      <w:r w:rsidRPr="00000000" w:rsidR="00000000" w:rsidDel="00000000">
        <w:rPr>
          <w:rtl w:val="0"/>
        </w:rPr>
      </w:r>
    </w:p>
    <w:p w:rsidP="00000000" w:rsidRPr="00000000" w:rsidR="00000000" w:rsidDel="00000000" w:rsidRDefault="00000000">
      <w:pPr>
        <w:ind w:left="720" w:firstLine="0"/>
        <w:contextualSpacing w:val="0"/>
      </w:pPr>
      <w:hyperlink w:anchor="h.szvpime93izn">
        <w:r w:rsidRPr="00000000" w:rsidR="00000000" w:rsidDel="00000000">
          <w:rPr>
            <w:color w:val="1155cc"/>
            <w:u w:val="single"/>
            <w:rtl w:val="0"/>
          </w:rPr>
          <w:t xml:space="preserve">Slide Pane</w:t>
        </w:r>
      </w:hyperlink>
      <w:r w:rsidRPr="00000000" w:rsidR="00000000" w:rsidDel="00000000">
        <w:rPr>
          <w:rtl w:val="0"/>
        </w:rPr>
      </w:r>
    </w:p>
    <w:p w:rsidP="00000000" w:rsidRPr="00000000" w:rsidR="00000000" w:rsidDel="00000000" w:rsidRDefault="00000000">
      <w:pPr>
        <w:ind w:left="360" w:firstLine="0"/>
        <w:contextualSpacing w:val="0"/>
      </w:pPr>
      <w:hyperlink w:anchor="h.yczhrahkn2tl">
        <w:r w:rsidRPr="00000000" w:rsidR="00000000" w:rsidDel="00000000">
          <w:rPr>
            <w:color w:val="1155cc"/>
            <w:u w:val="single"/>
            <w:rtl w:val="0"/>
          </w:rPr>
          <w:t xml:space="preserve">Google Summer of Code (GSoC Ideas and GeneralIdeas)</w:t>
        </w:r>
      </w:hyperlink>
      <w:r w:rsidRPr="00000000" w:rsidR="00000000" w:rsidDel="00000000">
        <w:rPr>
          <w:rtl w:val="0"/>
        </w:rPr>
      </w:r>
    </w:p>
    <w:p w:rsidP="00000000" w:rsidRPr="00000000" w:rsidR="00000000" w:rsidDel="00000000" w:rsidRDefault="00000000">
      <w:pPr>
        <w:ind w:left="360" w:firstLine="0"/>
        <w:contextualSpacing w:val="0"/>
      </w:pPr>
      <w:hyperlink w:anchor="h.wforvtrzhm7s">
        <w:r w:rsidRPr="00000000" w:rsidR="00000000" w:rsidDel="00000000">
          <w:rPr>
            <w:color w:val="1155cc"/>
            <w:u w:val="single"/>
            <w:rtl w:val="0"/>
          </w:rPr>
          <w:t xml:space="preserve">Universal Search Toolbar Field</w:t>
        </w:r>
      </w:hyperlink>
      <w:r w:rsidRPr="00000000" w:rsidR="00000000" w:rsidDel="00000000">
        <w:rPr>
          <w:rtl w:val="0"/>
        </w:rPr>
      </w:r>
    </w:p>
    <w:p w:rsidP="00000000" w:rsidRPr="00000000" w:rsidR="00000000" w:rsidDel="00000000" w:rsidRDefault="00000000">
      <w:pPr>
        <w:ind w:left="360" w:firstLine="0"/>
        <w:contextualSpacing w:val="0"/>
      </w:pPr>
      <w:hyperlink w:anchor="h.ttxbqyjhdcc">
        <w:r w:rsidRPr="00000000" w:rsidR="00000000" w:rsidDel="00000000">
          <w:rPr>
            <w:color w:val="1155cc"/>
            <w:u w:val="single"/>
            <w:rtl w:val="0"/>
          </w:rPr>
          <w:t xml:space="preserve">Ways to Contribute</w:t>
        </w:r>
      </w:hyperlink>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ins w:id="0" w:date="2015-02-24T13:22:20Z" w:author="Heiko Tietze"/>
        </w:rPr>
      </w:pPr>
      <w:ins w:id="0" w:date="2015-02-24T13:22:20Z" w:author="Heiko Tietze">
        <w:r w:rsidRPr="00000000" w:rsidR="00000000" w:rsidDel="00000000">
          <w:rPr>
            <w:rtl w:val="0"/>
          </w:rPr>
        </w:r>
      </w:ins>
    </w:p>
    <w:p w:rsidP="00000000" w:rsidRPr="00000000" w:rsidR="00000000" w:rsidDel="00000000" w:rsidRDefault="00000000">
      <w:pPr>
        <w:pStyle w:val="Heading1"/>
        <w:contextualSpacing w:val="0"/>
        <w:rPr>
          <w:ins w:id="0" w:date="2015-02-24T13:22:20Z" w:author="Heiko Tietze"/>
        </w:rPr>
      </w:pPr>
      <w:ins w:id="0" w:date="2015-02-24T13:22:20Z" w:author="Heiko Tietze">
        <w:bookmarkStart w:id="1" w:colFirst="0" w:name="h.vtn4rgirlcp1" w:colLast="0"/>
        <w:bookmarkEnd w:id="1"/>
        <w:r w:rsidRPr="00000000" w:rsidR="00000000" w:rsidDel="00000000">
          <w:rPr>
            <w:rtl w:val="0"/>
          </w:rPr>
          <w:t xml:space="preserve">Persona</w:t>
        </w:r>
      </w:ins>
    </w:p>
    <w:p w:rsidP="00000000" w:rsidRPr="00000000" w:rsidR="00000000" w:rsidDel="00000000" w:rsidRDefault="00000000">
      <w:pPr>
        <w:contextualSpacing w:val="0"/>
      </w:pPr>
      <w:ins w:id="0" w:date="2015-02-24T13:22:20Z" w:author="Heiko Tietze">
        <w:r w:rsidRPr="00000000" w:rsidR="00000000" w:rsidDel="00000000">
          <w:rPr>
            <w:rtl w:val="0"/>
          </w:rPr>
          <w:t xml:space="preserve">Libreoffice users needs to be described by one or a few personas. It would be good to have it based on real data, e.g. from past surveys </w:t>
        </w:r>
        <w:r w:rsidRPr="00000000" w:rsidR="00000000" w:rsidDel="00000000">
          <w:rPr>
            <w:rtl w:val="0"/>
          </w:rPr>
          <w:t xml:space="preserve">and life </w:t>
        </w:r>
        <w:r w:rsidRPr="00000000" w:rsidR="00000000" w:rsidDel="00000000">
          <w:rPr>
            <w:rtl w:val="0"/>
          </w:rPr>
          <w:t xml:space="preserve">observation.</w:t>
        </w:r>
      </w:ins>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 w:colFirst="0" w:name="h.uutyip7z8tn" w:colLast="0"/>
      <w:bookmarkEnd w:id="2"/>
      <w:r w:rsidRPr="00000000" w:rsidR="00000000" w:rsidDel="00000000">
        <w:rPr>
          <w:rtl w:val="0"/>
        </w:rPr>
        <w:t xml:space="preserve">Toolbar</w:t>
      </w:r>
    </w:p>
    <w:p w:rsidP="00000000" w:rsidRPr="00000000" w:rsidR="00000000" w:rsidDel="00000000" w:rsidRDefault="00000000">
      <w:pPr>
        <w:pStyle w:val="Heading2"/>
        <w:ind w:left="360" w:firstLine="0"/>
        <w:contextualSpacing w:val="0"/>
      </w:pPr>
      <w:bookmarkStart w:id="3" w:colFirst="0" w:name="h.i9rv47qapvkv" w:colLast="0"/>
      <w:bookmarkEnd w:id="3"/>
      <w:commentRangeStart w:id="1"/>
      <w:commentRangeStart w:id="2"/>
      <w:r w:rsidRPr="00000000" w:rsidR="00000000" w:rsidDel="00000000">
        <w:rPr>
          <w:rtl w:val="0"/>
        </w:rPr>
        <w:t xml:space="preserve">Tooltips</w:t>
      </w:r>
      <w:commentRangeEnd w:id="1"/>
      <w:r w:rsidRPr="00000000" w:rsidR="00000000" w:rsidDel="00000000">
        <w:commentReference w:id="1"/>
      </w:r>
      <w:commentRangeEnd w:id="2"/>
      <w:r w:rsidRPr="00000000" w:rsidR="00000000" w:rsidDel="00000000">
        <w:commentReference w:id="2"/>
      </w:r>
      <w:r w:rsidRPr="00000000" w:rsidR="00000000" w:rsidDel="00000000">
        <w:rPr>
          <w:rtl w:val="0"/>
        </w:rPr>
      </w:r>
    </w:p>
    <w:p w:rsidP="00000000" w:rsidRPr="00000000" w:rsidR="00000000" w:rsidDel="00000000" w:rsidRDefault="00000000">
      <w:pPr>
        <w:pStyle w:val="Heading3"/>
        <w:numPr>
          <w:ilvl w:val="0"/>
          <w:numId w:val="4"/>
        </w:numPr>
        <w:ind w:left="720" w:hanging="359"/>
        <w:contextualSpacing w:val="1"/>
        <w:rPr/>
      </w:pPr>
      <w:bookmarkStart w:id="4" w:colFirst="0" w:name="h.v5e1h9yw68gq" w:colLast="0"/>
      <w:bookmarkEnd w:id="4"/>
      <w:r w:rsidRPr="00000000" w:rsidR="00000000" w:rsidDel="00000000">
        <w:rPr>
          <w:rtl w:val="0"/>
        </w:rPr>
        <w:t xml:space="preserve">Tooltip Format</w:t>
      </w:r>
    </w:p>
    <w:p w:rsidP="00000000" w:rsidRPr="00000000" w:rsidR="00000000" w:rsidDel="00000000" w:rsidRDefault="00000000">
      <w:pPr>
        <w:numPr>
          <w:ilvl w:val="1"/>
          <w:numId w:val="4"/>
        </w:numPr>
        <w:ind w:left="1440" w:hanging="359"/>
        <w:contextualSpacing w:val="1"/>
        <w:rPr>
          <w:u w:val="none"/>
        </w:rPr>
      </w:pPr>
      <w:r w:rsidRPr="00000000" w:rsidR="00000000" w:rsidDel="00000000">
        <w:rPr>
          <w:rtl w:val="0"/>
        </w:rPr>
        <w:t xml:space="preserve">Three versions/formats of a tooltip need to be stored, while presently LibreOffice only store one by default and has a second in the help files.</w:t>
      </w:r>
    </w:p>
    <w:p w:rsidP="00000000" w:rsidRPr="00000000" w:rsidR="00000000" w:rsidDel="00000000" w:rsidRDefault="00000000">
      <w:pPr>
        <w:numPr>
          <w:ilvl w:val="1"/>
          <w:numId w:val="4"/>
        </w:numPr>
        <w:ind w:left="1440" w:hanging="359"/>
        <w:contextualSpacing w:val="1"/>
        <w:rPr>
          <w:u w:val="none"/>
        </w:rPr>
      </w:pPr>
      <w:r w:rsidRPr="00000000" w:rsidR="00000000" w:rsidDel="00000000">
        <w:rPr>
          <w:b w:val="1"/>
          <w:rtl w:val="0"/>
        </w:rPr>
        <w:t xml:space="preserve">Version one</w:t>
      </w:r>
      <w:r w:rsidRPr="00000000" w:rsidR="00000000" w:rsidDel="00000000">
        <w:rPr>
          <w:rtl w:val="0"/>
        </w:rPr>
        <w:t xml:space="preserve"> is what LO currently uses, which has a word or two like Open, New, Save, and Print. The benefit of retaining this version is that this text can be used as the label shown next to or below a button icon, and old users can enable this version. (aka simple tooltip and icon label)</w:t>
      </w:r>
    </w:p>
    <w:p w:rsidP="00000000" w:rsidRPr="00000000" w:rsidR="00000000" w:rsidDel="00000000" w:rsidRDefault="00000000">
      <w:pPr>
        <w:numPr>
          <w:ilvl w:val="1"/>
          <w:numId w:val="4"/>
        </w:numPr>
        <w:ind w:left="1440" w:hanging="359"/>
        <w:contextualSpacing w:val="1"/>
        <w:rPr>
          <w:u w:val="none"/>
        </w:rPr>
      </w:pPr>
      <w:r w:rsidRPr="00000000" w:rsidR="00000000" w:rsidDel="00000000">
        <w:rPr>
          <w:b w:val="1"/>
          <w:rtl w:val="0"/>
        </w:rPr>
        <w:t xml:space="preserve">Version two</w:t>
      </w:r>
      <w:r w:rsidRPr="00000000" w:rsidR="00000000" w:rsidDel="00000000">
        <w:rPr>
          <w:rtl w:val="0"/>
        </w:rPr>
        <w:t xml:space="preserve"> needs to follow a naming convention similar to “</w:t>
      </w:r>
      <w:hyperlink r:id="rId10">
        <w:r w:rsidRPr="00000000" w:rsidR="00000000" w:rsidDel="00000000">
          <w:rPr>
            <w:color w:val="1155cc"/>
            <w:u w:val="single"/>
            <w:rtl w:val="0"/>
          </w:rPr>
          <w:t xml:space="preserve">verb followed by a noun or adverb</w:t>
        </w:r>
      </w:hyperlink>
      <w:r w:rsidRPr="00000000" w:rsidR="00000000" w:rsidDel="00000000">
        <w:rPr>
          <w:rtl w:val="0"/>
        </w:rPr>
        <w:t xml:space="preserve">” like Insert Image, Align Left, Increase Indent, Show Grid. It is not mandatory that each button have this version. (aka descriptive tooltip)</w:t>
      </w:r>
    </w:p>
    <w:p w:rsidP="00000000" w:rsidRPr="00000000" w:rsidR="00000000" w:rsidDel="00000000" w:rsidRDefault="00000000">
      <w:pPr>
        <w:numPr>
          <w:ilvl w:val="1"/>
          <w:numId w:val="4"/>
        </w:numPr>
        <w:ind w:left="1440" w:hanging="359"/>
        <w:contextualSpacing w:val="1"/>
        <w:rPr>
          <w:u w:val="none"/>
        </w:rPr>
      </w:pPr>
      <w:r w:rsidRPr="00000000" w:rsidR="00000000" w:rsidDel="00000000">
        <w:rPr>
          <w:b w:val="1"/>
          <w:rtl w:val="0"/>
        </w:rPr>
        <w:t xml:space="preserve">Version three</w:t>
      </w:r>
      <w:r w:rsidRPr="00000000" w:rsidR="00000000" w:rsidDel="00000000">
        <w:rPr>
          <w:rtl w:val="0"/>
        </w:rPr>
        <w:t xml:space="preserve"> is an extended tooltip which is a sentence or two to further explain the function. This text will also contain details of button behaviour like double-click actions as well as different behaviours of the function. The text for this version is already present in LO’s ‘extended tips’ feature which pulls this text from the help files. (aka extended tooltip)</w:t>
      </w:r>
    </w:p>
    <w:p w:rsidP="00000000" w:rsidRPr="00000000" w:rsidR="00000000" w:rsidDel="00000000" w:rsidRDefault="00000000">
      <w:pPr>
        <w:numPr>
          <w:ilvl w:val="1"/>
          <w:numId w:val="4"/>
        </w:numPr>
        <w:ind w:left="1440" w:hanging="359"/>
        <w:contextualSpacing w:val="1"/>
        <w:rPr>
          <w:u w:val="none"/>
        </w:rPr>
      </w:pPr>
      <w:r w:rsidRPr="00000000" w:rsidR="00000000" w:rsidDel="00000000">
        <w:rPr>
          <w:rtl w:val="0"/>
        </w:rPr>
        <w:t xml:space="preserve">The tooltip the user will see is a combination of tooltip version 1 or 2 in bold, followed by version 3.</w:t>
        <w:br w:type="textWrapping"/>
      </w:r>
      <w:r w:rsidRPr="00000000" w:rsidR="00000000" w:rsidDel="00000000">
        <w:rPr>
          <w:b w:val="1"/>
          <w:rtl w:val="0"/>
        </w:rPr>
        <w:t xml:space="preserve">Example:</w:t>
      </w:r>
      <w:r w:rsidRPr="00000000" w:rsidR="00000000" w:rsidDel="00000000">
        <w:rPr>
          <w:rtl w:val="0"/>
        </w:rPr>
        <w:t xml:space="preserve"> Image, Insert Image, Inserts a picture in the current document</w:t>
        <w:br w:type="textWrapping"/>
      </w:r>
      <w:r w:rsidRPr="00000000" w:rsidR="00000000" w:rsidDel="00000000">
        <w:drawing>
          <wp:inline distR="114300" distT="114300" distB="114300" distL="114300">
            <wp:extent cy="1609725" cx="3600450"/>
            <wp:effectExtent t="12700" b="12700" r="12700" l="12700"/>
            <wp:docPr id="4" name="image15.png" descr="Insert Image1.png"/>
            <a:graphic>
              <a:graphicData uri="http://schemas.openxmlformats.org/drawingml/2006/picture">
                <pic:pic>
                  <pic:nvPicPr>
                    <pic:cNvPr id="0" name="image15.png" descr="Insert Image1.png"/>
                    <pic:cNvPicPr preferRelativeResize="0"/>
                  </pic:nvPicPr>
                  <pic:blipFill>
                    <a:blip r:embed="rId11"/>
                    <a:srcRect t="0" b="0" r="0" l="0"/>
                    <a:stretch>
                      <a:fillRect/>
                    </a:stretch>
                  </pic:blipFill>
                  <pic:spPr>
                    <a:xfrm>
                      <a:off y="0" x="0"/>
                      <a:ext cy="1609725" cx="3600450"/>
                    </a:xfrm>
                    <a:prstGeom prst="rect"/>
                    <a:ln w="12700">
                      <a:solidFill>
                        <a:srgbClr val="666666"/>
                      </a:solidFill>
                      <a:prstDash val="solid"/>
                    </a:ln>
                  </pic:spPr>
                </pic:pic>
              </a:graphicData>
            </a:graphic>
          </wp:inline>
        </w:drawing>
      </w:r>
      <w:r w:rsidRPr="00000000" w:rsidR="00000000" w:rsidDel="00000000">
        <w:rPr>
          <w:rtl w:val="0"/>
        </w:rPr>
        <w:br w:type="textWrapping"/>
      </w:r>
      <w:r w:rsidRPr="00000000" w:rsidR="00000000" w:rsidDel="00000000">
        <w:rPr>
          <w:rtl w:val="0"/>
        </w:rPr>
        <w:t xml:space="preserve"> </w:t>
      </w:r>
      <w:r w:rsidRPr="00000000" w:rsidR="00000000" w:rsidDel="00000000">
        <w:rPr>
          <w:rFonts w:cs="Verdana" w:hAnsi="Verdana" w:eastAsia="Verdana" w:ascii="Verdana"/>
          <w:b w:val="1"/>
          <w:sz w:val="18"/>
          <w:rtl w:val="0"/>
        </w:rPr>
        <w:t xml:space="preserve">How it looks in MS Office </w:t>
      </w:r>
      <w:r w:rsidRPr="00000000" w:rsidR="00000000" w:rsidDel="00000000">
        <w:rPr>
          <w:rFonts w:cs="Verdana" w:hAnsi="Verdana" w:eastAsia="Verdana" w:ascii="Verdana"/>
          <w:b w:val="1"/>
          <w:sz w:val="18"/>
          <w:rtl w:val="0"/>
        </w:rPr>
        <w:t xml:space="preserve">2010</w:t>
      </w:r>
      <w:r w:rsidRPr="00000000" w:rsidR="00000000" w:rsidDel="00000000">
        <w:rPr>
          <w:rFonts w:cs="Verdana" w:hAnsi="Verdana" w:eastAsia="Verdana" w:ascii="Verdana"/>
          <w:b w:val="1"/>
          <w:sz w:val="18"/>
          <w:rtl w:val="0"/>
        </w:rPr>
        <w:t xml:space="preserve"> (they also sometimes have an image)</w:t>
      </w:r>
      <w:r w:rsidRPr="00000000" w:rsidR="00000000" w:rsidDel="00000000">
        <w:rPr>
          <w:rtl w:val="0"/>
        </w:rPr>
        <w:br w:type="textWrapping"/>
      </w:r>
      <w:r w:rsidRPr="00000000" w:rsidR="00000000" w:rsidDel="00000000">
        <w:drawing>
          <wp:inline distR="114300" distT="114300" distB="114300" distL="114300">
            <wp:extent cy="3048000" cx="3943350"/>
            <wp:effectExtent t="12700" b="12700" r="12700" l="12700"/>
            <wp:docPr id="5" name="image16.png" descr="Screenshot.png"/>
            <a:graphic>
              <a:graphicData uri="http://schemas.openxmlformats.org/drawingml/2006/picture">
                <pic:pic>
                  <pic:nvPicPr>
                    <pic:cNvPr id="0" name="image16.png" descr="Screenshot.png"/>
                    <pic:cNvPicPr preferRelativeResize="0"/>
                  </pic:nvPicPr>
                  <pic:blipFill>
                    <a:blip r:embed="rId12"/>
                    <a:srcRect t="0" b="0" r="0" l="0"/>
                    <a:stretch>
                      <a:fillRect/>
                    </a:stretch>
                  </pic:blipFill>
                  <pic:spPr>
                    <a:xfrm>
                      <a:off y="0" x="0"/>
                      <a:ext cy="3048000" cx="3943350"/>
                    </a:xfrm>
                    <a:prstGeom prst="rect"/>
                    <a:ln w="12700">
                      <a:solidFill>
                        <a:srgbClr val="666666"/>
                      </a:solidFill>
                      <a:prstDash val="solid"/>
                    </a:ln>
                  </pic:spPr>
                </pic:pic>
              </a:graphicData>
            </a:graphic>
          </wp:inline>
        </w:drawing>
      </w:r>
      <w:r w:rsidRPr="00000000" w:rsidR="00000000" w:rsidDel="00000000">
        <w:rPr>
          <w:rtl w:val="0"/>
        </w:rPr>
      </w:r>
    </w:p>
    <w:p w:rsidP="00000000" w:rsidRPr="00000000" w:rsidR="00000000" w:rsidDel="00000000" w:rsidRDefault="00000000">
      <w:pPr>
        <w:numPr>
          <w:ilvl w:val="1"/>
          <w:numId w:val="4"/>
        </w:numPr>
        <w:ind w:left="1440" w:hanging="359"/>
        <w:contextualSpacing w:val="1"/>
        <w:rPr>
          <w:u w:val="none"/>
        </w:rPr>
      </w:pPr>
      <w:r w:rsidRPr="00000000" w:rsidR="00000000" w:rsidDel="00000000">
        <w:rPr>
          <w:rtl w:val="0"/>
        </w:rPr>
        <w:t xml:space="preserve">Tooltips which also contain explanations of the variations of the buttons action based on holding down a key (e.g. double clicking the clone formatting button causes it to stay active), then that explanation needs to be put in brackets - e.g. Clone Formatting (Double click for multi-selection)</w:t>
      </w:r>
    </w:p>
    <w:p w:rsidP="00000000" w:rsidRPr="00000000" w:rsidR="00000000" w:rsidDel="00000000" w:rsidRDefault="00000000">
      <w:pPr>
        <w:pStyle w:val="Heading3"/>
        <w:numPr>
          <w:ilvl w:val="0"/>
          <w:numId w:val="4"/>
        </w:numPr>
        <w:ind w:left="720" w:hanging="359"/>
        <w:contextualSpacing w:val="1"/>
        <w:rPr/>
      </w:pPr>
      <w:bookmarkStart w:id="5" w:colFirst="0" w:name="h.33btbk9tflgs" w:colLast="0"/>
      <w:bookmarkEnd w:id="5"/>
      <w:r w:rsidRPr="00000000" w:rsidR="00000000" w:rsidDel="00000000">
        <w:rPr>
          <w:rtl w:val="0"/>
        </w:rPr>
        <w:t xml:space="preserve">Descriptive Tooltips</w:t>
      </w:r>
    </w:p>
    <w:p w:rsidP="00000000" w:rsidRPr="00000000" w:rsidR="00000000" w:rsidDel="00000000" w:rsidRDefault="00000000">
      <w:pPr>
        <w:numPr>
          <w:ilvl w:val="1"/>
          <w:numId w:val="4"/>
        </w:numPr>
        <w:ind w:left="1440" w:hanging="359"/>
        <w:contextualSpacing w:val="1"/>
        <w:rPr>
          <w:u w:val="none"/>
        </w:rPr>
      </w:pPr>
      <w:r w:rsidRPr="00000000" w:rsidR="00000000" w:rsidDel="00000000">
        <w:rPr>
          <w:rtl w:val="0"/>
        </w:rPr>
        <w:t xml:space="preserve">Work is in progress to create these tooltips in this </w:t>
      </w:r>
      <w:hyperlink r:id="rId13">
        <w:r w:rsidRPr="00000000" w:rsidR="00000000" w:rsidDel="00000000">
          <w:rPr>
            <w:color w:val="1155cc"/>
            <w:u w:val="single"/>
            <w:rtl w:val="0"/>
          </w:rPr>
          <w:t xml:space="preserve">Spreadsheet</w:t>
        </w:r>
      </w:hyperlink>
      <w:r w:rsidRPr="00000000" w:rsidR="00000000" w:rsidDel="00000000">
        <w:rPr>
          <w:rtl w:val="0"/>
        </w:rPr>
        <w:t xml:space="preserve">.</w:t>
      </w:r>
      <w:r w:rsidRPr="00000000" w:rsidR="00000000" w:rsidDel="00000000">
        <w:rPr>
          <w:rtl w:val="0"/>
        </w:rPr>
      </w:r>
    </w:p>
    <w:p w:rsidP="00000000" w:rsidRPr="00000000" w:rsidR="00000000" w:rsidDel="00000000" w:rsidRDefault="00000000">
      <w:pPr>
        <w:pStyle w:val="Heading2"/>
        <w:ind w:left="360" w:firstLine="0"/>
        <w:contextualSpacing w:val="0"/>
      </w:pPr>
      <w:bookmarkStart w:id="6" w:colFirst="0" w:name="h.lcg3jvyy5d7u" w:colLast="0"/>
      <w:bookmarkEnd w:id="6"/>
      <w:r w:rsidRPr="00000000" w:rsidR="00000000" w:rsidDel="00000000">
        <w:rPr>
          <w:rtl w:val="0"/>
        </w:rPr>
        <w:t xml:space="preserve">Icons</w:t>
      </w:r>
    </w:p>
    <w:p w:rsidP="00000000" w:rsidRPr="00000000" w:rsidR="00000000" w:rsidDel="00000000" w:rsidRDefault="00000000">
      <w:pPr>
        <w:pStyle w:val="Heading3"/>
        <w:numPr>
          <w:ilvl w:val="0"/>
          <w:numId w:val="6"/>
        </w:numPr>
        <w:ind w:left="720" w:hanging="359"/>
        <w:contextualSpacing w:val="1"/>
        <w:rPr/>
      </w:pPr>
      <w:bookmarkStart w:id="7" w:colFirst="0" w:name="h.5touemo2dsb8" w:colLast="0"/>
      <w:bookmarkEnd w:id="7"/>
      <w:r w:rsidRPr="00000000" w:rsidR="00000000" w:rsidDel="00000000">
        <w:rPr>
          <w:rtl w:val="0"/>
        </w:rPr>
        <w:t xml:space="preserve">Tango</w:t>
      </w:r>
    </w:p>
    <w:p w:rsidP="00000000" w:rsidRPr="00000000" w:rsidR="00000000" w:rsidDel="00000000" w:rsidRDefault="00000000">
      <w:pPr>
        <w:numPr>
          <w:ilvl w:val="1"/>
          <w:numId w:val="6"/>
        </w:numPr>
        <w:ind w:left="1440" w:hanging="359"/>
        <w:contextualSpacing w:val="1"/>
        <w:rPr>
          <w:u w:val="none"/>
        </w:rPr>
      </w:pPr>
      <w:r w:rsidRPr="00000000" w:rsidR="00000000" w:rsidDel="00000000">
        <w:rPr>
          <w:rtl w:val="0"/>
        </w:rPr>
        <w:t xml:space="preserve">Many of the recently added icons in 4.4 were created in GIMP by me and vector versions need to be created for them (e.g. all buttons in the track changes toolbar, insert page break, insert footnote, insert and delete rows and columns)</w:t>
      </w:r>
    </w:p>
    <w:p w:rsidP="00000000" w:rsidRPr="00000000" w:rsidR="00000000" w:rsidDel="00000000" w:rsidRDefault="00000000">
      <w:pPr>
        <w:numPr>
          <w:ilvl w:val="1"/>
          <w:numId w:val="6"/>
        </w:numPr>
        <w:ind w:left="1440" w:hanging="359"/>
        <w:contextualSpacing w:val="1"/>
        <w:rPr>
          <w:u w:val="none"/>
        </w:rPr>
      </w:pPr>
      <w:r w:rsidRPr="00000000" w:rsidR="00000000" w:rsidDel="00000000">
        <w:rPr>
          <w:rtl w:val="0"/>
        </w:rPr>
        <w:t xml:space="preserve">Calc needs new icons for format as currency and format as number.</w:t>
      </w:r>
    </w:p>
    <w:p w:rsidP="00000000" w:rsidRPr="00000000" w:rsidR="00000000" w:rsidDel="00000000" w:rsidRDefault="00000000">
      <w:pPr>
        <w:numPr>
          <w:ilvl w:val="1"/>
          <w:numId w:val="6"/>
        </w:numPr>
        <w:ind w:left="1440" w:hanging="359"/>
        <w:contextualSpacing w:val="1"/>
        <w:rPr>
          <w:u w:val="none"/>
        </w:rPr>
      </w:pPr>
      <w:r w:rsidRPr="00000000" w:rsidR="00000000" w:rsidDel="00000000">
        <w:rPr>
          <w:rtl w:val="0"/>
        </w:rPr>
        <w:t xml:space="preserve">The sort icons in Calc need to be redone as they are not easily understood. Other icon sets use A to Z metaphor as a means of showing this.</w:t>
      </w:r>
    </w:p>
    <w:p w:rsidP="00000000" w:rsidRPr="00000000" w:rsidR="00000000" w:rsidDel="00000000" w:rsidRDefault="00000000">
      <w:pPr>
        <w:numPr>
          <w:ilvl w:val="1"/>
          <w:numId w:val="6"/>
        </w:numPr>
        <w:ind w:left="1440" w:hanging="359"/>
        <w:contextualSpacing w:val="1"/>
        <w:rPr>
          <w:u w:val="none"/>
        </w:rPr>
      </w:pPr>
      <w:hyperlink r:id="rId14">
        <w:r w:rsidRPr="00000000" w:rsidR="00000000" w:rsidDel="00000000">
          <w:rPr>
            <w:color w:val="1155cc"/>
            <w:u w:val="single"/>
            <w:rtl w:val="0"/>
          </w:rPr>
          <w:t xml:space="preserve">https://redmine.documentfoundation.org/boards/1/topics/333</w:t>
        </w:r>
      </w:hyperlink>
      <w:r w:rsidRPr="00000000" w:rsidR="00000000" w:rsidDel="00000000">
        <w:rPr>
          <w:rtl w:val="0"/>
        </w:rPr>
        <w:br w:type="textWrapping"/>
      </w:r>
      <w:hyperlink r:id="rId15">
        <w:r w:rsidRPr="00000000" w:rsidR="00000000" w:rsidDel="00000000">
          <w:rPr>
            <w:color w:val="1155cc"/>
            <w:u w:val="single"/>
            <w:rtl w:val="0"/>
          </w:rPr>
          <w:t xml:space="preserve">https://redmine.documentfoundation.org/boards/1/topics/313</w:t>
        </w:r>
      </w:hyperlink>
      <w:r w:rsidRPr="00000000" w:rsidR="00000000" w:rsidDel="00000000">
        <w:rPr>
          <w:rtl w:val="0"/>
        </w:rPr>
        <w:br w:type="textWrapping"/>
      </w:r>
      <w:hyperlink r:id="rId16">
        <w:r w:rsidRPr="00000000" w:rsidR="00000000" w:rsidDel="00000000">
          <w:rPr>
            <w:color w:val="1155cc"/>
            <w:u w:val="single"/>
            <w:rtl w:val="0"/>
          </w:rPr>
          <w:t xml:space="preserve">https://redmine.documentfoundation.org/boards/1/topics/186</w:t>
        </w:r>
      </w:hyperlink>
      <w:r w:rsidRPr="00000000" w:rsidR="00000000" w:rsidDel="00000000">
        <w:rPr>
          <w:rtl w:val="0"/>
        </w:rPr>
        <w:br w:type="textWrapping"/>
      </w:r>
      <w:hyperlink r:id="rId17">
        <w:r w:rsidRPr="00000000" w:rsidR="00000000" w:rsidDel="00000000">
          <w:rPr>
            <w:color w:val="1155cc"/>
            <w:u w:val="single"/>
            <w:rtl w:val="0"/>
          </w:rPr>
          <w:t xml:space="preserve">https://redmine.documentfoundation.org/boards/1/topics/152</w:t>
        </w:r>
      </w:hyperlink>
      <w:r w:rsidRPr="00000000" w:rsidR="00000000" w:rsidDel="00000000">
        <w:rPr>
          <w:rtl w:val="0"/>
        </w:rPr>
      </w:r>
    </w:p>
    <w:p w:rsidP="00000000" w:rsidRPr="00000000" w:rsidR="00000000" w:rsidDel="00000000" w:rsidRDefault="00000000">
      <w:pPr>
        <w:pStyle w:val="Heading3"/>
        <w:numPr>
          <w:ilvl w:val="0"/>
          <w:numId w:val="6"/>
        </w:numPr>
        <w:ind w:left="720" w:hanging="359"/>
        <w:contextualSpacing w:val="1"/>
        <w:rPr/>
      </w:pPr>
      <w:bookmarkStart w:id="8" w:colFirst="0" w:name="h.cr8uav267fsg" w:colLast="0"/>
      <w:bookmarkEnd w:id="8"/>
      <w:r w:rsidRPr="00000000" w:rsidR="00000000" w:rsidDel="00000000">
        <w:rPr>
          <w:rtl w:val="0"/>
        </w:rPr>
        <w:t xml:space="preserve">Sifr</w:t>
      </w:r>
    </w:p>
    <w:p w:rsidP="00000000" w:rsidRPr="00000000" w:rsidR="00000000" w:rsidDel="00000000" w:rsidRDefault="00000000">
      <w:pPr>
        <w:numPr>
          <w:ilvl w:val="1"/>
          <w:numId w:val="6"/>
        </w:numPr>
        <w:ind w:left="1440" w:hanging="359"/>
        <w:contextualSpacing w:val="1"/>
        <w:rPr>
          <w:u w:val="none"/>
        </w:rPr>
      </w:pPr>
      <w:r w:rsidRPr="00000000" w:rsidR="00000000" w:rsidDel="00000000">
        <w:rPr>
          <w:rtl w:val="0"/>
        </w:rPr>
        <w:t xml:space="preserve">A number of the icons need to be improved on (format painter, textbox, number format: number) and some need to be recreated as vector versions (e.g. insert image)</w:t>
      </w:r>
    </w:p>
    <w:p w:rsidP="00000000" w:rsidRPr="00000000" w:rsidR="00000000" w:rsidDel="00000000" w:rsidRDefault="00000000">
      <w:pPr>
        <w:numPr>
          <w:ilvl w:val="1"/>
          <w:numId w:val="6"/>
        </w:numPr>
        <w:ind w:left="1440" w:hanging="359"/>
        <w:contextualSpacing w:val="1"/>
        <w:rPr>
          <w:u w:val="none"/>
        </w:rPr>
      </w:pPr>
      <w:r w:rsidRPr="00000000" w:rsidR="00000000" w:rsidDel="00000000">
        <w:rPr>
          <w:rtl w:val="0"/>
        </w:rPr>
        <w:t xml:space="preserve">Likely need to use a darker color for the icons, as they dont look so great on Mac on the second row. Google docs uses #000000 when an icon is highlighted but the icons are at 70% opacity when they are not selected, Breeze uses #4d4d4d, while Sifr uses #555753</w:t>
        <w:br w:type="textWrapping"/>
      </w:r>
      <w:r w:rsidRPr="00000000" w:rsidR="00000000" w:rsidDel="00000000">
        <w:drawing>
          <wp:inline distR="114300" distT="114300" distB="114300" distL="114300">
            <wp:extent cy="1133177" cx="5014913"/>
            <wp:effectExtent t="12700" b="12700" r="12700" l="12700"/>
            <wp:docPr id="7" name="image18.png" descr="tdf-libreoffice44info.png"/>
            <a:graphic>
              <a:graphicData uri="http://schemas.openxmlformats.org/drawingml/2006/picture">
                <pic:pic>
                  <pic:nvPicPr>
                    <pic:cNvPr id="0" name="image18.png" descr="tdf-libreoffice44info.png"/>
                    <pic:cNvPicPr preferRelativeResize="0"/>
                  </pic:nvPicPr>
                  <pic:blipFill>
                    <a:blip r:embed="rId18"/>
                    <a:srcRect t="0" b="0" r="0" l="0"/>
                    <a:stretch>
                      <a:fillRect/>
                    </a:stretch>
                  </pic:blipFill>
                  <pic:spPr>
                    <a:xfrm>
                      <a:off y="0" x="0"/>
                      <a:ext cy="1133177" cx="5014913"/>
                    </a:xfrm>
                    <a:prstGeom prst="rect"/>
                    <a:ln w="12700">
                      <a:solidFill>
                        <a:srgbClr val="666666"/>
                      </a:solidFill>
                      <a:prstDash val="solid"/>
                    </a:ln>
                  </pic:spPr>
                </pic:pic>
              </a:graphicData>
            </a:graphic>
          </wp:inline>
        </w:drawing>
      </w:r>
      <w:r w:rsidRPr="00000000" w:rsidR="00000000" w:rsidDel="00000000">
        <w:rPr>
          <w:rtl w:val="0"/>
        </w:rPr>
      </w:r>
    </w:p>
    <w:p w:rsidP="00000000" w:rsidRPr="00000000" w:rsidR="00000000" w:rsidDel="00000000" w:rsidRDefault="00000000">
      <w:pPr>
        <w:numPr>
          <w:ilvl w:val="1"/>
          <w:numId w:val="6"/>
        </w:numPr>
        <w:ind w:left="1440" w:hanging="359"/>
        <w:contextualSpacing w:val="1"/>
        <w:rPr>
          <w:u w:val="none"/>
        </w:rPr>
      </w:pPr>
      <w:r w:rsidRPr="00000000" w:rsidR="00000000" w:rsidDel="00000000">
        <w:rPr>
          <w:rtl w:val="0"/>
        </w:rPr>
        <w:t xml:space="preserve">I was discussing with Mattias (Papamatti in the IRC) about the various icons that needed to be completed or redesigned in a  </w:t>
      </w:r>
      <w:hyperlink r:id="rId19">
        <w:r w:rsidRPr="00000000" w:rsidR="00000000" w:rsidDel="00000000">
          <w:rPr>
            <w:color w:val="1155cc"/>
            <w:u w:val="single"/>
            <w:rtl w:val="0"/>
          </w:rPr>
          <w:t xml:space="preserve">Redmine thread</w:t>
        </w:r>
      </w:hyperlink>
      <w:r w:rsidRPr="00000000" w:rsidR="00000000" w:rsidDel="00000000">
        <w:rPr>
          <w:rtl w:val="0"/>
        </w:rPr>
      </w:r>
    </w:p>
    <w:p w:rsidP="00000000" w:rsidRPr="00000000" w:rsidR="00000000" w:rsidDel="00000000" w:rsidRDefault="00000000">
      <w:pPr>
        <w:numPr>
          <w:ilvl w:val="1"/>
          <w:numId w:val="6"/>
        </w:numPr>
        <w:ind w:left="1440" w:hanging="359"/>
        <w:contextualSpacing w:val="1"/>
        <w:rPr/>
      </w:pPr>
      <w:r w:rsidRPr="00000000" w:rsidR="00000000" w:rsidDel="00000000">
        <w:rPr>
          <w:rtl w:val="0"/>
        </w:rPr>
        <w:t xml:space="preserve">Metaphors for new icons can be taken from Breeze, Google’s </w:t>
      </w:r>
      <w:hyperlink r:id="rId20">
        <w:r w:rsidRPr="00000000" w:rsidR="00000000" w:rsidDel="00000000">
          <w:rPr>
            <w:color w:val="1155cc"/>
            <w:u w:val="single"/>
            <w:rtl w:val="0"/>
          </w:rPr>
          <w:t xml:space="preserve">Material Icons</w:t>
        </w:r>
      </w:hyperlink>
      <w:r w:rsidRPr="00000000" w:rsidR="00000000" w:rsidDel="00000000">
        <w:rPr>
          <w:rtl w:val="0"/>
        </w:rPr>
        <w:t xml:space="preserve">, and Google Docs </w:t>
      </w:r>
      <w:hyperlink r:id="rId21">
        <w:r w:rsidRPr="00000000" w:rsidR="00000000" w:rsidDel="00000000">
          <w:rPr>
            <w:color w:val="1155cc"/>
            <w:u w:val="single"/>
            <w:rtl w:val="0"/>
          </w:rPr>
          <w:t xml:space="preserve">toolbar icons</w:t>
        </w:r>
      </w:hyperlink>
      <w:r w:rsidRPr="00000000" w:rsidR="00000000" w:rsidDel="00000000">
        <w:rPr>
          <w:rtl w:val="0"/>
        </w:rPr>
        <w:t xml:space="preserve">.</w:t>
      </w:r>
    </w:p>
    <w:p w:rsidP="00000000" w:rsidRPr="00000000" w:rsidR="00000000" w:rsidDel="00000000" w:rsidRDefault="00000000">
      <w:pPr>
        <w:numPr>
          <w:ilvl w:val="1"/>
          <w:numId w:val="6"/>
        </w:numPr>
        <w:ind w:left="1440" w:hanging="359"/>
        <w:contextualSpacing w:val="1"/>
        <w:rPr>
          <w:u w:val="none"/>
        </w:rPr>
      </w:pPr>
      <w:r w:rsidRPr="00000000" w:rsidR="00000000" w:rsidDel="00000000">
        <w:rPr>
          <w:rtl w:val="0"/>
        </w:rPr>
        <w:t xml:space="preserve">Bug report: </w:t>
      </w:r>
      <w:hyperlink r:id="rId22">
        <w:r w:rsidRPr="00000000" w:rsidR="00000000" w:rsidDel="00000000">
          <w:rPr>
            <w:color w:val="1155cc"/>
            <w:u w:val="single"/>
            <w:rtl w:val="0"/>
          </w:rPr>
          <w:t xml:space="preserve">Meta bug report for Sifr being incomplete</w:t>
        </w:r>
      </w:hyperlink>
      <w:r w:rsidRPr="00000000" w:rsidR="00000000" w:rsidDel="00000000">
        <w:rPr>
          <w:rtl w:val="0"/>
        </w:rPr>
      </w:r>
    </w:p>
    <w:p w:rsidP="00000000" w:rsidRPr="00000000" w:rsidR="00000000" w:rsidDel="00000000" w:rsidRDefault="00000000">
      <w:pPr>
        <w:pStyle w:val="Heading3"/>
        <w:numPr>
          <w:ilvl w:val="0"/>
          <w:numId w:val="6"/>
        </w:numPr>
        <w:ind w:left="720" w:hanging="359"/>
        <w:contextualSpacing w:val="1"/>
        <w:rPr/>
      </w:pPr>
      <w:bookmarkStart w:id="9" w:colFirst="0" w:name="h.ymg9mh9tffee" w:colLast="0"/>
      <w:bookmarkEnd w:id="9"/>
      <w:r w:rsidRPr="00000000" w:rsidR="00000000" w:rsidDel="00000000">
        <w:rPr>
          <w:rtl w:val="0"/>
        </w:rPr>
        <w:t xml:space="preserve">Oxygen</w:t>
      </w:r>
    </w:p>
    <w:p w:rsidP="00000000" w:rsidRPr="00000000" w:rsidR="00000000" w:rsidDel="00000000" w:rsidRDefault="00000000">
      <w:pPr>
        <w:numPr>
          <w:ilvl w:val="1"/>
          <w:numId w:val="6"/>
        </w:numPr>
        <w:ind w:left="1440" w:hanging="359"/>
        <w:contextualSpacing w:val="1"/>
        <w:rPr>
          <w:u w:val="none"/>
        </w:rPr>
      </w:pPr>
      <w:r w:rsidRPr="00000000" w:rsidR="00000000" w:rsidDel="00000000">
        <w:rPr>
          <w:rtl w:val="0"/>
        </w:rPr>
        <w:t xml:space="preserve">Icons are mostly complete in Writer except for insert page break. New icons are likely needed for format painter (aka clone formatting), insert page break, insert footnote, and non-printing characters.</w:t>
      </w:r>
    </w:p>
    <w:p w:rsidP="00000000" w:rsidRPr="00000000" w:rsidR="00000000" w:rsidDel="00000000" w:rsidRDefault="00000000">
      <w:pPr>
        <w:numPr>
          <w:ilvl w:val="1"/>
          <w:numId w:val="6"/>
        </w:numPr>
        <w:ind w:left="1440" w:hanging="359"/>
        <w:contextualSpacing w:val="1"/>
        <w:rPr>
          <w:u w:val="none"/>
        </w:rPr>
      </w:pPr>
      <w:r w:rsidRPr="00000000" w:rsidR="00000000" w:rsidDel="00000000">
        <w:rPr>
          <w:rtl w:val="0"/>
        </w:rPr>
        <w:t xml:space="preserve">In Calc there are alot of older styled icons that need to replaced (e.g. pivot table, number formatting, decimal places, vertical alignment, borders) and new icons are needed for wrap text, conditional formatting, and formula.</w:t>
      </w:r>
    </w:p>
    <w:p w:rsidP="00000000" w:rsidRPr="00000000" w:rsidR="00000000" w:rsidDel="00000000" w:rsidRDefault="00000000">
      <w:pPr>
        <w:numPr>
          <w:ilvl w:val="1"/>
          <w:numId w:val="6"/>
        </w:numPr>
        <w:ind w:left="1440" w:hanging="359"/>
        <w:contextualSpacing w:val="1"/>
        <w:rPr>
          <w:u w:val="none"/>
        </w:rPr>
      </w:pPr>
      <w:r w:rsidRPr="00000000" w:rsidR="00000000" w:rsidDel="00000000">
        <w:rPr>
          <w:rtl w:val="0"/>
        </w:rPr>
        <w:t xml:space="preserve">In Impress there are also a few old styled icons like arrange, arrow style, interaction.</w:t>
      </w:r>
    </w:p>
    <w:p w:rsidP="00000000" w:rsidRPr="00000000" w:rsidR="00000000" w:rsidDel="00000000" w:rsidRDefault="00000000">
      <w:pPr>
        <w:pStyle w:val="Heading3"/>
        <w:numPr>
          <w:ilvl w:val="0"/>
          <w:numId w:val="6"/>
        </w:numPr>
        <w:ind w:left="720" w:hanging="359"/>
        <w:contextualSpacing w:val="1"/>
        <w:rPr/>
      </w:pPr>
      <w:bookmarkStart w:id="10" w:colFirst="0" w:name="h.hnf2r66g9xbo" w:colLast="0"/>
      <w:bookmarkEnd w:id="10"/>
      <w:r w:rsidRPr="00000000" w:rsidR="00000000" w:rsidDel="00000000">
        <w:rPr>
          <w:rtl w:val="0"/>
        </w:rPr>
        <w:t xml:space="preserve">Breeze</w:t>
      </w:r>
    </w:p>
    <w:p w:rsidP="00000000" w:rsidRPr="00000000" w:rsidR="00000000" w:rsidDel="00000000" w:rsidRDefault="00000000">
      <w:pPr>
        <w:numPr>
          <w:ilvl w:val="1"/>
          <w:numId w:val="6"/>
        </w:numPr>
        <w:ind w:left="1440" w:hanging="359"/>
        <w:contextualSpacing w:val="1"/>
        <w:rPr>
          <w:u w:val="none"/>
        </w:rPr>
      </w:pPr>
      <w:r w:rsidRPr="00000000" w:rsidR="00000000" w:rsidDel="00000000">
        <w:rPr>
          <w:rtl w:val="0"/>
        </w:rPr>
        <w:t xml:space="preserve">The theme is currently under development by the Breeze creator Uri and is being tracked in a </w:t>
      </w:r>
      <w:hyperlink r:id="rId23">
        <w:r w:rsidRPr="00000000" w:rsidR="00000000" w:rsidDel="00000000">
          <w:rPr>
            <w:color w:val="1155cc"/>
            <w:u w:val="single"/>
            <w:rtl w:val="0"/>
          </w:rPr>
          <w:t xml:space="preserve">github issue</w:t>
        </w:r>
      </w:hyperlink>
      <w:r w:rsidRPr="00000000" w:rsidR="00000000" w:rsidDel="00000000">
        <w:rPr>
          <w:rtl w:val="0"/>
        </w:rPr>
        <w:t xml:space="preserve"> and it has </w:t>
      </w:r>
      <w:hyperlink r:id="rId24">
        <w:r w:rsidRPr="00000000" w:rsidR="00000000" w:rsidDel="00000000">
          <w:rPr>
            <w:color w:val="1155cc"/>
            <w:u w:val="single"/>
            <w:rtl w:val="0"/>
          </w:rPr>
          <w:t xml:space="preserve">design guides</w:t>
        </w:r>
      </w:hyperlink>
      <w:r w:rsidRPr="00000000" w:rsidR="00000000" w:rsidDel="00000000">
        <w:rPr>
          <w:rtl w:val="0"/>
        </w:rPr>
        <w:t xml:space="preserve">.</w:t>
      </w:r>
    </w:p>
    <w:p w:rsidP="00000000" w:rsidRPr="00000000" w:rsidR="00000000" w:rsidDel="00000000" w:rsidRDefault="00000000">
      <w:pPr>
        <w:numPr>
          <w:ilvl w:val="1"/>
          <w:numId w:val="6"/>
        </w:numPr>
        <w:ind w:left="1440" w:hanging="359"/>
        <w:contextualSpacing w:val="1"/>
        <w:rPr>
          <w:u w:val="none"/>
        </w:rPr>
      </w:pPr>
      <w:r w:rsidRPr="00000000" w:rsidR="00000000" w:rsidDel="00000000">
        <w:rPr>
          <w:rtl w:val="0"/>
        </w:rPr>
        <w:t xml:space="preserve">There is also an effort to map the existing Breeze icons to libreoffice, though it can only go so far, which is why Uri’s efforts are crucial </w:t>
      </w:r>
      <w:hyperlink r:id="rId25">
        <w:r w:rsidRPr="00000000" w:rsidR="00000000" w:rsidDel="00000000">
          <w:rPr>
            <w:color w:val="1155cc"/>
            <w:u w:val="single"/>
            <w:rtl w:val="0"/>
          </w:rPr>
          <w:t xml:space="preserve">https://community.kde.org/KDE_Visual_Design_Group/LibreOffice_Breeze</w:t>
        </w:r>
      </w:hyperlink>
      <w:r w:rsidRPr="00000000" w:rsidR="00000000" w:rsidDel="00000000">
        <w:rPr>
          <w:rtl w:val="0"/>
        </w:rPr>
      </w:r>
    </w:p>
    <w:p w:rsidP="00000000" w:rsidRPr="00000000" w:rsidR="00000000" w:rsidDel="00000000" w:rsidRDefault="00000000">
      <w:pPr>
        <w:numPr>
          <w:ilvl w:val="1"/>
          <w:numId w:val="6"/>
        </w:numPr>
        <w:ind w:left="1440" w:hanging="359"/>
        <w:contextualSpacing w:val="1"/>
        <w:rPr>
          <w:u w:val="none"/>
        </w:rPr>
      </w:pPr>
      <w:r w:rsidRPr="00000000" w:rsidR="00000000" w:rsidDel="00000000">
        <w:rPr>
          <w:rtl w:val="0"/>
        </w:rPr>
        <w:t xml:space="preserve">Jonathan Riddell (Riddell on #libreoffice-design IRC) is assisting with this work and better integrate libreoffice in KDE.</w:t>
        <w:br w:type="textWrapping"/>
      </w:r>
      <w:hyperlink r:id="rId26">
        <w:r w:rsidRPr="00000000" w:rsidR="00000000" w:rsidDel="00000000">
          <w:rPr>
            <w:color w:val="1155cc"/>
            <w:u w:val="single"/>
            <w:rtl w:val="0"/>
          </w:rPr>
          <w:t xml:space="preserve">https://redmine.documentfoundation.org/boards/1/topics/478</w:t>
        </w:r>
      </w:hyperlink>
      <w:r w:rsidRPr="00000000" w:rsidR="00000000" w:rsidDel="00000000">
        <w:rPr>
          <w:rtl w:val="0"/>
        </w:rPr>
      </w:r>
    </w:p>
    <w:p w:rsidP="00000000" w:rsidRPr="00000000" w:rsidR="00000000" w:rsidDel="00000000" w:rsidRDefault="00000000">
      <w:pPr>
        <w:pStyle w:val="Heading3"/>
        <w:numPr>
          <w:ilvl w:val="0"/>
          <w:numId w:val="6"/>
        </w:numPr>
        <w:ind w:left="720" w:hanging="359"/>
        <w:contextualSpacing w:val="1"/>
        <w:rPr/>
      </w:pPr>
      <w:bookmarkStart w:id="11" w:colFirst="0" w:name="h.w8m5uc2nm4fj" w:colLast="0"/>
      <w:bookmarkEnd w:id="11"/>
      <w:r w:rsidRPr="00000000" w:rsidR="00000000" w:rsidDel="00000000">
        <w:rPr>
          <w:rtl w:val="0"/>
        </w:rPr>
        <w:t xml:space="preserve">Default Base Icons</w:t>
      </w:r>
    </w:p>
    <w:p w:rsidP="00000000" w:rsidRPr="00000000" w:rsidR="00000000" w:rsidDel="00000000" w:rsidRDefault="00000000">
      <w:pPr>
        <w:numPr>
          <w:ilvl w:val="1"/>
          <w:numId w:val="6"/>
        </w:numPr>
        <w:ind w:left="1440" w:hanging="359"/>
        <w:contextualSpacing w:val="1"/>
        <w:rPr>
          <w:u w:val="none"/>
        </w:rPr>
      </w:pPr>
      <w:r w:rsidRPr="00000000" w:rsidR="00000000" w:rsidDel="00000000">
        <w:rPr>
          <w:rtl w:val="0"/>
        </w:rPr>
        <w:t xml:space="preserve">Calc’s number formatting - A good set of default icons are needed for these number formatting and decimal places icons to be the base for all themes.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ind w:left="360" w:firstLine="0"/>
        <w:contextualSpacing w:val="0"/>
      </w:pPr>
      <w:bookmarkStart w:id="12" w:colFirst="0" w:name="h.vehcwtb08yfq" w:colLast="0"/>
      <w:bookmarkEnd w:id="12"/>
      <w:r w:rsidRPr="00000000" w:rsidR="00000000" w:rsidDel="00000000">
        <w:rPr>
          <w:rtl w:val="0"/>
        </w:rPr>
        <w:t xml:space="preserve">Toolbars</w:t>
      </w:r>
    </w:p>
    <w:p w:rsidP="00000000" w:rsidRPr="00000000" w:rsidR="00000000" w:rsidDel="00000000" w:rsidRDefault="00000000">
      <w:pPr>
        <w:pStyle w:val="Heading3"/>
        <w:numPr>
          <w:ilvl w:val="0"/>
          <w:numId w:val="10"/>
        </w:numPr>
        <w:ind w:left="720" w:hanging="359"/>
        <w:contextualSpacing w:val="1"/>
        <w:rPr/>
      </w:pPr>
      <w:bookmarkStart w:id="13" w:colFirst="0" w:name="h.y1bp1c9c7o7p" w:colLast="0"/>
      <w:bookmarkEnd w:id="13"/>
      <w:r w:rsidRPr="00000000" w:rsidR="00000000" w:rsidDel="00000000">
        <w:rPr>
          <w:rtl w:val="0"/>
        </w:rPr>
        <w:t xml:space="preserve">Writer</w:t>
      </w:r>
    </w:p>
    <w:p w:rsidP="00000000" w:rsidRPr="00000000" w:rsidR="00000000" w:rsidDel="00000000" w:rsidRDefault="00000000">
      <w:pPr>
        <w:numPr>
          <w:ilvl w:val="1"/>
          <w:numId w:val="10"/>
        </w:numPr>
        <w:ind w:left="1440" w:hanging="359"/>
        <w:contextualSpacing w:val="1"/>
        <w:rPr>
          <w:u w:val="none"/>
        </w:rPr>
      </w:pPr>
      <w:r w:rsidRPr="00000000" w:rsidR="00000000" w:rsidDel="00000000">
        <w:rPr>
          <w:b w:val="1"/>
          <w:rtl w:val="0"/>
        </w:rPr>
        <w:t xml:space="preserve">New Image Toolbar</w:t>
      </w:r>
      <w:r w:rsidRPr="00000000" w:rsidR="00000000" w:rsidDel="00000000">
        <w:rPr>
          <w:rtl w:val="0"/>
        </w:rPr>
        <w:t xml:space="preserve"> - Writer enables both the frame and image toolbar when an image is clicked, but only the image toolbar needs to be shown if the useful buttons from the frame toolbar are copied to the image toolbar - </w:t>
      </w:r>
      <w:hyperlink r:id="rId27">
        <w:r w:rsidRPr="00000000" w:rsidR="00000000" w:rsidDel="00000000">
          <w:rPr>
            <w:color w:val="1155cc"/>
            <w:u w:val="single"/>
            <w:rtl w:val="0"/>
          </w:rPr>
          <w:t xml:space="preserve">tdf#87362</w:t>
        </w:r>
      </w:hyperlink>
      <w:r w:rsidRPr="00000000" w:rsidR="00000000" w:rsidDel="00000000">
        <w:rPr>
          <w:rtl w:val="0"/>
        </w:rPr>
        <w:br w:type="textWrapping"/>
        <w:t xml:space="preserve">Proposal: </w:t>
      </w:r>
      <w:hyperlink r:id="rId28">
        <w:r w:rsidRPr="00000000" w:rsidR="00000000" w:rsidDel="00000000">
          <w:rPr>
            <w:color w:val="1155cc"/>
            <w:sz w:val="20"/>
            <w:u w:val="single"/>
            <w:rtl w:val="0"/>
          </w:rPr>
          <w:t xml:space="preserve">https://bug-attachments.documentfoundation.org/attachment.cgi?id=111097</w:t>
        </w:r>
      </w:hyperlink>
      <w:r w:rsidRPr="00000000" w:rsidR="00000000" w:rsidDel="00000000">
        <w:rPr>
          <w:rtl w:val="0"/>
        </w:rPr>
      </w:r>
    </w:p>
    <w:p w:rsidP="00000000" w:rsidRPr="00000000" w:rsidR="00000000" w:rsidDel="00000000" w:rsidRDefault="00000000">
      <w:pPr>
        <w:numPr>
          <w:ilvl w:val="1"/>
          <w:numId w:val="10"/>
        </w:numPr>
        <w:ind w:left="1440" w:hanging="359"/>
        <w:contextualSpacing w:val="1"/>
        <w:rPr>
          <w:u w:val="none"/>
        </w:rPr>
      </w:pPr>
      <w:r w:rsidRPr="00000000" w:rsidR="00000000" w:rsidDel="00000000">
        <w:rPr>
          <w:b w:val="1"/>
          <w:rtl w:val="0"/>
        </w:rPr>
        <w:t xml:space="preserve">Automatic Activation of Track Changes Toolbar</w:t>
      </w:r>
      <w:r w:rsidRPr="00000000" w:rsidR="00000000" w:rsidDel="00000000">
        <w:rPr>
          <w:rtl w:val="0"/>
        </w:rPr>
        <w:t xml:space="preserve"> - </w:t>
      </w:r>
      <w:hyperlink r:id="rId29">
        <w:r w:rsidRPr="00000000" w:rsidR="00000000" w:rsidDel="00000000">
          <w:rPr>
            <w:color w:val="1155cc"/>
            <w:u w:val="single"/>
            <w:rtl w:val="0"/>
          </w:rPr>
          <w:t xml:space="preserve">tdf#83958</w:t>
        </w:r>
      </w:hyperlink>
      <w:r w:rsidRPr="00000000" w:rsidR="00000000" w:rsidDel="00000000">
        <w:rPr>
          <w:rtl w:val="0"/>
        </w:rPr>
      </w:r>
    </w:p>
    <w:p w:rsidP="00000000" w:rsidRPr="00000000" w:rsidR="00000000" w:rsidDel="00000000" w:rsidRDefault="00000000">
      <w:pPr>
        <w:numPr>
          <w:ilvl w:val="1"/>
          <w:numId w:val="10"/>
        </w:numPr>
        <w:ind w:left="1440" w:hanging="359"/>
        <w:contextualSpacing w:val="1"/>
        <w:rPr/>
      </w:pPr>
      <w:r w:rsidRPr="00000000" w:rsidR="00000000" w:rsidDel="00000000">
        <w:rPr>
          <w:b w:val="1"/>
          <w:rtl w:val="0"/>
        </w:rPr>
        <w:t xml:space="preserve">Missing Lines and Arrows Button</w:t>
      </w:r>
      <w:r w:rsidRPr="00000000" w:rsidR="00000000" w:rsidDel="00000000">
        <w:rPr>
          <w:rtl w:val="0"/>
        </w:rPr>
        <w:t xml:space="preserve"> - Writer is missing the lines and arrows split/group button that would be useful in the standard toolbar - </w:t>
      </w:r>
      <w:hyperlink r:id="rId30">
        <w:r w:rsidRPr="00000000" w:rsidR="00000000" w:rsidDel="00000000">
          <w:rPr>
            <w:color w:val="1155cc"/>
            <w:u w:val="single"/>
            <w:rtl w:val="0"/>
          </w:rPr>
          <w:t xml:space="preserve">tdf#89646</w:t>
        </w:r>
      </w:hyperlink>
      <w:r w:rsidRPr="00000000" w:rsidR="00000000" w:rsidDel="00000000">
        <w:rPr>
          <w:rtl w:val="0"/>
        </w:rPr>
      </w:r>
    </w:p>
    <w:p w:rsidP="00000000" w:rsidRPr="00000000" w:rsidR="00000000" w:rsidDel="00000000" w:rsidRDefault="00000000">
      <w:pPr>
        <w:pStyle w:val="Heading3"/>
        <w:numPr>
          <w:ilvl w:val="0"/>
          <w:numId w:val="10"/>
        </w:numPr>
        <w:ind w:left="720" w:hanging="359"/>
        <w:contextualSpacing w:val="1"/>
        <w:rPr/>
      </w:pPr>
      <w:bookmarkStart w:id="14" w:colFirst="0" w:name="h.wvzktnymlxnq" w:colLast="0"/>
      <w:bookmarkEnd w:id="14"/>
      <w:r w:rsidRPr="00000000" w:rsidR="00000000" w:rsidDel="00000000">
        <w:rPr>
          <w:rtl w:val="0"/>
        </w:rPr>
        <w:t xml:space="preserve">Theming</w:t>
      </w:r>
    </w:p>
    <w:p w:rsidP="00000000" w:rsidRPr="00000000" w:rsidR="00000000" w:rsidDel="00000000" w:rsidRDefault="00000000">
      <w:pPr>
        <w:numPr>
          <w:ilvl w:val="1"/>
          <w:numId w:val="10"/>
        </w:numPr>
        <w:ind w:left="1440" w:hanging="359"/>
        <w:contextualSpacing w:val="1"/>
        <w:rPr>
          <w:u w:val="none"/>
        </w:rPr>
      </w:pPr>
      <w:r w:rsidRPr="00000000" w:rsidR="00000000" w:rsidDel="00000000">
        <w:rPr>
          <w:b w:val="1"/>
          <w:rtl w:val="0"/>
        </w:rPr>
        <w:t xml:space="preserve">Mac Theming</w:t>
      </w:r>
      <w:r w:rsidRPr="00000000" w:rsidR="00000000" w:rsidDel="00000000">
        <w:rPr>
          <w:rtl w:val="0"/>
        </w:rPr>
        <w:t xml:space="preserve"> - The </w:t>
      </w:r>
      <w:r w:rsidRPr="00000000" w:rsidR="00000000" w:rsidDel="00000000">
        <w:rPr>
          <w:rtl w:val="0"/>
        </w:rPr>
        <w:t xml:space="preserve">Mac toolbar background needs more work, especially with 10.10 having a different </w:t>
      </w:r>
      <w:hyperlink r:id="rId31">
        <w:r w:rsidRPr="00000000" w:rsidR="00000000" w:rsidDel="00000000">
          <w:rPr>
            <w:color w:val="1155cc"/>
            <w:u w:val="single"/>
            <w:rtl w:val="0"/>
          </w:rPr>
          <w:t xml:space="preserve">theme/gradient</w:t>
        </w:r>
      </w:hyperlink>
      <w:r w:rsidRPr="00000000" w:rsidR="00000000" w:rsidDel="00000000">
        <w:rPr>
          <w:rtl w:val="0"/>
        </w:rPr>
        <w:t xml:space="preserve"> </w:t>
      </w:r>
      <w:commentRangeStart w:id="3"/>
      <w:commentRangeStart w:id="4"/>
      <w:commentRangeStart w:id="5"/>
      <w:commentRangeStart w:id="6"/>
      <w:r w:rsidRPr="00000000" w:rsidR="00000000" w:rsidDel="00000000">
        <w:rPr>
          <w:rtl w:val="0"/>
        </w:rPr>
        <w:t xml:space="preserve">-</w:t>
      </w:r>
      <w:commentRangeEnd w:id="3"/>
      <w:r w:rsidRPr="00000000" w:rsidR="00000000" w:rsidDel="00000000">
        <w:commentReference w:id="3"/>
      </w:r>
      <w:commentRangeEnd w:id="4"/>
      <w:r w:rsidRPr="00000000" w:rsidR="00000000" w:rsidDel="00000000">
        <w:commentReference w:id="4"/>
      </w:r>
      <w:commentRangeEnd w:id="5"/>
      <w:r w:rsidRPr="00000000" w:rsidR="00000000" w:rsidDel="00000000">
        <w:commentReference w:id="5"/>
      </w:r>
      <w:commentRangeEnd w:id="6"/>
      <w:r w:rsidRPr="00000000" w:rsidR="00000000" w:rsidDel="00000000">
        <w:commentReference w:id="6"/>
      </w:r>
      <w:r w:rsidRPr="00000000" w:rsidR="00000000" w:rsidDel="00000000">
        <w:rPr>
          <w:rtl w:val="0"/>
        </w:rPr>
        <w:t xml:space="preserve"> </w:t>
      </w:r>
      <w:hyperlink r:id="rId32">
        <w:r w:rsidRPr="00000000" w:rsidR="00000000" w:rsidDel="00000000">
          <w:rPr>
            <w:color w:val="1155cc"/>
            <w:u w:val="single"/>
            <w:rtl w:val="0"/>
          </w:rPr>
          <w:t xml:space="preserve">tdf#69358</w:t>
        </w:r>
      </w:hyperlink>
      <w:r w:rsidRPr="00000000" w:rsidR="00000000" w:rsidDel="00000000">
        <w:rPr>
          <w:rtl w:val="0"/>
        </w:rPr>
      </w:r>
    </w:p>
    <w:p w:rsidP="00000000" w:rsidRPr="00000000" w:rsidR="00000000" w:rsidDel="00000000" w:rsidRDefault="00000000">
      <w:pPr>
        <w:numPr>
          <w:ilvl w:val="1"/>
          <w:numId w:val="10"/>
        </w:numPr>
        <w:ind w:left="1440" w:hanging="359"/>
        <w:contextualSpacing w:val="1"/>
        <w:rPr>
          <w:u w:val="none"/>
        </w:rPr>
      </w:pPr>
      <w:r w:rsidRPr="00000000" w:rsidR="00000000" w:rsidDel="00000000">
        <w:rPr>
          <w:b w:val="1"/>
          <w:rtl w:val="0"/>
        </w:rPr>
        <w:t xml:space="preserve">Proper Theming</w:t>
      </w:r>
      <w:r w:rsidRPr="00000000" w:rsidR="00000000" w:rsidDel="00000000">
        <w:rPr>
          <w:rtl w:val="0"/>
        </w:rPr>
        <w:t xml:space="preserve"> - I’ve </w:t>
      </w:r>
      <w:hyperlink r:id="rId33">
        <w:r w:rsidRPr="00000000" w:rsidR="00000000" w:rsidDel="00000000">
          <w:rPr>
            <w:color w:val="1155cc"/>
            <w:u w:val="single"/>
            <w:rtl w:val="0"/>
          </w:rPr>
          <w:t xml:space="preserve">proposed</w:t>
        </w:r>
      </w:hyperlink>
      <w:r w:rsidRPr="00000000" w:rsidR="00000000" w:rsidDel="00000000">
        <w:rPr>
          <w:rtl w:val="0"/>
        </w:rPr>
        <w:t xml:space="preserve"> an approach to make LibreOffice themeable and its been placed as a Google Summer of Code</w:t>
      </w:r>
    </w:p>
    <w:p w:rsidP="00000000" w:rsidRPr="00000000" w:rsidR="00000000" w:rsidDel="00000000" w:rsidRDefault="00000000">
      <w:pPr>
        <w:pStyle w:val="Heading3"/>
        <w:numPr>
          <w:ilvl w:val="0"/>
          <w:numId w:val="10"/>
        </w:numPr>
        <w:ind w:left="720" w:hanging="359"/>
        <w:contextualSpacing w:val="1"/>
        <w:rPr/>
      </w:pPr>
      <w:bookmarkStart w:id="15" w:colFirst="0" w:name="h.u94ywhqk04jx" w:colLast="0"/>
      <w:bookmarkEnd w:id="15"/>
      <w:r w:rsidRPr="00000000" w:rsidR="00000000" w:rsidDel="00000000">
        <w:rPr>
          <w:rtl w:val="0"/>
        </w:rPr>
        <w:t xml:space="preserve">Future Plans</w:t>
      </w:r>
    </w:p>
    <w:p w:rsidP="00000000" w:rsidRPr="00000000" w:rsidR="00000000" w:rsidDel="00000000" w:rsidRDefault="00000000">
      <w:pPr>
        <w:numPr>
          <w:ilvl w:val="1"/>
          <w:numId w:val="10"/>
        </w:numPr>
        <w:ind w:left="1440" w:hanging="359"/>
        <w:contextualSpacing w:val="1"/>
        <w:rPr>
          <w:u w:val="none"/>
        </w:rPr>
      </w:pPr>
      <w:r w:rsidRPr="00000000" w:rsidR="00000000" w:rsidDel="00000000">
        <w:rPr>
          <w:b w:val="1"/>
          <w:rtl w:val="0"/>
        </w:rPr>
        <w:t xml:space="preserve">Resizable toolbars</w:t>
      </w:r>
      <w:r w:rsidRPr="00000000" w:rsidR="00000000" w:rsidDel="00000000">
        <w:rPr>
          <w:rtl w:val="0"/>
        </w:rPr>
        <w:t xml:space="preserve"> - the ability for the toolbar to show/hide icons depending on the size of the window. mentioned in the </w:t>
      </w:r>
      <w:hyperlink r:id="rId34">
        <w:r w:rsidRPr="00000000" w:rsidR="00000000" w:rsidDel="00000000">
          <w:rPr>
            <w:color w:val="1155cc"/>
            <w:u w:val="single"/>
            <w:rtl w:val="0"/>
          </w:rPr>
          <w:t xml:space="preserve">UI Guidelines</w:t>
        </w:r>
      </w:hyperlink>
      <w:r w:rsidRPr="00000000" w:rsidR="00000000" w:rsidDel="00000000">
        <w:rPr>
          <w:rtl w:val="0"/>
        </w:rPr>
        <w:t xml:space="preserve"> and is available in MS Office.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keepNext w:val="1"/>
        <w:keepLines w:val="1"/>
        <w:spacing w:lineRule="auto" w:before="200"/>
        <w:ind w:left="360" w:firstLine="0"/>
        <w:contextualSpacing w:val="0"/>
      </w:pPr>
      <w:bookmarkStart w:id="16" w:colFirst="0" w:name="h.qxfe9hjpy6d2" w:colLast="0"/>
      <w:bookmarkEnd w:id="16"/>
      <w:r w:rsidRPr="00000000" w:rsidR="00000000" w:rsidDel="00000000">
        <w:rPr>
          <w:rtl w:val="0"/>
        </w:rPr>
        <w:t xml:space="preserve">Split / Group Buttons</w:t>
      </w:r>
    </w:p>
    <w:p w:rsidP="00000000" w:rsidRPr="00000000" w:rsidR="00000000" w:rsidDel="00000000" w:rsidRDefault="00000000">
      <w:pPr>
        <w:ind w:left="360" w:firstLine="0"/>
        <w:contextualSpacing w:val="0"/>
      </w:pPr>
      <w:r w:rsidRPr="00000000" w:rsidR="00000000" w:rsidDel="00000000">
        <w:rPr>
          <w:rtl w:val="0"/>
        </w:rPr>
        <w:t xml:space="preserve">In order to extend the toolbar without cramming in too many buttons into the toolbar, buttons can be grouped together in split buttons with the main button having one action and the drop down arrow providing additional actions. Many of these group buttons were conceived in </w:t>
      </w:r>
      <w:hyperlink r:id="rId35">
        <w:r w:rsidRPr="00000000" w:rsidR="00000000" w:rsidDel="00000000">
          <w:rPr>
            <w:color w:val="1155cc"/>
            <w:u w:val="single"/>
            <w:rtl w:val="0"/>
          </w:rPr>
          <w:t xml:space="preserve">my toolbar proposal</w:t>
        </w:r>
      </w:hyperlink>
      <w:r w:rsidRPr="00000000" w:rsidR="00000000" w:rsidDel="00000000">
        <w:rPr>
          <w:rtl w:val="0"/>
        </w:rPr>
        <w:t xml:space="preserve"> (though they were limited to just writer) as shown below.</w:t>
      </w:r>
    </w:p>
    <w:p w:rsidP="00000000" w:rsidRPr="00000000" w:rsidR="00000000" w:rsidDel="00000000" w:rsidRDefault="00000000">
      <w:pPr>
        <w:ind w:left="360" w:firstLine="0"/>
        <w:contextualSpacing w:val="0"/>
      </w:pPr>
      <w:r w:rsidRPr="00000000" w:rsidR="00000000" w:rsidDel="00000000">
        <w:drawing>
          <wp:inline distR="114300" distT="114300" distB="114300" distL="114300">
            <wp:extent cy="2190750" cx="3419475"/>
            <wp:effectExtent t="12700" b="12700" r="12700" l="12700"/>
            <wp:docPr id="10" name="image21.png" descr="Step-02.png"/>
            <a:graphic>
              <a:graphicData uri="http://schemas.openxmlformats.org/drawingml/2006/picture">
                <pic:pic>
                  <pic:nvPicPr>
                    <pic:cNvPr id="0" name="image21.png" descr="Step-02.png"/>
                    <pic:cNvPicPr preferRelativeResize="0"/>
                  </pic:nvPicPr>
                  <pic:blipFill>
                    <a:blip r:embed="rId36"/>
                    <a:srcRect t="0" b="0" r="0" l="0"/>
                    <a:stretch>
                      <a:fillRect/>
                    </a:stretch>
                  </pic:blipFill>
                  <pic:spPr>
                    <a:xfrm>
                      <a:off y="0" x="0"/>
                      <a:ext cy="2190750" cx="3419475"/>
                    </a:xfrm>
                    <a:prstGeom prst="rect"/>
                    <a:ln w="12700">
                      <a:solidFill>
                        <a:srgbClr val="666666"/>
                      </a:solidFill>
                      <a:prstDash val="solid"/>
                    </a:ln>
                  </pic:spPr>
                </pic:pic>
              </a:graphicData>
            </a:graphic>
          </wp:inline>
        </w:drawing>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drawing>
          <wp:inline distR="114300" distT="114300" distB="114300" distL="114300">
            <wp:extent cy="2057400" cx="5943600"/>
            <wp:effectExtent t="12700" b="12700" r="12700" l="12700"/>
            <wp:docPr id="12" name="image23.png" descr="Step-03.png"/>
            <a:graphic>
              <a:graphicData uri="http://schemas.openxmlformats.org/drawingml/2006/picture">
                <pic:pic>
                  <pic:nvPicPr>
                    <pic:cNvPr id="0" name="image23.png" descr="Step-03.png"/>
                    <pic:cNvPicPr preferRelativeResize="0"/>
                  </pic:nvPicPr>
                  <pic:blipFill>
                    <a:blip r:embed="rId37"/>
                    <a:srcRect t="0" b="0" r="0" l="0"/>
                    <a:stretch>
                      <a:fillRect/>
                    </a:stretch>
                  </pic:blipFill>
                  <pic:spPr>
                    <a:xfrm>
                      <a:off y="0" x="0"/>
                      <a:ext cy="2057400" cx="5943600"/>
                    </a:xfrm>
                    <a:prstGeom prst="rect"/>
                    <a:ln w="12700">
                      <a:solidFill>
                        <a:srgbClr val="666666"/>
                      </a:solidFill>
                      <a:prstDash val="solid"/>
                    </a:ln>
                  </pic:spPr>
                </pic:pic>
              </a:graphicData>
            </a:graphic>
          </wp:inline>
        </w:drawing>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pStyle w:val="Heading3"/>
        <w:numPr>
          <w:ilvl w:val="0"/>
          <w:numId w:val="14"/>
        </w:numPr>
        <w:ind w:left="720" w:hanging="359"/>
        <w:contextualSpacing w:val="1"/>
        <w:rPr/>
      </w:pPr>
      <w:bookmarkStart w:id="17" w:colFirst="0" w:name="h.jx81m4w65sed" w:colLast="0"/>
      <w:bookmarkEnd w:id="17"/>
      <w:r w:rsidRPr="00000000" w:rsidR="00000000" w:rsidDel="00000000">
        <w:rPr>
          <w:rtl w:val="0"/>
        </w:rPr>
        <w:t xml:space="preserve">Duplicating Existing Buttons</w:t>
      </w:r>
    </w:p>
    <w:p w:rsidP="00000000" w:rsidRPr="00000000" w:rsidR="00000000" w:rsidDel="00000000" w:rsidRDefault="00000000">
      <w:pPr>
        <w:numPr>
          <w:ilvl w:val="1"/>
          <w:numId w:val="14"/>
        </w:numPr>
        <w:ind w:left="1440" w:hanging="359"/>
        <w:contextualSpacing w:val="1"/>
        <w:rPr/>
      </w:pPr>
      <w:r w:rsidRPr="00000000" w:rsidR="00000000" w:rsidDel="00000000">
        <w:rPr>
          <w:b w:val="1"/>
          <w:rtl w:val="0"/>
        </w:rPr>
        <w:t xml:space="preserve">Basic Shapes</w:t>
      </w:r>
      <w:r w:rsidRPr="00000000" w:rsidR="00000000" w:rsidDel="00000000">
        <w:rPr>
          <w:rtl w:val="0"/>
        </w:rPr>
        <w:t xml:space="preserve"> with main button being square rather than diamond</w:t>
      </w:r>
    </w:p>
    <w:p w:rsidP="00000000" w:rsidRPr="00000000" w:rsidR="00000000" w:rsidDel="00000000" w:rsidRDefault="00000000">
      <w:pPr>
        <w:numPr>
          <w:ilvl w:val="1"/>
          <w:numId w:val="14"/>
        </w:numPr>
        <w:ind w:left="1440" w:hanging="359"/>
        <w:contextualSpacing w:val="1"/>
        <w:rPr/>
      </w:pPr>
      <w:r w:rsidRPr="00000000" w:rsidR="00000000" w:rsidDel="00000000">
        <w:rPr>
          <w:b w:val="1"/>
          <w:rtl w:val="0"/>
        </w:rPr>
        <w:t xml:space="preserve">Lines and Arrows</w:t>
      </w:r>
      <w:r w:rsidRPr="00000000" w:rsidR="00000000" w:rsidDel="00000000">
        <w:rPr>
          <w:rtl w:val="0"/>
        </w:rPr>
        <w:t xml:space="preserve"> with main button being a line rather than arrow</w:t>
      </w:r>
    </w:p>
    <w:p w:rsidP="00000000" w:rsidRPr="00000000" w:rsidR="00000000" w:rsidDel="00000000" w:rsidRDefault="00000000">
      <w:pPr>
        <w:pStyle w:val="Heading3"/>
        <w:numPr>
          <w:ilvl w:val="0"/>
          <w:numId w:val="14"/>
        </w:numPr>
        <w:ind w:left="720" w:hanging="359"/>
        <w:contextualSpacing w:val="1"/>
        <w:rPr/>
      </w:pPr>
      <w:bookmarkStart w:id="18" w:colFirst="0" w:name="h.hd7fr38wjdjm" w:colLast="0"/>
      <w:bookmarkEnd w:id="18"/>
      <w:r w:rsidRPr="00000000" w:rsidR="00000000" w:rsidDel="00000000">
        <w:rPr>
          <w:rtl w:val="0"/>
        </w:rPr>
        <w:t xml:space="preserve">All Apps</w:t>
      </w:r>
    </w:p>
    <w:p w:rsidP="00000000" w:rsidRPr="00000000" w:rsidR="00000000" w:rsidDel="00000000" w:rsidRDefault="00000000">
      <w:pPr>
        <w:numPr>
          <w:ilvl w:val="1"/>
          <w:numId w:val="14"/>
        </w:numPr>
        <w:ind w:left="1440" w:hanging="359"/>
        <w:contextualSpacing w:val="1"/>
        <w:rPr/>
      </w:pPr>
      <w:r w:rsidRPr="00000000" w:rsidR="00000000" w:rsidDel="00000000">
        <w:rPr>
          <w:b w:val="1"/>
          <w:rtl w:val="0"/>
        </w:rPr>
        <w:t xml:space="preserve">Save As</w:t>
      </w:r>
      <w:r w:rsidRPr="00000000" w:rsidR="00000000" w:rsidDel="00000000">
        <w:rPr>
          <w:rtl w:val="0"/>
        </w:rPr>
        <w:t xml:space="preserve"> - main button open dialog and drop down shows list of common formats</w:t>
      </w:r>
    </w:p>
    <w:p w:rsidP="00000000" w:rsidRPr="00000000" w:rsidR="00000000" w:rsidDel="00000000" w:rsidRDefault="00000000">
      <w:pPr>
        <w:numPr>
          <w:ilvl w:val="1"/>
          <w:numId w:val="14"/>
        </w:numPr>
        <w:ind w:left="1440" w:hanging="359"/>
        <w:contextualSpacing w:val="1"/>
        <w:rPr/>
      </w:pPr>
      <w:r w:rsidRPr="00000000" w:rsidR="00000000" w:rsidDel="00000000">
        <w:rPr>
          <w:b w:val="1"/>
          <w:rtl w:val="0"/>
        </w:rPr>
        <w:t xml:space="preserve">Character Line</w:t>
      </w:r>
      <w:r w:rsidRPr="00000000" w:rsidR="00000000" w:rsidDel="00000000">
        <w:rPr>
          <w:rtl w:val="0"/>
        </w:rPr>
        <w:t xml:space="preserve"> - main button is underline and drop down shows strikethrough, double underline, overline</w:t>
      </w:r>
    </w:p>
    <w:p w:rsidP="00000000" w:rsidRPr="00000000" w:rsidR="00000000" w:rsidDel="00000000" w:rsidRDefault="00000000">
      <w:pPr>
        <w:numPr>
          <w:ilvl w:val="1"/>
          <w:numId w:val="14"/>
        </w:numPr>
        <w:ind w:left="1440" w:hanging="359"/>
        <w:contextualSpacing w:val="1"/>
        <w:rPr/>
      </w:pPr>
      <w:r w:rsidRPr="00000000" w:rsidR="00000000" w:rsidDel="00000000">
        <w:rPr>
          <w:b w:val="1"/>
          <w:rtl w:val="0"/>
        </w:rPr>
        <w:t xml:space="preserve">Font Effects</w:t>
      </w:r>
      <w:r w:rsidRPr="00000000" w:rsidR="00000000" w:rsidDel="00000000">
        <w:rPr>
          <w:rtl w:val="0"/>
        </w:rPr>
        <w:t xml:space="preserve"> - main button shadow and drop down shows outline, embossed, engraved, and possibly character font effects (capitals, lowercase, etc)</w:t>
      </w:r>
    </w:p>
    <w:p w:rsidP="00000000" w:rsidRPr="00000000" w:rsidR="00000000" w:rsidDel="00000000" w:rsidRDefault="00000000">
      <w:pPr>
        <w:numPr>
          <w:ilvl w:val="1"/>
          <w:numId w:val="14"/>
        </w:numPr>
        <w:ind w:left="1440" w:hanging="359"/>
        <w:contextualSpacing w:val="1"/>
        <w:rPr>
          <w:u w:val="none"/>
        </w:rPr>
      </w:pPr>
      <w:r w:rsidRPr="00000000" w:rsidR="00000000" w:rsidDel="00000000">
        <w:rPr>
          <w:b w:val="1"/>
          <w:rtl w:val="0"/>
        </w:rPr>
        <w:t xml:space="preserve">Change Case</w:t>
      </w:r>
      <w:r w:rsidRPr="00000000" w:rsidR="00000000" w:rsidDel="00000000">
        <w:rPr>
          <w:rtl w:val="0"/>
        </w:rPr>
        <w:t xml:space="preserve"> - no main button, it drops down to provide change case options</w:t>
      </w:r>
    </w:p>
    <w:p w:rsidP="00000000" w:rsidRPr="00000000" w:rsidR="00000000" w:rsidDel="00000000" w:rsidRDefault="00000000">
      <w:pPr>
        <w:numPr>
          <w:ilvl w:val="1"/>
          <w:numId w:val="14"/>
        </w:numPr>
        <w:ind w:left="1440" w:hanging="359"/>
        <w:contextualSpacing w:val="1"/>
        <w:rPr/>
      </w:pPr>
      <w:r w:rsidRPr="00000000" w:rsidR="00000000" w:rsidDel="00000000">
        <w:rPr>
          <w:b w:val="1"/>
          <w:rtl w:val="0"/>
        </w:rPr>
        <w:t xml:space="preserve">Insert Media</w:t>
      </w:r>
      <w:r w:rsidRPr="00000000" w:rsidR="00000000" w:rsidDel="00000000">
        <w:rPr>
          <w:rtl w:val="0"/>
        </w:rPr>
        <w:t xml:space="preserve"> - main button is insert image and drop down shows image from gallery, image from scanner, audio and video</w:t>
      </w:r>
    </w:p>
    <w:p w:rsidP="00000000" w:rsidRPr="00000000" w:rsidR="00000000" w:rsidDel="00000000" w:rsidRDefault="00000000">
      <w:pPr>
        <w:numPr>
          <w:ilvl w:val="1"/>
          <w:numId w:val="14"/>
        </w:numPr>
        <w:ind w:left="1440" w:hanging="359"/>
        <w:contextualSpacing w:val="1"/>
        <w:rPr/>
      </w:pPr>
      <w:r w:rsidRPr="00000000" w:rsidR="00000000" w:rsidDel="00000000">
        <w:rPr>
          <w:b w:val="1"/>
          <w:rtl w:val="0"/>
        </w:rPr>
        <w:t xml:space="preserve">Insert Object</w:t>
      </w:r>
      <w:r w:rsidRPr="00000000" w:rsidR="00000000" w:rsidDel="00000000">
        <w:rPr>
          <w:rtl w:val="0"/>
        </w:rPr>
        <w:t xml:space="preserve"> - main button is insert chart and drop down shows formula, file, ole, and plugin</w:t>
      </w:r>
    </w:p>
    <w:p w:rsidP="00000000" w:rsidRPr="00000000" w:rsidR="00000000" w:rsidDel="00000000" w:rsidRDefault="00000000">
      <w:pPr>
        <w:numPr>
          <w:ilvl w:val="1"/>
          <w:numId w:val="14"/>
        </w:numPr>
        <w:ind w:left="1440" w:hanging="359"/>
        <w:contextualSpacing w:val="1"/>
        <w:rPr/>
      </w:pPr>
      <w:r w:rsidRPr="00000000" w:rsidR="00000000" w:rsidDel="00000000">
        <w:rPr>
          <w:b w:val="1"/>
          <w:rtl w:val="0"/>
        </w:rPr>
        <w:t xml:space="preserve">Insert Internal Link</w:t>
      </w:r>
      <w:r w:rsidRPr="00000000" w:rsidR="00000000" w:rsidDel="00000000">
        <w:rPr>
          <w:rtl w:val="0"/>
        </w:rPr>
        <w:t xml:space="preserve"> - main button is footnote and drop down shows endnote, bookmark, cross-reference, separator, index entry, bibliography entry, index or TOC</w:t>
      </w:r>
    </w:p>
    <w:p w:rsidP="00000000" w:rsidRPr="00000000" w:rsidR="00000000" w:rsidDel="00000000" w:rsidRDefault="00000000">
      <w:pPr>
        <w:numPr>
          <w:ilvl w:val="1"/>
          <w:numId w:val="14"/>
        </w:numPr>
        <w:ind w:left="1440" w:hanging="359"/>
        <w:contextualSpacing w:val="1"/>
        <w:rPr/>
      </w:pPr>
      <w:r w:rsidRPr="00000000" w:rsidR="00000000" w:rsidDel="00000000">
        <w:rPr>
          <w:b w:val="1"/>
          <w:rtl w:val="0"/>
        </w:rPr>
        <w:t xml:space="preserve">Word Functions</w:t>
      </w:r>
      <w:r w:rsidRPr="00000000" w:rsidR="00000000" w:rsidDel="00000000">
        <w:rPr>
          <w:rtl w:val="0"/>
        </w:rPr>
        <w:t xml:space="preserve"> - main button is spellcheck and drop down shows autospellcheck, thesaurus, word count - </w:t>
      </w:r>
      <w:hyperlink r:id="rId38">
        <w:r w:rsidRPr="00000000" w:rsidR="00000000" w:rsidDel="00000000">
          <w:rPr>
            <w:color w:val="1155cc"/>
            <w:u w:val="single"/>
            <w:rtl w:val="0"/>
          </w:rPr>
          <w:t xml:space="preserve">tdf#87079</w:t>
        </w:r>
      </w:hyperlink>
      <w:r w:rsidRPr="00000000" w:rsidR="00000000" w:rsidDel="00000000">
        <w:rPr>
          <w:rtl w:val="0"/>
        </w:rPr>
      </w:r>
    </w:p>
    <w:p w:rsidP="00000000" w:rsidRPr="00000000" w:rsidR="00000000" w:rsidDel="00000000" w:rsidRDefault="00000000">
      <w:pPr>
        <w:numPr>
          <w:ilvl w:val="1"/>
          <w:numId w:val="14"/>
        </w:numPr>
        <w:ind w:left="1440" w:hanging="359"/>
        <w:contextualSpacing w:val="1"/>
        <w:rPr/>
      </w:pPr>
      <w:r w:rsidRPr="00000000" w:rsidR="00000000" w:rsidDel="00000000">
        <w:rPr>
          <w:b w:val="1"/>
          <w:rtl w:val="0"/>
        </w:rPr>
        <w:t xml:space="preserve">Shapes</w:t>
      </w:r>
      <w:r w:rsidRPr="00000000" w:rsidR="00000000" w:rsidDel="00000000">
        <w:rPr>
          <w:rtl w:val="0"/>
        </w:rPr>
        <w:t xml:space="preserve"> - Combining all the non-line related shapes from the Drawing toolbar  </w:t>
      </w:r>
      <w:hyperlink r:id="rId39">
        <w:r w:rsidRPr="00000000" w:rsidR="00000000" w:rsidDel="00000000">
          <w:rPr>
            <w:color w:val="1155cc"/>
            <w:u w:val="single"/>
            <w:rtl w:val="0"/>
          </w:rPr>
          <w:t xml:space="preserve">tdf#84350</w:t>
        </w:r>
      </w:hyperlink>
      <w:r w:rsidRPr="00000000" w:rsidR="00000000" w:rsidDel="00000000">
        <w:rPr>
          <w:rtl w:val="0"/>
        </w:rPr>
      </w:r>
    </w:p>
    <w:p w:rsidP="00000000" w:rsidRPr="00000000" w:rsidR="00000000" w:rsidDel="00000000" w:rsidRDefault="00000000">
      <w:pPr>
        <w:numPr>
          <w:ilvl w:val="1"/>
          <w:numId w:val="14"/>
        </w:numPr>
        <w:ind w:left="1440" w:hanging="359"/>
        <w:contextualSpacing w:val="1"/>
        <w:rPr/>
      </w:pPr>
      <w:r w:rsidRPr="00000000" w:rsidR="00000000" w:rsidDel="00000000">
        <w:rPr>
          <w:b w:val="1"/>
          <w:rtl w:val="0"/>
        </w:rPr>
        <w:t xml:space="preserve">Horizontal Alignment</w:t>
      </w:r>
      <w:r w:rsidRPr="00000000" w:rsidR="00000000" w:rsidDel="00000000">
        <w:rPr>
          <w:rtl w:val="0"/>
        </w:rPr>
        <w:t xml:space="preserve"> - Two versions of this need to be created as Calc has different uno commands for these functions</w:t>
      </w:r>
    </w:p>
    <w:p w:rsidP="00000000" w:rsidRPr="00000000" w:rsidR="00000000" w:rsidDel="00000000" w:rsidRDefault="00000000">
      <w:pPr>
        <w:numPr>
          <w:ilvl w:val="1"/>
          <w:numId w:val="14"/>
        </w:numPr>
        <w:ind w:left="1440" w:hanging="359"/>
        <w:contextualSpacing w:val="1"/>
        <w:rPr>
          <w:b w:val="1"/>
        </w:rPr>
      </w:pPr>
      <w:r w:rsidRPr="00000000" w:rsidR="00000000" w:rsidDel="00000000">
        <w:rPr>
          <w:b w:val="1"/>
          <w:rtl w:val="0"/>
        </w:rPr>
        <w:t xml:space="preserve">Vertical Alignment</w:t>
      </w:r>
    </w:p>
    <w:p w:rsidP="00000000" w:rsidRPr="00000000" w:rsidR="00000000" w:rsidDel="00000000" w:rsidRDefault="00000000">
      <w:pPr>
        <w:numPr>
          <w:ilvl w:val="1"/>
          <w:numId w:val="14"/>
        </w:numPr>
        <w:ind w:left="1440" w:hanging="359"/>
        <w:contextualSpacing w:val="1"/>
        <w:rPr>
          <w:u w:val="none"/>
        </w:rPr>
      </w:pPr>
      <w:r w:rsidRPr="00000000" w:rsidR="00000000" w:rsidDel="00000000">
        <w:rPr>
          <w:b w:val="1"/>
          <w:rtl w:val="0"/>
        </w:rPr>
        <w:t xml:space="preserve">Special Character</w:t>
      </w:r>
      <w:r w:rsidRPr="00000000" w:rsidR="00000000" w:rsidDel="00000000">
        <w:rPr>
          <w:rtl w:val="0"/>
        </w:rPr>
        <w:t xml:space="preserve"> - Contains the most used symbols in it [</w:t>
      </w:r>
      <w:hyperlink r:id="rId40">
        <w:r w:rsidRPr="00000000" w:rsidR="00000000" w:rsidDel="00000000">
          <w:rPr>
            <w:color w:val="1155cc"/>
            <w:u w:val="single"/>
            <w:rtl w:val="0"/>
          </w:rPr>
          <w:t xml:space="preserve">MS Word</w:t>
        </w:r>
      </w:hyperlink>
      <w:r w:rsidRPr="00000000" w:rsidR="00000000" w:rsidDel="00000000">
        <w:rPr>
          <w:rtl w:val="0"/>
        </w:rPr>
        <w:t xml:space="preserve">]</w:t>
      </w:r>
    </w:p>
    <w:p w:rsidP="00000000" w:rsidRPr="00000000" w:rsidR="00000000" w:rsidDel="00000000" w:rsidRDefault="00000000">
      <w:pPr>
        <w:pStyle w:val="Heading3"/>
        <w:numPr>
          <w:ilvl w:val="0"/>
          <w:numId w:val="14"/>
        </w:numPr>
        <w:ind w:left="720" w:hanging="359"/>
        <w:contextualSpacing w:val="1"/>
        <w:rPr/>
      </w:pPr>
      <w:bookmarkStart w:id="19" w:colFirst="0" w:name="h.498ww394fmtk" w:colLast="0"/>
      <w:bookmarkEnd w:id="19"/>
      <w:r w:rsidRPr="00000000" w:rsidR="00000000" w:rsidDel="00000000">
        <w:rPr>
          <w:rtl w:val="0"/>
        </w:rPr>
        <w:t xml:space="preserve">Writer</w:t>
      </w:r>
    </w:p>
    <w:p w:rsidP="00000000" w:rsidRPr="00000000" w:rsidR="00000000" w:rsidDel="00000000" w:rsidRDefault="00000000">
      <w:pPr>
        <w:numPr>
          <w:ilvl w:val="1"/>
          <w:numId w:val="14"/>
        </w:numPr>
        <w:ind w:left="1440" w:hanging="359"/>
        <w:contextualSpacing w:val="1"/>
        <w:rPr/>
      </w:pPr>
      <w:r w:rsidRPr="00000000" w:rsidR="00000000" w:rsidDel="00000000">
        <w:rPr>
          <w:b w:val="1"/>
          <w:rtl w:val="0"/>
        </w:rPr>
        <w:t xml:space="preserve">Columns</w:t>
      </w:r>
      <w:r w:rsidRPr="00000000" w:rsidR="00000000" w:rsidDel="00000000">
        <w:rPr>
          <w:rtl w:val="0"/>
        </w:rPr>
        <w:t xml:space="preserve"> - </w:t>
      </w:r>
      <w:hyperlink r:id="rId41">
        <w:r w:rsidRPr="00000000" w:rsidR="00000000" w:rsidDel="00000000">
          <w:rPr>
            <w:color w:val="1155cc"/>
            <w:u w:val="single"/>
            <w:rtl w:val="0"/>
          </w:rPr>
          <w:t xml:space="preserve">tdf#86946</w:t>
        </w:r>
      </w:hyperlink>
      <w:r w:rsidRPr="00000000" w:rsidR="00000000" w:rsidDel="00000000">
        <w:rPr>
          <w:rtl w:val="0"/>
        </w:rPr>
      </w:r>
    </w:p>
    <w:p w:rsidP="00000000" w:rsidRPr="00000000" w:rsidR="00000000" w:rsidDel="00000000" w:rsidRDefault="00000000">
      <w:pPr>
        <w:pStyle w:val="Heading3"/>
        <w:numPr>
          <w:ilvl w:val="0"/>
          <w:numId w:val="14"/>
        </w:numPr>
        <w:ind w:left="720" w:hanging="359"/>
        <w:contextualSpacing w:val="1"/>
        <w:rPr/>
      </w:pPr>
      <w:bookmarkStart w:id="20" w:colFirst="0" w:name="h.nr0tkzou46ou" w:colLast="0"/>
      <w:bookmarkEnd w:id="20"/>
      <w:r w:rsidRPr="00000000" w:rsidR="00000000" w:rsidDel="00000000">
        <w:rPr>
          <w:rtl w:val="0"/>
        </w:rPr>
        <w:t xml:space="preserve">Calc</w:t>
      </w:r>
    </w:p>
    <w:p w:rsidP="00000000" w:rsidRPr="00000000" w:rsidR="00000000" w:rsidDel="00000000" w:rsidRDefault="00000000">
      <w:pPr>
        <w:numPr>
          <w:ilvl w:val="1"/>
          <w:numId w:val="14"/>
        </w:numPr>
        <w:ind w:left="1440" w:hanging="359"/>
        <w:contextualSpacing w:val="1"/>
        <w:rPr/>
      </w:pPr>
      <w:r w:rsidRPr="00000000" w:rsidR="00000000" w:rsidDel="00000000">
        <w:rPr>
          <w:b w:val="1"/>
          <w:rtl w:val="0"/>
        </w:rPr>
        <w:t xml:space="preserve">Conditional Formating</w:t>
      </w:r>
      <w:r w:rsidRPr="00000000" w:rsidR="00000000" w:rsidDel="00000000">
        <w:rPr>
          <w:rtl w:val="0"/>
        </w:rPr>
        <w:t xml:space="preserve"> - </w:t>
      </w:r>
      <w:hyperlink r:id="rId42">
        <w:r w:rsidRPr="00000000" w:rsidR="00000000" w:rsidDel="00000000">
          <w:rPr>
            <w:color w:val="1155cc"/>
            <w:u w:val="single"/>
            <w:rtl w:val="0"/>
          </w:rPr>
          <w:t xml:space="preserve">tdf#86567</w:t>
        </w:r>
      </w:hyperlink>
      <w:r w:rsidRPr="00000000" w:rsidR="00000000" w:rsidDel="00000000">
        <w:rPr>
          <w:rtl w:val="0"/>
        </w:rPr>
      </w:r>
    </w:p>
    <w:p w:rsidP="00000000" w:rsidRPr="00000000" w:rsidR="00000000" w:rsidDel="00000000" w:rsidRDefault="00000000">
      <w:pPr>
        <w:numPr>
          <w:ilvl w:val="1"/>
          <w:numId w:val="14"/>
        </w:numPr>
        <w:ind w:left="1440" w:hanging="359"/>
        <w:contextualSpacing w:val="1"/>
        <w:rPr/>
      </w:pPr>
      <w:r w:rsidRPr="00000000" w:rsidR="00000000" w:rsidDel="00000000">
        <w:rPr>
          <w:b w:val="1"/>
          <w:rtl w:val="0"/>
        </w:rPr>
        <w:t xml:space="preserve">Sum</w:t>
      </w:r>
      <w:r w:rsidRPr="00000000" w:rsidR="00000000" w:rsidDel="00000000">
        <w:rPr>
          <w:rtl w:val="0"/>
        </w:rPr>
        <w:t xml:space="preserve"> - </w:t>
      </w:r>
      <w:hyperlink r:id="rId43">
        <w:r w:rsidRPr="00000000" w:rsidR="00000000" w:rsidDel="00000000">
          <w:rPr>
            <w:color w:val="1155cc"/>
            <w:u w:val="single"/>
            <w:rtl w:val="0"/>
          </w:rPr>
          <w:t xml:space="preserve">tdf#86091</w:t>
        </w:r>
      </w:hyperlink>
      <w:r w:rsidRPr="00000000" w:rsidR="00000000" w:rsidDel="00000000">
        <w:rPr>
          <w:rtl w:val="0"/>
        </w:rPr>
      </w:r>
    </w:p>
    <w:p w:rsidP="00000000" w:rsidRPr="00000000" w:rsidR="00000000" w:rsidDel="00000000" w:rsidRDefault="00000000">
      <w:pPr>
        <w:numPr>
          <w:ilvl w:val="1"/>
          <w:numId w:val="14"/>
        </w:numPr>
        <w:ind w:left="1440" w:hanging="359"/>
        <w:contextualSpacing w:val="1"/>
        <w:rPr>
          <w:u w:val="none"/>
        </w:rPr>
      </w:pPr>
      <w:r w:rsidRPr="00000000" w:rsidR="00000000" w:rsidDel="00000000">
        <w:rPr>
          <w:b w:val="1"/>
          <w:rtl w:val="0"/>
        </w:rPr>
        <w:t xml:space="preserve">Format as Currency</w:t>
      </w:r>
      <w:r w:rsidRPr="00000000" w:rsidR="00000000" w:rsidDel="00000000">
        <w:rPr>
          <w:rtl w:val="0"/>
        </w:rPr>
        <w:t xml:space="preserve"> - </w:t>
      </w:r>
      <w:hyperlink r:id="rId44">
        <w:r w:rsidRPr="00000000" w:rsidR="00000000" w:rsidDel="00000000">
          <w:rPr>
            <w:color w:val="1155cc"/>
            <w:u w:val="single"/>
            <w:rtl w:val="0"/>
          </w:rPr>
          <w:t xml:space="preserve">tdf#82641</w:t>
        </w:r>
      </w:hyperlink>
      <w:r w:rsidRPr="00000000" w:rsidR="00000000" w:rsidDel="00000000">
        <w:rPr>
          <w:rtl w:val="0"/>
        </w:rPr>
      </w:r>
    </w:p>
    <w:p w:rsidP="00000000" w:rsidRPr="00000000" w:rsidR="00000000" w:rsidDel="00000000" w:rsidRDefault="00000000">
      <w:pPr>
        <w:numPr>
          <w:ilvl w:val="1"/>
          <w:numId w:val="14"/>
        </w:numPr>
        <w:ind w:left="1440" w:hanging="359"/>
        <w:contextualSpacing w:val="1"/>
        <w:rPr>
          <w:ins w:id="1" w:date="2015-02-26T12:08:29Z" w:author="Adolfo Jayme Barrientos"/>
        </w:rPr>
      </w:pPr>
      <w:r w:rsidRPr="00000000" w:rsidR="00000000" w:rsidDel="00000000">
        <w:rPr>
          <w:b w:val="1"/>
          <w:rtl w:val="0"/>
        </w:rPr>
        <w:t xml:space="preserve">Column and Row</w:t>
      </w:r>
      <w:r w:rsidRPr="00000000" w:rsidR="00000000" w:rsidDel="00000000">
        <w:rPr>
          <w:rtl w:val="0"/>
        </w:rPr>
        <w:t xml:space="preserve"> - likely Insert and Delete might be a better option </w:t>
      </w:r>
      <w:hyperlink r:id="rId45">
        <w:r w:rsidRPr="00000000" w:rsidR="00000000" w:rsidDel="00000000">
          <w:rPr>
            <w:color w:val="1155cc"/>
            <w:u w:val="single"/>
            <w:rtl w:val="0"/>
          </w:rPr>
          <w:t xml:space="preserve">tdf#86083</w:t>
        </w:r>
      </w:hyperlink>
      <w:ins w:id="1" w:date="2015-02-26T12:08:29Z" w:author="Adolfo Jayme Barrientos">
        <w:r w:rsidRPr="00000000" w:rsidR="00000000" w:rsidDel="00000000">
          <w:rPr>
            <w:rtl w:val="0"/>
          </w:rPr>
        </w:r>
      </w:ins>
    </w:p>
    <w:p w:rsidP="00000000" w:rsidRPr="00000000" w:rsidR="00000000" w:rsidDel="00000000" w:rsidRDefault="00000000">
      <w:pPr>
        <w:pStyle w:val="Heading3"/>
        <w:numPr>
          <w:ilvl w:val="0"/>
          <w:numId w:val="14"/>
        </w:numPr>
        <w:ind w:left="720" w:hanging="359"/>
        <w:contextualSpacing w:val="1"/>
        <w:rPr/>
      </w:pPr>
      <w:bookmarkStart w:id="21" w:colFirst="0" w:name="h.j8498ssfjyru" w:colLast="0"/>
      <w:bookmarkEnd w:id="21"/>
      <w:r w:rsidRPr="00000000" w:rsidR="00000000" w:rsidDel="00000000">
        <w:rPr>
          <w:rtl w:val="0"/>
        </w:rPr>
        <w:t xml:space="preserve">Improve Existing Buttons</w:t>
      </w:r>
    </w:p>
    <w:p w:rsidP="00000000" w:rsidRPr="00000000" w:rsidR="00000000" w:rsidDel="00000000" w:rsidRDefault="00000000">
      <w:pPr>
        <w:numPr>
          <w:ilvl w:val="1"/>
          <w:numId w:val="14"/>
        </w:numPr>
        <w:ind w:left="1440" w:hanging="359"/>
        <w:contextualSpacing w:val="1"/>
        <w:rPr>
          <w:u w:val="none"/>
        </w:rPr>
      </w:pPr>
      <w:r w:rsidRPr="00000000" w:rsidR="00000000" w:rsidDel="00000000">
        <w:rPr>
          <w:b w:val="1"/>
          <w:rtl w:val="0"/>
        </w:rPr>
        <w:t xml:space="preserve">Line Spacing</w:t>
      </w:r>
      <w:r w:rsidRPr="00000000" w:rsidR="00000000" w:rsidDel="00000000">
        <w:rPr>
          <w:rtl w:val="0"/>
        </w:rPr>
        <w:t xml:space="preserve"> - Already done by Kendy but it still needs tweaking like the current line spacing that is available in a button should be pressed, so from a glance you can see what is active without having to look at the line spacing drop down, and the line spacing drop down needs 1.15 added to it (</w:t>
      </w:r>
      <w:hyperlink r:id="rId46">
        <w:r w:rsidRPr="00000000" w:rsidR="00000000" w:rsidDel="00000000">
          <w:rPr>
            <w:color w:val="1155cc"/>
            <w:u w:val="single"/>
            <w:rtl w:val="0"/>
          </w:rPr>
          <w:t xml:space="preserve">tdf#85949</w:t>
        </w:r>
      </w:hyperlink>
      <w:r w:rsidRPr="00000000" w:rsidR="00000000" w:rsidDel="00000000">
        <w:rPr>
          <w:rtl w:val="0"/>
        </w:rPr>
        <w:t xml:space="preserve">)</w:t>
      </w:r>
    </w:p>
    <w:p w:rsidP="00000000" w:rsidRPr="00000000" w:rsidR="00000000" w:rsidDel="00000000" w:rsidRDefault="00000000">
      <w:pPr>
        <w:numPr>
          <w:ilvl w:val="1"/>
          <w:numId w:val="14"/>
        </w:numPr>
        <w:ind w:left="1440" w:hanging="359"/>
        <w:contextualSpacing w:val="1"/>
        <w:rPr>
          <w:u w:val="none"/>
        </w:rPr>
      </w:pPr>
      <w:r w:rsidRPr="00000000" w:rsidR="00000000" w:rsidDel="00000000">
        <w:rPr>
          <w:b w:val="1"/>
          <w:rtl w:val="0"/>
        </w:rPr>
        <w:t xml:space="preserve">Insert Field Submenus</w:t>
      </w:r>
      <w:r w:rsidRPr="00000000" w:rsidR="00000000" w:rsidDel="00000000">
        <w:rPr>
          <w:rtl w:val="0"/>
        </w:rPr>
        <w:t xml:space="preserve"> - </w:t>
      </w:r>
      <w:hyperlink r:id="rId47">
        <w:r w:rsidRPr="00000000" w:rsidR="00000000" w:rsidDel="00000000">
          <w:rPr>
            <w:color w:val="1155cc"/>
            <w:u w:val="single"/>
            <w:rtl w:val="0"/>
          </w:rPr>
          <w:t xml:space="preserve">tdf#85350</w:t>
        </w:r>
      </w:hyperlink>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pStyle w:val="Heading2"/>
        <w:ind w:left="360" w:firstLine="0"/>
        <w:contextualSpacing w:val="0"/>
      </w:pPr>
      <w:bookmarkStart w:id="22" w:colFirst="0" w:name="h.92bpz69xe548" w:colLast="0"/>
      <w:bookmarkEnd w:id="22"/>
      <w:r w:rsidRPr="00000000" w:rsidR="00000000" w:rsidDel="00000000">
        <w:rPr>
          <w:rtl w:val="0"/>
        </w:rPr>
        <w:t xml:space="preserve">Toolbar Layouts</w:t>
      </w:r>
    </w:p>
    <w:p w:rsidP="00000000" w:rsidRPr="00000000" w:rsidR="00000000" w:rsidDel="00000000" w:rsidRDefault="00000000">
      <w:pPr>
        <w:ind w:left="360" w:firstLine="0"/>
        <w:contextualSpacing w:val="0"/>
      </w:pPr>
      <w:r w:rsidRPr="00000000" w:rsidR="00000000" w:rsidDel="00000000">
        <w:rPr>
          <w:rtl w:val="0"/>
        </w:rPr>
        <w:t xml:space="preserve">This will be activatable through the view menu similar to Inkscape</w:t>
      </w:r>
    </w:p>
    <w:p w:rsidP="00000000" w:rsidRPr="00000000" w:rsidR="00000000" w:rsidDel="00000000" w:rsidRDefault="00000000">
      <w:pPr>
        <w:numPr>
          <w:ilvl w:val="0"/>
          <w:numId w:val="2"/>
        </w:numPr>
        <w:ind w:left="720" w:hanging="359"/>
        <w:contextualSpacing w:val="1"/>
        <w:rPr/>
      </w:pPr>
      <w:r w:rsidRPr="00000000" w:rsidR="00000000" w:rsidDel="00000000">
        <w:rPr>
          <w:b w:val="1"/>
          <w:rtl w:val="0"/>
        </w:rPr>
        <w:t xml:space="preserve">Default View</w:t>
      </w:r>
      <w:r w:rsidRPr="00000000" w:rsidR="00000000" w:rsidDel="00000000">
        <w:rPr>
          <w:rtl w:val="0"/>
        </w:rPr>
        <w:t xml:space="preserve"> - Two or three row toolbars</w:t>
      </w:r>
    </w:p>
    <w:p w:rsidP="00000000" w:rsidRPr="00000000" w:rsidR="00000000" w:rsidDel="00000000" w:rsidRDefault="00000000">
      <w:pPr>
        <w:numPr>
          <w:ilvl w:val="0"/>
          <w:numId w:val="2"/>
        </w:numPr>
        <w:ind w:left="720" w:hanging="359"/>
        <w:contextualSpacing w:val="1"/>
        <w:rPr/>
      </w:pPr>
      <w:r w:rsidRPr="00000000" w:rsidR="00000000" w:rsidDel="00000000">
        <w:rPr>
          <w:b w:val="1"/>
          <w:rtl w:val="0"/>
        </w:rPr>
        <w:t xml:space="preserve">Single Toolbar View</w:t>
      </w:r>
      <w:r w:rsidRPr="00000000" w:rsidR="00000000" w:rsidDel="00000000">
        <w:rPr>
          <w:rtl w:val="0"/>
        </w:rPr>
        <w:t xml:space="preserve"> - Similar to Google Docs</w:t>
        <w:br w:type="textWrapping"/>
      </w:r>
      <w:hyperlink r:id="rId48">
        <w:r w:rsidRPr="00000000" w:rsidR="00000000" w:rsidDel="00000000">
          <w:rPr>
            <w:color w:val="1155cc"/>
            <w:u w:val="single"/>
            <w:rtl w:val="0"/>
          </w:rPr>
          <w:t xml:space="preserve">https://redmine.documentfoundation.org/boards/1/topics/529</w:t>
        </w:r>
      </w:hyperlink>
      <w:r w:rsidRPr="00000000" w:rsidR="00000000" w:rsidDel="00000000">
        <w:rPr>
          <w:rtl w:val="0"/>
        </w:rPr>
        <w:br w:type="textWrapping"/>
        <w:t xml:space="preserve">mockup: </w:t>
      </w:r>
      <w:hyperlink r:id="rId49">
        <w:r w:rsidRPr="00000000" w:rsidR="00000000" w:rsidDel="00000000">
          <w:rPr>
            <w:color w:val="1155cc"/>
            <w:sz w:val="20"/>
            <w:u w:val="single"/>
            <w:rtl w:val="0"/>
          </w:rPr>
          <w:t xml:space="preserve">https://redmine.documentfoundation.org/attachments/download/435/image01.png</w:t>
        </w:r>
      </w:hyperlink>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b w:val="1"/>
          <w:rtl w:val="0"/>
        </w:rPr>
        <w:t xml:space="preserve">Sidebar View</w:t>
      </w:r>
      <w:r w:rsidRPr="00000000" w:rsidR="00000000" w:rsidDel="00000000">
        <w:rPr>
          <w:rtl w:val="0"/>
        </w:rPr>
        <w:t xml:space="preserve"> - Similar to IBM Symphony, Calligra, and iWork</w:t>
        <w:br w:type="textWrapping"/>
      </w:r>
      <w:hyperlink r:id="rId50">
        <w:r w:rsidRPr="00000000" w:rsidR="00000000" w:rsidDel="00000000">
          <w:rPr>
            <w:color w:val="1155cc"/>
            <w:u w:val="single"/>
            <w:rtl w:val="0"/>
          </w:rPr>
          <w:t xml:space="preserve">https://redmine.documentfoundation.org/boards/1/topics/163</w:t>
        </w:r>
      </w:hyperlink>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3" w:colFirst="0" w:name="h.exzflm38uwf4" w:colLast="0"/>
      <w:bookmarkEnd w:id="23"/>
      <w:r w:rsidRPr="00000000" w:rsidR="00000000" w:rsidDel="00000000">
        <w:rPr>
          <w:rtl w:val="0"/>
        </w:rPr>
        <w:t xml:space="preserve">Sidebar</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All tabs need to have a minimum size, so content isnt being cropped off - </w:t>
      </w:r>
      <w:hyperlink r:id="rId51">
        <w:r w:rsidRPr="00000000" w:rsidR="00000000" w:rsidDel="00000000">
          <w:rPr>
            <w:color w:val="1155cc"/>
            <w:u w:val="single"/>
            <w:rtl w:val="0"/>
          </w:rPr>
          <w:t xml:space="preserve">tdf#79758</w:t>
        </w:r>
      </w:hyperlink>
      <w:r w:rsidRPr="00000000" w:rsidR="00000000" w:rsidDel="00000000">
        <w:rPr>
          <w:rtl w:val="0"/>
        </w:rPr>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Sidebar collapse button should be more easily seen - </w:t>
      </w:r>
      <w:hyperlink r:id="rId52">
        <w:r w:rsidRPr="00000000" w:rsidR="00000000" w:rsidDel="00000000">
          <w:rPr>
            <w:color w:val="1155cc"/>
            <w:u w:val="single"/>
            <w:rtl w:val="0"/>
          </w:rPr>
          <w:t xml:space="preserve">tdf#83527</w:t>
        </w:r>
      </w:hyperlink>
      <w:r w:rsidRPr="00000000" w:rsidR="00000000" w:rsidDel="00000000">
        <w:rPr>
          <w:rtl w:val="0"/>
        </w:rPr>
      </w:r>
    </w:p>
    <w:p w:rsidP="00000000" w:rsidRPr="00000000" w:rsidR="00000000" w:rsidDel="00000000" w:rsidRDefault="00000000">
      <w:pPr>
        <w:pStyle w:val="Heading2"/>
        <w:numPr>
          <w:ilvl w:val="0"/>
          <w:numId w:val="5"/>
        </w:numPr>
        <w:ind w:left="720" w:hanging="359"/>
        <w:contextualSpacing w:val="1"/>
        <w:rPr/>
      </w:pPr>
      <w:bookmarkStart w:id="24" w:colFirst="0" w:name="h.kka2fphic2ur" w:colLast="0"/>
      <w:bookmarkEnd w:id="24"/>
      <w:r w:rsidRPr="00000000" w:rsidR="00000000" w:rsidDel="00000000">
        <w:rPr>
          <w:rtl w:val="0"/>
        </w:rPr>
        <w:t xml:space="preserve">Existing Tabs</w:t>
      </w:r>
    </w:p>
    <w:p w:rsidP="00000000" w:rsidRPr="00000000" w:rsidR="00000000" w:rsidDel="00000000" w:rsidRDefault="00000000">
      <w:pPr>
        <w:numPr>
          <w:ilvl w:val="1"/>
          <w:numId w:val="5"/>
        </w:numPr>
        <w:ind w:left="1440" w:hanging="359"/>
        <w:contextualSpacing w:val="1"/>
        <w:rPr/>
      </w:pPr>
      <w:r w:rsidRPr="00000000" w:rsidR="00000000" w:rsidDel="00000000">
        <w:rPr>
          <w:rtl w:val="0"/>
        </w:rPr>
        <w:t xml:space="preserve">Reorganize Properties tab - </w:t>
      </w:r>
      <w:hyperlink r:id="rId53">
        <w:r w:rsidRPr="00000000" w:rsidR="00000000" w:rsidDel="00000000">
          <w:rPr>
            <w:color w:val="1155cc"/>
            <w:u w:val="single"/>
            <w:rtl w:val="0"/>
          </w:rPr>
          <w:t xml:space="preserve">tdf#86299</w:t>
        </w:r>
      </w:hyperlink>
      <w:r w:rsidRPr="00000000" w:rsidR="00000000" w:rsidDel="00000000">
        <w:rPr>
          <w:rtl w:val="0"/>
        </w:rPr>
        <w:br w:type="textWrapping"/>
      </w:r>
      <w:hyperlink r:id="rId54">
        <w:r w:rsidRPr="00000000" w:rsidR="00000000" w:rsidDel="00000000">
          <w:rPr>
            <w:color w:val="1155cc"/>
            <w:u w:val="single"/>
            <w:rtl w:val="0"/>
          </w:rPr>
          <w:t xml:space="preserve">https://redmine.documentfoundation.org/boards/1/topics/69</w:t>
        </w:r>
      </w:hyperlink>
      <w:r w:rsidRPr="00000000" w:rsidR="00000000" w:rsidDel="00000000">
        <w:rPr>
          <w:rtl w:val="0"/>
        </w:rPr>
      </w:r>
    </w:p>
    <w:p w:rsidP="00000000" w:rsidRPr="00000000" w:rsidR="00000000" w:rsidDel="00000000" w:rsidRDefault="00000000">
      <w:pPr>
        <w:numPr>
          <w:ilvl w:val="1"/>
          <w:numId w:val="5"/>
        </w:numPr>
        <w:ind w:left="1440" w:hanging="359"/>
        <w:contextualSpacing w:val="1"/>
        <w:rPr/>
      </w:pPr>
      <w:r w:rsidRPr="00000000" w:rsidR="00000000" w:rsidDel="00000000">
        <w:rPr>
          <w:rtl w:val="0"/>
        </w:rPr>
        <w:t xml:space="preserve">Reorganize Navigator tab - </w:t>
      </w:r>
      <w:hyperlink r:id="rId55">
        <w:r w:rsidRPr="00000000" w:rsidR="00000000" w:rsidDel="00000000">
          <w:rPr>
            <w:color w:val="1155cc"/>
            <w:u w:val="single"/>
            <w:rtl w:val="0"/>
          </w:rPr>
          <w:t xml:space="preserve">tdf#89566</w:t>
        </w:r>
      </w:hyperlink>
      <w:r w:rsidRPr="00000000" w:rsidR="00000000" w:rsidDel="00000000">
        <w:rPr>
          <w:rtl w:val="0"/>
        </w:rPr>
        <w:br w:type="textWrapping"/>
        <w:t xml:space="preserve">mockup: </w:t>
      </w:r>
      <w:hyperlink r:id="rId56">
        <w:r w:rsidRPr="00000000" w:rsidR="00000000" w:rsidDel="00000000">
          <w:rPr>
            <w:color w:val="1155cc"/>
            <w:sz w:val="20"/>
            <w:u w:val="single"/>
            <w:rtl w:val="0"/>
          </w:rPr>
          <w:t xml:space="preserve">https://bugs.documentfoundation.org/attachment.cgi?id=113625</w:t>
        </w:r>
      </w:hyperlink>
      <w:r w:rsidRPr="00000000" w:rsidR="00000000" w:rsidDel="00000000">
        <w:rPr>
          <w:rtl w:val="0"/>
        </w:rPr>
      </w:r>
    </w:p>
    <w:p w:rsidP="00000000" w:rsidRPr="00000000" w:rsidR="00000000" w:rsidDel="00000000" w:rsidRDefault="00000000">
      <w:pPr>
        <w:pStyle w:val="Heading2"/>
        <w:numPr>
          <w:ilvl w:val="0"/>
          <w:numId w:val="5"/>
        </w:numPr>
        <w:ind w:left="720" w:hanging="359"/>
        <w:contextualSpacing w:val="1"/>
        <w:rPr/>
      </w:pPr>
      <w:bookmarkStart w:id="25" w:colFirst="0" w:name="h.bkk5fhchpzsb" w:colLast="0"/>
      <w:bookmarkEnd w:id="25"/>
      <w:r w:rsidRPr="00000000" w:rsidR="00000000" w:rsidDel="00000000">
        <w:rPr>
          <w:rtl w:val="0"/>
        </w:rPr>
        <w:t xml:space="preserve">New Tabs</w:t>
      </w:r>
    </w:p>
    <w:p w:rsidP="00000000" w:rsidRPr="00000000" w:rsidR="00000000" w:rsidDel="00000000" w:rsidRDefault="00000000">
      <w:pPr>
        <w:numPr>
          <w:ilvl w:val="1"/>
          <w:numId w:val="5"/>
        </w:numPr>
        <w:ind w:left="1440" w:hanging="359"/>
        <w:contextualSpacing w:val="1"/>
        <w:rPr/>
      </w:pPr>
      <w:r w:rsidRPr="00000000" w:rsidR="00000000" w:rsidDel="00000000">
        <w:rPr>
          <w:rtl w:val="0"/>
        </w:rPr>
        <w:t xml:space="preserve">Page tab - </w:t>
      </w:r>
      <w:hyperlink r:id="rId57">
        <w:r w:rsidRPr="00000000" w:rsidR="00000000" w:rsidDel="00000000">
          <w:rPr>
            <w:color w:val="1155cc"/>
            <w:u w:val="single"/>
            <w:rtl w:val="0"/>
          </w:rPr>
          <w:t xml:space="preserve">tdf#83830</w:t>
        </w:r>
      </w:hyperlink>
      <w:r w:rsidRPr="00000000" w:rsidR="00000000" w:rsidDel="00000000">
        <w:rPr>
          <w:rtl w:val="0"/>
        </w:rPr>
        <w:br w:type="textWrapping"/>
      </w:r>
      <w:hyperlink r:id="rId58">
        <w:r w:rsidRPr="00000000" w:rsidR="00000000" w:rsidDel="00000000">
          <w:rPr>
            <w:color w:val="1155cc"/>
            <w:u w:val="single"/>
            <w:rtl w:val="0"/>
          </w:rPr>
          <w:t xml:space="preserve">https://redmine.documentfoundation.org/boards/1/topics/97</w:t>
        </w:r>
      </w:hyperlink>
      <w:r w:rsidRPr="00000000" w:rsidR="00000000" w:rsidDel="00000000">
        <w:rPr>
          <w:rtl w:val="0"/>
        </w:rPr>
        <w:br w:type="textWrapping"/>
      </w:r>
      <w:hyperlink r:id="rId59">
        <w:r w:rsidRPr="00000000" w:rsidR="00000000" w:rsidDel="00000000">
          <w:rPr>
            <w:color w:val="1155cc"/>
            <w:u w:val="single"/>
            <w:rtl w:val="0"/>
          </w:rPr>
          <w:t xml:space="preserve">https://redmine.documentfoundation.org/boards/1/topics/235</w:t>
        </w:r>
      </w:hyperlink>
      <w:r w:rsidRPr="00000000" w:rsidR="00000000" w:rsidDel="00000000">
        <w:rPr>
          <w:rtl w:val="0"/>
        </w:rPr>
      </w:r>
    </w:p>
    <w:p w:rsidP="00000000" w:rsidRPr="00000000" w:rsidR="00000000" w:rsidDel="00000000" w:rsidRDefault="00000000">
      <w:pPr>
        <w:numPr>
          <w:ilvl w:val="1"/>
          <w:numId w:val="5"/>
        </w:numPr>
        <w:ind w:left="1440" w:hanging="359"/>
        <w:contextualSpacing w:val="1"/>
        <w:rPr>
          <w:u w:val="none"/>
        </w:rPr>
      </w:pPr>
      <w:r w:rsidRPr="00000000" w:rsidR="00000000" w:rsidDel="00000000">
        <w:rPr>
          <w:rtl w:val="0"/>
        </w:rPr>
        <w:t xml:space="preserve">Style related tabs - </w:t>
      </w:r>
      <w:hyperlink w:anchor="id.5l955gqxihtp">
        <w:r w:rsidRPr="00000000" w:rsidR="00000000" w:rsidDel="00000000">
          <w:rPr>
            <w:color w:val="1155cc"/>
            <w:u w:val="single"/>
            <w:rtl w:val="0"/>
          </w:rPr>
          <w:t xml:space="preserve">Style gallery and table style</w:t>
        </w:r>
      </w:hyperlink>
      <w:r w:rsidRPr="00000000" w:rsidR="00000000" w:rsidDel="00000000">
        <w:rPr>
          <w:rtl w:val="0"/>
        </w:rPr>
      </w:r>
    </w:p>
    <w:p w:rsidP="00000000" w:rsidRPr="00000000" w:rsidR="00000000" w:rsidDel="00000000" w:rsidRDefault="00000000">
      <w:pPr>
        <w:numPr>
          <w:ilvl w:val="1"/>
          <w:numId w:val="5"/>
        </w:numPr>
        <w:ind w:left="1440" w:hanging="359"/>
        <w:contextualSpacing w:val="1"/>
        <w:rPr>
          <w:u w:val="none"/>
        </w:rPr>
      </w:pPr>
      <w:r w:rsidRPr="00000000" w:rsidR="00000000" w:rsidDel="00000000">
        <w:rPr>
          <w:rtl w:val="0"/>
        </w:rPr>
        <w:t xml:space="preserve">Shapes tab - </w:t>
      </w:r>
      <w:hyperlink r:id="rId60">
        <w:r w:rsidRPr="00000000" w:rsidR="00000000" w:rsidDel="00000000">
          <w:rPr>
            <w:color w:val="1155cc"/>
            <w:u w:val="single"/>
            <w:rtl w:val="0"/>
          </w:rPr>
          <w:t xml:space="preserve">tdf#87643</w:t>
        </w:r>
      </w:hyperlink>
      <w:r w:rsidRPr="00000000" w:rsidR="00000000" w:rsidDel="00000000">
        <w:rPr>
          <w:rtl w:val="0"/>
        </w:rPr>
      </w:r>
    </w:p>
    <w:p w:rsidP="00000000" w:rsidRPr="00000000" w:rsidR="00000000" w:rsidDel="00000000" w:rsidRDefault="00000000">
      <w:pPr>
        <w:pStyle w:val="Heading2"/>
        <w:numPr>
          <w:ilvl w:val="0"/>
          <w:numId w:val="5"/>
        </w:numPr>
        <w:ind w:left="720" w:hanging="359"/>
        <w:contextualSpacing w:val="1"/>
        <w:rPr/>
      </w:pPr>
      <w:bookmarkStart w:id="26" w:colFirst="0" w:name="h.ao8dyp9bo5ay" w:colLast="0"/>
      <w:bookmarkEnd w:id="26"/>
      <w:r w:rsidRPr="00000000" w:rsidR="00000000" w:rsidDel="00000000">
        <w:rPr>
          <w:rtl w:val="0"/>
        </w:rPr>
        <w:t xml:space="preserve">Sections</w:t>
      </w:r>
    </w:p>
    <w:p w:rsidP="00000000" w:rsidRPr="00000000" w:rsidR="00000000" w:rsidDel="00000000" w:rsidRDefault="00000000">
      <w:pPr>
        <w:numPr>
          <w:ilvl w:val="1"/>
          <w:numId w:val="5"/>
        </w:numPr>
        <w:ind w:left="1440" w:hanging="359"/>
        <w:contextualSpacing w:val="1"/>
        <w:rPr/>
      </w:pPr>
      <w:r w:rsidRPr="00000000" w:rsidR="00000000" w:rsidDel="00000000">
        <w:rPr>
          <w:rtl w:val="0"/>
        </w:rPr>
        <w:t xml:space="preserve">Shrink Line section - </w:t>
      </w:r>
      <w:hyperlink r:id="rId61">
        <w:r w:rsidRPr="00000000" w:rsidR="00000000" w:rsidDel="00000000">
          <w:rPr>
            <w:color w:val="1155cc"/>
            <w:sz w:val="20"/>
            <w:u w:val="single"/>
            <w:rtl w:val="0"/>
          </w:rPr>
          <w:t xml:space="preserve">https://bugs.documentfoundation.org/show_bug.cgi?id=89543</w:t>
        </w:r>
      </w:hyperlink>
      <w:r w:rsidRPr="00000000" w:rsidR="00000000" w:rsidDel="00000000">
        <w:rPr>
          <w:rtl w:val="0"/>
        </w:rPr>
      </w:r>
    </w:p>
    <w:p w:rsidP="00000000" w:rsidRPr="00000000" w:rsidR="00000000" w:rsidDel="00000000" w:rsidRDefault="00000000">
      <w:pPr>
        <w:pStyle w:val="Heading2"/>
        <w:numPr>
          <w:ilvl w:val="0"/>
          <w:numId w:val="5"/>
        </w:numPr>
        <w:ind w:left="720" w:hanging="359"/>
        <w:contextualSpacing w:val="1"/>
        <w:rPr/>
      </w:pPr>
      <w:bookmarkStart w:id="27" w:colFirst="0" w:name="h.j7uj2lqyedzi" w:colLast="0"/>
      <w:bookmarkEnd w:id="27"/>
      <w:r w:rsidRPr="00000000" w:rsidR="00000000" w:rsidDel="00000000">
        <w:rPr>
          <w:rtl w:val="0"/>
        </w:rPr>
        <w:t xml:space="preserve">Additions to Sections</w:t>
      </w:r>
    </w:p>
    <w:p w:rsidP="00000000" w:rsidRPr="00000000" w:rsidR="00000000" w:rsidDel="00000000" w:rsidRDefault="00000000">
      <w:pPr>
        <w:numPr>
          <w:ilvl w:val="1"/>
          <w:numId w:val="5"/>
        </w:numPr>
        <w:ind w:left="1440" w:hanging="359"/>
        <w:contextualSpacing w:val="1"/>
        <w:rPr>
          <w:u w:val="none"/>
        </w:rPr>
      </w:pPr>
      <w:r w:rsidRPr="00000000" w:rsidR="00000000" w:rsidDel="00000000">
        <w:rPr>
          <w:rtl w:val="0"/>
        </w:rPr>
        <w:t xml:space="preserve">Shadow properties - </w:t>
      </w:r>
      <w:hyperlink r:id="rId62">
        <w:r w:rsidRPr="00000000" w:rsidR="00000000" w:rsidDel="00000000">
          <w:rPr>
            <w:color w:val="1155cc"/>
            <w:u w:val="single"/>
            <w:rtl w:val="0"/>
          </w:rPr>
          <w:t xml:space="preserve">tdf#87702</w:t>
        </w:r>
      </w:hyperlink>
      <w:r w:rsidRPr="00000000" w:rsidR="00000000" w:rsidDel="00000000">
        <w:rPr>
          <w:rtl w:val="0"/>
        </w:rPr>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Sidebar by Module</w:t>
      </w:r>
    </w:p>
    <w:p w:rsidP="00000000" w:rsidRPr="00000000" w:rsidR="00000000" w:rsidDel="00000000" w:rsidRDefault="00000000">
      <w:pPr>
        <w:numPr>
          <w:ilvl w:val="1"/>
          <w:numId w:val="5"/>
        </w:numPr>
        <w:ind w:left="1440" w:hanging="359"/>
        <w:contextualSpacing w:val="1"/>
        <w:rPr>
          <w:u w:val="none"/>
        </w:rPr>
      </w:pPr>
      <w:hyperlink w:anchor="id.3g8qncwben0k">
        <w:r w:rsidRPr="00000000" w:rsidR="00000000" w:rsidDel="00000000">
          <w:rPr>
            <w:color w:val="1155cc"/>
            <w:u w:val="single"/>
            <w:rtl w:val="0"/>
          </w:rPr>
          <w:t xml:space="preserve">In Writer</w:t>
        </w:r>
      </w:hyperlink>
      <w:r w:rsidRPr="00000000" w:rsidR="00000000" w:rsidDel="00000000">
        <w:rPr>
          <w:rtl w:val="0"/>
        </w:rPr>
      </w:r>
    </w:p>
    <w:p w:rsidP="00000000" w:rsidRPr="00000000" w:rsidR="00000000" w:rsidDel="00000000" w:rsidRDefault="00000000">
      <w:pPr>
        <w:numPr>
          <w:ilvl w:val="1"/>
          <w:numId w:val="5"/>
        </w:numPr>
        <w:ind w:left="1440" w:hanging="359"/>
        <w:contextualSpacing w:val="1"/>
        <w:rPr/>
      </w:pPr>
      <w:hyperlink w:anchor="id.fsxdzmbepjwo">
        <w:r w:rsidRPr="00000000" w:rsidR="00000000" w:rsidDel="00000000">
          <w:rPr>
            <w:color w:val="1155cc"/>
            <w:u w:val="single"/>
            <w:rtl w:val="0"/>
          </w:rPr>
          <w:t xml:space="preserve">In Impress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8" w:colFirst="0" w:name="h.h1xprav8nl1s" w:colLast="0"/>
      <w:bookmarkEnd w:id="28"/>
      <w:r w:rsidRPr="00000000" w:rsidR="00000000" w:rsidDel="00000000">
        <w:rPr>
          <w:rtl w:val="0"/>
        </w:rPr>
        <w:t xml:space="preserve">Styles / Colors</w:t>
      </w:r>
    </w:p>
    <w:p w:rsidP="00000000" w:rsidRPr="00000000" w:rsidR="00000000" w:rsidDel="00000000" w:rsidRDefault="00000000">
      <w:pPr>
        <w:ind w:left="360" w:firstLine="0"/>
        <w:contextualSpacing w:val="0"/>
      </w:pPr>
      <w:r w:rsidRPr="00000000" w:rsidR="00000000" w:rsidDel="00000000">
        <w:rPr>
          <w:rtl w:val="0"/>
        </w:rPr>
        <w:t xml:space="preserve">Though </w:t>
      </w:r>
      <w:r w:rsidRPr="00000000" w:rsidR="00000000" w:rsidDel="00000000">
        <w:rPr>
          <w:rtl w:val="0"/>
        </w:rPr>
        <w:t xml:space="preserve">LO wants to move users away from using </w:t>
      </w:r>
      <w:r w:rsidRPr="00000000" w:rsidR="00000000" w:rsidDel="00000000">
        <w:rPr>
          <w:rtl w:val="0"/>
        </w:rPr>
        <w:t xml:space="preserve">direct formatting, LO doesnt make it easy for them with a good set of predefined ones for them to choose from.</w:t>
      </w:r>
    </w:p>
    <w:p w:rsidP="00000000" w:rsidRPr="00000000" w:rsidR="00000000" w:rsidDel="00000000" w:rsidRDefault="00000000">
      <w:pPr>
        <w:pStyle w:val="Heading2"/>
        <w:numPr>
          <w:ilvl w:val="0"/>
          <w:numId w:val="17"/>
        </w:numPr>
        <w:ind w:left="720" w:hanging="359"/>
        <w:contextualSpacing w:val="1"/>
        <w:rPr/>
      </w:pPr>
      <w:bookmarkStart w:id="29" w:colFirst="0" w:name="h.wr9w9qd8ywd3" w:colLast="0"/>
      <w:bookmarkEnd w:id="29"/>
      <w:r w:rsidRPr="00000000" w:rsidR="00000000" w:rsidDel="00000000">
        <w:rPr>
          <w:rtl w:val="0"/>
        </w:rPr>
        <w:t xml:space="preserve">Styles Drop Down</w:t>
      </w:r>
    </w:p>
    <w:p w:rsidP="00000000" w:rsidRPr="00000000" w:rsidR="00000000" w:rsidDel="00000000" w:rsidRDefault="00000000">
      <w:pPr>
        <w:numPr>
          <w:ilvl w:val="1"/>
          <w:numId w:val="17"/>
        </w:numPr>
        <w:ind w:left="1440" w:hanging="359"/>
        <w:contextualSpacing w:val="1"/>
        <w:rPr>
          <w:u w:val="none"/>
        </w:rPr>
      </w:pPr>
      <w:r w:rsidRPr="00000000" w:rsidR="00000000" w:rsidDel="00000000">
        <w:rPr>
          <w:rtl w:val="0"/>
        </w:rPr>
        <w:t xml:space="preserve">Not available in the Sidebar - </w:t>
      </w:r>
      <w:hyperlink r:id="rId63">
        <w:r w:rsidRPr="00000000" w:rsidR="00000000" w:rsidDel="00000000">
          <w:rPr>
            <w:color w:val="1155cc"/>
            <w:u w:val="single"/>
            <w:rtl w:val="0"/>
          </w:rPr>
          <w:t xml:space="preserve">tdf#73071</w:t>
        </w:r>
      </w:hyperlink>
      <w:r w:rsidRPr="00000000" w:rsidR="00000000" w:rsidDel="00000000">
        <w:rPr>
          <w:rtl w:val="0"/>
        </w:rPr>
        <w:br w:type="textWrapping"/>
      </w:r>
      <w:r w:rsidRPr="00000000" w:rsidR="00000000" w:rsidDel="00000000">
        <w:rPr>
          <w:b w:val="1"/>
          <w:color w:val="cc0000"/>
          <w:sz w:val="20"/>
          <w:rtl w:val="0"/>
        </w:rPr>
        <w:t xml:space="preserve">Note: This is the number one requested feature for users who want to exclusively use the sidebar and disable the formatting toolbar.</w:t>
      </w:r>
    </w:p>
    <w:p w:rsidP="00000000" w:rsidRPr="00000000" w:rsidR="00000000" w:rsidDel="00000000" w:rsidRDefault="00000000">
      <w:pPr>
        <w:numPr>
          <w:ilvl w:val="1"/>
          <w:numId w:val="17"/>
        </w:numPr>
        <w:ind w:left="1440" w:hanging="359"/>
        <w:contextualSpacing w:val="1"/>
        <w:rPr>
          <w:u w:val="none"/>
        </w:rPr>
      </w:pPr>
      <w:r w:rsidRPr="00000000" w:rsidR="00000000" w:rsidDel="00000000">
        <w:rPr>
          <w:rtl w:val="0"/>
        </w:rPr>
        <w:t xml:space="preserve">Easy access to create new styles - </w:t>
      </w:r>
      <w:hyperlink r:id="rId64">
        <w:r w:rsidRPr="00000000" w:rsidR="00000000" w:rsidDel="00000000">
          <w:rPr>
            <w:color w:val="1155cc"/>
            <w:u w:val="single"/>
            <w:rtl w:val="0"/>
          </w:rPr>
          <w:t xml:space="preserve">tdf#85415</w:t>
        </w:r>
      </w:hyperlink>
      <w:r w:rsidRPr="00000000" w:rsidR="00000000" w:rsidDel="00000000">
        <w:rPr>
          <w:rtl w:val="0"/>
        </w:rPr>
      </w:r>
    </w:p>
    <w:p w:rsidP="00000000" w:rsidRPr="00000000" w:rsidR="00000000" w:rsidDel="00000000" w:rsidRDefault="00000000">
      <w:pPr>
        <w:numPr>
          <w:ilvl w:val="1"/>
          <w:numId w:val="17"/>
        </w:numPr>
        <w:ind w:left="1440" w:hanging="359"/>
        <w:contextualSpacing w:val="1"/>
        <w:rPr>
          <w:u w:val="none"/>
        </w:rPr>
      </w:pPr>
      <w:r w:rsidRPr="00000000" w:rsidR="00000000" w:rsidDel="00000000">
        <w:rPr>
          <w:rtl w:val="0"/>
        </w:rPr>
        <w:t xml:space="preserve">Show unused custom styles in drop down - </w:t>
      </w:r>
      <w:hyperlink r:id="rId65">
        <w:r w:rsidRPr="00000000" w:rsidR="00000000" w:rsidDel="00000000">
          <w:rPr>
            <w:color w:val="1155cc"/>
            <w:u w:val="single"/>
            <w:rtl w:val="0"/>
          </w:rPr>
          <w:t xml:space="preserve">tdf#85930</w:t>
        </w:r>
      </w:hyperlink>
      <w:r w:rsidRPr="00000000" w:rsidR="00000000" w:rsidDel="00000000">
        <w:rPr>
          <w:rtl w:val="0"/>
        </w:rPr>
      </w:r>
    </w:p>
    <w:p w:rsidP="00000000" w:rsidRPr="00000000" w:rsidR="00000000" w:rsidDel="00000000" w:rsidRDefault="00000000">
      <w:pPr>
        <w:numPr>
          <w:ilvl w:val="1"/>
          <w:numId w:val="17"/>
        </w:numPr>
        <w:ind w:left="1440" w:hanging="359"/>
        <w:contextualSpacing w:val="1"/>
        <w:rPr>
          <w:u w:val="none"/>
        </w:rPr>
      </w:pPr>
      <w:r w:rsidRPr="00000000" w:rsidR="00000000" w:rsidDel="00000000">
        <w:rPr>
          <w:rtl w:val="0"/>
        </w:rPr>
        <w:t xml:space="preserve">Need a character style drop down - </w:t>
      </w:r>
      <w:hyperlink r:id="rId66">
        <w:r w:rsidRPr="00000000" w:rsidR="00000000" w:rsidDel="00000000">
          <w:rPr>
            <w:color w:val="1155cc"/>
            <w:u w:val="single"/>
            <w:rtl w:val="0"/>
          </w:rPr>
          <w:t xml:space="preserve">tdf#88512</w:t>
        </w:r>
      </w:hyperlink>
      <w:r w:rsidRPr="00000000" w:rsidR="00000000" w:rsidDel="00000000">
        <w:rPr>
          <w:rtl w:val="0"/>
        </w:rPr>
      </w:r>
    </w:p>
    <w:p w:rsidP="00000000" w:rsidRPr="00000000" w:rsidR="00000000" w:rsidDel="00000000" w:rsidRDefault="00000000">
      <w:pPr>
        <w:pStyle w:val="Heading2"/>
        <w:numPr>
          <w:ilvl w:val="0"/>
          <w:numId w:val="17"/>
        </w:numPr>
        <w:ind w:left="720" w:hanging="359"/>
        <w:contextualSpacing w:val="1"/>
        <w:rPr/>
      </w:pPr>
      <w:bookmarkStart w:id="30" w:colFirst="0" w:name="h.nyny38dptp70" w:colLast="0"/>
      <w:bookmarkEnd w:id="30"/>
      <w:r w:rsidRPr="00000000" w:rsidR="00000000" w:rsidDel="00000000">
        <w:rPr>
          <w:rtl w:val="0"/>
        </w:rPr>
        <w:t xml:space="preserve">Context Menu</w:t>
      </w:r>
    </w:p>
    <w:p w:rsidP="00000000" w:rsidRPr="00000000" w:rsidR="00000000" w:rsidDel="00000000" w:rsidRDefault="00000000">
      <w:pPr>
        <w:numPr>
          <w:ilvl w:val="1"/>
          <w:numId w:val="17"/>
        </w:numPr>
        <w:ind w:left="1440" w:hanging="359"/>
        <w:contextualSpacing w:val="1"/>
        <w:rPr>
          <w:u w:val="none"/>
        </w:rPr>
      </w:pPr>
      <w:r w:rsidRPr="00000000" w:rsidR="00000000" w:rsidDel="00000000">
        <w:rPr>
          <w:rtl w:val="0"/>
        </w:rPr>
        <w:t xml:space="preserve">More shape style entries in Impress - </w:t>
      </w:r>
      <w:hyperlink r:id="rId67">
        <w:r w:rsidRPr="00000000" w:rsidR="00000000" w:rsidDel="00000000">
          <w:rPr>
            <w:color w:val="1155cc"/>
            <w:u w:val="single"/>
            <w:rtl w:val="0"/>
          </w:rPr>
          <w:t xml:space="preserve">tdf#89155</w:t>
        </w:r>
      </w:hyperlink>
      <w:r w:rsidRPr="00000000" w:rsidR="00000000" w:rsidDel="00000000">
        <w:rPr>
          <w:rtl w:val="0"/>
        </w:rPr>
      </w:r>
    </w:p>
    <w:p w:rsidP="00000000" w:rsidRPr="00000000" w:rsidR="00000000" w:rsidDel="00000000" w:rsidRDefault="00000000">
      <w:pPr>
        <w:numPr>
          <w:ilvl w:val="1"/>
          <w:numId w:val="17"/>
        </w:numPr>
        <w:ind w:left="1440" w:hanging="359"/>
        <w:contextualSpacing w:val="1"/>
        <w:rPr>
          <w:u w:val="none"/>
        </w:rPr>
      </w:pPr>
      <w:r w:rsidRPr="00000000" w:rsidR="00000000" w:rsidDel="00000000">
        <w:rPr>
          <w:rtl w:val="0"/>
        </w:rPr>
        <w:t xml:space="preserve">Styles in the context menu - </w:t>
      </w:r>
      <w:hyperlink r:id="rId68">
        <w:r w:rsidRPr="00000000" w:rsidR="00000000" w:rsidDel="00000000">
          <w:rPr>
            <w:color w:val="1155cc"/>
            <w:u w:val="single"/>
            <w:rtl w:val="0"/>
          </w:rPr>
          <w:t xml:space="preserve">tdf#85940</w:t>
        </w:r>
      </w:hyperlink>
      <w:r w:rsidRPr="00000000" w:rsidR="00000000" w:rsidDel="00000000">
        <w:rPr>
          <w:rtl w:val="0"/>
        </w:rPr>
      </w:r>
    </w:p>
    <w:p w:rsidP="00000000" w:rsidRPr="00000000" w:rsidR="00000000" w:rsidDel="00000000" w:rsidRDefault="00000000">
      <w:pPr>
        <w:pStyle w:val="Heading2"/>
        <w:numPr>
          <w:ilvl w:val="0"/>
          <w:numId w:val="17"/>
        </w:numPr>
        <w:ind w:left="720" w:hanging="359"/>
        <w:contextualSpacing w:val="1"/>
        <w:rPr/>
      </w:pPr>
      <w:bookmarkStart w:id="32" w:colFirst="0" w:name="h.vb3ux6y3grdd" w:colLast="0"/>
      <w:bookmarkEnd w:id="32"/>
      <w:bookmarkStart w:id="31" w:colFirst="0" w:name="id.5l955gqxihtp" w:colLast="0"/>
      <w:bookmarkEnd w:id="31"/>
      <w:r w:rsidRPr="00000000" w:rsidR="00000000" w:rsidDel="00000000">
        <w:rPr>
          <w:rtl w:val="0"/>
        </w:rPr>
        <w:t xml:space="preserve">Sidebar</w:t>
      </w:r>
    </w:p>
    <w:p w:rsidP="00000000" w:rsidRPr="00000000" w:rsidR="00000000" w:rsidDel="00000000" w:rsidRDefault="00000000">
      <w:pPr>
        <w:numPr>
          <w:ilvl w:val="1"/>
          <w:numId w:val="17"/>
        </w:numPr>
        <w:ind w:left="1440" w:hanging="359"/>
        <w:contextualSpacing w:val="1"/>
        <w:rPr>
          <w:u w:val="none"/>
        </w:rPr>
      </w:pPr>
      <w:r w:rsidRPr="00000000" w:rsidR="00000000" w:rsidDel="00000000">
        <w:rPr>
          <w:rtl w:val="0"/>
        </w:rPr>
        <w:t xml:space="preserve">Easy access to duplicate a style - </w:t>
      </w:r>
      <w:hyperlink r:id="rId69">
        <w:r w:rsidRPr="00000000" w:rsidR="00000000" w:rsidDel="00000000">
          <w:rPr>
            <w:color w:val="1155cc"/>
            <w:u w:val="single"/>
            <w:rtl w:val="0"/>
          </w:rPr>
          <w:t xml:space="preserve">tdf#87711</w:t>
        </w:r>
      </w:hyperlink>
      <w:r w:rsidRPr="00000000" w:rsidR="00000000" w:rsidDel="00000000">
        <w:rPr>
          <w:rtl w:val="0"/>
        </w:rPr>
      </w:r>
    </w:p>
    <w:p w:rsidP="00000000" w:rsidRPr="00000000" w:rsidR="00000000" w:rsidDel="00000000" w:rsidRDefault="00000000">
      <w:pPr>
        <w:numPr>
          <w:ilvl w:val="1"/>
          <w:numId w:val="17"/>
        </w:numPr>
        <w:ind w:left="1440" w:hanging="359"/>
        <w:contextualSpacing w:val="1"/>
        <w:rPr>
          <w:u w:val="none"/>
        </w:rPr>
      </w:pPr>
      <w:r w:rsidRPr="00000000" w:rsidR="00000000" w:rsidDel="00000000">
        <w:rPr>
          <w:rtl w:val="0"/>
        </w:rPr>
        <w:t xml:space="preserve">Table style tab - </w:t>
      </w:r>
      <w:hyperlink r:id="rId70">
        <w:r w:rsidRPr="00000000" w:rsidR="00000000" w:rsidDel="00000000">
          <w:rPr>
            <w:color w:val="1155cc"/>
            <w:u w:val="single"/>
            <w:rtl w:val="0"/>
          </w:rPr>
          <w:t xml:space="preserve">tdf#86177</w:t>
        </w:r>
      </w:hyperlink>
      <w:r w:rsidRPr="00000000" w:rsidR="00000000" w:rsidDel="00000000">
        <w:rPr>
          <w:rtl w:val="0"/>
        </w:rPr>
        <w:br w:type="textWrapping"/>
      </w:r>
      <w:hyperlink r:id="rId71">
        <w:r w:rsidRPr="00000000" w:rsidR="00000000" w:rsidDel="00000000">
          <w:rPr>
            <w:color w:val="1155cc"/>
            <w:sz w:val="20"/>
            <w:u w:val="single"/>
            <w:rtl w:val="0"/>
          </w:rPr>
          <w:t xml:space="preserve">https://redmine.documentfoundation.org/boards/1/topics/444</w:t>
        </w:r>
      </w:hyperlink>
      <w:r w:rsidRPr="00000000" w:rsidR="00000000" w:rsidDel="00000000">
        <w:rPr>
          <w:rtl w:val="0"/>
        </w:rPr>
      </w:r>
    </w:p>
    <w:p w:rsidP="00000000" w:rsidRPr="00000000" w:rsidR="00000000" w:rsidDel="00000000" w:rsidRDefault="00000000">
      <w:pPr>
        <w:numPr>
          <w:ilvl w:val="1"/>
          <w:numId w:val="17"/>
        </w:numPr>
        <w:ind w:left="1440" w:hanging="359"/>
        <w:contextualSpacing w:val="1"/>
        <w:rPr>
          <w:u w:val="none"/>
        </w:rPr>
      </w:pPr>
      <w:r w:rsidRPr="00000000" w:rsidR="00000000" w:rsidDel="00000000">
        <w:rPr>
          <w:rtl w:val="0"/>
        </w:rPr>
        <w:t xml:space="preserve">Styles gallery sidebar tab - </w:t>
      </w:r>
      <w:hyperlink r:id="rId72">
        <w:r w:rsidRPr="00000000" w:rsidR="00000000" w:rsidDel="00000000">
          <w:rPr>
            <w:color w:val="1155cc"/>
            <w:u w:val="single"/>
            <w:rtl w:val="0"/>
          </w:rPr>
          <w:t xml:space="preserve">tdf#86039</w:t>
        </w:r>
      </w:hyperlink>
      <w:r w:rsidRPr="00000000" w:rsidR="00000000" w:rsidDel="00000000">
        <w:rPr>
          <w:rtl w:val="0"/>
        </w:rPr>
        <w:br w:type="textWrapping"/>
        <w:t xml:space="preserve">mockup: </w:t>
      </w:r>
      <w:hyperlink r:id="rId73">
        <w:r w:rsidRPr="00000000" w:rsidR="00000000" w:rsidDel="00000000">
          <w:rPr>
            <w:color w:val="1155cc"/>
            <w:sz w:val="20"/>
            <w:u w:val="single"/>
            <w:rtl w:val="0"/>
          </w:rPr>
          <w:t xml:space="preserve">https://bug-attachments.documentfoundation.org/attachment.cgi?id=109138</w:t>
        </w:r>
      </w:hyperlink>
      <w:r w:rsidRPr="00000000" w:rsidR="00000000" w:rsidDel="00000000">
        <w:rPr>
          <w:sz w:val="20"/>
          <w:rtl w:val="0"/>
        </w:rPr>
        <w:br w:type="textWrapping"/>
      </w:r>
      <w:hyperlink r:id="rId74">
        <w:r w:rsidRPr="00000000" w:rsidR="00000000" w:rsidDel="00000000">
          <w:rPr>
            <w:color w:val="1155cc"/>
            <w:sz w:val="20"/>
            <w:u w:val="single"/>
            <w:rtl w:val="0"/>
          </w:rPr>
          <w:t xml:space="preserve">https://redmine.documentfoundation.org/boards/1/topics/418</w:t>
        </w:r>
      </w:hyperlink>
      <w:r w:rsidRPr="00000000" w:rsidR="00000000" w:rsidDel="00000000">
        <w:rPr>
          <w:rtl w:val="0"/>
        </w:rPr>
      </w:r>
    </w:p>
    <w:p w:rsidP="00000000" w:rsidRPr="00000000" w:rsidR="00000000" w:rsidDel="00000000" w:rsidRDefault="00000000">
      <w:pPr>
        <w:pStyle w:val="Heading2"/>
        <w:numPr>
          <w:ilvl w:val="0"/>
          <w:numId w:val="17"/>
        </w:numPr>
        <w:ind w:left="720" w:hanging="359"/>
        <w:contextualSpacing w:val="1"/>
        <w:rPr/>
      </w:pPr>
      <w:bookmarkStart w:id="33" w:colFirst="0" w:name="h.2z0xqw1k21nb" w:colLast="0"/>
      <w:bookmarkEnd w:id="33"/>
      <w:r w:rsidRPr="00000000" w:rsidR="00000000" w:rsidDel="00000000">
        <w:rPr>
          <w:rtl w:val="0"/>
        </w:rPr>
        <w:t xml:space="preserve">Others</w:t>
      </w:r>
    </w:p>
    <w:p w:rsidP="00000000" w:rsidRPr="00000000" w:rsidR="00000000" w:rsidDel="00000000" w:rsidRDefault="00000000">
      <w:pPr>
        <w:numPr>
          <w:ilvl w:val="1"/>
          <w:numId w:val="17"/>
        </w:numPr>
        <w:ind w:left="1440" w:hanging="359"/>
        <w:contextualSpacing w:val="1"/>
        <w:rPr>
          <w:u w:val="none"/>
        </w:rPr>
      </w:pPr>
      <w:r w:rsidRPr="00000000" w:rsidR="00000000" w:rsidDel="00000000">
        <w:rPr>
          <w:rtl w:val="0"/>
        </w:rPr>
        <w:t xml:space="preserve">Calc needs a good set of default styles</w:t>
        <w:br w:type="textWrapping"/>
      </w:r>
      <w:hyperlink r:id="rId75">
        <w:r w:rsidRPr="00000000" w:rsidR="00000000" w:rsidDel="00000000">
          <w:rPr>
            <w:color w:val="1155cc"/>
            <w:sz w:val="20"/>
            <w:u w:val="single"/>
            <w:rtl w:val="0"/>
          </w:rPr>
          <w:t xml:space="preserve">https://redmine.documentfoundation.org/boards/1/topics/493</w:t>
        </w:r>
      </w:hyperlink>
      <w:r w:rsidRPr="00000000" w:rsidR="00000000" w:rsidDel="00000000">
        <w:rPr>
          <w:sz w:val="20"/>
          <w:rtl w:val="0"/>
        </w:rPr>
        <w:br w:type="textWrapping"/>
      </w:r>
      <w:r w:rsidRPr="00000000" w:rsidR="00000000" w:rsidDel="00000000">
        <w:rPr>
          <w:rtl w:val="0"/>
        </w:rPr>
        <w:t xml:space="preserve">                                          </w:t>
      </w:r>
      <w:r w:rsidRPr="00000000" w:rsidR="00000000" w:rsidDel="00000000">
        <w:rPr>
          <w:rFonts w:cs="Verdana" w:hAnsi="Verdana" w:eastAsia="Verdana" w:ascii="Verdana"/>
          <w:b w:val="1"/>
          <w:sz w:val="18"/>
          <w:rtl w:val="0"/>
        </w:rPr>
        <w:t xml:space="preserve">Cell Styles in MS Office 2013</w:t>
      </w:r>
      <w:r w:rsidRPr="00000000" w:rsidR="00000000" w:rsidDel="00000000">
        <w:drawing>
          <wp:inline distR="114300" distT="114300" distB="114300" distL="114300">
            <wp:extent cy="3891781" cx="5014913"/>
            <wp:effectExtent t="12700" b="12700" r="12700" l="12700"/>
            <wp:docPr id="11" name="image22.png" descr="Excel 2013 - Cell Styles.png"/>
            <a:graphic>
              <a:graphicData uri="http://schemas.openxmlformats.org/drawingml/2006/picture">
                <pic:pic>
                  <pic:nvPicPr>
                    <pic:cNvPr id="0" name="image22.png" descr="Excel 2013 - Cell Styles.png"/>
                    <pic:cNvPicPr preferRelativeResize="0"/>
                  </pic:nvPicPr>
                  <pic:blipFill>
                    <a:blip r:embed="rId76"/>
                    <a:srcRect t="0" b="0" r="0" l="0"/>
                    <a:stretch>
                      <a:fillRect/>
                    </a:stretch>
                  </pic:blipFill>
                  <pic:spPr>
                    <a:xfrm>
                      <a:off y="0" x="0"/>
                      <a:ext cy="3891781" cx="5014913"/>
                    </a:xfrm>
                    <a:prstGeom prst="rect"/>
                    <a:ln w="12700">
                      <a:solidFill>
                        <a:srgbClr val="666666"/>
                      </a:solidFill>
                      <a:prstDash val="solid"/>
                    </a:ln>
                  </pic:spPr>
                </pic:pic>
              </a:graphicData>
            </a:graphic>
          </wp:inline>
        </w:drawing>
      </w:r>
      <w:r w:rsidRPr="00000000" w:rsidR="00000000" w:rsidDel="00000000">
        <w:rPr>
          <w:rtl w:val="0"/>
        </w:rPr>
      </w:r>
    </w:p>
    <w:p w:rsidP="00000000" w:rsidRPr="00000000" w:rsidR="00000000" w:rsidDel="00000000" w:rsidRDefault="00000000">
      <w:pPr>
        <w:numPr>
          <w:ilvl w:val="1"/>
          <w:numId w:val="17"/>
        </w:numPr>
        <w:ind w:left="1440" w:hanging="359"/>
        <w:contextualSpacing w:val="1"/>
        <w:rPr/>
      </w:pPr>
      <w:r w:rsidRPr="00000000" w:rsidR="00000000" w:rsidDel="00000000">
        <w:rPr>
          <w:rtl w:val="0"/>
        </w:rPr>
        <w:t xml:space="preserve">Impress/Draw needs a good set of default shape styles as it only has 2</w:t>
        <w:br w:type="textWrapping"/>
        <w:t xml:space="preserve">                                          </w:t>
      </w:r>
      <w:r w:rsidRPr="00000000" w:rsidR="00000000" w:rsidDel="00000000">
        <w:rPr>
          <w:rFonts w:cs="Verdana" w:hAnsi="Verdana" w:eastAsia="Verdana" w:ascii="Verdana"/>
          <w:b w:val="1"/>
          <w:sz w:val="18"/>
          <w:rtl w:val="0"/>
        </w:rPr>
        <w:t xml:space="preserve">Shape Styles in MS Office 2010</w:t>
      </w:r>
      <w:r w:rsidRPr="00000000" w:rsidR="00000000" w:rsidDel="00000000">
        <w:rPr>
          <w:rtl w:val="0"/>
        </w:rPr>
        <w:br w:type="textWrapping"/>
      </w:r>
      <w:r w:rsidRPr="00000000" w:rsidR="00000000" w:rsidDel="00000000">
        <w:drawing>
          <wp:inline distR="114300" distT="114300" distB="114300" distL="114300">
            <wp:extent cy="3876675" cx="5048250"/>
            <wp:effectExtent t="12700" b="12700" r="12700" l="12700"/>
            <wp:docPr id="8" name="image19.png" descr="Screenshot.png"/>
            <a:graphic>
              <a:graphicData uri="http://schemas.openxmlformats.org/drawingml/2006/picture">
                <pic:pic>
                  <pic:nvPicPr>
                    <pic:cNvPr id="0" name="image19.png" descr="Screenshot.png"/>
                    <pic:cNvPicPr preferRelativeResize="0"/>
                  </pic:nvPicPr>
                  <pic:blipFill>
                    <a:blip r:embed="rId77"/>
                    <a:srcRect t="0" b="0" r="0" l="0"/>
                    <a:stretch>
                      <a:fillRect/>
                    </a:stretch>
                  </pic:blipFill>
                  <pic:spPr>
                    <a:xfrm>
                      <a:off y="0" x="0"/>
                      <a:ext cy="3876675" cx="5048250"/>
                    </a:xfrm>
                    <a:prstGeom prst="rect"/>
                    <a:ln w="12700">
                      <a:solidFill>
                        <a:srgbClr val="666666"/>
                      </a:solidFill>
                      <a:prstDash val="solid"/>
                    </a:ln>
                  </pic:spPr>
                </pic:pic>
              </a:graphicData>
            </a:graphic>
          </wp:inline>
        </w:drawing>
      </w:r>
      <w:r w:rsidRPr="00000000" w:rsidR="00000000" w:rsidDel="00000000">
        <w:rPr>
          <w:rtl w:val="0"/>
        </w:rPr>
      </w:r>
    </w:p>
    <w:p w:rsidP="00000000" w:rsidRPr="00000000" w:rsidR="00000000" w:rsidDel="00000000" w:rsidRDefault="00000000">
      <w:pPr>
        <w:numPr>
          <w:ilvl w:val="1"/>
          <w:numId w:val="17"/>
        </w:numPr>
        <w:ind w:left="1440" w:hanging="359"/>
        <w:contextualSpacing w:val="1"/>
        <w:rPr>
          <w:u w:val="none"/>
        </w:rPr>
      </w:pPr>
      <w:r w:rsidRPr="00000000" w:rsidR="00000000" w:rsidDel="00000000">
        <w:rPr>
          <w:rtl w:val="0"/>
        </w:rPr>
        <w:t xml:space="preserve">Calc’s conditional formatting requires a good set of preset colors - </w:t>
      </w:r>
      <w:hyperlink r:id="rId78">
        <w:r w:rsidRPr="00000000" w:rsidR="00000000" w:rsidDel="00000000">
          <w:rPr>
            <w:color w:val="1155cc"/>
            <w:u w:val="single"/>
            <w:rtl w:val="0"/>
          </w:rPr>
          <w:t xml:space="preserve">tdf#86508</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34" w:colFirst="0" w:name="h.kfp92u1gfgox" w:colLast="0"/>
      <w:bookmarkEnd w:id="34"/>
      <w:r w:rsidRPr="00000000" w:rsidR="00000000" w:rsidDel="00000000">
        <w:rPr>
          <w:rtl w:val="0"/>
        </w:rPr>
        <w:t xml:space="preserve">Context Menu</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Copy, Cut, Paste should always be visible - </w:t>
      </w:r>
      <w:hyperlink r:id="rId79">
        <w:r w:rsidRPr="00000000" w:rsidR="00000000" w:rsidDel="00000000">
          <w:rPr>
            <w:color w:val="1155cc"/>
            <w:u w:val="single"/>
            <w:rtl w:val="0"/>
          </w:rPr>
          <w:t xml:space="preserve">tdf#86850</w:t>
        </w:r>
      </w:hyperlink>
      <w:r w:rsidRPr="00000000" w:rsidR="00000000" w:rsidDel="00000000">
        <w:rPr>
          <w:rtl w:val="0"/>
        </w:rPr>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Calc: Change Paste Only to Paste Special and move Paste Special into the submenu as More Options and add Unformatted Text to the submenu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35" w:colFirst="0" w:name="h.5p42r5xyhgm1" w:colLast="0"/>
      <w:bookmarkEnd w:id="35"/>
      <w:r w:rsidRPr="00000000" w:rsidR="00000000" w:rsidDel="00000000">
        <w:rPr>
          <w:rtl w:val="0"/>
        </w:rPr>
        <w:t xml:space="preserve">Dialogs</w:t>
      </w:r>
    </w:p>
    <w:p w:rsidP="00000000" w:rsidRPr="00000000" w:rsidR="00000000" w:rsidDel="00000000" w:rsidRDefault="00000000">
      <w:pPr>
        <w:numPr>
          <w:ilvl w:val="0"/>
          <w:numId w:val="3"/>
        </w:numPr>
        <w:ind w:left="720" w:hanging="359"/>
        <w:contextualSpacing w:val="1"/>
        <w:rPr>
          <w:u w:val="none"/>
        </w:rPr>
      </w:pPr>
      <w:r w:rsidRPr="00000000" w:rsidR="00000000" w:rsidDel="00000000">
        <w:rPr>
          <w:b w:val="1"/>
          <w:rtl w:val="0"/>
        </w:rPr>
        <w:t xml:space="preserve">Apply Button</w:t>
      </w:r>
      <w:r w:rsidRPr="00000000" w:rsidR="00000000" w:rsidDel="00000000">
        <w:rPr>
          <w:rtl w:val="0"/>
        </w:rPr>
        <w:t xml:space="preserve"> - Apply button in all dialogs so users dont have to leave the dialog when they want to test how their change will look, rather than pressing okay and having to reopen the dialog again and again until they get it right.</w:t>
      </w:r>
    </w:p>
    <w:p w:rsidP="00000000" w:rsidRPr="00000000" w:rsidR="00000000" w:rsidDel="00000000" w:rsidRDefault="00000000">
      <w:pPr>
        <w:numPr>
          <w:ilvl w:val="0"/>
          <w:numId w:val="3"/>
        </w:numPr>
        <w:ind w:left="720" w:hanging="359"/>
        <w:contextualSpacing w:val="1"/>
        <w:rPr>
          <w:u w:val="none"/>
        </w:rPr>
      </w:pPr>
      <w:r w:rsidRPr="00000000" w:rsidR="00000000" w:rsidDel="00000000">
        <w:rPr>
          <w:b w:val="1"/>
          <w:rtl w:val="0"/>
        </w:rPr>
        <w:t xml:space="preserve">Customize Dialog</w:t>
      </w:r>
      <w:r w:rsidRPr="00000000" w:rsidR="00000000" w:rsidDel="00000000">
        <w:rPr>
          <w:rtl w:val="0"/>
        </w:rPr>
        <w:t xml:space="preserve"> - </w:t>
      </w:r>
      <w:r w:rsidRPr="00000000" w:rsidR="00000000" w:rsidDel="00000000">
        <w:rPr>
          <w:rtl w:val="0"/>
        </w:rPr>
        <w:t xml:space="preserve">Heiko worked on a new toolbar customization dialog </w:t>
      </w:r>
      <w:hyperlink r:id="rId80">
        <w:r w:rsidRPr="00000000" w:rsidR="00000000" w:rsidDel="00000000">
          <w:rPr>
            <w:color w:val="1155cc"/>
            <w:u w:val="single"/>
            <w:rtl w:val="0"/>
          </w:rPr>
          <w:t xml:space="preserve">tdf#88896</w:t>
        </w:r>
      </w:hyperlink>
      <w:r w:rsidRPr="00000000" w:rsidR="00000000" w:rsidDel="00000000">
        <w:rPr>
          <w:rtl w:val="0"/>
        </w:rPr>
        <w:br w:type="textWrapping"/>
      </w:r>
      <w:r w:rsidRPr="00000000" w:rsidR="00000000" w:rsidDel="00000000">
        <w:drawing>
          <wp:inline distR="114300" distT="114300" distB="114300" distL="114300">
            <wp:extent cy="4238358" cx="5453063"/>
            <wp:effectExtent t="0" b="0" r="0" l="0"/>
            <wp:docPr id="6" name="image17.png" descr="20150119_Customize-1.png"/>
            <a:graphic>
              <a:graphicData uri="http://schemas.openxmlformats.org/drawingml/2006/picture">
                <pic:pic>
                  <pic:nvPicPr>
                    <pic:cNvPr id="0" name="image17.png" descr="20150119_Customize-1.png"/>
                    <pic:cNvPicPr preferRelativeResize="0"/>
                  </pic:nvPicPr>
                  <pic:blipFill>
                    <a:blip r:embed="rId81"/>
                    <a:srcRect t="0" b="0" r="0" l="0"/>
                    <a:stretch>
                      <a:fillRect/>
                    </a:stretch>
                  </pic:blipFill>
                  <pic:spPr>
                    <a:xfrm>
                      <a:off y="0" x="0"/>
                      <a:ext cy="4238358" cx="5453063"/>
                    </a:xfrm>
                    <a:prstGeom prst="rect"/>
                    <a:ln/>
                  </pic:spPr>
                </pic:pic>
              </a:graphicData>
            </a:graphic>
          </wp:inline>
        </w:drawing>
      </w:r>
      <w:r w:rsidRPr="00000000" w:rsidR="00000000" w:rsidDel="00000000">
        <w:rPr>
          <w:rtl w:val="0"/>
        </w:rPr>
      </w:r>
    </w:p>
    <w:p w:rsidP="00000000" w:rsidRPr="00000000" w:rsidR="00000000" w:rsidDel="00000000" w:rsidRDefault="00000000">
      <w:pPr>
        <w:numPr>
          <w:ilvl w:val="1"/>
          <w:numId w:val="3"/>
        </w:numPr>
        <w:ind w:left="1440" w:hanging="359"/>
        <w:contextualSpacing w:val="1"/>
        <w:rPr/>
      </w:pPr>
      <w:hyperlink r:id="rId82">
        <w:r w:rsidRPr="00000000" w:rsidR="00000000" w:rsidDel="00000000">
          <w:rPr>
            <w:color w:val="1155cc"/>
            <w:sz w:val="20"/>
            <w:u w:val="single"/>
            <w:rtl w:val="0"/>
          </w:rPr>
          <w:t xml:space="preserve">http://user-prompt.com/how-to-make-libreoffice-customization-usable/</w:t>
        </w:r>
      </w:hyperlink>
      <w:r w:rsidRPr="00000000" w:rsidR="00000000" w:rsidDel="00000000">
        <w:rPr>
          <w:rtl w:val="0"/>
        </w:rPr>
        <w:t xml:space="preserve"> (</w:t>
      </w:r>
      <w:hyperlink r:id="rId83">
        <w:r w:rsidRPr="00000000" w:rsidR="00000000" w:rsidDel="00000000">
          <w:rPr>
            <w:color w:val="1155cc"/>
            <w:u w:val="single"/>
            <w:rtl w:val="0"/>
          </w:rPr>
          <w:t xml:space="preserve">Google Docs</w:t>
        </w:r>
      </w:hyperlink>
      <w:r w:rsidRPr="00000000" w:rsidR="00000000" w:rsidDel="00000000">
        <w:rPr>
          <w:rtl w:val="0"/>
        </w:rPr>
        <w:t xml:space="preserve">)</w:t>
      </w:r>
    </w:p>
    <w:p w:rsidP="00000000" w:rsidRPr="00000000" w:rsidR="00000000" w:rsidDel="00000000" w:rsidRDefault="00000000">
      <w:pPr>
        <w:numPr>
          <w:ilvl w:val="1"/>
          <w:numId w:val="3"/>
        </w:numPr>
        <w:ind w:left="1440" w:hanging="359"/>
        <w:contextualSpacing w:val="1"/>
        <w:rPr>
          <w:u w:val="none"/>
        </w:rPr>
      </w:pPr>
      <w:r w:rsidRPr="00000000" w:rsidR="00000000" w:rsidDel="00000000">
        <w:rPr>
          <w:rtl w:val="0"/>
        </w:rPr>
        <w:t xml:space="preserve">Cor suggested to extend the dialog, someone else to make it as simple as in Firefox</w:t>
      </w: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b w:val="1"/>
          <w:rtl w:val="0"/>
        </w:rPr>
        <w:t xml:space="preserve">TOC Dialog</w:t>
      </w:r>
      <w:r w:rsidRPr="00000000" w:rsidR="00000000" w:rsidDel="00000000">
        <w:rPr>
          <w:rtl w:val="0"/>
        </w:rPr>
        <w:t xml:space="preserve"> - I worked on a new Entries tab for the Table of Contents dialog - </w:t>
      </w:r>
      <w:hyperlink r:id="rId84">
        <w:r w:rsidRPr="00000000" w:rsidR="00000000" w:rsidDel="00000000">
          <w:rPr>
            <w:color w:val="1155cc"/>
            <w:u w:val="single"/>
            <w:rtl w:val="0"/>
          </w:rPr>
          <w:t xml:space="preserve">tdf#89608</w:t>
        </w:r>
      </w:hyperlink>
      <w:bookmarkStart w:id="36" w:colFirst="0" w:name="id.wocdkibu2adv" w:colLast="0"/>
      <w:bookmarkEnd w:id="36"/>
      <w:r w:rsidRPr="00000000" w:rsidR="00000000" w:rsidDel="00000000">
        <w:rPr>
          <w:rtl w:val="0"/>
        </w:rPr>
        <w:br w:type="textWrapping"/>
      </w:r>
      <w:r w:rsidRPr="00000000" w:rsidR="00000000" w:rsidDel="00000000">
        <w:drawing>
          <wp:inline distR="114300" distT="114300" distB="114300" distL="114300">
            <wp:extent cy="4369441" cx="5453063"/>
            <wp:effectExtent t="0" b="0" r="0" l="0"/>
            <wp:docPr id="1" name="image06.png" descr="attachment.cgi"/>
            <a:graphic>
              <a:graphicData uri="http://schemas.openxmlformats.org/drawingml/2006/picture">
                <pic:pic>
                  <pic:nvPicPr>
                    <pic:cNvPr id="0" name="image06.png" descr="attachment.cgi"/>
                    <pic:cNvPicPr preferRelativeResize="0"/>
                  </pic:nvPicPr>
                  <pic:blipFill>
                    <a:blip r:embed="rId85"/>
                    <a:srcRect t="0" b="0" r="0" l="0"/>
                    <a:stretch>
                      <a:fillRect/>
                    </a:stretch>
                  </pic:blipFill>
                  <pic:spPr>
                    <a:xfrm>
                      <a:off y="0" x="0"/>
                      <a:ext cy="4369441" cx="5453063"/>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r>
    </w:p>
    <w:p w:rsidP="00000000" w:rsidRPr="00000000" w:rsidR="00000000" w:rsidDel="00000000" w:rsidRDefault="00000000">
      <w:pPr>
        <w:pStyle w:val="Heading1"/>
        <w:contextualSpacing w:val="0"/>
      </w:pPr>
      <w:bookmarkStart w:id="37" w:colFirst="0" w:name="h.cw7yxo1a5ps7" w:colLast="0"/>
      <w:bookmarkEnd w:id="37"/>
      <w:r w:rsidRPr="00000000" w:rsidR="00000000" w:rsidDel="00000000">
        <w:rPr>
          <w:rtl w:val="0"/>
        </w:rPr>
        <w:t xml:space="preserve">Comments</w:t>
      </w:r>
    </w:p>
    <w:p w:rsidP="00000000" w:rsidRPr="00000000" w:rsidR="00000000" w:rsidDel="00000000" w:rsidRDefault="00000000">
      <w:pPr>
        <w:pStyle w:val="Heading2"/>
        <w:numPr>
          <w:ilvl w:val="0"/>
          <w:numId w:val="15"/>
        </w:numPr>
        <w:ind w:left="720" w:hanging="359"/>
        <w:contextualSpacing w:val="1"/>
        <w:rPr/>
      </w:pPr>
      <w:bookmarkStart w:id="38" w:colFirst="0" w:name="h.ho0e8glavzru" w:colLast="0"/>
      <w:bookmarkEnd w:id="38"/>
      <w:r w:rsidRPr="00000000" w:rsidR="00000000" w:rsidDel="00000000">
        <w:rPr>
          <w:rtl w:val="0"/>
        </w:rPr>
        <w:t xml:space="preserve">Previously Suggested (</w:t>
      </w:r>
      <w:hyperlink r:id="rId86">
        <w:r w:rsidRPr="00000000" w:rsidR="00000000" w:rsidDel="00000000">
          <w:rPr>
            <w:color w:val="1155cc"/>
            <w:u w:val="single"/>
            <w:rtl w:val="0"/>
          </w:rPr>
          <w:t xml:space="preserve">tdf#89232</w:t>
        </w:r>
      </w:hyperlink>
      <w:r w:rsidRPr="00000000" w:rsidR="00000000" w:rsidDel="00000000">
        <w:rPr>
          <w:rtl w:val="0"/>
        </w:rPr>
        <w:t xml:space="preserve">)</w:t>
      </w:r>
    </w:p>
    <w:p w:rsidP="00000000" w:rsidRPr="00000000" w:rsidR="00000000" w:rsidDel="00000000" w:rsidRDefault="00000000">
      <w:pPr>
        <w:numPr>
          <w:ilvl w:val="1"/>
          <w:numId w:val="15"/>
        </w:numPr>
        <w:ind w:left="1440" w:hanging="359"/>
        <w:contextualSpacing w:val="1"/>
        <w:rPr/>
      </w:pPr>
      <w:r w:rsidRPr="00000000" w:rsidR="00000000" w:rsidDel="00000000">
        <w:rPr>
          <w:rtl w:val="0"/>
        </w:rPr>
        <w:t xml:space="preserve">Make comments a plain color rather than a gradient, </w:t>
      </w:r>
      <w:commentRangeStart w:id="9"/>
      <w:commentRangeStart w:id="10"/>
      <w:commentRangeStart w:id="11"/>
      <w:r w:rsidRPr="00000000" w:rsidR="00000000" w:rsidDel="00000000">
        <w:rPr>
          <w:rtl w:val="0"/>
        </w:rPr>
        <w:t xml:space="preserve">as the page is plain and so is the comment column</w:t>
      </w:r>
      <w:commentRangeEnd w:id="9"/>
      <w:r w:rsidRPr="00000000" w:rsidR="00000000" w:rsidDel="00000000">
        <w:commentReference w:id="9"/>
      </w:r>
      <w:commentRangeEnd w:id="10"/>
      <w:r w:rsidRPr="00000000" w:rsidR="00000000" w:rsidDel="00000000">
        <w:commentReference w:id="10"/>
      </w:r>
      <w:commentRangeEnd w:id="11"/>
      <w:r w:rsidRPr="00000000" w:rsidR="00000000" w:rsidDel="00000000">
        <w:commentReference w:id="11"/>
      </w:r>
      <w:r w:rsidRPr="00000000" w:rsidR="00000000" w:rsidDel="00000000">
        <w:rPr>
          <w:rtl w:val="0"/>
        </w:rPr>
        <w:t xml:space="preserve">.</w:t>
      </w:r>
    </w:p>
    <w:p w:rsidP="00000000" w:rsidRPr="00000000" w:rsidR="00000000" w:rsidDel="00000000" w:rsidRDefault="00000000">
      <w:pPr>
        <w:numPr>
          <w:ilvl w:val="1"/>
          <w:numId w:val="15"/>
        </w:numPr>
        <w:ind w:left="1440" w:hanging="359"/>
        <w:contextualSpacing w:val="1"/>
        <w:rPr/>
      </w:pPr>
      <w:r w:rsidRPr="00000000" w:rsidR="00000000" w:rsidDel="00000000">
        <w:rPr>
          <w:rtl w:val="0"/>
        </w:rPr>
        <w:t xml:space="preserve">Minimum height of a comment needs to be smaller</w:t>
      </w:r>
    </w:p>
    <w:p w:rsidP="00000000" w:rsidRPr="00000000" w:rsidR="00000000" w:rsidDel="00000000" w:rsidRDefault="00000000">
      <w:pPr>
        <w:numPr>
          <w:ilvl w:val="1"/>
          <w:numId w:val="15"/>
        </w:numPr>
        <w:ind w:left="1440" w:hanging="359"/>
        <w:contextualSpacing w:val="1"/>
        <w:rPr/>
      </w:pPr>
      <w:r w:rsidRPr="00000000" w:rsidR="00000000" w:rsidDel="00000000">
        <w:rPr>
          <w:rtl w:val="0"/>
        </w:rPr>
        <w:t xml:space="preserve">Comments column needs to be wider by 10 to 15 percent (approx. 300px at 100% zoom).</w:t>
      </w:r>
    </w:p>
    <w:p w:rsidP="00000000" w:rsidRPr="00000000" w:rsidR="00000000" w:rsidDel="00000000" w:rsidRDefault="00000000">
      <w:pPr>
        <w:numPr>
          <w:ilvl w:val="1"/>
          <w:numId w:val="15"/>
        </w:numPr>
        <w:ind w:left="1440" w:hanging="359"/>
        <w:contextualSpacing w:val="1"/>
        <w:rPr/>
      </w:pPr>
      <w:r w:rsidRPr="00000000" w:rsidR="00000000" w:rsidDel="00000000">
        <w:rPr>
          <w:rtl w:val="0"/>
        </w:rPr>
        <w:t xml:space="preserve">Padding should be around the comment text as well the author and time lines should be padded as well.</w:t>
      </w:r>
    </w:p>
    <w:p w:rsidP="00000000" w:rsidRPr="00000000" w:rsidR="00000000" w:rsidDel="00000000" w:rsidRDefault="00000000">
      <w:pPr>
        <w:numPr>
          <w:ilvl w:val="1"/>
          <w:numId w:val="15"/>
        </w:numPr>
        <w:ind w:left="1440" w:hanging="359"/>
        <w:contextualSpacing w:val="1"/>
        <w:rPr/>
      </w:pPr>
      <w:r w:rsidRPr="00000000" w:rsidR="00000000" w:rsidDel="00000000">
        <w:rPr>
          <w:rtl w:val="0"/>
        </w:rPr>
        <w:t xml:space="preserve">Two additional buttons are needed along with the drop down button. One for delete and one for reply (both being available in the context menu).</w:t>
      </w:r>
    </w:p>
    <w:p w:rsidP="00000000" w:rsidRPr="00000000" w:rsidR="00000000" w:rsidDel="00000000" w:rsidRDefault="00000000">
      <w:pPr>
        <w:numPr>
          <w:ilvl w:val="1"/>
          <w:numId w:val="15"/>
        </w:numPr>
        <w:ind w:left="1440" w:hanging="359"/>
        <w:contextualSpacing w:val="1"/>
        <w:rPr/>
      </w:pPr>
      <w:r w:rsidRPr="00000000" w:rsidR="00000000" w:rsidDel="00000000">
        <w:rPr>
          <w:rtl w:val="0"/>
        </w:rPr>
        <w:t xml:space="preserve">It would be nice to have a slightly darker background color for the information part of the comment, so that its easier to see what part isnt the comment text.</w:t>
      </w:r>
    </w:p>
    <w:p w:rsidP="00000000" w:rsidRPr="00000000" w:rsidR="00000000" w:rsidDel="00000000" w:rsidRDefault="00000000">
      <w:pPr>
        <w:pStyle w:val="Heading2"/>
        <w:numPr>
          <w:ilvl w:val="0"/>
          <w:numId w:val="15"/>
        </w:numPr>
        <w:ind w:left="720" w:hanging="359"/>
        <w:contextualSpacing w:val="1"/>
        <w:rPr/>
      </w:pPr>
      <w:bookmarkStart w:id="39" w:colFirst="0" w:name="h.cq6wz63v1lz9" w:colLast="0"/>
      <w:bookmarkEnd w:id="39"/>
      <w:r w:rsidRPr="00000000" w:rsidR="00000000" w:rsidDel="00000000">
        <w:rPr>
          <w:rtl w:val="0"/>
        </w:rPr>
        <w:t xml:space="preserve">New Suggestions</w:t>
      </w:r>
    </w:p>
    <w:p w:rsidP="00000000" w:rsidRPr="00000000" w:rsidR="00000000" w:rsidDel="00000000" w:rsidRDefault="00000000">
      <w:pPr>
        <w:numPr>
          <w:ilvl w:val="1"/>
          <w:numId w:val="15"/>
        </w:numPr>
        <w:ind w:left="1440" w:hanging="359"/>
        <w:contextualSpacing w:val="1"/>
        <w:rPr>
          <w:u w:val="none"/>
        </w:rPr>
      </w:pPr>
      <w:r w:rsidRPr="00000000" w:rsidR="00000000" w:rsidDel="00000000">
        <w:rPr>
          <w:rtl w:val="0"/>
        </w:rPr>
        <w:t xml:space="preserve">User should be able to reply to their own comment (available in Docs and Word)</w:t>
      </w:r>
    </w:p>
    <w:p w:rsidP="00000000" w:rsidRPr="00000000" w:rsidR="00000000" w:rsidDel="00000000" w:rsidRDefault="00000000">
      <w:pPr>
        <w:numPr>
          <w:ilvl w:val="1"/>
          <w:numId w:val="15"/>
        </w:numPr>
        <w:ind w:left="1440" w:hanging="359"/>
        <w:contextualSpacing w:val="1"/>
        <w:rPr>
          <w:u w:val="none"/>
        </w:rPr>
      </w:pPr>
      <w:r w:rsidRPr="00000000" w:rsidR="00000000" w:rsidDel="00000000">
        <w:rPr>
          <w:rtl w:val="0"/>
        </w:rPr>
        <w:t xml:space="preserve">Commenter’s name and comment date can be put on one line</w:t>
      </w:r>
    </w:p>
    <w:p w:rsidP="00000000" w:rsidRPr="00000000" w:rsidR="00000000" w:rsidDel="00000000" w:rsidRDefault="00000000">
      <w:pPr>
        <w:numPr>
          <w:ilvl w:val="1"/>
          <w:numId w:val="15"/>
        </w:numPr>
        <w:ind w:left="1440" w:hanging="359"/>
        <w:contextualSpacing w:val="1"/>
        <w:rPr>
          <w:u w:val="none"/>
        </w:rPr>
      </w:pPr>
      <w:r w:rsidRPr="00000000" w:rsidR="00000000" w:rsidDel="00000000">
        <w:rPr>
          <w:rtl w:val="0"/>
        </w:rPr>
        <w:t xml:space="preserve">Three buttons can be added to  the commenter detail’s area for delete, reply, show/hide (only shown when comment exceeds 5 lines), and the down arrow for others</w:t>
      </w:r>
    </w:p>
    <w:p w:rsidP="00000000" w:rsidRPr="00000000" w:rsidR="00000000" w:rsidDel="00000000" w:rsidRDefault="00000000">
      <w:pPr>
        <w:numPr>
          <w:ilvl w:val="1"/>
          <w:numId w:val="15"/>
        </w:numPr>
        <w:ind w:left="1440" w:hanging="359"/>
        <w:contextualSpacing w:val="1"/>
        <w:rPr>
          <w:u w:val="none"/>
        </w:rPr>
      </w:pPr>
      <w:r w:rsidRPr="00000000" w:rsidR="00000000" w:rsidDel="00000000">
        <w:rPr>
          <w:rtl w:val="0"/>
        </w:rPr>
        <w:t xml:space="preserve">Commenter detail’s area should be moved to the top (</w:t>
      </w:r>
      <w:hyperlink r:id="rId87">
        <w:r w:rsidRPr="00000000" w:rsidR="00000000" w:rsidDel="00000000">
          <w:rPr>
            <w:color w:val="1155cc"/>
            <w:u w:val="single"/>
            <w:rtl w:val="0"/>
          </w:rPr>
          <w:t xml:space="preserve">this is how its in all office suites</w:t>
        </w:r>
      </w:hyperlink>
      <w:r w:rsidRPr="00000000" w:rsidR="00000000" w:rsidDel="00000000">
        <w:rPr>
          <w:rtl w:val="0"/>
        </w:rPr>
        <w:t xml:space="preserve">)</w:t>
      </w:r>
    </w:p>
    <w:p w:rsidP="00000000" w:rsidRPr="00000000" w:rsidR="00000000" w:rsidDel="00000000" w:rsidRDefault="00000000">
      <w:pPr>
        <w:numPr>
          <w:ilvl w:val="0"/>
          <w:numId w:val="15"/>
        </w:numPr>
        <w:ind w:left="720" w:hanging="359"/>
        <w:contextualSpacing w:val="1"/>
        <w:rPr>
          <w:u w:val="none"/>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40" w:colFirst="0" w:name="h.8daqb1o52vj0" w:colLast="0"/>
      <w:bookmarkEnd w:id="40"/>
      <w:r w:rsidRPr="00000000" w:rsidR="00000000" w:rsidDel="00000000">
        <w:rPr>
          <w:rtl w:val="0"/>
        </w:rPr>
        <w:t xml:space="preserve">Dictionaries</w:t>
      </w:r>
    </w:p>
    <w:p w:rsidP="00000000" w:rsidRPr="00000000" w:rsidR="00000000" w:rsidDel="00000000" w:rsidRDefault="00000000">
      <w:pPr>
        <w:numPr>
          <w:ilvl w:val="0"/>
          <w:numId w:val="11"/>
        </w:numPr>
        <w:ind w:left="720" w:hanging="359"/>
        <w:contextualSpacing w:val="1"/>
        <w:rPr>
          <w:u w:val="none"/>
        </w:rPr>
      </w:pPr>
      <w:r w:rsidRPr="00000000" w:rsidR="00000000" w:rsidDel="00000000">
        <w:rPr>
          <w:rtl w:val="0"/>
        </w:rPr>
        <w:t xml:space="preserve">The English dictionaries i believe havent been touched since LibreOffice has been created and it would be good to do something about it (i’m assuming the one in LibreOffice was brought over from OOo in this </w:t>
      </w:r>
      <w:hyperlink r:id="rId88">
        <w:r w:rsidRPr="00000000" w:rsidR="00000000" w:rsidDel="00000000">
          <w:rPr>
            <w:color w:val="1155cc"/>
            <w:u w:val="single"/>
            <w:rtl w:val="0"/>
          </w:rPr>
          <w:t xml:space="preserve">bug report</w:t>
        </w:r>
      </w:hyperlink>
      <w:r w:rsidRPr="00000000" w:rsidR="00000000" w:rsidDel="00000000">
        <w:rPr>
          <w:rtl w:val="0"/>
        </w:rPr>
        <w:t xml:space="preserve">).</w:t>
      </w:r>
      <w:r w:rsidRPr="00000000" w:rsidR="00000000" w:rsidDel="00000000">
        <w:rPr>
          <w:rtl w:val="0"/>
        </w:rPr>
        <w:t xml:space="preserve"> </w:t>
      </w:r>
      <w:hyperlink r:id="rId89">
        <w:r w:rsidRPr="00000000" w:rsidR="00000000" w:rsidDel="00000000">
          <w:rPr>
            <w:color w:val="1155cc"/>
            <w:u w:val="single"/>
            <w:rtl w:val="0"/>
          </w:rPr>
          <w:t xml:space="preserve">tdf#89695</w:t>
        </w:r>
      </w:hyperlink>
      <w:r w:rsidRPr="00000000" w:rsidR="00000000" w:rsidDel="00000000">
        <w:rPr>
          <w:rtl w:val="0"/>
        </w:rPr>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Spoke with </w:t>
      </w:r>
      <w:hyperlink r:id="rId90">
        <w:r w:rsidRPr="00000000" w:rsidR="00000000" w:rsidDel="00000000">
          <w:rPr>
            <w:color w:val="1155cc"/>
            <w:u w:val="single"/>
            <w:rtl w:val="0"/>
          </w:rPr>
          <w:t xml:space="preserve">Kevin Atkinson</w:t>
        </w:r>
      </w:hyperlink>
      <w:r w:rsidRPr="00000000" w:rsidR="00000000" w:rsidDel="00000000">
        <w:rPr>
          <w:rtl w:val="0"/>
        </w:rPr>
        <w:t xml:space="preserve"> about it and he’s working on a new compiled English hunspell and aspell dictionary at </w:t>
      </w:r>
      <w:hyperlink r:id="rId91">
        <w:r w:rsidRPr="00000000" w:rsidR="00000000" w:rsidDel="00000000">
          <w:rPr>
            <w:color w:val="1155cc"/>
            <w:u w:val="single"/>
            <w:rtl w:val="0"/>
          </w:rPr>
          <w:t xml:space="preserve">wordlist.aspell.net</w:t>
        </w:r>
      </w:hyperlink>
      <w:r w:rsidRPr="00000000" w:rsidR="00000000" w:rsidDel="00000000">
        <w:rPr>
          <w:rtl w:val="0"/>
        </w:rPr>
        <w:t xml:space="preserve"> and he said the new words can be submitted to as a </w:t>
      </w:r>
      <w:hyperlink r:id="rId92">
        <w:r w:rsidRPr="00000000" w:rsidR="00000000" w:rsidDel="00000000">
          <w:rPr>
            <w:color w:val="1155cc"/>
            <w:u w:val="single"/>
            <w:rtl w:val="0"/>
          </w:rPr>
          <w:t xml:space="preserve">github issue</w:t>
        </w:r>
      </w:hyperlink>
      <w:r w:rsidRPr="00000000" w:rsidR="00000000" w:rsidDel="00000000">
        <w:rPr>
          <w:rtl w:val="0"/>
        </w:rPr>
        <w:t xml:space="preserve">.</w:t>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Spoke with </w:t>
      </w:r>
      <w:hyperlink r:id="rId93">
        <w:r w:rsidRPr="00000000" w:rsidR="00000000" w:rsidDel="00000000">
          <w:rPr>
            <w:color w:val="1155cc"/>
            <w:u w:val="single"/>
            <w:rtl w:val="0"/>
          </w:rPr>
          <w:t xml:space="preserve">Andras Timar</w:t>
        </w:r>
      </w:hyperlink>
      <w:r w:rsidRPr="00000000" w:rsidR="00000000" w:rsidDel="00000000">
        <w:rPr>
          <w:rtl w:val="0"/>
        </w:rPr>
        <w:t xml:space="preserve"> about it as well and he mentioned that LO is using an aspell -&gt; hunspell </w:t>
      </w:r>
      <w:commentRangeStart w:id="12"/>
      <w:hyperlink r:id="rId94">
        <w:r w:rsidRPr="00000000" w:rsidR="00000000" w:rsidDel="00000000">
          <w:rPr>
            <w:color w:val="1155cc"/>
            <w:u w:val="single"/>
            <w:rtl w:val="0"/>
          </w:rPr>
          <w:t xml:space="preserve">converted</w:t>
        </w:r>
      </w:hyperlink>
      <w:commentRangeEnd w:id="12"/>
      <w:r w:rsidRPr="00000000" w:rsidR="00000000" w:rsidDel="00000000">
        <w:commentReference w:id="12"/>
      </w:r>
      <w:r w:rsidRPr="00000000" w:rsidR="00000000" w:rsidDel="00000000">
        <w:rPr>
          <w:rtl w:val="0"/>
        </w:rPr>
        <w:t xml:space="preserve"> dictionary by Laszlo Nemeth and suggested that “</w:t>
      </w:r>
      <w:r w:rsidRPr="00000000" w:rsidR="00000000" w:rsidDel="00000000">
        <w:rPr>
          <w:i w:val="1"/>
          <w:rtl w:val="0"/>
        </w:rPr>
        <w:t xml:space="preserve">TDF could start a "Libre Dictionary" project and become upstream for at least English dictionaries (Mozilla, Linux distros, etc. would take them from TDF).</w:t>
      </w:r>
      <w:r w:rsidRPr="00000000" w:rsidR="00000000" w:rsidDel="00000000">
        <w:rPr>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41" w:colFirst="0" w:name="h.f4vg2px9lz49" w:colLast="0"/>
      <w:bookmarkEnd w:id="41"/>
      <w:r w:rsidRPr="00000000" w:rsidR="00000000" w:rsidDel="00000000">
        <w:rPr>
          <w:rtl w:val="0"/>
        </w:rPr>
        <w:t xml:space="preserve">Writer</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Background color should fill the cell and not paragraph - </w:t>
      </w:r>
      <w:hyperlink r:id="rId95">
        <w:r w:rsidRPr="00000000" w:rsidR="00000000" w:rsidDel="00000000">
          <w:rPr>
            <w:color w:val="1155cc"/>
            <w:u w:val="single"/>
            <w:rtl w:val="0"/>
          </w:rPr>
          <w:t xml:space="preserve">tdf#82504</w:t>
        </w:r>
      </w:hyperlink>
      <w:r w:rsidRPr="00000000" w:rsidR="00000000" w:rsidDel="00000000">
        <w:rPr>
          <w:rtl w:val="0"/>
        </w:rPr>
      </w:r>
    </w:p>
    <w:p w:rsidP="00000000" w:rsidRPr="00000000" w:rsidR="00000000" w:rsidDel="00000000" w:rsidRDefault="00000000">
      <w:pPr>
        <w:numPr>
          <w:ilvl w:val="0"/>
          <w:numId w:val="7"/>
        </w:numPr>
        <w:ind w:left="720" w:hanging="359"/>
        <w:contextualSpacing w:val="1"/>
        <w:rPr>
          <w:u w:val="none"/>
        </w:rPr>
      </w:pPr>
      <w:commentRangeStart w:id="13"/>
      <w:commentRangeStart w:id="14"/>
      <w:commentRangeStart w:id="15"/>
      <w:commentRangeStart w:id="16"/>
      <w:commentRangeStart w:id="17"/>
      <w:r w:rsidRPr="00000000" w:rsidR="00000000" w:rsidDel="00000000">
        <w:rPr>
          <w:rtl w:val="0"/>
        </w:rPr>
        <w:t xml:space="preserve">Improve Index/TOC dialog</w:t>
      </w:r>
      <w:commentRangeEnd w:id="13"/>
      <w:r w:rsidRPr="00000000" w:rsidR="00000000" w:rsidDel="00000000">
        <w:commentReference w:id="13"/>
      </w:r>
      <w:commentRangeEnd w:id="14"/>
      <w:r w:rsidRPr="00000000" w:rsidR="00000000" w:rsidDel="00000000">
        <w:commentReference w:id="14"/>
      </w:r>
      <w:commentRangeEnd w:id="15"/>
      <w:r w:rsidRPr="00000000" w:rsidR="00000000" w:rsidDel="00000000">
        <w:commentReference w:id="15"/>
      </w:r>
      <w:commentRangeEnd w:id="16"/>
      <w:r w:rsidRPr="00000000" w:rsidR="00000000" w:rsidDel="00000000">
        <w:commentReference w:id="16"/>
      </w:r>
      <w:commentRangeEnd w:id="17"/>
      <w:r w:rsidRPr="00000000" w:rsidR="00000000" w:rsidDel="00000000">
        <w:commentReference w:id="17"/>
      </w:r>
      <w:r w:rsidRPr="00000000" w:rsidR="00000000" w:rsidDel="00000000">
        <w:rPr>
          <w:rtl w:val="0"/>
        </w:rPr>
        <w:t xml:space="preserve"> - </w:t>
      </w:r>
      <w:hyperlink r:id="rId96">
        <w:r w:rsidRPr="00000000" w:rsidR="00000000" w:rsidDel="00000000">
          <w:rPr>
            <w:color w:val="1155cc"/>
            <w:u w:val="single"/>
            <w:rtl w:val="0"/>
          </w:rPr>
          <w:t xml:space="preserve">tdf#89608</w:t>
        </w:r>
      </w:hyperlink>
      <w:r w:rsidRPr="00000000" w:rsidR="00000000" w:rsidDel="00000000">
        <w:rPr>
          <w:rtl w:val="0"/>
        </w:rPr>
        <w:t xml:space="preserve"> (</w:t>
      </w:r>
      <w:hyperlink w:anchor="id.wocdkibu2adv">
        <w:r w:rsidRPr="00000000" w:rsidR="00000000" w:rsidDel="00000000">
          <w:rPr>
            <w:color w:val="1155cc"/>
            <w:u w:val="single"/>
            <w:rtl w:val="0"/>
          </w:rPr>
          <w:t xml:space="preserve">mockup above</w:t>
        </w:r>
      </w:hyperlink>
      <w:r w:rsidRPr="00000000" w:rsidR="00000000" w:rsidDel="00000000">
        <w:rPr>
          <w:rtl w:val="0"/>
        </w:rPr>
        <w:t xml:space="preserve">)</w:t>
      </w:r>
      <w:r w:rsidRPr="00000000" w:rsidR="00000000" w:rsidDel="00000000">
        <w:rPr>
          <w:rtl w:val="0"/>
        </w:rPr>
      </w:r>
    </w:p>
    <w:p w:rsidP="00000000" w:rsidRPr="00000000" w:rsidR="00000000" w:rsidDel="00000000" w:rsidRDefault="00000000">
      <w:pPr>
        <w:pStyle w:val="Heading2"/>
        <w:numPr>
          <w:ilvl w:val="0"/>
          <w:numId w:val="7"/>
        </w:numPr>
        <w:ind w:left="720" w:hanging="359"/>
        <w:contextualSpacing w:val="1"/>
        <w:rPr/>
      </w:pPr>
      <w:bookmarkStart w:id="43" w:colFirst="0" w:name="h.1eolptb15nbu" w:colLast="0"/>
      <w:bookmarkEnd w:id="43"/>
      <w:bookmarkStart w:id="42" w:colFirst="0" w:name="id.3g8qncwben0k" w:colLast="0"/>
      <w:bookmarkEnd w:id="42"/>
      <w:r w:rsidRPr="00000000" w:rsidR="00000000" w:rsidDel="00000000">
        <w:rPr>
          <w:rtl w:val="0"/>
        </w:rPr>
        <w:t xml:space="preserve">Sidebar</w:t>
      </w:r>
    </w:p>
    <w:p w:rsidP="00000000" w:rsidRPr="00000000" w:rsidR="00000000" w:rsidDel="00000000" w:rsidRDefault="00000000">
      <w:pPr>
        <w:numPr>
          <w:ilvl w:val="1"/>
          <w:numId w:val="7"/>
        </w:numPr>
        <w:ind w:left="1440" w:hanging="359"/>
        <w:contextualSpacing w:val="1"/>
        <w:rPr>
          <w:u w:val="none"/>
        </w:rPr>
      </w:pPr>
      <w:r w:rsidRPr="00000000" w:rsidR="00000000" w:rsidDel="00000000">
        <w:rPr>
          <w:rtl w:val="0"/>
        </w:rPr>
        <w:t xml:space="preserve">Improve Track Change tab - </w:t>
      </w:r>
      <w:hyperlink r:id="rId97">
        <w:r w:rsidRPr="00000000" w:rsidR="00000000" w:rsidDel="00000000">
          <w:rPr>
            <w:color w:val="1155cc"/>
            <w:u w:val="single"/>
            <w:rtl w:val="0"/>
          </w:rPr>
          <w:t xml:space="preserve">tdf#87695</w:t>
        </w:r>
      </w:hyperlink>
      <w:r w:rsidRPr="00000000" w:rsidR="00000000" w:rsidDel="00000000">
        <w:rPr>
          <w:rtl w:val="0"/>
        </w:rPr>
      </w:r>
    </w:p>
    <w:p w:rsidP="00000000" w:rsidRPr="00000000" w:rsidR="00000000" w:rsidDel="00000000" w:rsidRDefault="00000000">
      <w:pPr>
        <w:numPr>
          <w:ilvl w:val="1"/>
          <w:numId w:val="7"/>
        </w:numPr>
        <w:ind w:left="1440" w:hanging="359"/>
        <w:contextualSpacing w:val="1"/>
        <w:rPr>
          <w:u w:val="none"/>
        </w:rPr>
      </w:pPr>
      <w:r w:rsidRPr="00000000" w:rsidR="00000000" w:rsidDel="00000000">
        <w:rPr>
          <w:rtl w:val="0"/>
        </w:rPr>
        <w:t xml:space="preserve">Table section - </w:t>
      </w:r>
      <w:hyperlink r:id="rId98">
        <w:r w:rsidRPr="00000000" w:rsidR="00000000" w:rsidDel="00000000">
          <w:rPr>
            <w:color w:val="1155cc"/>
            <w:u w:val="single"/>
            <w:rtl w:val="0"/>
          </w:rPr>
          <w:t xml:space="preserve">https://redmine.documentfoundation.org/boards/1/topics/121</w:t>
        </w:r>
      </w:hyperlink>
      <w:r w:rsidRPr="00000000" w:rsidR="00000000" w:rsidDel="00000000">
        <w:rPr>
          <w:rtl w:val="0"/>
        </w:rPr>
        <w:br w:type="textWrapping"/>
        <w:t xml:space="preserve">mockup: </w:t>
      </w:r>
      <w:hyperlink r:id="rId99">
        <w:r w:rsidRPr="00000000" w:rsidR="00000000" w:rsidDel="00000000">
          <w:rPr>
            <w:color w:val="1155cc"/>
            <w:sz w:val="16"/>
            <w:u w:val="single"/>
            <w:rtl w:val="0"/>
          </w:rPr>
          <w:t xml:space="preserve">https://redmine.documentfoundation.org/attachments/download/217/proposal%20-%20table.png</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360"/>
        <w:contextualSpacing w:val="0"/>
      </w:pPr>
      <w:r w:rsidRPr="00000000" w:rsidR="00000000" w:rsidDel="00000000">
        <w:rPr>
          <w:rtl w:val="0"/>
        </w:rPr>
        <w:t xml:space="preserve">More usability issues can be found in </w:t>
      </w:r>
      <w:hyperlink r:id="rId100">
        <w:r w:rsidRPr="00000000" w:rsidR="00000000" w:rsidDel="00000000">
          <w:rPr>
            <w:color w:val="1155cc"/>
            <w:u w:val="single"/>
            <w:rtl w:val="0"/>
          </w:rPr>
          <w:t xml:space="preserve">Crucial Features Missing in Writer</w:t>
        </w:r>
      </w:hyperlink>
      <w:r w:rsidRPr="00000000" w:rsidR="00000000" w:rsidDel="00000000">
        <w:rPr>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44" w:colFirst="0" w:name="h.38la4m89vpxb" w:colLast="0"/>
      <w:bookmarkEnd w:id="44"/>
      <w:r w:rsidRPr="00000000" w:rsidR="00000000" w:rsidDel="00000000">
        <w:rPr>
          <w:rtl w:val="0"/>
        </w:rPr>
        <w:t xml:space="preserve">Calc</w:t>
      </w:r>
    </w:p>
    <w:p w:rsidP="00000000" w:rsidRPr="00000000" w:rsidR="00000000" w:rsidDel="00000000" w:rsidRDefault="00000000">
      <w:pPr>
        <w:pStyle w:val="Heading2"/>
        <w:numPr>
          <w:ilvl w:val="0"/>
          <w:numId w:val="19"/>
        </w:numPr>
        <w:ind w:left="720" w:hanging="359"/>
        <w:contextualSpacing w:val="1"/>
        <w:rPr/>
      </w:pPr>
      <w:bookmarkStart w:id="45" w:colFirst="0" w:name="h.96w169jiexbq" w:colLast="0"/>
      <w:bookmarkEnd w:id="45"/>
      <w:r w:rsidRPr="00000000" w:rsidR="00000000" w:rsidDel="00000000">
        <w:rPr>
          <w:rtl w:val="0"/>
        </w:rPr>
        <w:t xml:space="preserve">Document Interface</w:t>
      </w:r>
    </w:p>
    <w:p w:rsidP="00000000" w:rsidRPr="00000000" w:rsidR="00000000" w:rsidDel="00000000" w:rsidRDefault="00000000">
      <w:pPr>
        <w:numPr>
          <w:ilvl w:val="1"/>
          <w:numId w:val="19"/>
        </w:numPr>
        <w:ind w:left="1440" w:hanging="359"/>
        <w:contextualSpacing w:val="1"/>
        <w:rPr/>
      </w:pPr>
      <w:r w:rsidRPr="00000000" w:rsidR="00000000" w:rsidDel="00000000">
        <w:rPr>
          <w:rtl w:val="0"/>
        </w:rPr>
        <w:t xml:space="preserve">You can put the visual column/row style entry here Adolfo</w:t>
      </w:r>
    </w:p>
    <w:p w:rsidP="00000000" w:rsidRPr="00000000" w:rsidR="00000000" w:rsidDel="00000000" w:rsidRDefault="00000000">
      <w:pPr>
        <w:pStyle w:val="Heading2"/>
        <w:numPr>
          <w:ilvl w:val="0"/>
          <w:numId w:val="19"/>
        </w:numPr>
        <w:ind w:left="720" w:hanging="359"/>
        <w:contextualSpacing w:val="1"/>
        <w:rPr/>
      </w:pPr>
      <w:bookmarkStart w:id="46" w:colFirst="0" w:name="h.qgfvax6qh5h4" w:colLast="0"/>
      <w:bookmarkEnd w:id="46"/>
      <w:r w:rsidRPr="00000000" w:rsidR="00000000" w:rsidDel="00000000">
        <w:rPr>
          <w:rtl w:val="0"/>
        </w:rPr>
        <w:t xml:space="preserve">Sidebar</w:t>
      </w:r>
    </w:p>
    <w:p w:rsidP="00000000" w:rsidRPr="00000000" w:rsidR="00000000" w:rsidDel="00000000" w:rsidRDefault="00000000">
      <w:pPr>
        <w:numPr>
          <w:ilvl w:val="1"/>
          <w:numId w:val="19"/>
        </w:numPr>
        <w:ind w:left="1440" w:hanging="359"/>
        <w:contextualSpacing w:val="1"/>
        <w:rPr>
          <w:u w:val="none"/>
        </w:rPr>
      </w:pPr>
      <w:r w:rsidRPr="00000000" w:rsidR="00000000" w:rsidDel="00000000">
        <w:rPr>
          <w:rtl w:val="0"/>
        </w:rPr>
        <w:t xml:space="preserve">You can add your sidebar suggestion here Pedro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47" w:colFirst="0" w:name="h.ey2ucppthdv5" w:colLast="0"/>
      <w:bookmarkEnd w:id="47"/>
      <w:r w:rsidRPr="00000000" w:rsidR="00000000" w:rsidDel="00000000">
        <w:rPr>
          <w:color w:val="b45f06"/>
          <w:rtl w:val="0"/>
        </w:rPr>
        <w:t xml:space="preserve">Impress</w:t>
      </w:r>
    </w:p>
    <w:p w:rsidP="00000000" w:rsidRPr="00000000" w:rsidR="00000000" w:rsidDel="00000000" w:rsidRDefault="00000000">
      <w:pPr>
        <w:pStyle w:val="Heading2"/>
        <w:ind w:left="360" w:firstLine="0"/>
        <w:contextualSpacing w:val="0"/>
      </w:pPr>
      <w:bookmarkStart w:id="48" w:colFirst="0" w:name="h.wz8wcxeh1uqu" w:colLast="0"/>
      <w:bookmarkEnd w:id="48"/>
      <w:r w:rsidRPr="00000000" w:rsidR="00000000" w:rsidDel="00000000">
        <w:rPr>
          <w:rtl w:val="0"/>
        </w:rPr>
        <w:t xml:space="preserve">Normal View</w:t>
      </w:r>
    </w:p>
    <w:p w:rsidP="00000000" w:rsidRPr="00000000" w:rsidR="00000000" w:rsidDel="00000000" w:rsidRDefault="00000000">
      <w:pPr>
        <w:numPr>
          <w:ilvl w:val="0"/>
          <w:numId w:val="18"/>
        </w:numPr>
        <w:ind w:left="720" w:hanging="359"/>
        <w:contextualSpacing w:val="1"/>
        <w:rPr>
          <w:u w:val="none"/>
        </w:rPr>
      </w:pPr>
      <w:r w:rsidRPr="00000000" w:rsidR="00000000" w:rsidDel="00000000">
        <w:rPr>
          <w:rtl w:val="0"/>
        </w:rPr>
        <w:t xml:space="preserve">Slide Pane: Default Width: 200px, Max Width: 300px</w:t>
        <w:br w:type="textWrapping"/>
      </w:r>
      <w:r w:rsidRPr="00000000" w:rsidR="00000000" w:rsidDel="00000000">
        <w:rPr>
          <w:sz w:val="16"/>
          <w:rtl w:val="0"/>
        </w:rPr>
        <w:t xml:space="preserve">Default Width: Powerpoint 195px (141px thumb), WPS 216px (168px thumb), LO 208px (152px thumb)</w:t>
        <w:br w:type="textWrapping"/>
        <w:t xml:space="preserve">Maximum Width: Powerpoint 279px, WPS 283px</w:t>
      </w:r>
      <w:r w:rsidRPr="00000000" w:rsidR="00000000" w:rsidDel="00000000">
        <w:rPr>
          <w:rtl w:val="0"/>
        </w:rPr>
        <w:br w:type="textWrapping"/>
      </w:r>
      <w:r w:rsidRPr="00000000" w:rsidR="00000000" w:rsidDel="00000000">
        <w:rPr>
          <w:rFonts w:cs="Verdana" w:hAnsi="Verdana" w:eastAsia="Verdana" w:ascii="Verdana"/>
          <w:b w:val="1"/>
          <w:sz w:val="18"/>
          <w:rtl w:val="0"/>
        </w:rPr>
        <w:t xml:space="preserve">Note: Sizes above exclude the draggable resize section of the pane</w:t>
      </w:r>
    </w:p>
    <w:p w:rsidP="00000000" w:rsidRPr="00000000" w:rsidR="00000000" w:rsidDel="00000000" w:rsidRDefault="00000000">
      <w:pPr>
        <w:numPr>
          <w:ilvl w:val="0"/>
          <w:numId w:val="18"/>
        </w:numPr>
        <w:ind w:left="720" w:hanging="359"/>
        <w:contextualSpacing w:val="1"/>
        <w:rPr>
          <w:u w:val="none"/>
        </w:rPr>
      </w:pPr>
      <w:r w:rsidRPr="00000000" w:rsidR="00000000" w:rsidDel="00000000">
        <w:rPr>
          <w:rtl w:val="0"/>
        </w:rPr>
        <w:t xml:space="preserve">Impress should open with a template gallery (</w:t>
      </w:r>
      <w:hyperlink r:id="rId101">
        <w:r w:rsidRPr="00000000" w:rsidR="00000000" w:rsidDel="00000000">
          <w:rPr>
            <w:color w:val="1155cc"/>
            <w:u w:val="single"/>
            <w:rtl w:val="0"/>
          </w:rPr>
          <w:t xml:space="preserve">tdf#89664</w:t>
        </w:r>
      </w:hyperlink>
      <w:r w:rsidRPr="00000000" w:rsidR="00000000" w:rsidDel="00000000">
        <w:rPr>
          <w:rtl w:val="0"/>
        </w:rPr>
        <w:t xml:space="preserve">) as not everyone opens Impress through the start center and even in the start center, if a user goes to the template gallery, you have tiny thumbnails (</w:t>
      </w:r>
      <w:hyperlink r:id="rId102">
        <w:r w:rsidRPr="00000000" w:rsidR="00000000" w:rsidDel="00000000">
          <w:rPr>
            <w:color w:val="1155cc"/>
            <w:u w:val="single"/>
            <w:rtl w:val="0"/>
          </w:rPr>
          <w:t xml:space="preserve">tdf#89095</w:t>
        </w:r>
      </w:hyperlink>
      <w:r w:rsidRPr="00000000" w:rsidR="00000000" w:rsidDel="00000000">
        <w:rPr>
          <w:rtl w:val="0"/>
        </w:rPr>
        <w:t xml:space="preserve">).</w:t>
        <w:br w:type="textWrapping"/>
      </w:r>
      <w:r w:rsidRPr="00000000" w:rsidR="00000000" w:rsidDel="00000000">
        <w:rPr>
          <w:b w:val="1"/>
          <w:color w:val="cc0000"/>
          <w:sz w:val="20"/>
          <w:rtl w:val="0"/>
        </w:rPr>
        <w:t xml:space="preserve">Note: Very crucial feature that needs to be implemented so users have the correct workflow.</w:t>
      </w:r>
      <w:r w:rsidRPr="00000000" w:rsidR="00000000" w:rsidDel="00000000">
        <w:rPr>
          <w:rtl w:val="0"/>
        </w:rPr>
      </w:r>
    </w:p>
    <w:p w:rsidP="00000000" w:rsidRPr="00000000" w:rsidR="00000000" w:rsidDel="00000000" w:rsidRDefault="00000000">
      <w:pPr>
        <w:numPr>
          <w:ilvl w:val="0"/>
          <w:numId w:val="18"/>
        </w:numPr>
        <w:ind w:left="720" w:hanging="359"/>
        <w:contextualSpacing w:val="1"/>
        <w:rPr>
          <w:u w:val="none"/>
        </w:rPr>
      </w:pPr>
      <w:r w:rsidRPr="00000000" w:rsidR="00000000" w:rsidDel="00000000">
        <w:rPr>
          <w:rtl w:val="0"/>
        </w:rPr>
      </w:r>
    </w:p>
    <w:p w:rsidP="00000000" w:rsidRPr="00000000" w:rsidR="00000000" w:rsidDel="00000000" w:rsidRDefault="00000000">
      <w:pPr>
        <w:pStyle w:val="Heading2"/>
        <w:ind w:left="360" w:firstLine="0"/>
        <w:contextualSpacing w:val="0"/>
      </w:pPr>
      <w:bookmarkStart w:id="49" w:colFirst="0" w:name="h.7ulyuintmv9" w:colLast="0"/>
      <w:bookmarkEnd w:id="49"/>
      <w:r w:rsidRPr="00000000" w:rsidR="00000000" w:rsidDel="00000000">
        <w:rPr>
          <w:rtl w:val="0"/>
        </w:rPr>
        <w:t xml:space="preserve">Master View</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Hide Presentation Toolbar - </w:t>
      </w:r>
      <w:hyperlink r:id="rId103">
        <w:r w:rsidRPr="00000000" w:rsidR="00000000" w:rsidDel="00000000">
          <w:rPr>
            <w:color w:val="1155cc"/>
            <w:u w:val="single"/>
            <w:rtl w:val="0"/>
          </w:rPr>
          <w:t xml:space="preserve">tdf#87822</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Different Color - </w:t>
      </w:r>
      <w:hyperlink r:id="rId104">
        <w:r w:rsidRPr="00000000" w:rsidR="00000000" w:rsidDel="00000000">
          <w:rPr>
            <w:color w:val="1155cc"/>
            <w:u w:val="single"/>
            <w:rtl w:val="0"/>
          </w:rPr>
          <w:t xml:space="preserve">tdf#87905</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Pane Should be Correctly Titled - </w:t>
      </w:r>
      <w:hyperlink r:id="rId105">
        <w:r w:rsidRPr="00000000" w:rsidR="00000000" w:rsidDel="00000000">
          <w:rPr>
            <w:color w:val="1155cc"/>
            <w:u w:val="single"/>
            <w:rtl w:val="0"/>
          </w:rPr>
          <w:t xml:space="preserve">tdf#87638</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Presentation toolbar should be hidden - </w:t>
      </w:r>
      <w:hyperlink r:id="rId106">
        <w:r w:rsidRPr="00000000" w:rsidR="00000000" w:rsidDel="00000000">
          <w:rPr>
            <w:color w:val="1155cc"/>
            <w:u w:val="single"/>
            <w:rtl w:val="0"/>
          </w:rPr>
          <w:t xml:space="preserve">tdf#87822</w:t>
        </w:r>
      </w:hyperlink>
      <w:r w:rsidRPr="00000000" w:rsidR="00000000" w:rsidDel="00000000">
        <w:rPr>
          <w:rtl w:val="0"/>
        </w:rPr>
      </w:r>
    </w:p>
    <w:p w:rsidP="00000000" w:rsidRPr="00000000" w:rsidR="00000000" w:rsidDel="00000000" w:rsidRDefault="00000000">
      <w:pPr>
        <w:pStyle w:val="Heading2"/>
        <w:ind w:left="360" w:firstLine="0"/>
        <w:contextualSpacing w:val="0"/>
      </w:pPr>
      <w:bookmarkStart w:id="51" w:colFirst="0" w:name="h.9uk1z6lmj1w8" w:colLast="0"/>
      <w:bookmarkEnd w:id="51"/>
      <w:bookmarkStart w:id="50" w:colFirst="0" w:name="id.fsxdzmbepjwo" w:colLast="0"/>
      <w:bookmarkEnd w:id="50"/>
      <w:r w:rsidRPr="00000000" w:rsidR="00000000" w:rsidDel="00000000">
        <w:rPr>
          <w:rtl w:val="0"/>
        </w:rPr>
        <w:t xml:space="preserve">Sidebar</w:t>
      </w:r>
    </w:p>
    <w:p w:rsidP="00000000" w:rsidRPr="00000000" w:rsidR="00000000" w:rsidDel="00000000" w:rsidRDefault="00000000">
      <w:pPr>
        <w:pStyle w:val="Heading3"/>
        <w:numPr>
          <w:ilvl w:val="0"/>
          <w:numId w:val="9"/>
        </w:numPr>
        <w:ind w:left="720" w:hanging="359"/>
        <w:contextualSpacing w:val="1"/>
        <w:rPr/>
      </w:pPr>
      <w:bookmarkStart w:id="52" w:colFirst="0" w:name="h.o212thdz48u6" w:colLast="0"/>
      <w:bookmarkEnd w:id="52"/>
      <w:r w:rsidRPr="00000000" w:rsidR="00000000" w:rsidDel="00000000">
        <w:rPr>
          <w:rtl w:val="0"/>
        </w:rPr>
        <w:t xml:space="preserve">Tab Bar</w:t>
      </w:r>
    </w:p>
    <w:p w:rsidP="00000000" w:rsidRPr="00000000" w:rsidR="00000000" w:rsidDel="00000000" w:rsidRDefault="00000000">
      <w:pPr>
        <w:numPr>
          <w:ilvl w:val="1"/>
          <w:numId w:val="9"/>
        </w:numPr>
        <w:ind w:left="1440" w:hanging="359"/>
        <w:contextualSpacing w:val="1"/>
        <w:rPr>
          <w:u w:val="none"/>
        </w:rPr>
      </w:pPr>
      <w:r w:rsidRPr="00000000" w:rsidR="00000000" w:rsidDel="00000000">
        <w:rPr>
          <w:rtl w:val="0"/>
        </w:rPr>
        <w:t xml:space="preserve">Reorder tabs in Impress - </w:t>
      </w:r>
      <w:hyperlink r:id="rId107">
        <w:r w:rsidRPr="00000000" w:rsidR="00000000" w:rsidDel="00000000">
          <w:rPr>
            <w:color w:val="1155cc"/>
            <w:u w:val="single"/>
            <w:rtl w:val="0"/>
          </w:rPr>
          <w:t xml:space="preserve">tdf#87904</w:t>
        </w:r>
      </w:hyperlink>
      <w:r w:rsidRPr="00000000" w:rsidR="00000000" w:rsidDel="00000000">
        <w:rPr>
          <w:rtl w:val="0"/>
        </w:rPr>
      </w:r>
    </w:p>
    <w:p w:rsidP="00000000" w:rsidRPr="00000000" w:rsidR="00000000" w:rsidDel="00000000" w:rsidRDefault="00000000">
      <w:pPr>
        <w:numPr>
          <w:ilvl w:val="1"/>
          <w:numId w:val="9"/>
        </w:numPr>
        <w:ind w:left="1440" w:hanging="359"/>
        <w:contextualSpacing w:val="1"/>
        <w:rPr>
          <w:u w:val="none"/>
        </w:rPr>
      </w:pPr>
      <w:r w:rsidRPr="00000000" w:rsidR="00000000" w:rsidDel="00000000">
        <w:rPr>
          <w:rtl w:val="0"/>
        </w:rPr>
        <w:t xml:space="preserve">Hide Master Pages tab by default as user has already used the template gallery</w:t>
      </w:r>
      <w:r w:rsidRPr="00000000" w:rsidR="00000000" w:rsidDel="00000000">
        <w:rPr>
          <w:rtl w:val="0"/>
        </w:rPr>
      </w:r>
    </w:p>
    <w:p w:rsidP="00000000" w:rsidRPr="00000000" w:rsidR="00000000" w:rsidDel="00000000" w:rsidRDefault="00000000">
      <w:pPr>
        <w:pStyle w:val="Heading3"/>
        <w:numPr>
          <w:ilvl w:val="0"/>
          <w:numId w:val="9"/>
        </w:numPr>
        <w:ind w:left="720" w:hanging="359"/>
        <w:contextualSpacing w:val="1"/>
        <w:rPr/>
      </w:pPr>
      <w:bookmarkStart w:id="53" w:colFirst="0" w:name="h.u29civz3okck" w:colLast="0"/>
      <w:bookmarkEnd w:id="53"/>
      <w:r w:rsidRPr="00000000" w:rsidR="00000000" w:rsidDel="00000000">
        <w:rPr>
          <w:rtl w:val="0"/>
        </w:rPr>
        <w:t xml:space="preserve">Properties Tab</w:t>
      </w:r>
    </w:p>
    <w:p w:rsidP="00000000" w:rsidRPr="00000000" w:rsidR="00000000" w:rsidDel="00000000" w:rsidRDefault="00000000">
      <w:pPr>
        <w:numPr>
          <w:ilvl w:val="1"/>
          <w:numId w:val="9"/>
        </w:numPr>
        <w:ind w:left="1440" w:hanging="359"/>
        <w:contextualSpacing w:val="1"/>
        <w:rPr>
          <w:u w:val="none"/>
        </w:rPr>
      </w:pPr>
      <w:r w:rsidRPr="00000000" w:rsidR="00000000" w:rsidDel="00000000">
        <w:rPr>
          <w:rtl w:val="0"/>
        </w:rPr>
        <w:t xml:space="preserve">Add Background and Presentation sections - </w:t>
      </w:r>
      <w:hyperlink r:id="rId108">
        <w:r w:rsidRPr="00000000" w:rsidR="00000000" w:rsidDel="00000000">
          <w:rPr>
            <w:color w:val="1155cc"/>
            <w:u w:val="single"/>
            <w:rtl w:val="0"/>
          </w:rPr>
          <w:t xml:space="preserve">tdf#89466</w:t>
        </w:r>
      </w:hyperlink>
      <w:r w:rsidRPr="00000000" w:rsidR="00000000" w:rsidDel="00000000">
        <w:rPr>
          <w:rtl w:val="0"/>
        </w:rPr>
      </w:r>
    </w:p>
    <w:p w:rsidP="00000000" w:rsidRPr="00000000" w:rsidR="00000000" w:rsidDel="00000000" w:rsidRDefault="00000000">
      <w:pPr>
        <w:numPr>
          <w:ilvl w:val="1"/>
          <w:numId w:val="9"/>
        </w:numPr>
        <w:ind w:left="1440" w:hanging="359"/>
        <w:contextualSpacing w:val="1"/>
        <w:rPr>
          <w:u w:val="none"/>
        </w:rPr>
      </w:pPr>
      <w:r w:rsidRPr="00000000" w:rsidR="00000000" w:rsidDel="00000000">
        <w:rPr>
          <w:rtl w:val="0"/>
        </w:rPr>
        <w:t xml:space="preserve">Add Interaction section - </w:t>
      </w:r>
      <w:hyperlink r:id="rId109">
        <w:r w:rsidRPr="00000000" w:rsidR="00000000" w:rsidDel="00000000">
          <w:rPr>
            <w:color w:val="1155cc"/>
            <w:u w:val="single"/>
            <w:rtl w:val="0"/>
          </w:rPr>
          <w:t xml:space="preserve">tdf#89667</w:t>
        </w:r>
      </w:hyperlink>
      <w:r w:rsidRPr="00000000" w:rsidR="00000000" w:rsidDel="00000000">
        <w:rPr>
          <w:rtl w:val="0"/>
        </w:rPr>
      </w:r>
    </w:p>
    <w:p w:rsidP="00000000" w:rsidRPr="00000000" w:rsidR="00000000" w:rsidDel="00000000" w:rsidRDefault="00000000">
      <w:pPr>
        <w:numPr>
          <w:ilvl w:val="1"/>
          <w:numId w:val="9"/>
        </w:numPr>
        <w:ind w:left="1440" w:hanging="359"/>
        <w:contextualSpacing w:val="1"/>
        <w:rPr>
          <w:u w:val="none"/>
        </w:rPr>
      </w:pPr>
      <w:r w:rsidRPr="00000000" w:rsidR="00000000" w:rsidDel="00000000">
        <w:rPr>
          <w:rtl w:val="0"/>
        </w:rPr>
        <w:t xml:space="preserve">Add Master Pages section - pull the ‘Used in This Presentation’ section from the Master Pages tab</w:t>
      </w:r>
    </w:p>
    <w:p w:rsidP="00000000" w:rsidRPr="00000000" w:rsidR="00000000" w:rsidDel="00000000" w:rsidRDefault="00000000">
      <w:pPr>
        <w:numPr>
          <w:ilvl w:val="1"/>
          <w:numId w:val="9"/>
        </w:numPr>
        <w:ind w:left="1440" w:hanging="359"/>
        <w:contextualSpacing w:val="1"/>
        <w:rPr>
          <w:u w:val="none"/>
        </w:rPr>
      </w:pPr>
      <w:r w:rsidRPr="00000000" w:rsidR="00000000" w:rsidDel="00000000">
        <w:rPr>
          <w:rtl w:val="0"/>
        </w:rPr>
        <w:t xml:space="preserve">Add more outline buttons - </w:t>
      </w:r>
      <w:hyperlink r:id="rId110">
        <w:r w:rsidRPr="00000000" w:rsidR="00000000" w:rsidDel="00000000">
          <w:rPr>
            <w:color w:val="1155cc"/>
            <w:u w:val="single"/>
            <w:rtl w:val="0"/>
          </w:rPr>
          <w:t xml:space="preserve">tdf#89457</w:t>
        </w:r>
      </w:hyperlink>
      <w:r w:rsidRPr="00000000" w:rsidR="00000000" w:rsidDel="00000000">
        <w:rPr>
          <w:rtl w:val="0"/>
        </w:rPr>
      </w:r>
    </w:p>
    <w:p w:rsidP="00000000" w:rsidRPr="00000000" w:rsidR="00000000" w:rsidDel="00000000" w:rsidRDefault="00000000">
      <w:pPr>
        <w:numPr>
          <w:ilvl w:val="1"/>
          <w:numId w:val="9"/>
        </w:numPr>
        <w:ind w:left="1440" w:hanging="359"/>
        <w:contextualSpacing w:val="1"/>
        <w:rPr>
          <w:u w:val="none"/>
        </w:rPr>
      </w:pPr>
      <w:r w:rsidRPr="00000000" w:rsidR="00000000" w:rsidDel="00000000">
        <w:rPr>
          <w:rtl w:val="0"/>
        </w:rPr>
        <w:t xml:space="preserve">Bullet commands - </w:t>
      </w:r>
      <w:hyperlink r:id="rId111">
        <w:r w:rsidRPr="00000000" w:rsidR="00000000" w:rsidDel="00000000">
          <w:rPr>
            <w:color w:val="1155cc"/>
            <w:u w:val="single"/>
            <w:rtl w:val="0"/>
          </w:rPr>
          <w:t xml:space="preserve">tdf#87651</w:t>
        </w:r>
      </w:hyperlink>
      <w:r w:rsidRPr="00000000" w:rsidR="00000000" w:rsidDel="00000000">
        <w:rPr>
          <w:rtl w:val="0"/>
        </w:rPr>
      </w:r>
    </w:p>
    <w:p w:rsidP="00000000" w:rsidRPr="00000000" w:rsidR="00000000" w:rsidDel="00000000" w:rsidRDefault="00000000">
      <w:pPr>
        <w:numPr>
          <w:ilvl w:val="1"/>
          <w:numId w:val="9"/>
        </w:numPr>
        <w:ind w:left="1440" w:hanging="359"/>
        <w:contextualSpacing w:val="1"/>
        <w:rPr>
          <w:u w:val="none"/>
        </w:rPr>
      </w:pPr>
      <w:r w:rsidRPr="00000000" w:rsidR="00000000" w:rsidDel="00000000">
        <w:rPr>
          <w:rtl w:val="0"/>
        </w:rPr>
        <w:t xml:space="preserve">Media Playback section - </w:t>
      </w:r>
      <w:hyperlink r:id="rId112">
        <w:r w:rsidRPr="00000000" w:rsidR="00000000" w:rsidDel="00000000">
          <w:rPr>
            <w:color w:val="1155cc"/>
            <w:u w:val="single"/>
            <w:rtl w:val="0"/>
          </w:rPr>
          <w:t xml:space="preserve">tdf#87794</w:t>
        </w:r>
      </w:hyperlink>
      <w:r w:rsidRPr="00000000" w:rsidR="00000000" w:rsidDel="00000000">
        <w:rPr>
          <w:rtl w:val="0"/>
        </w:rPr>
      </w:r>
    </w:p>
    <w:p w:rsidP="00000000" w:rsidRPr="00000000" w:rsidR="00000000" w:rsidDel="00000000" w:rsidRDefault="00000000">
      <w:pPr>
        <w:numPr>
          <w:ilvl w:val="1"/>
          <w:numId w:val="9"/>
        </w:numPr>
        <w:ind w:left="1440" w:hanging="359"/>
        <w:contextualSpacing w:val="1"/>
        <w:rPr>
          <w:u w:val="none"/>
        </w:rPr>
      </w:pPr>
      <w:r w:rsidRPr="00000000" w:rsidR="00000000" w:rsidDel="00000000">
        <w:rPr>
          <w:rtl w:val="0"/>
        </w:rPr>
        <w:t xml:space="preserve">Shadow options - </w:t>
      </w:r>
      <w:hyperlink r:id="rId113">
        <w:r w:rsidRPr="00000000" w:rsidR="00000000" w:rsidDel="00000000">
          <w:rPr>
            <w:color w:val="1155cc"/>
            <w:u w:val="single"/>
            <w:rtl w:val="0"/>
          </w:rPr>
          <w:t xml:space="preserve">tdf#87702</w:t>
        </w:r>
      </w:hyperlink>
      <w:r w:rsidRPr="00000000" w:rsidR="00000000" w:rsidDel="00000000">
        <w:rPr>
          <w:rtl w:val="0"/>
        </w:rPr>
      </w:r>
    </w:p>
    <w:p w:rsidP="00000000" w:rsidRPr="00000000" w:rsidR="00000000" w:rsidDel="00000000" w:rsidRDefault="00000000">
      <w:pPr>
        <w:pStyle w:val="Heading3"/>
        <w:numPr>
          <w:ilvl w:val="0"/>
          <w:numId w:val="9"/>
        </w:numPr>
        <w:ind w:left="720" w:hanging="359"/>
        <w:contextualSpacing w:val="1"/>
        <w:rPr/>
      </w:pPr>
      <w:bookmarkStart w:id="54" w:colFirst="0" w:name="h.5syc1u4oe4ln" w:colLast="0"/>
      <w:bookmarkEnd w:id="54"/>
      <w:r w:rsidRPr="00000000" w:rsidR="00000000" w:rsidDel="00000000">
        <w:rPr>
          <w:rtl w:val="0"/>
        </w:rPr>
        <w:t xml:space="preserve">Custom Animations Tab</w:t>
      </w:r>
    </w:p>
    <w:p w:rsidP="00000000" w:rsidRPr="00000000" w:rsidR="00000000" w:rsidDel="00000000" w:rsidRDefault="00000000">
      <w:pPr>
        <w:numPr>
          <w:ilvl w:val="1"/>
          <w:numId w:val="9"/>
        </w:numPr>
        <w:ind w:left="1440" w:hanging="359"/>
        <w:contextualSpacing w:val="1"/>
        <w:rPr>
          <w:u w:val="none"/>
        </w:rPr>
      </w:pPr>
      <w:r w:rsidRPr="00000000" w:rsidR="00000000" w:rsidDel="00000000">
        <w:rPr>
          <w:rtl w:val="0"/>
        </w:rPr>
        <w:t xml:space="preserve">Fit Content in Size - </w:t>
      </w:r>
      <w:hyperlink r:id="rId114">
        <w:r w:rsidRPr="00000000" w:rsidR="00000000" w:rsidDel="00000000">
          <w:rPr>
            <w:color w:val="1155cc"/>
            <w:u w:val="single"/>
            <w:rtl w:val="0"/>
          </w:rPr>
          <w:t xml:space="preserve">tdf#87809</w:t>
        </w:r>
      </w:hyperlink>
      <w:r w:rsidRPr="00000000" w:rsidR="00000000" w:rsidDel="00000000">
        <w:rPr>
          <w:rtl w:val="0"/>
        </w:rPr>
        <w:br w:type="textWrapping"/>
        <w:t xml:space="preserve">Current: </w:t>
      </w:r>
      <w:hyperlink r:id="rId115">
        <w:r w:rsidRPr="00000000" w:rsidR="00000000" w:rsidDel="00000000">
          <w:rPr>
            <w:color w:val="1155cc"/>
            <w:sz w:val="20"/>
            <w:u w:val="single"/>
            <w:rtl w:val="0"/>
          </w:rPr>
          <w:t xml:space="preserve">https://bug-attachments.documentfoundation.org/attachment.cgi?id=111441</w:t>
        </w:r>
      </w:hyperlink>
      <w:r w:rsidRPr="00000000" w:rsidR="00000000" w:rsidDel="00000000">
        <w:rPr>
          <w:rtl w:val="0"/>
        </w:rPr>
      </w:r>
    </w:p>
    <w:p w:rsidP="00000000" w:rsidRPr="00000000" w:rsidR="00000000" w:rsidDel="00000000" w:rsidRDefault="00000000">
      <w:pPr>
        <w:numPr>
          <w:ilvl w:val="1"/>
          <w:numId w:val="9"/>
        </w:numPr>
        <w:ind w:left="1440" w:hanging="359"/>
        <w:contextualSpacing w:val="1"/>
        <w:rPr>
          <w:u w:val="none"/>
        </w:rPr>
      </w:pPr>
      <w:r w:rsidRPr="00000000" w:rsidR="00000000" w:rsidDel="00000000">
        <w:rPr>
          <w:rtl w:val="0"/>
        </w:rPr>
        <w:t xml:space="preserve">Add Effects List and Reorganize - </w:t>
      </w:r>
      <w:hyperlink r:id="rId116">
        <w:r w:rsidRPr="00000000" w:rsidR="00000000" w:rsidDel="00000000">
          <w:rPr>
            <w:color w:val="1155cc"/>
            <w:u w:val="single"/>
            <w:rtl w:val="0"/>
          </w:rPr>
          <w:t xml:space="preserve">tdf#87813</w:t>
        </w:r>
      </w:hyperlink>
      <w:r w:rsidRPr="00000000" w:rsidR="00000000" w:rsidDel="00000000">
        <w:rPr>
          <w:rtl w:val="0"/>
        </w:rPr>
        <w:br w:type="textWrapping"/>
        <w:t xml:space="preserve">Mockup: </w:t>
      </w:r>
      <w:hyperlink r:id="rId117">
        <w:r w:rsidRPr="00000000" w:rsidR="00000000" w:rsidDel="00000000">
          <w:rPr>
            <w:color w:val="1155cc"/>
            <w:sz w:val="20"/>
            <w:u w:val="single"/>
            <w:rtl w:val="0"/>
          </w:rPr>
          <w:t xml:space="preserve">https://bug-attachments.documentfoundation.org/attachment.cgi?id=111598</w:t>
        </w:r>
      </w:hyperlink>
      <w:r w:rsidRPr="00000000" w:rsidR="00000000" w:rsidDel="00000000">
        <w:rPr>
          <w:rtl w:val="0"/>
        </w:rPr>
      </w:r>
    </w:p>
    <w:p w:rsidP="00000000" w:rsidRPr="00000000" w:rsidR="00000000" w:rsidDel="00000000" w:rsidRDefault="00000000">
      <w:pPr>
        <w:numPr>
          <w:ilvl w:val="1"/>
          <w:numId w:val="9"/>
        </w:numPr>
        <w:ind w:left="1440" w:hanging="359"/>
        <w:contextualSpacing w:val="1"/>
        <w:rPr>
          <w:u w:val="none"/>
        </w:rPr>
      </w:pPr>
      <w:r w:rsidRPr="00000000" w:rsidR="00000000" w:rsidDel="00000000">
        <w:rPr>
          <w:rtl w:val="0"/>
        </w:rPr>
        <w:t xml:space="preserve">Show More Info - </w:t>
      </w:r>
      <w:hyperlink r:id="rId118">
        <w:r w:rsidRPr="00000000" w:rsidR="00000000" w:rsidDel="00000000">
          <w:rPr>
            <w:color w:val="1155cc"/>
            <w:u w:val="single"/>
            <w:rtl w:val="0"/>
          </w:rPr>
          <w:t xml:space="preserve">tdf#87812</w:t>
        </w:r>
      </w:hyperlink>
      <w:r w:rsidRPr="00000000" w:rsidR="00000000" w:rsidDel="00000000">
        <w:rPr>
          <w:rtl w:val="0"/>
        </w:rPr>
      </w:r>
    </w:p>
    <w:p w:rsidP="00000000" w:rsidRPr="00000000" w:rsidR="00000000" w:rsidDel="00000000" w:rsidRDefault="00000000">
      <w:pPr>
        <w:numPr>
          <w:ilvl w:val="1"/>
          <w:numId w:val="9"/>
        </w:numPr>
        <w:ind w:left="1440" w:hanging="359"/>
        <w:contextualSpacing w:val="1"/>
        <w:rPr>
          <w:u w:val="none"/>
        </w:rPr>
      </w:pPr>
      <w:r w:rsidRPr="00000000" w:rsidR="00000000" w:rsidDel="00000000">
        <w:rPr>
          <w:rtl w:val="0"/>
        </w:rPr>
        <w:t xml:space="preserve">Copy and Paste Style - </w:t>
      </w:r>
      <w:hyperlink r:id="rId119">
        <w:r w:rsidRPr="00000000" w:rsidR="00000000" w:rsidDel="00000000">
          <w:rPr>
            <w:color w:val="1155cc"/>
            <w:u w:val="single"/>
            <w:rtl w:val="0"/>
          </w:rPr>
          <w:t xml:space="preserve">tdf#88938</w:t>
        </w:r>
      </w:hyperlink>
      <w:r w:rsidRPr="00000000" w:rsidR="00000000" w:rsidDel="00000000">
        <w:rPr>
          <w:rtl w:val="0"/>
        </w:rPr>
      </w:r>
    </w:p>
    <w:p w:rsidP="00000000" w:rsidRPr="00000000" w:rsidR="00000000" w:rsidDel="00000000" w:rsidRDefault="00000000">
      <w:pPr>
        <w:pStyle w:val="Heading3"/>
        <w:numPr>
          <w:ilvl w:val="0"/>
          <w:numId w:val="9"/>
        </w:numPr>
        <w:ind w:left="720" w:hanging="359"/>
        <w:contextualSpacing w:val="1"/>
        <w:rPr/>
      </w:pPr>
      <w:bookmarkStart w:id="55" w:colFirst="0" w:name="h.61qnb7seu47k" w:colLast="0"/>
      <w:bookmarkEnd w:id="55"/>
      <w:r w:rsidRPr="00000000" w:rsidR="00000000" w:rsidDel="00000000">
        <w:rPr>
          <w:rtl w:val="0"/>
        </w:rPr>
        <w:t xml:space="preserve">Slide Transitions Tab</w:t>
      </w:r>
    </w:p>
    <w:p w:rsidP="00000000" w:rsidRPr="00000000" w:rsidR="00000000" w:rsidDel="00000000" w:rsidRDefault="00000000">
      <w:pPr>
        <w:numPr>
          <w:ilvl w:val="1"/>
          <w:numId w:val="9"/>
        </w:numPr>
        <w:ind w:left="1440" w:hanging="359"/>
        <w:contextualSpacing w:val="1"/>
        <w:rPr>
          <w:u w:val="none"/>
        </w:rPr>
      </w:pPr>
      <w:r w:rsidRPr="00000000" w:rsidR="00000000" w:rsidDel="00000000">
        <w:rPr>
          <w:rtl w:val="0"/>
        </w:rPr>
        <w:t xml:space="preserve">Improve It </w:t>
      </w:r>
      <w:hyperlink r:id="rId120">
        <w:r w:rsidRPr="00000000" w:rsidR="00000000" w:rsidDel="00000000">
          <w:rPr>
            <w:color w:val="1155cc"/>
            <w:u w:val="single"/>
            <w:rtl w:val="0"/>
          </w:rPr>
          <w:t xml:space="preserve">tdf#87862</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ind w:left="360" w:firstLine="0"/>
        <w:contextualSpacing w:val="0"/>
      </w:pPr>
      <w:bookmarkStart w:id="56" w:colFirst="0" w:name="h.szvpime93izn" w:colLast="0"/>
      <w:bookmarkEnd w:id="56"/>
      <w:r w:rsidRPr="00000000" w:rsidR="00000000" w:rsidDel="00000000">
        <w:rPr>
          <w:rtl w:val="0"/>
        </w:rPr>
        <w:t xml:space="preserve">Slide Pane</w:t>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Move view tabs to slide pane - </w:t>
      </w:r>
      <w:hyperlink r:id="rId121">
        <w:r w:rsidRPr="00000000" w:rsidR="00000000" w:rsidDel="00000000">
          <w:rPr>
            <w:color w:val="1155cc"/>
            <w:u w:val="single"/>
            <w:rtl w:val="0"/>
          </w:rPr>
          <w:t xml:space="preserve">tdf#87672</w:t>
        </w:r>
      </w:hyperlink>
      <w:r w:rsidRPr="00000000" w:rsidR="00000000" w:rsidDel="00000000">
        <w:rPr>
          <w:rtl w:val="0"/>
        </w:rPr>
        <w:br w:type="textWrapping"/>
        <w:t xml:space="preserve">posted it on twitter to get people’s view - </w:t>
      </w:r>
      <w:hyperlink r:id="rId122">
        <w:r w:rsidRPr="00000000" w:rsidR="00000000" w:rsidDel="00000000">
          <w:rPr>
            <w:color w:val="1155cc"/>
            <w:sz w:val="18"/>
            <w:u w:val="single"/>
            <w:rtl w:val="0"/>
          </w:rPr>
          <w:t xml:space="preserve">https://twitter.com/jphilipz/status/570738831793659904</w:t>
        </w:r>
      </w:hyperlink>
      <w:r w:rsidRPr="00000000" w:rsidR="00000000" w:rsidDel="00000000">
        <w:rPr>
          <w:rtl w:val="0"/>
        </w:rPr>
        <w:br w:type="textWrapping"/>
      </w:r>
      <w:r w:rsidRPr="00000000" w:rsidR="00000000" w:rsidDel="00000000">
        <w:drawing>
          <wp:inline distR="114300" distT="114300" distB="114300" distL="114300">
            <wp:extent cy="2266950" cx="4000500"/>
            <wp:effectExtent t="12700" b="12700" r="12700" l="12700"/>
            <wp:docPr id="9" name="image20.png" descr="Impress Sidebar Mockups.png"/>
            <a:graphic>
              <a:graphicData uri="http://schemas.openxmlformats.org/drawingml/2006/picture">
                <pic:pic>
                  <pic:nvPicPr>
                    <pic:cNvPr id="0" name="image20.png" descr="Impress Sidebar Mockups.png"/>
                    <pic:cNvPicPr preferRelativeResize="0"/>
                  </pic:nvPicPr>
                  <pic:blipFill>
                    <a:blip r:embed="rId123"/>
                    <a:srcRect t="0" b="0" r="0" l="0"/>
                    <a:stretch>
                      <a:fillRect/>
                    </a:stretch>
                  </pic:blipFill>
                  <pic:spPr>
                    <a:xfrm>
                      <a:off y="0" x="0"/>
                      <a:ext cy="2266950" cx="4000500"/>
                    </a:xfrm>
                    <a:prstGeom prst="rect"/>
                    <a:ln w="12700">
                      <a:solidFill>
                        <a:srgbClr val="B7B7B7"/>
                      </a:solidFill>
                      <a:prstDash val="solid"/>
                    </a:ln>
                  </pic:spPr>
                </pic:pic>
              </a:graphicData>
            </a:graphic>
          </wp:inline>
        </w:drawing>
      </w:r>
      <w:commentRangeStart w:id="18"/>
      <w:commentRangeStart w:id="19"/>
      <w:commentRangeStart w:id="20"/>
      <w:commentRangeStart w:id="21"/>
      <w:commentRangeEnd w:id="18"/>
      <w:r w:rsidRPr="00000000" w:rsidR="00000000" w:rsidDel="00000000">
        <w:commentReference w:id="18"/>
      </w:r>
      <w:commentRangeEnd w:id="19"/>
      <w:r w:rsidRPr="00000000" w:rsidR="00000000" w:rsidDel="00000000">
        <w:commentReference w:id="19"/>
      </w:r>
      <w:commentRangeEnd w:id="20"/>
      <w:r w:rsidRPr="00000000" w:rsidR="00000000" w:rsidDel="00000000">
        <w:commentReference w:id="20"/>
      </w:r>
      <w:commentRangeEnd w:id="21"/>
      <w:r w:rsidRPr="00000000" w:rsidR="00000000" w:rsidDel="00000000">
        <w:commentReference w:id="21"/>
      </w:r>
      <w:r w:rsidRPr="00000000" w:rsidR="00000000" w:rsidDel="00000000">
        <w:rPr>
          <w:rtl w:val="0"/>
        </w:rPr>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Move slide management to slide pane - </w:t>
      </w:r>
      <w:hyperlink r:id="rId124">
        <w:r w:rsidRPr="00000000" w:rsidR="00000000" w:rsidDel="00000000">
          <w:rPr>
            <w:color w:val="1155cc"/>
            <w:u w:val="single"/>
            <w:rtl w:val="0"/>
          </w:rPr>
          <w:t xml:space="preserve">tdf#89668</w:t>
        </w:r>
      </w:hyperlink>
      <w:r w:rsidRPr="00000000" w:rsidR="00000000" w:rsidDel="00000000">
        <w:rPr>
          <w:rtl w:val="0"/>
        </w:rPr>
        <w:br w:type="textWrapping"/>
      </w:r>
      <w:r w:rsidRPr="00000000" w:rsidR="00000000" w:rsidDel="00000000">
        <w:drawing>
          <wp:inline distR="114300" distT="114300" distB="114300" distL="114300">
            <wp:extent cy="3724275" cx="2000250"/>
            <wp:effectExtent t="12700" b="12700" r="12700" l="12700"/>
            <wp:docPr id="3" name="image14.png" descr="Impress Slide Management.png"/>
            <a:graphic>
              <a:graphicData uri="http://schemas.openxmlformats.org/drawingml/2006/picture">
                <pic:pic>
                  <pic:nvPicPr>
                    <pic:cNvPr id="0" name="image14.png" descr="Impress Slide Management.png"/>
                    <pic:cNvPicPr preferRelativeResize="0"/>
                  </pic:nvPicPr>
                  <pic:blipFill>
                    <a:blip r:embed="rId125"/>
                    <a:srcRect t="0" b="0" r="0" l="0"/>
                    <a:stretch>
                      <a:fillRect/>
                    </a:stretch>
                  </pic:blipFill>
                  <pic:spPr>
                    <a:xfrm>
                      <a:off y="0" x="0"/>
                      <a:ext cy="3724275" cx="2000250"/>
                    </a:xfrm>
                    <a:prstGeom prst="rect"/>
                    <a:ln w="12700">
                      <a:solidFill>
                        <a:srgbClr val="B7B7B7"/>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Title"/>
        <w:contextualSpacing w:val="0"/>
        <w:jc w:val="center"/>
      </w:pPr>
      <w:bookmarkStart w:id="57" w:colFirst="0" w:name="h.5mz1weq0e7o0" w:colLast="0"/>
      <w:bookmarkEnd w:id="57"/>
      <w:r w:rsidRPr="00000000" w:rsidR="00000000" w:rsidDel="00000000">
        <w:rPr>
          <w:rtl w:val="0"/>
        </w:rPr>
        <w:t xml:space="preserve">Proposals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58" w:colFirst="0" w:name="h.yczhrahkn2tl" w:colLast="0"/>
      <w:bookmarkEnd w:id="58"/>
      <w:r w:rsidRPr="00000000" w:rsidR="00000000" w:rsidDel="00000000">
        <w:rPr>
          <w:rtl w:val="0"/>
        </w:rPr>
        <w:t xml:space="preserve">Google Summer of Code (GSoC </w:t>
      </w:r>
      <w:hyperlink r:id="rId126">
        <w:r w:rsidRPr="00000000" w:rsidR="00000000" w:rsidDel="00000000">
          <w:rPr>
            <w:color w:val="1155cc"/>
            <w:u w:val="single"/>
            <w:rtl w:val="0"/>
          </w:rPr>
          <w:t xml:space="preserve">Ideas</w:t>
        </w:r>
      </w:hyperlink>
      <w:r w:rsidRPr="00000000" w:rsidR="00000000" w:rsidDel="00000000">
        <w:rPr>
          <w:rtl w:val="0"/>
        </w:rPr>
        <w:t xml:space="preserve"> and </w:t>
      </w:r>
      <w:hyperlink r:id="rId127">
        <w:r w:rsidRPr="00000000" w:rsidR="00000000" w:rsidDel="00000000">
          <w:rPr>
            <w:color w:val="1155cc"/>
            <w:u w:val="single"/>
            <w:rtl w:val="0"/>
          </w:rPr>
          <w:t xml:space="preserve">GeneralIdeas</w:t>
        </w:r>
      </w:hyperlink>
      <w:r w:rsidRPr="00000000" w:rsidR="00000000" w:rsidDel="00000000">
        <w:rPr>
          <w:rtl w:val="0"/>
        </w:rPr>
        <w:t xml:space="preserve">)</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Improve Integration with the Cloud (CMIS, Google Docs, OneDrive)</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Integrate Template website into Start Center - </w:t>
      </w:r>
      <w:hyperlink r:id="rId128">
        <w:r w:rsidRPr="00000000" w:rsidR="00000000" w:rsidDel="00000000">
          <w:rPr>
            <w:color w:val="1155cc"/>
            <w:u w:val="single"/>
            <w:rtl w:val="0"/>
          </w:rPr>
          <w:t xml:space="preserve">tdf#85420</w:t>
        </w:r>
      </w:hyperlink>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Being able to fully theme LibreOffice (</w:t>
      </w:r>
      <w:hyperlink r:id="rId129">
        <w:r w:rsidRPr="00000000" w:rsidR="00000000" w:rsidDel="00000000">
          <w:rPr>
            <w:color w:val="1155cc"/>
            <w:u w:val="single"/>
            <w:rtl w:val="0"/>
          </w:rPr>
          <w:t xml:space="preserve">my proposal</w:t>
        </w:r>
      </w:hyperlink>
      <w:r w:rsidRPr="00000000" w:rsidR="00000000" w:rsidDel="00000000">
        <w:rPr>
          <w:rtl w:val="0"/>
        </w:rPr>
        <w:t xml:space="preserve">)</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Revamp gallery sidebar to be able to search it, sort by tag, and connection with online clipart services.</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Revamp Tools &gt; Customizations (</w:t>
      </w:r>
      <w:hyperlink r:id="rId130">
        <w:r w:rsidRPr="00000000" w:rsidR="00000000" w:rsidDel="00000000">
          <w:rPr>
            <w:color w:val="1155cc"/>
            <w:u w:val="single"/>
            <w:rtl w:val="0"/>
          </w:rPr>
          <w:t xml:space="preserve">Heiko’s proposal</w:t>
        </w:r>
      </w:hyperlink>
      <w:r w:rsidRPr="00000000" w:rsidR="00000000" w:rsidDel="00000000">
        <w:rPr>
          <w:rtl w:val="0"/>
        </w:rPr>
        <w:t xml:space="preserve">)</w:t>
        <w:br w:type="textWrapping"/>
      </w:r>
      <w:r w:rsidRPr="00000000" w:rsidR="00000000" w:rsidDel="00000000">
        <w:drawing>
          <wp:inline distR="114300" distT="114300" distB="114300" distL="114300">
            <wp:extent cy="3138488" cx="5485760"/>
            <wp:effectExtent t="0" b="0" r="0" l="0"/>
            <wp:docPr id="2" name="image13.png" descr="20150211_ChangesManager.png"/>
            <a:graphic>
              <a:graphicData uri="http://schemas.openxmlformats.org/drawingml/2006/picture">
                <pic:pic>
                  <pic:nvPicPr>
                    <pic:cNvPr id="0" name="image13.png" descr="20150211_ChangesManager.png"/>
                    <pic:cNvPicPr preferRelativeResize="0"/>
                  </pic:nvPicPr>
                  <pic:blipFill>
                    <a:blip r:embed="rId131"/>
                    <a:srcRect t="0" b="0" r="0" l="0"/>
                    <a:stretch>
                      <a:fillRect/>
                    </a:stretch>
                  </pic:blipFill>
                  <pic:spPr>
                    <a:xfrm>
                      <a:off y="0" x="0"/>
                      <a:ext cy="3138488" cx="548576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Implement document themes, like what is found in MSO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59" w:colFirst="0" w:name="h.wforvtrzhm7s" w:colLast="0"/>
      <w:bookmarkEnd w:id="59"/>
      <w:commentRangeStart w:id="22"/>
      <w:commentRangeStart w:id="23"/>
      <w:r w:rsidRPr="00000000" w:rsidR="00000000" w:rsidDel="00000000">
        <w:rPr>
          <w:rtl w:val="0"/>
        </w:rPr>
        <w:t xml:space="preserve">Universal Search Toolbar Field</w:t>
      </w:r>
      <w:commentRangeEnd w:id="22"/>
      <w:r w:rsidRPr="00000000" w:rsidR="00000000" w:rsidDel="00000000">
        <w:commentReference w:id="22"/>
      </w:r>
      <w:commentRangeEnd w:id="23"/>
      <w:r w:rsidRPr="00000000" w:rsidR="00000000" w:rsidDel="00000000">
        <w:commentReference w:id="23"/>
      </w: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Search field that will have the power to search through menus (similar to ubuntu’s HUD), provide links to other related menu items (e.g. user types ‘header’ and related shows ‘footer’), list help results (pulled from the help search if its installed) and link to youtube videos related to topics (each feature will have associate video links associated with it explaining more about the function and how it works - e.g. </w:t>
      </w:r>
      <w:hyperlink r:id="rId132">
        <w:r w:rsidRPr="00000000" w:rsidR="00000000" w:rsidDel="00000000">
          <w:rPr>
            <w:color w:val="1155cc"/>
            <w:u w:val="single"/>
            <w:rtl w:val="0"/>
          </w:rPr>
          <w:t xml:space="preserve">TheFrugalComputerGuy vids</w:t>
        </w:r>
      </w:hyperlink>
      <w:r w:rsidRPr="00000000" w:rsidR="00000000" w:rsidDel="00000000">
        <w:rPr>
          <w:rtl w:val="0"/>
        </w:rPr>
        <w:t xml:space="preserve">).</w:t>
        <w:br w:type="textWrapping"/>
      </w:r>
    </w:p>
    <w:p w:rsidP="00000000" w:rsidRPr="00000000" w:rsidR="00000000" w:rsidDel="00000000" w:rsidRDefault="00000000">
      <w:pPr>
        <w:numPr>
          <w:ilvl w:val="0"/>
          <w:numId w:val="16"/>
        </w:numPr>
        <w:ind w:left="720" w:hanging="359"/>
        <w:contextualSpacing w:val="1"/>
        <w:rPr/>
      </w:pPr>
      <w:hyperlink r:id="rId133">
        <w:r w:rsidRPr="00000000" w:rsidR="00000000" w:rsidDel="00000000">
          <w:rPr>
            <w:color w:val="1155cc"/>
            <w:u w:val="single"/>
            <w:rtl w:val="0"/>
          </w:rPr>
          <w:t xml:space="preserve">MS Office 2007: The Story of the Ribbon (9 of 10)</w:t>
        </w:r>
      </w:hyperlink>
      <w:r w:rsidRPr="00000000" w:rsidR="00000000" w:rsidDel="00000000">
        <w:rPr>
          <w:rtl w:val="0"/>
        </w:rPr>
        <w:t xml:space="preserve"> (05:18 - 07:14) : Stated they tried implementing search in the ribbon UI revamp, but that most users dont know the correct command name so then they werent able to find what they were looking for. Also stated that it was difficult to get it to work in multiple languages, but that they were going to look into the possibility of having it in later versions.</w:t>
        <w:br w:type="textWrapping"/>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A user had suggested we have a similar type of menu only search as they indicated that it was present in Google Docs.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60" w:colFirst="0" w:name="h.ttxbqyjhdcc" w:colLast="0"/>
      <w:bookmarkEnd w:id="60"/>
      <w:r w:rsidRPr="00000000" w:rsidR="00000000" w:rsidDel="00000000">
        <w:rPr>
          <w:rtl w:val="0"/>
        </w:rPr>
        <w:t xml:space="preserve">Ways to Contribute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720" w:hanging="359"/>
        <w:contextualSpacing w:val="1"/>
        <w:rPr>
          <w:u w:val="none"/>
        </w:rPr>
      </w:pPr>
      <w:r w:rsidRPr="00000000" w:rsidR="00000000" w:rsidDel="00000000">
        <w:rPr>
          <w:b w:val="1"/>
          <w:sz w:val="24"/>
          <w:rtl w:val="0"/>
        </w:rPr>
        <w:t xml:space="preserve">Design icons</w:t>
      </w:r>
      <w:r w:rsidRPr="00000000" w:rsidR="00000000" w:rsidDel="00000000">
        <w:rPr>
          <w:rtl w:val="0"/>
        </w:rPr>
        <w:br w:type="textWrapping"/>
        <w:t xml:space="preserve">Create 16x16 and 24x24 for tango/gnome and sifr themes in Inkscape</w:t>
      </w:r>
    </w:p>
    <w:p w:rsidP="00000000" w:rsidRPr="00000000" w:rsidR="00000000" w:rsidDel="00000000" w:rsidRDefault="00000000">
      <w:pPr>
        <w:numPr>
          <w:ilvl w:val="0"/>
          <w:numId w:val="13"/>
        </w:numPr>
        <w:ind w:left="720" w:hanging="359"/>
        <w:contextualSpacing w:val="1"/>
        <w:rPr>
          <w:u w:val="none"/>
        </w:rPr>
      </w:pPr>
      <w:r w:rsidRPr="00000000" w:rsidR="00000000" w:rsidDel="00000000">
        <w:rPr>
          <w:b w:val="1"/>
          <w:sz w:val="24"/>
          <w:rtl w:val="0"/>
        </w:rPr>
        <w:t xml:space="preserve">Create mockup of better organized dialogs</w:t>
      </w:r>
      <w:r w:rsidRPr="00000000" w:rsidR="00000000" w:rsidDel="00000000">
        <w:rPr>
          <w:rtl w:val="0"/>
        </w:rPr>
        <w:br w:type="textWrapping"/>
        <w:t xml:space="preserve">I use GIMP, while Heiko uses </w:t>
      </w:r>
      <w:hyperlink r:id="rId134">
        <w:r w:rsidRPr="00000000" w:rsidR="00000000" w:rsidDel="00000000">
          <w:rPr>
            <w:color w:val="1155cc"/>
            <w:u w:val="single"/>
            <w:rtl w:val="0"/>
          </w:rPr>
          <w:t xml:space="preserve">Balsamiq</w:t>
        </w:r>
      </w:hyperlink>
      <w:r w:rsidRPr="00000000" w:rsidR="00000000" w:rsidDel="00000000">
        <w:rPr>
          <w:rtl w:val="0"/>
        </w:rPr>
      </w:r>
    </w:p>
    <w:p w:rsidP="00000000" w:rsidRPr="00000000" w:rsidR="00000000" w:rsidDel="00000000" w:rsidRDefault="00000000">
      <w:pPr>
        <w:numPr>
          <w:ilvl w:val="0"/>
          <w:numId w:val="13"/>
        </w:numPr>
        <w:ind w:left="720" w:hanging="359"/>
        <w:contextualSpacing w:val="1"/>
        <w:rPr>
          <w:u w:val="none"/>
        </w:rPr>
      </w:pPr>
      <w:r w:rsidRPr="00000000" w:rsidR="00000000" w:rsidDel="00000000">
        <w:rPr>
          <w:b w:val="1"/>
          <w:sz w:val="24"/>
          <w:rtl w:val="0"/>
        </w:rPr>
        <w:t xml:space="preserve">Reorganize toolbars and menus</w:t>
      </w:r>
      <w:r w:rsidRPr="00000000" w:rsidR="00000000" w:rsidDel="00000000">
        <w:rPr>
          <w:rtl w:val="0"/>
        </w:rPr>
        <w:br w:type="textWrapping"/>
        <w:t xml:space="preserve">You can easily reorganized them in Tools &gt; Customize… and send in the customized xml or even just a screenshot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More technical details about these type of contributions can be found in my </w:t>
      </w:r>
      <w:hyperlink r:id="rId135">
        <w:r w:rsidRPr="00000000" w:rsidR="00000000" w:rsidDel="00000000">
          <w:rPr>
            <w:color w:val="1155cc"/>
            <w:u w:val="single"/>
            <w:rtl w:val="0"/>
          </w:rPr>
          <w:t xml:space="preserve">Knowledge Gained</w:t>
        </w:r>
      </w:hyperlink>
      <w:r w:rsidRPr="00000000" w:rsidR="00000000" w:rsidDel="00000000">
        <w:rPr>
          <w:rtl w:val="0"/>
        </w:rPr>
        <w:t xml:space="preserve"> document.</w:t>
      </w:r>
      <w:r w:rsidRPr="00000000" w:rsidR="00000000" w:rsidDel="00000000">
        <w:rPr>
          <w:rtl w:val="0"/>
        </w:rPr>
      </w:r>
    </w:p>
    <w:p w:rsidP="00000000" w:rsidRPr="00000000" w:rsidR="00000000" w:rsidDel="00000000" w:rsidRDefault="00000000"/>
    <w:sectPr>
      <w:pgSz w:w="12240" w:h="15840"/>
      <w:pgMar w:left="1440" w:right="1440" w:top="1440" w:bottom="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7" w:date="2015-02-26T12:08:29Z" w:author="Yousuf Philip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you've placed this in the wrong place, as this is the split button section. The calc section is further down.</w:t>
      </w:r>
    </w:p>
  </w:comment>
  <w:comment w:id="8" w:date="2015-02-26T12:08:29Z" w:author="Yousuf Philip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you've placed this in the wrong place, as this is the split button section. The calc section is further down.</w:t>
      </w:r>
    </w:p>
  </w:comment>
  <w:comment w:id="18" w:date="2015-02-26T12:05:27Z" w:author="Adolfo Jayme Barriento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Tabs are more visible than a combobox, which require a click; but also use more space. Another alternative could be toggle buttons (as seen in Office Outlook).</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Also, please suggest a better name for “Normal” – “Thumbnails”, maybe?</w:t>
      </w:r>
    </w:p>
  </w:comment>
  <w:comment w:id="19" w:date="2015-02-26T10:57:58Z" w:author="Yousuf Philip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Yes everyone prefers the tabs over the combobox as of course its easier to switch to with one click rather than open drop down and then select. You got a screenshot of how it looks in outlook. Some  presentation apps call it 'Slide' (powerpoint, wps), some call it normal (Calligra, Symphony), and Presentation x7 calls it 'Editor'. We could change it to 'Slide' and remove the label underneath it.</w:t>
      </w:r>
    </w:p>
  </w:comment>
  <w:comment w:id="20" w:date="2015-02-26T11:18:15Z" w:author="Adolfo Jayme Barriento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&gt; You got a screenshot of how it looks in outlook.</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See http://windowsitpro.com/site-files/windowsitpro.com/files/archive/windowsitpro.com/content/content/129883/lefkovics%20win1444_129883_fig1.png</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toggle buttons I mentioned are in the bottom-left (Mail, Calendar, Contacts…).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&gt; We could change it to 'Slide' and remove the label underneath it.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Yeah, I agree with that.</w:t>
      </w:r>
    </w:p>
  </w:comment>
  <w:comment w:id="21" w:date="2015-02-26T12:05:27Z" w:author="Yousuf Philip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it would take up to much useful space for slide thumbnails if it was placed like that.</w:t>
      </w:r>
    </w:p>
  </w:comment>
  <w:comment w:id="1" w:date="2015-02-26T11:42:52Z" w:author="Heiko Tietz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I’d still sign what I wrote for KDE: https://techbase.kde.org/Projects/Usability/HIG/Tooltip</w:t>
      </w:r>
    </w:p>
  </w:comment>
  <w:comment w:id="2" w:date="2015-02-26T11:42:52Z" w:author="Adolfo Jayme Barriento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@Heiko: I didn’t know you were the author of that document, thanks! I followed it when I was doing the HIG review in UI files, mainly to fix capitalization.</w:t>
      </w:r>
    </w:p>
  </w:comment>
  <w:comment w:id="12" w:date="2015-02-26T09:52:50Z" w:author="Yousuf Philip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check the "Conversion of aspell dictionaries" section</w:t>
      </w:r>
    </w:p>
  </w:comment>
  <w:comment w:id="13" w:date="2015-02-26T12:06:19Z" w:author="Adolfo Jayme Barriento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Any work towards fixing this will also solve collateral issues such as tdf#85814 so I would raise the priority of this :)</w:t>
      </w:r>
    </w:p>
  </w:comment>
  <w:comment w:id="14" w:date="2015-02-26T11:57:50Z" w:author="Yousuf Philip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brought it up in yesterday's design meeting and wondered if it was something you'd like to take on. :D</w:t>
      </w:r>
    </w:p>
  </w:comment>
  <w:comment w:id="15" w:date="2015-02-26T12:01:22Z" w:author="Yousuf Philip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_Marked as resolved_</w:t>
      </w:r>
    </w:p>
  </w:comment>
  <w:comment w:id="16" w:date="2015-02-26T12:05:50Z" w:author="Yousuf Philip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_Re-opened_</w:t>
      </w:r>
    </w:p>
  </w:comment>
  <w:comment w:id="17" w:date="2015-02-26T12:06:19Z" w:author="Yousuf Philip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must have mistakenly pressed a button that caused this to set at resolved. :D</w:t>
      </w:r>
    </w:p>
  </w:comment>
  <w:comment w:id="3" w:date="2015-02-26T12:13:41Z" w:author="Adolfo Jayme Barriento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Note that the main issue is not the gradient itself, but the fact that it’s not rendered all the way up to the title bar, which looks strange.</w:t>
      </w:r>
    </w:p>
  </w:comment>
  <w:comment w:id="4" w:date="2015-02-26T11:19:03Z" w:author="Yousuf Philip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Yes Matthew mentioned that issue to me yesterday, but i doubt we can do anything about it, right?</w:t>
      </w:r>
    </w:p>
  </w:comment>
  <w:comment w:id="5" w:date="2015-02-26T11:22:39Z" w:author="Adolfo Jayme Barriento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Why not? It’s just a technical problem which needs somebody with enough time.</w:t>
      </w:r>
    </w:p>
  </w:comment>
  <w:comment w:id="6" w:date="2015-02-26T12:13:41Z" w:author="Yousuf Philip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And from what i hear, it also about finding devs who are on mac to test it against, which i've heard there arent many.</w:t>
      </w:r>
    </w:p>
  </w:comment>
  <w:comment w:id="9" w:date="2015-02-26T11:21:15Z" w:author="Adolfo Jayme Barriento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So what? I don’t see the advantage.</w:t>
      </w:r>
    </w:p>
  </w:comment>
  <w:comment w:id="10" w:date="2015-02-26T11:00:32Z" w:author="Yousuf Philip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One of the problems with the gradient is that its buggy, so if you start typing in text, the background behind the text is a color rather than being transparent so you can see the gradient behind it.</w:t>
      </w:r>
    </w:p>
  </w:comment>
  <w:comment w:id="11" w:date="2015-02-26T11:21:15Z" w:author="Adolfo Jayme Barriento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Oh, I see. Well, given the historical limitations of VCL, I agree that removing the gradient altogether is perhaps easier than trying to fix it. But I would still rather keep it if that issue can be solved.</w:t>
      </w:r>
    </w:p>
  </w:comment>
  <w:comment w:id="0" w:date="2015-02-26T10:42:39Z" w:author="Adolfo Jayme Barriento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 really don’t want to closely follow GTK+ 3.12’s new HIG. It hardly applies to our kind of application.</w:t>
      </w:r>
    </w:p>
  </w:comment>
  <w:comment w:id="22" w:date="2015-02-26T12:15:31Z" w:author="Adolfo Jayme Barriento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See also: the Search fields in Word Online, Google Drive and Visual Studio. I imagine we could add it in the right side of the menu bar, near the Close Document button.</w:t>
      </w:r>
    </w:p>
  </w:comment>
  <w:comment w:id="23" w:date="2015-02-26T12:15:31Z" w:author="Yousuf Philip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Yes i wanted to mention the google docs implementation in point 3 and i was looking for the tweet but just couldnt find it. :D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bugs.documentfoundation.org/show_bug.cgi?id=84350" Type="http://schemas.openxmlformats.org/officeDocument/2006/relationships/hyperlink" TargetMode="External" Id="rId39"/><Relationship Target="https://bugs.documentfoundation.org/show_bug.cgi?id=87079" Type="http://schemas.openxmlformats.org/officeDocument/2006/relationships/hyperlink" TargetMode="External" Id="rId38"/><Relationship Target="media/image23.png" Type="http://schemas.openxmlformats.org/officeDocument/2006/relationships/image" Id="rId37"/><Relationship Target="media/image21.png" Type="http://schemas.openxmlformats.org/officeDocument/2006/relationships/image" Id="rId36"/><Relationship Target="https://bugs.documentfoundation.org/show_bug.cgi?id=89646" Type="http://schemas.openxmlformats.org/officeDocument/2006/relationships/hyperlink" TargetMode="External" Id="rId30"/><Relationship Target="http://tidbits.com/resources/2014-10/iwork-mac-toolbars.png" Type="http://schemas.openxmlformats.org/officeDocument/2006/relationships/hyperlink" TargetMode="External" Id="rId31"/><Relationship Target="https://docs.google.com/document/d/1hSYOFoG6jnj2G0zWDbUYkrGZoj7YCSI9j3onkTZ65bU/edit?usp=sharing" Type="http://schemas.openxmlformats.org/officeDocument/2006/relationships/hyperlink" TargetMode="External" Id="rId34"/><Relationship Target="https://bugs.documentfoundation.org/show_bug.cgi?id=81475" Type="http://schemas.openxmlformats.org/officeDocument/2006/relationships/hyperlink" TargetMode="External" Id="rId35"/><Relationship Target="https://bugs.documentfoundation.org/show_bug.cgi?id=69358" Type="http://schemas.openxmlformats.org/officeDocument/2006/relationships/hyperlink" TargetMode="External" Id="rId32"/><Relationship Target="https://docs.google.com/document/d/1J_aogLuQThqhvT0R2em27Vpew-SLAQgpH5TbNTgXPZM/edit?usp=sharing" Type="http://schemas.openxmlformats.org/officeDocument/2006/relationships/hyperlink" TargetMode="External" Id="rId33"/><Relationship Target="https://redmine.documentfoundation.org/boards/1/topics/529" Type="http://schemas.openxmlformats.org/officeDocument/2006/relationships/hyperlink" TargetMode="External" Id="rId48"/><Relationship Target="https://bugs.documentfoundation.org/show_bug.cgi?id=85350" Type="http://schemas.openxmlformats.org/officeDocument/2006/relationships/hyperlink" TargetMode="External" Id="rId47"/><Relationship Target="https://redmine.documentfoundation.org/attachments/download/435/image01.png" Type="http://schemas.openxmlformats.org/officeDocument/2006/relationships/hyperlink" TargetMode="External" Id="rId49"/><Relationship Target="settings.xml" Type="http://schemas.openxmlformats.org/officeDocument/2006/relationships/settings" Id="rId2"/><Relationship Target="http://user-prompt.com/how-to-make-libreoffice-customization-usable/" Type="http://schemas.openxmlformats.org/officeDocument/2006/relationships/hyperlink" TargetMode="External" Id="rId130"/><Relationship Target="http://i.imgur.com/GiyojNv.png" Type="http://schemas.openxmlformats.org/officeDocument/2006/relationships/hyperlink" TargetMode="External" Id="rId40"/><Relationship Target="comments.xml" Type="http://schemas.openxmlformats.org/officeDocument/2006/relationships/comments" Id="rId1"/><Relationship Target="media/image13.png" Type="http://schemas.openxmlformats.org/officeDocument/2006/relationships/image" Id="rId131"/><Relationship Target="https://bugs.documentfoundation.org/show_bug.cgi?id=86946" Type="http://schemas.openxmlformats.org/officeDocument/2006/relationships/hyperlink" TargetMode="External" Id="rId41"/><Relationship Target="numbering.xml" Type="http://schemas.openxmlformats.org/officeDocument/2006/relationships/numbering" Id="rId4"/><Relationship Target="https://www.youtube.com/user/TheFrugalComputerGuy/videos" Type="http://schemas.openxmlformats.org/officeDocument/2006/relationships/hyperlink" TargetMode="External" Id="rId132"/><Relationship Target="https://bugs.documentfoundation.org/show_bug.cgi?id=86567" Type="http://schemas.openxmlformats.org/officeDocument/2006/relationships/hyperlink" TargetMode="External" Id="rId42"/><Relationship Target="fontTable.xml" Type="http://schemas.openxmlformats.org/officeDocument/2006/relationships/fontTable" Id="rId3"/><Relationship Target="http://www.youtube.com/watch?v=PbySS85tEZA?t=5m18s" Type="http://schemas.openxmlformats.org/officeDocument/2006/relationships/hyperlink" TargetMode="External" Id="rId133"/><Relationship Target="https://bugs.documentfoundation.org/show_bug.cgi?id=86091" Type="http://schemas.openxmlformats.org/officeDocument/2006/relationships/hyperlink" TargetMode="External" Id="rId43"/><Relationship Target="http://user-prompt.com/de/how-to-use-balsamiq-mockups/" Type="http://schemas.openxmlformats.org/officeDocument/2006/relationships/hyperlink" TargetMode="External" Id="rId134"/><Relationship Target="https://bugs.documentfoundation.org/show_bug.cgi?id=82641" Type="http://schemas.openxmlformats.org/officeDocument/2006/relationships/hyperlink" TargetMode="External" Id="rId44"/><Relationship Target="https://docs.google.com/document/d/1t3nYw6ZTz3oWdopRSH10w5P5Au9t4B-x0znM3dolrqs/edit?usp=sharing" Type="http://schemas.openxmlformats.org/officeDocument/2006/relationships/hyperlink" TargetMode="External" Id="rId135"/><Relationship Target="https://bugs.documentfoundation.org/show_bug.cgi?id=86083" Type="http://schemas.openxmlformats.org/officeDocument/2006/relationships/hyperlink" TargetMode="External" Id="rId45"/><Relationship Target="https://bugs.documentfoundation.org/show_bug.cgi?id=85949" Type="http://schemas.openxmlformats.org/officeDocument/2006/relationships/hyperlink" TargetMode="External" Id="rId46"/><Relationship Target="http://en.wikipedia.org/wiki/Human_interface_guidelines" Type="http://schemas.openxmlformats.org/officeDocument/2006/relationships/hyperlink" TargetMode="External" Id="rId9"/><Relationship Target="http://en.wikipedia.org/w/index.php?title=Graphics_display_resolution&amp;action=view&amp;section=20#1280x800" Type="http://schemas.openxmlformats.org/officeDocument/2006/relationships/hyperlink" TargetMode="External" Id="rId6"/><Relationship Target="styles.xml" Type="http://schemas.openxmlformats.org/officeDocument/2006/relationships/styles" Id="rId5"/><Relationship Target="https://wiki.documentfoundation.org/Design/Meetings/2014-11-12" Type="http://schemas.openxmlformats.org/officeDocument/2006/relationships/hyperlink" TargetMode="External" Id="rId8"/><Relationship Target="https://docs.google.com/document/d/1hSYOFoG6jnj2G0zWDbUYkrGZoj7YCSI9j3onkTZ65bU/edit" Type="http://schemas.openxmlformats.org/officeDocument/2006/relationships/hyperlink" TargetMode="External" Id="rId7"/><Relationship Target="https://redmine.documentfoundation.org/boards/1/topics/121" Type="http://schemas.openxmlformats.org/officeDocument/2006/relationships/hyperlink" TargetMode="External" Id="rId98"/><Relationship Target="https://redmine.documentfoundation.org/attachments/download/217/proposal%20-%20table.png" Type="http://schemas.openxmlformats.org/officeDocument/2006/relationships/hyperlink" TargetMode="External" Id="rId99"/><Relationship Target="http://www.manpagez.com/man/4/hunspell/" Type="http://schemas.openxmlformats.org/officeDocument/2006/relationships/hyperlink" TargetMode="External" Id="rId94"/><Relationship Target="https://bugs.documentfoundation.org/show_bug.cgi?id=82504" Type="http://schemas.openxmlformats.org/officeDocument/2006/relationships/hyperlink" TargetMode="External" Id="rId95"/><Relationship Target="https://bugs.documentfoundation.org/show_bug.cgi?id=89608" Type="http://schemas.openxmlformats.org/officeDocument/2006/relationships/hyperlink" TargetMode="External" Id="rId96"/><Relationship Target="https://bugs.documentfoundation.org/show_bug.cgi?id=87695" Type="http://schemas.openxmlformats.org/officeDocument/2006/relationships/hyperlink" TargetMode="External" Id="rId97"/><Relationship Target="mailto:k@kevina.org" Type="http://schemas.openxmlformats.org/officeDocument/2006/relationships/hyperlink" TargetMode="External" Id="rId90"/><Relationship Target="http://wordlist.aspell.net" Type="http://schemas.openxmlformats.org/officeDocument/2006/relationships/hyperlink" TargetMode="External" Id="rId91"/><Relationship Target="https://redmine.documentfoundation.org/boards/1/topics/35" Type="http://schemas.openxmlformats.org/officeDocument/2006/relationships/hyperlink" TargetMode="External" Id="rId19"/><Relationship Target="https://github.com/kevina/wordlist/issues" Type="http://schemas.openxmlformats.org/officeDocument/2006/relationships/hyperlink" TargetMode="External" Id="rId92"/><Relationship Target="media/image18.png" Type="http://schemas.openxmlformats.org/officeDocument/2006/relationships/image" Id="rId18"/><Relationship Target="mailto:timar74@gmail.com" Type="http://schemas.openxmlformats.org/officeDocument/2006/relationships/hyperlink" TargetMode="External" Id="rId93"/><Relationship Target="https://redmine.documentfoundation.org/boards/1/topics/152" Type="http://schemas.openxmlformats.org/officeDocument/2006/relationships/hyperlink" TargetMode="External" Id="rId17"/><Relationship Target="https://redmine.documentfoundation.org/boards/1/topics/186" Type="http://schemas.openxmlformats.org/officeDocument/2006/relationships/hyperlink" TargetMode="External" Id="rId16"/><Relationship Target="https://redmine.documentfoundation.org/boards/1/topics/313" Type="http://schemas.openxmlformats.org/officeDocument/2006/relationships/hyperlink" TargetMode="External" Id="rId15"/><Relationship Target="https://redmine.documentfoundation.org/boards/1/topics/333" Type="http://schemas.openxmlformats.org/officeDocument/2006/relationships/hyperlink" TargetMode="External" Id="rId14"/><Relationship Target="media/image16.png" Type="http://schemas.openxmlformats.org/officeDocument/2006/relationships/image" Id="rId12"/><Relationship Target="https://docs.google.com/spreadsheets/d/1YznFkDn91kMH6hoNsXkLzjRxzOJGdF1sqYXhPgPAN18/edit?usp=sharing" Type="http://schemas.openxmlformats.org/officeDocument/2006/relationships/hyperlink" TargetMode="External" Id="rId13"/><Relationship Target="http://user-prompt.com/tip-the-tool-how-to-label-toolbar-functions/" Type="http://schemas.openxmlformats.org/officeDocument/2006/relationships/hyperlink" TargetMode="External" Id="rId10"/><Relationship Target="media/image15.png" Type="http://schemas.openxmlformats.org/officeDocument/2006/relationships/image" Id="rId11"/><Relationship Target="https://bugs.documentfoundation.org/show_bug.cgi?id=83958" Type="http://schemas.openxmlformats.org/officeDocument/2006/relationships/hyperlink" TargetMode="External" Id="rId29"/><Relationship Target="https://redmine.documentfoundation.org/boards/1/topics/478" Type="http://schemas.openxmlformats.org/officeDocument/2006/relationships/hyperlink" TargetMode="External" Id="rId26"/><Relationship Target="https://community.kde.org/KDE_Visual_Design_Group/LibreOffice_Breeze" Type="http://schemas.openxmlformats.org/officeDocument/2006/relationships/hyperlink" TargetMode="External" Id="rId25"/><Relationship Target="https://bug-attachments.documentfoundation.org/attachment.cgi?id=111097" Type="http://schemas.openxmlformats.org/officeDocument/2006/relationships/hyperlink" TargetMode="External" Id="rId28"/><Relationship Target="https://bugs.documentfoundation.org/show_bug.cgi?id=87362" Type="http://schemas.openxmlformats.org/officeDocument/2006/relationships/hyperlink" TargetMode="External" Id="rId27"/><Relationship Target="https://ssl.gstatic.com/docs/common/jfk_sprite117.png" Type="http://schemas.openxmlformats.org/officeDocument/2006/relationships/hyperlink" TargetMode="External" Id="rId21"/><Relationship Target="https://bugs.documentfoundation.org/show_bug.cgi?id=75256" Type="http://schemas.openxmlformats.org/officeDocument/2006/relationships/hyperlink" TargetMode="External" Id="rId22"/><Relationship Target="https://github.com/NitruxSA/plasma-next-icons/issues/6" Type="http://schemas.openxmlformats.org/officeDocument/2006/relationships/hyperlink" TargetMode="External" Id="rId23"/><Relationship Target="https://github.com/NitruxSA/plasma-next-icons/wiki/Icon-design-guidelines-in-Breeze" Type="http://schemas.openxmlformats.org/officeDocument/2006/relationships/hyperlink" TargetMode="External" Id="rId24"/><Relationship Target="http://google.github.io/material-design-icons/" Type="http://schemas.openxmlformats.org/officeDocument/2006/relationships/hyperlink" TargetMode="External" Id="rId20"/><Relationship Target="https://redmine.documentfoundation.org/boards/1/topics/444" Type="http://schemas.openxmlformats.org/officeDocument/2006/relationships/hyperlink" TargetMode="External" Id="rId71"/><Relationship Target="https://bugs.documentfoundation.org/show_bug.cgi?id=86177" Type="http://schemas.openxmlformats.org/officeDocument/2006/relationships/hyperlink" TargetMode="External" Id="rId70"/><Relationship Target="https://redmine.documentfoundation.org/boards/1/topics/493" Type="http://schemas.openxmlformats.org/officeDocument/2006/relationships/hyperlink" TargetMode="External" Id="rId75"/><Relationship Target="https://redmine.documentfoundation.org/boards/1/topics/418" Type="http://schemas.openxmlformats.org/officeDocument/2006/relationships/hyperlink" TargetMode="External" Id="rId74"/><Relationship Target="https://bug-attachments.documentfoundation.org/attachment.cgi?id=109138" Type="http://schemas.openxmlformats.org/officeDocument/2006/relationships/hyperlink" TargetMode="External" Id="rId73"/><Relationship Target="https://bugs.documentfoundation.org/show_bug.cgi?id=86039" Type="http://schemas.openxmlformats.org/officeDocument/2006/relationships/hyperlink" TargetMode="External" Id="rId72"/><Relationship Target="https://bugs.documentfoundation.org/show_bug.cgi?id=86850" Type="http://schemas.openxmlformats.org/officeDocument/2006/relationships/hyperlink" TargetMode="External" Id="rId79"/><Relationship Target="https://bugs.documentfoundation.org/show_bug.cgi?id=86508" Type="http://schemas.openxmlformats.org/officeDocument/2006/relationships/hyperlink" TargetMode="External" Id="rId78"/><Relationship Target="media/image19.png" Type="http://schemas.openxmlformats.org/officeDocument/2006/relationships/image" Id="rId77"/><Relationship Target="media/image22.png" Type="http://schemas.openxmlformats.org/officeDocument/2006/relationships/image" Id="rId76"/><Relationship Target="https://bugs.documentfoundation.org/show_bug.cgi?id=89667" Type="http://schemas.openxmlformats.org/officeDocument/2006/relationships/hyperlink" TargetMode="External" Id="rId109"/><Relationship Target="https://bugs.documentfoundation.org/show_bug.cgi?id=89466" Type="http://schemas.openxmlformats.org/officeDocument/2006/relationships/hyperlink" TargetMode="External" Id="rId108"/><Relationship Target="https://bugs.documentfoundation.org/show_bug.cgi?id=87638" Type="http://schemas.openxmlformats.org/officeDocument/2006/relationships/hyperlink" TargetMode="External" Id="rId105"/><Relationship Target="https://bugs.documentfoundation.org/show_bug.cgi?id=87905" Type="http://schemas.openxmlformats.org/officeDocument/2006/relationships/hyperlink" TargetMode="External" Id="rId104"/><Relationship Target="https://bugs.documentfoundation.org/show_bug.cgi?id=87904" Type="http://schemas.openxmlformats.org/officeDocument/2006/relationships/hyperlink" TargetMode="External" Id="rId107"/><Relationship Target="https://bugs.documentfoundation.org/show_bug.cgi?id=87822" Type="http://schemas.openxmlformats.org/officeDocument/2006/relationships/hyperlink" TargetMode="External" Id="rId106"/><Relationship Target="https://bugs.documentfoundation.org/show_bug.cgi?id=89664" Type="http://schemas.openxmlformats.org/officeDocument/2006/relationships/hyperlink" TargetMode="External" Id="rId101"/><Relationship Target="https://docs.google.com/document/d/1eD3FKlY5mpS71d6mRxx3PCs0qzzVW38s2uwzhbrar0o/edit?usp=sharing" Type="http://schemas.openxmlformats.org/officeDocument/2006/relationships/hyperlink" TargetMode="External" Id="rId100"/><Relationship Target="https://bugs.documentfoundation.org/show_bug.cgi?id=87822" Type="http://schemas.openxmlformats.org/officeDocument/2006/relationships/hyperlink" TargetMode="External" Id="rId103"/><Relationship Target="https://bugs.documentfoundation.org/show_bug.cgi?id=89095" Type="http://schemas.openxmlformats.org/officeDocument/2006/relationships/hyperlink" TargetMode="External" Id="rId102"/><Relationship Target="https://bugs.documentfoundation.org/show_bug.cgi?id=88896" Type="http://schemas.openxmlformats.org/officeDocument/2006/relationships/hyperlink" TargetMode="External" Id="rId80"/><Relationship Target="http://user-prompt.com/how-to-make-libreoffice-customization-usable/" Type="http://schemas.openxmlformats.org/officeDocument/2006/relationships/hyperlink" TargetMode="External" Id="rId82"/><Relationship Target="media/image17.png" Type="http://schemas.openxmlformats.org/officeDocument/2006/relationships/image" Id="rId81"/><Relationship Target="https://bugs.documentfoundation.org/show_bug.cgi?id=89608" Type="http://schemas.openxmlformats.org/officeDocument/2006/relationships/hyperlink" TargetMode="External" Id="rId84"/><Relationship Target="https://docs.google.com/document/d/13fPolgF_RyvCYXLIoVaTHkL2ZnaUJkNpIykTWYrDMEY/edit?usp=sharing" Type="http://schemas.openxmlformats.org/officeDocument/2006/relationships/hyperlink" TargetMode="External" Id="rId83"/><Relationship Target="https://bugs.documentfoundation.org/show_bug.cgi?id=89232" Type="http://schemas.openxmlformats.org/officeDocument/2006/relationships/hyperlink" TargetMode="External" Id="rId86"/><Relationship Target="media/image06.png" Type="http://schemas.openxmlformats.org/officeDocument/2006/relationships/image" Id="rId85"/><Relationship Target="https://bz.apache.org/ooo/show_bug.cgi?id=92383" Type="http://schemas.openxmlformats.org/officeDocument/2006/relationships/hyperlink" TargetMode="External" Id="rId88"/><Relationship Target="https://drive.google.com/folderview?id=0B6qJrVIa0SAlNmNEcFI1dEQ0RkE&amp;usp=sharing" Type="http://schemas.openxmlformats.org/officeDocument/2006/relationships/hyperlink" TargetMode="External" Id="rId87"/><Relationship Target="https://bugs.documentfoundation.org/show_bug.cgi?id=89695" Type="http://schemas.openxmlformats.org/officeDocument/2006/relationships/hyperlink" TargetMode="External" Id="rId89"/><Relationship Target="https://bugs.documentfoundation.org/show_bug.cgi?id=87812" Type="http://schemas.openxmlformats.org/officeDocument/2006/relationships/hyperlink" TargetMode="External" Id="rId118"/><Relationship Target="https://bug-attachments.documentfoundation.org/attachment.cgi?id=111598" Type="http://schemas.openxmlformats.org/officeDocument/2006/relationships/hyperlink" TargetMode="External" Id="rId117"/><Relationship Target="https://bugs.documentfoundation.org/show_bug.cgi?id=87813" Type="http://schemas.openxmlformats.org/officeDocument/2006/relationships/hyperlink" TargetMode="External" Id="rId116"/><Relationship Target="https://bug-attachments.documentfoundation.org/attachment.cgi?id=111441" Type="http://schemas.openxmlformats.org/officeDocument/2006/relationships/hyperlink" TargetMode="External" Id="rId115"/><Relationship Target="https://redmine.documentfoundation.org/boards/1/topics/97" Type="http://schemas.openxmlformats.org/officeDocument/2006/relationships/hyperlink" TargetMode="External" Id="rId58"/><Relationship Target="https://bugs.documentfoundation.org/show_bug.cgi?id=88938" Type="http://schemas.openxmlformats.org/officeDocument/2006/relationships/hyperlink" TargetMode="External" Id="rId119"/><Relationship Target="https://redmine.documentfoundation.org/boards/1/topics/235" Type="http://schemas.openxmlformats.org/officeDocument/2006/relationships/hyperlink" TargetMode="External" Id="rId59"/><Relationship Target="https://bugs.documentfoundation.org/show_bug.cgi?id=89457" Type="http://schemas.openxmlformats.org/officeDocument/2006/relationships/hyperlink" TargetMode="External" Id="rId110"/><Relationship Target="https://bugs.documentfoundation.org/show_bug.cgi?id=87809" Type="http://schemas.openxmlformats.org/officeDocument/2006/relationships/hyperlink" TargetMode="External" Id="rId114"/><Relationship Target="https://bugs.documentfoundation.org/show_bug.cgi?id=87702" Type="http://schemas.openxmlformats.org/officeDocument/2006/relationships/hyperlink" TargetMode="External" Id="rId113"/><Relationship Target="https://bugs.documentfoundation.org/show_bug.cgi?id=87794" Type="http://schemas.openxmlformats.org/officeDocument/2006/relationships/hyperlink" TargetMode="External" Id="rId112"/><Relationship Target="https://bugs.documentfoundation.org/show_bug.cgi?id=87651" Type="http://schemas.openxmlformats.org/officeDocument/2006/relationships/hyperlink" TargetMode="External" Id="rId111"/><Relationship Target="https://bugs.freedesktop.org/show_bug.cgi?id=83830" Type="http://schemas.openxmlformats.org/officeDocument/2006/relationships/hyperlink" TargetMode="External" Id="rId57"/><Relationship Target="https://bugs.documentfoundation.org/attachment.cgi?id=113625" Type="http://schemas.openxmlformats.org/officeDocument/2006/relationships/hyperlink" TargetMode="External" Id="rId56"/><Relationship Target="https://bugs.documentfoundation.org/show_bug.cgi?id=89566" Type="http://schemas.openxmlformats.org/officeDocument/2006/relationships/hyperlink" TargetMode="External" Id="rId55"/><Relationship Target="https://redmine.documentfoundation.org/boards/1/topics/69" Type="http://schemas.openxmlformats.org/officeDocument/2006/relationships/hyperlink" TargetMode="External" Id="rId54"/><Relationship Target="https://bugs.documentfoundation.org/show_bug.cgi?id=86299" Type="http://schemas.openxmlformats.org/officeDocument/2006/relationships/hyperlink" TargetMode="External" Id="rId53"/><Relationship Target="https://bugs.documentfoundation.org/show_bug.cgi?id=83527" Type="http://schemas.openxmlformats.org/officeDocument/2006/relationships/hyperlink" TargetMode="External" Id="rId52"/><Relationship Target="https://bugs.documentfoundation.org/show_bug.cgi?id=79758&amp;redirected_from=fdo" Type="http://schemas.openxmlformats.org/officeDocument/2006/relationships/hyperlink" TargetMode="External" Id="rId51"/><Relationship Target="https://redmine.documentfoundation.org/boards/1/topics/163" Type="http://schemas.openxmlformats.org/officeDocument/2006/relationships/hyperlink" TargetMode="External" Id="rId50"/><Relationship Target="https://wiki.documentfoundation.org/Development/GSoC/GenialIdeas" Type="http://schemas.openxmlformats.org/officeDocument/2006/relationships/hyperlink" TargetMode="External" Id="rId127"/><Relationship Target="https://wiki.documentfoundation.org/Development/GSoC/Ideas#User_Interface" Type="http://schemas.openxmlformats.org/officeDocument/2006/relationships/hyperlink" TargetMode="External" Id="rId126"/><Relationship Target="https://docs.google.com/document/d/1J_aogLuQThqhvT0R2em27Vpew-SLAQgpH5TbNTgXPZM/edit?usp=sharing" Type="http://schemas.openxmlformats.org/officeDocument/2006/relationships/hyperlink" TargetMode="External" Id="rId129"/><Relationship Target="https://bugs.documentfoundation.org/show_bug.cgi?id=85420" Type="http://schemas.openxmlformats.org/officeDocument/2006/relationships/hyperlink" TargetMode="External" Id="rId128"/><Relationship Target="https://bugs.documentfoundation.org/show_bug.cgi?id=87711" Type="http://schemas.openxmlformats.org/officeDocument/2006/relationships/hyperlink" TargetMode="External" Id="rId69"/><Relationship Target="https://bugs.documentfoundation.org/show_bug.cgi?id=87672" Type="http://schemas.openxmlformats.org/officeDocument/2006/relationships/hyperlink" TargetMode="External" Id="rId121"/><Relationship Target="https://bugs.documentfoundation.org/show_bug.cgi?id=87862" Type="http://schemas.openxmlformats.org/officeDocument/2006/relationships/hyperlink" TargetMode="External" Id="rId120"/><Relationship Target="media/image20.png" Type="http://schemas.openxmlformats.org/officeDocument/2006/relationships/image" Id="rId123"/><Relationship Target="https://twitter.com/jphilipz/status/570738831793659904" Type="http://schemas.openxmlformats.org/officeDocument/2006/relationships/hyperlink" TargetMode="External" Id="rId122"/><Relationship Target="media/image14.png" Type="http://schemas.openxmlformats.org/officeDocument/2006/relationships/image" Id="rId125"/><Relationship Target="https://bugs.documentfoundation.org/show_bug.cgi?id=89668" Type="http://schemas.openxmlformats.org/officeDocument/2006/relationships/hyperlink" TargetMode="External" Id="rId124"/><Relationship Target="https://bugs.documentfoundation.org/show_bug.cgi?id=87643" Type="http://schemas.openxmlformats.org/officeDocument/2006/relationships/hyperlink" TargetMode="External" Id="rId60"/><Relationship Target="https://bugs.documentfoundation.org/show_bug.cgi?id=88512" Type="http://schemas.openxmlformats.org/officeDocument/2006/relationships/hyperlink" TargetMode="External" Id="rId66"/><Relationship Target="https://bugs.documentfoundation.org/show_bug.cgi?id=85930" Type="http://schemas.openxmlformats.org/officeDocument/2006/relationships/hyperlink" TargetMode="External" Id="rId65"/><Relationship Target="https://bugs.documentfoundation.org/show_bug.cgi?id=85940" Type="http://schemas.openxmlformats.org/officeDocument/2006/relationships/hyperlink" TargetMode="External" Id="rId68"/><Relationship Target="https://bugs.documentfoundation.org/show_bug.cgi?id=89155" Type="http://schemas.openxmlformats.org/officeDocument/2006/relationships/hyperlink" TargetMode="External" Id="rId67"/><Relationship Target="https://bugs.documentfoundation.org/show_bug.cgi?id=87702" Type="http://schemas.openxmlformats.org/officeDocument/2006/relationships/hyperlink" TargetMode="External" Id="rId62"/><Relationship Target="https://bugs.documentfoundation.org/show_bug.cgi?id=89543" Type="http://schemas.openxmlformats.org/officeDocument/2006/relationships/hyperlink" TargetMode="External" Id="rId61"/><Relationship Target="https://bugs.documentfoundation.org/show_bug.cgi?id=85415" Type="http://schemas.openxmlformats.org/officeDocument/2006/relationships/hyperlink" TargetMode="External" Id="rId64"/><Relationship Target="https://bugs.documentfoundation.org/show_bug.cgi?id=73071" Type="http://schemas.openxmlformats.org/officeDocument/2006/relationships/hyperlink" TargetMode="External" Id="rId63"/></Relationships>
</file>