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start="284" w:end="0" w:firstLine="425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490" w:type="dxa"/>
        <w:jc w:val="start"/>
        <w:tblInd w:w="0" w:type="dxa"/>
        <w:tblBorders>
          <w:top w:val="single" w:sz="6" w:space="0" w:color="000001"/>
          <w:start w:val="single" w:sz="6" w:space="0" w:color="000001"/>
          <w:bottom w:val="single" w:sz="6" w:space="0" w:color="000001"/>
          <w:end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start w:w="100" w:type="dxa"/>
          <w:bottom w:w="0" w:type="dxa"/>
          <w:end w:w="108" w:type="dxa"/>
        </w:tblCellMar>
      </w:tblPr>
      <w:tblGrid>
        <w:gridCol w:w="6795"/>
        <w:gridCol w:w="2695"/>
      </w:tblGrid>
      <w:tr>
        <w:trPr/>
        <w:tc>
          <w:tcPr>
            <w:tcW w:w="6795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end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lv-LV"/>
              </w:rPr>
              <w:t>fgsfdg</w:t>
            </w:r>
          </w:p>
        </w:tc>
        <w:tc>
          <w:tcPr>
            <w:tcW w:w="2695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end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lv-LV"/>
              </w:rPr>
            </w:r>
          </w:p>
        </w:tc>
      </w:tr>
      <w:tr>
        <w:trPr/>
        <w:tc>
          <w:tcPr>
            <w:tcW w:w="6795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end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lv-LV"/>
              </w:rPr>
            </w:r>
          </w:p>
        </w:tc>
        <w:tc>
          <w:tcPr>
            <w:tcW w:w="2695" w:type="dxa"/>
            <w:tcBorders>
              <w:top w:val="single" w:sz="6" w:space="0" w:color="000001"/>
              <w:start w:val="single" w:sz="6" w:space="0" w:color="000001"/>
              <w:bottom w:val="single" w:sz="6" w:space="0" w:color="000001"/>
              <w:end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start w:w="100" w:type="dxa"/>
            </w:tcMar>
          </w:tcPr>
          <w:p>
            <w:pPr>
              <w:pStyle w:val="Normal"/>
              <w:keepNext/>
              <w:keepLines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lv-LV"/>
              </w:rPr>
            </w:r>
          </w:p>
        </w:tc>
      </w:tr>
    </w:tbl>
    <w:p>
      <w:pPr>
        <w:pStyle w:val="ListParagraph"/>
        <w:numPr>
          <w:ilvl w:val="1"/>
          <w:numId w:val="2"/>
        </w:numPr>
        <w:spacing w:lineRule="auto" w:line="240" w:before="0" w:after="12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argwergrfgsdfgsfd</w:t>
      </w:r>
      <w:r>
        <w:br w:type="page"/>
      </w:r>
    </w:p>
    <w:p>
      <w:pPr>
        <w:pStyle w:val="ListParagraph"/>
        <w:spacing w:lineRule="auto" w:line="240" w:before="0" w:after="120"/>
        <w:ind w:start="36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V</w:t>
      </w:r>
      <w:r>
        <w:rPr>
          <w:rFonts w:cs="Times New Roman" w:ascii="Times New Roman" w:hAnsi="Times New Roman"/>
          <w:b/>
          <w:sz w:val="24"/>
          <w:szCs w:val="24"/>
        </w:rPr>
        <w:t>afgadgsfdgsdfg</w:t>
      </w:r>
    </w:p>
    <w:tbl>
      <w:tblPr>
        <w:tblW w:w="9493" w:type="dxa"/>
        <w:jc w:val="start"/>
        <w:tblInd w:w="0" w:type="dxa"/>
        <w:tblBorders>
          <w:top w:val="single" w:sz="4" w:space="0" w:color="00000A"/>
          <w:start w:val="single" w:sz="4" w:space="0" w:color="00000A"/>
          <w:bottom w:val="single" w:sz="4" w:space="0" w:color="00000A"/>
          <w:end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6798"/>
        <w:gridCol w:w="2695"/>
      </w:tblGrid>
      <w:tr>
        <w:trPr/>
        <w:tc>
          <w:tcPr>
            <w:tcW w:w="679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679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ind w:start="0" w:end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9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ind w:start="0" w:end="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dgsfg</w:t>
            </w:r>
          </w:p>
        </w:tc>
        <w:tc>
          <w:tcPr>
            <w:tcW w:w="2695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adsf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</w:rPr>
        <w:t>adsfasdfasd</w:t>
      </w:r>
    </w:p>
    <w:tbl>
      <w:tblPr>
        <w:tblW w:w="14851" w:type="dxa"/>
        <w:jc w:val="start"/>
        <w:tblInd w:w="0" w:type="dxa"/>
        <w:tblBorders>
          <w:top w:val="single" w:sz="4" w:space="0" w:color="00000A"/>
          <w:start w:val="single" w:sz="4" w:space="0" w:color="00000A"/>
          <w:bottom w:val="single" w:sz="4" w:space="0" w:color="00000A"/>
          <w:end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987"/>
        <w:gridCol w:w="5528"/>
        <w:gridCol w:w="1339"/>
        <w:gridCol w:w="1340"/>
        <w:gridCol w:w="1341"/>
        <w:gridCol w:w="1477"/>
        <w:gridCol w:w="1419"/>
        <w:gridCol w:w="1420"/>
      </w:tblGrid>
      <w:tr>
        <w:trPr>
          <w:trHeight w:val="234" w:hRule="atLeast"/>
        </w:trPr>
        <w:tc>
          <w:tcPr>
            <w:tcW w:w="98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552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3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4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7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8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552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133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</w:rPr>
            </w:r>
          </w:p>
        </w:tc>
        <w:tc>
          <w:tcPr>
            <w:tcW w:w="134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</w:rPr>
            </w:r>
          </w:p>
        </w:tc>
        <w:tc>
          <w:tcPr>
            <w:tcW w:w="147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14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8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552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3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4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7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8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552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3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4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7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8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552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3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ins w:id="0" w:author=" Dace Šafranska" w:date="2015-02-02T13:58:00Z">
              <w:r>
                <w:rPr>
                  <w:rFonts w:cs="Times New Roman" w:ascii="Times New Roman" w:hAnsi="Times New Roman"/>
                  <w:color w:val="000000"/>
                  <w:sz w:val="18"/>
                </w:rPr>
                <w:t>X</w:t>
              </w:r>
            </w:ins>
          </w:p>
        </w:tc>
        <w:tc>
          <w:tcPr>
            <w:tcW w:w="134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7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8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552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3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ins w:id="1" w:author=" Dace Šafranska" w:date="2015-02-02T13:58:00Z">
              <w:r>
                <w:rPr>
                  <w:rFonts w:cs="Times New Roman" w:ascii="Times New Roman" w:hAnsi="Times New Roman"/>
                  <w:color w:val="000000"/>
                  <w:sz w:val="18"/>
                </w:rPr>
                <w:t>X</w:t>
              </w:r>
            </w:ins>
          </w:p>
        </w:tc>
        <w:tc>
          <w:tcPr>
            <w:tcW w:w="134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7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8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552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3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ins w:id="2" w:author=" Dace Šafranska" w:date="2015-02-02T13:58:00Z">
              <w:r>
                <w:rPr>
                  <w:rFonts w:cs="Times New Roman" w:ascii="Times New Roman" w:hAnsi="Times New Roman"/>
                  <w:color w:val="000000"/>
                  <w:sz w:val="18"/>
                </w:rPr>
                <w:t>X</w:t>
              </w:r>
            </w:ins>
          </w:p>
        </w:tc>
        <w:tc>
          <w:tcPr>
            <w:tcW w:w="134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7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8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552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3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ins w:id="3" w:author=" Dace Šafranska" w:date="2015-02-02T13:58:00Z">
              <w:r>
                <w:rPr>
                  <w:rFonts w:cs="Times New Roman" w:ascii="Times New Roman" w:hAnsi="Times New Roman"/>
                  <w:color w:val="000000"/>
                  <w:sz w:val="18"/>
                </w:rPr>
                <w:t>X</w:t>
              </w:r>
            </w:ins>
          </w:p>
        </w:tc>
        <w:tc>
          <w:tcPr>
            <w:tcW w:w="134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7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4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12012" w:type="dxa"/>
            <w:gridSpan w:val="6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ggg</w:t>
            </w:r>
          </w:p>
        </w:tc>
        <w:tc>
          <w:tcPr>
            <w:tcW w:w="141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</w:rPr>
        <w:t>asdfadsf</w:t>
      </w:r>
    </w:p>
    <w:tbl>
      <w:tblPr>
        <w:tblW w:w="14784" w:type="dxa"/>
        <w:jc w:val="start"/>
        <w:tblInd w:w="0" w:type="dxa"/>
        <w:tblBorders>
          <w:top w:val="single" w:sz="4" w:space="0" w:color="00000A"/>
          <w:start w:val="single" w:sz="4" w:space="0" w:color="00000A"/>
          <w:bottom w:val="single" w:sz="4" w:space="0" w:color="00000A"/>
          <w:end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968"/>
        <w:gridCol w:w="5097"/>
        <w:gridCol w:w="1313"/>
        <w:gridCol w:w="1313"/>
        <w:gridCol w:w="1311"/>
        <w:gridCol w:w="1309"/>
        <w:gridCol w:w="1831"/>
        <w:gridCol w:w="1642"/>
      </w:tblGrid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8"/>
              </w:rPr>
              <w:t>hshgfgh</w:t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6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097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1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30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31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13142" w:type="dxa"/>
            <w:gridSpan w:val="7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642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</w:tbl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  <w:shd w:fill="FFFF00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00" w:val="clear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  <w:shd w:fill="FFFF00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00" w:val="clear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  <w:shd w:fill="FFFF00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00" w:val="clear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efewfasdavdb</w:t>
      </w:r>
      <w:r>
        <w:rPr>
          <w:rFonts w:cs="Times New Roman" w:ascii="Times New Roman" w:hAnsi="Times New Roman"/>
          <w:b/>
          <w:sz w:val="24"/>
          <w:szCs w:val="24"/>
        </w:rPr>
        <w:t xml:space="preserve">s </w:t>
      </w:r>
    </w:p>
    <w:tbl>
      <w:tblPr>
        <w:tblW w:w="14567" w:type="dxa"/>
        <w:jc w:val="start"/>
        <w:tblInd w:w="0" w:type="dxa"/>
        <w:tblBorders>
          <w:top w:val="single" w:sz="4" w:space="0" w:color="00000A"/>
          <w:start w:val="single" w:sz="4" w:space="0" w:color="00000A"/>
          <w:bottom w:val="single" w:sz="4" w:space="0" w:color="00000A"/>
          <w:end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start w:w="108" w:type="dxa"/>
          <w:bottom w:w="0" w:type="dxa"/>
          <w:end w:w="108" w:type="dxa"/>
        </w:tblCellMar>
      </w:tblPr>
      <w:tblGrid>
        <w:gridCol w:w="970"/>
        <w:gridCol w:w="11289"/>
        <w:gridCol w:w="2308"/>
      </w:tblGrid>
      <w:tr>
        <w:trPr>
          <w:trHeight w:val="234" w:hRule="atLeast"/>
        </w:trPr>
        <w:tc>
          <w:tcPr>
            <w:tcW w:w="9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1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  <w:tc>
          <w:tcPr>
            <w:tcW w:w="230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  <w:t>asdfasdfadssad</w:t>
            </w:r>
          </w:p>
        </w:tc>
      </w:tr>
      <w:tr>
        <w:trPr>
          <w:trHeight w:val="234" w:hRule="atLeast"/>
        </w:trPr>
        <w:tc>
          <w:tcPr>
            <w:tcW w:w="9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0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0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970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1289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30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  <w:tr>
        <w:trPr>
          <w:trHeight w:val="234" w:hRule="atLeast"/>
        </w:trPr>
        <w:tc>
          <w:tcPr>
            <w:tcW w:w="12259" w:type="dxa"/>
            <w:gridSpan w:val="2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aefasdfasd</w:t>
            </w:r>
          </w:p>
        </w:tc>
        <w:tc>
          <w:tcPr>
            <w:tcW w:w="2308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star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</w:rPr>
            </w:r>
          </w:p>
        </w:tc>
      </w:tr>
    </w:tbl>
    <w:p>
      <w:pPr>
        <w:pStyle w:val="Normal"/>
        <w:spacing w:lineRule="auto" w:line="240" w:before="0" w:after="120"/>
        <w:rPr/>
      </w:pPr>
      <w:r>
        <w:rPr/>
      </w:r>
    </w:p>
    <w:sectPr>
      <w:footerReference w:type="default" r:id="rId2"/>
      <w:type w:val="nextPage"/>
      <w:pgSz w:w="11906" w:h="16838"/>
      <w:pgMar w:left="1134" w:right="1274" w:header="0" w:top="1135" w:footer="402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bottom w:val="single" w:sz="6" w:space="1" w:color="00000A"/>
      </w:pBdr>
      <w:jc w:val="center"/>
      <w:rPr>
        <w:caps/>
        <w:color w:val="000000"/>
      </w:rPr>
    </w:pPr>
    <w:r>
      <w:rPr>
        <w:caps/>
        <w:color w:val="000000"/>
      </w:rPr>
    </w:r>
  </w:p>
  <w:p>
    <w:pPr>
      <w:pStyle w:val="Footer"/>
      <w:jc w:val="center"/>
      <w:rPr/>
    </w:pPr>
    <w:r>
      <w:rPr>
        <w:caps/>
        <w:color w:val="000000"/>
      </w:rPr>
      <w:t xml:space="preserve">- </w:t>
    </w:r>
    <w:r>
      <w:rPr>
        <w:caps/>
        <w:color w:val="00000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aps/>
        <w:color w:val="000000"/>
      </w:rPr>
      <w:t xml:space="preserve"> -</w:t>
    </w:r>
  </w:p>
  <w:p>
    <w:pPr>
      <w:pStyle w:val="Footer"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360" w:hanging="360"/>
      </w:pPr>
    </w:lvl>
    <w:lvl w:ilvl="1">
      <w:start w:val="1"/>
      <w:numFmt w:val="decimal"/>
      <w:lvlText w:val="%1.%2."/>
      <w:lvlJc w:val="start"/>
      <w:pPr>
        <w:ind w:start="792" w:hanging="432"/>
      </w:pPr>
    </w:lvl>
    <w:lvl w:ilvl="2">
      <w:start w:val="1"/>
      <w:numFmt w:val="decimal"/>
      <w:lvlText w:val="%1.%2.%3."/>
      <w:lvlJc w:val="start"/>
      <w:pPr>
        <w:ind w:start="1224" w:hanging="504"/>
      </w:pPr>
    </w:lvl>
    <w:lvl w:ilvl="3">
      <w:start w:val="1"/>
      <w:numFmt w:val="decimal"/>
      <w:lvlText w:val="%1.%2.%3.%4."/>
      <w:lvlJc w:val="start"/>
      <w:pPr>
        <w:ind w:start="1728" w:hanging="648"/>
      </w:pPr>
    </w:lvl>
    <w:lvl w:ilvl="4">
      <w:start w:val="1"/>
      <w:numFmt w:val="decimal"/>
      <w:lvlText w:val="%1.%2.%3.%4.%5."/>
      <w:lvlJc w:val="start"/>
      <w:pPr>
        <w:ind w:start="2232" w:hanging="792"/>
      </w:pPr>
    </w:lvl>
    <w:lvl w:ilvl="5">
      <w:start w:val="1"/>
      <w:numFmt w:val="decimal"/>
      <w:lvlText w:val="%1.%2.%3.%4.%5.%6."/>
      <w:lvlJc w:val="start"/>
      <w:pPr>
        <w:ind w:start="2736" w:hanging="936"/>
      </w:pPr>
    </w:lvl>
    <w:lvl w:ilvl="6">
      <w:start w:val="1"/>
      <w:numFmt w:val="decimal"/>
      <w:lvlText w:val="%1.%2.%3.%4.%5.%6.%7."/>
      <w:lvlJc w:val="start"/>
      <w:pPr>
        <w:ind w:start="3240" w:hanging="1080"/>
      </w:pPr>
    </w:lvl>
    <w:lvl w:ilvl="7">
      <w:start w:val="1"/>
      <w:numFmt w:val="decimal"/>
      <w:lvlText w:val="%1.%2.%3.%4.%5.%6.%7.%8."/>
      <w:lvlJc w:val="start"/>
      <w:pPr>
        <w:ind w:start="3744" w:hanging="1224"/>
      </w:pPr>
    </w:lvl>
    <w:lvl w:ilvl="8">
      <w:start w:val="1"/>
      <w:numFmt w:val="decimal"/>
      <w:lvlText w:val="%1.%2.%3.%4.%5.%6.%7.%8.%9."/>
      <w:lvlJc w:val="start"/>
      <w:pPr>
        <w:ind w:start="4320" w:hanging="1440"/>
      </w:pPr>
    </w:lvl>
  </w:abstractNum>
  <w:abstractNum w:abstractNumId="2">
    <w:lvl w:ilvl="0">
      <w:start w:val="3"/>
      <w:numFmt w:val="decimal"/>
      <w:lvlText w:val="%1"/>
      <w:lvlJc w:val="start"/>
      <w:pPr>
        <w:ind w:start="360" w:hanging="360"/>
      </w:pPr>
    </w:lvl>
    <w:lvl w:ilvl="1">
      <w:start w:val="1"/>
      <w:numFmt w:val="decimal"/>
      <w:lvlText w:val="%1.%2"/>
      <w:lvlJc w:val="start"/>
      <w:pPr>
        <w:ind w:start="360" w:hanging="360"/>
      </w:pPr>
    </w:lvl>
    <w:lvl w:ilvl="2">
      <w:start w:val="1"/>
      <w:numFmt w:val="decimal"/>
      <w:lvlText w:val="%1.%2.%3"/>
      <w:lvlJc w:val="start"/>
      <w:pPr>
        <w:ind w:start="720" w:hanging="720"/>
      </w:pPr>
    </w:lvl>
    <w:lvl w:ilvl="3">
      <w:start w:val="1"/>
      <w:numFmt w:val="decimal"/>
      <w:lvlText w:val="%1.%2.%3.%4"/>
      <w:lvlJc w:val="start"/>
      <w:pPr>
        <w:ind w:start="720" w:hanging="720"/>
      </w:pPr>
    </w:lvl>
    <w:lvl w:ilvl="4">
      <w:start w:val="1"/>
      <w:numFmt w:val="decimal"/>
      <w:lvlText w:val="%1.%2.%3.%4.%5"/>
      <w:lvlJc w:val="start"/>
      <w:pPr>
        <w:ind w:start="1080" w:hanging="1080"/>
      </w:pPr>
    </w:lvl>
    <w:lvl w:ilvl="5">
      <w:start w:val="1"/>
      <w:numFmt w:val="decimal"/>
      <w:lvlText w:val="%1.%2.%3.%4.%5.%6"/>
      <w:lvlJc w:val="start"/>
      <w:pPr>
        <w:ind w:start="1080" w:hanging="1080"/>
      </w:pPr>
    </w:lvl>
    <w:lvl w:ilvl="6">
      <w:start w:val="1"/>
      <w:numFmt w:val="decimal"/>
      <w:lvlText w:val="%1.%2.%3.%4.%5.%6.%7"/>
      <w:lvlJc w:val="start"/>
      <w:pPr>
        <w:ind w:start="1440" w:hanging="1440"/>
      </w:pPr>
    </w:lvl>
    <w:lvl w:ilvl="7">
      <w:start w:val="1"/>
      <w:numFmt w:val="decimal"/>
      <w:lvlText w:val="%1.%2.%3.%4.%5.%6.%7.%8"/>
      <w:lvlJc w:val="start"/>
      <w:pPr>
        <w:ind w:start="1440" w:hanging="1440"/>
      </w:pPr>
    </w:lvl>
    <w:lvl w:ilvl="8">
      <w:start w:val="1"/>
      <w:numFmt w:val="decimal"/>
      <w:lvlText w:val="%1.%2.%3.%4.%5.%6.%7.%8.%9"/>
      <w:lvlJc w:val="start"/>
      <w:pPr>
        <w:ind w:start="1800" w:hanging="1800"/>
      </w:pPr>
    </w:lvl>
  </w:abstractNum>
  <w:abstractNum w:abstractNumId="3">
    <w:lvl w:ilvl="0">
      <w:start w:val="1"/>
      <w:numFmt w:val="decimal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decimal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decimal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decimal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decimal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decimal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decimal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decimal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decimal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lv-LV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start"/>
    </w:pPr>
    <w:rPr>
      <w:rFonts w:ascii="Calibri" w:hAnsi="Calibri" w:eastAsia="Calibri" w:cs="Tahoma"/>
      <w:color w:val="auto"/>
      <w:sz w:val="22"/>
      <w:szCs w:val="22"/>
      <w:lang w:val="lv-LV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>
      <w:sz w:val="20"/>
      <w:szCs w:val="20"/>
    </w:rPr>
  </w:style>
  <w:style w:type="character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00080"/>
      <w:u w:val="single"/>
      <w:lang w:val="uz-Cyrl-UZ" w:bidi="uz-Cyrl-UZ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/>
      <w:b/>
      <w:i w:val="false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start="720" w:end="0" w:hanging="0"/>
      <w:contextualSpacing/>
    </w:pPr>
    <w:rPr/>
  </w:style>
  <w:style w:type="paragraph" w:styleId="Listintable">
    <w:name w:val="Listintable"/>
    <w:basedOn w:val="Normal"/>
    <w:qFormat/>
    <w:pPr>
      <w:tabs>
        <w:tab w:val="left" w:pos="360" w:leader="none"/>
      </w:tabs>
      <w:suppressAutoHyphens w:val="true"/>
      <w:spacing w:lineRule="auto" w:line="240" w:before="0" w:after="0"/>
      <w:ind w:start="284" w:end="0" w:hanging="227"/>
      <w:jc w:val="both"/>
    </w:pPr>
    <w:rPr>
      <w:rFonts w:ascii="Times New Roman" w:hAnsi="Times New Roman" w:eastAsia="Times New Roman" w:cs="Times New Roman"/>
      <w:sz w:val="24"/>
      <w:lang w:val="x-none"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Times New Roman" w:hAnsi="Times New Roman" w:eastAsia="Times New Roman" w:cs="Times New Roman"/>
      <w:color w:val="000000"/>
      <w:sz w:val="24"/>
      <w:szCs w:val="24"/>
      <w:lang w:val="en-GB" w:eastAsia="en-GB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3body1">
    <w:name w:val="h3_body_1"/>
    <w:qFormat/>
    <w:pPr>
      <w:widowControl/>
      <w:tabs>
        <w:tab w:val="left" w:pos="993" w:leader="none"/>
      </w:tabs>
      <w:suppressAutoHyphens w:val="true"/>
      <w:kinsoku w:val="true"/>
      <w:overflowPunct w:val="true"/>
      <w:autoSpaceDE w:val="true"/>
      <w:bidi w:val="0"/>
      <w:spacing w:lineRule="auto" w:line="240" w:before="0" w:after="0"/>
      <w:ind w:start="0" w:end="0" w:firstLine="709"/>
      <w:jc w:val="both"/>
    </w:pPr>
    <w:rPr>
      <w:rFonts w:ascii="Times New Roman" w:hAnsi="Times New Roman" w:eastAsia="Times New Roman" w:cs="Times New Roman"/>
      <w:bCs/>
      <w:color w:val="000000"/>
      <w:sz w:val="24"/>
      <w:szCs w:val="24"/>
      <w:lang w:eastAsia="ar-SA" w:val="lv-LV" w:bidi="ar-SA"/>
    </w:rPr>
  </w:style>
  <w:style w:type="paragraph" w:styleId="ColorfulListAccent11">
    <w:name w:val="Colorful List - Accent 11"/>
    <w:basedOn w:val="Normal"/>
    <w:qFormat/>
    <w:pPr>
      <w:suppressAutoHyphens w:val="true"/>
      <w:spacing w:lineRule="auto" w:line="240" w:before="0" w:after="0"/>
      <w:ind w:start="720" w:end="0" w:hanging="0"/>
      <w:jc w:val="both"/>
    </w:pPr>
    <w:rPr>
      <w:rFonts w:ascii="Times New Roman" w:hAnsi="Times New Roman" w:eastAsia="Times New Roman" w:cs="Times New Roman"/>
      <w:szCs w:val="24"/>
      <w:lang w:eastAsia="ar-SA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Revision">
    <w:name w:val="Revision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start"/>
    </w:pPr>
    <w:rPr>
      <w:rFonts w:ascii="Calibri" w:hAnsi="Calibri" w:eastAsia="Calibri" w:cs="Tahoma"/>
      <w:color w:val="auto"/>
      <w:sz w:val="22"/>
      <w:szCs w:val="22"/>
      <w:lang w:val="lv-LV" w:eastAsia="en-US" w:bidi="ar-SA"/>
    </w:rPr>
  </w:style>
  <w:style w:type="paragraph" w:styleId="Rindkopa">
    <w:name w:val="Rindkopa"/>
    <w:basedOn w:val="Normal"/>
    <w:next w:val="Normal"/>
    <w:qFormat/>
    <w:pPr>
      <w:spacing w:lineRule="auto" w:line="240" w:before="0" w:after="0"/>
      <w:ind w:start="851" w:end="0" w:hanging="0"/>
      <w:jc w:val="both"/>
    </w:pPr>
    <w:rPr>
      <w:rFonts w:ascii="Arial" w:hAnsi="Arial" w:eastAsia="Times New Roman" w:cs="Times New Roman"/>
      <w:sz w:val="20"/>
      <w:szCs w:val="24"/>
      <w:lang w:eastAsia="lv-LV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Application>LibreOffice/4.4.0.3$MacOSX_X86_64 LibreOffice_project/de093506bcdc5fafd9023ee680b8c60e3e0645d7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2015-02-11T12:42:24Z</dcterms:created>
  <dc:creator>seafer </dc:creator>
  <dc:language>en-US</dc:language>
  <cp:lastModifiedBy>seafer </cp:lastModifiedBy>
  <dcterms:modified xsi:type="dcterms:W3CDTF">2015-02-11T12:42:59Z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