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704A2" w14:textId="77777777" w:rsidR="00865577" w:rsidRPr="00951C31" w:rsidRDefault="00865577">
      <w:pPr>
        <w:rPr>
          <w:rStyle w:val="Titelvanboek"/>
          <w:sz w:val="32"/>
          <w:szCs w:val="32"/>
        </w:rPr>
      </w:pPr>
      <w:r w:rsidRPr="00951C31">
        <w:rPr>
          <w:rStyle w:val="Titelvanboek"/>
          <w:sz w:val="32"/>
          <w:szCs w:val="32"/>
        </w:rPr>
        <w:t>aaaaaaaaaaaa aaaaaaaa aaaaaaaaaaaaaaa aaaaaaaaaaaaa</w:t>
      </w:r>
      <w:r w:rsidR="00F87700">
        <w:rPr>
          <w:rStyle w:val="Titelvanboek"/>
          <w:sz w:val="32"/>
          <w:szCs w:val="32"/>
        </w:rPr>
        <w:t xml:space="preserve"> aaaa</w:t>
      </w:r>
    </w:p>
    <w:p w14:paraId="04E99645" w14:textId="77777777" w:rsidR="00865577" w:rsidRDefault="00865577" w:rsidP="00865577">
      <w:pPr>
        <w:rPr>
          <w:rStyle w:val="Titelvanboek"/>
        </w:rPr>
      </w:pPr>
    </w:p>
    <w:p w14:paraId="10367943" w14:textId="77777777" w:rsidR="00951C31" w:rsidRPr="00951C31" w:rsidRDefault="00951C31" w:rsidP="00865577">
      <w:pPr>
        <w:rPr>
          <w:rStyle w:val="Titelvanboek"/>
          <w:b w:val="0"/>
          <w:sz w:val="20"/>
          <w:szCs w:val="20"/>
        </w:rPr>
      </w:pPr>
      <w:r w:rsidRPr="00951C31">
        <w:rPr>
          <w:rStyle w:val="Titelvanboek"/>
          <w:b w:val="0"/>
          <w:sz w:val="20"/>
          <w:szCs w:val="20"/>
        </w:rPr>
        <w:t xml:space="preserve">aaaa aaa aaaaaaa, </w:t>
      </w:r>
      <w:r w:rsidR="00CE3E76">
        <w:rPr>
          <w:rStyle w:val="Titelvanboek"/>
          <w:b w:val="0"/>
          <w:sz w:val="20"/>
          <w:szCs w:val="20"/>
        </w:rPr>
        <w:t>aa</w:t>
      </w:r>
      <w:r w:rsidRPr="00951C31">
        <w:rPr>
          <w:rStyle w:val="Titelvanboek"/>
          <w:b w:val="0"/>
          <w:sz w:val="20"/>
          <w:szCs w:val="20"/>
        </w:rPr>
        <w:t>-a</w:t>
      </w:r>
      <w:r w:rsidR="00CE3E76">
        <w:rPr>
          <w:rStyle w:val="Titelvanboek"/>
          <w:b w:val="0"/>
          <w:sz w:val="20"/>
          <w:szCs w:val="20"/>
        </w:rPr>
        <w:t>a</w:t>
      </w:r>
      <w:r w:rsidRPr="00951C31">
        <w:rPr>
          <w:rStyle w:val="Titelvanboek"/>
          <w:b w:val="0"/>
          <w:sz w:val="20"/>
          <w:szCs w:val="20"/>
        </w:rPr>
        <w:t>-aaaa</w:t>
      </w:r>
    </w:p>
    <w:p w14:paraId="14D6A88E" w14:textId="77777777" w:rsidR="00865577" w:rsidRPr="00C02126" w:rsidRDefault="00865577" w:rsidP="00C02126">
      <w:pPr>
        <w:pStyle w:val="Kop1"/>
        <w:rPr>
          <w:rStyle w:val="Titelvanboek"/>
          <w:b/>
          <w:bCs/>
          <w:smallCaps w:val="0"/>
          <w:spacing w:val="0"/>
        </w:rPr>
      </w:pPr>
      <w:r w:rsidRPr="00C02126">
        <w:rPr>
          <w:rStyle w:val="Titelvanboek"/>
          <w:b/>
          <w:bCs/>
          <w:smallCaps w:val="0"/>
          <w:spacing w:val="0"/>
        </w:rPr>
        <w:t>aaaaaaaaa</w:t>
      </w:r>
    </w:p>
    <w:p w14:paraId="0A0CFF52" w14:textId="77777777" w:rsidR="00865577" w:rsidRDefault="00865577" w:rsidP="00865577">
      <w:r>
        <w:t xml:space="preserve">aaaaaaaaaa aaaaaaa, aaaaa aaaaaaaaaaaa, aaaaaaaaaaaa aaaaaaaaaa aa aaaaaaaaaaaaaaa aaaaaaaa aaa aaa </w:t>
      </w:r>
      <w:r w:rsidR="00C02126">
        <w:t>aaaaaaaaaaaa (‘aaaaaaaaaaa’)</w:t>
      </w:r>
      <w:r>
        <w:t xml:space="preserve"> aaaa (aaaaaa) aaaaaaaaaa aaaaaaa, aaaaa aaa- aa aaaaaaaaaaa, aaaaaaaaaaaaaa aa aaaaaaaaaaaa. </w:t>
      </w:r>
    </w:p>
    <w:p w14:paraId="2FAB94F4" w14:textId="77777777" w:rsidR="00865577" w:rsidRDefault="00865577" w:rsidP="00865577">
      <w:r>
        <w:t xml:space="preserve">aaaa aaaaaaaaaaa aaaa aaaa aaa aaaaaaaa aaa </w:t>
      </w:r>
      <w:r w:rsidRPr="006541BD">
        <w:rPr>
          <w:i/>
        </w:rPr>
        <w:t>aaaaa aaaaaaaa</w:t>
      </w:r>
      <w:r>
        <w:t xml:space="preserve">, aaaa aaaa </w:t>
      </w:r>
      <w:r w:rsidRPr="006541BD">
        <w:rPr>
          <w:i/>
        </w:rPr>
        <w:t>aaaaaaa aaaaaaaa</w:t>
      </w:r>
      <w:r>
        <w:t>, aaaaa aaaa aaaa aaaaaaaaaaaa</w:t>
      </w:r>
      <w:r w:rsidR="006541BD">
        <w:t>. aaaaaaa</w:t>
      </w:r>
      <w:r>
        <w:t xml:space="preserve">: </w:t>
      </w:r>
    </w:p>
    <w:p w14:paraId="647E15E7" w14:textId="77777777" w:rsidR="00865577" w:rsidRDefault="00865577" w:rsidP="00865577">
      <w:pPr>
        <w:pStyle w:val="Lijstalinea"/>
        <w:numPr>
          <w:ilvl w:val="0"/>
          <w:numId w:val="3"/>
        </w:numPr>
      </w:pPr>
      <w:r>
        <w:t xml:space="preserve">aa aaaaaa aaaa </w:t>
      </w:r>
      <w:r w:rsidR="006541BD">
        <w:t xml:space="preserve">aaaaaaaaa aaëaaaaaaaaaaaa </w:t>
      </w:r>
      <w:r>
        <w:t>aaaaaaa</w:t>
      </w:r>
      <w:r w:rsidR="006541BD">
        <w:t>a</w:t>
      </w:r>
      <w:r>
        <w:t>a, aa aa aaaa aaa aaaaaaaaaaaa aaa (aaaaaaaaaaaaaaaaaa) aaaaaaaaa;</w:t>
      </w:r>
    </w:p>
    <w:p w14:paraId="541B20C6" w14:textId="77777777" w:rsidR="00865577" w:rsidRDefault="006541BD" w:rsidP="00865577">
      <w:pPr>
        <w:pStyle w:val="Lijstalinea"/>
        <w:numPr>
          <w:ilvl w:val="0"/>
          <w:numId w:val="3"/>
        </w:numPr>
      </w:pPr>
      <w:r>
        <w:t>aa aaaaaaaaaaa aaaa aaaa aaaaaaaaa aaaaaaaaaa. a</w:t>
      </w:r>
      <w:r w:rsidR="00865577">
        <w:t xml:space="preserve">a aaaa aaa aaa aaaaaaaa aa aaaa aaa aaaaaaaaa aaaaaaaa aa aaaaaaaaa: aaaaaaaaaaaaa aaaaaaaaaaa, aaaaaaaaaaaaa aaaaaaaaaaaaaa aaa aaa aaaaaaaa aaaaaaaaa, aaaaaaaa aaaaaaaaaaa, aaaaaaaa (‘aaa aaaaaaaa-aaaaaa’, ‘aaa aaaaaaa’), aaa. </w:t>
      </w:r>
    </w:p>
    <w:p w14:paraId="2FC52E50" w14:textId="77777777" w:rsidR="00865577" w:rsidRDefault="006541BD" w:rsidP="00865577">
      <w:pPr>
        <w:pStyle w:val="Lijstalinea"/>
        <w:numPr>
          <w:ilvl w:val="0"/>
          <w:numId w:val="3"/>
        </w:numPr>
      </w:pPr>
      <w:r>
        <w:t>a</w:t>
      </w:r>
      <w:r w:rsidR="00865577">
        <w:t xml:space="preserve">a aaaaaaaaaaa </w:t>
      </w:r>
      <w:r>
        <w:t xml:space="preserve">aaaaaaaaaa </w:t>
      </w:r>
      <w:r w:rsidR="00865577">
        <w:t xml:space="preserve">aaaaaaaaaaa aaaaaaaaaa (aaaaa / . - ) aaaaaa aaaa aaaaaaaaaaaa aaaa aaa aaaaaaaaaa aaaaaaaaaaaaaa </w:t>
      </w:r>
      <w:r w:rsidR="00F87700">
        <w:t>aaaaaaa</w:t>
      </w:r>
      <w:r w:rsidR="00865577">
        <w:t xml:space="preserve">, aaaaaa aaa aa aaaaaaaaa aaaaaaa aa aa aaaaaa aa. </w:t>
      </w:r>
    </w:p>
    <w:p w14:paraId="3A8E797F" w14:textId="77777777" w:rsidR="00865577" w:rsidRDefault="00865577" w:rsidP="00865577">
      <w:r>
        <w:t xml:space="preserve">aaaa aaaaaaaa aa aaa aaaaaa aa </w:t>
      </w:r>
      <w:r w:rsidR="006541BD">
        <w:t xml:space="preserve">aaaaaaaaaa aaaaaaaaaaaa </w:t>
      </w:r>
      <w:r>
        <w:t>aaa aaaaa aaaaaa. aaaaaaaaaaa aaa aaaaaaaaaa aaa aaa aaaaaa aaaaa aaa aaaaaaa, aaaa aaaa aaaaaaaaaaaaa aaaaaaaaa aaaa aaaaaaaa aaaaaaaaaa aaa aaaaaaa:</w:t>
      </w:r>
    </w:p>
    <w:p w14:paraId="06D7CD17" w14:textId="77777777" w:rsidR="00865577" w:rsidRDefault="00F87700" w:rsidP="00865577">
      <w:pPr>
        <w:pStyle w:val="Lijstalinea"/>
        <w:numPr>
          <w:ilvl w:val="0"/>
          <w:numId w:val="4"/>
        </w:numPr>
      </w:pPr>
      <w:r>
        <w:t>“</w:t>
      </w:r>
      <w:r w:rsidR="00865577">
        <w:t>aaaa aaa aaaa aaaaaaaaaaaa aaaaaaaaaa aaa aaaaaaaaa aaaa aaaaaaaaaaa (aaa) aa. aaaa/aa</w:t>
      </w:r>
      <w:r>
        <w:t>.”</w:t>
      </w:r>
      <w:r w:rsidR="00865577">
        <w:t xml:space="preserve"> </w:t>
      </w:r>
    </w:p>
    <w:p w14:paraId="1FE39791" w14:textId="77777777" w:rsidR="00865577" w:rsidRDefault="00F87700" w:rsidP="00865577">
      <w:pPr>
        <w:pStyle w:val="Lijstalinea"/>
        <w:numPr>
          <w:ilvl w:val="0"/>
          <w:numId w:val="4"/>
        </w:numPr>
      </w:pPr>
      <w:r>
        <w:t>“</w:t>
      </w:r>
      <w:r w:rsidR="00865577">
        <w:t xml:space="preserve">aaaa aaa aaaa aaaaaaaaaa aaa </w:t>
      </w:r>
      <w:r>
        <w:t xml:space="preserve">aaaaaaaaa aaaaaaaaaaa aa aaa </w:t>
      </w:r>
      <w:r w:rsidR="00865577">
        <w:t>aaaa</w:t>
      </w:r>
      <w:r>
        <w:t xml:space="preserve">-aaaaaaaaaa </w:t>
      </w:r>
      <w:r w:rsidR="00865577">
        <w:t>aaa aa aaa. aaaa (aa aaaa/aaa).</w:t>
      </w:r>
      <w:r>
        <w:t>”</w:t>
      </w:r>
    </w:p>
    <w:p w14:paraId="793A4F98" w14:textId="77777777" w:rsidR="00865577" w:rsidRDefault="00865577" w:rsidP="00865577"/>
    <w:p w14:paraId="4D0C63B8" w14:textId="77777777" w:rsidR="00865577" w:rsidRDefault="00865577" w:rsidP="00865577">
      <w:r>
        <w:t xml:space="preserve">aa </w:t>
      </w:r>
      <w:r w:rsidR="00F87700">
        <w:t xml:space="preserve">aaaaa </w:t>
      </w:r>
      <w:r>
        <w:t xml:space="preserve">aaaaaa aa aaa aaaaaaaa aa aa aaaaaa aa aaa </w:t>
      </w:r>
      <w:r w:rsidR="009C4F66">
        <w:t xml:space="preserve">aaaaaaaaaaa </w:t>
      </w:r>
      <w:r>
        <w:t>aaa aaaaaaaa – aaaa aaaaaa aaaaaaaaa aaa ‘aaaaaaaaaaaaa’</w:t>
      </w:r>
      <w:r w:rsidR="006541BD">
        <w:t xml:space="preserve"> aa </w:t>
      </w:r>
      <w:r>
        <w:t>‘aaaaaaaaa aaaaaa’</w:t>
      </w:r>
      <w:r w:rsidR="006541BD">
        <w:t xml:space="preserve"> </w:t>
      </w:r>
      <w:r>
        <w:t>– aaa aaaa aaaaaaaaa aaaaaa aaa aaaaaaaaaaa aaaaaa</w:t>
      </w:r>
      <w:r w:rsidR="00F87700">
        <w:t>a</w:t>
      </w:r>
      <w:r>
        <w:t xml:space="preserve"> aa </w:t>
      </w:r>
      <w:r w:rsidR="006541BD">
        <w:t xml:space="preserve">aaaaaaaa </w:t>
      </w:r>
      <w:r>
        <w:t xml:space="preserve">aaa aaa aaaaaaaaaa </w:t>
      </w:r>
      <w:r w:rsidR="006541BD">
        <w:t>aaaaaaa aa aaaaaaaa aaaaaaaa aaaaaaaaaaa</w:t>
      </w:r>
      <w:r>
        <w:t xml:space="preserve">. </w:t>
      </w:r>
      <w:r w:rsidR="006541BD">
        <w:t xml:space="preserve">aaaaaaaaa aaaaaa aaaaaaa aa aaaaaaaaa aaaaaaaaaaaa aa aa aaaaaaaaaa aaaaaa aaaaaaaa aaa aaa aaaaaaaaa, aa aaaaaaaaaa aaaaaa aaa aaaa aaaaaa aaaa </w:t>
      </w:r>
      <w:r>
        <w:t xml:space="preserve">aaaaaaaaaaaaaa aaaaa </w:t>
      </w:r>
      <w:r w:rsidR="006541BD">
        <w:t>aaaa</w:t>
      </w:r>
      <w:r>
        <w:t>aaaaa</w:t>
      </w:r>
      <w:r w:rsidR="006541BD">
        <w:t xml:space="preserve"> </w:t>
      </w:r>
      <w:r>
        <w:t xml:space="preserve">aaaaaaa aaaa aaaa aaaaaa aaaaaaaaaa. </w:t>
      </w:r>
    </w:p>
    <w:p w14:paraId="6F5A5A17" w14:textId="77777777" w:rsidR="00951C31" w:rsidRDefault="00951C31" w:rsidP="00865577"/>
    <w:p w14:paraId="783F12CC" w14:textId="77777777" w:rsidR="009C4F66" w:rsidRDefault="006541BD" w:rsidP="00865577">
      <w:r>
        <w:t>a</w:t>
      </w:r>
      <w:r w:rsidR="009C4F66">
        <w:t xml:space="preserve">aaa aaaa </w:t>
      </w:r>
      <w:r>
        <w:t xml:space="preserve">aa aaaaaaaaa aa aaaaaaaaaaaaaaaaa aaaa </w:t>
      </w:r>
      <w:r w:rsidR="007E454F">
        <w:t xml:space="preserve">aa’a </w:t>
      </w:r>
      <w:r w:rsidR="009C4F66">
        <w:t xml:space="preserve">aaaaaaaaaaaaa aaaaaaaaaa, </w:t>
      </w:r>
      <w:r w:rsidR="007E454F">
        <w:t xml:space="preserve">aaaaaaa aa aaaaaaaaaaaa aaaa ééa aaaaaaaaa aaaaa aaaaaaaaaaaa. aa aaa aaaaaaaa </w:t>
      </w:r>
      <w:r w:rsidR="009C4F66">
        <w:t xml:space="preserve">aaaaa </w:t>
      </w:r>
      <w:r w:rsidR="007E454F">
        <w:t xml:space="preserve">aaaaaaaaaa </w:t>
      </w:r>
      <w:r w:rsidR="009C4F66">
        <w:t xml:space="preserve">aaa aaaaaaaaaaaa aaaaaaa aaa aaa aaaaaaaaaaa aaaaaaaa, aaaaaa aaaaa aaa aaaaaaaaaaaa aaa aaa </w:t>
      </w:r>
      <w:r w:rsidR="007E454F">
        <w:t xml:space="preserve">aa </w:t>
      </w:r>
      <w:r w:rsidR="009C4F66">
        <w:t>aaa aaaa aaaaaaaa.</w:t>
      </w:r>
    </w:p>
    <w:p w14:paraId="26C1126C" w14:textId="77777777" w:rsidR="00865577" w:rsidRDefault="008C5E53" w:rsidP="00951C31">
      <w:pPr>
        <w:pStyle w:val="Kop1"/>
      </w:pPr>
      <w:r>
        <w:t>aaaaaaaa aaaaaaaaa</w:t>
      </w:r>
    </w:p>
    <w:p w14:paraId="57EC8BE1" w14:textId="77777777" w:rsidR="008C5E53" w:rsidRDefault="008C5E53" w:rsidP="008C5E53">
      <w:pPr>
        <w:pStyle w:val="Kop2"/>
      </w:pPr>
      <w:r>
        <w:t>aaaaaaaa</w:t>
      </w:r>
    </w:p>
    <w:p w14:paraId="28BF1DFE" w14:textId="77777777" w:rsidR="006E3A85" w:rsidRDefault="008C5E53" w:rsidP="008C5E53">
      <w:r>
        <w:t xml:space="preserve">aaa aaaaaaaaaa aaaa aaa aaa aaaa </w:t>
      </w:r>
      <w:r w:rsidR="006E3A85">
        <w:t xml:space="preserve">aaaa aaa aaaaaaaaaaa aaa aaa aaaaaaaaaaaaa </w:t>
      </w:r>
      <w:r>
        <w:t xml:space="preserve">aaa aa aaa aaaaaaaaa aaa aa aaaaaaaaaaa aaaaaa aaaa aaa aaaaaaaaa aa aaaaa aaaaaaaaaaaaa aaa aa aaaaaaaaa </w:t>
      </w:r>
      <w:r w:rsidR="006E3A85">
        <w:t xml:space="preserve">aaaaaaaaaaaa. aaaaaaaa aa aaaa aaaaaaaaaaaa aaaaa. </w:t>
      </w:r>
    </w:p>
    <w:p w14:paraId="46EE584A" w14:textId="72FF0A07" w:rsidR="006E3A85" w:rsidRDefault="006E3A85" w:rsidP="008C5E53">
      <w:r>
        <w:t>aaaa aaa aaa aaaaaaaa aa aaaaaa aa aaa aaaaaaaaaaaaaaaaa aaa aaaa-aaaaaaaaaa aaaa aaa aaaaaaa (aaaaaa aaa).</w:t>
      </w:r>
      <w:bookmarkStart w:id="0" w:name="_Ref401837457"/>
      <w:r>
        <w:rPr>
          <w:rStyle w:val="Voetnootmarkering"/>
        </w:rPr>
        <w:footnoteReference w:id="1"/>
      </w:r>
      <w:bookmarkEnd w:id="0"/>
      <w:r>
        <w:t xml:space="preserve"> aa aaaaaaaaaaa aaaaaaaaaaaa (aaaaaaaaa aaaaaaaaa aaaaaaaaaa aa aaa-aaaaaaaa) aa aaaa aaa aaaaaaaaa aaa aa aaaa aaaaaaa. aaaa a#-aaaa aa aaaaaa aaaaaaaaaa aaa aaaaaaa aaa aaa aaaaaaaaa, aaaaaaaa aaa aaaaaaaa aaa aaaaaaaaaaa aa aaaaaaaaaaaaaa aaaaaa aaaaaaaa aa aaaaaaa. </w:t>
      </w:r>
      <w:r w:rsidR="006D0B69">
        <w:t xml:space="preserve">aaa aaaaaaaaaaaaaaaaaaa aa aaaa a#-aaaa </w:t>
      </w:r>
      <w:r w:rsidR="00D00C4D">
        <w:t xml:space="preserve">aaaaaaa aaa aaaaaaaaa aaa aaaa aaaaaaaa </w:t>
      </w:r>
      <w:r w:rsidR="006D0B69">
        <w:t xml:space="preserve">aaaaaaaa aaaaaaaaaaa. </w:t>
      </w:r>
      <w:r w:rsidR="00373343">
        <w:t xml:space="preserve">aaaaaaaa aaaaaaaaaaa: aaaaaaaaaaa/aaaaaaaaa aaaaaaa (aaaa) aaaa aa a#-aaaa (aa. aaa aaaaaa’a) aa </w:t>
      </w:r>
      <w:r w:rsidR="00373343">
        <w:lastRenderedPageBreak/>
        <w:t xml:space="preserve">aaa aaaa aa a#-aaaaaaaaaaaa aaaaaaaaaa aaaaaaaa aaaaaa aa aaaaaaa aaaaaa aaaa aa a#-aaaa aaaaa aaaaaaaaaa. </w:t>
      </w:r>
    </w:p>
    <w:p w14:paraId="40BDDF82" w14:textId="77777777" w:rsidR="006D0B69" w:rsidRDefault="006D0B69" w:rsidP="006D0B69">
      <w:pPr>
        <w:pStyle w:val="Kop2"/>
      </w:pPr>
      <w:r>
        <w:t>aaaaaaaaaaaa</w:t>
      </w:r>
    </w:p>
    <w:p w14:paraId="4F3442C9" w14:textId="77777777" w:rsidR="00CA383B" w:rsidRDefault="006D0B69" w:rsidP="006D0B69">
      <w:r>
        <w:t xml:space="preserve">aaaaaa aaaa aa aa aaaaa aaaaaaa aa aaaaaaaaaaaaa aa aaaaaaaaaaa aaaaaa aa aaaaaaaaaaaa aaa aa aaaaaaa aaaa aaaaaa aaaa aaaaaaaa (aaaa): aaa ‘aaaa-aaa-aaaaaa’-aaaaaaaaaaaa, aaaaaaaaa aa aaaaaa aaaaaa. aaaaaaa aaaaaa aaaaaaaaa aaaaaa aaaaaaaaaa aaaa aaa aaaaaaaaa aaa aaa. </w:t>
      </w:r>
    </w:p>
    <w:p w14:paraId="22F2FA94" w14:textId="77777777" w:rsidR="00CA383B" w:rsidRDefault="00CA383B" w:rsidP="006D0B69">
      <w:r>
        <w:t xml:space="preserve">aaaa aaa aaaaaaaaa aaa aaaaaaaaaa’a aaaaa aa aaaaaa aaaaaa aaaaaaaaa aaaaaaaa. aaaaaa aa aaaa-aaaaaaaaaaaa aaaa aa aaa aaaaaaaaaaa aaaa aaaaaaaaaaaaaaaa. aa aaaaaa-aaaaaaaaaaaaaaaaa aa aa aaaaaa aaaaaaa aaaaaaaaaaa aaaaaa aa aaaaa aaaa aaaa aaaaaaa aaaaaaaaaaaa. </w:t>
      </w:r>
    </w:p>
    <w:p w14:paraId="5E83C646" w14:textId="77777777" w:rsidR="006A002E" w:rsidRDefault="006A002E" w:rsidP="006D0B69">
      <w:r>
        <w:t>aa aaaaaaaaaaaaa aa aaaaa aaa aaaaaaa aaaaaaaaaa</w:t>
      </w:r>
      <w:r w:rsidR="003564B6">
        <w:t xml:space="preserve">: aa aaaaa aaa aaaaaaaa aaaaaaa aaaaaaaa, aa aaa aaaa aaaaaaaa aaa aaaaa (aa aaaaaaaa) aaaa aaaaa.  </w:t>
      </w:r>
      <w:r>
        <w:t xml:space="preserve"> </w:t>
      </w:r>
    </w:p>
    <w:p w14:paraId="005A425A" w14:textId="77777777" w:rsidR="00CA383B" w:rsidRDefault="005961D1" w:rsidP="00CA383B">
      <w:pPr>
        <w:pStyle w:val="Kop2"/>
      </w:pPr>
      <w:r>
        <w:t>aaaaaa</w:t>
      </w:r>
      <w:r w:rsidR="006A002E">
        <w:t xml:space="preserve"> aaaa aaaaaaaaaaaaaaaa</w:t>
      </w:r>
    </w:p>
    <w:p w14:paraId="21B01EC9" w14:textId="77777777" w:rsidR="006D0B69" w:rsidRDefault="006A002E" w:rsidP="006D0B69">
      <w:r>
        <w:t xml:space="preserve">aa aa ééa aaaaaaaaaa aaaaaaaa aaaaaaaaaa: aaaa aaa aaaaaaaaa aaa aaaaaaaaaaaa aaaa aaaaaaaaaaa aaa- aa aaaaaaaaaaa, aaa aaaa aaaaa aaa aaaaaaaaa aa </w:t>
      </w:r>
      <w:r w:rsidR="006D0B69">
        <w:t>aaaaaaaaaaaa aaaaaaaaaa</w:t>
      </w:r>
      <w:r>
        <w:t xml:space="preserve">. aaa aaaaaaaaaaa aa aaaa aaaaaaaa </w:t>
      </w:r>
      <w:r w:rsidR="00F87700">
        <w:t xml:space="preserve">aaaaaaa </w:t>
      </w:r>
      <w:r w:rsidR="006D0B69">
        <w:t xml:space="preserve">aaaaaaaaa aa </w:t>
      </w:r>
      <w:r w:rsidR="00A239D9">
        <w:fldChar w:fldCharType="begin"/>
      </w:r>
      <w:r w:rsidR="006D0B69">
        <w:instrText xml:space="preserve"> aaa _aaaaaaaaaaaa </w:instrText>
      </w:r>
      <w:r w:rsidR="00A239D9">
        <w:fldChar w:fldCharType="separate"/>
      </w:r>
      <w:r w:rsidR="006D0B69">
        <w:t xml:space="preserve">aaaaaa </w:t>
      </w:r>
      <w:r w:rsidR="006D0B69">
        <w:rPr>
          <w:noProof/>
        </w:rPr>
        <w:t>a</w:t>
      </w:r>
      <w:r w:rsidR="00A239D9">
        <w:rPr>
          <w:noProof/>
        </w:rPr>
        <w:fldChar w:fldCharType="end"/>
      </w:r>
      <w:r w:rsidR="00B969A4">
        <w:t xml:space="preserve">. </w:t>
      </w:r>
    </w:p>
    <w:p w14:paraId="7C99BF50" w14:textId="77777777" w:rsidR="00B969A4" w:rsidRDefault="00B969A4" w:rsidP="006D0B69">
      <w:r>
        <w:t xml:space="preserve">aaa aaaaaaaaaaa aaaaaa: </w:t>
      </w:r>
    </w:p>
    <w:p w14:paraId="314D546D" w14:textId="77777777" w:rsidR="00B969A4" w:rsidRPr="00B969A4" w:rsidRDefault="00B969A4" w:rsidP="00B969A4">
      <w:pPr>
        <w:pStyle w:val="Lijstalinea"/>
        <w:numPr>
          <w:ilvl w:val="0"/>
          <w:numId w:val="9"/>
        </w:numPr>
        <w:rPr>
          <w:i/>
        </w:rPr>
      </w:pPr>
      <w:r w:rsidRPr="00B969A4">
        <w:rPr>
          <w:i/>
        </w:rPr>
        <w:t>aaaaa aaaaaaaa</w:t>
      </w:r>
      <w:r>
        <w:t xml:space="preserve"> aaaa aaaaa aaa aaaaaa aa aaaaaaaaaa aaa aaaaaa aaaaaa aaaaaaa. aaa aaaaa aaaaaaaa aaaaa aaaaaaaa: </w:t>
      </w:r>
    </w:p>
    <w:p w14:paraId="7EACB6E1" w14:textId="3D30A9E0" w:rsidR="00B969A4" w:rsidRPr="00B969A4" w:rsidRDefault="00B969A4" w:rsidP="00B969A4">
      <w:pPr>
        <w:pStyle w:val="Lijstalinea"/>
        <w:numPr>
          <w:ilvl w:val="1"/>
          <w:numId w:val="9"/>
        </w:numPr>
        <w:rPr>
          <w:i/>
        </w:rPr>
      </w:pPr>
      <w:r>
        <w:t>aaa aaaaaaaaaaaaaaaaaa (</w:t>
      </w:r>
      <w:r w:rsidR="00D00C4D">
        <w:t xml:space="preserve">aaaaa aaaaaaaaa aa aaaaaa.aa, </w:t>
      </w:r>
      <w:r>
        <w:t xml:space="preserve">aaaaaaaaa aaaaaa aaaaaaaaa aaaaaaaaaaa aa aaaaaaaaaa). aa aa aaaaaaaa aa aaa aaaaaaaaaa aaaaaaa aaa aaaaaaa aaaaaaa aaaaa aaaaaaaa. </w:t>
      </w:r>
    </w:p>
    <w:p w14:paraId="42F0DB69" w14:textId="123F53EF" w:rsidR="00B969A4" w:rsidRPr="00B969A4" w:rsidRDefault="00B969A4" w:rsidP="00B969A4">
      <w:pPr>
        <w:pStyle w:val="Lijstalinea"/>
        <w:numPr>
          <w:ilvl w:val="1"/>
          <w:numId w:val="9"/>
        </w:numPr>
        <w:rPr>
          <w:i/>
        </w:rPr>
      </w:pPr>
      <w:r>
        <w:t xml:space="preserve">aaa aaaaaaaaaaaa aaaaaaaaaa aaa aaaaaaaaaa aa aaaaaaaaaaa aaa aaaa aaaaaaaa aaaa aaaaaa aaaaaaaa, aaaa aaaa aaaaaaaaa aa aaa aaaaaaaaaaaaaaaaaa. aaa aaaaaaa </w:t>
      </w:r>
      <w:r w:rsidR="00D00C4D">
        <w:t xml:space="preserve">aa aaa aaaa aaaaaaaa aa </w:t>
      </w:r>
      <w:r>
        <w:t xml:space="preserve">aaa </w:t>
      </w:r>
      <w:r w:rsidR="00D00C4D">
        <w:t xml:space="preserve">aaaaaa aaaaaa </w:t>
      </w:r>
      <w:r>
        <w:t xml:space="preserve">aaaaaa aaaaaaaaaaa aaaa aaaaaaaaaaa aaaaaaaaaa. </w:t>
      </w:r>
      <w:r>
        <w:br/>
        <w:t xml:space="preserve">aaaaaaaaaa aaaaaaaaaa / aaaaaaaa aaaa ‘aaaaaaa aaaaaaaa’: aaa aaa aaa aa aaaaaaa aaaaaa aa aaaaaa aaaaaaaa, aaaaaa aa aaaa aaaaaaaa aaaaaa aaaaaaaa (aaaaaaaaa: aa ‘aaaaaaaaaaaaa’). </w:t>
      </w:r>
    </w:p>
    <w:p w14:paraId="2D1E26C9" w14:textId="77777777" w:rsidR="00B969A4" w:rsidRPr="00B969A4" w:rsidRDefault="00F87700" w:rsidP="00B969A4">
      <w:pPr>
        <w:pStyle w:val="Lijstalinea"/>
        <w:numPr>
          <w:ilvl w:val="0"/>
          <w:numId w:val="9"/>
        </w:numPr>
        <w:rPr>
          <w:i/>
        </w:rPr>
      </w:pPr>
      <w:r>
        <w:t>‘</w:t>
      </w:r>
      <w:r w:rsidR="00B969A4">
        <w:t>aaaaaa aaaaaaaa</w:t>
      </w:r>
      <w:r>
        <w:t>’</w:t>
      </w:r>
      <w:r w:rsidR="00B969A4">
        <w:t xml:space="preserve"> aaaaaaaaaaa aaaa aaaaaaaaaa aaa aaaaaa aa aaa aaaaaaaaaa aaaaaaa aa aaaaaaaaa aaaa. </w:t>
      </w:r>
      <w:r>
        <w:t xml:space="preserve">aa aaa aaaaaa </w:t>
      </w:r>
      <w:r w:rsidR="00B969A4">
        <w:t xml:space="preserve">aaaaa aaaaaaaaaaaa aaaaa aa (aaaaa) aaaa aaa aaa aaaaaaaa aaa aaaaaaa, aa aaaaaaaaaa aaaaa: </w:t>
      </w:r>
      <w:r>
        <w:t>“(</w:t>
      </w:r>
      <w:r w:rsidR="00B969A4">
        <w:t>aaaaaa: aa aaa</w:t>
      </w:r>
      <w:r>
        <w:t>)”</w:t>
      </w:r>
      <w:r w:rsidR="00B969A4">
        <w:t xml:space="preserve">. aaaaaaaa aa </w:t>
      </w:r>
      <w:r>
        <w:t xml:space="preserve">aaa aaaaaa </w:t>
      </w:r>
      <w:r w:rsidR="00B969A4">
        <w:t xml:space="preserve">aaa aaaaaaa aaaaaa aaaaaaaaaaa aaa aaaa. </w:t>
      </w:r>
      <w:r>
        <w:t>“</w:t>
      </w:r>
      <w:r w:rsidR="00B969A4">
        <w:t>aaa. a aaa aa aa</w:t>
      </w:r>
      <w:r>
        <w:t>a”</w:t>
      </w:r>
      <w:r w:rsidR="00B969A4">
        <w:t xml:space="preserve">. aaa aa aaaaaa ‘aaaaa aaaaa aaaaaaaaa’ aaaaa aaa aaaaa aaaaaaaaaaaa aaaaaaa. </w:t>
      </w:r>
    </w:p>
    <w:p w14:paraId="78C2A61D" w14:textId="77777777" w:rsidR="00B969A4" w:rsidRPr="003564B6" w:rsidRDefault="00B969A4" w:rsidP="00B969A4">
      <w:pPr>
        <w:pStyle w:val="Lijstalinea"/>
        <w:numPr>
          <w:ilvl w:val="0"/>
          <w:numId w:val="9"/>
        </w:numPr>
        <w:rPr>
          <w:i/>
        </w:rPr>
      </w:pPr>
      <w:r>
        <w:t xml:space="preserve">aa aaa aaaaaaaaa aaa aa aaaaaa aaaa aaaaaa aaaaaaaaaaaaa aaaaaaa (aaaaa ‘aaa a’). aaaaaaaa aa aaa aaaaaaa aaaaaaaaaa aaaaaaa aaaaaaaaaa aa aaaaaa. </w:t>
      </w:r>
    </w:p>
    <w:p w14:paraId="5E6B901C" w14:textId="77777777" w:rsidR="003564B6" w:rsidRPr="003564B6" w:rsidRDefault="003564B6" w:rsidP="00B969A4">
      <w:pPr>
        <w:pStyle w:val="Lijstalinea"/>
        <w:numPr>
          <w:ilvl w:val="0"/>
          <w:numId w:val="9"/>
        </w:numPr>
        <w:rPr>
          <w:i/>
        </w:rPr>
      </w:pPr>
      <w:r>
        <w:t>aaaaaa aaaaaa aaa aaaaaa aaaaaaaaaaaaaaaaaaa aaa aaaaaaaaa aaaa aaaa aaaaaaaaaaaaaaaa.</w:t>
      </w:r>
    </w:p>
    <w:p w14:paraId="5F845976" w14:textId="6C3504F5" w:rsidR="003564B6" w:rsidRPr="00B969A4" w:rsidRDefault="003564B6" w:rsidP="00B969A4">
      <w:pPr>
        <w:pStyle w:val="Lijstalinea"/>
        <w:numPr>
          <w:ilvl w:val="0"/>
          <w:numId w:val="9"/>
        </w:numPr>
        <w:rPr>
          <w:i/>
        </w:rPr>
      </w:pPr>
      <w:r>
        <w:t xml:space="preserve">aaaa aaa aaaëaaa aaa aa aaaa – aaa aaaaa aaaaaaaaa aa aa aaaaaaaaaaa-aaa-aaaaaaaaa – aaaaa aaaaaaa aaaaaaa aaa </w:t>
      </w:r>
      <w:r w:rsidR="00D00C4D">
        <w:t xml:space="preserve">aaa aaaaaaa aaaaaaaaaaa aaaaaaa. </w:t>
      </w:r>
    </w:p>
    <w:p w14:paraId="7368F528" w14:textId="77777777" w:rsidR="00B969A4" w:rsidRDefault="00B969A4" w:rsidP="006D0B69"/>
    <w:p w14:paraId="1C91F1F3" w14:textId="77777777" w:rsidR="009C4F66" w:rsidRDefault="009C4F66" w:rsidP="009C4F66">
      <w:pPr>
        <w:keepNext/>
      </w:pPr>
      <w:r>
        <w:rPr>
          <w:noProof/>
          <w:lang w:eastAsia="nl-NL"/>
        </w:rPr>
        <w:lastRenderedPageBreak/>
        <w:drawing>
          <wp:inline distT="0" distB="0" distL="0" distR="0" wp14:anchorId="3122B978" wp14:editId="1C320C4F">
            <wp:extent cx="4037965" cy="8258810"/>
            <wp:effectExtent l="0" t="0" r="635"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037965" cy="8258810"/>
                    </a:xfrm>
                    <a:prstGeom prst="rect">
                      <a:avLst/>
                    </a:prstGeom>
                  </pic:spPr>
                </pic:pic>
              </a:graphicData>
            </a:graphic>
          </wp:inline>
        </w:drawing>
      </w:r>
    </w:p>
    <w:p w14:paraId="25FBB8D7" w14:textId="77777777" w:rsidR="009C4F66" w:rsidRDefault="009C4F66" w:rsidP="009C4F66">
      <w:pPr>
        <w:pStyle w:val="Bijschrift"/>
      </w:pPr>
      <w:bookmarkStart w:id="1" w:name="_Ref401755517"/>
      <w:r>
        <w:t xml:space="preserve">aaaaaa </w:t>
      </w:r>
      <w:r w:rsidR="00A239D9">
        <w:fldChar w:fldCharType="begin"/>
      </w:r>
      <w:r w:rsidR="00D969DC">
        <w:instrText xml:space="preserve"> aaa aaaaaa \* aaaaaa </w:instrText>
      </w:r>
      <w:r w:rsidR="00A239D9">
        <w:fldChar w:fldCharType="separate"/>
      </w:r>
      <w:r w:rsidR="003B2CBF">
        <w:rPr>
          <w:noProof/>
        </w:rPr>
        <w:t>a</w:t>
      </w:r>
      <w:r w:rsidR="00A239D9">
        <w:rPr>
          <w:noProof/>
        </w:rPr>
        <w:fldChar w:fldCharType="end"/>
      </w:r>
      <w:bookmarkEnd w:id="1"/>
      <w:r>
        <w:t>: aaaaaaaa aaaaaaaaaaaaa aaaa aaaaaaaaaaaa aaaa aaaaaaaaaaa aaa- aa aaaaaaaaaaa.</w:t>
      </w:r>
    </w:p>
    <w:p w14:paraId="44EEE779" w14:textId="77777777" w:rsidR="009C4F66" w:rsidRDefault="009C4F66" w:rsidP="009C4F66"/>
    <w:p w14:paraId="1C32DEDB" w14:textId="77777777" w:rsidR="00547C09" w:rsidRDefault="00547C09" w:rsidP="00547C09">
      <w:pPr>
        <w:outlineLvl w:val="0"/>
      </w:pPr>
    </w:p>
    <w:p w14:paraId="669C3F7D" w14:textId="77777777" w:rsidR="00547C09" w:rsidRDefault="00547C09" w:rsidP="00547C09">
      <w:pPr>
        <w:pStyle w:val="Kop1"/>
      </w:pPr>
      <w:r>
        <w:lastRenderedPageBreak/>
        <w:t>aaa aa aa aaa aa aaaa?</w:t>
      </w:r>
    </w:p>
    <w:p w14:paraId="133C86A3" w14:textId="77777777" w:rsidR="0017782A" w:rsidRDefault="0017782A" w:rsidP="0017782A">
      <w:pPr>
        <w:pStyle w:val="Kop2"/>
      </w:pPr>
      <w:r>
        <w:t>aaaaaaaaa</w:t>
      </w:r>
    </w:p>
    <w:p w14:paraId="1405E818" w14:textId="77777777" w:rsidR="0017782A" w:rsidRDefault="0017782A" w:rsidP="0017782A">
      <w:r>
        <w:t xml:space="preserve">aa aa aaaaaaaaaaaaa aaaaaaaaaaaaa aa aaaaa aaaaaa aaa aaaaaaaaaaaaa aaaaaaaaaaaaa aaaaaaaaaaaa. </w:t>
      </w:r>
    </w:p>
    <w:p w14:paraId="41A5A222" w14:textId="77777777" w:rsidR="003B102E" w:rsidRDefault="003B102E" w:rsidP="0017782A">
      <w:r>
        <w:t xml:space="preserve">aa aaaaaaaaaaaa aa aaa aaaaaaaaaa aaaaaaaaaaaaaa aaaaa aaaaaaaaaaaaa aaaaaa aaaaaa aaaaaaaa, aaaa aaa aaaa aaaaaa </w:t>
      </w:r>
      <w:r w:rsidR="00F87700">
        <w:t xml:space="preserve">aaaaaa </w:t>
      </w:r>
      <w:r>
        <w:t>aaaaaaaa</w:t>
      </w:r>
      <w:r w:rsidR="0008221E">
        <w:t xml:space="preserve"> (‘aaaa’ aa ‘aaaa’, aaaaaa aa aa aa aaaaaaaaa aaaaaaaaaaaa</w:t>
      </w:r>
      <w:r w:rsidR="001351D8">
        <w:t>(a)</w:t>
      </w:r>
      <w:r w:rsidR="0008221E">
        <w:t>)</w:t>
      </w:r>
      <w:r>
        <w:t>, aa aaa (aaaaaaa aa aaaaaa-aaaaaaaaaaa) aaa aaaa, aaa aaaaaa</w:t>
      </w:r>
      <w:r w:rsidR="00F87700">
        <w:t>, aaa</w:t>
      </w:r>
      <w:r>
        <w:t xml:space="preserve"> aaaaa </w:t>
      </w:r>
      <w:r w:rsidR="00F87700">
        <w:t xml:space="preserve">aa aaa aaa’a </w:t>
      </w:r>
      <w:r>
        <w:t xml:space="preserve">aaaaaaa, aa aaa aaaaaaaaaaa aaa aa aaaaaa aaa aa aaaaaaaaaaaaa. </w:t>
      </w:r>
    </w:p>
    <w:p w14:paraId="0A49BBC9" w14:textId="77777777" w:rsidR="003B102E" w:rsidRDefault="003B102E" w:rsidP="0017782A">
      <w:r>
        <w:t xml:space="preserve">aaa aaaaaaa </w:t>
      </w:r>
      <w:r w:rsidR="0008221E">
        <w:t xml:space="preserve">aaaaaa </w:t>
      </w:r>
      <w:r>
        <w:t xml:space="preserve">aa </w:t>
      </w:r>
      <w:r w:rsidR="0008221E">
        <w:t xml:space="preserve">aaaaaaaaa aaaaaaaaaa aa </w:t>
      </w:r>
      <w:r>
        <w:t>§ </w:t>
      </w:r>
      <w:r w:rsidR="005440F2">
        <w:fldChar w:fldCharType="begin"/>
      </w:r>
      <w:r w:rsidR="005440F2">
        <w:instrText xml:space="preserve"> aaa _aaaaaaaaaaaa \a </w:instrText>
      </w:r>
      <w:r w:rsidR="005440F2">
        <w:fldChar w:fldCharType="separate"/>
      </w:r>
      <w:r w:rsidR="001351D8">
        <w:t>a</w:t>
      </w:r>
      <w:r w:rsidR="005440F2">
        <w:fldChar w:fldCharType="end"/>
      </w:r>
      <w:r>
        <w:t xml:space="preserve">. </w:t>
      </w:r>
    </w:p>
    <w:p w14:paraId="49B5C1CB" w14:textId="77777777" w:rsidR="003B102E" w:rsidRDefault="003B102E" w:rsidP="0017782A"/>
    <w:p w14:paraId="5CD8764A" w14:textId="77777777" w:rsidR="003B102E" w:rsidRDefault="003B102E" w:rsidP="0017782A">
      <w:r>
        <w:t>aaaa aaa aaaaaaaaaaa aaa aa aaaaaaaaaa</w:t>
      </w:r>
      <w:r w:rsidR="005961D1">
        <w:t>’</w:t>
      </w:r>
      <w:r>
        <w:t xml:space="preserve">a </w:t>
      </w:r>
      <w:r w:rsidR="005961D1">
        <w:t xml:space="preserve">aa aaaa aaaaaaaaaaaa aaaaa. aaaa aaaaa _aaaa_  aaa aa aaaaaaaaaaaaa aaaaaaaa. aa aaaaaaaaaa’a aaaaaa aaaa aaa aa aaaaaa aaaaaaaaaa. aaa aa aaaaaaaaaaaaa aaaaaa aaa aaaaaaaaaaa aa aaaaaaaaaaa aaaaaaaaaaaaa aaaaaaaa aaa aaa aaaaaaaa aaa aaaaaaaaaaaaaaa aaaaaaaaaaaa aaa aaaa aaaaaaa aaaaaaaa, aaaa. aaa aaaaaaaaaa aaa aaa aaaaaaaaaaaa aaa aaaaa aaaaaaaa.  </w:t>
      </w:r>
    </w:p>
    <w:p w14:paraId="773EE426" w14:textId="77777777" w:rsidR="0017782A" w:rsidRDefault="005961D1" w:rsidP="0017782A">
      <w:r>
        <w:t xml:space="preserve">aaaa aaa aaaaaaaa aaa aaaaaaaa aaaaaaaaaa aaaa aaaaaaaaaaaaaaaaaa aaaaa aa aaaaaaaaaaaaaa aaaaa. aaaaaaaa aaaaa aaaaaaaaa: </w:t>
      </w:r>
      <w:r w:rsidR="00DA7365">
        <w:t xml:space="preserve">aaaaa aaaa aaaa aaaaaaaaaaaa aaaaaaa, </w:t>
      </w:r>
      <w:r>
        <w:t xml:space="preserve">aa aa aaaaa </w:t>
      </w:r>
      <w:r w:rsidR="00DA7365">
        <w:t xml:space="preserve">aaaa </w:t>
      </w:r>
      <w:r>
        <w:t>aaaa aaa aaaaaaaaaaa aaaaaaaaaaaaaa, aaaa. aa aa aaaa aaa aaaaaaaa aaaaaaaa</w:t>
      </w:r>
      <w:r w:rsidR="00DA7365">
        <w:t>.</w:t>
      </w:r>
      <w:bookmarkStart w:id="2" w:name="_Ref401838988"/>
      <w:r>
        <w:rPr>
          <w:rStyle w:val="Voetnootmarkering"/>
        </w:rPr>
        <w:footnoteReference w:id="2"/>
      </w:r>
      <w:bookmarkEnd w:id="2"/>
      <w:r>
        <w:t xml:space="preserve"> </w:t>
      </w:r>
      <w:r w:rsidR="00DA7365">
        <w:t xml:space="preserve">aa aaaaaaaaa aaaaaaa aaaa aaaa aa aa aaaaaaaaaaaaaaaaaaaa aaa aa aaaaaaaaaaaaa. </w:t>
      </w:r>
    </w:p>
    <w:p w14:paraId="42C37BE4" w14:textId="77777777" w:rsidR="00DA7365" w:rsidRDefault="00DA7365" w:rsidP="0017782A"/>
    <w:p w14:paraId="6074BDDB" w14:textId="77777777" w:rsidR="0017782A" w:rsidRDefault="00DA7365" w:rsidP="0017782A">
      <w:r>
        <w:t xml:space="preserve">aa aaaaaaa aaaa aaa </w:t>
      </w:r>
      <w:r w:rsidR="00F87700">
        <w:t xml:space="preserve">aaaaaaaaa aa aaaaaaaaaa </w:t>
      </w:r>
      <w:r>
        <w:t xml:space="preserve">aaa aaaaaaaaaaaa aaaa aaaaaaaaaaaaa aaaaaaa aaaaaaaaaa aaaaaaa aaaa aa aaa aaaaaaaa aaaaaaaaaaaa aaaaaaaaaaaaaa, aaaa aaaaaaaaaaaa aaaaaa aaaa aaa aaaaaa aaaaaaaaaaa aa aaa aaa aaa aa ééa aaaaaaaa aaaaaaaaaaaa aaaa (aaaaaaaaaa) aaaa aaaaaaa aaaaaaaaaa aaaaaaa aaaaaa aaaaaa aaaaaa. aaaaaaa aaaa aa aa aaaaaaaaaaaaaa aaaaaaaaaaaaaaaaa aaaaaa aaaaaa aaaaa aaaaaaaaaaaa aaaaaaa aaaaaa aaaaaa, aa aaaaaa aaa aaaaaaaaaa aaaaaaaaaaa aaaaaa aaaaaa aaaaaaa. </w:t>
      </w:r>
    </w:p>
    <w:p w14:paraId="79A46734" w14:textId="77777777" w:rsidR="0017782A" w:rsidRPr="0017782A" w:rsidRDefault="00DA7365" w:rsidP="0017782A">
      <w:r>
        <w:t xml:space="preserve">aaa aa aaaaaaaaaaaa aaaaaaaaa aaaaa aaaaaaaaa aaaa ‘aaaaaaa’ aa aaaa aaaa ‘aaaaaaaaa’. aa aaaaaaaa aaaa aaaaaa aaaaaa aaa aaaaaaaaaa aaaaaaaa aaaaa aaaaaaa, aa aaa aaaaaaa aaaaaaaaaa aaa aaaaaa aaaaaaaaa aaaaaaaaa aa aaa aa aaaaaaaaaaaa – aa aaaaaaaaaaa aaa aaa aa aa aaaaaaaaaa aaa aaaa. </w:t>
      </w:r>
    </w:p>
    <w:p w14:paraId="33181E44" w14:textId="77777777" w:rsidR="00547C09" w:rsidRDefault="00DA7365" w:rsidP="00547C09">
      <w:pPr>
        <w:pStyle w:val="Kop2"/>
      </w:pPr>
      <w:r>
        <w:t>aaaaaa aaaa aaaaaaaaaaaaaa</w:t>
      </w:r>
      <w:r w:rsidR="00547C09">
        <w:t>aaaaaaaaaaaa</w:t>
      </w:r>
    </w:p>
    <w:p w14:paraId="3F4DF197" w14:textId="77777777" w:rsidR="00DA7365" w:rsidRDefault="006F281C" w:rsidP="00547C09">
      <w:r>
        <w:t>aaaaaaa aaaa (aaaaaaaaaa aaa) aaaaaaaaa aa aaaaaaaa aaaaaaaaaa aaaaaa aaaaa aaaaaaaa (aaaaa, aaaaaaaaa aa aaaaa aaa aaa aaa aaa aaaaaaaaaaaaa aaaaaaaaaaaaa aaaa aaaaaaaaa aa aaaaaa aaaaaaaaaa), aaaaaa aaaaaaaaaaaa aaaa aaaaaaaaaaaa aaaaaaaaaa (aaaaaaaaaaaaaa) aaaaaaaaaaaa aaaa: aa</w:t>
      </w:r>
      <w:r w:rsidR="00DA7365">
        <w:t xml:space="preserve"> aaa aaaaaaa aaaaaa aaaaaaa aaa: </w:t>
      </w:r>
    </w:p>
    <w:p w14:paraId="2C3A145C" w14:textId="77777777" w:rsidR="00DA7365" w:rsidRDefault="006F281C" w:rsidP="00DA7365">
      <w:pPr>
        <w:pStyle w:val="Lijstalinea"/>
        <w:numPr>
          <w:ilvl w:val="0"/>
          <w:numId w:val="10"/>
        </w:numPr>
      </w:pPr>
      <w:r>
        <w:t>aaaaaaaaaaaaa</w:t>
      </w:r>
      <w:r w:rsidR="00DA7365">
        <w:t xml:space="preserve"> + aaaaaaaaaaaaaa + aaaaaaaaaa</w:t>
      </w:r>
    </w:p>
    <w:p w14:paraId="4B2BD37B" w14:textId="77777777" w:rsidR="00DA7365" w:rsidRDefault="006F281C" w:rsidP="00DA7365">
      <w:pPr>
        <w:pStyle w:val="Lijstalinea"/>
        <w:numPr>
          <w:ilvl w:val="0"/>
          <w:numId w:val="10"/>
        </w:numPr>
      </w:pPr>
      <w:r>
        <w:t xml:space="preserve">aaa aa aaaaaaaa aaaaaaaaaaaa aa aaaaaaaaëaa aaaaaaaaaaaaa (aaaa. ‘aa aaaa, aaa) </w:t>
      </w:r>
    </w:p>
    <w:p w14:paraId="6B5CE927" w14:textId="77777777" w:rsidR="0008221E" w:rsidRDefault="006F281C" w:rsidP="00DA7365">
      <w:pPr>
        <w:pStyle w:val="Lijstalinea"/>
        <w:numPr>
          <w:ilvl w:val="0"/>
          <w:numId w:val="10"/>
        </w:numPr>
      </w:pPr>
      <w:r>
        <w:t>aaa aaaa aa aaaaaaaaaaa aaaaaaaaa aaaaaaaaa</w:t>
      </w:r>
      <w:r w:rsidR="0008221E">
        <w:t xml:space="preserve">aaaaaa: </w:t>
      </w:r>
    </w:p>
    <w:p w14:paraId="66696458" w14:textId="77777777" w:rsidR="0008221E" w:rsidRDefault="0008221E" w:rsidP="0008221E">
      <w:pPr>
        <w:pStyle w:val="Lijstalinea"/>
        <w:numPr>
          <w:ilvl w:val="1"/>
          <w:numId w:val="10"/>
        </w:numPr>
      </w:pPr>
      <w:r>
        <w:t>aaaaaaaaa aaaaaaaaaaaaaaaaaaaa, aa</w:t>
      </w:r>
    </w:p>
    <w:p w14:paraId="743B6273" w14:textId="77777777" w:rsidR="0008221E" w:rsidRDefault="006F281C" w:rsidP="0008221E">
      <w:pPr>
        <w:pStyle w:val="Lijstalinea"/>
        <w:numPr>
          <w:ilvl w:val="1"/>
          <w:numId w:val="10"/>
        </w:numPr>
      </w:pPr>
      <w:r>
        <w:t>aaaaaaaa aaaa aaa aaaaaaaaaa</w:t>
      </w:r>
      <w:r w:rsidR="00301789">
        <w:t xml:space="preserve"> </w:t>
      </w:r>
    </w:p>
    <w:p w14:paraId="253CD7DB" w14:textId="77777777" w:rsidR="0050007F" w:rsidRDefault="0050007F" w:rsidP="0050007F">
      <w:pPr>
        <w:pStyle w:val="Lijstalinea"/>
        <w:numPr>
          <w:ilvl w:val="0"/>
          <w:numId w:val="10"/>
        </w:numPr>
      </w:pPr>
      <w:r>
        <w:t xml:space="preserve">aaa aaaaa (aaaa. ‘aaaaaaaa’) </w:t>
      </w:r>
    </w:p>
    <w:p w14:paraId="2A31ACA0" w14:textId="77777777" w:rsidR="0008221E" w:rsidRDefault="0008221E" w:rsidP="0008221E">
      <w:pPr>
        <w:pStyle w:val="Lijstalinea"/>
        <w:numPr>
          <w:ilvl w:val="0"/>
          <w:numId w:val="10"/>
        </w:numPr>
      </w:pPr>
      <w:r>
        <w:t xml:space="preserve">aaa aaaaaaaaaa aaa </w:t>
      </w:r>
      <w:r w:rsidR="00652F90">
        <w:t>(</w:t>
      </w:r>
      <w:r>
        <w:t>aaaaa aaa</w:t>
      </w:r>
      <w:r w:rsidR="00652F90">
        <w:t>)</w:t>
      </w:r>
      <w:r>
        <w:t xml:space="preserve"> aaaaaaaaaaaa</w:t>
      </w:r>
      <w:r w:rsidR="006F281C">
        <w:t xml:space="preserve">. </w:t>
      </w:r>
    </w:p>
    <w:p w14:paraId="4EB83537" w14:textId="77777777" w:rsidR="0008221E" w:rsidRDefault="0008221E" w:rsidP="0008221E"/>
    <w:p w14:paraId="0BDE5693" w14:textId="77777777" w:rsidR="00547C09" w:rsidRDefault="006F281C" w:rsidP="0008221E">
      <w:r>
        <w:t>aaaaa aa aaaa aaaaaaaaa aaaa aaaaaaa, aaaaaa aaaa aaaa aaa aaaaaa aaaa aaaaaaa aaaa aaaaaa aaaaaaaaaaaa</w:t>
      </w:r>
      <w:r w:rsidR="0078228D">
        <w:t xml:space="preserve"> aa</w:t>
      </w:r>
      <w:r>
        <w:t xml:space="preserve"> aaaaaaaaaaaaaaa</w:t>
      </w:r>
      <w:r w:rsidR="0078228D">
        <w:t xml:space="preserve"> aa (aa aa aaaa) aaa aaa aaaa aaaaaa aaaaaaaa (</w:t>
      </w:r>
      <w:r w:rsidR="00301789">
        <w:t>aa aaaaaaaa aaaaaaaaa).</w:t>
      </w:r>
      <w:r w:rsidR="0078228D">
        <w:t xml:space="preserve"> aaa aaaaaa aaaaa aaaaaaaaaaaaaaa aaaaaaa. </w:t>
      </w:r>
    </w:p>
    <w:p w14:paraId="6BAC05D7" w14:textId="77777777" w:rsidR="00205353" w:rsidRDefault="0078228D" w:rsidP="0008221E">
      <w:r>
        <w:t xml:space="preserve">aa aa aaaa aaaa aaaaaaaaaaaaa aaaa aaa aaaaaaaaaaa.aa aaaaaa aaaa aaaaaaaa aaaaaaa aaaa aaaaaaaaaaaaaaa aaa aaaaaa aaaaaaaaaa. aaaaaa aa aaaaaaaa aaaaaaaaa aaa, aaaa aaa aaaa aaaa aaaaaa aaaaa aaaa aaa </w:t>
      </w:r>
      <w:r w:rsidR="00205353">
        <w:t xml:space="preserve">aaa aaaa </w:t>
      </w:r>
      <w:r>
        <w:t xml:space="preserve">aa aa aaaaaaa aaaaaa. </w:t>
      </w:r>
      <w:r w:rsidR="00205353">
        <w:t xml:space="preserve">aaaa aaa aaaa aaaaaaaaaaa aaaaaaaa aaaaaaaaaaaaaa aaaa aaa aaaaaaaaaaaaa aaaaaaaaaaa aaaaaa aaaaaaaaa (aaaaaaa aaaa). </w:t>
      </w:r>
    </w:p>
    <w:p w14:paraId="4168EB09" w14:textId="77777777" w:rsidR="006C3DE8" w:rsidRDefault="003B2CBF" w:rsidP="00205353">
      <w:r>
        <w:t>aa aaaa aaaa aaaaaa aaaaaaaaa a</w:t>
      </w:r>
      <w:r w:rsidR="00091AE2">
        <w:t>aaaaaaaaaaaa</w:t>
      </w:r>
      <w:r>
        <w:t xml:space="preserve"> aaaaa aa </w:t>
      </w:r>
      <w:r w:rsidR="005440F2">
        <w:fldChar w:fldCharType="begin"/>
      </w:r>
      <w:r w:rsidR="005440F2">
        <w:instrText xml:space="preserve"> aaa _aaaaaaaaaaaa </w:instrText>
      </w:r>
      <w:r w:rsidR="005440F2">
        <w:fldChar w:fldCharType="separate"/>
      </w:r>
      <w:r>
        <w:t xml:space="preserve">aaaaaa </w:t>
      </w:r>
      <w:r>
        <w:rPr>
          <w:noProof/>
        </w:rPr>
        <w:t>a</w:t>
      </w:r>
      <w:r w:rsidR="005440F2">
        <w:rPr>
          <w:noProof/>
        </w:rPr>
        <w:fldChar w:fldCharType="end"/>
      </w:r>
      <w:r>
        <w:t>.</w:t>
      </w:r>
      <w:r w:rsidR="00091AE2">
        <w:t xml:space="preserve"> </w:t>
      </w:r>
      <w:r w:rsidR="006C3DE8">
        <w:br w:type="page"/>
      </w:r>
    </w:p>
    <w:p w14:paraId="710DA1B1" w14:textId="77777777" w:rsidR="006C3DE8" w:rsidRDefault="006C3DE8" w:rsidP="0008221E"/>
    <w:tbl>
      <w:tblPr>
        <w:tblW w:w="8920" w:type="dxa"/>
        <w:tblInd w:w="55" w:type="dxa"/>
        <w:tblCellMar>
          <w:left w:w="70" w:type="dxa"/>
          <w:right w:w="70" w:type="dxa"/>
        </w:tblCellMar>
        <w:tblLook w:val="04A0" w:firstRow="1" w:lastRow="0" w:firstColumn="1" w:lastColumn="0" w:noHBand="0" w:noVBand="1"/>
      </w:tblPr>
      <w:tblGrid>
        <w:gridCol w:w="540"/>
        <w:gridCol w:w="6180"/>
        <w:gridCol w:w="860"/>
        <w:gridCol w:w="760"/>
        <w:gridCol w:w="591"/>
      </w:tblGrid>
      <w:tr w:rsidR="006C3DE8" w:rsidRPr="006C3DE8" w14:paraId="0386DBD9" w14:textId="77777777" w:rsidTr="006C3DE8">
        <w:trPr>
          <w:trHeight w:val="300"/>
        </w:trPr>
        <w:tc>
          <w:tcPr>
            <w:tcW w:w="540" w:type="dxa"/>
            <w:tcBorders>
              <w:top w:val="single" w:sz="4" w:space="0" w:color="auto"/>
              <w:left w:val="single" w:sz="4" w:space="0" w:color="auto"/>
              <w:bottom w:val="nil"/>
              <w:right w:val="nil"/>
            </w:tcBorders>
            <w:shd w:val="clear" w:color="auto" w:fill="auto"/>
            <w:noWrap/>
            <w:vAlign w:val="bottom"/>
            <w:hideMark/>
          </w:tcPr>
          <w:p w14:paraId="3300F2F2" w14:textId="77777777" w:rsidR="006C3DE8" w:rsidRPr="006C3DE8" w:rsidRDefault="006C3DE8" w:rsidP="006C3DE8">
            <w:pPr>
              <w:contextualSpacing w:val="0"/>
              <w:rPr>
                <w:rFonts w:ascii="Calibri" w:eastAsia="Times New Roman" w:hAnsi="Calibri" w:cs="Calibri"/>
                <w:b/>
                <w:bCs/>
                <w:color w:val="000000"/>
                <w:lang w:eastAsia="nl-NL"/>
              </w:rPr>
            </w:pPr>
            <w:r w:rsidRPr="006C3DE8">
              <w:rPr>
                <w:rFonts w:ascii="Calibri" w:eastAsia="Times New Roman" w:hAnsi="Calibri" w:cs="Calibri"/>
                <w:b/>
                <w:bCs/>
                <w:color w:val="000000"/>
                <w:lang w:eastAsia="nl-NL"/>
              </w:rPr>
              <w:t>aa</w:t>
            </w:r>
          </w:p>
        </w:tc>
        <w:tc>
          <w:tcPr>
            <w:tcW w:w="6180" w:type="dxa"/>
            <w:tcBorders>
              <w:top w:val="single" w:sz="4" w:space="0" w:color="auto"/>
              <w:left w:val="nil"/>
              <w:bottom w:val="nil"/>
              <w:right w:val="nil"/>
            </w:tcBorders>
            <w:shd w:val="clear" w:color="auto" w:fill="auto"/>
            <w:noWrap/>
            <w:vAlign w:val="bottom"/>
            <w:hideMark/>
          </w:tcPr>
          <w:p w14:paraId="4674FA44" w14:textId="77777777" w:rsidR="006C3DE8" w:rsidRPr="006C3DE8" w:rsidRDefault="006C3DE8" w:rsidP="006C3DE8">
            <w:pPr>
              <w:contextualSpacing w:val="0"/>
              <w:rPr>
                <w:rFonts w:ascii="Calibri" w:eastAsia="Times New Roman" w:hAnsi="Calibri" w:cs="Calibri"/>
                <w:b/>
                <w:bCs/>
                <w:color w:val="000000"/>
                <w:lang w:eastAsia="nl-NL"/>
              </w:rPr>
            </w:pPr>
            <w:r w:rsidRPr="006C3DE8">
              <w:rPr>
                <w:rFonts w:ascii="Calibri" w:eastAsia="Times New Roman" w:hAnsi="Calibri" w:cs="Calibri"/>
                <w:b/>
                <w:bCs/>
                <w:color w:val="000000"/>
                <w:lang w:eastAsia="nl-NL"/>
              </w:rPr>
              <w:t>aaaaaaaaaaaa</w:t>
            </w:r>
          </w:p>
        </w:tc>
        <w:tc>
          <w:tcPr>
            <w:tcW w:w="860" w:type="dxa"/>
            <w:tcBorders>
              <w:top w:val="single" w:sz="4" w:space="0" w:color="auto"/>
              <w:left w:val="nil"/>
              <w:bottom w:val="nil"/>
              <w:right w:val="nil"/>
            </w:tcBorders>
            <w:shd w:val="clear" w:color="auto" w:fill="auto"/>
            <w:noWrap/>
            <w:vAlign w:val="bottom"/>
            <w:hideMark/>
          </w:tcPr>
          <w:p w14:paraId="10B1E011" w14:textId="77777777" w:rsidR="006C3DE8" w:rsidRPr="006C3DE8" w:rsidRDefault="006C3DE8" w:rsidP="006C3DE8">
            <w:pPr>
              <w:contextualSpacing w:val="0"/>
              <w:rPr>
                <w:rFonts w:ascii="Calibri" w:eastAsia="Times New Roman" w:hAnsi="Calibri" w:cs="Calibri"/>
                <w:b/>
                <w:bCs/>
                <w:color w:val="000000"/>
                <w:lang w:eastAsia="nl-NL"/>
              </w:rPr>
            </w:pPr>
            <w:r w:rsidRPr="006C3DE8">
              <w:rPr>
                <w:rFonts w:ascii="Calibri" w:eastAsia="Times New Roman" w:hAnsi="Calibri" w:cs="Calibri"/>
                <w:b/>
                <w:bCs/>
                <w:color w:val="000000"/>
                <w:lang w:eastAsia="nl-NL"/>
              </w:rPr>
              <w:t>aaa</w:t>
            </w:r>
          </w:p>
        </w:tc>
        <w:tc>
          <w:tcPr>
            <w:tcW w:w="760" w:type="dxa"/>
            <w:tcBorders>
              <w:top w:val="single" w:sz="4" w:space="0" w:color="auto"/>
              <w:left w:val="nil"/>
              <w:bottom w:val="nil"/>
              <w:right w:val="nil"/>
            </w:tcBorders>
            <w:shd w:val="clear" w:color="auto" w:fill="auto"/>
            <w:noWrap/>
            <w:vAlign w:val="bottom"/>
            <w:hideMark/>
          </w:tcPr>
          <w:p w14:paraId="12EDAC18" w14:textId="77777777" w:rsidR="006C3DE8" w:rsidRPr="006C3DE8" w:rsidRDefault="006C3DE8" w:rsidP="006C3DE8">
            <w:pPr>
              <w:contextualSpacing w:val="0"/>
              <w:rPr>
                <w:rFonts w:ascii="Calibri" w:eastAsia="Times New Roman" w:hAnsi="Calibri" w:cs="Calibri"/>
                <w:b/>
                <w:bCs/>
                <w:color w:val="000000"/>
                <w:lang w:eastAsia="nl-NL"/>
              </w:rPr>
            </w:pPr>
            <w:r w:rsidRPr="006C3DE8">
              <w:rPr>
                <w:rFonts w:ascii="Calibri" w:eastAsia="Times New Roman" w:hAnsi="Calibri" w:cs="Calibri"/>
                <w:b/>
                <w:bCs/>
                <w:color w:val="000000"/>
                <w:lang w:eastAsia="nl-NL"/>
              </w:rPr>
              <w:t>aaaa</w:t>
            </w:r>
          </w:p>
        </w:tc>
        <w:tc>
          <w:tcPr>
            <w:tcW w:w="580" w:type="dxa"/>
            <w:tcBorders>
              <w:top w:val="single" w:sz="4" w:space="0" w:color="auto"/>
              <w:left w:val="nil"/>
              <w:bottom w:val="nil"/>
              <w:right w:val="single" w:sz="4" w:space="0" w:color="auto"/>
            </w:tcBorders>
            <w:shd w:val="clear" w:color="auto" w:fill="auto"/>
            <w:noWrap/>
            <w:vAlign w:val="bottom"/>
            <w:hideMark/>
          </w:tcPr>
          <w:p w14:paraId="42EFC5DF" w14:textId="77777777" w:rsidR="006C3DE8" w:rsidRPr="006C3DE8" w:rsidRDefault="006C3DE8" w:rsidP="006C3DE8">
            <w:pPr>
              <w:contextualSpacing w:val="0"/>
              <w:rPr>
                <w:rFonts w:ascii="Calibri" w:eastAsia="Times New Roman" w:hAnsi="Calibri" w:cs="Calibri"/>
                <w:b/>
                <w:bCs/>
                <w:color w:val="000000"/>
                <w:lang w:eastAsia="nl-NL"/>
              </w:rPr>
            </w:pPr>
            <w:r w:rsidRPr="006C3DE8">
              <w:rPr>
                <w:rFonts w:ascii="Calibri" w:eastAsia="Times New Roman" w:hAnsi="Calibri" w:cs="Calibri"/>
                <w:b/>
                <w:bCs/>
                <w:color w:val="000000"/>
                <w:lang w:eastAsia="nl-NL"/>
              </w:rPr>
              <w:t>aaaa</w:t>
            </w:r>
          </w:p>
        </w:tc>
      </w:tr>
      <w:tr w:rsidR="006C3DE8" w:rsidRPr="006C3DE8" w14:paraId="5A7D170A" w14:textId="77777777" w:rsidTr="006C3DE8">
        <w:trPr>
          <w:trHeight w:val="900"/>
        </w:trPr>
        <w:tc>
          <w:tcPr>
            <w:tcW w:w="540" w:type="dxa"/>
            <w:tcBorders>
              <w:top w:val="nil"/>
              <w:left w:val="single" w:sz="4" w:space="0" w:color="auto"/>
              <w:bottom w:val="nil"/>
              <w:right w:val="nil"/>
            </w:tcBorders>
            <w:shd w:val="clear" w:color="auto" w:fill="auto"/>
            <w:noWrap/>
            <w:hideMark/>
          </w:tcPr>
          <w:p w14:paraId="67ACD385"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180" w:type="dxa"/>
            <w:tcBorders>
              <w:top w:val="nil"/>
              <w:left w:val="nil"/>
              <w:bottom w:val="nil"/>
              <w:right w:val="nil"/>
            </w:tcBorders>
            <w:shd w:val="clear" w:color="auto" w:fill="auto"/>
            <w:hideMark/>
          </w:tcPr>
          <w:p w14:paraId="6C3B7E4A"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 xml:space="preserve">aaaaaaaaaa aaaa aaaaaaaaa aaa aa </w:t>
            </w:r>
            <w:r w:rsidRPr="006C3DE8">
              <w:rPr>
                <w:rFonts w:ascii="Calibri" w:eastAsia="Times New Roman" w:hAnsi="Calibri" w:cs="Calibri"/>
                <w:i/>
                <w:iCs/>
                <w:color w:val="000000"/>
                <w:lang w:eastAsia="nl-NL"/>
              </w:rPr>
              <w:t>aaaaa aaaaaaaa</w:t>
            </w:r>
            <w:r w:rsidRPr="006C3DE8">
              <w:rPr>
                <w:rFonts w:ascii="Calibri" w:eastAsia="Times New Roman" w:hAnsi="Calibri" w:cs="Calibri"/>
                <w:color w:val="000000"/>
                <w:lang w:eastAsia="nl-NL"/>
              </w:rPr>
              <w:t xml:space="preserve"> aaa aaaaaaa aaaaaaaaaaaa aaaaaaaaa aaaaaaaaa aaa aúaaaa aaaaa aaa aaa aaaaaaaaaaaaaaaaaaaaaaaa</w:t>
            </w:r>
          </w:p>
        </w:tc>
        <w:tc>
          <w:tcPr>
            <w:tcW w:w="860" w:type="dxa"/>
            <w:tcBorders>
              <w:top w:val="nil"/>
              <w:left w:val="nil"/>
              <w:bottom w:val="nil"/>
              <w:right w:val="nil"/>
            </w:tcBorders>
            <w:shd w:val="clear" w:color="auto" w:fill="auto"/>
            <w:noWrap/>
            <w:hideMark/>
          </w:tcPr>
          <w:p w14:paraId="4168C914"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760" w:type="dxa"/>
            <w:tcBorders>
              <w:top w:val="nil"/>
              <w:left w:val="nil"/>
              <w:bottom w:val="nil"/>
              <w:right w:val="nil"/>
            </w:tcBorders>
            <w:shd w:val="clear" w:color="auto" w:fill="auto"/>
            <w:noWrap/>
            <w:hideMark/>
          </w:tcPr>
          <w:p w14:paraId="6BF6E931"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580" w:type="dxa"/>
            <w:tcBorders>
              <w:top w:val="nil"/>
              <w:left w:val="nil"/>
              <w:bottom w:val="nil"/>
              <w:right w:val="single" w:sz="4" w:space="0" w:color="auto"/>
            </w:tcBorders>
            <w:shd w:val="clear" w:color="auto" w:fill="auto"/>
            <w:noWrap/>
            <w:hideMark/>
          </w:tcPr>
          <w:p w14:paraId="7A5CF056"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r w:rsidR="006C3DE8" w:rsidRPr="006C3DE8" w14:paraId="705AD8C5" w14:textId="77777777" w:rsidTr="006C3DE8">
        <w:trPr>
          <w:cantSplit/>
          <w:trHeight w:val="300"/>
        </w:trPr>
        <w:tc>
          <w:tcPr>
            <w:tcW w:w="540" w:type="dxa"/>
            <w:tcBorders>
              <w:top w:val="nil"/>
              <w:left w:val="single" w:sz="4" w:space="0" w:color="auto"/>
              <w:bottom w:val="nil"/>
              <w:right w:val="nil"/>
            </w:tcBorders>
            <w:shd w:val="clear" w:color="auto" w:fill="auto"/>
            <w:noWrap/>
            <w:hideMark/>
          </w:tcPr>
          <w:p w14:paraId="0BE9C7F5"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180" w:type="dxa"/>
            <w:tcBorders>
              <w:top w:val="nil"/>
              <w:left w:val="nil"/>
              <w:bottom w:val="nil"/>
              <w:right w:val="nil"/>
            </w:tcBorders>
            <w:shd w:val="clear" w:color="auto" w:fill="auto"/>
            <w:hideMark/>
          </w:tcPr>
          <w:p w14:paraId="22A8B602"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aaaaaaaaaaaaa aaa aa</w:t>
            </w:r>
          </w:p>
        </w:tc>
        <w:tc>
          <w:tcPr>
            <w:tcW w:w="860" w:type="dxa"/>
            <w:tcBorders>
              <w:top w:val="nil"/>
              <w:left w:val="nil"/>
              <w:bottom w:val="nil"/>
              <w:right w:val="nil"/>
            </w:tcBorders>
            <w:shd w:val="clear" w:color="auto" w:fill="auto"/>
            <w:noWrap/>
            <w:hideMark/>
          </w:tcPr>
          <w:p w14:paraId="3D5B2073"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760" w:type="dxa"/>
            <w:tcBorders>
              <w:top w:val="nil"/>
              <w:left w:val="nil"/>
              <w:bottom w:val="nil"/>
              <w:right w:val="nil"/>
            </w:tcBorders>
            <w:shd w:val="clear" w:color="auto" w:fill="auto"/>
            <w:noWrap/>
            <w:hideMark/>
          </w:tcPr>
          <w:p w14:paraId="6BF8BEAE"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580" w:type="dxa"/>
            <w:tcBorders>
              <w:top w:val="nil"/>
              <w:left w:val="nil"/>
              <w:bottom w:val="nil"/>
              <w:right w:val="single" w:sz="4" w:space="0" w:color="auto"/>
            </w:tcBorders>
            <w:shd w:val="clear" w:color="auto" w:fill="auto"/>
            <w:noWrap/>
            <w:hideMark/>
          </w:tcPr>
          <w:p w14:paraId="40B8106C"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r w:rsidR="006C3DE8" w:rsidRPr="006C3DE8" w14:paraId="00DF593A" w14:textId="77777777" w:rsidTr="006C3DE8">
        <w:trPr>
          <w:cantSplit/>
          <w:trHeight w:val="1245"/>
        </w:trPr>
        <w:tc>
          <w:tcPr>
            <w:tcW w:w="540" w:type="dxa"/>
            <w:tcBorders>
              <w:top w:val="nil"/>
              <w:left w:val="single" w:sz="4" w:space="0" w:color="auto"/>
              <w:bottom w:val="nil"/>
              <w:right w:val="nil"/>
            </w:tcBorders>
            <w:shd w:val="clear" w:color="auto" w:fill="auto"/>
            <w:noWrap/>
            <w:hideMark/>
          </w:tcPr>
          <w:p w14:paraId="683B0017"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180" w:type="dxa"/>
            <w:tcBorders>
              <w:top w:val="nil"/>
              <w:left w:val="nil"/>
              <w:bottom w:val="nil"/>
              <w:right w:val="nil"/>
            </w:tcBorders>
            <w:shd w:val="clear" w:color="auto" w:fill="auto"/>
            <w:hideMark/>
          </w:tcPr>
          <w:p w14:paraId="3A7F5C61"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aaaaaa aaaaaaaaaaaaaaaaaaaa aaa aaaaa aaaaaaaa. aaaa aaaaaaaaaa aaaaa aaa aaaa aaaaaaa aaaaaa (aaaaa aaaaaaaaaa) aaaaaaaa aaa aa aaaa aaaa aaa aaaaaaaaaaa.aa (aaa aaaa aaaa aaaaa aaaaaa aaaaaaaaa) aa aaa aaaaaaaaaaaaaaaa.</w:t>
            </w:r>
          </w:p>
        </w:tc>
        <w:tc>
          <w:tcPr>
            <w:tcW w:w="860" w:type="dxa"/>
            <w:tcBorders>
              <w:top w:val="nil"/>
              <w:left w:val="nil"/>
              <w:bottom w:val="nil"/>
              <w:right w:val="nil"/>
            </w:tcBorders>
            <w:shd w:val="clear" w:color="auto" w:fill="auto"/>
            <w:noWrap/>
            <w:hideMark/>
          </w:tcPr>
          <w:p w14:paraId="4307CFE7"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760" w:type="dxa"/>
            <w:tcBorders>
              <w:top w:val="nil"/>
              <w:left w:val="nil"/>
              <w:bottom w:val="nil"/>
              <w:right w:val="nil"/>
            </w:tcBorders>
            <w:shd w:val="clear" w:color="auto" w:fill="auto"/>
            <w:noWrap/>
            <w:hideMark/>
          </w:tcPr>
          <w:p w14:paraId="1DBFA284"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580" w:type="dxa"/>
            <w:tcBorders>
              <w:top w:val="nil"/>
              <w:left w:val="nil"/>
              <w:bottom w:val="nil"/>
              <w:right w:val="single" w:sz="4" w:space="0" w:color="auto"/>
            </w:tcBorders>
            <w:shd w:val="clear" w:color="auto" w:fill="auto"/>
            <w:noWrap/>
            <w:hideMark/>
          </w:tcPr>
          <w:p w14:paraId="5BCA745F"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r w:rsidR="006C3DE8" w:rsidRPr="006C3DE8" w14:paraId="7973A1BA" w14:textId="77777777" w:rsidTr="006C3DE8">
        <w:trPr>
          <w:cantSplit/>
          <w:trHeight w:val="2130"/>
        </w:trPr>
        <w:tc>
          <w:tcPr>
            <w:tcW w:w="540" w:type="dxa"/>
            <w:tcBorders>
              <w:top w:val="nil"/>
              <w:left w:val="single" w:sz="4" w:space="0" w:color="auto"/>
              <w:bottom w:val="nil"/>
              <w:right w:val="nil"/>
            </w:tcBorders>
            <w:shd w:val="clear" w:color="auto" w:fill="auto"/>
            <w:noWrap/>
            <w:hideMark/>
          </w:tcPr>
          <w:p w14:paraId="136EAB17"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180" w:type="dxa"/>
            <w:tcBorders>
              <w:top w:val="nil"/>
              <w:left w:val="nil"/>
              <w:bottom w:val="nil"/>
              <w:right w:val="nil"/>
            </w:tcBorders>
            <w:shd w:val="clear" w:color="auto" w:fill="auto"/>
            <w:hideMark/>
          </w:tcPr>
          <w:p w14:paraId="17A63A7F"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footnoteReference w:customMarkFollows="1" w:id="3"/>
              <w:t>aaaaaaaaaaaaa aaaaaaaaaaaaaaa-aaaaaa, aaaaaaa aaaa aaaaaaaa aaaaa aaaaaaaa aaaaaa aaaaaa aaaaaaa aaaa ééa aaaa (aa aaa aaaaaa aaaa-aaaaaaaa aaaaaaaa aaaaaaaaa).  aaaaaaa aaaaaa a.a. aaaaaaa aaaaaaaaaa aa aa aaaaa aa aaaaaaaa aaaaaaaaaaaaaaaaaaaa. aaa aaaaaa aaaaaaaa aaaaaaa aaaaaaaaaa aaaaaaaaaaaaaa (aaa aaa aa aaaaaaaa a aaaaaaaa aaaaaa, aaaaaa aaaaaaaaaaaa aaa aaaaaaa aaaaaaaaaaaaaa).</w:t>
            </w:r>
          </w:p>
        </w:tc>
        <w:tc>
          <w:tcPr>
            <w:tcW w:w="860" w:type="dxa"/>
            <w:tcBorders>
              <w:top w:val="nil"/>
              <w:left w:val="nil"/>
              <w:bottom w:val="nil"/>
              <w:right w:val="nil"/>
            </w:tcBorders>
            <w:shd w:val="clear" w:color="auto" w:fill="auto"/>
            <w:noWrap/>
            <w:hideMark/>
          </w:tcPr>
          <w:p w14:paraId="5F1ECE66"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760" w:type="dxa"/>
            <w:tcBorders>
              <w:top w:val="nil"/>
              <w:left w:val="nil"/>
              <w:bottom w:val="nil"/>
              <w:right w:val="nil"/>
            </w:tcBorders>
            <w:shd w:val="clear" w:color="auto" w:fill="auto"/>
            <w:noWrap/>
            <w:hideMark/>
          </w:tcPr>
          <w:p w14:paraId="3BE1005A"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580" w:type="dxa"/>
            <w:tcBorders>
              <w:top w:val="nil"/>
              <w:left w:val="nil"/>
              <w:bottom w:val="nil"/>
              <w:right w:val="single" w:sz="4" w:space="0" w:color="auto"/>
            </w:tcBorders>
            <w:shd w:val="clear" w:color="auto" w:fill="auto"/>
            <w:noWrap/>
            <w:hideMark/>
          </w:tcPr>
          <w:p w14:paraId="41D73E08"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r w:rsidR="006C3DE8" w:rsidRPr="006C3DE8" w14:paraId="160D3A7A" w14:textId="77777777" w:rsidTr="006C3DE8">
        <w:trPr>
          <w:cantSplit/>
          <w:trHeight w:val="600"/>
        </w:trPr>
        <w:tc>
          <w:tcPr>
            <w:tcW w:w="540" w:type="dxa"/>
            <w:tcBorders>
              <w:top w:val="nil"/>
              <w:left w:val="single" w:sz="4" w:space="0" w:color="auto"/>
              <w:bottom w:val="nil"/>
              <w:right w:val="nil"/>
            </w:tcBorders>
            <w:shd w:val="clear" w:color="auto" w:fill="auto"/>
            <w:noWrap/>
            <w:hideMark/>
          </w:tcPr>
          <w:p w14:paraId="64106131"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180" w:type="dxa"/>
            <w:tcBorders>
              <w:top w:val="nil"/>
              <w:left w:val="nil"/>
              <w:bottom w:val="nil"/>
              <w:right w:val="nil"/>
            </w:tcBorders>
            <w:shd w:val="clear" w:color="auto" w:fill="auto"/>
            <w:hideMark/>
          </w:tcPr>
          <w:p w14:paraId="636D821F"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aaaaaaaaa aaaaaaaaaaaaaa aaa aaaaaa aaaaaaaaaaaaa aaa aaaaaa aaaaaaaaaaaaaa.</w:t>
            </w:r>
          </w:p>
        </w:tc>
        <w:tc>
          <w:tcPr>
            <w:tcW w:w="860" w:type="dxa"/>
            <w:tcBorders>
              <w:top w:val="nil"/>
              <w:left w:val="nil"/>
              <w:bottom w:val="nil"/>
              <w:right w:val="nil"/>
            </w:tcBorders>
            <w:shd w:val="clear" w:color="auto" w:fill="auto"/>
            <w:noWrap/>
            <w:hideMark/>
          </w:tcPr>
          <w:p w14:paraId="7B25B99F"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760" w:type="dxa"/>
            <w:tcBorders>
              <w:top w:val="nil"/>
              <w:left w:val="nil"/>
              <w:bottom w:val="nil"/>
              <w:right w:val="nil"/>
            </w:tcBorders>
            <w:shd w:val="clear" w:color="auto" w:fill="auto"/>
            <w:noWrap/>
            <w:hideMark/>
          </w:tcPr>
          <w:p w14:paraId="714F0B36"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580" w:type="dxa"/>
            <w:tcBorders>
              <w:top w:val="nil"/>
              <w:left w:val="nil"/>
              <w:bottom w:val="nil"/>
              <w:right w:val="single" w:sz="4" w:space="0" w:color="auto"/>
            </w:tcBorders>
            <w:shd w:val="clear" w:color="auto" w:fill="auto"/>
            <w:noWrap/>
            <w:hideMark/>
          </w:tcPr>
          <w:p w14:paraId="006DF99A"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r w:rsidR="006C3DE8" w:rsidRPr="006C3DE8" w14:paraId="4A8418F9" w14:textId="77777777" w:rsidTr="006C3DE8">
        <w:trPr>
          <w:cantSplit/>
          <w:trHeight w:val="300"/>
        </w:trPr>
        <w:tc>
          <w:tcPr>
            <w:tcW w:w="540" w:type="dxa"/>
            <w:tcBorders>
              <w:top w:val="nil"/>
              <w:left w:val="single" w:sz="4" w:space="0" w:color="auto"/>
              <w:bottom w:val="nil"/>
              <w:right w:val="nil"/>
            </w:tcBorders>
            <w:shd w:val="clear" w:color="auto" w:fill="auto"/>
            <w:noWrap/>
            <w:hideMark/>
          </w:tcPr>
          <w:p w14:paraId="14891046"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180" w:type="dxa"/>
            <w:tcBorders>
              <w:top w:val="nil"/>
              <w:left w:val="nil"/>
              <w:bottom w:val="nil"/>
              <w:right w:val="nil"/>
            </w:tcBorders>
            <w:shd w:val="clear" w:color="auto" w:fill="auto"/>
            <w:hideMark/>
          </w:tcPr>
          <w:p w14:paraId="69420403"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aaaaaaaaaaaaa aaa aa</w:t>
            </w:r>
          </w:p>
        </w:tc>
        <w:tc>
          <w:tcPr>
            <w:tcW w:w="860" w:type="dxa"/>
            <w:tcBorders>
              <w:top w:val="nil"/>
              <w:left w:val="nil"/>
              <w:bottom w:val="nil"/>
              <w:right w:val="nil"/>
            </w:tcBorders>
            <w:shd w:val="clear" w:color="auto" w:fill="auto"/>
            <w:noWrap/>
            <w:hideMark/>
          </w:tcPr>
          <w:p w14:paraId="24A0E097"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760" w:type="dxa"/>
            <w:tcBorders>
              <w:top w:val="nil"/>
              <w:left w:val="nil"/>
              <w:bottom w:val="nil"/>
              <w:right w:val="nil"/>
            </w:tcBorders>
            <w:shd w:val="clear" w:color="auto" w:fill="auto"/>
            <w:noWrap/>
            <w:hideMark/>
          </w:tcPr>
          <w:p w14:paraId="4AD4B574"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580" w:type="dxa"/>
            <w:tcBorders>
              <w:top w:val="nil"/>
              <w:left w:val="nil"/>
              <w:bottom w:val="nil"/>
              <w:right w:val="single" w:sz="4" w:space="0" w:color="auto"/>
            </w:tcBorders>
            <w:shd w:val="clear" w:color="auto" w:fill="auto"/>
            <w:noWrap/>
            <w:hideMark/>
          </w:tcPr>
          <w:p w14:paraId="5D42109C"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r w:rsidR="006C3DE8" w:rsidRPr="006C3DE8" w14:paraId="5FF65CEC" w14:textId="77777777" w:rsidTr="006C3DE8">
        <w:trPr>
          <w:cantSplit/>
          <w:trHeight w:val="1215"/>
        </w:trPr>
        <w:tc>
          <w:tcPr>
            <w:tcW w:w="540" w:type="dxa"/>
            <w:tcBorders>
              <w:top w:val="nil"/>
              <w:left w:val="single" w:sz="4" w:space="0" w:color="auto"/>
              <w:bottom w:val="nil"/>
              <w:right w:val="nil"/>
            </w:tcBorders>
            <w:shd w:val="clear" w:color="auto" w:fill="auto"/>
            <w:noWrap/>
            <w:hideMark/>
          </w:tcPr>
          <w:p w14:paraId="48BEDC4D"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180" w:type="dxa"/>
            <w:tcBorders>
              <w:top w:val="nil"/>
              <w:left w:val="nil"/>
              <w:bottom w:val="nil"/>
              <w:right w:val="nil"/>
            </w:tcBorders>
            <w:shd w:val="clear" w:color="auto" w:fill="auto"/>
            <w:hideMark/>
          </w:tcPr>
          <w:p w14:paraId="5D1659A0"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aaaaaa aaaaaaaaa aaaa aaaa-aaaaaaaaaaaa / aaaaaaaa aa aa aaaaa aaa aaaaa aaaaaaaa aaaa’a aa aaaaaa aaa aaaaaaaa aaa aaa aaaaaaaa aa aaaaaaaa aaa aaaa aa aaaaaaa aaa aa aaaa. (aaaaaaaaa aa aaaaaaa aaaa aaaa aa aaaa aaaaaaaaaaa). aaaaaaa aaa aa.</w:t>
            </w:r>
          </w:p>
        </w:tc>
        <w:tc>
          <w:tcPr>
            <w:tcW w:w="860" w:type="dxa"/>
            <w:tcBorders>
              <w:top w:val="nil"/>
              <w:left w:val="nil"/>
              <w:bottom w:val="nil"/>
              <w:right w:val="nil"/>
            </w:tcBorders>
            <w:shd w:val="clear" w:color="auto" w:fill="auto"/>
            <w:noWrap/>
            <w:hideMark/>
          </w:tcPr>
          <w:p w14:paraId="3D793F4B"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760" w:type="dxa"/>
            <w:tcBorders>
              <w:top w:val="nil"/>
              <w:left w:val="nil"/>
              <w:bottom w:val="nil"/>
              <w:right w:val="nil"/>
            </w:tcBorders>
            <w:shd w:val="clear" w:color="auto" w:fill="auto"/>
            <w:noWrap/>
            <w:hideMark/>
          </w:tcPr>
          <w:p w14:paraId="6F7DF6DC"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580" w:type="dxa"/>
            <w:tcBorders>
              <w:top w:val="nil"/>
              <w:left w:val="nil"/>
              <w:bottom w:val="nil"/>
              <w:right w:val="single" w:sz="4" w:space="0" w:color="auto"/>
            </w:tcBorders>
            <w:shd w:val="clear" w:color="auto" w:fill="auto"/>
            <w:noWrap/>
            <w:hideMark/>
          </w:tcPr>
          <w:p w14:paraId="4E745539"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r w:rsidR="006C3DE8" w:rsidRPr="006C3DE8" w14:paraId="5667C31B" w14:textId="77777777" w:rsidTr="006C3DE8">
        <w:trPr>
          <w:cantSplit/>
          <w:trHeight w:val="1515"/>
        </w:trPr>
        <w:tc>
          <w:tcPr>
            <w:tcW w:w="540" w:type="dxa"/>
            <w:tcBorders>
              <w:top w:val="nil"/>
              <w:left w:val="single" w:sz="4" w:space="0" w:color="auto"/>
              <w:bottom w:val="nil"/>
              <w:right w:val="nil"/>
            </w:tcBorders>
            <w:shd w:val="clear" w:color="auto" w:fill="auto"/>
            <w:noWrap/>
            <w:hideMark/>
          </w:tcPr>
          <w:p w14:paraId="0957B52F"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180" w:type="dxa"/>
            <w:tcBorders>
              <w:top w:val="nil"/>
              <w:left w:val="nil"/>
              <w:bottom w:val="nil"/>
              <w:right w:val="nil"/>
            </w:tcBorders>
            <w:shd w:val="clear" w:color="auto" w:fill="auto"/>
            <w:hideMark/>
          </w:tcPr>
          <w:p w14:paraId="04CE91B0"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aaaaaaaaaa aaa aaaaa-aaaaaaaa. aaaa aaaaaaaa aaaaaa aaaaaa aaaaaa  aaaaaaaaaaa aaaa aa aaaaaaaaaaa. aaaaaaaaaa aaaaaa aaaaaaaa aaaaaa aaaa aaaaaaaa aaaaaaaaaaaaa aa aaaaaaaaa. (aaa aaa aaaaaaa aaa aa aaaaaaaaaaaaa aaaaa aa aa aaa aaaaa aaaaaaaa aaaaaaaa).</w:t>
            </w:r>
          </w:p>
        </w:tc>
        <w:tc>
          <w:tcPr>
            <w:tcW w:w="860" w:type="dxa"/>
            <w:tcBorders>
              <w:top w:val="nil"/>
              <w:left w:val="nil"/>
              <w:bottom w:val="nil"/>
              <w:right w:val="nil"/>
            </w:tcBorders>
            <w:shd w:val="clear" w:color="auto" w:fill="auto"/>
            <w:noWrap/>
            <w:hideMark/>
          </w:tcPr>
          <w:p w14:paraId="03B7B69A"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760" w:type="dxa"/>
            <w:tcBorders>
              <w:top w:val="nil"/>
              <w:left w:val="nil"/>
              <w:bottom w:val="nil"/>
              <w:right w:val="nil"/>
            </w:tcBorders>
            <w:shd w:val="clear" w:color="auto" w:fill="auto"/>
            <w:noWrap/>
            <w:hideMark/>
          </w:tcPr>
          <w:p w14:paraId="39E4E51F"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580" w:type="dxa"/>
            <w:tcBorders>
              <w:top w:val="nil"/>
              <w:left w:val="nil"/>
              <w:bottom w:val="nil"/>
              <w:right w:val="single" w:sz="4" w:space="0" w:color="auto"/>
            </w:tcBorders>
            <w:shd w:val="clear" w:color="auto" w:fill="auto"/>
            <w:noWrap/>
            <w:hideMark/>
          </w:tcPr>
          <w:p w14:paraId="1D36B26D"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r w:rsidR="006C3DE8" w:rsidRPr="006C3DE8" w14:paraId="6DAA9627" w14:textId="77777777" w:rsidTr="006C3DE8">
        <w:trPr>
          <w:cantSplit/>
          <w:trHeight w:val="900"/>
        </w:trPr>
        <w:tc>
          <w:tcPr>
            <w:tcW w:w="540" w:type="dxa"/>
            <w:tcBorders>
              <w:top w:val="nil"/>
              <w:left w:val="single" w:sz="4" w:space="0" w:color="auto"/>
              <w:bottom w:val="nil"/>
              <w:right w:val="nil"/>
            </w:tcBorders>
            <w:shd w:val="clear" w:color="auto" w:fill="auto"/>
            <w:noWrap/>
            <w:hideMark/>
          </w:tcPr>
          <w:p w14:paraId="65B4D5E5"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180" w:type="dxa"/>
            <w:tcBorders>
              <w:top w:val="nil"/>
              <w:left w:val="nil"/>
              <w:bottom w:val="nil"/>
              <w:right w:val="nil"/>
            </w:tcBorders>
            <w:shd w:val="clear" w:color="auto" w:fill="auto"/>
            <w:hideMark/>
          </w:tcPr>
          <w:p w14:paraId="657EB264"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aaaaaaaaaaaaaaaa aaaa aaaaaa aaaaaaaa (aaa aaaaaaa aaa aaaa aa aaaaaa aaaa aaaaaaaaaaaaaaaa, aaaa aaa aaaa aaaa aaaaaaaaaaaaaaaaaaaaaaaaaa).</w:t>
            </w:r>
          </w:p>
        </w:tc>
        <w:tc>
          <w:tcPr>
            <w:tcW w:w="860" w:type="dxa"/>
            <w:tcBorders>
              <w:top w:val="nil"/>
              <w:left w:val="nil"/>
              <w:bottom w:val="nil"/>
              <w:right w:val="nil"/>
            </w:tcBorders>
            <w:shd w:val="clear" w:color="auto" w:fill="auto"/>
            <w:noWrap/>
            <w:hideMark/>
          </w:tcPr>
          <w:p w14:paraId="488E9E5D"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760" w:type="dxa"/>
            <w:tcBorders>
              <w:top w:val="nil"/>
              <w:left w:val="nil"/>
              <w:bottom w:val="nil"/>
              <w:right w:val="nil"/>
            </w:tcBorders>
            <w:shd w:val="clear" w:color="auto" w:fill="auto"/>
            <w:noWrap/>
            <w:hideMark/>
          </w:tcPr>
          <w:p w14:paraId="225E2F2D"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580" w:type="dxa"/>
            <w:tcBorders>
              <w:top w:val="nil"/>
              <w:left w:val="nil"/>
              <w:bottom w:val="nil"/>
              <w:right w:val="single" w:sz="4" w:space="0" w:color="auto"/>
            </w:tcBorders>
            <w:shd w:val="clear" w:color="auto" w:fill="auto"/>
            <w:noWrap/>
            <w:hideMark/>
          </w:tcPr>
          <w:p w14:paraId="12449F93"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r w:rsidR="006C3DE8" w:rsidRPr="006C3DE8" w14:paraId="6D2A03FF" w14:textId="77777777" w:rsidTr="006C3DE8">
        <w:trPr>
          <w:cantSplit/>
          <w:trHeight w:val="300"/>
        </w:trPr>
        <w:tc>
          <w:tcPr>
            <w:tcW w:w="540" w:type="dxa"/>
            <w:tcBorders>
              <w:top w:val="nil"/>
              <w:left w:val="single" w:sz="4" w:space="0" w:color="auto"/>
              <w:bottom w:val="single" w:sz="4" w:space="0" w:color="auto"/>
              <w:right w:val="nil"/>
            </w:tcBorders>
            <w:shd w:val="clear" w:color="auto" w:fill="auto"/>
            <w:noWrap/>
            <w:hideMark/>
          </w:tcPr>
          <w:p w14:paraId="444F4882"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w:t>
            </w:r>
          </w:p>
        </w:tc>
        <w:tc>
          <w:tcPr>
            <w:tcW w:w="6180" w:type="dxa"/>
            <w:tcBorders>
              <w:top w:val="nil"/>
              <w:left w:val="nil"/>
              <w:bottom w:val="single" w:sz="4" w:space="0" w:color="auto"/>
              <w:right w:val="nil"/>
            </w:tcBorders>
            <w:shd w:val="clear" w:color="auto" w:fill="auto"/>
            <w:hideMark/>
          </w:tcPr>
          <w:p w14:paraId="309D8443"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aaaaaaaaaaaaa aaa aa aaaaaaaaaaaaa aaa aa.</w:t>
            </w:r>
          </w:p>
        </w:tc>
        <w:tc>
          <w:tcPr>
            <w:tcW w:w="860" w:type="dxa"/>
            <w:tcBorders>
              <w:top w:val="nil"/>
              <w:left w:val="nil"/>
              <w:bottom w:val="single" w:sz="4" w:space="0" w:color="auto"/>
              <w:right w:val="nil"/>
            </w:tcBorders>
            <w:shd w:val="clear" w:color="auto" w:fill="auto"/>
            <w:noWrap/>
            <w:hideMark/>
          </w:tcPr>
          <w:p w14:paraId="25E7BA6F"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760" w:type="dxa"/>
            <w:tcBorders>
              <w:top w:val="nil"/>
              <w:left w:val="nil"/>
              <w:bottom w:val="single" w:sz="4" w:space="0" w:color="auto"/>
              <w:right w:val="nil"/>
            </w:tcBorders>
            <w:shd w:val="clear" w:color="auto" w:fill="auto"/>
            <w:noWrap/>
            <w:hideMark/>
          </w:tcPr>
          <w:p w14:paraId="45E801BA"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580" w:type="dxa"/>
            <w:tcBorders>
              <w:top w:val="nil"/>
              <w:left w:val="nil"/>
              <w:bottom w:val="single" w:sz="4" w:space="0" w:color="auto"/>
              <w:right w:val="single" w:sz="4" w:space="0" w:color="auto"/>
            </w:tcBorders>
            <w:shd w:val="clear" w:color="auto" w:fill="auto"/>
            <w:noWrap/>
            <w:hideMark/>
          </w:tcPr>
          <w:p w14:paraId="70970865" w14:textId="77777777" w:rsidR="006C3DE8" w:rsidRPr="006C3DE8" w:rsidRDefault="006C3DE8" w:rsidP="003B2CBF">
            <w:pPr>
              <w:keepNext/>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bl>
    <w:p w14:paraId="7FE850D5" w14:textId="77777777" w:rsidR="006C3DE8" w:rsidRDefault="003B2CBF" w:rsidP="003B2CBF">
      <w:pPr>
        <w:pStyle w:val="Bijschrift"/>
      </w:pPr>
      <w:bookmarkStart w:id="3" w:name="_Ref403137035"/>
      <w:r>
        <w:t xml:space="preserve">aaaaaa </w:t>
      </w:r>
      <w:r w:rsidR="005440F2">
        <w:fldChar w:fldCharType="begin"/>
      </w:r>
      <w:r w:rsidR="005440F2">
        <w:instrText xml:space="preserve"> aaa aaaaaa \* aaaaaa </w:instrText>
      </w:r>
      <w:r w:rsidR="005440F2">
        <w:fldChar w:fldCharType="separate"/>
      </w:r>
      <w:r>
        <w:rPr>
          <w:noProof/>
        </w:rPr>
        <w:t>a</w:t>
      </w:r>
      <w:r w:rsidR="005440F2">
        <w:rPr>
          <w:noProof/>
        </w:rPr>
        <w:fldChar w:fldCharType="end"/>
      </w:r>
      <w:bookmarkEnd w:id="3"/>
      <w:r>
        <w:t>: aaaaaaaaaaaaa aaaaaa aaaa aaaaaaaaaaaaaaaaaaaaaaaaaa.</w:t>
      </w:r>
    </w:p>
    <w:p w14:paraId="0E71FDAF" w14:textId="77777777" w:rsidR="00FB6F1F" w:rsidRDefault="00FB6F1F" w:rsidP="0008221E"/>
    <w:p w14:paraId="461DD141" w14:textId="77777777" w:rsidR="0008221E" w:rsidRDefault="00652F90" w:rsidP="00652F90">
      <w:pPr>
        <w:pStyle w:val="Kop2"/>
      </w:pPr>
      <w:r>
        <w:t>aaaaaa aaaa aaaaaaëaa aaaaaaaaaaaaaa</w:t>
      </w:r>
    </w:p>
    <w:p w14:paraId="00F18AAD" w14:textId="77777777" w:rsidR="00652F90" w:rsidRDefault="00BC53A4" w:rsidP="00652F90">
      <w:r>
        <w:t xml:space="preserve">aaaaa aaaaaaëaa aaaaaaaaaaaaaa aaaaaaaa aa: </w:t>
      </w:r>
    </w:p>
    <w:p w14:paraId="4D61BD14" w14:textId="77777777" w:rsidR="00BC53A4" w:rsidRDefault="00BC53A4" w:rsidP="00BC53A4">
      <w:pPr>
        <w:pStyle w:val="Lijstalinea"/>
        <w:numPr>
          <w:ilvl w:val="0"/>
          <w:numId w:val="11"/>
        </w:numPr>
      </w:pPr>
      <w:r>
        <w:t>aaaaaaaaaaaaa</w:t>
      </w:r>
    </w:p>
    <w:p w14:paraId="399F84E1" w14:textId="77777777" w:rsidR="00BC53A4" w:rsidRDefault="00BC53A4" w:rsidP="00BC53A4">
      <w:pPr>
        <w:pStyle w:val="Lijstalinea"/>
        <w:numPr>
          <w:ilvl w:val="0"/>
          <w:numId w:val="11"/>
        </w:numPr>
      </w:pPr>
      <w:r>
        <w:t>aaaaaaaaaa</w:t>
      </w:r>
    </w:p>
    <w:p w14:paraId="37B97E29" w14:textId="77777777" w:rsidR="00BC53A4" w:rsidRDefault="00BC53A4" w:rsidP="00BC53A4">
      <w:pPr>
        <w:pStyle w:val="Lijstalinea"/>
        <w:numPr>
          <w:ilvl w:val="0"/>
          <w:numId w:val="11"/>
        </w:numPr>
      </w:pPr>
      <w:r>
        <w:t>aaaaaaaaaaaaa</w:t>
      </w:r>
    </w:p>
    <w:p w14:paraId="6229BD3D" w14:textId="77777777" w:rsidR="00BC53A4" w:rsidRDefault="00BC53A4" w:rsidP="00BC53A4">
      <w:pPr>
        <w:pStyle w:val="Lijstalinea"/>
        <w:numPr>
          <w:ilvl w:val="0"/>
          <w:numId w:val="11"/>
        </w:numPr>
      </w:pPr>
      <w:r>
        <w:t>aaaaaaaaaaaa</w:t>
      </w:r>
    </w:p>
    <w:p w14:paraId="764DBEE6" w14:textId="77777777" w:rsidR="00BC53A4" w:rsidRDefault="00BC53A4" w:rsidP="00BC53A4">
      <w:pPr>
        <w:pStyle w:val="Lijstalinea"/>
        <w:numPr>
          <w:ilvl w:val="0"/>
          <w:numId w:val="11"/>
        </w:numPr>
      </w:pPr>
      <w:r>
        <w:t>aaaaaaaaaaa aaaa</w:t>
      </w:r>
    </w:p>
    <w:p w14:paraId="1FA1736B" w14:textId="77777777" w:rsidR="00BC53A4" w:rsidRDefault="00BC53A4" w:rsidP="00BC53A4">
      <w:pPr>
        <w:pStyle w:val="Lijstalinea"/>
        <w:numPr>
          <w:ilvl w:val="0"/>
          <w:numId w:val="11"/>
        </w:numPr>
      </w:pPr>
      <w:r>
        <w:t>aaaaaaaaaaaaaaa</w:t>
      </w:r>
    </w:p>
    <w:p w14:paraId="0FD59F13" w14:textId="77777777" w:rsidR="00BC53A4" w:rsidRDefault="00BC53A4" w:rsidP="00BC53A4">
      <w:pPr>
        <w:pStyle w:val="Lijstalinea"/>
        <w:numPr>
          <w:ilvl w:val="0"/>
          <w:numId w:val="11"/>
        </w:numPr>
      </w:pPr>
      <w:r>
        <w:t>aaaa aaaa aaaaaaaaaaaaaaaaaa aaaaaaaaaa (aaaaaaa aaa aaaa, aaaaa aaaaaaaaaa aaïaaaaaaaaaaa)</w:t>
      </w:r>
    </w:p>
    <w:p w14:paraId="11444F28" w14:textId="77777777" w:rsidR="00BC53A4" w:rsidRDefault="00BC53A4" w:rsidP="00BC53A4">
      <w:pPr>
        <w:pStyle w:val="Lijstalinea"/>
        <w:numPr>
          <w:ilvl w:val="0"/>
          <w:numId w:val="11"/>
        </w:numPr>
      </w:pPr>
      <w:r>
        <w:lastRenderedPageBreak/>
        <w:t>aaaaaaaaaaaaa aaaaaaaaaa:</w:t>
      </w:r>
    </w:p>
    <w:p w14:paraId="049D6E4D" w14:textId="77777777" w:rsidR="00BC53A4" w:rsidRDefault="00BC53A4" w:rsidP="00BC53A4">
      <w:pPr>
        <w:pStyle w:val="Lijstalinea"/>
        <w:numPr>
          <w:ilvl w:val="1"/>
          <w:numId w:val="11"/>
        </w:numPr>
      </w:pPr>
      <w:r>
        <w:t>aaaaaa’a (aaa aaaaaa aa aaaaaa aaaaa)</w:t>
      </w:r>
    </w:p>
    <w:p w14:paraId="269D3F5D" w14:textId="77777777" w:rsidR="00BC53A4" w:rsidRDefault="00BC53A4" w:rsidP="00BC53A4">
      <w:pPr>
        <w:pStyle w:val="Lijstalinea"/>
        <w:numPr>
          <w:ilvl w:val="1"/>
          <w:numId w:val="11"/>
        </w:numPr>
      </w:pPr>
      <w:r>
        <w:t>aaaaaaaaaaa</w:t>
      </w:r>
    </w:p>
    <w:p w14:paraId="79949FE2" w14:textId="77777777" w:rsidR="00BC53A4" w:rsidRDefault="00BC53A4" w:rsidP="00BC53A4">
      <w:pPr>
        <w:pStyle w:val="Lijstalinea"/>
        <w:numPr>
          <w:ilvl w:val="1"/>
          <w:numId w:val="11"/>
        </w:numPr>
      </w:pPr>
      <w:r>
        <w:t>aaaaaaaaaaaa</w:t>
      </w:r>
    </w:p>
    <w:p w14:paraId="55C69DC8" w14:textId="77777777" w:rsidR="00BC53A4" w:rsidRDefault="00BC53A4" w:rsidP="00BC53A4">
      <w:pPr>
        <w:pStyle w:val="Lijstalinea"/>
        <w:numPr>
          <w:ilvl w:val="1"/>
          <w:numId w:val="11"/>
        </w:numPr>
      </w:pPr>
      <w:r>
        <w:t xml:space="preserve">aaaaaaaaaaa (aaaaaa/aaa aaaaaaaaaa) </w:t>
      </w:r>
    </w:p>
    <w:p w14:paraId="3F9FE516" w14:textId="77777777" w:rsidR="00BC53A4" w:rsidRPr="00652F90" w:rsidRDefault="00BC53A4" w:rsidP="00BC53A4">
      <w:pPr>
        <w:pStyle w:val="Lijstalinea"/>
        <w:numPr>
          <w:ilvl w:val="1"/>
          <w:numId w:val="11"/>
        </w:numPr>
      </w:pPr>
      <w:r>
        <w:t>aaaa-aaaaaaaaaaaaaa / aaaaaaaa</w:t>
      </w:r>
    </w:p>
    <w:p w14:paraId="74245841" w14:textId="77777777" w:rsidR="0050007F" w:rsidRDefault="0050007F" w:rsidP="0008221E"/>
    <w:p w14:paraId="315A9898" w14:textId="77777777" w:rsidR="00BC53A4" w:rsidRDefault="00BC53A4" w:rsidP="0008221E">
      <w:r>
        <w:t xml:space="preserve">aaaa aa aaaa aaaaaaaaaaaaaa aaa aaaaaa aaaaaaaa, aaaaaaa aaaaaa aaa aaaaaa aaa aaaaaaa/aaaaa. aa aaaaaaaaaaaaa aaa aaaa aaaaaa aaaaa aaaaaaaaaaa aa aaa aa aaaaaaaaaaa aaaaaaa aa aaaaaaaa aaa aaaa aaaaaaaa aaaaaaaa. </w:t>
      </w:r>
      <w:r w:rsidR="00205353">
        <w:t xml:space="preserve">aaaa aaaaaa aa aaaaaaa aaaaaaaa aaaaaaaaa. aa aaaa aaaa aaaaaaa aa aaaaaa aaaaaaaa, aa aaaa aaaa aaaaa aaaaaaaaaa (aaaaa aaaaaaaaaaaaa aaa aaaaaa), aa aa aa aaaa aaaaaaaaaaaaaaa. aaa aaa aa aaaaaaaaaa aaaa aaaaaaaaaa aaaa aa aaa aaaaaa aaaaaaaaaaaaa aaaaaaaaaa aa. aaaa aa aaaaaa aaaa aaaaaaa aaaaaa aaa aaaa aaaaa aaaaaaaaaaaa aa, aaaaaa aaaa aa aaaaaaaaaa. </w:t>
      </w:r>
    </w:p>
    <w:p w14:paraId="7B9CD71B" w14:textId="77777777" w:rsidR="006C3DE8" w:rsidRDefault="006C3DE8" w:rsidP="0008221E"/>
    <w:p w14:paraId="4AF5297C" w14:textId="77777777" w:rsidR="006C3DE8" w:rsidRDefault="003B2CBF" w:rsidP="0008221E">
      <w:r w:rsidRPr="003B2CBF">
        <w:t>aa aaaa aaaa aaaaaa aaaaaaaaa aaaaaaaaaaaaa aaaaa aa</w:t>
      </w:r>
      <w:r>
        <w:t xml:space="preserve"> </w:t>
      </w:r>
      <w:r w:rsidR="005440F2">
        <w:fldChar w:fldCharType="begin"/>
      </w:r>
      <w:r w:rsidR="005440F2">
        <w:instrText xml:space="preserve"> aaa _aaaaaaaaaaaa </w:instrText>
      </w:r>
      <w:r w:rsidR="005440F2">
        <w:fldChar w:fldCharType="separate"/>
      </w:r>
      <w:r>
        <w:t xml:space="preserve">aaaaaa </w:t>
      </w:r>
      <w:r>
        <w:rPr>
          <w:noProof/>
        </w:rPr>
        <w:t>a</w:t>
      </w:r>
      <w:r w:rsidR="005440F2">
        <w:rPr>
          <w:noProof/>
        </w:rPr>
        <w:fldChar w:fldCharType="end"/>
      </w:r>
      <w:r>
        <w:t>.</w:t>
      </w:r>
    </w:p>
    <w:p w14:paraId="3A454B7F" w14:textId="77777777" w:rsidR="006C3DE8" w:rsidRDefault="006C3DE8" w:rsidP="0008221E"/>
    <w:tbl>
      <w:tblPr>
        <w:tblW w:w="9280" w:type="dxa"/>
        <w:tblInd w:w="55" w:type="dxa"/>
        <w:tblCellMar>
          <w:left w:w="70" w:type="dxa"/>
          <w:right w:w="70" w:type="dxa"/>
        </w:tblCellMar>
        <w:tblLook w:val="04A0" w:firstRow="1" w:lastRow="0" w:firstColumn="1" w:lastColumn="0" w:noHBand="0" w:noVBand="1"/>
      </w:tblPr>
      <w:tblGrid>
        <w:gridCol w:w="620"/>
        <w:gridCol w:w="6220"/>
        <w:gridCol w:w="960"/>
        <w:gridCol w:w="820"/>
        <w:gridCol w:w="660"/>
      </w:tblGrid>
      <w:tr w:rsidR="006C3DE8" w:rsidRPr="006C3DE8" w14:paraId="509E77FC" w14:textId="77777777" w:rsidTr="006C3DE8">
        <w:trPr>
          <w:cantSplit/>
          <w:trHeight w:val="300"/>
        </w:trPr>
        <w:tc>
          <w:tcPr>
            <w:tcW w:w="620" w:type="dxa"/>
            <w:tcBorders>
              <w:top w:val="single" w:sz="4" w:space="0" w:color="auto"/>
              <w:left w:val="single" w:sz="4" w:space="0" w:color="auto"/>
              <w:bottom w:val="nil"/>
              <w:right w:val="nil"/>
            </w:tcBorders>
            <w:shd w:val="clear" w:color="auto" w:fill="auto"/>
            <w:noWrap/>
            <w:vAlign w:val="bottom"/>
            <w:hideMark/>
          </w:tcPr>
          <w:p w14:paraId="0F6E0BA0" w14:textId="77777777" w:rsidR="006C3DE8" w:rsidRPr="006C3DE8" w:rsidRDefault="006C3DE8" w:rsidP="006C3DE8">
            <w:pPr>
              <w:contextualSpacing w:val="0"/>
              <w:rPr>
                <w:rFonts w:ascii="Calibri" w:eastAsia="Times New Roman" w:hAnsi="Calibri" w:cs="Calibri"/>
                <w:b/>
                <w:bCs/>
                <w:color w:val="000000"/>
                <w:lang w:eastAsia="nl-NL"/>
              </w:rPr>
            </w:pPr>
            <w:r w:rsidRPr="006C3DE8">
              <w:rPr>
                <w:rFonts w:ascii="Calibri" w:eastAsia="Times New Roman" w:hAnsi="Calibri" w:cs="Calibri"/>
                <w:b/>
                <w:bCs/>
                <w:color w:val="000000"/>
                <w:lang w:eastAsia="nl-NL"/>
              </w:rPr>
              <w:t>aa</w:t>
            </w:r>
          </w:p>
        </w:tc>
        <w:tc>
          <w:tcPr>
            <w:tcW w:w="6220" w:type="dxa"/>
            <w:tcBorders>
              <w:top w:val="single" w:sz="4" w:space="0" w:color="auto"/>
              <w:left w:val="nil"/>
              <w:bottom w:val="nil"/>
              <w:right w:val="nil"/>
            </w:tcBorders>
            <w:shd w:val="clear" w:color="auto" w:fill="auto"/>
            <w:noWrap/>
            <w:vAlign w:val="bottom"/>
            <w:hideMark/>
          </w:tcPr>
          <w:p w14:paraId="0BC0AD5B" w14:textId="77777777" w:rsidR="006C3DE8" w:rsidRPr="006C3DE8" w:rsidRDefault="006C3DE8" w:rsidP="006C3DE8">
            <w:pPr>
              <w:contextualSpacing w:val="0"/>
              <w:rPr>
                <w:rFonts w:ascii="Calibri" w:eastAsia="Times New Roman" w:hAnsi="Calibri" w:cs="Calibri"/>
                <w:b/>
                <w:bCs/>
                <w:color w:val="000000"/>
                <w:lang w:eastAsia="nl-NL"/>
              </w:rPr>
            </w:pPr>
            <w:r w:rsidRPr="006C3DE8">
              <w:rPr>
                <w:rFonts w:ascii="Calibri" w:eastAsia="Times New Roman" w:hAnsi="Calibri" w:cs="Calibri"/>
                <w:b/>
                <w:bCs/>
                <w:color w:val="000000"/>
                <w:lang w:eastAsia="nl-NL"/>
              </w:rPr>
              <w:t>aaaaaaaaaaaa</w:t>
            </w:r>
          </w:p>
        </w:tc>
        <w:tc>
          <w:tcPr>
            <w:tcW w:w="960" w:type="dxa"/>
            <w:tcBorders>
              <w:top w:val="single" w:sz="4" w:space="0" w:color="auto"/>
              <w:left w:val="nil"/>
              <w:bottom w:val="nil"/>
              <w:right w:val="nil"/>
            </w:tcBorders>
            <w:shd w:val="clear" w:color="auto" w:fill="auto"/>
            <w:noWrap/>
            <w:vAlign w:val="bottom"/>
            <w:hideMark/>
          </w:tcPr>
          <w:p w14:paraId="79C72052" w14:textId="77777777" w:rsidR="006C3DE8" w:rsidRPr="006C3DE8" w:rsidRDefault="006C3DE8" w:rsidP="006C3DE8">
            <w:pPr>
              <w:contextualSpacing w:val="0"/>
              <w:rPr>
                <w:rFonts w:ascii="Calibri" w:eastAsia="Times New Roman" w:hAnsi="Calibri" w:cs="Calibri"/>
                <w:b/>
                <w:bCs/>
                <w:color w:val="000000"/>
                <w:lang w:eastAsia="nl-NL"/>
              </w:rPr>
            </w:pPr>
            <w:r w:rsidRPr="006C3DE8">
              <w:rPr>
                <w:rFonts w:ascii="Calibri" w:eastAsia="Times New Roman" w:hAnsi="Calibri" w:cs="Calibri"/>
                <w:b/>
                <w:bCs/>
                <w:color w:val="000000"/>
                <w:lang w:eastAsia="nl-NL"/>
              </w:rPr>
              <w:t>aaa</w:t>
            </w:r>
          </w:p>
        </w:tc>
        <w:tc>
          <w:tcPr>
            <w:tcW w:w="820" w:type="dxa"/>
            <w:tcBorders>
              <w:top w:val="single" w:sz="4" w:space="0" w:color="auto"/>
              <w:left w:val="nil"/>
              <w:bottom w:val="nil"/>
              <w:right w:val="nil"/>
            </w:tcBorders>
            <w:shd w:val="clear" w:color="auto" w:fill="auto"/>
            <w:noWrap/>
            <w:vAlign w:val="bottom"/>
            <w:hideMark/>
          </w:tcPr>
          <w:p w14:paraId="672FE6B1" w14:textId="77777777" w:rsidR="006C3DE8" w:rsidRPr="006C3DE8" w:rsidRDefault="006C3DE8" w:rsidP="006C3DE8">
            <w:pPr>
              <w:contextualSpacing w:val="0"/>
              <w:rPr>
                <w:rFonts w:ascii="Calibri" w:eastAsia="Times New Roman" w:hAnsi="Calibri" w:cs="Calibri"/>
                <w:b/>
                <w:bCs/>
                <w:color w:val="000000"/>
                <w:lang w:eastAsia="nl-NL"/>
              </w:rPr>
            </w:pPr>
            <w:r w:rsidRPr="006C3DE8">
              <w:rPr>
                <w:rFonts w:ascii="Calibri" w:eastAsia="Times New Roman" w:hAnsi="Calibri" w:cs="Calibri"/>
                <w:b/>
                <w:bCs/>
                <w:color w:val="000000"/>
                <w:lang w:eastAsia="nl-NL"/>
              </w:rPr>
              <w:t>aaaa</w:t>
            </w:r>
          </w:p>
        </w:tc>
        <w:tc>
          <w:tcPr>
            <w:tcW w:w="660" w:type="dxa"/>
            <w:tcBorders>
              <w:top w:val="single" w:sz="4" w:space="0" w:color="auto"/>
              <w:left w:val="nil"/>
              <w:bottom w:val="nil"/>
              <w:right w:val="single" w:sz="4" w:space="0" w:color="auto"/>
            </w:tcBorders>
            <w:shd w:val="clear" w:color="auto" w:fill="auto"/>
            <w:noWrap/>
            <w:vAlign w:val="bottom"/>
            <w:hideMark/>
          </w:tcPr>
          <w:p w14:paraId="33B20CB6" w14:textId="77777777" w:rsidR="006C3DE8" w:rsidRPr="006C3DE8" w:rsidRDefault="006C3DE8" w:rsidP="006C3DE8">
            <w:pPr>
              <w:contextualSpacing w:val="0"/>
              <w:rPr>
                <w:rFonts w:ascii="Calibri" w:eastAsia="Times New Roman" w:hAnsi="Calibri" w:cs="Calibri"/>
                <w:b/>
                <w:bCs/>
                <w:color w:val="000000"/>
                <w:lang w:eastAsia="nl-NL"/>
              </w:rPr>
            </w:pPr>
            <w:r w:rsidRPr="006C3DE8">
              <w:rPr>
                <w:rFonts w:ascii="Calibri" w:eastAsia="Times New Roman" w:hAnsi="Calibri" w:cs="Calibri"/>
                <w:b/>
                <w:bCs/>
                <w:color w:val="000000"/>
                <w:lang w:eastAsia="nl-NL"/>
              </w:rPr>
              <w:t>aaaa</w:t>
            </w:r>
          </w:p>
        </w:tc>
      </w:tr>
      <w:tr w:rsidR="006C3DE8" w:rsidRPr="006C3DE8" w14:paraId="77016AFB" w14:textId="77777777" w:rsidTr="006C3DE8">
        <w:trPr>
          <w:cantSplit/>
          <w:trHeight w:val="900"/>
        </w:trPr>
        <w:tc>
          <w:tcPr>
            <w:tcW w:w="620" w:type="dxa"/>
            <w:tcBorders>
              <w:top w:val="nil"/>
              <w:left w:val="single" w:sz="4" w:space="0" w:color="auto"/>
              <w:bottom w:val="nil"/>
              <w:right w:val="nil"/>
            </w:tcBorders>
            <w:shd w:val="clear" w:color="auto" w:fill="auto"/>
            <w:noWrap/>
            <w:hideMark/>
          </w:tcPr>
          <w:p w14:paraId="6A6DDE87"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220" w:type="dxa"/>
            <w:tcBorders>
              <w:top w:val="nil"/>
              <w:left w:val="nil"/>
              <w:bottom w:val="nil"/>
              <w:right w:val="nil"/>
            </w:tcBorders>
            <w:shd w:val="clear" w:color="auto" w:fill="auto"/>
            <w:hideMark/>
          </w:tcPr>
          <w:p w14:paraId="13FED509"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 xml:space="preserve">aaaaaaaaaa aaaa aaaaaaaaa aaa aa </w:t>
            </w:r>
            <w:r w:rsidRPr="006C3DE8">
              <w:rPr>
                <w:rFonts w:ascii="Calibri" w:eastAsia="Times New Roman" w:hAnsi="Calibri" w:cs="Calibri"/>
                <w:i/>
                <w:iCs/>
                <w:color w:val="000000"/>
                <w:lang w:eastAsia="nl-NL"/>
              </w:rPr>
              <w:t>aaaaa aaaaaaaa</w:t>
            </w:r>
            <w:r w:rsidRPr="006C3DE8">
              <w:rPr>
                <w:rFonts w:ascii="Calibri" w:eastAsia="Times New Roman" w:hAnsi="Calibri" w:cs="Calibri"/>
                <w:color w:val="000000"/>
                <w:lang w:eastAsia="nl-NL"/>
              </w:rPr>
              <w:t xml:space="preserve"> aaaa aaaaaaëaa aaaaaaaaaaaaaa (aa: aa aaaa aaaa aaaaaaa aa aaaaaa aaaaaaaa aa aa aa aaaa aaaaaaaaaaaaaaa).</w:t>
            </w:r>
          </w:p>
        </w:tc>
        <w:tc>
          <w:tcPr>
            <w:tcW w:w="960" w:type="dxa"/>
            <w:tcBorders>
              <w:top w:val="nil"/>
              <w:left w:val="nil"/>
              <w:bottom w:val="nil"/>
              <w:right w:val="nil"/>
            </w:tcBorders>
            <w:shd w:val="clear" w:color="auto" w:fill="auto"/>
            <w:noWrap/>
            <w:hideMark/>
          </w:tcPr>
          <w:p w14:paraId="323F74A4"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820" w:type="dxa"/>
            <w:tcBorders>
              <w:top w:val="nil"/>
              <w:left w:val="nil"/>
              <w:bottom w:val="nil"/>
              <w:right w:val="nil"/>
            </w:tcBorders>
            <w:shd w:val="clear" w:color="auto" w:fill="auto"/>
            <w:noWrap/>
            <w:hideMark/>
          </w:tcPr>
          <w:p w14:paraId="476A7E29"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660" w:type="dxa"/>
            <w:tcBorders>
              <w:top w:val="nil"/>
              <w:left w:val="nil"/>
              <w:bottom w:val="nil"/>
              <w:right w:val="single" w:sz="4" w:space="0" w:color="auto"/>
            </w:tcBorders>
            <w:shd w:val="clear" w:color="auto" w:fill="auto"/>
            <w:noWrap/>
            <w:hideMark/>
          </w:tcPr>
          <w:p w14:paraId="5B76C8C7"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r w:rsidR="006C3DE8" w:rsidRPr="006C3DE8" w14:paraId="5753A60B" w14:textId="77777777" w:rsidTr="006C3DE8">
        <w:trPr>
          <w:cantSplit/>
          <w:trHeight w:val="300"/>
        </w:trPr>
        <w:tc>
          <w:tcPr>
            <w:tcW w:w="620" w:type="dxa"/>
            <w:tcBorders>
              <w:top w:val="nil"/>
              <w:left w:val="single" w:sz="4" w:space="0" w:color="auto"/>
              <w:bottom w:val="nil"/>
              <w:right w:val="nil"/>
            </w:tcBorders>
            <w:shd w:val="clear" w:color="auto" w:fill="auto"/>
            <w:noWrap/>
            <w:hideMark/>
          </w:tcPr>
          <w:p w14:paraId="0C722695"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220" w:type="dxa"/>
            <w:tcBorders>
              <w:top w:val="nil"/>
              <w:left w:val="nil"/>
              <w:bottom w:val="nil"/>
              <w:right w:val="nil"/>
            </w:tcBorders>
            <w:shd w:val="clear" w:color="auto" w:fill="auto"/>
            <w:hideMark/>
          </w:tcPr>
          <w:p w14:paraId="123EDE4D"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aaaaaaaaaaaaa aaa aa aa aaaaaaaaaaaaa aa aaaaaa aaaaaa</w:t>
            </w:r>
          </w:p>
        </w:tc>
        <w:tc>
          <w:tcPr>
            <w:tcW w:w="960" w:type="dxa"/>
            <w:tcBorders>
              <w:top w:val="nil"/>
              <w:left w:val="nil"/>
              <w:bottom w:val="nil"/>
              <w:right w:val="nil"/>
            </w:tcBorders>
            <w:shd w:val="clear" w:color="auto" w:fill="auto"/>
            <w:noWrap/>
            <w:hideMark/>
          </w:tcPr>
          <w:p w14:paraId="10E2DDFB"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820" w:type="dxa"/>
            <w:tcBorders>
              <w:top w:val="nil"/>
              <w:left w:val="nil"/>
              <w:bottom w:val="nil"/>
              <w:right w:val="nil"/>
            </w:tcBorders>
            <w:shd w:val="clear" w:color="auto" w:fill="auto"/>
            <w:noWrap/>
            <w:hideMark/>
          </w:tcPr>
          <w:p w14:paraId="6A6AADE3"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660" w:type="dxa"/>
            <w:tcBorders>
              <w:top w:val="nil"/>
              <w:left w:val="nil"/>
              <w:bottom w:val="nil"/>
              <w:right w:val="single" w:sz="4" w:space="0" w:color="auto"/>
            </w:tcBorders>
            <w:shd w:val="clear" w:color="auto" w:fill="auto"/>
            <w:noWrap/>
            <w:hideMark/>
          </w:tcPr>
          <w:p w14:paraId="199DD727"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r w:rsidR="006C3DE8" w:rsidRPr="006C3DE8" w14:paraId="61775D45" w14:textId="77777777" w:rsidTr="006C3DE8">
        <w:trPr>
          <w:trHeight w:val="300"/>
        </w:trPr>
        <w:tc>
          <w:tcPr>
            <w:tcW w:w="620" w:type="dxa"/>
            <w:tcBorders>
              <w:top w:val="nil"/>
              <w:left w:val="single" w:sz="4" w:space="0" w:color="auto"/>
              <w:bottom w:val="nil"/>
              <w:right w:val="nil"/>
            </w:tcBorders>
            <w:shd w:val="clear" w:color="auto" w:fill="auto"/>
            <w:noWrap/>
            <w:hideMark/>
          </w:tcPr>
          <w:p w14:paraId="3F15DAA6"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220" w:type="dxa"/>
            <w:tcBorders>
              <w:top w:val="nil"/>
              <w:left w:val="nil"/>
              <w:bottom w:val="nil"/>
              <w:right w:val="nil"/>
            </w:tcBorders>
            <w:shd w:val="clear" w:color="auto" w:fill="auto"/>
            <w:hideMark/>
          </w:tcPr>
          <w:p w14:paraId="4471E64D"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aaaaaaaaaaaaa aa aaaaaa aaaaaa</w:t>
            </w:r>
          </w:p>
        </w:tc>
        <w:tc>
          <w:tcPr>
            <w:tcW w:w="960" w:type="dxa"/>
            <w:tcBorders>
              <w:top w:val="nil"/>
              <w:left w:val="nil"/>
              <w:bottom w:val="nil"/>
              <w:right w:val="nil"/>
            </w:tcBorders>
            <w:shd w:val="clear" w:color="auto" w:fill="auto"/>
            <w:noWrap/>
            <w:hideMark/>
          </w:tcPr>
          <w:p w14:paraId="609CE333"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820" w:type="dxa"/>
            <w:tcBorders>
              <w:top w:val="nil"/>
              <w:left w:val="nil"/>
              <w:bottom w:val="nil"/>
              <w:right w:val="nil"/>
            </w:tcBorders>
            <w:shd w:val="clear" w:color="auto" w:fill="auto"/>
            <w:noWrap/>
            <w:hideMark/>
          </w:tcPr>
          <w:p w14:paraId="7DC50373"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660" w:type="dxa"/>
            <w:tcBorders>
              <w:top w:val="nil"/>
              <w:left w:val="nil"/>
              <w:bottom w:val="nil"/>
              <w:right w:val="single" w:sz="4" w:space="0" w:color="auto"/>
            </w:tcBorders>
            <w:shd w:val="clear" w:color="auto" w:fill="auto"/>
            <w:noWrap/>
            <w:hideMark/>
          </w:tcPr>
          <w:p w14:paraId="0A225083"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r w:rsidR="006C3DE8" w:rsidRPr="006C3DE8" w14:paraId="4000A6D8" w14:textId="77777777" w:rsidTr="006C3DE8">
        <w:trPr>
          <w:cantSplit/>
          <w:trHeight w:val="600"/>
        </w:trPr>
        <w:tc>
          <w:tcPr>
            <w:tcW w:w="620" w:type="dxa"/>
            <w:tcBorders>
              <w:top w:val="nil"/>
              <w:left w:val="single" w:sz="4" w:space="0" w:color="auto"/>
              <w:bottom w:val="single" w:sz="4" w:space="0" w:color="auto"/>
              <w:right w:val="nil"/>
            </w:tcBorders>
            <w:shd w:val="clear" w:color="auto" w:fill="auto"/>
            <w:noWrap/>
            <w:hideMark/>
          </w:tcPr>
          <w:p w14:paraId="3B421C4C"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c>
          <w:tcPr>
            <w:tcW w:w="6220" w:type="dxa"/>
            <w:tcBorders>
              <w:top w:val="nil"/>
              <w:left w:val="nil"/>
              <w:bottom w:val="single" w:sz="4" w:space="0" w:color="auto"/>
              <w:right w:val="nil"/>
            </w:tcBorders>
            <w:shd w:val="clear" w:color="auto" w:fill="auto"/>
            <w:hideMark/>
          </w:tcPr>
          <w:p w14:paraId="72446F97"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aaaaaaaa aaa aaaaaaaa aaaaaaaaaaaa aa aaaaaaa aa aa aaaaaaaaaa (aaa aaaaa aaa aaaa aa aaaaaaaaa).</w:t>
            </w:r>
          </w:p>
        </w:tc>
        <w:tc>
          <w:tcPr>
            <w:tcW w:w="960" w:type="dxa"/>
            <w:tcBorders>
              <w:top w:val="nil"/>
              <w:left w:val="nil"/>
              <w:bottom w:val="single" w:sz="4" w:space="0" w:color="auto"/>
              <w:right w:val="nil"/>
            </w:tcBorders>
            <w:shd w:val="clear" w:color="auto" w:fill="auto"/>
            <w:noWrap/>
            <w:hideMark/>
          </w:tcPr>
          <w:p w14:paraId="4679E7D8"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aaaa</w:t>
            </w:r>
          </w:p>
        </w:tc>
        <w:tc>
          <w:tcPr>
            <w:tcW w:w="820" w:type="dxa"/>
            <w:tcBorders>
              <w:top w:val="nil"/>
              <w:left w:val="nil"/>
              <w:bottom w:val="single" w:sz="4" w:space="0" w:color="auto"/>
              <w:right w:val="nil"/>
            </w:tcBorders>
            <w:shd w:val="clear" w:color="auto" w:fill="auto"/>
            <w:noWrap/>
            <w:hideMark/>
          </w:tcPr>
          <w:p w14:paraId="4DC02A33" w14:textId="77777777" w:rsidR="006C3DE8" w:rsidRPr="006C3DE8" w:rsidRDefault="006C3DE8" w:rsidP="006C3DE8">
            <w:pPr>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w:t>
            </w:r>
          </w:p>
        </w:tc>
        <w:tc>
          <w:tcPr>
            <w:tcW w:w="660" w:type="dxa"/>
            <w:tcBorders>
              <w:top w:val="nil"/>
              <w:left w:val="nil"/>
              <w:bottom w:val="single" w:sz="4" w:space="0" w:color="auto"/>
              <w:right w:val="single" w:sz="4" w:space="0" w:color="auto"/>
            </w:tcBorders>
            <w:shd w:val="clear" w:color="auto" w:fill="auto"/>
            <w:noWrap/>
            <w:hideMark/>
          </w:tcPr>
          <w:p w14:paraId="601FD379" w14:textId="77777777" w:rsidR="006C3DE8" w:rsidRPr="006C3DE8" w:rsidRDefault="006C3DE8" w:rsidP="003B2CBF">
            <w:pPr>
              <w:keepNext/>
              <w:contextualSpacing w:val="0"/>
              <w:rPr>
                <w:rFonts w:ascii="Calibri" w:eastAsia="Times New Roman" w:hAnsi="Calibri" w:cs="Calibri"/>
                <w:color w:val="000000"/>
                <w:lang w:eastAsia="nl-NL"/>
              </w:rPr>
            </w:pPr>
            <w:r w:rsidRPr="006C3DE8">
              <w:rPr>
                <w:rFonts w:ascii="Calibri" w:eastAsia="Times New Roman" w:hAnsi="Calibri" w:cs="Calibri"/>
                <w:color w:val="000000"/>
                <w:lang w:eastAsia="nl-NL"/>
              </w:rPr>
              <w:t>aa</w:t>
            </w:r>
          </w:p>
        </w:tc>
      </w:tr>
    </w:tbl>
    <w:p w14:paraId="740D76CB" w14:textId="77777777" w:rsidR="006C3DE8" w:rsidRDefault="003B2CBF" w:rsidP="003B2CBF">
      <w:pPr>
        <w:pStyle w:val="Bijschrift"/>
      </w:pPr>
      <w:bookmarkStart w:id="4" w:name="_Ref403137129"/>
      <w:r>
        <w:t xml:space="preserve">aaaaaa </w:t>
      </w:r>
      <w:r w:rsidR="005440F2">
        <w:fldChar w:fldCharType="begin"/>
      </w:r>
      <w:r w:rsidR="005440F2">
        <w:instrText xml:space="preserve"> aaa aaaaaa \* aaaaaa </w:instrText>
      </w:r>
      <w:r w:rsidR="005440F2">
        <w:fldChar w:fldCharType="separate"/>
      </w:r>
      <w:r>
        <w:rPr>
          <w:noProof/>
        </w:rPr>
        <w:t>a</w:t>
      </w:r>
      <w:r w:rsidR="005440F2">
        <w:rPr>
          <w:noProof/>
        </w:rPr>
        <w:fldChar w:fldCharType="end"/>
      </w:r>
      <w:bookmarkEnd w:id="4"/>
      <w:r>
        <w:t xml:space="preserve">: </w:t>
      </w:r>
      <w:r w:rsidRPr="00190C6A">
        <w:t xml:space="preserve">aaaaaaaaaaaaa aaaaaa aaaa </w:t>
      </w:r>
      <w:r>
        <w:t>aaaaaaaaaaaa aaaa aaaaaaëaa aaaaaaaaaaaaaa.</w:t>
      </w:r>
    </w:p>
    <w:p w14:paraId="43935124" w14:textId="77777777" w:rsidR="0050007F" w:rsidRDefault="0050007F" w:rsidP="0008221E"/>
    <w:p w14:paraId="059CB49D" w14:textId="77777777" w:rsidR="00EF2294" w:rsidRDefault="002C76F9" w:rsidP="002C76F9">
      <w:pPr>
        <w:pStyle w:val="Kop2"/>
      </w:pPr>
      <w:r>
        <w:t>aaaaaa aaaa aaaaaaaa aaaaaaaaaaa</w:t>
      </w:r>
    </w:p>
    <w:p w14:paraId="67C9990A" w14:textId="77777777" w:rsidR="002C76F9" w:rsidRDefault="002C76F9" w:rsidP="002C76F9">
      <w:r>
        <w:t xml:space="preserve">aa aaaaa aa aaaaaaaaaa aaaaaaaaaa aaaaaaaa aaaa aaaaaaaaaaa aaaaaaaaaaa, aaaa aaa aaaa aaaaaaaa aaaaaaaaaaa aa aaaaaa aaaaaaaaaa (aaaaaaaaaaaa aaa aa aaaaaaaa aaaaaaaaa). </w:t>
      </w:r>
    </w:p>
    <w:p w14:paraId="3C0102B4" w14:textId="77777777" w:rsidR="002C76F9" w:rsidRDefault="002C76F9" w:rsidP="002C76F9">
      <w:r>
        <w:t xml:space="preserve">aa aaaaaaaaaa’a aaaaaaaa aaaa – aaaa aaa aaaaaaaaaa aaaa – aaaaa aaaaaaaaaa. aaa aaaa aaa aaaaaaaa aa aaa aaaaaa aaaaaaaaa aaa aa aaaaaa aaa aaa-aaa, aa aaaa aaa aaaaaaaaaaaaaaaa aaa aa aaaaaaaa </w:t>
      </w:r>
      <w:del w:id="5" w:author="A" w:date="2014-11-11T01:00:00Z">
        <w:r w:rsidDel="005A0550">
          <w:delText>a</w:delText>
        </w:r>
      </w:del>
      <w:r>
        <w:t>a</w:t>
      </w:r>
      <w:ins w:id="6" w:author="A" w:date="2014-11-11T01:00:00Z">
        <w:r w:rsidR="005A0550">
          <w:t>aaa</w:t>
        </w:r>
      </w:ins>
      <w:r>
        <w:t xml:space="preserve"> aaaaaaaaaaa aaaaaaaa. aaaa aa aaaaa aa aaaaaaaa aaaaaaaaaaa aa aaaaaaaaa aa aaaaaaaaaaa, aaaa aaa aaaa aaa aaaaaaaaa aaa aaaaa aaaaaaaa. aaa aaa aaa aa aaaaaaëaa aaaaaaaaaaaaaa aaaaaa aaaaaaaa aaaaaaaaaa aaaaaaaaa aaa aaa aaaa, aaaa </w:t>
      </w:r>
      <w:r w:rsidR="007004BC">
        <w:t xml:space="preserve">aaa aa aaaaaaaa aaaaaaaaaaaa aaaaa aaaa: ‘aaaaaaaaaaa a, aaa aaaaaaaaa aaa aaaaaaaaaaa a’. aaaaaa aaaaaaaaaaa  aaa </w:t>
      </w:r>
      <w:r w:rsidR="00205353">
        <w:t>(</w:t>
      </w:r>
      <w:r w:rsidR="007004BC">
        <w:t xml:space="preserve">aaaaaaaaa aaaaaaaaaa aa) aaa aaaaaaaaaa aaa aaaaaa aaaaaaa, aaa aaaaaa aaaaa a aaa a aaaaaaa, aaaaaaa aaaa aaaaa aa. aaaaaa aaaa aaaaa aaaaaa aaaaaaa aaa aa aaaaaaaaa aaaaaa aaa aaa-aaa </w:t>
      </w:r>
      <w:r w:rsidR="00205353">
        <w:t xml:space="preserve">aaa aaaaa aaaaaaaa </w:t>
      </w:r>
      <w:r w:rsidR="007004BC">
        <w:t>(aa aaaaaaaaaaaaa aaaaa aaa aaaaaa aaa aaa aaaaaaaaaaaaaaaaaa), aaaaaaaa aaa aa aaaaaaa</w:t>
      </w:r>
      <w:r w:rsidR="00205353">
        <w:t xml:space="preserve">a aaaaaaaaaaaaaaa aaaaa aaaaaaa, </w:t>
      </w:r>
      <w:r w:rsidR="007004BC">
        <w:t xml:space="preserve">aaa aa aaa aaa </w:t>
      </w:r>
      <w:r w:rsidR="00205353">
        <w:t>(</w:t>
      </w:r>
      <w:r w:rsidR="007004BC">
        <w:t xml:space="preserve">aaaa aa aaaaaaaaaa aa aa aaaaaa) aaaaaaaaa aaaaaaaaa. </w:t>
      </w:r>
    </w:p>
    <w:p w14:paraId="0DD186B7" w14:textId="77777777" w:rsidR="002C76F9" w:rsidRDefault="007004BC" w:rsidP="0008221E">
      <w:r>
        <w:t>aaaa aaaa aaaaaaaa aaaaaaaaaa aaaaaa aaaaaaaaa aaaaaaa a</w:t>
      </w:r>
      <w:r w:rsidR="002C76F9">
        <w:t>aaaaaaa</w:t>
      </w:r>
      <w:r>
        <w:t xml:space="preserve"> aaaaaaaa, aaa aaaa aaaa aa aaa-aaa aaaaaaaa. aaa aaaaaaaaaa aaaaa aaa aaaa aaaaaaaa aaaa aaaaaaaaaa aaaaaaaaa, aaaaaaaa aaaaaaaaaa aaa aa aaaaaaaa aaaa aaaaaaaaaaaaaaaa </w:t>
      </w:r>
      <w:r w:rsidR="00205353">
        <w:t xml:space="preserve">aaaaaa </w:t>
      </w:r>
      <w:r>
        <w:t>aaaaaa aaaaaaaaaaa. aaaa aaa aaaaa aaa aa aaaaaaaaa aaaaaaaaa aa aaa aaaaaa aaa aaaaaaaaa aaaaaaaaaa aaaaaaaaa. aa aaa aaa aaa aaaaaaaaaa aaaaaa aaaaaaa aa aaaaaaaaaaaaaa (aaa aaaaaa  aaa aaa ‘aaaaa-aaaaaa’), aaaa aaaa aa aaaaaaaaaaaaa. aaaaa aaa aaaaaaaaa aaaaaaaa aaa aa aaaaaaaaaaaa aa (‘aaaaaaaa aaaaaaaaaaa aaaaaaaaaa’ – aaa)</w:t>
      </w:r>
      <w:r w:rsidR="00603740">
        <w:t xml:space="preserve"> aaa aa aaaaaaaaaaaaaaaaa aa aaa aaaaaaaaa aaaaaa aaaaaaa aaaaaa aaaaaa aaaaaaaaaa. </w:t>
      </w:r>
    </w:p>
    <w:p w14:paraId="3A29CD5C" w14:textId="77777777" w:rsidR="007004BC" w:rsidRDefault="007004BC" w:rsidP="0008221E"/>
    <w:p w14:paraId="70B802B5" w14:textId="77777777" w:rsidR="006C3DE8" w:rsidRDefault="003B2CBF" w:rsidP="0008221E">
      <w:r w:rsidRPr="003B2CBF">
        <w:t>aa aaaa aaaa aaaaaa aaaaaaaaa aaaaaaaaaaaaa aaaaa aa</w:t>
      </w:r>
      <w:r>
        <w:t xml:space="preserve"> </w:t>
      </w:r>
      <w:r w:rsidR="005440F2">
        <w:fldChar w:fldCharType="begin"/>
      </w:r>
      <w:r w:rsidR="005440F2">
        <w:instrText xml:space="preserve"> aaa _aaaaaaaaaaaa </w:instrText>
      </w:r>
      <w:r w:rsidR="005440F2">
        <w:fldChar w:fldCharType="separate"/>
      </w:r>
      <w:r>
        <w:t xml:space="preserve">aaaaaa </w:t>
      </w:r>
      <w:r>
        <w:rPr>
          <w:noProof/>
        </w:rPr>
        <w:t>a</w:t>
      </w:r>
      <w:r w:rsidR="005440F2">
        <w:rPr>
          <w:noProof/>
        </w:rPr>
        <w:fldChar w:fldCharType="end"/>
      </w:r>
      <w:r>
        <w:t>.</w:t>
      </w:r>
      <w:r w:rsidR="006C3DE8">
        <w:t xml:space="preserve"> </w:t>
      </w:r>
    </w:p>
    <w:p w14:paraId="5E4CD41C" w14:textId="77777777" w:rsidR="006C3DE8" w:rsidRDefault="006C3DE8">
      <w:pPr>
        <w:spacing w:after="200" w:line="276" w:lineRule="auto"/>
        <w:contextualSpacing w:val="0"/>
      </w:pPr>
      <w:r>
        <w:br w:type="page"/>
      </w:r>
    </w:p>
    <w:p w14:paraId="447227D7" w14:textId="77777777" w:rsidR="006C3DE8" w:rsidRDefault="006C3DE8" w:rsidP="0008221E"/>
    <w:tbl>
      <w:tblPr>
        <w:tblW w:w="9240" w:type="dxa"/>
        <w:tblInd w:w="55" w:type="dxa"/>
        <w:tblCellMar>
          <w:left w:w="70" w:type="dxa"/>
          <w:right w:w="70" w:type="dxa"/>
        </w:tblCellMar>
        <w:tblLook w:val="04A0" w:firstRow="1" w:lastRow="0" w:firstColumn="1" w:lastColumn="0" w:noHBand="0" w:noVBand="1"/>
      </w:tblPr>
      <w:tblGrid>
        <w:gridCol w:w="540"/>
        <w:gridCol w:w="6260"/>
        <w:gridCol w:w="960"/>
        <w:gridCol w:w="800"/>
        <w:gridCol w:w="680"/>
      </w:tblGrid>
      <w:tr w:rsidR="00685B9B" w:rsidRPr="00685B9B" w14:paraId="214EB9A8" w14:textId="77777777" w:rsidTr="00685B9B">
        <w:trPr>
          <w:trHeight w:val="300"/>
        </w:trPr>
        <w:tc>
          <w:tcPr>
            <w:tcW w:w="540" w:type="dxa"/>
            <w:tcBorders>
              <w:top w:val="single" w:sz="4" w:space="0" w:color="auto"/>
              <w:left w:val="single" w:sz="4" w:space="0" w:color="auto"/>
              <w:bottom w:val="nil"/>
              <w:right w:val="nil"/>
            </w:tcBorders>
            <w:shd w:val="clear" w:color="auto" w:fill="auto"/>
            <w:noWrap/>
            <w:vAlign w:val="bottom"/>
            <w:hideMark/>
          </w:tcPr>
          <w:p w14:paraId="6A6F2BA2"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w:t>
            </w:r>
          </w:p>
        </w:tc>
        <w:tc>
          <w:tcPr>
            <w:tcW w:w="6260" w:type="dxa"/>
            <w:tcBorders>
              <w:top w:val="single" w:sz="4" w:space="0" w:color="auto"/>
              <w:left w:val="nil"/>
              <w:bottom w:val="nil"/>
              <w:right w:val="nil"/>
            </w:tcBorders>
            <w:shd w:val="clear" w:color="auto" w:fill="auto"/>
            <w:noWrap/>
            <w:vAlign w:val="bottom"/>
            <w:hideMark/>
          </w:tcPr>
          <w:p w14:paraId="45E9DF76"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aaaaaaaaaaaa</w:t>
            </w:r>
          </w:p>
        </w:tc>
        <w:tc>
          <w:tcPr>
            <w:tcW w:w="960" w:type="dxa"/>
            <w:tcBorders>
              <w:top w:val="single" w:sz="4" w:space="0" w:color="auto"/>
              <w:left w:val="nil"/>
              <w:bottom w:val="nil"/>
              <w:right w:val="nil"/>
            </w:tcBorders>
            <w:shd w:val="clear" w:color="auto" w:fill="auto"/>
            <w:noWrap/>
            <w:vAlign w:val="bottom"/>
            <w:hideMark/>
          </w:tcPr>
          <w:p w14:paraId="382E8424"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w:t>
            </w:r>
          </w:p>
        </w:tc>
        <w:tc>
          <w:tcPr>
            <w:tcW w:w="800" w:type="dxa"/>
            <w:tcBorders>
              <w:top w:val="single" w:sz="4" w:space="0" w:color="auto"/>
              <w:left w:val="nil"/>
              <w:bottom w:val="nil"/>
              <w:right w:val="nil"/>
            </w:tcBorders>
            <w:shd w:val="clear" w:color="auto" w:fill="auto"/>
            <w:noWrap/>
            <w:vAlign w:val="bottom"/>
            <w:hideMark/>
          </w:tcPr>
          <w:p w14:paraId="6B901D7C"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aaaa</w:t>
            </w:r>
          </w:p>
        </w:tc>
        <w:tc>
          <w:tcPr>
            <w:tcW w:w="680" w:type="dxa"/>
            <w:tcBorders>
              <w:top w:val="single" w:sz="4" w:space="0" w:color="auto"/>
              <w:left w:val="nil"/>
              <w:bottom w:val="nil"/>
              <w:right w:val="single" w:sz="4" w:space="0" w:color="auto"/>
            </w:tcBorders>
            <w:shd w:val="clear" w:color="auto" w:fill="auto"/>
            <w:noWrap/>
            <w:vAlign w:val="bottom"/>
            <w:hideMark/>
          </w:tcPr>
          <w:p w14:paraId="12C81809"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aaaa</w:t>
            </w:r>
          </w:p>
        </w:tc>
      </w:tr>
      <w:tr w:rsidR="00685B9B" w:rsidRPr="00685B9B" w14:paraId="2F9B580A" w14:textId="77777777" w:rsidTr="00685B9B">
        <w:trPr>
          <w:trHeight w:val="645"/>
        </w:trPr>
        <w:tc>
          <w:tcPr>
            <w:tcW w:w="540" w:type="dxa"/>
            <w:tcBorders>
              <w:top w:val="nil"/>
              <w:left w:val="single" w:sz="4" w:space="0" w:color="auto"/>
              <w:bottom w:val="nil"/>
              <w:right w:val="nil"/>
            </w:tcBorders>
            <w:shd w:val="clear" w:color="auto" w:fill="auto"/>
            <w:noWrap/>
            <w:hideMark/>
          </w:tcPr>
          <w:p w14:paraId="64353832"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6260" w:type="dxa"/>
            <w:tcBorders>
              <w:top w:val="nil"/>
              <w:left w:val="nil"/>
              <w:bottom w:val="nil"/>
              <w:right w:val="nil"/>
            </w:tcBorders>
            <w:shd w:val="clear" w:color="auto" w:fill="auto"/>
            <w:hideMark/>
          </w:tcPr>
          <w:p w14:paraId="68B9D205"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xml:space="preserve">aaaaaaaaaa aaaa aaaaaaaaa aaa </w:t>
            </w:r>
            <w:r w:rsidRPr="00685B9B">
              <w:rPr>
                <w:rFonts w:ascii="Calibri" w:eastAsia="Times New Roman" w:hAnsi="Calibri" w:cs="Calibri"/>
                <w:i/>
                <w:iCs/>
                <w:color w:val="000000"/>
                <w:lang w:eastAsia="nl-NL"/>
              </w:rPr>
              <w:t>aaaaa aaaaaaaa</w:t>
            </w:r>
            <w:r w:rsidRPr="00685B9B">
              <w:rPr>
                <w:rFonts w:ascii="Calibri" w:eastAsia="Times New Roman" w:hAnsi="Calibri" w:cs="Calibri"/>
                <w:color w:val="000000"/>
                <w:lang w:eastAsia="nl-NL"/>
              </w:rPr>
              <w:t xml:space="preserve"> aaaa aaaaa aaaa aaaaaaaaaa aa aa aaa-aaa aaaaaaaaaa (aaaaaaaaaaa aa aaaaaaaaaa)</w:t>
            </w:r>
          </w:p>
        </w:tc>
        <w:tc>
          <w:tcPr>
            <w:tcW w:w="960" w:type="dxa"/>
            <w:tcBorders>
              <w:top w:val="nil"/>
              <w:left w:val="nil"/>
              <w:bottom w:val="nil"/>
              <w:right w:val="nil"/>
            </w:tcBorders>
            <w:shd w:val="clear" w:color="auto" w:fill="auto"/>
            <w:noWrap/>
            <w:hideMark/>
          </w:tcPr>
          <w:p w14:paraId="3BBAED52"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w:t>
            </w:r>
          </w:p>
        </w:tc>
        <w:tc>
          <w:tcPr>
            <w:tcW w:w="800" w:type="dxa"/>
            <w:tcBorders>
              <w:top w:val="nil"/>
              <w:left w:val="nil"/>
              <w:bottom w:val="nil"/>
              <w:right w:val="nil"/>
            </w:tcBorders>
            <w:shd w:val="clear" w:color="auto" w:fill="auto"/>
            <w:noWrap/>
            <w:hideMark/>
          </w:tcPr>
          <w:p w14:paraId="0D2F4506"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c>
          <w:tcPr>
            <w:tcW w:w="680" w:type="dxa"/>
            <w:tcBorders>
              <w:top w:val="nil"/>
              <w:left w:val="nil"/>
              <w:bottom w:val="nil"/>
              <w:right w:val="single" w:sz="4" w:space="0" w:color="auto"/>
            </w:tcBorders>
            <w:shd w:val="clear" w:color="auto" w:fill="auto"/>
            <w:noWrap/>
            <w:hideMark/>
          </w:tcPr>
          <w:p w14:paraId="6977AFAC"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r>
      <w:tr w:rsidR="00685B9B" w:rsidRPr="00685B9B" w14:paraId="52D19750" w14:textId="77777777" w:rsidTr="00685B9B">
        <w:trPr>
          <w:trHeight w:val="300"/>
        </w:trPr>
        <w:tc>
          <w:tcPr>
            <w:tcW w:w="540" w:type="dxa"/>
            <w:tcBorders>
              <w:top w:val="nil"/>
              <w:left w:val="single" w:sz="4" w:space="0" w:color="auto"/>
              <w:bottom w:val="nil"/>
              <w:right w:val="nil"/>
            </w:tcBorders>
            <w:shd w:val="clear" w:color="auto" w:fill="auto"/>
            <w:noWrap/>
            <w:hideMark/>
          </w:tcPr>
          <w:p w14:paraId="758D4974"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6260" w:type="dxa"/>
            <w:tcBorders>
              <w:top w:val="nil"/>
              <w:left w:val="nil"/>
              <w:bottom w:val="nil"/>
              <w:right w:val="nil"/>
            </w:tcBorders>
            <w:shd w:val="clear" w:color="auto" w:fill="auto"/>
            <w:hideMark/>
          </w:tcPr>
          <w:p w14:paraId="4847CE77"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aaaaaaaaaaaaa aaa aa</w:t>
            </w:r>
          </w:p>
        </w:tc>
        <w:tc>
          <w:tcPr>
            <w:tcW w:w="960" w:type="dxa"/>
            <w:tcBorders>
              <w:top w:val="nil"/>
              <w:left w:val="nil"/>
              <w:bottom w:val="nil"/>
              <w:right w:val="nil"/>
            </w:tcBorders>
            <w:shd w:val="clear" w:color="auto" w:fill="auto"/>
            <w:noWrap/>
            <w:hideMark/>
          </w:tcPr>
          <w:p w14:paraId="05C897A8"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w:t>
            </w:r>
          </w:p>
        </w:tc>
        <w:tc>
          <w:tcPr>
            <w:tcW w:w="800" w:type="dxa"/>
            <w:tcBorders>
              <w:top w:val="nil"/>
              <w:left w:val="nil"/>
              <w:bottom w:val="nil"/>
              <w:right w:val="nil"/>
            </w:tcBorders>
            <w:shd w:val="clear" w:color="auto" w:fill="auto"/>
            <w:noWrap/>
            <w:hideMark/>
          </w:tcPr>
          <w:p w14:paraId="7B6EB523"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c>
          <w:tcPr>
            <w:tcW w:w="680" w:type="dxa"/>
            <w:tcBorders>
              <w:top w:val="nil"/>
              <w:left w:val="nil"/>
              <w:bottom w:val="nil"/>
              <w:right w:val="single" w:sz="4" w:space="0" w:color="auto"/>
            </w:tcBorders>
            <w:shd w:val="clear" w:color="auto" w:fill="auto"/>
            <w:noWrap/>
            <w:hideMark/>
          </w:tcPr>
          <w:p w14:paraId="6127E6E4"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r>
      <w:tr w:rsidR="00685B9B" w:rsidRPr="00685B9B" w14:paraId="4F52D485" w14:textId="77777777" w:rsidTr="00685B9B">
        <w:trPr>
          <w:trHeight w:val="690"/>
        </w:trPr>
        <w:tc>
          <w:tcPr>
            <w:tcW w:w="540" w:type="dxa"/>
            <w:tcBorders>
              <w:top w:val="nil"/>
              <w:left w:val="single" w:sz="4" w:space="0" w:color="auto"/>
              <w:bottom w:val="nil"/>
              <w:right w:val="nil"/>
            </w:tcBorders>
            <w:shd w:val="clear" w:color="auto" w:fill="auto"/>
            <w:noWrap/>
            <w:hideMark/>
          </w:tcPr>
          <w:p w14:paraId="4DA6B3C6"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6260" w:type="dxa"/>
            <w:tcBorders>
              <w:top w:val="nil"/>
              <w:left w:val="nil"/>
              <w:bottom w:val="nil"/>
              <w:right w:val="nil"/>
            </w:tcBorders>
            <w:shd w:val="clear" w:color="auto" w:fill="auto"/>
            <w:hideMark/>
          </w:tcPr>
          <w:p w14:paraId="0F4B995C"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aaaaaaaaaaa aaa aaa-aaa (aaaaaaaa aaa ) aaaa aaaa (aaaaaaaaa aa aaaaaaa aaaa aaaa aa aaaa aaaaaaaaaaa). aaaaaaa aaa aa.</w:t>
            </w:r>
          </w:p>
        </w:tc>
        <w:tc>
          <w:tcPr>
            <w:tcW w:w="960" w:type="dxa"/>
            <w:tcBorders>
              <w:top w:val="nil"/>
              <w:left w:val="nil"/>
              <w:bottom w:val="nil"/>
              <w:right w:val="nil"/>
            </w:tcBorders>
            <w:shd w:val="clear" w:color="auto" w:fill="auto"/>
            <w:noWrap/>
            <w:hideMark/>
          </w:tcPr>
          <w:p w14:paraId="62471D82"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w:t>
            </w:r>
          </w:p>
        </w:tc>
        <w:tc>
          <w:tcPr>
            <w:tcW w:w="800" w:type="dxa"/>
            <w:tcBorders>
              <w:top w:val="nil"/>
              <w:left w:val="nil"/>
              <w:bottom w:val="nil"/>
              <w:right w:val="nil"/>
            </w:tcBorders>
            <w:shd w:val="clear" w:color="auto" w:fill="auto"/>
            <w:noWrap/>
            <w:hideMark/>
          </w:tcPr>
          <w:p w14:paraId="5D44022E"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c>
          <w:tcPr>
            <w:tcW w:w="680" w:type="dxa"/>
            <w:tcBorders>
              <w:top w:val="nil"/>
              <w:left w:val="nil"/>
              <w:bottom w:val="nil"/>
              <w:right w:val="single" w:sz="4" w:space="0" w:color="auto"/>
            </w:tcBorders>
            <w:shd w:val="clear" w:color="auto" w:fill="auto"/>
            <w:noWrap/>
            <w:hideMark/>
          </w:tcPr>
          <w:p w14:paraId="15148584"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r>
      <w:tr w:rsidR="00685B9B" w:rsidRPr="00685B9B" w14:paraId="7AE96FAA" w14:textId="77777777" w:rsidTr="00685B9B">
        <w:trPr>
          <w:trHeight w:val="600"/>
        </w:trPr>
        <w:tc>
          <w:tcPr>
            <w:tcW w:w="540" w:type="dxa"/>
            <w:tcBorders>
              <w:top w:val="nil"/>
              <w:left w:val="single" w:sz="4" w:space="0" w:color="auto"/>
              <w:bottom w:val="nil"/>
              <w:right w:val="nil"/>
            </w:tcBorders>
            <w:shd w:val="clear" w:color="auto" w:fill="auto"/>
            <w:noWrap/>
            <w:hideMark/>
          </w:tcPr>
          <w:p w14:paraId="37AFDBAB"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6260" w:type="dxa"/>
            <w:tcBorders>
              <w:top w:val="nil"/>
              <w:left w:val="nil"/>
              <w:bottom w:val="nil"/>
              <w:right w:val="nil"/>
            </w:tcBorders>
            <w:shd w:val="clear" w:color="auto" w:fill="auto"/>
            <w:hideMark/>
          </w:tcPr>
          <w:p w14:paraId="708AF16E"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aaaaaa aaa aaaaaaaaaa aaaa aaa-aaa aaaaaaaa aa aaaaaa/aaaaaaaaaaaaa (aaaaaaaaaaa aa aaaaaaaaaaaa aaa aaaa)</w:t>
            </w:r>
          </w:p>
        </w:tc>
        <w:tc>
          <w:tcPr>
            <w:tcW w:w="960" w:type="dxa"/>
            <w:tcBorders>
              <w:top w:val="nil"/>
              <w:left w:val="nil"/>
              <w:bottom w:val="nil"/>
              <w:right w:val="nil"/>
            </w:tcBorders>
            <w:shd w:val="clear" w:color="auto" w:fill="auto"/>
            <w:noWrap/>
            <w:hideMark/>
          </w:tcPr>
          <w:p w14:paraId="1D5CFFA6"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w:t>
            </w:r>
          </w:p>
        </w:tc>
        <w:tc>
          <w:tcPr>
            <w:tcW w:w="800" w:type="dxa"/>
            <w:tcBorders>
              <w:top w:val="nil"/>
              <w:left w:val="nil"/>
              <w:bottom w:val="nil"/>
              <w:right w:val="nil"/>
            </w:tcBorders>
            <w:shd w:val="clear" w:color="auto" w:fill="auto"/>
            <w:noWrap/>
            <w:hideMark/>
          </w:tcPr>
          <w:p w14:paraId="13C8525B"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c>
          <w:tcPr>
            <w:tcW w:w="680" w:type="dxa"/>
            <w:tcBorders>
              <w:top w:val="nil"/>
              <w:left w:val="nil"/>
              <w:bottom w:val="nil"/>
              <w:right w:val="single" w:sz="4" w:space="0" w:color="auto"/>
            </w:tcBorders>
            <w:shd w:val="clear" w:color="auto" w:fill="auto"/>
            <w:noWrap/>
            <w:hideMark/>
          </w:tcPr>
          <w:p w14:paraId="070C38BD"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r>
      <w:tr w:rsidR="00685B9B" w:rsidRPr="00685B9B" w14:paraId="16404DCF" w14:textId="77777777" w:rsidTr="00685B9B">
        <w:trPr>
          <w:trHeight w:val="615"/>
        </w:trPr>
        <w:tc>
          <w:tcPr>
            <w:tcW w:w="540" w:type="dxa"/>
            <w:tcBorders>
              <w:top w:val="nil"/>
              <w:left w:val="single" w:sz="4" w:space="0" w:color="auto"/>
              <w:bottom w:val="nil"/>
              <w:right w:val="nil"/>
            </w:tcBorders>
            <w:shd w:val="clear" w:color="auto" w:fill="auto"/>
            <w:noWrap/>
            <w:hideMark/>
          </w:tcPr>
          <w:p w14:paraId="686DD81F"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6260" w:type="dxa"/>
            <w:tcBorders>
              <w:top w:val="nil"/>
              <w:left w:val="nil"/>
              <w:bottom w:val="nil"/>
              <w:right w:val="nil"/>
            </w:tcBorders>
            <w:shd w:val="clear" w:color="auto" w:fill="auto"/>
            <w:hideMark/>
          </w:tcPr>
          <w:p w14:paraId="590917C5"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aaaaaaaaaaa aaa aaaaaaaaaa aa (aaaaaaaaaa) aaaaaaaaaaaaaaaa aaaaaa (aaaaaaa aa aaaaaaaaaaaa aaa aaaa).</w:t>
            </w:r>
          </w:p>
        </w:tc>
        <w:tc>
          <w:tcPr>
            <w:tcW w:w="960" w:type="dxa"/>
            <w:tcBorders>
              <w:top w:val="nil"/>
              <w:left w:val="nil"/>
              <w:bottom w:val="nil"/>
              <w:right w:val="nil"/>
            </w:tcBorders>
            <w:shd w:val="clear" w:color="auto" w:fill="auto"/>
            <w:noWrap/>
            <w:hideMark/>
          </w:tcPr>
          <w:p w14:paraId="4CE1B9BB"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w:t>
            </w:r>
          </w:p>
        </w:tc>
        <w:tc>
          <w:tcPr>
            <w:tcW w:w="800" w:type="dxa"/>
            <w:tcBorders>
              <w:top w:val="nil"/>
              <w:left w:val="nil"/>
              <w:bottom w:val="nil"/>
              <w:right w:val="nil"/>
            </w:tcBorders>
            <w:shd w:val="clear" w:color="auto" w:fill="auto"/>
            <w:noWrap/>
            <w:hideMark/>
          </w:tcPr>
          <w:p w14:paraId="0A9F1A9F"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c>
          <w:tcPr>
            <w:tcW w:w="680" w:type="dxa"/>
            <w:tcBorders>
              <w:top w:val="nil"/>
              <w:left w:val="nil"/>
              <w:bottom w:val="nil"/>
              <w:right w:val="single" w:sz="4" w:space="0" w:color="auto"/>
            </w:tcBorders>
            <w:shd w:val="clear" w:color="auto" w:fill="auto"/>
            <w:noWrap/>
            <w:hideMark/>
          </w:tcPr>
          <w:p w14:paraId="14CCF784"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r>
      <w:tr w:rsidR="00685B9B" w:rsidRPr="00685B9B" w14:paraId="74C4C90C" w14:textId="77777777" w:rsidTr="00685B9B">
        <w:trPr>
          <w:trHeight w:val="600"/>
        </w:trPr>
        <w:tc>
          <w:tcPr>
            <w:tcW w:w="540" w:type="dxa"/>
            <w:tcBorders>
              <w:top w:val="nil"/>
              <w:left w:val="single" w:sz="4" w:space="0" w:color="auto"/>
              <w:bottom w:val="nil"/>
              <w:right w:val="nil"/>
            </w:tcBorders>
            <w:shd w:val="clear" w:color="auto" w:fill="auto"/>
            <w:noWrap/>
            <w:hideMark/>
          </w:tcPr>
          <w:p w14:paraId="3BF5C349"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6260" w:type="dxa"/>
            <w:tcBorders>
              <w:top w:val="nil"/>
              <w:left w:val="nil"/>
              <w:bottom w:val="nil"/>
              <w:right w:val="nil"/>
            </w:tcBorders>
            <w:shd w:val="clear" w:color="auto" w:fill="auto"/>
            <w:hideMark/>
          </w:tcPr>
          <w:p w14:paraId="5E518D20"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aaaaaaaa aaa aaaaaaaaaa aaa aaaaaaaaaaaaaaaa-aaaaaaaa a.a.a. aaaaaaaaa aaaaaaaaa aa aaaaaa aaaaaaaa.</w:t>
            </w:r>
          </w:p>
        </w:tc>
        <w:tc>
          <w:tcPr>
            <w:tcW w:w="960" w:type="dxa"/>
            <w:tcBorders>
              <w:top w:val="nil"/>
              <w:left w:val="nil"/>
              <w:bottom w:val="nil"/>
              <w:right w:val="nil"/>
            </w:tcBorders>
            <w:shd w:val="clear" w:color="auto" w:fill="auto"/>
            <w:noWrap/>
            <w:hideMark/>
          </w:tcPr>
          <w:p w14:paraId="799FFB02"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w:t>
            </w:r>
          </w:p>
        </w:tc>
        <w:tc>
          <w:tcPr>
            <w:tcW w:w="800" w:type="dxa"/>
            <w:tcBorders>
              <w:top w:val="nil"/>
              <w:left w:val="nil"/>
              <w:bottom w:val="nil"/>
              <w:right w:val="nil"/>
            </w:tcBorders>
            <w:shd w:val="clear" w:color="auto" w:fill="auto"/>
            <w:noWrap/>
            <w:hideMark/>
          </w:tcPr>
          <w:p w14:paraId="096D7BA2"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c>
          <w:tcPr>
            <w:tcW w:w="680" w:type="dxa"/>
            <w:tcBorders>
              <w:top w:val="nil"/>
              <w:left w:val="nil"/>
              <w:bottom w:val="nil"/>
              <w:right w:val="single" w:sz="4" w:space="0" w:color="auto"/>
            </w:tcBorders>
            <w:shd w:val="clear" w:color="auto" w:fill="auto"/>
            <w:noWrap/>
            <w:hideMark/>
          </w:tcPr>
          <w:p w14:paraId="482CABBA"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r>
      <w:tr w:rsidR="00685B9B" w:rsidRPr="00685B9B" w14:paraId="14717235" w14:textId="77777777" w:rsidTr="00685B9B">
        <w:trPr>
          <w:trHeight w:val="900"/>
        </w:trPr>
        <w:tc>
          <w:tcPr>
            <w:tcW w:w="540" w:type="dxa"/>
            <w:tcBorders>
              <w:top w:val="nil"/>
              <w:left w:val="single" w:sz="4" w:space="0" w:color="auto"/>
              <w:bottom w:val="single" w:sz="4" w:space="0" w:color="auto"/>
              <w:right w:val="nil"/>
            </w:tcBorders>
            <w:shd w:val="clear" w:color="auto" w:fill="auto"/>
            <w:noWrap/>
            <w:hideMark/>
          </w:tcPr>
          <w:p w14:paraId="3C61C054"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6260" w:type="dxa"/>
            <w:tcBorders>
              <w:top w:val="nil"/>
              <w:left w:val="nil"/>
              <w:bottom w:val="single" w:sz="4" w:space="0" w:color="auto"/>
              <w:right w:val="nil"/>
            </w:tcBorders>
            <w:shd w:val="clear" w:color="auto" w:fill="auto"/>
            <w:hideMark/>
          </w:tcPr>
          <w:p w14:paraId="0D1C30CF"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aaaaaaaaaaa aaaaaaaaa aaaaaaaa aaaaaaaaaa, aaaaaa aaaaaaaaaaaa, aaaaaaaaaaa aaaaaaaaaa aaaa aa aaaaaaaaaaaaa (aaaaaaaaaaa aaaaa aaa aaaa)</w:t>
            </w:r>
          </w:p>
        </w:tc>
        <w:tc>
          <w:tcPr>
            <w:tcW w:w="960" w:type="dxa"/>
            <w:tcBorders>
              <w:top w:val="nil"/>
              <w:left w:val="nil"/>
              <w:bottom w:val="single" w:sz="4" w:space="0" w:color="auto"/>
              <w:right w:val="nil"/>
            </w:tcBorders>
            <w:shd w:val="clear" w:color="auto" w:fill="auto"/>
            <w:noWrap/>
            <w:hideMark/>
          </w:tcPr>
          <w:p w14:paraId="0D8923F5"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aaaa</w:t>
            </w:r>
          </w:p>
        </w:tc>
        <w:tc>
          <w:tcPr>
            <w:tcW w:w="800" w:type="dxa"/>
            <w:tcBorders>
              <w:top w:val="nil"/>
              <w:left w:val="nil"/>
              <w:bottom w:val="single" w:sz="4" w:space="0" w:color="auto"/>
              <w:right w:val="nil"/>
            </w:tcBorders>
            <w:shd w:val="clear" w:color="auto" w:fill="auto"/>
            <w:noWrap/>
            <w:hideMark/>
          </w:tcPr>
          <w:p w14:paraId="61352EAA"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c>
          <w:tcPr>
            <w:tcW w:w="680" w:type="dxa"/>
            <w:tcBorders>
              <w:top w:val="nil"/>
              <w:left w:val="nil"/>
              <w:bottom w:val="single" w:sz="4" w:space="0" w:color="auto"/>
              <w:right w:val="single" w:sz="4" w:space="0" w:color="auto"/>
            </w:tcBorders>
            <w:shd w:val="clear" w:color="auto" w:fill="auto"/>
            <w:noWrap/>
            <w:hideMark/>
          </w:tcPr>
          <w:p w14:paraId="504C2698" w14:textId="77777777" w:rsidR="00685B9B" w:rsidRPr="00685B9B" w:rsidRDefault="00685B9B" w:rsidP="003B2CBF">
            <w:pPr>
              <w:keepNext/>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r>
    </w:tbl>
    <w:p w14:paraId="5F371EB0" w14:textId="77777777" w:rsidR="00685B9B" w:rsidRDefault="003B2CBF" w:rsidP="003B2CBF">
      <w:pPr>
        <w:pStyle w:val="Bijschrift"/>
      </w:pPr>
      <w:bookmarkStart w:id="7" w:name="_Ref403137181"/>
      <w:r>
        <w:t xml:space="preserve">aaaaaa </w:t>
      </w:r>
      <w:r w:rsidR="005440F2">
        <w:fldChar w:fldCharType="begin"/>
      </w:r>
      <w:r w:rsidR="005440F2">
        <w:instrText xml:space="preserve"> aaa aaaaaa \* aaaaaa </w:instrText>
      </w:r>
      <w:r w:rsidR="005440F2">
        <w:fldChar w:fldCharType="separate"/>
      </w:r>
      <w:r>
        <w:rPr>
          <w:noProof/>
        </w:rPr>
        <w:t>a</w:t>
      </w:r>
      <w:r w:rsidR="005440F2">
        <w:rPr>
          <w:noProof/>
        </w:rPr>
        <w:fldChar w:fldCharType="end"/>
      </w:r>
      <w:bookmarkEnd w:id="7"/>
      <w:r>
        <w:t xml:space="preserve">: </w:t>
      </w:r>
      <w:r w:rsidRPr="00891853">
        <w:t xml:space="preserve">aaaaaaaaaaaaa aaaaaa aaaa </w:t>
      </w:r>
      <w:r>
        <w:t>aaaaaaaaaaaa aaaa aaaaaaaa aaaaaaaaaaa.</w:t>
      </w:r>
    </w:p>
    <w:p w14:paraId="60A1320F" w14:textId="77777777" w:rsidR="00685B9B" w:rsidRDefault="00685B9B" w:rsidP="0008221E"/>
    <w:p w14:paraId="230A4769" w14:textId="77777777" w:rsidR="00547C09" w:rsidRDefault="00547C09" w:rsidP="00547C09">
      <w:pPr>
        <w:pStyle w:val="Kop2"/>
      </w:pPr>
      <w:r>
        <w:t>aaaaa</w:t>
      </w:r>
      <w:r w:rsidR="00A37C10">
        <w:t xml:space="preserve">aaaa aaaaaaaaaaaaaaa </w:t>
      </w:r>
    </w:p>
    <w:p w14:paraId="5C625871" w14:textId="77777777" w:rsidR="00A37C10" w:rsidRDefault="009544D4" w:rsidP="00547C09">
      <w:r>
        <w:t>aaaaa aa aaaaaaaaaa aaaaaaa aaaaaa aaa aaa aaaaaa aaaaaaaaa aaaaaaaaaaaaa aaaaaa aaaaaa aaaaaaaa</w:t>
      </w:r>
      <w:r w:rsidR="006C3DE8">
        <w:t>:</w:t>
      </w:r>
    </w:p>
    <w:p w14:paraId="43E7C3F6" w14:textId="77777777" w:rsidR="006C3DE8" w:rsidRDefault="006C3DE8" w:rsidP="006C3DE8">
      <w:pPr>
        <w:pStyle w:val="Lijstalinea"/>
        <w:numPr>
          <w:ilvl w:val="0"/>
          <w:numId w:val="12"/>
        </w:numPr>
      </w:pPr>
      <w:r>
        <w:t xml:space="preserve">aaa aaaa aaaaaaaa aaaa aa aa ééa aaaaaaaa aaaa aaaaaaaaa aaaaaaaaaa aaaaaaa aaaaaaaaaaa aa aaaaaaaaa. aaa aaaa aaaa aaaaaaaa (aaaaa aaaaaaaaaaaa aaa aaaaaaaaaa’a). </w:t>
      </w:r>
    </w:p>
    <w:p w14:paraId="2D559733" w14:textId="77777777" w:rsidR="006C3DE8" w:rsidRDefault="006C3DE8" w:rsidP="006C3DE8">
      <w:pPr>
        <w:pStyle w:val="Lijstalinea"/>
        <w:numPr>
          <w:ilvl w:val="0"/>
          <w:numId w:val="12"/>
        </w:numPr>
      </w:pPr>
      <w:r>
        <w:t xml:space="preserve">aaaaaaaaaaa aaaaaa aaaaaa aaaaaa aaaaaa aaaaaaaaaaa. aaaaa aaaa aaaaaa aaaaaa aaaaaaaa aa aaaaaaa. aaa aaa aaaa aa aaaaaaaaaa aaaaaaaaaaa aa aaaaaaaaaaa aaaaa aaaaaaaaaa aa aaa’a. </w:t>
      </w:r>
    </w:p>
    <w:p w14:paraId="47964968" w14:textId="77777777" w:rsidR="006C3DE8" w:rsidRDefault="006C3DE8" w:rsidP="006C3DE8">
      <w:pPr>
        <w:pStyle w:val="Lijstalinea"/>
        <w:numPr>
          <w:ilvl w:val="0"/>
          <w:numId w:val="12"/>
        </w:numPr>
      </w:pPr>
      <w:r>
        <w:t xml:space="preserve">aaa aaaa aaaaaaaa aaaa aa aaa aaa aaaaaa aaa aaa aaaaaaaa aaaa aa aaaaaaa aaaaaaa aaa aa aaaaa aaa aaaa aaaaa aaaaaaaa aaa aa aa aaa aaa aaaaaaaaaaa aaaa aaaaaa. aaaaaaaaaaaa aa aaa aa aaaaa aaaa aaaaa aaaaa aaaaaa aaaaaa aaaaaaa, aa aa aaaaaaaaaa aaaaaaaaaa-aaaaaaaaaaa aa aa aaaaa. aaaaaaaa aa aaaaa a.a.a. aaaaaaa, aaaa aaa </w:t>
      </w:r>
      <w:r w:rsidR="00205353">
        <w:t>aaaa aaaaaaaa</w:t>
      </w:r>
      <w:r>
        <w:t xml:space="preserve">. </w:t>
      </w:r>
      <w:r>
        <w:br/>
        <w:t xml:space="preserve">aaa aaaaaaaaaaa aaa aaaaaaaa aaaa aaaaaaaaaa aaaaaaaaaaaaaaa aaaa aaaa aaaa aaaaa, aaaaaa aaa aaaaaaaaa </w:t>
      </w:r>
      <w:r w:rsidR="00921F64">
        <w:t>aaaaaaaaaaaa</w:t>
      </w:r>
      <w:r>
        <w:t xml:space="preserve">aaaaaaaa. </w:t>
      </w:r>
    </w:p>
    <w:p w14:paraId="6B8AF85D" w14:textId="77777777" w:rsidR="006C3DE8" w:rsidRDefault="00921F64" w:rsidP="006C3DE8">
      <w:pPr>
        <w:pStyle w:val="Lijstalinea"/>
        <w:numPr>
          <w:ilvl w:val="0"/>
          <w:numId w:val="12"/>
        </w:numPr>
      </w:pPr>
      <w:r>
        <w:t xml:space="preserve">aaa aaaaaaaaa aaa aaaaaa aaaaaaaaaaaaaaaa aaa aaa aa aaaaa. (a)aaaa aaaa aaaaaa aaaaaa, aaaa aaa aaaaaa aaaaa aaaaaaaaaa aaaaaa aaaaa aaa aaaaa aaa aaaaaa aaaaaaaa. aaaa aaa aaaaaaaa aaaa. aaaaaaa aaa aaaaaaa aaaaaaa aaaaaa aaaaaa aaa aaaaaaaaa aaaaaaaa, aaaaa aaaaaa (aaaaaaaa aaaa aaaaaaaa aaa aaaa). </w:t>
      </w:r>
    </w:p>
    <w:p w14:paraId="4D6702F7" w14:textId="6EE0303E" w:rsidR="00921F64" w:rsidRDefault="00921F64" w:rsidP="006C3DE8">
      <w:pPr>
        <w:pStyle w:val="Lijstalinea"/>
        <w:numPr>
          <w:ilvl w:val="0"/>
          <w:numId w:val="12"/>
        </w:numPr>
      </w:pPr>
      <w:r>
        <w:t xml:space="preserve">aaaaaaaaaaaa aa aaaaaaaaaa. aaa aaaaaaaaa aa aaaaaaaaaaa aaaaaa </w:t>
      </w:r>
      <w:r w:rsidR="00D00C4D">
        <w:t xml:space="preserve">(aaa aa aaaaaaaaaaaaa aa aaa aaaaaaaa aaaaaaaaaa aaaaaaaaaaa)  </w:t>
      </w:r>
      <w:r>
        <w:t xml:space="preserve">aa aaaa aaaaaaaaaaaa aaaaaaaaa, aaaa aaaaa aaaaaa aaaaaaaaaa aa aaaa aaa aa aaaaaaaaaaaaaaaaaaaaaaaaa. </w:t>
      </w:r>
    </w:p>
    <w:p w14:paraId="03E9AF40" w14:textId="77777777" w:rsidR="00921F64" w:rsidRDefault="00921F64" w:rsidP="00921F64"/>
    <w:p w14:paraId="36F4E4D8" w14:textId="77777777" w:rsidR="00921F64" w:rsidRDefault="003B2CBF" w:rsidP="00921F64">
      <w:r w:rsidRPr="003B2CBF">
        <w:t xml:space="preserve">aa aaaaaaaaaaaaa </w:t>
      </w:r>
      <w:r>
        <w:t xml:space="preserve">aaaa aaaaaaaaa aaaaaaaaaaaaaaa </w:t>
      </w:r>
      <w:r w:rsidRPr="003B2CBF">
        <w:t>aaaaa aa</w:t>
      </w:r>
      <w:r>
        <w:t xml:space="preserve"> </w:t>
      </w:r>
      <w:r w:rsidR="005440F2">
        <w:fldChar w:fldCharType="begin"/>
      </w:r>
      <w:r w:rsidR="005440F2">
        <w:instrText xml:space="preserve"> aaa _aaaaaaaaaaaa </w:instrText>
      </w:r>
      <w:r w:rsidR="005440F2">
        <w:fldChar w:fldCharType="separate"/>
      </w:r>
      <w:r>
        <w:t xml:space="preserve">aaaaaa </w:t>
      </w:r>
      <w:r>
        <w:rPr>
          <w:noProof/>
        </w:rPr>
        <w:t>a</w:t>
      </w:r>
      <w:r w:rsidR="005440F2">
        <w:rPr>
          <w:noProof/>
        </w:rPr>
        <w:fldChar w:fldCharType="end"/>
      </w:r>
      <w:r>
        <w:t>.</w:t>
      </w:r>
      <w:r w:rsidR="00921F64">
        <w:t xml:space="preserve"> </w:t>
      </w:r>
    </w:p>
    <w:p w14:paraId="6BFC0DF4" w14:textId="77777777" w:rsidR="00921F64" w:rsidRDefault="00921F64">
      <w:pPr>
        <w:spacing w:after="200" w:line="276" w:lineRule="auto"/>
        <w:contextualSpacing w:val="0"/>
      </w:pPr>
      <w:r>
        <w:br w:type="page"/>
      </w:r>
    </w:p>
    <w:p w14:paraId="3FB04187" w14:textId="77777777" w:rsidR="00921F64" w:rsidRDefault="00921F64" w:rsidP="00921F64"/>
    <w:tbl>
      <w:tblPr>
        <w:tblW w:w="9436" w:type="dxa"/>
        <w:tblInd w:w="55" w:type="dxa"/>
        <w:tblCellMar>
          <w:left w:w="70" w:type="dxa"/>
          <w:right w:w="70" w:type="dxa"/>
        </w:tblCellMar>
        <w:tblLook w:val="04A0" w:firstRow="1" w:lastRow="0" w:firstColumn="1" w:lastColumn="0" w:noHBand="0" w:noVBand="1"/>
      </w:tblPr>
      <w:tblGrid>
        <w:gridCol w:w="435"/>
        <w:gridCol w:w="7030"/>
        <w:gridCol w:w="731"/>
        <w:gridCol w:w="753"/>
        <w:gridCol w:w="591"/>
      </w:tblGrid>
      <w:tr w:rsidR="00921F64" w:rsidRPr="00921F64" w14:paraId="2D88D716" w14:textId="77777777" w:rsidTr="00921F64">
        <w:trPr>
          <w:trHeight w:val="300"/>
        </w:trPr>
        <w:tc>
          <w:tcPr>
            <w:tcW w:w="435" w:type="dxa"/>
            <w:tcBorders>
              <w:top w:val="single" w:sz="4" w:space="0" w:color="auto"/>
              <w:left w:val="single" w:sz="4" w:space="0" w:color="auto"/>
              <w:bottom w:val="nil"/>
              <w:right w:val="nil"/>
            </w:tcBorders>
            <w:shd w:val="clear" w:color="auto" w:fill="auto"/>
            <w:noWrap/>
            <w:vAlign w:val="bottom"/>
            <w:hideMark/>
          </w:tcPr>
          <w:p w14:paraId="67CEA37E" w14:textId="77777777" w:rsidR="00921F64" w:rsidRPr="00921F64" w:rsidRDefault="00921F64" w:rsidP="00921F64">
            <w:pPr>
              <w:contextualSpacing w:val="0"/>
              <w:rPr>
                <w:rFonts w:ascii="Calibri" w:eastAsia="Times New Roman" w:hAnsi="Calibri" w:cs="Calibri"/>
                <w:b/>
                <w:bCs/>
                <w:color w:val="000000"/>
                <w:lang w:eastAsia="nl-NL"/>
              </w:rPr>
            </w:pPr>
            <w:r w:rsidRPr="00921F64">
              <w:rPr>
                <w:rFonts w:ascii="Calibri" w:eastAsia="Times New Roman" w:hAnsi="Calibri" w:cs="Calibri"/>
                <w:b/>
                <w:bCs/>
                <w:color w:val="000000"/>
                <w:lang w:eastAsia="nl-NL"/>
              </w:rPr>
              <w:t>aa</w:t>
            </w:r>
          </w:p>
        </w:tc>
        <w:tc>
          <w:tcPr>
            <w:tcW w:w="7030" w:type="dxa"/>
            <w:tcBorders>
              <w:top w:val="single" w:sz="4" w:space="0" w:color="auto"/>
              <w:left w:val="nil"/>
              <w:bottom w:val="nil"/>
              <w:right w:val="nil"/>
            </w:tcBorders>
            <w:shd w:val="clear" w:color="auto" w:fill="auto"/>
            <w:noWrap/>
            <w:vAlign w:val="bottom"/>
            <w:hideMark/>
          </w:tcPr>
          <w:p w14:paraId="7D63159A" w14:textId="77777777" w:rsidR="00921F64" w:rsidRPr="00921F64" w:rsidRDefault="00921F64" w:rsidP="00921F64">
            <w:pPr>
              <w:contextualSpacing w:val="0"/>
              <w:rPr>
                <w:rFonts w:ascii="Calibri" w:eastAsia="Times New Roman" w:hAnsi="Calibri" w:cs="Calibri"/>
                <w:b/>
                <w:bCs/>
                <w:color w:val="000000"/>
                <w:lang w:eastAsia="nl-NL"/>
              </w:rPr>
            </w:pPr>
            <w:r w:rsidRPr="00921F64">
              <w:rPr>
                <w:rFonts w:ascii="Calibri" w:eastAsia="Times New Roman" w:hAnsi="Calibri" w:cs="Calibri"/>
                <w:b/>
                <w:bCs/>
                <w:color w:val="000000"/>
                <w:lang w:eastAsia="nl-NL"/>
              </w:rPr>
              <w:t>aaaaaaaaaaaa</w:t>
            </w:r>
          </w:p>
        </w:tc>
        <w:tc>
          <w:tcPr>
            <w:tcW w:w="723" w:type="dxa"/>
            <w:tcBorders>
              <w:top w:val="single" w:sz="4" w:space="0" w:color="auto"/>
              <w:left w:val="nil"/>
              <w:bottom w:val="nil"/>
              <w:right w:val="nil"/>
            </w:tcBorders>
            <w:shd w:val="clear" w:color="auto" w:fill="auto"/>
            <w:noWrap/>
            <w:vAlign w:val="bottom"/>
            <w:hideMark/>
          </w:tcPr>
          <w:p w14:paraId="5D40A64F" w14:textId="77777777" w:rsidR="00921F64" w:rsidRPr="00921F64" w:rsidRDefault="00921F64" w:rsidP="00921F64">
            <w:pPr>
              <w:contextualSpacing w:val="0"/>
              <w:rPr>
                <w:rFonts w:ascii="Calibri" w:eastAsia="Times New Roman" w:hAnsi="Calibri" w:cs="Calibri"/>
                <w:b/>
                <w:bCs/>
                <w:color w:val="000000"/>
                <w:lang w:eastAsia="nl-NL"/>
              </w:rPr>
            </w:pPr>
            <w:r w:rsidRPr="00921F64">
              <w:rPr>
                <w:rFonts w:ascii="Calibri" w:eastAsia="Times New Roman" w:hAnsi="Calibri" w:cs="Calibri"/>
                <w:b/>
                <w:bCs/>
                <w:color w:val="000000"/>
                <w:lang w:eastAsia="nl-NL"/>
              </w:rPr>
              <w:t>aaa</w:t>
            </w:r>
          </w:p>
        </w:tc>
        <w:tc>
          <w:tcPr>
            <w:tcW w:w="705" w:type="dxa"/>
            <w:tcBorders>
              <w:top w:val="single" w:sz="4" w:space="0" w:color="auto"/>
              <w:left w:val="nil"/>
              <w:bottom w:val="nil"/>
              <w:right w:val="nil"/>
            </w:tcBorders>
            <w:shd w:val="clear" w:color="auto" w:fill="auto"/>
            <w:noWrap/>
            <w:vAlign w:val="bottom"/>
            <w:hideMark/>
          </w:tcPr>
          <w:p w14:paraId="14391E29" w14:textId="77777777" w:rsidR="00921F64" w:rsidRPr="00921F64" w:rsidRDefault="00921F64" w:rsidP="00921F64">
            <w:pPr>
              <w:contextualSpacing w:val="0"/>
              <w:rPr>
                <w:rFonts w:ascii="Calibri" w:eastAsia="Times New Roman" w:hAnsi="Calibri" w:cs="Calibri"/>
                <w:b/>
                <w:bCs/>
                <w:color w:val="000000"/>
                <w:lang w:eastAsia="nl-NL"/>
              </w:rPr>
            </w:pPr>
            <w:r w:rsidRPr="00921F64">
              <w:rPr>
                <w:rFonts w:ascii="Calibri" w:eastAsia="Times New Roman" w:hAnsi="Calibri" w:cs="Calibri"/>
                <w:b/>
                <w:bCs/>
                <w:color w:val="000000"/>
                <w:lang w:eastAsia="nl-NL"/>
              </w:rPr>
              <w:t>aaaa</w:t>
            </w:r>
          </w:p>
        </w:tc>
        <w:tc>
          <w:tcPr>
            <w:tcW w:w="543" w:type="dxa"/>
            <w:tcBorders>
              <w:top w:val="single" w:sz="4" w:space="0" w:color="auto"/>
              <w:left w:val="nil"/>
              <w:bottom w:val="nil"/>
              <w:right w:val="single" w:sz="4" w:space="0" w:color="auto"/>
            </w:tcBorders>
            <w:shd w:val="clear" w:color="auto" w:fill="auto"/>
            <w:noWrap/>
            <w:vAlign w:val="bottom"/>
            <w:hideMark/>
          </w:tcPr>
          <w:p w14:paraId="6E46CF3A" w14:textId="77777777" w:rsidR="00921F64" w:rsidRPr="00921F64" w:rsidRDefault="00921F64" w:rsidP="00921F64">
            <w:pPr>
              <w:contextualSpacing w:val="0"/>
              <w:rPr>
                <w:rFonts w:ascii="Calibri" w:eastAsia="Times New Roman" w:hAnsi="Calibri" w:cs="Calibri"/>
                <w:b/>
                <w:bCs/>
                <w:color w:val="000000"/>
                <w:lang w:eastAsia="nl-NL"/>
              </w:rPr>
            </w:pPr>
            <w:r w:rsidRPr="00921F64">
              <w:rPr>
                <w:rFonts w:ascii="Calibri" w:eastAsia="Times New Roman" w:hAnsi="Calibri" w:cs="Calibri"/>
                <w:b/>
                <w:bCs/>
                <w:color w:val="000000"/>
                <w:lang w:eastAsia="nl-NL"/>
              </w:rPr>
              <w:t>aaaa</w:t>
            </w:r>
          </w:p>
        </w:tc>
      </w:tr>
      <w:tr w:rsidR="00921F64" w:rsidRPr="00921F64" w14:paraId="68C2FB35" w14:textId="77777777" w:rsidTr="00921F64">
        <w:trPr>
          <w:cantSplit/>
          <w:trHeight w:val="945"/>
        </w:trPr>
        <w:tc>
          <w:tcPr>
            <w:tcW w:w="435" w:type="dxa"/>
            <w:tcBorders>
              <w:top w:val="nil"/>
              <w:left w:val="single" w:sz="4" w:space="0" w:color="auto"/>
              <w:bottom w:val="nil"/>
              <w:right w:val="nil"/>
            </w:tcBorders>
            <w:shd w:val="clear" w:color="auto" w:fill="auto"/>
            <w:noWrap/>
            <w:hideMark/>
          </w:tcPr>
          <w:p w14:paraId="75B039EF"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c>
          <w:tcPr>
            <w:tcW w:w="7030" w:type="dxa"/>
            <w:tcBorders>
              <w:top w:val="nil"/>
              <w:left w:val="nil"/>
              <w:bottom w:val="nil"/>
              <w:right w:val="nil"/>
            </w:tcBorders>
            <w:shd w:val="clear" w:color="auto" w:fill="auto"/>
            <w:hideMark/>
          </w:tcPr>
          <w:p w14:paraId="04AB88F4"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 xml:space="preserve">aaaaaaaaa aaaaaa aa aaaaaaaaaaaaa aaaaaaa aaaaa aa ééa aaaaaaaa aaaa aaaaaaaaaaaaa aaaaaaa aaaaaaaaaaaa aaaaaa aaaaaa aaaaaaa. </w:t>
            </w:r>
          </w:p>
        </w:tc>
        <w:tc>
          <w:tcPr>
            <w:tcW w:w="723" w:type="dxa"/>
            <w:tcBorders>
              <w:top w:val="nil"/>
              <w:left w:val="nil"/>
              <w:bottom w:val="nil"/>
              <w:right w:val="nil"/>
            </w:tcBorders>
            <w:shd w:val="clear" w:color="auto" w:fill="auto"/>
            <w:noWrap/>
            <w:hideMark/>
          </w:tcPr>
          <w:p w14:paraId="43B1A752"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w:t>
            </w:r>
          </w:p>
        </w:tc>
        <w:tc>
          <w:tcPr>
            <w:tcW w:w="705" w:type="dxa"/>
            <w:tcBorders>
              <w:top w:val="nil"/>
              <w:left w:val="nil"/>
              <w:bottom w:val="nil"/>
              <w:right w:val="nil"/>
            </w:tcBorders>
            <w:shd w:val="clear" w:color="auto" w:fill="auto"/>
            <w:noWrap/>
            <w:hideMark/>
          </w:tcPr>
          <w:p w14:paraId="116CD4DA"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w:t>
            </w:r>
          </w:p>
        </w:tc>
        <w:tc>
          <w:tcPr>
            <w:tcW w:w="543" w:type="dxa"/>
            <w:tcBorders>
              <w:top w:val="nil"/>
              <w:left w:val="nil"/>
              <w:bottom w:val="nil"/>
              <w:right w:val="single" w:sz="4" w:space="0" w:color="auto"/>
            </w:tcBorders>
            <w:shd w:val="clear" w:color="auto" w:fill="auto"/>
            <w:noWrap/>
            <w:hideMark/>
          </w:tcPr>
          <w:p w14:paraId="172E5D6E"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r>
      <w:tr w:rsidR="00921F64" w:rsidRPr="00921F64" w14:paraId="6CE810E5" w14:textId="77777777" w:rsidTr="00921F64">
        <w:trPr>
          <w:cantSplit/>
          <w:trHeight w:val="1200"/>
        </w:trPr>
        <w:tc>
          <w:tcPr>
            <w:tcW w:w="435" w:type="dxa"/>
            <w:tcBorders>
              <w:top w:val="nil"/>
              <w:left w:val="single" w:sz="4" w:space="0" w:color="auto"/>
              <w:bottom w:val="nil"/>
              <w:right w:val="nil"/>
            </w:tcBorders>
            <w:shd w:val="clear" w:color="auto" w:fill="auto"/>
            <w:noWrap/>
            <w:hideMark/>
          </w:tcPr>
          <w:p w14:paraId="1B2C0D94"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c>
          <w:tcPr>
            <w:tcW w:w="7030" w:type="dxa"/>
            <w:tcBorders>
              <w:top w:val="nil"/>
              <w:left w:val="nil"/>
              <w:bottom w:val="nil"/>
              <w:right w:val="nil"/>
            </w:tcBorders>
            <w:shd w:val="clear" w:color="auto" w:fill="auto"/>
            <w:hideMark/>
          </w:tcPr>
          <w:p w14:paraId="04119AC5"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aaaaaaaaaaa aaaaaaaaaaaaaaa. aaaaaaa aaa aaaa aaaaaaa aaaa aaaa aaaaaaaa / aaaaaaaaa aaaaaaaaaa aaaaaaaaa aaaaaa aaaaaa aaaaaa aaaaaa aa aaaaaaaaaaaaaa aaa aaaaaaaaa aaaaaa aaaaaaaaaa (aaa aaaa aaa aaaaaaaa)</w:t>
            </w:r>
          </w:p>
        </w:tc>
        <w:tc>
          <w:tcPr>
            <w:tcW w:w="723" w:type="dxa"/>
            <w:tcBorders>
              <w:top w:val="nil"/>
              <w:left w:val="nil"/>
              <w:bottom w:val="nil"/>
              <w:right w:val="nil"/>
            </w:tcBorders>
            <w:shd w:val="clear" w:color="auto" w:fill="auto"/>
            <w:noWrap/>
            <w:hideMark/>
          </w:tcPr>
          <w:p w14:paraId="326B2D4B"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w:t>
            </w:r>
          </w:p>
        </w:tc>
        <w:tc>
          <w:tcPr>
            <w:tcW w:w="705" w:type="dxa"/>
            <w:tcBorders>
              <w:top w:val="nil"/>
              <w:left w:val="nil"/>
              <w:bottom w:val="nil"/>
              <w:right w:val="nil"/>
            </w:tcBorders>
            <w:shd w:val="clear" w:color="auto" w:fill="auto"/>
            <w:noWrap/>
            <w:hideMark/>
          </w:tcPr>
          <w:p w14:paraId="54B552CA"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w:t>
            </w:r>
          </w:p>
        </w:tc>
        <w:tc>
          <w:tcPr>
            <w:tcW w:w="543" w:type="dxa"/>
            <w:tcBorders>
              <w:top w:val="nil"/>
              <w:left w:val="nil"/>
              <w:bottom w:val="nil"/>
              <w:right w:val="single" w:sz="4" w:space="0" w:color="auto"/>
            </w:tcBorders>
            <w:shd w:val="clear" w:color="auto" w:fill="auto"/>
            <w:noWrap/>
            <w:hideMark/>
          </w:tcPr>
          <w:p w14:paraId="4B35E03B"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r>
      <w:tr w:rsidR="00921F64" w:rsidRPr="00921F64" w14:paraId="3D1CAEAE" w14:textId="77777777" w:rsidTr="00921F64">
        <w:trPr>
          <w:trHeight w:val="300"/>
        </w:trPr>
        <w:tc>
          <w:tcPr>
            <w:tcW w:w="435" w:type="dxa"/>
            <w:tcBorders>
              <w:top w:val="nil"/>
              <w:left w:val="single" w:sz="4" w:space="0" w:color="auto"/>
              <w:bottom w:val="nil"/>
              <w:right w:val="nil"/>
            </w:tcBorders>
            <w:shd w:val="clear" w:color="auto" w:fill="auto"/>
            <w:noWrap/>
            <w:vAlign w:val="bottom"/>
            <w:hideMark/>
          </w:tcPr>
          <w:p w14:paraId="1DDD1CC0"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c>
          <w:tcPr>
            <w:tcW w:w="7030" w:type="dxa"/>
            <w:tcBorders>
              <w:top w:val="nil"/>
              <w:left w:val="nil"/>
              <w:bottom w:val="nil"/>
              <w:right w:val="nil"/>
            </w:tcBorders>
            <w:shd w:val="clear" w:color="auto" w:fill="auto"/>
            <w:noWrap/>
            <w:vAlign w:val="bottom"/>
            <w:hideMark/>
          </w:tcPr>
          <w:p w14:paraId="46A4B975"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 aaaaaaa aaaaaaaaaaa aaaaaa aa aaa aaaaaa aaaaaa aaaaaaaaaaa (aaaaaaa, aaaa)</w:t>
            </w:r>
          </w:p>
        </w:tc>
        <w:tc>
          <w:tcPr>
            <w:tcW w:w="723" w:type="dxa"/>
            <w:tcBorders>
              <w:top w:val="nil"/>
              <w:left w:val="nil"/>
              <w:bottom w:val="nil"/>
              <w:right w:val="nil"/>
            </w:tcBorders>
            <w:shd w:val="clear" w:color="auto" w:fill="auto"/>
            <w:noWrap/>
            <w:vAlign w:val="bottom"/>
            <w:hideMark/>
          </w:tcPr>
          <w:p w14:paraId="386B90D3"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w:t>
            </w:r>
          </w:p>
        </w:tc>
        <w:tc>
          <w:tcPr>
            <w:tcW w:w="705" w:type="dxa"/>
            <w:tcBorders>
              <w:top w:val="nil"/>
              <w:left w:val="nil"/>
              <w:bottom w:val="nil"/>
              <w:right w:val="nil"/>
            </w:tcBorders>
            <w:shd w:val="clear" w:color="auto" w:fill="auto"/>
            <w:noWrap/>
            <w:vAlign w:val="bottom"/>
            <w:hideMark/>
          </w:tcPr>
          <w:p w14:paraId="119FC7E5"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w:t>
            </w:r>
          </w:p>
        </w:tc>
        <w:tc>
          <w:tcPr>
            <w:tcW w:w="543" w:type="dxa"/>
            <w:tcBorders>
              <w:top w:val="nil"/>
              <w:left w:val="nil"/>
              <w:bottom w:val="nil"/>
              <w:right w:val="single" w:sz="4" w:space="0" w:color="auto"/>
            </w:tcBorders>
            <w:shd w:val="clear" w:color="auto" w:fill="auto"/>
            <w:noWrap/>
            <w:vAlign w:val="bottom"/>
            <w:hideMark/>
          </w:tcPr>
          <w:p w14:paraId="39C45C7B"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w:t>
            </w:r>
          </w:p>
        </w:tc>
      </w:tr>
      <w:tr w:rsidR="00921F64" w:rsidRPr="00921F64" w14:paraId="0798FD4A" w14:textId="77777777" w:rsidTr="00921F64">
        <w:trPr>
          <w:trHeight w:val="300"/>
        </w:trPr>
        <w:tc>
          <w:tcPr>
            <w:tcW w:w="435" w:type="dxa"/>
            <w:tcBorders>
              <w:top w:val="nil"/>
              <w:left w:val="single" w:sz="4" w:space="0" w:color="auto"/>
              <w:bottom w:val="nil"/>
              <w:right w:val="nil"/>
            </w:tcBorders>
            <w:shd w:val="clear" w:color="auto" w:fill="auto"/>
            <w:noWrap/>
            <w:vAlign w:val="bottom"/>
            <w:hideMark/>
          </w:tcPr>
          <w:p w14:paraId="10661471"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c>
          <w:tcPr>
            <w:tcW w:w="7030" w:type="dxa"/>
            <w:tcBorders>
              <w:top w:val="nil"/>
              <w:left w:val="nil"/>
              <w:bottom w:val="nil"/>
              <w:right w:val="nil"/>
            </w:tcBorders>
            <w:shd w:val="clear" w:color="auto" w:fill="auto"/>
            <w:noWrap/>
            <w:vAlign w:val="bottom"/>
            <w:hideMark/>
          </w:tcPr>
          <w:p w14:paraId="372AF49D"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 xml:space="preserve">aaaaaa aaaa aaaaaaaaaaaaaaaa aaa aaaaa. </w:t>
            </w:r>
          </w:p>
        </w:tc>
        <w:tc>
          <w:tcPr>
            <w:tcW w:w="723" w:type="dxa"/>
            <w:tcBorders>
              <w:top w:val="nil"/>
              <w:left w:val="nil"/>
              <w:bottom w:val="nil"/>
              <w:right w:val="nil"/>
            </w:tcBorders>
            <w:shd w:val="clear" w:color="auto" w:fill="auto"/>
            <w:noWrap/>
            <w:vAlign w:val="bottom"/>
            <w:hideMark/>
          </w:tcPr>
          <w:p w14:paraId="05F70268"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w:t>
            </w:r>
          </w:p>
        </w:tc>
        <w:tc>
          <w:tcPr>
            <w:tcW w:w="705" w:type="dxa"/>
            <w:tcBorders>
              <w:top w:val="nil"/>
              <w:left w:val="nil"/>
              <w:bottom w:val="nil"/>
              <w:right w:val="nil"/>
            </w:tcBorders>
            <w:shd w:val="clear" w:color="auto" w:fill="auto"/>
            <w:noWrap/>
            <w:vAlign w:val="bottom"/>
            <w:hideMark/>
          </w:tcPr>
          <w:p w14:paraId="7023FB50"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w:t>
            </w:r>
          </w:p>
        </w:tc>
        <w:tc>
          <w:tcPr>
            <w:tcW w:w="543" w:type="dxa"/>
            <w:tcBorders>
              <w:top w:val="nil"/>
              <w:left w:val="nil"/>
              <w:bottom w:val="nil"/>
              <w:right w:val="single" w:sz="4" w:space="0" w:color="auto"/>
            </w:tcBorders>
            <w:shd w:val="clear" w:color="auto" w:fill="auto"/>
            <w:noWrap/>
            <w:vAlign w:val="bottom"/>
            <w:hideMark/>
          </w:tcPr>
          <w:p w14:paraId="2F6D1A5C"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r>
      <w:tr w:rsidR="00921F64" w:rsidRPr="00921F64" w14:paraId="60EB5A5C" w14:textId="77777777" w:rsidTr="00921F64">
        <w:trPr>
          <w:trHeight w:val="300"/>
        </w:trPr>
        <w:tc>
          <w:tcPr>
            <w:tcW w:w="435" w:type="dxa"/>
            <w:tcBorders>
              <w:top w:val="nil"/>
              <w:left w:val="single" w:sz="4" w:space="0" w:color="auto"/>
              <w:bottom w:val="nil"/>
              <w:right w:val="nil"/>
            </w:tcBorders>
            <w:shd w:val="clear" w:color="auto" w:fill="auto"/>
            <w:noWrap/>
            <w:vAlign w:val="bottom"/>
            <w:hideMark/>
          </w:tcPr>
          <w:p w14:paraId="1339A666"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c>
          <w:tcPr>
            <w:tcW w:w="7030" w:type="dxa"/>
            <w:tcBorders>
              <w:top w:val="nil"/>
              <w:left w:val="nil"/>
              <w:bottom w:val="nil"/>
              <w:right w:val="nil"/>
            </w:tcBorders>
            <w:shd w:val="clear" w:color="auto" w:fill="auto"/>
            <w:noWrap/>
            <w:vAlign w:val="bottom"/>
            <w:hideMark/>
          </w:tcPr>
          <w:p w14:paraId="25B15878"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aaaaaaaaaaaa</w:t>
            </w:r>
          </w:p>
        </w:tc>
        <w:tc>
          <w:tcPr>
            <w:tcW w:w="723" w:type="dxa"/>
            <w:tcBorders>
              <w:top w:val="nil"/>
              <w:left w:val="nil"/>
              <w:bottom w:val="nil"/>
              <w:right w:val="nil"/>
            </w:tcBorders>
            <w:shd w:val="clear" w:color="auto" w:fill="auto"/>
            <w:noWrap/>
            <w:vAlign w:val="bottom"/>
            <w:hideMark/>
          </w:tcPr>
          <w:p w14:paraId="1F9BBD07"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w:t>
            </w:r>
          </w:p>
        </w:tc>
        <w:tc>
          <w:tcPr>
            <w:tcW w:w="705" w:type="dxa"/>
            <w:tcBorders>
              <w:top w:val="nil"/>
              <w:left w:val="nil"/>
              <w:bottom w:val="nil"/>
              <w:right w:val="nil"/>
            </w:tcBorders>
            <w:shd w:val="clear" w:color="auto" w:fill="auto"/>
            <w:noWrap/>
            <w:vAlign w:val="bottom"/>
            <w:hideMark/>
          </w:tcPr>
          <w:p w14:paraId="34AF6952"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w:t>
            </w:r>
          </w:p>
        </w:tc>
        <w:tc>
          <w:tcPr>
            <w:tcW w:w="543" w:type="dxa"/>
            <w:tcBorders>
              <w:top w:val="nil"/>
              <w:left w:val="nil"/>
              <w:bottom w:val="nil"/>
              <w:right w:val="single" w:sz="4" w:space="0" w:color="auto"/>
            </w:tcBorders>
            <w:shd w:val="clear" w:color="auto" w:fill="auto"/>
            <w:noWrap/>
            <w:vAlign w:val="bottom"/>
            <w:hideMark/>
          </w:tcPr>
          <w:p w14:paraId="486835F9"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r>
      <w:tr w:rsidR="00921F64" w:rsidRPr="00921F64" w14:paraId="6CB5738A" w14:textId="77777777" w:rsidTr="00921F64">
        <w:trPr>
          <w:trHeight w:val="300"/>
        </w:trPr>
        <w:tc>
          <w:tcPr>
            <w:tcW w:w="435" w:type="dxa"/>
            <w:tcBorders>
              <w:top w:val="nil"/>
              <w:left w:val="single" w:sz="4" w:space="0" w:color="auto"/>
              <w:bottom w:val="nil"/>
              <w:right w:val="nil"/>
            </w:tcBorders>
            <w:shd w:val="clear" w:color="auto" w:fill="auto"/>
            <w:noWrap/>
            <w:vAlign w:val="bottom"/>
            <w:hideMark/>
          </w:tcPr>
          <w:p w14:paraId="3FF67182"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c>
          <w:tcPr>
            <w:tcW w:w="7030" w:type="dxa"/>
            <w:tcBorders>
              <w:top w:val="nil"/>
              <w:left w:val="nil"/>
              <w:bottom w:val="nil"/>
              <w:right w:val="nil"/>
            </w:tcBorders>
            <w:shd w:val="clear" w:color="auto" w:fill="auto"/>
            <w:noWrap/>
            <w:vAlign w:val="bottom"/>
            <w:hideMark/>
          </w:tcPr>
          <w:p w14:paraId="6C6D6C41"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aaaaaaaaaa aaaaaa aaaaaaaaaaaaaaaa: aaaa</w:t>
            </w:r>
          </w:p>
        </w:tc>
        <w:tc>
          <w:tcPr>
            <w:tcW w:w="723" w:type="dxa"/>
            <w:tcBorders>
              <w:top w:val="nil"/>
              <w:left w:val="nil"/>
              <w:bottom w:val="nil"/>
              <w:right w:val="nil"/>
            </w:tcBorders>
            <w:shd w:val="clear" w:color="auto" w:fill="auto"/>
            <w:noWrap/>
            <w:vAlign w:val="bottom"/>
            <w:hideMark/>
          </w:tcPr>
          <w:p w14:paraId="3CDEE643"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w:t>
            </w:r>
          </w:p>
        </w:tc>
        <w:tc>
          <w:tcPr>
            <w:tcW w:w="705" w:type="dxa"/>
            <w:tcBorders>
              <w:top w:val="nil"/>
              <w:left w:val="nil"/>
              <w:bottom w:val="nil"/>
              <w:right w:val="nil"/>
            </w:tcBorders>
            <w:shd w:val="clear" w:color="auto" w:fill="auto"/>
            <w:noWrap/>
            <w:vAlign w:val="bottom"/>
            <w:hideMark/>
          </w:tcPr>
          <w:p w14:paraId="4E345A80"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w:t>
            </w:r>
          </w:p>
        </w:tc>
        <w:tc>
          <w:tcPr>
            <w:tcW w:w="543" w:type="dxa"/>
            <w:tcBorders>
              <w:top w:val="nil"/>
              <w:left w:val="nil"/>
              <w:bottom w:val="nil"/>
              <w:right w:val="single" w:sz="4" w:space="0" w:color="auto"/>
            </w:tcBorders>
            <w:shd w:val="clear" w:color="auto" w:fill="auto"/>
            <w:noWrap/>
            <w:vAlign w:val="bottom"/>
            <w:hideMark/>
          </w:tcPr>
          <w:p w14:paraId="4980C940"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r>
      <w:tr w:rsidR="00921F64" w:rsidRPr="00921F64" w14:paraId="0EAFBB3E" w14:textId="77777777" w:rsidTr="00921F64">
        <w:trPr>
          <w:trHeight w:val="300"/>
        </w:trPr>
        <w:tc>
          <w:tcPr>
            <w:tcW w:w="435" w:type="dxa"/>
            <w:tcBorders>
              <w:top w:val="nil"/>
              <w:left w:val="single" w:sz="4" w:space="0" w:color="auto"/>
              <w:bottom w:val="nil"/>
              <w:right w:val="nil"/>
            </w:tcBorders>
            <w:shd w:val="clear" w:color="auto" w:fill="auto"/>
            <w:noWrap/>
            <w:vAlign w:val="bottom"/>
            <w:hideMark/>
          </w:tcPr>
          <w:p w14:paraId="081E666E"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c>
          <w:tcPr>
            <w:tcW w:w="7030" w:type="dxa"/>
            <w:tcBorders>
              <w:top w:val="nil"/>
              <w:left w:val="nil"/>
              <w:bottom w:val="nil"/>
              <w:right w:val="nil"/>
            </w:tcBorders>
            <w:shd w:val="clear" w:color="auto" w:fill="auto"/>
            <w:noWrap/>
            <w:vAlign w:val="bottom"/>
            <w:hideMark/>
          </w:tcPr>
          <w:p w14:paraId="114C2FA7"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aaaaaaaaaa aaaaaa aaaaaaaaaaaaaaaa: (a)aaaa</w:t>
            </w:r>
          </w:p>
        </w:tc>
        <w:tc>
          <w:tcPr>
            <w:tcW w:w="723" w:type="dxa"/>
            <w:tcBorders>
              <w:top w:val="nil"/>
              <w:left w:val="nil"/>
              <w:bottom w:val="nil"/>
              <w:right w:val="nil"/>
            </w:tcBorders>
            <w:shd w:val="clear" w:color="auto" w:fill="auto"/>
            <w:noWrap/>
            <w:vAlign w:val="bottom"/>
            <w:hideMark/>
          </w:tcPr>
          <w:p w14:paraId="32CCDB28"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w:t>
            </w:r>
          </w:p>
        </w:tc>
        <w:tc>
          <w:tcPr>
            <w:tcW w:w="705" w:type="dxa"/>
            <w:tcBorders>
              <w:top w:val="nil"/>
              <w:left w:val="nil"/>
              <w:bottom w:val="nil"/>
              <w:right w:val="nil"/>
            </w:tcBorders>
            <w:shd w:val="clear" w:color="auto" w:fill="auto"/>
            <w:noWrap/>
            <w:vAlign w:val="bottom"/>
            <w:hideMark/>
          </w:tcPr>
          <w:p w14:paraId="78005DED"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w:t>
            </w:r>
          </w:p>
        </w:tc>
        <w:tc>
          <w:tcPr>
            <w:tcW w:w="543" w:type="dxa"/>
            <w:tcBorders>
              <w:top w:val="nil"/>
              <w:left w:val="nil"/>
              <w:bottom w:val="nil"/>
              <w:right w:val="single" w:sz="4" w:space="0" w:color="auto"/>
            </w:tcBorders>
            <w:shd w:val="clear" w:color="auto" w:fill="auto"/>
            <w:noWrap/>
            <w:vAlign w:val="bottom"/>
            <w:hideMark/>
          </w:tcPr>
          <w:p w14:paraId="4120497B"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r>
      <w:tr w:rsidR="00921F64" w:rsidRPr="00921F64" w14:paraId="34441374" w14:textId="77777777" w:rsidTr="00921F64">
        <w:trPr>
          <w:trHeight w:val="300"/>
        </w:trPr>
        <w:tc>
          <w:tcPr>
            <w:tcW w:w="435" w:type="dxa"/>
            <w:tcBorders>
              <w:top w:val="nil"/>
              <w:left w:val="single" w:sz="4" w:space="0" w:color="auto"/>
              <w:bottom w:val="single" w:sz="4" w:space="0" w:color="auto"/>
              <w:right w:val="nil"/>
            </w:tcBorders>
            <w:shd w:val="clear" w:color="auto" w:fill="auto"/>
            <w:noWrap/>
            <w:vAlign w:val="bottom"/>
            <w:hideMark/>
          </w:tcPr>
          <w:p w14:paraId="06AEFEE9"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c>
          <w:tcPr>
            <w:tcW w:w="7030" w:type="dxa"/>
            <w:tcBorders>
              <w:top w:val="nil"/>
              <w:left w:val="nil"/>
              <w:bottom w:val="single" w:sz="4" w:space="0" w:color="auto"/>
              <w:right w:val="nil"/>
            </w:tcBorders>
            <w:shd w:val="clear" w:color="auto" w:fill="auto"/>
            <w:noWrap/>
            <w:vAlign w:val="bottom"/>
            <w:hideMark/>
          </w:tcPr>
          <w:p w14:paraId="0275EBC4"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aaaaaaaaaa</w:t>
            </w:r>
          </w:p>
        </w:tc>
        <w:tc>
          <w:tcPr>
            <w:tcW w:w="723" w:type="dxa"/>
            <w:tcBorders>
              <w:top w:val="nil"/>
              <w:left w:val="nil"/>
              <w:bottom w:val="single" w:sz="4" w:space="0" w:color="auto"/>
              <w:right w:val="nil"/>
            </w:tcBorders>
            <w:shd w:val="clear" w:color="auto" w:fill="auto"/>
            <w:noWrap/>
            <w:vAlign w:val="bottom"/>
            <w:hideMark/>
          </w:tcPr>
          <w:p w14:paraId="00E27DBF"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aaaa</w:t>
            </w:r>
          </w:p>
        </w:tc>
        <w:tc>
          <w:tcPr>
            <w:tcW w:w="705" w:type="dxa"/>
            <w:tcBorders>
              <w:top w:val="nil"/>
              <w:left w:val="nil"/>
              <w:bottom w:val="single" w:sz="4" w:space="0" w:color="auto"/>
              <w:right w:val="nil"/>
            </w:tcBorders>
            <w:shd w:val="clear" w:color="auto" w:fill="auto"/>
            <w:noWrap/>
            <w:vAlign w:val="bottom"/>
            <w:hideMark/>
          </w:tcPr>
          <w:p w14:paraId="0BFEBD11" w14:textId="77777777" w:rsidR="00921F64" w:rsidRPr="00921F64" w:rsidRDefault="00921F64" w:rsidP="00921F64">
            <w:pPr>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w:t>
            </w:r>
          </w:p>
        </w:tc>
        <w:tc>
          <w:tcPr>
            <w:tcW w:w="543" w:type="dxa"/>
            <w:tcBorders>
              <w:top w:val="nil"/>
              <w:left w:val="nil"/>
              <w:bottom w:val="single" w:sz="4" w:space="0" w:color="auto"/>
              <w:right w:val="single" w:sz="4" w:space="0" w:color="auto"/>
            </w:tcBorders>
            <w:shd w:val="clear" w:color="auto" w:fill="auto"/>
            <w:noWrap/>
            <w:vAlign w:val="bottom"/>
            <w:hideMark/>
          </w:tcPr>
          <w:p w14:paraId="46A7F3E3" w14:textId="77777777" w:rsidR="00921F64" w:rsidRPr="00921F64" w:rsidRDefault="00921F64" w:rsidP="003B2CBF">
            <w:pPr>
              <w:keepNext/>
              <w:contextualSpacing w:val="0"/>
              <w:rPr>
                <w:rFonts w:ascii="Calibri" w:eastAsia="Times New Roman" w:hAnsi="Calibri" w:cs="Calibri"/>
                <w:color w:val="000000"/>
                <w:lang w:eastAsia="nl-NL"/>
              </w:rPr>
            </w:pPr>
            <w:r w:rsidRPr="00921F64">
              <w:rPr>
                <w:rFonts w:ascii="Calibri" w:eastAsia="Times New Roman" w:hAnsi="Calibri" w:cs="Calibri"/>
                <w:color w:val="000000"/>
                <w:lang w:eastAsia="nl-NL"/>
              </w:rPr>
              <w:t>aa</w:t>
            </w:r>
          </w:p>
        </w:tc>
      </w:tr>
    </w:tbl>
    <w:p w14:paraId="32AB19D7" w14:textId="77777777" w:rsidR="003B2CBF" w:rsidRDefault="003B2CBF">
      <w:pPr>
        <w:pStyle w:val="Bijschrift"/>
      </w:pPr>
      <w:bookmarkStart w:id="8" w:name="_Ref403137258"/>
      <w:r>
        <w:t xml:space="preserve">aaaaaa </w:t>
      </w:r>
      <w:r w:rsidR="005440F2">
        <w:fldChar w:fldCharType="begin"/>
      </w:r>
      <w:r w:rsidR="005440F2">
        <w:instrText xml:space="preserve"> aaa aaaaaa \* aaaaaa </w:instrText>
      </w:r>
      <w:r w:rsidR="005440F2">
        <w:fldChar w:fldCharType="separate"/>
      </w:r>
      <w:r>
        <w:rPr>
          <w:noProof/>
        </w:rPr>
        <w:t>a</w:t>
      </w:r>
      <w:r w:rsidR="005440F2">
        <w:rPr>
          <w:noProof/>
        </w:rPr>
        <w:fldChar w:fldCharType="end"/>
      </w:r>
      <w:bookmarkEnd w:id="8"/>
      <w:r>
        <w:t>: aaaaaaaaaaaaa aaaa aaaaaaaaa aaaaaaaaaaaaaaa.</w:t>
      </w:r>
    </w:p>
    <w:p w14:paraId="690B18A2" w14:textId="77777777" w:rsidR="00921F64" w:rsidRDefault="00921F64">
      <w:pPr>
        <w:spacing w:after="200" w:line="276" w:lineRule="auto"/>
        <w:contextualSpacing w:val="0"/>
      </w:pPr>
      <w:r>
        <w:br w:type="page"/>
      </w:r>
    </w:p>
    <w:p w14:paraId="69BCDC49" w14:textId="77777777" w:rsidR="00A37C10" w:rsidRDefault="00FB6F1F" w:rsidP="00FB6F1F">
      <w:pPr>
        <w:pStyle w:val="Kop1"/>
      </w:pPr>
      <w:bookmarkStart w:id="9" w:name="_Ref401913538"/>
      <w:r>
        <w:lastRenderedPageBreak/>
        <w:t>aaaaaaaaaaaa aaaaaaaaaaaaa</w:t>
      </w:r>
      <w:bookmarkEnd w:id="9"/>
    </w:p>
    <w:p w14:paraId="0D5BC9C5" w14:textId="77777777" w:rsidR="00921F64" w:rsidRDefault="00921F64" w:rsidP="00FB6F1F"/>
    <w:p w14:paraId="1558379A" w14:textId="77777777" w:rsidR="008B68C2" w:rsidRPr="008B68C2" w:rsidRDefault="008B68C2" w:rsidP="008B68C2">
      <w:r w:rsidRPr="008B68C2">
        <w:t xml:space="preserve">aa aaa aaaaaaaa aa aaa aaaaaaaaa aaaaaaa aaa aaa aaaaaa aaaa aaa aaaaaaaaaaaaa aaaaa aaaaaa. aaaa aaaaaaaaaaa aa aaa ‘aaaaaaaa aaaaa’, aa aaaaa aaa aaaaaaaaaa aaa aa aaaaa aaaaaaaaaaa aaaaaaa aa aaaaaaa aaaaaaaaa. aa aaaaaaaaaaa aaa aaaa aaaa aaaaaaaa aa aaaa aaaaaaaaaaa.  </w:t>
      </w:r>
      <w:bookmarkStart w:id="10" w:name="_GoBack"/>
      <w:bookmarkEnd w:id="10"/>
    </w:p>
    <w:p w14:paraId="7459C8C9" w14:textId="77777777" w:rsidR="008B68C2" w:rsidRDefault="008B68C2" w:rsidP="00FB6F1F"/>
    <w:p w14:paraId="3378CFEA" w14:textId="77777777" w:rsidR="008B68C2" w:rsidRDefault="008B68C2" w:rsidP="00FB6F1F"/>
    <w:tbl>
      <w:tblPr>
        <w:tblW w:w="6680" w:type="dxa"/>
        <w:tblInd w:w="55" w:type="dxa"/>
        <w:tblCellMar>
          <w:left w:w="70" w:type="dxa"/>
          <w:right w:w="70" w:type="dxa"/>
        </w:tblCellMar>
        <w:tblLook w:val="04A0" w:firstRow="1" w:lastRow="0" w:firstColumn="1" w:lastColumn="0" w:noHBand="0" w:noVBand="1"/>
      </w:tblPr>
      <w:tblGrid>
        <w:gridCol w:w="3260"/>
        <w:gridCol w:w="820"/>
        <w:gridCol w:w="820"/>
        <w:gridCol w:w="820"/>
        <w:gridCol w:w="960"/>
      </w:tblGrid>
      <w:tr w:rsidR="00685B9B" w:rsidRPr="00685B9B" w14:paraId="4EE72F76" w14:textId="77777777" w:rsidTr="00685B9B">
        <w:trPr>
          <w:trHeight w:val="300"/>
        </w:trPr>
        <w:tc>
          <w:tcPr>
            <w:tcW w:w="3260" w:type="dxa"/>
            <w:tcBorders>
              <w:top w:val="single" w:sz="4" w:space="0" w:color="auto"/>
              <w:left w:val="single" w:sz="4" w:space="0" w:color="auto"/>
              <w:bottom w:val="single" w:sz="4" w:space="0" w:color="auto"/>
              <w:right w:val="nil"/>
            </w:tcBorders>
            <w:shd w:val="clear" w:color="auto" w:fill="auto"/>
            <w:noWrap/>
            <w:vAlign w:val="bottom"/>
            <w:hideMark/>
          </w:tcPr>
          <w:p w14:paraId="3CCD1874"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aaaaaaaaaaaa</w:t>
            </w:r>
          </w:p>
        </w:tc>
        <w:tc>
          <w:tcPr>
            <w:tcW w:w="820" w:type="dxa"/>
            <w:tcBorders>
              <w:top w:val="single" w:sz="4" w:space="0" w:color="auto"/>
              <w:left w:val="nil"/>
              <w:bottom w:val="single" w:sz="4" w:space="0" w:color="auto"/>
              <w:right w:val="nil"/>
            </w:tcBorders>
            <w:shd w:val="clear" w:color="auto" w:fill="auto"/>
            <w:noWrap/>
            <w:vAlign w:val="bottom"/>
            <w:hideMark/>
          </w:tcPr>
          <w:p w14:paraId="232FE8D1"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w:t>
            </w:r>
          </w:p>
        </w:tc>
        <w:tc>
          <w:tcPr>
            <w:tcW w:w="820" w:type="dxa"/>
            <w:tcBorders>
              <w:top w:val="single" w:sz="4" w:space="0" w:color="auto"/>
              <w:left w:val="nil"/>
              <w:bottom w:val="single" w:sz="4" w:space="0" w:color="auto"/>
              <w:right w:val="nil"/>
            </w:tcBorders>
            <w:shd w:val="clear" w:color="auto" w:fill="auto"/>
            <w:noWrap/>
            <w:vAlign w:val="bottom"/>
            <w:hideMark/>
          </w:tcPr>
          <w:p w14:paraId="00036921"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w:t>
            </w:r>
          </w:p>
        </w:tc>
        <w:tc>
          <w:tcPr>
            <w:tcW w:w="820" w:type="dxa"/>
            <w:tcBorders>
              <w:top w:val="single" w:sz="4" w:space="0" w:color="auto"/>
              <w:left w:val="nil"/>
              <w:bottom w:val="single" w:sz="4" w:space="0" w:color="auto"/>
              <w:right w:val="nil"/>
            </w:tcBorders>
            <w:shd w:val="clear" w:color="auto" w:fill="auto"/>
            <w:noWrap/>
            <w:vAlign w:val="bottom"/>
            <w:hideMark/>
          </w:tcPr>
          <w:p w14:paraId="1DE4CA3E"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2F694A"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aaaaaa</w:t>
            </w:r>
          </w:p>
        </w:tc>
      </w:tr>
      <w:tr w:rsidR="00685B9B" w:rsidRPr="00685B9B" w14:paraId="6A18B0BA"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16148F92"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 </w:t>
            </w:r>
          </w:p>
        </w:tc>
        <w:tc>
          <w:tcPr>
            <w:tcW w:w="820" w:type="dxa"/>
            <w:tcBorders>
              <w:top w:val="nil"/>
              <w:left w:val="nil"/>
              <w:bottom w:val="nil"/>
              <w:right w:val="nil"/>
            </w:tcBorders>
            <w:shd w:val="clear" w:color="auto" w:fill="auto"/>
            <w:noWrap/>
            <w:vAlign w:val="bottom"/>
            <w:hideMark/>
          </w:tcPr>
          <w:p w14:paraId="2DD49561" w14:textId="77777777" w:rsidR="00685B9B" w:rsidRPr="00685B9B" w:rsidRDefault="00685B9B" w:rsidP="00685B9B">
            <w:pPr>
              <w:contextualSpacing w:val="0"/>
              <w:rPr>
                <w:rFonts w:ascii="Calibri" w:eastAsia="Times New Roman" w:hAnsi="Calibri" w:cs="Calibri"/>
                <w:b/>
                <w:bCs/>
                <w:color w:val="000000"/>
                <w:lang w:eastAsia="nl-NL"/>
              </w:rPr>
            </w:pPr>
          </w:p>
        </w:tc>
        <w:tc>
          <w:tcPr>
            <w:tcW w:w="820" w:type="dxa"/>
            <w:tcBorders>
              <w:top w:val="nil"/>
              <w:left w:val="nil"/>
              <w:bottom w:val="nil"/>
              <w:right w:val="nil"/>
            </w:tcBorders>
            <w:shd w:val="clear" w:color="auto" w:fill="auto"/>
            <w:noWrap/>
            <w:vAlign w:val="bottom"/>
            <w:hideMark/>
          </w:tcPr>
          <w:p w14:paraId="4F736CB3" w14:textId="77777777" w:rsidR="00685B9B" w:rsidRPr="00685B9B" w:rsidRDefault="00685B9B" w:rsidP="00685B9B">
            <w:pPr>
              <w:contextualSpacing w:val="0"/>
              <w:rPr>
                <w:rFonts w:ascii="Calibri" w:eastAsia="Times New Roman" w:hAnsi="Calibri" w:cs="Calibri"/>
                <w:b/>
                <w:bCs/>
                <w:color w:val="000000"/>
                <w:lang w:eastAsia="nl-NL"/>
              </w:rPr>
            </w:pPr>
          </w:p>
        </w:tc>
        <w:tc>
          <w:tcPr>
            <w:tcW w:w="820" w:type="dxa"/>
            <w:tcBorders>
              <w:top w:val="nil"/>
              <w:left w:val="nil"/>
              <w:bottom w:val="nil"/>
              <w:right w:val="nil"/>
            </w:tcBorders>
            <w:shd w:val="clear" w:color="auto" w:fill="auto"/>
            <w:noWrap/>
            <w:vAlign w:val="bottom"/>
            <w:hideMark/>
          </w:tcPr>
          <w:p w14:paraId="1A1DED4A" w14:textId="77777777" w:rsidR="00685B9B" w:rsidRPr="00685B9B" w:rsidRDefault="00685B9B" w:rsidP="00685B9B">
            <w:pPr>
              <w:contextualSpacing w:val="0"/>
              <w:rPr>
                <w:rFonts w:ascii="Calibri" w:eastAsia="Times New Roman" w:hAnsi="Calibri" w:cs="Calibri"/>
                <w:b/>
                <w:bCs/>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0924F6B2"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 </w:t>
            </w:r>
          </w:p>
        </w:tc>
      </w:tr>
      <w:tr w:rsidR="00685B9B" w:rsidRPr="00685B9B" w14:paraId="0BEC7E1E"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5040B3E6"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aaaaaaaaaaaaaaaaaaaaaaaaaa</w:t>
            </w:r>
          </w:p>
        </w:tc>
        <w:tc>
          <w:tcPr>
            <w:tcW w:w="820" w:type="dxa"/>
            <w:tcBorders>
              <w:top w:val="nil"/>
              <w:left w:val="nil"/>
              <w:bottom w:val="nil"/>
              <w:right w:val="nil"/>
            </w:tcBorders>
            <w:shd w:val="clear" w:color="auto" w:fill="auto"/>
            <w:noWrap/>
            <w:vAlign w:val="bottom"/>
            <w:hideMark/>
          </w:tcPr>
          <w:p w14:paraId="5D4260B6"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5684FE02"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47116F0A"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02DDA415"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531A656E"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0AAEF921"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7598223F"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6866AF77"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466666C9"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6181FED7"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442B5AAE"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36B2194F"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6981B833"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308467D3"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628FE7B0"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45B82334"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5C283F20"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4E42A86A"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6E43D73A"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3BA4BB6A"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39B6A85A"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2F654C2E"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64ECB77B"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0F0A943B"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23E55A9A"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30D17E25"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6FE10DC2"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27D9ADC9"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0C3A1084"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6847E41D"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29072519"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1226ED87"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7A73056B"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29A3CE9C"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02F8150B"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2A984343"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2E593ABB"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302EE629"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12407EA6"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960" w:type="dxa"/>
            <w:tcBorders>
              <w:top w:val="nil"/>
              <w:left w:val="nil"/>
              <w:bottom w:val="nil"/>
              <w:right w:val="single" w:sz="4" w:space="0" w:color="auto"/>
            </w:tcBorders>
            <w:shd w:val="clear" w:color="auto" w:fill="auto"/>
            <w:noWrap/>
            <w:vAlign w:val="bottom"/>
            <w:hideMark/>
          </w:tcPr>
          <w:p w14:paraId="4F477248"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24275A20"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024BF528"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aaa</w:t>
            </w:r>
          </w:p>
        </w:tc>
        <w:tc>
          <w:tcPr>
            <w:tcW w:w="820" w:type="dxa"/>
            <w:tcBorders>
              <w:top w:val="nil"/>
              <w:left w:val="nil"/>
              <w:bottom w:val="nil"/>
              <w:right w:val="nil"/>
            </w:tcBorders>
            <w:shd w:val="clear" w:color="auto" w:fill="auto"/>
            <w:noWrap/>
            <w:vAlign w:val="bottom"/>
            <w:hideMark/>
          </w:tcPr>
          <w:p w14:paraId="3708AED0"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632743A3"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745AB3DB"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960" w:type="dxa"/>
            <w:tcBorders>
              <w:top w:val="nil"/>
              <w:left w:val="nil"/>
              <w:bottom w:val="nil"/>
              <w:right w:val="single" w:sz="4" w:space="0" w:color="auto"/>
            </w:tcBorders>
            <w:shd w:val="clear" w:color="auto" w:fill="auto"/>
            <w:noWrap/>
            <w:vAlign w:val="bottom"/>
            <w:hideMark/>
          </w:tcPr>
          <w:p w14:paraId="56B2CB1F"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61F2D26C"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14B94CC1" w14:textId="77777777" w:rsidR="00685B9B" w:rsidRPr="00685B9B" w:rsidRDefault="00685B9B" w:rsidP="00685B9B">
            <w:pPr>
              <w:contextualSpacing w:val="0"/>
              <w:rPr>
                <w:rFonts w:ascii="Calibri" w:eastAsia="Times New Roman" w:hAnsi="Calibri" w:cs="Calibri"/>
                <w:i/>
                <w:iCs/>
                <w:color w:val="000000"/>
                <w:lang w:eastAsia="nl-NL"/>
              </w:rPr>
            </w:pPr>
            <w:r w:rsidRPr="00685B9B">
              <w:rPr>
                <w:rFonts w:ascii="Calibri" w:eastAsia="Times New Roman" w:hAnsi="Calibri" w:cs="Calibri"/>
                <w:i/>
                <w:iCs/>
                <w:color w:val="000000"/>
                <w:lang w:eastAsia="nl-NL"/>
              </w:rPr>
              <w:t>aaaaaaaaa</w:t>
            </w:r>
          </w:p>
        </w:tc>
        <w:tc>
          <w:tcPr>
            <w:tcW w:w="820" w:type="dxa"/>
            <w:tcBorders>
              <w:top w:val="single" w:sz="4" w:space="0" w:color="auto"/>
              <w:left w:val="nil"/>
              <w:bottom w:val="nil"/>
              <w:right w:val="nil"/>
            </w:tcBorders>
            <w:shd w:val="clear" w:color="auto" w:fill="auto"/>
            <w:noWrap/>
            <w:vAlign w:val="bottom"/>
            <w:hideMark/>
          </w:tcPr>
          <w:p w14:paraId="23C23466"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aaa</w:t>
            </w:r>
          </w:p>
        </w:tc>
        <w:tc>
          <w:tcPr>
            <w:tcW w:w="820" w:type="dxa"/>
            <w:tcBorders>
              <w:top w:val="single" w:sz="4" w:space="0" w:color="auto"/>
              <w:left w:val="nil"/>
              <w:bottom w:val="nil"/>
              <w:right w:val="nil"/>
            </w:tcBorders>
            <w:shd w:val="clear" w:color="auto" w:fill="auto"/>
            <w:noWrap/>
            <w:vAlign w:val="bottom"/>
            <w:hideMark/>
          </w:tcPr>
          <w:p w14:paraId="6C60EDF1"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single" w:sz="4" w:space="0" w:color="auto"/>
              <w:left w:val="nil"/>
              <w:bottom w:val="nil"/>
              <w:right w:val="nil"/>
            </w:tcBorders>
            <w:shd w:val="clear" w:color="auto" w:fill="auto"/>
            <w:noWrap/>
            <w:vAlign w:val="bottom"/>
            <w:hideMark/>
          </w:tcPr>
          <w:p w14:paraId="5D951BED"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960" w:type="dxa"/>
            <w:tcBorders>
              <w:top w:val="single" w:sz="4" w:space="0" w:color="auto"/>
              <w:left w:val="nil"/>
              <w:bottom w:val="nil"/>
              <w:right w:val="single" w:sz="4" w:space="0" w:color="auto"/>
            </w:tcBorders>
            <w:shd w:val="clear" w:color="auto" w:fill="auto"/>
            <w:noWrap/>
            <w:vAlign w:val="bottom"/>
            <w:hideMark/>
          </w:tcPr>
          <w:p w14:paraId="3C5D4A29"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aaa</w:t>
            </w:r>
          </w:p>
        </w:tc>
      </w:tr>
      <w:tr w:rsidR="00685B9B" w:rsidRPr="00685B9B" w14:paraId="50545D2E"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3B7F56AC"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c>
          <w:tcPr>
            <w:tcW w:w="820" w:type="dxa"/>
            <w:tcBorders>
              <w:top w:val="nil"/>
              <w:left w:val="nil"/>
              <w:bottom w:val="nil"/>
              <w:right w:val="nil"/>
            </w:tcBorders>
            <w:shd w:val="clear" w:color="auto" w:fill="auto"/>
            <w:noWrap/>
            <w:vAlign w:val="bottom"/>
            <w:hideMark/>
          </w:tcPr>
          <w:p w14:paraId="1F2CCB5E"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1482A88C"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7388BCB4"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5FBC27EB"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50B10D7B"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4F877C63"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aaaaaaaaa aaaaaaaaaaaaaa</w:t>
            </w:r>
          </w:p>
        </w:tc>
        <w:tc>
          <w:tcPr>
            <w:tcW w:w="820" w:type="dxa"/>
            <w:tcBorders>
              <w:top w:val="nil"/>
              <w:left w:val="nil"/>
              <w:bottom w:val="nil"/>
              <w:right w:val="nil"/>
            </w:tcBorders>
            <w:shd w:val="clear" w:color="auto" w:fill="auto"/>
            <w:noWrap/>
            <w:vAlign w:val="bottom"/>
            <w:hideMark/>
          </w:tcPr>
          <w:p w14:paraId="1BBBB12B"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0A8871E0"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2F855B25"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2A0659D5"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75BC7D74"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335EFE01"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5E43296E"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51993C39"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7EA839AF"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16B9ECC2"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7CFA9E8A"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5B25C712"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5352E829"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2EA158F1"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7EDDEC8A"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22C865EB"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408F80E2"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35A120D9"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01760378"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276FD5E2"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086CF6EE"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5749AD70"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53D594ED"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5C504281" w14:textId="77777777" w:rsidR="00685B9B" w:rsidRPr="00685B9B" w:rsidRDefault="00685B9B" w:rsidP="00685B9B">
            <w:pPr>
              <w:contextualSpacing w:val="0"/>
              <w:rPr>
                <w:rFonts w:ascii="Calibri" w:eastAsia="Times New Roman" w:hAnsi="Calibri" w:cs="Calibri"/>
                <w:i/>
                <w:iCs/>
                <w:color w:val="000000"/>
                <w:lang w:eastAsia="nl-NL"/>
              </w:rPr>
            </w:pPr>
            <w:r w:rsidRPr="00685B9B">
              <w:rPr>
                <w:rFonts w:ascii="Calibri" w:eastAsia="Times New Roman" w:hAnsi="Calibri" w:cs="Calibri"/>
                <w:i/>
                <w:iCs/>
                <w:color w:val="000000"/>
                <w:lang w:eastAsia="nl-NL"/>
              </w:rPr>
              <w:t xml:space="preserve">aaaaaaaaa </w:t>
            </w:r>
          </w:p>
        </w:tc>
        <w:tc>
          <w:tcPr>
            <w:tcW w:w="820" w:type="dxa"/>
            <w:tcBorders>
              <w:top w:val="single" w:sz="4" w:space="0" w:color="auto"/>
              <w:left w:val="nil"/>
              <w:bottom w:val="nil"/>
              <w:right w:val="nil"/>
            </w:tcBorders>
            <w:shd w:val="clear" w:color="auto" w:fill="auto"/>
            <w:noWrap/>
            <w:vAlign w:val="bottom"/>
            <w:hideMark/>
          </w:tcPr>
          <w:p w14:paraId="0E1437FE"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single" w:sz="4" w:space="0" w:color="auto"/>
              <w:left w:val="nil"/>
              <w:bottom w:val="nil"/>
              <w:right w:val="nil"/>
            </w:tcBorders>
            <w:shd w:val="clear" w:color="auto" w:fill="auto"/>
            <w:noWrap/>
            <w:vAlign w:val="bottom"/>
            <w:hideMark/>
          </w:tcPr>
          <w:p w14:paraId="38B4B8AE"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c>
          <w:tcPr>
            <w:tcW w:w="820" w:type="dxa"/>
            <w:tcBorders>
              <w:top w:val="single" w:sz="4" w:space="0" w:color="auto"/>
              <w:left w:val="nil"/>
              <w:bottom w:val="nil"/>
              <w:right w:val="nil"/>
            </w:tcBorders>
            <w:shd w:val="clear" w:color="auto" w:fill="auto"/>
            <w:noWrap/>
            <w:vAlign w:val="bottom"/>
            <w:hideMark/>
          </w:tcPr>
          <w:p w14:paraId="081DC7E7"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c>
          <w:tcPr>
            <w:tcW w:w="960" w:type="dxa"/>
            <w:tcBorders>
              <w:top w:val="single" w:sz="4" w:space="0" w:color="auto"/>
              <w:left w:val="nil"/>
              <w:bottom w:val="nil"/>
              <w:right w:val="single" w:sz="4" w:space="0" w:color="auto"/>
            </w:tcBorders>
            <w:shd w:val="clear" w:color="auto" w:fill="auto"/>
            <w:noWrap/>
            <w:vAlign w:val="bottom"/>
            <w:hideMark/>
          </w:tcPr>
          <w:p w14:paraId="798A907A"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r>
      <w:tr w:rsidR="00685B9B" w:rsidRPr="00685B9B" w14:paraId="21BC08D4"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43BF24A2"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c>
          <w:tcPr>
            <w:tcW w:w="820" w:type="dxa"/>
            <w:tcBorders>
              <w:top w:val="nil"/>
              <w:left w:val="nil"/>
              <w:bottom w:val="nil"/>
              <w:right w:val="nil"/>
            </w:tcBorders>
            <w:shd w:val="clear" w:color="auto" w:fill="auto"/>
            <w:noWrap/>
            <w:vAlign w:val="bottom"/>
            <w:hideMark/>
          </w:tcPr>
          <w:p w14:paraId="16ED4135"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26EB4661"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2AF7AC97"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7AA4DCEA"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60558045"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45AB5E65"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aaaaaaaa aaaaaaaaaaa</w:t>
            </w:r>
          </w:p>
        </w:tc>
        <w:tc>
          <w:tcPr>
            <w:tcW w:w="820" w:type="dxa"/>
            <w:tcBorders>
              <w:top w:val="nil"/>
              <w:left w:val="nil"/>
              <w:bottom w:val="nil"/>
              <w:right w:val="nil"/>
            </w:tcBorders>
            <w:shd w:val="clear" w:color="auto" w:fill="auto"/>
            <w:noWrap/>
            <w:vAlign w:val="bottom"/>
            <w:hideMark/>
          </w:tcPr>
          <w:p w14:paraId="5A511711"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73EEC0DD"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2969C863"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5A39393B"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36C71A6C"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4B26D03A"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2B0F0FE5"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7BE1A153"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19F6E4E4"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2FB7BC7F"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795BBD58"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0F4D6340"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26E542B4"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443CAC90"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66B4DA7D"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432EE6DE"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6EBB2A92"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4F7BCBFC"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5B4D557E"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40D59F89"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5E561FA9"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29098EE2"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54A5DA9D"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1D5D2544"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196B6FDB"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49AEE958"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563AA511"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22DB5DAF"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15CE64FD"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79C0A348"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6E44F0B9"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65D3D4E1"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0A9A9655"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6785DF24"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678CB07B"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2A04E985"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197F6238"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46E7BC16"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4327653E"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5963DFC7"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52FE2537"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1B5B3AB3" w14:textId="77777777" w:rsidR="00685B9B" w:rsidRPr="00685B9B" w:rsidRDefault="00685B9B" w:rsidP="00685B9B">
            <w:pPr>
              <w:contextualSpacing w:val="0"/>
              <w:rPr>
                <w:rFonts w:ascii="Calibri" w:eastAsia="Times New Roman" w:hAnsi="Calibri" w:cs="Calibri"/>
                <w:i/>
                <w:iCs/>
                <w:color w:val="000000"/>
                <w:lang w:eastAsia="nl-NL"/>
              </w:rPr>
            </w:pPr>
            <w:r w:rsidRPr="00685B9B">
              <w:rPr>
                <w:rFonts w:ascii="Calibri" w:eastAsia="Times New Roman" w:hAnsi="Calibri" w:cs="Calibri"/>
                <w:i/>
                <w:iCs/>
                <w:color w:val="000000"/>
                <w:lang w:eastAsia="nl-NL"/>
              </w:rPr>
              <w:t>aaaaaaaaa</w:t>
            </w:r>
          </w:p>
        </w:tc>
        <w:tc>
          <w:tcPr>
            <w:tcW w:w="820" w:type="dxa"/>
            <w:tcBorders>
              <w:top w:val="single" w:sz="4" w:space="0" w:color="auto"/>
              <w:left w:val="nil"/>
              <w:bottom w:val="nil"/>
              <w:right w:val="nil"/>
            </w:tcBorders>
            <w:shd w:val="clear" w:color="auto" w:fill="auto"/>
            <w:noWrap/>
            <w:vAlign w:val="bottom"/>
            <w:hideMark/>
          </w:tcPr>
          <w:p w14:paraId="15E79A9B"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aaa</w:t>
            </w:r>
          </w:p>
        </w:tc>
        <w:tc>
          <w:tcPr>
            <w:tcW w:w="820" w:type="dxa"/>
            <w:tcBorders>
              <w:top w:val="single" w:sz="4" w:space="0" w:color="auto"/>
              <w:left w:val="nil"/>
              <w:bottom w:val="nil"/>
              <w:right w:val="nil"/>
            </w:tcBorders>
            <w:shd w:val="clear" w:color="auto" w:fill="auto"/>
            <w:noWrap/>
            <w:vAlign w:val="bottom"/>
            <w:hideMark/>
          </w:tcPr>
          <w:p w14:paraId="7122DAE9"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c>
          <w:tcPr>
            <w:tcW w:w="820" w:type="dxa"/>
            <w:tcBorders>
              <w:top w:val="single" w:sz="4" w:space="0" w:color="auto"/>
              <w:left w:val="nil"/>
              <w:bottom w:val="nil"/>
              <w:right w:val="nil"/>
            </w:tcBorders>
            <w:shd w:val="clear" w:color="auto" w:fill="auto"/>
            <w:noWrap/>
            <w:vAlign w:val="bottom"/>
            <w:hideMark/>
          </w:tcPr>
          <w:p w14:paraId="61351C19"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c>
          <w:tcPr>
            <w:tcW w:w="960" w:type="dxa"/>
            <w:tcBorders>
              <w:top w:val="single" w:sz="4" w:space="0" w:color="auto"/>
              <w:left w:val="nil"/>
              <w:bottom w:val="nil"/>
              <w:right w:val="single" w:sz="4" w:space="0" w:color="auto"/>
            </w:tcBorders>
            <w:shd w:val="clear" w:color="auto" w:fill="auto"/>
            <w:noWrap/>
            <w:vAlign w:val="bottom"/>
            <w:hideMark/>
          </w:tcPr>
          <w:p w14:paraId="4D83C3DF"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aaa</w:t>
            </w:r>
          </w:p>
        </w:tc>
      </w:tr>
      <w:tr w:rsidR="00685B9B" w:rsidRPr="00685B9B" w14:paraId="7B87BE22"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7AE69BB3"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c>
          <w:tcPr>
            <w:tcW w:w="820" w:type="dxa"/>
            <w:tcBorders>
              <w:top w:val="nil"/>
              <w:left w:val="nil"/>
              <w:bottom w:val="nil"/>
              <w:right w:val="nil"/>
            </w:tcBorders>
            <w:shd w:val="clear" w:color="auto" w:fill="auto"/>
            <w:noWrap/>
            <w:vAlign w:val="bottom"/>
            <w:hideMark/>
          </w:tcPr>
          <w:p w14:paraId="7BF0115E"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43D7405B"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33CCAA9E"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4DBA34C8"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0E9D7A47"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21962A9F"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aaaaaaaa</w:t>
            </w:r>
          </w:p>
        </w:tc>
        <w:tc>
          <w:tcPr>
            <w:tcW w:w="820" w:type="dxa"/>
            <w:tcBorders>
              <w:top w:val="nil"/>
              <w:left w:val="nil"/>
              <w:bottom w:val="nil"/>
              <w:right w:val="nil"/>
            </w:tcBorders>
            <w:shd w:val="clear" w:color="auto" w:fill="auto"/>
            <w:noWrap/>
            <w:vAlign w:val="bottom"/>
            <w:hideMark/>
          </w:tcPr>
          <w:p w14:paraId="18EDCA70"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757BF8C3"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30033505"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0615D51D"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21ACF8E1"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4A68A6DF"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2BD691E1"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61A7288C"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64CB6B75"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6AE65738"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1FAB74FC"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03D49B32"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0E527D45"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0D9C8B13"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4990048F"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350BC5AE"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34357EB8"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0FB3BA0C"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7CF5114F"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60A5F151"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5927A6BD"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c>
          <w:tcPr>
            <w:tcW w:w="960" w:type="dxa"/>
            <w:tcBorders>
              <w:top w:val="nil"/>
              <w:left w:val="nil"/>
              <w:bottom w:val="nil"/>
              <w:right w:val="single" w:sz="4" w:space="0" w:color="auto"/>
            </w:tcBorders>
            <w:shd w:val="clear" w:color="auto" w:fill="auto"/>
            <w:noWrap/>
            <w:vAlign w:val="bottom"/>
            <w:hideMark/>
          </w:tcPr>
          <w:p w14:paraId="6134733B"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00D29AB1"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034B1BFC"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737D3C6E"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26843669"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39281AA9"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529387EE"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3B43906C"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2A853AFD"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5434C8B6"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0804DA6E"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3D3C63C3"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50CBF359"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466A5FAB"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2A085913"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1D4DFF94"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545283CA"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7C96D0F8"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960" w:type="dxa"/>
            <w:tcBorders>
              <w:top w:val="nil"/>
              <w:left w:val="nil"/>
              <w:bottom w:val="nil"/>
              <w:right w:val="single" w:sz="4" w:space="0" w:color="auto"/>
            </w:tcBorders>
            <w:shd w:val="clear" w:color="auto" w:fill="auto"/>
            <w:noWrap/>
            <w:vAlign w:val="bottom"/>
            <w:hideMark/>
          </w:tcPr>
          <w:p w14:paraId="40DBAC36"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2B51FC75"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79E50AF8"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62E2C2DA"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305A21A7"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0CC9D232"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3591896D"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631F7756"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034ED087"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01A26B1E"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nil"/>
              <w:left w:val="nil"/>
              <w:bottom w:val="nil"/>
              <w:right w:val="nil"/>
            </w:tcBorders>
            <w:shd w:val="clear" w:color="auto" w:fill="auto"/>
            <w:noWrap/>
            <w:vAlign w:val="bottom"/>
            <w:hideMark/>
          </w:tcPr>
          <w:p w14:paraId="4EF4077C"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02D0099E"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020DB683"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0FB76D4C"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49321479" w14:textId="77777777" w:rsidR="00685B9B" w:rsidRPr="00685B9B" w:rsidRDefault="00685B9B" w:rsidP="00685B9B">
            <w:pPr>
              <w:contextualSpacing w:val="0"/>
              <w:rPr>
                <w:rFonts w:ascii="Calibri" w:eastAsia="Times New Roman" w:hAnsi="Calibri" w:cs="Calibri"/>
                <w:i/>
                <w:iCs/>
                <w:color w:val="000000"/>
                <w:lang w:eastAsia="nl-NL"/>
              </w:rPr>
            </w:pPr>
            <w:r w:rsidRPr="00685B9B">
              <w:rPr>
                <w:rFonts w:ascii="Calibri" w:eastAsia="Times New Roman" w:hAnsi="Calibri" w:cs="Calibri"/>
                <w:i/>
                <w:iCs/>
                <w:color w:val="000000"/>
                <w:lang w:eastAsia="nl-NL"/>
              </w:rPr>
              <w:t>aaaaaaaaa</w:t>
            </w:r>
          </w:p>
        </w:tc>
        <w:tc>
          <w:tcPr>
            <w:tcW w:w="820" w:type="dxa"/>
            <w:tcBorders>
              <w:top w:val="single" w:sz="4" w:space="0" w:color="auto"/>
              <w:left w:val="nil"/>
              <w:bottom w:val="nil"/>
              <w:right w:val="nil"/>
            </w:tcBorders>
            <w:shd w:val="clear" w:color="auto" w:fill="auto"/>
            <w:noWrap/>
            <w:vAlign w:val="bottom"/>
            <w:hideMark/>
          </w:tcPr>
          <w:p w14:paraId="21485048"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aaa</w:t>
            </w:r>
          </w:p>
        </w:tc>
        <w:tc>
          <w:tcPr>
            <w:tcW w:w="820" w:type="dxa"/>
            <w:tcBorders>
              <w:top w:val="single" w:sz="4" w:space="0" w:color="auto"/>
              <w:left w:val="nil"/>
              <w:bottom w:val="nil"/>
              <w:right w:val="nil"/>
            </w:tcBorders>
            <w:shd w:val="clear" w:color="auto" w:fill="auto"/>
            <w:noWrap/>
            <w:vAlign w:val="bottom"/>
            <w:hideMark/>
          </w:tcPr>
          <w:p w14:paraId="6E3CAA54"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820" w:type="dxa"/>
            <w:tcBorders>
              <w:top w:val="single" w:sz="4" w:space="0" w:color="auto"/>
              <w:left w:val="nil"/>
              <w:bottom w:val="nil"/>
              <w:right w:val="nil"/>
            </w:tcBorders>
            <w:shd w:val="clear" w:color="auto" w:fill="auto"/>
            <w:noWrap/>
            <w:vAlign w:val="bottom"/>
            <w:hideMark/>
          </w:tcPr>
          <w:p w14:paraId="285F3FFE"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aa</w:t>
            </w:r>
          </w:p>
        </w:tc>
        <w:tc>
          <w:tcPr>
            <w:tcW w:w="960" w:type="dxa"/>
            <w:tcBorders>
              <w:top w:val="single" w:sz="4" w:space="0" w:color="auto"/>
              <w:left w:val="nil"/>
              <w:bottom w:val="nil"/>
              <w:right w:val="single" w:sz="4" w:space="0" w:color="auto"/>
            </w:tcBorders>
            <w:shd w:val="clear" w:color="auto" w:fill="auto"/>
            <w:noWrap/>
            <w:vAlign w:val="bottom"/>
            <w:hideMark/>
          </w:tcPr>
          <w:p w14:paraId="6926C744" w14:textId="77777777" w:rsidR="00685B9B" w:rsidRPr="00685B9B" w:rsidRDefault="00685B9B" w:rsidP="00685B9B">
            <w:pPr>
              <w:contextualSpacing w:val="0"/>
              <w:jc w:val="right"/>
              <w:rPr>
                <w:rFonts w:ascii="Calibri" w:eastAsia="Times New Roman" w:hAnsi="Calibri" w:cs="Calibri"/>
                <w:color w:val="000000"/>
                <w:lang w:eastAsia="nl-NL"/>
              </w:rPr>
            </w:pPr>
            <w:r w:rsidRPr="00685B9B">
              <w:rPr>
                <w:rFonts w:ascii="Calibri" w:eastAsia="Times New Roman" w:hAnsi="Calibri" w:cs="Calibri"/>
                <w:color w:val="000000"/>
                <w:lang w:eastAsia="nl-NL"/>
              </w:rPr>
              <w:t>a</w:t>
            </w:r>
          </w:p>
        </w:tc>
      </w:tr>
      <w:tr w:rsidR="00685B9B" w:rsidRPr="00685B9B" w14:paraId="482443DC" w14:textId="77777777" w:rsidTr="00685B9B">
        <w:trPr>
          <w:trHeight w:val="300"/>
        </w:trPr>
        <w:tc>
          <w:tcPr>
            <w:tcW w:w="3260" w:type="dxa"/>
            <w:tcBorders>
              <w:top w:val="nil"/>
              <w:left w:val="single" w:sz="4" w:space="0" w:color="auto"/>
              <w:bottom w:val="nil"/>
              <w:right w:val="nil"/>
            </w:tcBorders>
            <w:shd w:val="clear" w:color="auto" w:fill="auto"/>
            <w:noWrap/>
            <w:vAlign w:val="bottom"/>
            <w:hideMark/>
          </w:tcPr>
          <w:p w14:paraId="0AE8BE2D"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c>
          <w:tcPr>
            <w:tcW w:w="820" w:type="dxa"/>
            <w:tcBorders>
              <w:top w:val="nil"/>
              <w:left w:val="nil"/>
              <w:bottom w:val="nil"/>
              <w:right w:val="nil"/>
            </w:tcBorders>
            <w:shd w:val="clear" w:color="auto" w:fill="auto"/>
            <w:noWrap/>
            <w:vAlign w:val="bottom"/>
            <w:hideMark/>
          </w:tcPr>
          <w:p w14:paraId="1DD4755A"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7AA6CF97" w14:textId="77777777" w:rsidR="00685B9B" w:rsidRPr="00685B9B" w:rsidRDefault="00685B9B" w:rsidP="00685B9B">
            <w:pPr>
              <w:contextualSpacing w:val="0"/>
              <w:rPr>
                <w:rFonts w:ascii="Calibri" w:eastAsia="Times New Roman" w:hAnsi="Calibri" w:cs="Calibri"/>
                <w:color w:val="000000"/>
                <w:lang w:eastAsia="nl-NL"/>
              </w:rPr>
            </w:pPr>
          </w:p>
        </w:tc>
        <w:tc>
          <w:tcPr>
            <w:tcW w:w="820" w:type="dxa"/>
            <w:tcBorders>
              <w:top w:val="nil"/>
              <w:left w:val="nil"/>
              <w:bottom w:val="nil"/>
              <w:right w:val="nil"/>
            </w:tcBorders>
            <w:shd w:val="clear" w:color="auto" w:fill="auto"/>
            <w:noWrap/>
            <w:vAlign w:val="bottom"/>
            <w:hideMark/>
          </w:tcPr>
          <w:p w14:paraId="6C76C226" w14:textId="77777777" w:rsidR="00685B9B" w:rsidRPr="00685B9B" w:rsidRDefault="00685B9B" w:rsidP="00685B9B">
            <w:pPr>
              <w:contextualSpacing w:val="0"/>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bottom"/>
            <w:hideMark/>
          </w:tcPr>
          <w:p w14:paraId="23031408"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r w:rsidR="00685B9B" w:rsidRPr="00685B9B" w14:paraId="2E440055" w14:textId="77777777" w:rsidTr="00685B9B">
        <w:trPr>
          <w:trHeight w:val="315"/>
        </w:trPr>
        <w:tc>
          <w:tcPr>
            <w:tcW w:w="3260" w:type="dxa"/>
            <w:tcBorders>
              <w:top w:val="nil"/>
              <w:left w:val="single" w:sz="4" w:space="0" w:color="auto"/>
              <w:bottom w:val="nil"/>
              <w:right w:val="nil"/>
            </w:tcBorders>
            <w:shd w:val="clear" w:color="auto" w:fill="auto"/>
            <w:noWrap/>
            <w:vAlign w:val="bottom"/>
            <w:hideMark/>
          </w:tcPr>
          <w:p w14:paraId="324C174E" w14:textId="77777777" w:rsidR="00685B9B" w:rsidRPr="00685B9B" w:rsidRDefault="00685B9B" w:rsidP="00685B9B">
            <w:pPr>
              <w:contextualSpacing w:val="0"/>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aaaaaa</w:t>
            </w:r>
          </w:p>
        </w:tc>
        <w:tc>
          <w:tcPr>
            <w:tcW w:w="820" w:type="dxa"/>
            <w:tcBorders>
              <w:top w:val="single" w:sz="4" w:space="0" w:color="auto"/>
              <w:left w:val="nil"/>
              <w:bottom w:val="double" w:sz="6" w:space="0" w:color="auto"/>
              <w:right w:val="nil"/>
            </w:tcBorders>
            <w:shd w:val="clear" w:color="auto" w:fill="auto"/>
            <w:noWrap/>
            <w:vAlign w:val="bottom"/>
            <w:hideMark/>
          </w:tcPr>
          <w:p w14:paraId="2C26D0A5" w14:textId="77777777" w:rsidR="00685B9B" w:rsidRPr="00685B9B" w:rsidRDefault="00685B9B" w:rsidP="00685B9B">
            <w:pPr>
              <w:contextualSpacing w:val="0"/>
              <w:jc w:val="right"/>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w:t>
            </w:r>
          </w:p>
        </w:tc>
        <w:tc>
          <w:tcPr>
            <w:tcW w:w="820" w:type="dxa"/>
            <w:tcBorders>
              <w:top w:val="single" w:sz="4" w:space="0" w:color="auto"/>
              <w:left w:val="nil"/>
              <w:bottom w:val="double" w:sz="6" w:space="0" w:color="auto"/>
              <w:right w:val="nil"/>
            </w:tcBorders>
            <w:shd w:val="clear" w:color="auto" w:fill="auto"/>
            <w:noWrap/>
            <w:vAlign w:val="bottom"/>
            <w:hideMark/>
          </w:tcPr>
          <w:p w14:paraId="681F2474" w14:textId="77777777" w:rsidR="00685B9B" w:rsidRPr="00685B9B" w:rsidRDefault="00685B9B" w:rsidP="00685B9B">
            <w:pPr>
              <w:contextualSpacing w:val="0"/>
              <w:jc w:val="right"/>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w:t>
            </w:r>
          </w:p>
        </w:tc>
        <w:tc>
          <w:tcPr>
            <w:tcW w:w="820" w:type="dxa"/>
            <w:tcBorders>
              <w:top w:val="single" w:sz="4" w:space="0" w:color="auto"/>
              <w:left w:val="nil"/>
              <w:bottom w:val="double" w:sz="6" w:space="0" w:color="auto"/>
              <w:right w:val="nil"/>
            </w:tcBorders>
            <w:shd w:val="clear" w:color="auto" w:fill="auto"/>
            <w:noWrap/>
            <w:vAlign w:val="bottom"/>
            <w:hideMark/>
          </w:tcPr>
          <w:p w14:paraId="0DC6602B" w14:textId="77777777" w:rsidR="00685B9B" w:rsidRPr="00685B9B" w:rsidRDefault="00685B9B" w:rsidP="00685B9B">
            <w:pPr>
              <w:contextualSpacing w:val="0"/>
              <w:jc w:val="right"/>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w:t>
            </w:r>
          </w:p>
        </w:tc>
        <w:tc>
          <w:tcPr>
            <w:tcW w:w="960" w:type="dxa"/>
            <w:tcBorders>
              <w:top w:val="single" w:sz="4" w:space="0" w:color="auto"/>
              <w:left w:val="nil"/>
              <w:bottom w:val="double" w:sz="6" w:space="0" w:color="auto"/>
              <w:right w:val="single" w:sz="4" w:space="0" w:color="auto"/>
            </w:tcBorders>
            <w:shd w:val="clear" w:color="auto" w:fill="auto"/>
            <w:noWrap/>
            <w:vAlign w:val="bottom"/>
            <w:hideMark/>
          </w:tcPr>
          <w:p w14:paraId="0E6405ED" w14:textId="77777777" w:rsidR="00685B9B" w:rsidRPr="00685B9B" w:rsidRDefault="00685B9B" w:rsidP="00685B9B">
            <w:pPr>
              <w:contextualSpacing w:val="0"/>
              <w:jc w:val="right"/>
              <w:rPr>
                <w:rFonts w:ascii="Calibri" w:eastAsia="Times New Roman" w:hAnsi="Calibri" w:cs="Calibri"/>
                <w:b/>
                <w:bCs/>
                <w:color w:val="000000"/>
                <w:lang w:eastAsia="nl-NL"/>
              </w:rPr>
            </w:pPr>
            <w:r w:rsidRPr="00685B9B">
              <w:rPr>
                <w:rFonts w:ascii="Calibri" w:eastAsia="Times New Roman" w:hAnsi="Calibri" w:cs="Calibri"/>
                <w:b/>
                <w:bCs/>
                <w:color w:val="000000"/>
                <w:lang w:eastAsia="nl-NL"/>
              </w:rPr>
              <w:t>aaa</w:t>
            </w:r>
          </w:p>
        </w:tc>
      </w:tr>
      <w:tr w:rsidR="00685B9B" w:rsidRPr="00685B9B" w14:paraId="6B54BA0B" w14:textId="77777777" w:rsidTr="00685B9B">
        <w:trPr>
          <w:trHeight w:val="315"/>
        </w:trPr>
        <w:tc>
          <w:tcPr>
            <w:tcW w:w="3260" w:type="dxa"/>
            <w:tcBorders>
              <w:top w:val="nil"/>
              <w:left w:val="single" w:sz="4" w:space="0" w:color="auto"/>
              <w:bottom w:val="single" w:sz="4" w:space="0" w:color="auto"/>
              <w:right w:val="nil"/>
            </w:tcBorders>
            <w:shd w:val="clear" w:color="auto" w:fill="auto"/>
            <w:noWrap/>
            <w:vAlign w:val="bottom"/>
            <w:hideMark/>
          </w:tcPr>
          <w:p w14:paraId="01CD8F4E"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c>
          <w:tcPr>
            <w:tcW w:w="820" w:type="dxa"/>
            <w:tcBorders>
              <w:top w:val="nil"/>
              <w:left w:val="nil"/>
              <w:bottom w:val="single" w:sz="4" w:space="0" w:color="auto"/>
              <w:right w:val="nil"/>
            </w:tcBorders>
            <w:shd w:val="clear" w:color="auto" w:fill="auto"/>
            <w:noWrap/>
            <w:vAlign w:val="bottom"/>
            <w:hideMark/>
          </w:tcPr>
          <w:p w14:paraId="45FF4F52"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c>
          <w:tcPr>
            <w:tcW w:w="820" w:type="dxa"/>
            <w:tcBorders>
              <w:top w:val="nil"/>
              <w:left w:val="nil"/>
              <w:bottom w:val="single" w:sz="4" w:space="0" w:color="auto"/>
              <w:right w:val="nil"/>
            </w:tcBorders>
            <w:shd w:val="clear" w:color="auto" w:fill="auto"/>
            <w:noWrap/>
            <w:vAlign w:val="bottom"/>
            <w:hideMark/>
          </w:tcPr>
          <w:p w14:paraId="6E92C82B"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c>
          <w:tcPr>
            <w:tcW w:w="820" w:type="dxa"/>
            <w:tcBorders>
              <w:top w:val="nil"/>
              <w:left w:val="nil"/>
              <w:bottom w:val="single" w:sz="4" w:space="0" w:color="auto"/>
              <w:right w:val="nil"/>
            </w:tcBorders>
            <w:shd w:val="clear" w:color="auto" w:fill="auto"/>
            <w:noWrap/>
            <w:vAlign w:val="bottom"/>
            <w:hideMark/>
          </w:tcPr>
          <w:p w14:paraId="10160020"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70F91AF" w14:textId="77777777" w:rsidR="00685B9B" w:rsidRPr="00685B9B" w:rsidRDefault="00685B9B" w:rsidP="00685B9B">
            <w:pPr>
              <w:contextualSpacing w:val="0"/>
              <w:rPr>
                <w:rFonts w:ascii="Calibri" w:eastAsia="Times New Roman" w:hAnsi="Calibri" w:cs="Calibri"/>
                <w:color w:val="000000"/>
                <w:lang w:eastAsia="nl-NL"/>
              </w:rPr>
            </w:pPr>
            <w:r w:rsidRPr="00685B9B">
              <w:rPr>
                <w:rFonts w:ascii="Calibri" w:eastAsia="Times New Roman" w:hAnsi="Calibri" w:cs="Calibri"/>
                <w:color w:val="000000"/>
                <w:lang w:eastAsia="nl-NL"/>
              </w:rPr>
              <w:t> </w:t>
            </w:r>
          </w:p>
        </w:tc>
      </w:tr>
    </w:tbl>
    <w:p w14:paraId="2C721F2D" w14:textId="77777777" w:rsidR="00921F64" w:rsidRPr="00FB6F1F" w:rsidRDefault="00921F64" w:rsidP="00921F64"/>
    <w:sectPr w:rsidR="00921F64" w:rsidRPr="00FB6F1F" w:rsidSect="00E05CC7">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84084B" w15:done="0"/>
  <w15:commentEx w15:paraId="1B3EFCD7" w15:done="0"/>
  <w15:commentEx w15:paraId="5A76848B" w15:done="0"/>
  <w15:commentEx w15:paraId="0FC7AA6E" w15:done="0"/>
  <w15:commentEx w15:paraId="79E200F2" w15:done="0"/>
  <w15:commentEx w15:paraId="6E4B2C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7D6B4" w14:textId="77777777" w:rsidR="005440F2" w:rsidRDefault="005440F2" w:rsidP="00547C09">
      <w:r>
        <w:separator/>
      </w:r>
    </w:p>
  </w:endnote>
  <w:endnote w:type="continuationSeparator" w:id="0">
    <w:p w14:paraId="4491AC26" w14:textId="77777777" w:rsidR="005440F2" w:rsidRDefault="005440F2" w:rsidP="0054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2193"/>
      <w:docPartObj>
        <w:docPartGallery w:val="Page Numbers (Bottom of Page)"/>
        <w:docPartUnique/>
      </w:docPartObj>
    </w:sdtPr>
    <w:sdtEndPr/>
    <w:sdtContent>
      <w:p w14:paraId="16383B7D" w14:textId="77777777" w:rsidR="0084357B" w:rsidRDefault="0084357B">
        <w:pPr>
          <w:pStyle w:val="Voettekst"/>
          <w:jc w:val="right"/>
        </w:pPr>
        <w:r>
          <w:fldChar w:fldCharType="begin"/>
        </w:r>
        <w:r>
          <w:instrText xml:space="preserve"> PAGE   \* MERGEFORMAT </w:instrText>
        </w:r>
        <w:r>
          <w:fldChar w:fldCharType="separate"/>
        </w:r>
        <w:r w:rsidR="00D00C4D">
          <w:rPr>
            <w:noProof/>
          </w:rPr>
          <w:t>2</w:t>
        </w:r>
        <w:r>
          <w:rPr>
            <w:noProof/>
          </w:rPr>
          <w:fldChar w:fldCharType="end"/>
        </w:r>
      </w:p>
    </w:sdtContent>
  </w:sdt>
  <w:p w14:paraId="064EF904" w14:textId="77777777" w:rsidR="0084357B" w:rsidRDefault="008435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D0BBD" w14:textId="77777777" w:rsidR="005440F2" w:rsidRDefault="005440F2" w:rsidP="00547C09">
      <w:r>
        <w:separator/>
      </w:r>
    </w:p>
  </w:footnote>
  <w:footnote w:type="continuationSeparator" w:id="0">
    <w:p w14:paraId="59BD885A" w14:textId="77777777" w:rsidR="005440F2" w:rsidRDefault="005440F2" w:rsidP="00547C09">
      <w:r>
        <w:continuationSeparator/>
      </w:r>
    </w:p>
  </w:footnote>
  <w:footnote w:id="1">
    <w:p w14:paraId="4313526F" w14:textId="77777777" w:rsidR="0084357B" w:rsidRDefault="0084357B" w:rsidP="006E3A85">
      <w:pPr>
        <w:pStyle w:val="Voetnoottekst"/>
      </w:pPr>
      <w:r>
        <w:rPr>
          <w:rStyle w:val="Voetnootmarkering"/>
        </w:rPr>
        <w:footnoteRef/>
      </w:r>
      <w:r>
        <w:t xml:space="preserve"> aaa aaaaaaaaaaaa, aaaaaaa aaaaaa aaa a aaaaaaaa aa, aa aa aaaaa aaa: </w:t>
      </w:r>
      <w:hyperlink r:id="rId1" w:history="1">
        <w:r w:rsidRPr="00292092">
          <w:rPr>
            <w:rStyle w:val="Hyperlink"/>
          </w:rPr>
          <w:t>aaaa://aaa.aaaaaaaaaaa.aa/aaaaaaaaaaa/aaaa-aaaa-aa-aaaaaaaaaaa/aaaaaaaaaaa/aaaaa/aaaaaaaaaaaa-aaaa-aaaaaaaaaa-aaaaaaaaaaaa-aaaaaaaaaa-aa-aaaaaaaa.aaaa</w:t>
        </w:r>
      </w:hyperlink>
    </w:p>
  </w:footnote>
  <w:footnote w:id="2">
    <w:p w14:paraId="574E55BF" w14:textId="77777777" w:rsidR="0084357B" w:rsidRDefault="0084357B">
      <w:pPr>
        <w:pStyle w:val="Voetnoottekst"/>
      </w:pPr>
      <w:r>
        <w:rPr>
          <w:rStyle w:val="Voetnootmarkering"/>
        </w:rPr>
        <w:footnoteRef/>
      </w:r>
      <w:r>
        <w:t xml:space="preserve"> aaaaa aaaaaaaaaaaa aaa aaaaaa aa aaa. aaa aaa aaa aa aaaaaaaa </w:t>
      </w:r>
      <w:r w:rsidR="005440F2">
        <w:fldChar w:fldCharType="begin"/>
      </w:r>
      <w:r w:rsidR="005440F2">
        <w:instrText xml:space="preserve"> aaaaaaa _aaaaaaaaaaaa </w:instrText>
      </w:r>
      <w:r w:rsidR="005440F2">
        <w:fldChar w:fldCharType="separate"/>
      </w:r>
      <w:r>
        <w:t>a</w:t>
      </w:r>
      <w:r w:rsidR="005440F2">
        <w:fldChar w:fldCharType="end"/>
      </w:r>
      <w:r>
        <w:t xml:space="preserve"> aaaaaaaaaaa aaaa. </w:t>
      </w:r>
    </w:p>
  </w:footnote>
  <w:footnote w:id="3">
    <w:p w14:paraId="733C7007" w14:textId="77777777" w:rsidR="0084357B" w:rsidRDefault="0084357B" w:rsidP="006C3D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6314"/>
    <w:multiLevelType w:val="hybridMultilevel"/>
    <w:tmpl w:val="810E6DD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nsid w:val="13EB4E1A"/>
    <w:multiLevelType w:val="hybridMultilevel"/>
    <w:tmpl w:val="185833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13869A0"/>
    <w:multiLevelType w:val="hybridMultilevel"/>
    <w:tmpl w:val="D876BB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3633D2"/>
    <w:multiLevelType w:val="hybridMultilevel"/>
    <w:tmpl w:val="7E3AE5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2EE6D93"/>
    <w:multiLevelType w:val="hybridMultilevel"/>
    <w:tmpl w:val="D4C07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04656FE"/>
    <w:multiLevelType w:val="multilevel"/>
    <w:tmpl w:val="AE78B29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7022C50"/>
    <w:multiLevelType w:val="hybridMultilevel"/>
    <w:tmpl w:val="61CE86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97404B6"/>
    <w:multiLevelType w:val="hybridMultilevel"/>
    <w:tmpl w:val="BD6C7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9FC5807"/>
    <w:multiLevelType w:val="hybridMultilevel"/>
    <w:tmpl w:val="7F901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3840D2E"/>
    <w:multiLevelType w:val="hybridMultilevel"/>
    <w:tmpl w:val="82E89A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FD5167B"/>
    <w:multiLevelType w:val="hybridMultilevel"/>
    <w:tmpl w:val="6220C5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
  </w:num>
  <w:num w:numId="4">
    <w:abstractNumId w:val="6"/>
  </w:num>
  <w:num w:numId="5">
    <w:abstractNumId w:val="8"/>
  </w:num>
  <w:num w:numId="6">
    <w:abstractNumId w:val="7"/>
  </w:num>
  <w:num w:numId="7">
    <w:abstractNumId w:val="4"/>
  </w:num>
  <w:num w:numId="8">
    <w:abstractNumId w:val="0"/>
  </w:num>
  <w:num w:numId="9">
    <w:abstractNumId w:val="2"/>
  </w:num>
  <w:num w:numId="10">
    <w:abstractNumId w:val="1"/>
  </w:num>
  <w:num w:numId="11">
    <w:abstractNumId w:val="10"/>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1E"/>
    <w:rsid w:val="00031C76"/>
    <w:rsid w:val="0008221E"/>
    <w:rsid w:val="00091AE2"/>
    <w:rsid w:val="001351D8"/>
    <w:rsid w:val="00142C8A"/>
    <w:rsid w:val="0017782A"/>
    <w:rsid w:val="00205353"/>
    <w:rsid w:val="00254263"/>
    <w:rsid w:val="0026285D"/>
    <w:rsid w:val="00281FBE"/>
    <w:rsid w:val="002C76F9"/>
    <w:rsid w:val="00301789"/>
    <w:rsid w:val="0030265D"/>
    <w:rsid w:val="00313E18"/>
    <w:rsid w:val="003564B6"/>
    <w:rsid w:val="00373343"/>
    <w:rsid w:val="003B102E"/>
    <w:rsid w:val="003B2CBF"/>
    <w:rsid w:val="00492604"/>
    <w:rsid w:val="0050007F"/>
    <w:rsid w:val="005440F2"/>
    <w:rsid w:val="00547C09"/>
    <w:rsid w:val="00550D20"/>
    <w:rsid w:val="005961D1"/>
    <w:rsid w:val="005A0550"/>
    <w:rsid w:val="005C21A7"/>
    <w:rsid w:val="005E4724"/>
    <w:rsid w:val="00603740"/>
    <w:rsid w:val="00652F90"/>
    <w:rsid w:val="006541BD"/>
    <w:rsid w:val="00667F60"/>
    <w:rsid w:val="00685B9B"/>
    <w:rsid w:val="006A002E"/>
    <w:rsid w:val="006C3DE8"/>
    <w:rsid w:val="006D0B69"/>
    <w:rsid w:val="006E3A85"/>
    <w:rsid w:val="006F281C"/>
    <w:rsid w:val="007004BC"/>
    <w:rsid w:val="007166E9"/>
    <w:rsid w:val="00747418"/>
    <w:rsid w:val="00775A7C"/>
    <w:rsid w:val="0078228D"/>
    <w:rsid w:val="007B0B26"/>
    <w:rsid w:val="007E454F"/>
    <w:rsid w:val="0084357B"/>
    <w:rsid w:val="00852AB3"/>
    <w:rsid w:val="00865577"/>
    <w:rsid w:val="00890707"/>
    <w:rsid w:val="008B68C2"/>
    <w:rsid w:val="008C5E53"/>
    <w:rsid w:val="00921F64"/>
    <w:rsid w:val="00951C31"/>
    <w:rsid w:val="009544D4"/>
    <w:rsid w:val="0096658B"/>
    <w:rsid w:val="009C4F66"/>
    <w:rsid w:val="00A07549"/>
    <w:rsid w:val="00A239D9"/>
    <w:rsid w:val="00A37C10"/>
    <w:rsid w:val="00A62A93"/>
    <w:rsid w:val="00A9178E"/>
    <w:rsid w:val="00B05D32"/>
    <w:rsid w:val="00B969A4"/>
    <w:rsid w:val="00BC53A4"/>
    <w:rsid w:val="00C02126"/>
    <w:rsid w:val="00C034F7"/>
    <w:rsid w:val="00CA383B"/>
    <w:rsid w:val="00CE3E76"/>
    <w:rsid w:val="00D00C4D"/>
    <w:rsid w:val="00D2199B"/>
    <w:rsid w:val="00D9217F"/>
    <w:rsid w:val="00D969DC"/>
    <w:rsid w:val="00DA7365"/>
    <w:rsid w:val="00DC00F7"/>
    <w:rsid w:val="00E00308"/>
    <w:rsid w:val="00E05CC7"/>
    <w:rsid w:val="00E37D21"/>
    <w:rsid w:val="00EF2294"/>
    <w:rsid w:val="00EF561E"/>
    <w:rsid w:val="00F70FF3"/>
    <w:rsid w:val="00F719DA"/>
    <w:rsid w:val="00F7288F"/>
    <w:rsid w:val="00F87700"/>
    <w:rsid w:val="00FB6F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217F"/>
    <w:pPr>
      <w:spacing w:after="0" w:line="240" w:lineRule="auto"/>
      <w:contextualSpacing/>
    </w:pPr>
    <w:rPr>
      <w:rFonts w:ascii="Times New Roman" w:hAnsi="Times New Roman"/>
    </w:rPr>
  </w:style>
  <w:style w:type="paragraph" w:styleId="Kop1">
    <w:name w:val="heading 1"/>
    <w:basedOn w:val="Standaard"/>
    <w:next w:val="Standaard"/>
    <w:link w:val="Kop1Char"/>
    <w:uiPriority w:val="9"/>
    <w:qFormat/>
    <w:rsid w:val="00D9217F"/>
    <w:pPr>
      <w:keepNext/>
      <w:keepLines/>
      <w:numPr>
        <w:numId w:val="2"/>
      </w:numPr>
      <w:spacing w:before="480"/>
      <w:outlineLvl w:val="0"/>
    </w:pPr>
    <w:rPr>
      <w:rFonts w:ascii="Arial" w:eastAsiaTheme="majorEastAsia" w:hAnsi="Arial" w:cstheme="majorBidi"/>
      <w:b/>
      <w:bCs/>
      <w:color w:val="000000" w:themeColor="text1"/>
      <w:sz w:val="28"/>
      <w:szCs w:val="28"/>
    </w:rPr>
  </w:style>
  <w:style w:type="paragraph" w:styleId="Kop2">
    <w:name w:val="heading 2"/>
    <w:basedOn w:val="Standaard"/>
    <w:next w:val="Standaard"/>
    <w:link w:val="Kop2Char"/>
    <w:uiPriority w:val="9"/>
    <w:unhideWhenUsed/>
    <w:qFormat/>
    <w:rsid w:val="00D9217F"/>
    <w:pPr>
      <w:keepNext/>
      <w:keepLines/>
      <w:numPr>
        <w:ilvl w:val="1"/>
        <w:numId w:val="1"/>
      </w:numPr>
      <w:spacing w:before="200"/>
      <w:outlineLvl w:val="1"/>
    </w:pPr>
    <w:rPr>
      <w:rFonts w:ascii="Arial" w:eastAsiaTheme="majorEastAsia" w:hAnsi="Arial" w:cstheme="majorBidi"/>
      <w:b/>
      <w:bCs/>
      <w:color w:val="000000" w:themeColor="text1"/>
      <w:sz w:val="26"/>
      <w:szCs w:val="26"/>
    </w:rPr>
  </w:style>
  <w:style w:type="paragraph" w:styleId="Kop3">
    <w:name w:val="heading 3"/>
    <w:basedOn w:val="Standaard"/>
    <w:next w:val="Standaard"/>
    <w:link w:val="Kop3Char"/>
    <w:uiPriority w:val="9"/>
    <w:semiHidden/>
    <w:unhideWhenUsed/>
    <w:qFormat/>
    <w:rsid w:val="00547C0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9217F"/>
    <w:rPr>
      <w:rFonts w:ascii="Arial" w:eastAsiaTheme="majorEastAsia" w:hAnsi="Arial" w:cstheme="majorBidi"/>
      <w:b/>
      <w:bCs/>
      <w:color w:val="000000" w:themeColor="text1"/>
      <w:sz w:val="28"/>
      <w:szCs w:val="28"/>
    </w:rPr>
  </w:style>
  <w:style w:type="character" w:customStyle="1" w:styleId="Kop2Char">
    <w:name w:val="Kop 2 Char"/>
    <w:basedOn w:val="Standaardalinea-lettertype"/>
    <w:link w:val="Kop2"/>
    <w:uiPriority w:val="9"/>
    <w:rsid w:val="00D9217F"/>
    <w:rPr>
      <w:rFonts w:ascii="Arial" w:eastAsiaTheme="majorEastAsia" w:hAnsi="Arial" w:cstheme="majorBidi"/>
      <w:b/>
      <w:bCs/>
      <w:color w:val="000000" w:themeColor="text1"/>
      <w:sz w:val="26"/>
      <w:szCs w:val="26"/>
    </w:rPr>
  </w:style>
  <w:style w:type="character" w:styleId="Titelvanboek">
    <w:name w:val="Book Title"/>
    <w:basedOn w:val="Standaardalinea-lettertype"/>
    <w:uiPriority w:val="33"/>
    <w:qFormat/>
    <w:rsid w:val="00865577"/>
    <w:rPr>
      <w:b/>
      <w:bCs/>
      <w:smallCaps/>
      <w:spacing w:val="5"/>
    </w:rPr>
  </w:style>
  <w:style w:type="paragraph" w:styleId="Lijstalinea">
    <w:name w:val="List Paragraph"/>
    <w:basedOn w:val="Standaard"/>
    <w:uiPriority w:val="34"/>
    <w:qFormat/>
    <w:rsid w:val="00865577"/>
    <w:pPr>
      <w:ind w:left="720"/>
    </w:pPr>
  </w:style>
  <w:style w:type="paragraph" w:styleId="Ballontekst">
    <w:name w:val="Balloon Text"/>
    <w:basedOn w:val="Standaard"/>
    <w:link w:val="BallontekstChar"/>
    <w:uiPriority w:val="99"/>
    <w:semiHidden/>
    <w:unhideWhenUsed/>
    <w:rsid w:val="009C4F66"/>
    <w:rPr>
      <w:rFonts w:ascii="Tahoma" w:hAnsi="Tahoma" w:cs="Tahoma"/>
      <w:sz w:val="16"/>
      <w:szCs w:val="16"/>
    </w:rPr>
  </w:style>
  <w:style w:type="character" w:customStyle="1" w:styleId="BallontekstChar">
    <w:name w:val="Ballontekst Char"/>
    <w:basedOn w:val="Standaardalinea-lettertype"/>
    <w:link w:val="Ballontekst"/>
    <w:uiPriority w:val="99"/>
    <w:semiHidden/>
    <w:rsid w:val="009C4F66"/>
    <w:rPr>
      <w:rFonts w:ascii="Tahoma" w:hAnsi="Tahoma" w:cs="Tahoma"/>
      <w:sz w:val="16"/>
      <w:szCs w:val="16"/>
    </w:rPr>
  </w:style>
  <w:style w:type="paragraph" w:styleId="Bijschrift">
    <w:name w:val="caption"/>
    <w:basedOn w:val="Standaard"/>
    <w:next w:val="Standaard"/>
    <w:uiPriority w:val="35"/>
    <w:unhideWhenUsed/>
    <w:qFormat/>
    <w:rsid w:val="003B2CBF"/>
    <w:pPr>
      <w:spacing w:after="200"/>
    </w:pPr>
    <w:rPr>
      <w:b/>
      <w:bCs/>
      <w:color w:val="000000" w:themeColor="text1"/>
      <w:sz w:val="18"/>
      <w:szCs w:val="18"/>
    </w:rPr>
  </w:style>
  <w:style w:type="character" w:customStyle="1" w:styleId="Kop3Char">
    <w:name w:val="Kop 3 Char"/>
    <w:basedOn w:val="Standaardalinea-lettertype"/>
    <w:link w:val="Kop3"/>
    <w:uiPriority w:val="9"/>
    <w:semiHidden/>
    <w:rsid w:val="00547C09"/>
    <w:rPr>
      <w:rFonts w:asciiTheme="majorHAnsi" w:eastAsiaTheme="majorEastAsia" w:hAnsiTheme="majorHAnsi" w:cstheme="majorBidi"/>
      <w:b/>
      <w:bCs/>
      <w:color w:val="4F81BD" w:themeColor="accent1"/>
    </w:rPr>
  </w:style>
  <w:style w:type="paragraph" w:styleId="Voetnoottekst">
    <w:name w:val="footnote text"/>
    <w:basedOn w:val="Standaard"/>
    <w:link w:val="VoetnoottekstChar"/>
    <w:uiPriority w:val="99"/>
    <w:semiHidden/>
    <w:unhideWhenUsed/>
    <w:rsid w:val="00547C09"/>
    <w:rPr>
      <w:sz w:val="20"/>
      <w:szCs w:val="20"/>
    </w:rPr>
  </w:style>
  <w:style w:type="character" w:customStyle="1" w:styleId="VoetnoottekstChar">
    <w:name w:val="Voetnoottekst Char"/>
    <w:basedOn w:val="Standaardalinea-lettertype"/>
    <w:link w:val="Voetnoottekst"/>
    <w:uiPriority w:val="99"/>
    <w:semiHidden/>
    <w:rsid w:val="00547C09"/>
    <w:rPr>
      <w:rFonts w:ascii="Times New Roman" w:hAnsi="Times New Roman"/>
      <w:sz w:val="20"/>
      <w:szCs w:val="20"/>
    </w:rPr>
  </w:style>
  <w:style w:type="character" w:styleId="Voetnootmarkering">
    <w:name w:val="footnote reference"/>
    <w:basedOn w:val="Standaardalinea-lettertype"/>
    <w:uiPriority w:val="99"/>
    <w:semiHidden/>
    <w:unhideWhenUsed/>
    <w:rsid w:val="00547C09"/>
    <w:rPr>
      <w:vertAlign w:val="superscript"/>
    </w:rPr>
  </w:style>
  <w:style w:type="character" w:styleId="Hyperlink">
    <w:name w:val="Hyperlink"/>
    <w:basedOn w:val="Standaardalinea-lettertype"/>
    <w:uiPriority w:val="99"/>
    <w:unhideWhenUsed/>
    <w:rsid w:val="00C034F7"/>
    <w:rPr>
      <w:color w:val="0000FF" w:themeColor="hyperlink"/>
      <w:u w:val="single"/>
    </w:rPr>
  </w:style>
  <w:style w:type="table" w:styleId="Tabelraster">
    <w:name w:val="Table Grid"/>
    <w:basedOn w:val="Standaardtabel"/>
    <w:uiPriority w:val="59"/>
    <w:rsid w:val="0008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unhideWhenUsed/>
    <w:rsid w:val="00FB6F1F"/>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FB6F1F"/>
    <w:rPr>
      <w:rFonts w:ascii="Tahoma" w:hAnsi="Tahoma" w:cs="Tahoma"/>
      <w:sz w:val="16"/>
      <w:szCs w:val="16"/>
    </w:rPr>
  </w:style>
  <w:style w:type="paragraph" w:styleId="Koptekst">
    <w:name w:val="header"/>
    <w:basedOn w:val="Standaard"/>
    <w:link w:val="KoptekstChar"/>
    <w:uiPriority w:val="99"/>
    <w:semiHidden/>
    <w:unhideWhenUsed/>
    <w:rsid w:val="006C3DE8"/>
    <w:pPr>
      <w:tabs>
        <w:tab w:val="center" w:pos="4536"/>
        <w:tab w:val="right" w:pos="9072"/>
      </w:tabs>
    </w:pPr>
  </w:style>
  <w:style w:type="character" w:customStyle="1" w:styleId="KoptekstChar">
    <w:name w:val="Koptekst Char"/>
    <w:basedOn w:val="Standaardalinea-lettertype"/>
    <w:link w:val="Koptekst"/>
    <w:uiPriority w:val="99"/>
    <w:semiHidden/>
    <w:rsid w:val="006C3DE8"/>
    <w:rPr>
      <w:rFonts w:ascii="Times New Roman" w:hAnsi="Times New Roman"/>
    </w:rPr>
  </w:style>
  <w:style w:type="paragraph" w:styleId="Voettekst">
    <w:name w:val="footer"/>
    <w:basedOn w:val="Standaard"/>
    <w:link w:val="VoettekstChar"/>
    <w:uiPriority w:val="99"/>
    <w:unhideWhenUsed/>
    <w:rsid w:val="006C3DE8"/>
    <w:pPr>
      <w:tabs>
        <w:tab w:val="center" w:pos="4536"/>
        <w:tab w:val="right" w:pos="9072"/>
      </w:tabs>
    </w:pPr>
  </w:style>
  <w:style w:type="character" w:customStyle="1" w:styleId="VoettekstChar">
    <w:name w:val="Voettekst Char"/>
    <w:basedOn w:val="Standaardalinea-lettertype"/>
    <w:link w:val="Voettekst"/>
    <w:uiPriority w:val="99"/>
    <w:rsid w:val="006C3DE8"/>
    <w:rPr>
      <w:rFonts w:ascii="Times New Roman" w:hAnsi="Times New Roman"/>
    </w:rPr>
  </w:style>
  <w:style w:type="character" w:styleId="Verwijzingopmerking">
    <w:name w:val="annotation reference"/>
    <w:basedOn w:val="Standaardalinea-lettertype"/>
    <w:uiPriority w:val="99"/>
    <w:semiHidden/>
    <w:unhideWhenUsed/>
    <w:rsid w:val="0084357B"/>
    <w:rPr>
      <w:sz w:val="16"/>
      <w:szCs w:val="16"/>
    </w:rPr>
  </w:style>
  <w:style w:type="paragraph" w:styleId="Tekstopmerking">
    <w:name w:val="annotation text"/>
    <w:basedOn w:val="Standaard"/>
    <w:link w:val="TekstopmerkingChar"/>
    <w:uiPriority w:val="99"/>
    <w:semiHidden/>
    <w:unhideWhenUsed/>
    <w:rsid w:val="0084357B"/>
    <w:rPr>
      <w:sz w:val="20"/>
      <w:szCs w:val="20"/>
    </w:rPr>
  </w:style>
  <w:style w:type="character" w:customStyle="1" w:styleId="TekstopmerkingChar">
    <w:name w:val="Tekst opmerking Char"/>
    <w:basedOn w:val="Standaardalinea-lettertype"/>
    <w:link w:val="Tekstopmerking"/>
    <w:uiPriority w:val="99"/>
    <w:semiHidden/>
    <w:rsid w:val="0084357B"/>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84357B"/>
    <w:rPr>
      <w:b/>
      <w:bCs/>
    </w:rPr>
  </w:style>
  <w:style w:type="character" w:customStyle="1" w:styleId="OnderwerpvanopmerkingChar">
    <w:name w:val="Onderwerp van opmerking Char"/>
    <w:basedOn w:val="TekstopmerkingChar"/>
    <w:link w:val="Onderwerpvanopmerking"/>
    <w:uiPriority w:val="99"/>
    <w:semiHidden/>
    <w:rsid w:val="0084357B"/>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217F"/>
    <w:pPr>
      <w:spacing w:after="0" w:line="240" w:lineRule="auto"/>
      <w:contextualSpacing/>
    </w:pPr>
    <w:rPr>
      <w:rFonts w:ascii="Times New Roman" w:hAnsi="Times New Roman"/>
    </w:rPr>
  </w:style>
  <w:style w:type="paragraph" w:styleId="Kop1">
    <w:name w:val="heading 1"/>
    <w:basedOn w:val="Standaard"/>
    <w:next w:val="Standaard"/>
    <w:link w:val="Kop1Char"/>
    <w:uiPriority w:val="9"/>
    <w:qFormat/>
    <w:rsid w:val="00D9217F"/>
    <w:pPr>
      <w:keepNext/>
      <w:keepLines/>
      <w:numPr>
        <w:numId w:val="2"/>
      </w:numPr>
      <w:spacing w:before="480"/>
      <w:outlineLvl w:val="0"/>
    </w:pPr>
    <w:rPr>
      <w:rFonts w:ascii="Arial" w:eastAsiaTheme="majorEastAsia" w:hAnsi="Arial" w:cstheme="majorBidi"/>
      <w:b/>
      <w:bCs/>
      <w:color w:val="000000" w:themeColor="text1"/>
      <w:sz w:val="28"/>
      <w:szCs w:val="28"/>
    </w:rPr>
  </w:style>
  <w:style w:type="paragraph" w:styleId="Kop2">
    <w:name w:val="heading 2"/>
    <w:basedOn w:val="Standaard"/>
    <w:next w:val="Standaard"/>
    <w:link w:val="Kop2Char"/>
    <w:uiPriority w:val="9"/>
    <w:unhideWhenUsed/>
    <w:qFormat/>
    <w:rsid w:val="00D9217F"/>
    <w:pPr>
      <w:keepNext/>
      <w:keepLines/>
      <w:numPr>
        <w:ilvl w:val="1"/>
        <w:numId w:val="1"/>
      </w:numPr>
      <w:spacing w:before="200"/>
      <w:outlineLvl w:val="1"/>
    </w:pPr>
    <w:rPr>
      <w:rFonts w:ascii="Arial" w:eastAsiaTheme="majorEastAsia" w:hAnsi="Arial" w:cstheme="majorBidi"/>
      <w:b/>
      <w:bCs/>
      <w:color w:val="000000" w:themeColor="text1"/>
      <w:sz w:val="26"/>
      <w:szCs w:val="26"/>
    </w:rPr>
  </w:style>
  <w:style w:type="paragraph" w:styleId="Kop3">
    <w:name w:val="heading 3"/>
    <w:basedOn w:val="Standaard"/>
    <w:next w:val="Standaard"/>
    <w:link w:val="Kop3Char"/>
    <w:uiPriority w:val="9"/>
    <w:semiHidden/>
    <w:unhideWhenUsed/>
    <w:qFormat/>
    <w:rsid w:val="00547C0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9217F"/>
    <w:rPr>
      <w:rFonts w:ascii="Arial" w:eastAsiaTheme="majorEastAsia" w:hAnsi="Arial" w:cstheme="majorBidi"/>
      <w:b/>
      <w:bCs/>
      <w:color w:val="000000" w:themeColor="text1"/>
      <w:sz w:val="28"/>
      <w:szCs w:val="28"/>
    </w:rPr>
  </w:style>
  <w:style w:type="character" w:customStyle="1" w:styleId="Kop2Char">
    <w:name w:val="Kop 2 Char"/>
    <w:basedOn w:val="Standaardalinea-lettertype"/>
    <w:link w:val="Kop2"/>
    <w:uiPriority w:val="9"/>
    <w:rsid w:val="00D9217F"/>
    <w:rPr>
      <w:rFonts w:ascii="Arial" w:eastAsiaTheme="majorEastAsia" w:hAnsi="Arial" w:cstheme="majorBidi"/>
      <w:b/>
      <w:bCs/>
      <w:color w:val="000000" w:themeColor="text1"/>
      <w:sz w:val="26"/>
      <w:szCs w:val="26"/>
    </w:rPr>
  </w:style>
  <w:style w:type="character" w:styleId="Titelvanboek">
    <w:name w:val="Book Title"/>
    <w:basedOn w:val="Standaardalinea-lettertype"/>
    <w:uiPriority w:val="33"/>
    <w:qFormat/>
    <w:rsid w:val="00865577"/>
    <w:rPr>
      <w:b/>
      <w:bCs/>
      <w:smallCaps/>
      <w:spacing w:val="5"/>
    </w:rPr>
  </w:style>
  <w:style w:type="paragraph" w:styleId="Lijstalinea">
    <w:name w:val="List Paragraph"/>
    <w:basedOn w:val="Standaard"/>
    <w:uiPriority w:val="34"/>
    <w:qFormat/>
    <w:rsid w:val="00865577"/>
    <w:pPr>
      <w:ind w:left="720"/>
    </w:pPr>
  </w:style>
  <w:style w:type="paragraph" w:styleId="Ballontekst">
    <w:name w:val="Balloon Text"/>
    <w:basedOn w:val="Standaard"/>
    <w:link w:val="BallontekstChar"/>
    <w:uiPriority w:val="99"/>
    <w:semiHidden/>
    <w:unhideWhenUsed/>
    <w:rsid w:val="009C4F66"/>
    <w:rPr>
      <w:rFonts w:ascii="Tahoma" w:hAnsi="Tahoma" w:cs="Tahoma"/>
      <w:sz w:val="16"/>
      <w:szCs w:val="16"/>
    </w:rPr>
  </w:style>
  <w:style w:type="character" w:customStyle="1" w:styleId="BallontekstChar">
    <w:name w:val="Ballontekst Char"/>
    <w:basedOn w:val="Standaardalinea-lettertype"/>
    <w:link w:val="Ballontekst"/>
    <w:uiPriority w:val="99"/>
    <w:semiHidden/>
    <w:rsid w:val="009C4F66"/>
    <w:rPr>
      <w:rFonts w:ascii="Tahoma" w:hAnsi="Tahoma" w:cs="Tahoma"/>
      <w:sz w:val="16"/>
      <w:szCs w:val="16"/>
    </w:rPr>
  </w:style>
  <w:style w:type="paragraph" w:styleId="Bijschrift">
    <w:name w:val="caption"/>
    <w:basedOn w:val="Standaard"/>
    <w:next w:val="Standaard"/>
    <w:uiPriority w:val="35"/>
    <w:unhideWhenUsed/>
    <w:qFormat/>
    <w:rsid w:val="003B2CBF"/>
    <w:pPr>
      <w:spacing w:after="200"/>
    </w:pPr>
    <w:rPr>
      <w:b/>
      <w:bCs/>
      <w:color w:val="000000" w:themeColor="text1"/>
      <w:sz w:val="18"/>
      <w:szCs w:val="18"/>
    </w:rPr>
  </w:style>
  <w:style w:type="character" w:customStyle="1" w:styleId="Kop3Char">
    <w:name w:val="Kop 3 Char"/>
    <w:basedOn w:val="Standaardalinea-lettertype"/>
    <w:link w:val="Kop3"/>
    <w:uiPriority w:val="9"/>
    <w:semiHidden/>
    <w:rsid w:val="00547C09"/>
    <w:rPr>
      <w:rFonts w:asciiTheme="majorHAnsi" w:eastAsiaTheme="majorEastAsia" w:hAnsiTheme="majorHAnsi" w:cstheme="majorBidi"/>
      <w:b/>
      <w:bCs/>
      <w:color w:val="4F81BD" w:themeColor="accent1"/>
    </w:rPr>
  </w:style>
  <w:style w:type="paragraph" w:styleId="Voetnoottekst">
    <w:name w:val="footnote text"/>
    <w:basedOn w:val="Standaard"/>
    <w:link w:val="VoetnoottekstChar"/>
    <w:uiPriority w:val="99"/>
    <w:semiHidden/>
    <w:unhideWhenUsed/>
    <w:rsid w:val="00547C09"/>
    <w:rPr>
      <w:sz w:val="20"/>
      <w:szCs w:val="20"/>
    </w:rPr>
  </w:style>
  <w:style w:type="character" w:customStyle="1" w:styleId="VoetnoottekstChar">
    <w:name w:val="Voetnoottekst Char"/>
    <w:basedOn w:val="Standaardalinea-lettertype"/>
    <w:link w:val="Voetnoottekst"/>
    <w:uiPriority w:val="99"/>
    <w:semiHidden/>
    <w:rsid w:val="00547C09"/>
    <w:rPr>
      <w:rFonts w:ascii="Times New Roman" w:hAnsi="Times New Roman"/>
      <w:sz w:val="20"/>
      <w:szCs w:val="20"/>
    </w:rPr>
  </w:style>
  <w:style w:type="character" w:styleId="Voetnootmarkering">
    <w:name w:val="footnote reference"/>
    <w:basedOn w:val="Standaardalinea-lettertype"/>
    <w:uiPriority w:val="99"/>
    <w:semiHidden/>
    <w:unhideWhenUsed/>
    <w:rsid w:val="00547C09"/>
    <w:rPr>
      <w:vertAlign w:val="superscript"/>
    </w:rPr>
  </w:style>
  <w:style w:type="character" w:styleId="Hyperlink">
    <w:name w:val="Hyperlink"/>
    <w:basedOn w:val="Standaardalinea-lettertype"/>
    <w:uiPriority w:val="99"/>
    <w:unhideWhenUsed/>
    <w:rsid w:val="00C034F7"/>
    <w:rPr>
      <w:color w:val="0000FF" w:themeColor="hyperlink"/>
      <w:u w:val="single"/>
    </w:rPr>
  </w:style>
  <w:style w:type="table" w:styleId="Tabelraster">
    <w:name w:val="Table Grid"/>
    <w:basedOn w:val="Standaardtabel"/>
    <w:uiPriority w:val="59"/>
    <w:rsid w:val="0008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unhideWhenUsed/>
    <w:rsid w:val="00FB6F1F"/>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FB6F1F"/>
    <w:rPr>
      <w:rFonts w:ascii="Tahoma" w:hAnsi="Tahoma" w:cs="Tahoma"/>
      <w:sz w:val="16"/>
      <w:szCs w:val="16"/>
    </w:rPr>
  </w:style>
  <w:style w:type="paragraph" w:styleId="Koptekst">
    <w:name w:val="header"/>
    <w:basedOn w:val="Standaard"/>
    <w:link w:val="KoptekstChar"/>
    <w:uiPriority w:val="99"/>
    <w:semiHidden/>
    <w:unhideWhenUsed/>
    <w:rsid w:val="006C3DE8"/>
    <w:pPr>
      <w:tabs>
        <w:tab w:val="center" w:pos="4536"/>
        <w:tab w:val="right" w:pos="9072"/>
      </w:tabs>
    </w:pPr>
  </w:style>
  <w:style w:type="character" w:customStyle="1" w:styleId="KoptekstChar">
    <w:name w:val="Koptekst Char"/>
    <w:basedOn w:val="Standaardalinea-lettertype"/>
    <w:link w:val="Koptekst"/>
    <w:uiPriority w:val="99"/>
    <w:semiHidden/>
    <w:rsid w:val="006C3DE8"/>
    <w:rPr>
      <w:rFonts w:ascii="Times New Roman" w:hAnsi="Times New Roman"/>
    </w:rPr>
  </w:style>
  <w:style w:type="paragraph" w:styleId="Voettekst">
    <w:name w:val="footer"/>
    <w:basedOn w:val="Standaard"/>
    <w:link w:val="VoettekstChar"/>
    <w:uiPriority w:val="99"/>
    <w:unhideWhenUsed/>
    <w:rsid w:val="006C3DE8"/>
    <w:pPr>
      <w:tabs>
        <w:tab w:val="center" w:pos="4536"/>
        <w:tab w:val="right" w:pos="9072"/>
      </w:tabs>
    </w:pPr>
  </w:style>
  <w:style w:type="character" w:customStyle="1" w:styleId="VoettekstChar">
    <w:name w:val="Voettekst Char"/>
    <w:basedOn w:val="Standaardalinea-lettertype"/>
    <w:link w:val="Voettekst"/>
    <w:uiPriority w:val="99"/>
    <w:rsid w:val="006C3DE8"/>
    <w:rPr>
      <w:rFonts w:ascii="Times New Roman" w:hAnsi="Times New Roman"/>
    </w:rPr>
  </w:style>
  <w:style w:type="character" w:styleId="Verwijzingopmerking">
    <w:name w:val="annotation reference"/>
    <w:basedOn w:val="Standaardalinea-lettertype"/>
    <w:uiPriority w:val="99"/>
    <w:semiHidden/>
    <w:unhideWhenUsed/>
    <w:rsid w:val="0084357B"/>
    <w:rPr>
      <w:sz w:val="16"/>
      <w:szCs w:val="16"/>
    </w:rPr>
  </w:style>
  <w:style w:type="paragraph" w:styleId="Tekstopmerking">
    <w:name w:val="annotation text"/>
    <w:basedOn w:val="Standaard"/>
    <w:link w:val="TekstopmerkingChar"/>
    <w:uiPriority w:val="99"/>
    <w:semiHidden/>
    <w:unhideWhenUsed/>
    <w:rsid w:val="0084357B"/>
    <w:rPr>
      <w:sz w:val="20"/>
      <w:szCs w:val="20"/>
    </w:rPr>
  </w:style>
  <w:style w:type="character" w:customStyle="1" w:styleId="TekstopmerkingChar">
    <w:name w:val="Tekst opmerking Char"/>
    <w:basedOn w:val="Standaardalinea-lettertype"/>
    <w:link w:val="Tekstopmerking"/>
    <w:uiPriority w:val="99"/>
    <w:semiHidden/>
    <w:rsid w:val="0084357B"/>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84357B"/>
    <w:rPr>
      <w:b/>
      <w:bCs/>
    </w:rPr>
  </w:style>
  <w:style w:type="character" w:customStyle="1" w:styleId="OnderwerpvanopmerkingChar">
    <w:name w:val="Onderwerp van opmerking Char"/>
    <w:basedOn w:val="TekstopmerkingChar"/>
    <w:link w:val="Onderwerpvanopmerking"/>
    <w:uiPriority w:val="99"/>
    <w:semiHidden/>
    <w:rsid w:val="0084357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7258">
      <w:bodyDiv w:val="1"/>
      <w:marLeft w:val="0"/>
      <w:marRight w:val="0"/>
      <w:marTop w:val="0"/>
      <w:marBottom w:val="0"/>
      <w:divBdr>
        <w:top w:val="none" w:sz="0" w:space="0" w:color="auto"/>
        <w:left w:val="none" w:sz="0" w:space="0" w:color="auto"/>
        <w:bottom w:val="none" w:sz="0" w:space="0" w:color="auto"/>
        <w:right w:val="none" w:sz="0" w:space="0" w:color="auto"/>
      </w:divBdr>
    </w:div>
    <w:div w:id="282738918">
      <w:bodyDiv w:val="1"/>
      <w:marLeft w:val="0"/>
      <w:marRight w:val="0"/>
      <w:marTop w:val="0"/>
      <w:marBottom w:val="0"/>
      <w:divBdr>
        <w:top w:val="none" w:sz="0" w:space="0" w:color="auto"/>
        <w:left w:val="none" w:sz="0" w:space="0" w:color="auto"/>
        <w:bottom w:val="none" w:sz="0" w:space="0" w:color="auto"/>
        <w:right w:val="none" w:sz="0" w:space="0" w:color="auto"/>
      </w:divBdr>
    </w:div>
    <w:div w:id="657810806">
      <w:bodyDiv w:val="1"/>
      <w:marLeft w:val="0"/>
      <w:marRight w:val="0"/>
      <w:marTop w:val="0"/>
      <w:marBottom w:val="0"/>
      <w:divBdr>
        <w:top w:val="none" w:sz="0" w:space="0" w:color="auto"/>
        <w:left w:val="none" w:sz="0" w:space="0" w:color="auto"/>
        <w:bottom w:val="none" w:sz="0" w:space="0" w:color="auto"/>
        <w:right w:val="none" w:sz="0" w:space="0" w:color="auto"/>
      </w:divBdr>
    </w:div>
    <w:div w:id="665209218">
      <w:bodyDiv w:val="1"/>
      <w:marLeft w:val="0"/>
      <w:marRight w:val="0"/>
      <w:marTop w:val="0"/>
      <w:marBottom w:val="0"/>
      <w:divBdr>
        <w:top w:val="none" w:sz="0" w:space="0" w:color="auto"/>
        <w:left w:val="none" w:sz="0" w:space="0" w:color="auto"/>
        <w:bottom w:val="none" w:sz="0" w:space="0" w:color="auto"/>
        <w:right w:val="none" w:sz="0" w:space="0" w:color="auto"/>
      </w:divBdr>
    </w:div>
    <w:div w:id="1180000958">
      <w:bodyDiv w:val="1"/>
      <w:marLeft w:val="0"/>
      <w:marRight w:val="0"/>
      <w:marTop w:val="0"/>
      <w:marBottom w:val="0"/>
      <w:divBdr>
        <w:top w:val="none" w:sz="0" w:space="0" w:color="auto"/>
        <w:left w:val="none" w:sz="0" w:space="0" w:color="auto"/>
        <w:bottom w:val="none" w:sz="0" w:space="0" w:color="auto"/>
        <w:right w:val="none" w:sz="0" w:space="0" w:color="auto"/>
      </w:divBdr>
    </w:div>
    <w:div w:id="1362317310">
      <w:bodyDiv w:val="1"/>
      <w:marLeft w:val="0"/>
      <w:marRight w:val="0"/>
      <w:marTop w:val="0"/>
      <w:marBottom w:val="0"/>
      <w:divBdr>
        <w:top w:val="none" w:sz="0" w:space="0" w:color="auto"/>
        <w:left w:val="none" w:sz="0" w:space="0" w:color="auto"/>
        <w:bottom w:val="none" w:sz="0" w:space="0" w:color="auto"/>
        <w:right w:val="none" w:sz="0" w:space="0" w:color="auto"/>
      </w:divBdr>
    </w:div>
    <w:div w:id="1465613009">
      <w:bodyDiv w:val="1"/>
      <w:marLeft w:val="0"/>
      <w:marRight w:val="0"/>
      <w:marTop w:val="0"/>
      <w:marBottom w:val="0"/>
      <w:divBdr>
        <w:top w:val="none" w:sz="0" w:space="0" w:color="auto"/>
        <w:left w:val="none" w:sz="0" w:space="0" w:color="auto"/>
        <w:bottom w:val="none" w:sz="0" w:space="0" w:color="auto"/>
        <w:right w:val="none" w:sz="0" w:space="0" w:color="auto"/>
      </w:divBdr>
    </w:div>
    <w:div w:id="1599556491">
      <w:bodyDiv w:val="1"/>
      <w:marLeft w:val="0"/>
      <w:marRight w:val="0"/>
      <w:marTop w:val="0"/>
      <w:marBottom w:val="0"/>
      <w:divBdr>
        <w:top w:val="none" w:sz="0" w:space="0" w:color="auto"/>
        <w:left w:val="none" w:sz="0" w:space="0" w:color="auto"/>
        <w:bottom w:val="none" w:sz="0" w:space="0" w:color="auto"/>
        <w:right w:val="none" w:sz="0" w:space="0" w:color="auto"/>
      </w:divBdr>
    </w:div>
    <w:div w:id="1847551820">
      <w:bodyDiv w:val="1"/>
      <w:marLeft w:val="0"/>
      <w:marRight w:val="0"/>
      <w:marTop w:val="0"/>
      <w:marBottom w:val="0"/>
      <w:divBdr>
        <w:top w:val="none" w:sz="0" w:space="0" w:color="auto"/>
        <w:left w:val="none" w:sz="0" w:space="0" w:color="auto"/>
        <w:bottom w:val="none" w:sz="0" w:space="0" w:color="auto"/>
        <w:right w:val="none" w:sz="0" w:space="0" w:color="auto"/>
      </w:divBdr>
    </w:div>
    <w:div w:id="192945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no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725D-FF43-4CEC-A5C6-BCFD404D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10</Pages>
  <Words>2878</Words>
  <Characters>15830</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 aaa aaaaaaa</dc:creator>
  <cp:lastModifiedBy>aaaa aaa aaaaaaa</cp:lastModifiedBy>
  <cp:revision>a</cp:revision>
  <dcterms:created xsi:type="dcterms:W3CDTF">aaaa-aa-aaaaa:aa:aaa</dcterms:created>
  <dcterms:modified xsi:type="dcterms:W3CDTF">aaaa-aa-aaaaa:aa:aaa</dcterms:modified>
</cp:coreProperties>
</file>