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Footnote track changes </w:t>
      </w:r>
      <w:del w:id="0" w:author="Unknown Author" w:date="2019-08-22T09:41:16Z">
        <w:r>
          <w:rPr/>
          <w:delText>test</w:delText>
        </w:r>
      </w:del>
      <w:del w:id="1" w:author="Unknown Author" w:date="2019-08-22T09:41:16Z">
        <w:r>
          <w:rPr>
            <w:rStyle w:val="FootnoteAnchor"/>
          </w:rPr>
          <w:footnoteReference w:id="2"/>
        </w:r>
      </w:del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bidi w:val="0"/>
        <w:jc w:val="left"/>
        <w:rPr/>
      </w:pPr>
      <w:del w:id="2" w:author="Unknown Author" w:date="2019-08-22T09:44:19Z">
        <w:r>
          <w:rPr>
            <w:rStyle w:val="FootnoteCharacters"/>
          </w:rPr>
          <w:footnoteRef/>
        </w:r>
      </w:del>
      <w:del w:id="3" w:author="Unknown Author" w:date="2019-08-22T09:44:19Z">
        <w:r>
          <w:rPr/>
          <w:tab/>
          <w:delText>Something</w:delText>
        </w:r>
      </w:del>
    </w:p>
  </w:footnote>
</w:footnotes>
</file>

<file path=word/settings.xml><?xml version="1.0" encoding="utf-8"?>
<w:settings xmlns:w="http://schemas.openxmlformats.org/wordprocessingml/2006/main">
  <w:zoom w:percent="90"/>
  <w:trackRevisions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LibreOfficeDev/6.4.0.0.alpha0$Windows_x86 LibreOffice_project/382aceb80d3c0f420d51762e1f88eee2334ff11b</Application>
  <Pages>1</Pages>
  <Words>3</Words>
  <Characters>20</Characters>
  <CharactersWithSpaces>23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2019-08-22T09:40:00Z</dcterms:created>
  <dc:creator/>
  <dc:description/>
  <dc:language>hu-HU</dc:language>
  <cp:lastModifiedBy/>
  <dcterms:modified xsi:type="dcterms:W3CDTF">2019-08-22T09:44:27Z</dcterms:modified>
  <cp:revision>4</cp:revision>
  <dc:subject/>
  <dc:title/>
</cp:coreProperties>
</file>