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ins w:id="0" w:author="Māris Nartišs" w:date="2015-06-28T20:44:00Z">
        <w:r>
          <w:rPr>
            <w:rFonts w:cs="Times New Roman" w:ascii="Times New Roman" w:hAnsi="Times New Roman"/>
            <w:sz w:val="24"/>
            <w:szCs w:val="24"/>
            <w:lang w:val="en-GB"/>
          </w:rPr>
          <w:t xml:space="preserve">A test document with original comments without letters "X" at the end of them. </w:t>
        </w:r>
      </w:ins>
    </w:p>
    <w:p>
      <w:pPr>
        <w:pStyle w:val="Normal"/>
        <w:spacing w:lineRule="auto" w:line="360"/>
        <w:rPr/>
      </w:pPr>
      <w:ins w:id="1" w:author="Māris Nartišs" w:date="2015-06-25T17:55:00Z">
        <w:r>
          <w:rPr>
            <w:rFonts w:cs="Times New Roman" w:ascii="Times New Roman" w:hAnsi="Times New Roman"/>
            <w:sz w:val="24"/>
            <w:szCs w:val="24"/>
            <w:lang w:val="en-GB"/>
          </w:rPr>
          <w:t>mm</w:t>
        </w:r>
      </w:ins>
      <w:del w:id="2" w:author="Māris Nartišs" w:date="2015-06-25T17:54:00Z">
        <w:r>
          <w:rPr>
            <w:rFonts w:cs="Times New Roman" w:ascii="Times New Roman" w:hAnsi="Times New Roman"/>
            <w:sz w:val="24"/>
            <w:szCs w:val="24"/>
            <w:lang w:val="en-GB"/>
          </w:rPr>
          <w:delText xml:space="preserve">120-200 </w:delText>
        </w:r>
      </w:del>
      <w:del w:id="3" w:author="Māris Nartišs" w:date="2015-06-25T17:54:00Z">
        <w:r>
          <w:rPr>
            <w:rFonts w:cs="Calibri" w:ascii="Times New Roman" w:hAnsi="Times New Roman"/>
            <w:sz w:val="24"/>
            <w:szCs w:val="24"/>
            <w:lang w:val="en-GB"/>
          </w:rPr>
          <w:delText>µ</w:delText>
        </w:r>
      </w:del>
      <w:del w:id="4" w:author="Māris Nartišs" w:date="2015-06-25T17:54:00Z">
        <w:r>
          <w:rPr>
            <w:rFonts w:cs="Times New Roman" w:ascii="Times New Roman" w:hAnsi="Times New Roman"/>
            <w:sz w:val="24"/>
            <w:szCs w:val="24"/>
            <w:lang w:val="en-GB"/>
          </w:rPr>
          <w:delText>m</w:delText>
        </w:r>
      </w:del>
      <w:r>
        <w:rPr>
          <w:rFonts w:cs="Times New Roman" w:ascii="Times New Roman" w:hAnsi="Times New Roman"/>
          <w:sz w:val="24"/>
          <w:szCs w:val="24"/>
          <w:lang w:val="en-GB"/>
        </w:rPr>
        <w:commentReference w:id="0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 thus </w:t>
      </w:r>
      <w:ins w:id="5" w:author="Māris Nartišs" w:date="2015-06-21T16:39:00Z">
        <w:r>
          <w:rPr>
            <w:rFonts w:cs="Times New Roman" w:ascii="Times New Roman" w:hAnsi="Times New Roman"/>
            <w:sz w:val="24"/>
            <w:szCs w:val="24"/>
            <w:lang w:val="en-GB"/>
          </w:rPr>
          <w:t xml:space="preserve">can be </w:t>
        </w:r>
      </w:ins>
      <w:r>
        <w:rPr>
          <w:rFonts w:cs="Times New Roman" w:ascii="Times New Roman" w:hAnsi="Times New Roman"/>
          <w:sz w:val="24"/>
          <w:szCs w:val="24"/>
          <w:lang w:val="en-GB"/>
        </w:rPr>
        <w:t xml:space="preserve">classified </w:t>
      </w:r>
      <w:r>
        <w:fldChar w:fldCharType="begin"/>
      </w:r>
      <w:r>
        <w:instrText>ADDIN CSL_CITATION { "citationItems" : [ { "id" : "ITEM-1", "itemData" : { "author" : [ { "dropping-particle" : "", "family" : "Pettijohn", "given" : "F. J.", "non-dropping-particle" : "", "parse-names" : false, "suffix" : "" }, { "dropping-particle" : "", "family" : "Potter", "given" : "P. E.", "non-dropping-particle" : "", "parse-names" : false, "suffix" : "" }, { "dropping-particle" : "", "family" : "Siever R.", "given" : "", "non-dropping-particle" : "", "parse-names" : false, "suffix" : "" } ], "edition" : "2nd", "id" : "ITEM-1", "issued" : { "date-parts" : [ [ "1987" ] ] }, "page" : "1-553", "publisher" : "Springer-Verlag", "publisher-place" : "New York", "title" : "Sand and Sandstone", "type" : "book" }, "uris" : [ "http://www.mendeley.com/documents/?uuid=f079cab5-75c3-4803-a04c-cfca108b3bec" ] } ], "mendeley" : { "previouslyFormattedCitation" : "(Pettijohn et al., 1987)" }, "properties" : { "noteIndex" : 0 }, "schema" : "https://github.com/citation-style-language/schema/raw/master/csl-citation.json" }</w:instrText>
      </w:r>
      <w:r>
        <w:fldChar w:fldCharType="separate"/>
      </w:r>
      <w:bookmarkStart w:id="0" w:name="__Fieldmark__15854_1373820862"/>
      <w:r>
        <w:rPr>
          <w:rFonts w:cs="Times New Roman" w:ascii="Times New Roman" w:hAnsi="Times New Roman"/>
          <w:sz w:val="24"/>
          <w:szCs w:val="24"/>
          <w:lang w:val="en-GB"/>
        </w:rPr>
        <w:t>(Pettijohn et al., 1987)</w:t>
      </w:r>
      <w:bookmarkStart w:id="1" w:name="__Fieldmark__15756_1373820862"/>
      <w:bookmarkStart w:id="2" w:name="__Fieldmark__1641_2035866288"/>
      <w:bookmarkStart w:id="3" w:name="__Fieldmark__604_686509882"/>
      <w:bookmarkStart w:id="4" w:name="__Fieldmark__925_1096425328"/>
      <w:bookmarkStart w:id="5" w:name="__Fieldmark__1173_1694098860"/>
      <w:bookmarkStart w:id="6" w:name="__Fieldmark__4501_2107736765"/>
      <w:bookmarkStart w:id="7" w:name="__Fieldmark__1914_1373820862"/>
      <w:bookmarkStart w:id="8" w:name="__Fieldmark__9274_1373820862"/>
      <w:bookmarkStart w:id="9" w:name="__Fieldmark__13190_1373820862"/>
      <w:bookmarkStart w:id="10" w:name="__Fieldmark__15650_137382086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Times New Roman" w:ascii="Times New Roman" w:hAnsi="Times New Roman"/>
          <w:sz w:val="24"/>
          <w:szCs w:val="24"/>
          <w:lang w:val="en-GB"/>
        </w:rPr>
      </w:r>
      <w:r>
        <w:fldChar w:fldCharType="end"/>
      </w:r>
      <w:bookmarkEnd w:id="0"/>
      <w:r>
        <w:rPr>
          <w:rFonts w:cs="Times New Roman" w:ascii="Times New Roman" w:hAnsi="Times New Roman"/>
          <w:sz w:val="24"/>
          <w:szCs w:val="24"/>
          <w:lang w:val="en-GB"/>
        </w:rPr>
        <w:t xml:space="preserve"> as a mature 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  <w:rPrChange w:id="0" w:author="Māris Nartišs" w:date="2015-06-26T19:00:00Z"/>
        </w:rPr>
        <w:t>quartzarenite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</w:rPr>
        <w:commentReference w:id="1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and 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  <w:rPrChange w:id="0" w:author="Māris Nartišs" w:date="2015-06-26T19:02:00Z"/>
        </w:rPr>
        <w:t>sublitharenite-litharenite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</w:rPr>
        <w:commentReference w:id="2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series.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does not originate from the fan-like forms.</w:t>
      </w:r>
      <w:r>
        <w:rPr>
          <w:rFonts w:cs="Times New Roman" w:ascii="Times New Roman" w:hAnsi="Times New Roman"/>
          <w:sz w:val="24"/>
          <w:szCs w:val="24"/>
          <w:lang w:val="en-GB"/>
        </w:rPr>
        <w:commentReference w:id="3"/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contain 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  <w:rPrChange w:id="0" w:author="Māris Nartišs" w:date="2015-06-22T14:18:00Z"/>
        </w:rPr>
        <w:t>only less than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</w:rPr>
        <w:commentReference w:id="4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7% more quartz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  <w:rPrChange w:id="0" w:author="Māris Nartišs" w:date="2015-06-22T16:05:00Z"/>
        </w:rPr>
        <w:t>Herein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</w:rPr>
        <w:commentReference w:id="5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, a harsh periglacial climate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is closely related with the Younger Dryas 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  <w:rPrChange w:id="0" w:author="Māris Nartišs" w:date="2015-06-22T16:15:00Z"/>
        </w:rPr>
        <w:t>onset</w:t>
      </w:r>
      <w:r>
        <w:rPr>
          <w:rFonts w:cs="Times New Roman" w:ascii="Times New Roman" w:hAnsi="Times New Roman"/>
          <w:sz w:val="24"/>
          <w:szCs w:val="24"/>
          <w:shd w:fill="FFFF00" w:val="clear"/>
          <w:lang w:val="en-GB"/>
        </w:rPr>
        <w:commentReference w:id="6"/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</w:t>
      </w:r>
      <w:r>
        <w:fldChar w:fldCharType="begin"/>
      </w:r>
      <w:r>
        <w:instrText>ADDIN CSL_CITATION { "citationItems" : [ { "id" : "ITEM-1", "itemData" : { "DOI" : "10.1016/j.quascirev.2013.10.033", "ISSN" : "02773791", "author" : [ { "dropping-particle" : "", "family" : "Hoesel", "given" : "Annelies", "non-dropping-particle" : "van", "parse-names" : false, "suffix" : "" }, { "dropping-particle" : "", "family" : "Hoek", "given" : "Wim Z.", "non-dropping-particle" : "", "parse-names" : false, "suffix" : "" }, { "dropping-particle" : "", "family" : "Pennock", "given" : "Gillian M.", "non-dropping-particle" : "", "parse-names" : false, "suffix" : "" }, { "dropping-particle" : "", "family" : "Drury", "given" : "Martyn R.", "non-dropping-particle" : "", "parse-names" : false, "suffix" : "" } ], "container-title" : "Quaternary Science Reviews", "id" : "ITEM-1", "issued" : { "date-parts" : [ [ "2014", "1" ] ] }, "page" : "95-114", "publisher" : "Elsevier Ltd", "title" : "The Younger Dryas impact hypothesis: a critical review", "type" : "article-journal", "volume" : "83" }, "uris" : [ "http://www.mendeley.com/documents/?uuid=c5041207-bdd6-4cb4-a911-83de1f668b1a" ] } ], "mendeley" : { "manualFormatting" : "(van Hoesel et al., 2014 and references therein)", "previouslyFormattedCitation" : "(van Hoesel et al., 2014)" }, "properties" : { "noteIndex" : 0 }, "schema" : "https://github.com/citation-style-language/schema/raw/master/csl-citation.json" }</w:instrText>
      </w:r>
      <w:r>
        <w:fldChar w:fldCharType="separate"/>
      </w:r>
      <w:bookmarkStart w:id="11" w:name="__Fieldmark__15910_1373820862"/>
      <w:r>
        <w:rPr>
          <w:rFonts w:cs="Times New Roman" w:ascii="Times New Roman" w:hAnsi="Times New Roman"/>
          <w:sz w:val="24"/>
          <w:szCs w:val="24"/>
          <w:lang w:val="en-GB"/>
        </w:rPr>
        <w:t>(van Hoesel et al., 2014 and references therein)</w:t>
      </w:r>
      <w:bookmarkStart w:id="12" w:name="__Fieldmark__15809_1373820862"/>
      <w:bookmarkStart w:id="13" w:name="__Fieldmark__14169_1373820862"/>
      <w:bookmarkStart w:id="14" w:name="__Fieldmark__2699_1373820862"/>
      <w:bookmarkStart w:id="15" w:name="__Fieldmark__1743_1694098860"/>
      <w:bookmarkStart w:id="16" w:name="__Fieldmark__1292_1096425328"/>
      <w:bookmarkStart w:id="17" w:name="__Fieldmark__831_686509882"/>
      <w:bookmarkStart w:id="18" w:name="__Fieldmark__2134_2035866288"/>
      <w:bookmarkStart w:id="19" w:name="__Fieldmark__5131_2107736765"/>
      <w:bookmarkStart w:id="20" w:name="__Fieldmark__10147_1373820862"/>
      <w:bookmarkStart w:id="21" w:name="__Fieldmark__15714_137382086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cs="Times New Roman" w:ascii="Times New Roman" w:hAnsi="Times New Roman"/>
          <w:sz w:val="24"/>
          <w:szCs w:val="24"/>
          <w:lang w:val="en-GB"/>
        </w:rPr>
      </w:r>
      <w:r>
        <w:fldChar w:fldCharType="end"/>
      </w:r>
      <w:bookmarkEnd w:id="11"/>
      <w:r>
        <w:rPr>
          <w:rFonts w:cs="Times New Roman" w:ascii="Times New Roman" w:hAnsi="Times New Roman"/>
          <w:sz w:val="24"/>
          <w:szCs w:val="24"/>
          <w:lang w:val="en-GB"/>
        </w:rPr>
        <w:t xml:space="preserve">. </w:t>
      </w:r>
    </w:p>
    <w:p>
      <w:pPr>
        <w:pStyle w:val="Normal"/>
        <w:spacing w:lineRule="auto" w:line="360" w:before="0" w:after="0"/>
        <w:rPr/>
      </w:pPr>
      <w:ins w:id="11" w:author="Māris Nartišs" w:date="2015-06-28T20:46:00Z">
        <w:r>
          <w:rPr>
            <w:rFonts w:cs="Times New Roman" w:ascii="Times New Roman" w:hAnsi="Times New Roman"/>
            <w:sz w:val="24"/>
            <w:szCs w:val="24"/>
            <w:lang w:val="en-GB"/>
          </w:rPr>
          <w:t xml:space="preserve">After shortening of text (original was 10k words), it seems that X letters are growning only on a single comment </w:t>
        </w:r>
      </w:ins>
      <w:ins w:id="12" w:author="Māris Nartišs" w:date="2015-06-28T20:47:00Z">
        <w:r>
          <w:rPr>
            <w:rFonts w:cs="Times New Roman" w:ascii="Times New Roman" w:hAnsi="Times New Roman"/>
            <w:sz w:val="24"/>
            <w:szCs w:val="24"/>
            <w:lang w:val="en-GB"/>
          </w:rPr>
          <w:t>–</w:t>
        </w:r>
      </w:ins>
      <w:ins w:id="13" w:author="Māris Nartišs" w:date="2015-06-28T20:46:00Z">
        <w:r>
          <w:rPr>
            <w:rFonts w:cs="Times New Roman" w:ascii="Times New Roman" w:hAnsi="Times New Roman"/>
            <w:sz w:val="24"/>
            <w:szCs w:val="24"/>
            <w:lang w:val="en-GB"/>
          </w:rPr>
          <w:t xml:space="preserve"> </w:t>
        </w:r>
      </w:ins>
      <w:ins w:id="14" w:author="Māris Nartišs" w:date="2015-06-28T20:47:00Z">
        <w:r>
          <w:rPr>
            <w:rFonts w:cs="Times New Roman" w:ascii="Times New Roman" w:hAnsi="Times New Roman"/>
            <w:sz w:val="24"/>
            <w:szCs w:val="24"/>
            <w:lang w:val="en-GB"/>
          </w:rPr>
          <w:t>at the end of "clay matrix."</w:t>
        </w:r>
      </w:ins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lnNumType w:countBy="1" w:restart="continuous" w:distance="567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āris Nartišs" w:date="2015-06-25T17:55:11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en-GB" w:eastAsia="en-US"/>
        </w:rPr>
        <w:t>consistency!</w:t>
      </w:r>
    </w:p>
  </w:comment>
  <w:comment w:id="1" w:author="Māris Nartišs" w:date="2015-06-26T19:00:25Z" w:initials="">
    <w:p>
      <w:r>
        <w:rPr>
          <w:rFonts w:eastAsia="Calibri" w:ascii="Calibri" w:hAnsi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eastAsia="en-US" w:val="en-GB" w:bidi="ar-SA"/>
        </w:rPr>
        <w:t>orthoquarzite – as it lacks clay matrix.</w:t>
      </w:r>
      <w:r>
        <w:rPr/>
        <w:t>XXXXXX</w:t>
      </w:r>
    </w:p>
  </w:comment>
  <w:comment w:id="2" w:author="Māris Nartišs" w:date="2015-06-26T19:02:31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en-GB" w:eastAsia="en-US"/>
        </w:rPr>
        <w:t>less than 75% of quartz?</w:t>
      </w:r>
    </w:p>
  </w:comment>
  <w:comment w:id="3" w:author="Māris Nartišs" w:date="2015-06-22T14:14:32Z" w:initials="">
    <w:p>
      <w:r>
        <w:rPr>
          <w:rFonts w:eastAsia="Calibri" w:ascii="Calibri" w:hAnsi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eastAsia="en-US" w:val="en-GB" w:bidi="ar-SA"/>
        </w:rPr>
        <w:t>Postsedimentary transformation?</w:t>
      </w:r>
      <w:r>
        <w:rPr/>
        <w:t>XXXXX</w:t>
      </w:r>
    </w:p>
  </w:comment>
  <w:comment w:id="4" w:author="Māris Nartišs" w:date="2015-06-22T14:18:37Z" w:initials="">
    <w:p>
      <w:r>
        <w:rPr>
          <w:rFonts w:eastAsia="Calibri" w:ascii="Calibri" w:hAnsi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eastAsia="en-US" w:val="en-GB" w:bidi="ar-SA"/>
        </w:rPr>
        <w:t>That's a lot for a short transformation.</w:t>
      </w:r>
      <w:r>
        <w:rPr/>
        <w:t>XXX</w:t>
      </w:r>
    </w:p>
  </w:comment>
  <w:comment w:id="5" w:author="Māris Nartišs" w:date="2015-06-22T16:05:11Z" w:initials="">
    <w:p>
      <w:r>
        <w:rPr>
          <w:rFonts w:eastAsia="Calibri" w:ascii="Calibri" w:hAnsi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eastAsia="en-US" w:val="en-GB" w:bidi="ar-SA"/>
        </w:rPr>
        <w:t>Where?</w:t>
      </w:r>
      <w:r>
        <w:rPr/>
        <w:t>XXXXX</w:t>
      </w:r>
    </w:p>
  </w:comment>
  <w:comment w:id="6" w:author="Māris Nartišs" w:date="2015-06-22T16:14:53Z" w:initials="">
    <w:p>
      <w:r>
        <w:rPr>
          <w:rFonts w:eastAsia="Calibri" w:ascii="Calibri" w:hAnsi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eastAsia="en-US" w:val="en-GB" w:bidi="ar-SA"/>
        </w:rPr>
        <w:t>Onset of YD is 12.8 (Rassmusen et al. 2006)</w:t>
      </w:r>
      <w:r>
        <w:rPr/>
        <w:t>XXXXX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1165033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1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14f3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4f3c"/>
    <w:rPr/>
  </w:style>
  <w:style w:type="character" w:styleId="InternetLink">
    <w:name w:val="Internet Link"/>
    <w:basedOn w:val="DefaultParagraphFont"/>
    <w:uiPriority w:val="99"/>
    <w:unhideWhenUsed/>
    <w:rsid w:val="00c46fb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181ba0"/>
    <w:rPr/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NagwekZnak"/>
    <w:uiPriority w:val="99"/>
    <w:unhideWhenUsed/>
    <w:rsid w:val="00014f3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14f3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4d3cd3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a5e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C12E-BF1F-4CF1-BDAD-3CB4FC4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LibreOffice/4.4.3.2$Linux_X86_64 LibreOffice_project/88805f81e9fe61362df02b9941de8e38a9b5fd16</Application>
  <Paragraphs>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2015-06-16T18:12:00Z</dcterms:created>
  <dc:creator>Edyta Kalińska-Nartiša</dc:creator>
  <dc:language>lv-LV</dc:language>
  <cp:lastModifiedBy>Māris Nartišs</cp:lastModifiedBy>
  <dcterms:modified xsi:type="dcterms:W3CDTF">2015-06-28T20:47:22Z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ndeley Citation Style_1">
    <vt:lpwstr>http://www.zotero.org/styles/journal-of-studies-on-alcohol-and-drugs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http://www.zotero.org/styles/american-political-science-association</vt:lpwstr>
  </property>
  <property fmtid="{D5CDD505-2E9C-101B-9397-08002B2CF9AE}" pid="10" name="Mendeley Recent Style Id 1_1">
    <vt:lpwstr>http://www.zotero.org/styles/apa</vt:lpwstr>
  </property>
  <property fmtid="{D5CDD505-2E9C-101B-9397-08002B2CF9AE}" pid="11" name="Mendeley Recent Style Id 2_1">
    <vt:lpwstr>http://csl.mendeley.com/styles/20961801/Boreas</vt:lpwstr>
  </property>
  <property fmtid="{D5CDD505-2E9C-101B-9397-08002B2CF9AE}" pid="12" name="Mendeley Recent Style Id 3_1">
    <vt:lpwstr>http://www.zotero.org/styles/journal-of-studies-on-alcohol-and-drugs</vt:lpwstr>
  </property>
  <property fmtid="{D5CDD505-2E9C-101B-9397-08002B2CF9AE}" pid="13" name="Mendeley Recent Style Id 4_1">
    <vt:lpwstr>http://www.zotero.org/styles/geology</vt:lpwstr>
  </property>
  <property fmtid="{D5CDD505-2E9C-101B-9397-08002B2CF9AE}" pid="14" name="Mendeley Recent Style Id 5_1">
    <vt:lpwstr>http://www.zotero.org/styles/geosciences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Id 7_1">
    <vt:lpwstr>http://www.zotero.org/styles/quaternary-international</vt:lpwstr>
  </property>
  <property fmtid="{D5CDD505-2E9C-101B-9397-08002B2CF9AE}" pid="17" name="Mendeley Recent Style Id 8_1">
    <vt:lpwstr>http://csl.mendeley.com/styles/8276213/springer-basic-author-date</vt:lpwstr>
  </property>
  <property fmtid="{D5CDD505-2E9C-101B-9397-08002B2CF9AE}" pid="18" name="Mendeley Recent Style Id 9_1">
    <vt:lpwstr>http://www.zotero.org/styles/springer-basic-author-date-no-et-al</vt:lpwstr>
  </property>
  <property fmtid="{D5CDD505-2E9C-101B-9397-08002B2CF9AE}" pid="19" name="Mendeley Recent Style Name 0_1">
    <vt:lpwstr>American Political Science Association</vt:lpwstr>
  </property>
  <property fmtid="{D5CDD505-2E9C-101B-9397-08002B2CF9AE}" pid="20" name="Mendeley Recent Style Name 1_1">
    <vt:lpwstr>American Psychological Association 6th edition</vt:lpwstr>
  </property>
  <property fmtid="{D5CDD505-2E9C-101B-9397-08002B2CF9AE}" pid="21" name="Mendeley Recent Style Name 2_1">
    <vt:lpwstr>Boreas - Edyta Kalinska</vt:lpwstr>
  </property>
  <property fmtid="{D5CDD505-2E9C-101B-9397-08002B2CF9AE}" pid="22" name="Mendeley Recent Style Name 3_1">
    <vt:lpwstr>Geografiska Annaler</vt:lpwstr>
  </property>
  <property fmtid="{D5CDD505-2E9C-101B-9397-08002B2CF9AE}" pid="23" name="Mendeley Recent Style Name 4_1">
    <vt:lpwstr>Geology</vt:lpwstr>
  </property>
  <property fmtid="{D5CDD505-2E9C-101B-9397-08002B2CF9AE}" pid="24" name="Mendeley Recent Style Name 5_1">
    <vt:lpwstr>Geosciences</vt:lpwstr>
  </property>
  <property fmtid="{D5CDD505-2E9C-101B-9397-08002B2CF9AE}" pid="25" name="Mendeley Recent Style Name 6_1">
    <vt:lpwstr>Harvard Reference format 1 (author-date)</vt:lpwstr>
  </property>
  <property fmtid="{D5CDD505-2E9C-101B-9397-08002B2CF9AE}" pid="26" name="Mendeley Recent Style Name 7_1">
    <vt:lpwstr>Quaternary International</vt:lpwstr>
  </property>
  <property fmtid="{D5CDD505-2E9C-101B-9397-08002B2CF9AE}" pid="27" name="Mendeley Recent Style Name 8_1">
    <vt:lpwstr>Springer Basic (author-date) - Māris Nartišs</vt:lpwstr>
  </property>
  <property fmtid="{D5CDD505-2E9C-101B-9397-08002B2CF9AE}" pid="28" name="Mendeley Recent Style Name 9_1">
    <vt:lpwstr>Springer Basic (author-date, no "et al.")</vt:lpwstr>
  </property>
  <property fmtid="{D5CDD505-2E9C-101B-9397-08002B2CF9AE}" pid="29" name="Mendeley User Name_1">
    <vt:lpwstr>edyta.kalinska@gmail.com@www.mendeley.com</vt:lpwstr>
  </property>
  <property fmtid="{D5CDD505-2E9C-101B-9397-08002B2CF9AE}" pid="30" name="ScaleCrop">
    <vt:bool>0</vt:bool>
  </property>
  <property fmtid="{D5CDD505-2E9C-101B-9397-08002B2CF9AE}" pid="31" name="ShareDoc">
    <vt:bool>0</vt:bool>
  </property>
</Properties>
</file>