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C6" w:rsidRDefault="009962C6" w:rsidP="009962C6">
      <w:pPr>
        <w:pStyle w:val="1"/>
        <w:rPr>
          <w:ins w:id="0" w:author="Ирина" w:date="2014-09-30T12:48:00Z"/>
        </w:rPr>
      </w:pPr>
      <w:r>
        <w:t>Глава 3</w:t>
      </w:r>
    </w:p>
    <w:p w:rsidR="00447A0B" w:rsidRPr="00010D33" w:rsidRDefault="00447A0B">
      <w:pPr>
        <w:rPr>
          <w:ins w:id="1" w:author="Ирина" w:date="2014-09-30T12:25:00Z"/>
        </w:rPr>
        <w:pPrChange w:id="2" w:author="Ирина" w:date="2014-09-30T12:48:00Z">
          <w:pPr>
            <w:pStyle w:val="1"/>
          </w:pPr>
        </w:pPrChange>
      </w:pPr>
    </w:p>
    <w:p w:rsidR="001744F0" w:rsidRPr="001744F0" w:rsidDel="001744F0" w:rsidRDefault="001744F0" w:rsidP="00010D33">
      <w:pPr>
        <w:pStyle w:val="11"/>
        <w:rPr>
          <w:del w:id="3" w:author="Ирина" w:date="2014-09-30T12:43:00Z"/>
          <w:rStyle w:val="a7"/>
          <w:rFonts w:ascii="Liberation Serif" w:hAnsi="Liberation Serif"/>
          <w:rPrChange w:id="4" w:author="Ирина" w:date="2014-09-30T12:45:00Z">
            <w:rPr>
              <w:del w:id="5" w:author="Ирина" w:date="2014-09-30T12:43:00Z"/>
            </w:rPr>
          </w:rPrChange>
        </w:rPr>
        <w:pPrChange w:id="6" w:author="Ирина" w:date="2014-09-30T12:53:00Z">
          <w:pPr>
            <w:pStyle w:val="1"/>
          </w:pPr>
        </w:pPrChange>
      </w:pPr>
    </w:p>
    <w:p w:rsidR="009962C6" w:rsidRPr="001744F0" w:rsidDel="001744F0" w:rsidRDefault="009962C6" w:rsidP="00010D33">
      <w:pPr>
        <w:pStyle w:val="11"/>
        <w:rPr>
          <w:del w:id="7" w:author="Ирина" w:date="2014-09-30T12:39:00Z"/>
          <w:rStyle w:val="a7"/>
          <w:rFonts w:hint="eastAsia"/>
          <w:rPrChange w:id="8" w:author="Ирина" w:date="2014-09-30T12:45:00Z">
            <w:rPr>
              <w:del w:id="9" w:author="Ирина" w:date="2014-09-30T12:39:00Z"/>
              <w:rFonts w:hint="eastAsia"/>
            </w:rPr>
          </w:rPrChange>
        </w:rPr>
        <w:pPrChange w:id="10" w:author="Ирина" w:date="2014-09-30T12:53:00Z">
          <w:pPr>
            <w:pStyle w:val="Standard"/>
            <w:spacing w:after="200" w:line="360" w:lineRule="auto"/>
            <w:jc w:val="both"/>
          </w:pPr>
        </w:pPrChange>
      </w:pPr>
    </w:p>
    <w:p w:rsidR="00984562" w:rsidRDefault="00447A0B" w:rsidP="00010D33">
      <w:pPr>
        <w:pStyle w:val="11"/>
        <w:rPr>
          <w:ins w:id="11" w:author="Ирина" w:date="2014-09-30T12:47:00Z"/>
        </w:rPr>
        <w:pPrChange w:id="12" w:author="Ирина" w:date="2014-09-30T12:53:00Z">
          <w:pPr>
            <w:pStyle w:val="Standard"/>
            <w:spacing w:after="200"/>
          </w:pPr>
        </w:pPrChange>
      </w:pPr>
      <w:ins w:id="13" w:author="Ирина" w:date="2014-09-30T12:48:00Z">
        <w:r w:rsidRPr="00984562">
          <w:t>Кем же были нигилисты? – В редакции «</w:t>
        </w:r>
        <w:proofErr w:type="spellStart"/>
        <w:r w:rsidRPr="00984562">
          <w:t>Freiheit</w:t>
        </w:r>
        <w:proofErr w:type="spellEnd"/>
        <w:r w:rsidRPr="00984562">
          <w:t xml:space="preserve">». Знакомство с Иоганном Мостом. </w:t>
        </w:r>
        <w:r w:rsidRPr="00010D33">
          <w:rPr>
            <w:rPrChange w:id="14" w:author="Ирина" w:date="2014-09-30T12:53:00Z">
              <w:rPr>
                <w:rFonts w:ascii="Georgia" w:hAnsi="Georgia"/>
                <w:i/>
                <w:iCs/>
              </w:rPr>
            </w:rPrChange>
          </w:rPr>
          <w:t>– «Будем друзьями». – Художник</w:t>
        </w:r>
        <w:r w:rsidRPr="00984562">
          <w:t xml:space="preserve"> Федя. Споры о </w:t>
        </w:r>
        <w:proofErr w:type="gramStart"/>
        <w:r w:rsidRPr="00984562">
          <w:t>прекрасном</w:t>
        </w:r>
        <w:proofErr w:type="gramEnd"/>
        <w:r w:rsidRPr="00984562">
          <w:t xml:space="preserve">. – Счастливый вечер в ресторане. – «Ты будешь звать меня Сашей?» - </w:t>
        </w:r>
        <w:proofErr w:type="gramStart"/>
        <w:r w:rsidRPr="00984562">
          <w:t>В</w:t>
        </w:r>
        <w:proofErr w:type="gramEnd"/>
        <w:r w:rsidRPr="00984562">
          <w:t xml:space="preserve"> Метрополитен-опера. – Магия «Трубадура».</w:t>
        </w:r>
      </w:ins>
    </w:p>
    <w:p w:rsidR="001A5A47" w:rsidRPr="009962C6" w:rsidRDefault="00022629" w:rsidP="009962C6">
      <w:pPr>
        <w:pStyle w:val="Standard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Елена Минкина была на работе. Анна </w:t>
      </w:r>
      <w:del w:id="15" w:author="Ирина" w:date="2014-09-28T12:25:00Z">
        <w:r w:rsidRPr="009962C6" w:rsidDel="009962C6">
          <w:rPr>
            <w:rFonts w:ascii="Georgia" w:hAnsi="Georgia"/>
          </w:rPr>
          <w:delText>сидела без работы</w:delText>
        </w:r>
      </w:del>
      <w:ins w:id="16" w:author="Ирина" w:date="2014-09-28T12:28:00Z">
        <w:r w:rsidR="009962C6">
          <w:rPr>
            <w:rFonts w:ascii="Georgia" w:hAnsi="Georgia"/>
          </w:rPr>
          <w:t>пока оставалась без места</w:t>
        </w:r>
      </w:ins>
      <w:r w:rsidRPr="009962C6">
        <w:rPr>
          <w:rFonts w:ascii="Georgia" w:hAnsi="Georgia"/>
        </w:rPr>
        <w:t xml:space="preserve">. Она заварила чаю, и мы сели потолковать. </w:t>
      </w: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 </w:t>
      </w:r>
      <w:del w:id="17" w:author="Ирина" w:date="2014-09-28T12:32:00Z">
        <w:r w:rsidRPr="009962C6" w:rsidDel="009962C6">
          <w:rPr>
            <w:rFonts w:ascii="Georgia" w:hAnsi="Georgia"/>
          </w:rPr>
          <w:delText>по</w:delText>
        </w:r>
      </w:del>
      <w:r w:rsidRPr="009962C6">
        <w:rPr>
          <w:rFonts w:ascii="Georgia" w:hAnsi="Georgia"/>
        </w:rPr>
        <w:t>интересовался, что я планирую делать</w:t>
      </w:r>
      <w:ins w:id="18" w:author="Ирина" w:date="2014-09-28T12:49:00Z">
        <w:r w:rsidR="005C3D6B">
          <w:rPr>
            <w:rFonts w:ascii="Georgia" w:hAnsi="Georgia"/>
          </w:rPr>
          <w:t>,</w:t>
        </w:r>
      </w:ins>
      <w:del w:id="19" w:author="Ирина" w:date="2014-09-28T12:49:00Z">
        <w:r w:rsidRPr="009962C6" w:rsidDel="005C3D6B">
          <w:rPr>
            <w:rFonts w:ascii="Georgia" w:hAnsi="Georgia"/>
          </w:rPr>
          <w:delText xml:space="preserve"> и</w:delText>
        </w:r>
      </w:del>
      <w:r w:rsidRPr="009962C6">
        <w:rPr>
          <w:rFonts w:ascii="Georgia" w:hAnsi="Georgia"/>
        </w:rPr>
        <w:t xml:space="preserve"> чем собираюсь заниматься в движении. Хочу ли я посетить редакцию «</w:t>
      </w:r>
      <w:proofErr w:type="spellStart"/>
      <w:r w:rsidRPr="009962C6">
        <w:rPr>
          <w:rFonts w:ascii="Georgia" w:hAnsi="Georgia"/>
        </w:rPr>
        <w:t>Freiheit</w:t>
      </w:r>
      <w:proofErr w:type="spellEnd"/>
      <w:r w:rsidRPr="009962C6">
        <w:rPr>
          <w:rFonts w:ascii="Georgia" w:hAnsi="Georgia"/>
        </w:rPr>
        <w:t xml:space="preserve">»? Может ли он мне </w:t>
      </w:r>
      <w:del w:id="20" w:author="Ирина" w:date="2014-09-30T13:09:00Z">
        <w:r w:rsidRPr="009962C6" w:rsidDel="00EF485F">
          <w:rPr>
            <w:rFonts w:ascii="Georgia" w:hAnsi="Georgia"/>
          </w:rPr>
          <w:delText>чем-либо</w:delText>
        </w:r>
      </w:del>
      <w:ins w:id="21" w:author="Ирина" w:date="2014-09-30T13:09:00Z">
        <w:r w:rsidR="00EF485F">
          <w:rPr>
            <w:rFonts w:ascii="Georgia" w:hAnsi="Georgia"/>
          </w:rPr>
          <w:t>как-то</w:t>
        </w:r>
      </w:ins>
      <w:r w:rsidRPr="009962C6">
        <w:rPr>
          <w:rFonts w:ascii="Georgia" w:hAnsi="Georgia"/>
        </w:rPr>
        <w:t xml:space="preserve"> помочь? </w:t>
      </w:r>
      <w:del w:id="22" w:author="Ирина" w:date="2014-09-28T12:33:00Z">
        <w:r w:rsidRPr="009962C6" w:rsidDel="00DF1F17">
          <w:rPr>
            <w:rFonts w:ascii="Georgia" w:hAnsi="Georgia"/>
          </w:rPr>
          <w:delText>Он свободен и может со мной погулять, сказал Беркман</w:delText>
        </w:r>
      </w:del>
      <w:proofErr w:type="spellStart"/>
      <w:ins w:id="23" w:author="Ирина" w:date="2014-09-28T12:33:00Z">
        <w:r w:rsidR="00DF1F17">
          <w:rPr>
            <w:rFonts w:ascii="Georgia" w:hAnsi="Georgia"/>
          </w:rPr>
          <w:t>Беркман</w:t>
        </w:r>
        <w:proofErr w:type="spellEnd"/>
        <w:r w:rsidR="00DF1F17">
          <w:rPr>
            <w:rFonts w:ascii="Georgia" w:hAnsi="Georgia"/>
          </w:rPr>
          <w:t xml:space="preserve"> сказал, что ничем не занят и готов </w:t>
        </w:r>
      </w:ins>
      <w:ins w:id="24" w:author="Ирина" w:date="2014-09-28T12:34:00Z">
        <w:r w:rsidR="00DF1F17">
          <w:rPr>
            <w:rFonts w:ascii="Georgia" w:hAnsi="Georgia"/>
          </w:rPr>
          <w:t xml:space="preserve">меня </w:t>
        </w:r>
      </w:ins>
      <w:ins w:id="25" w:author="Ирина" w:date="2014-09-28T12:49:00Z">
        <w:r w:rsidR="005C3D6B">
          <w:rPr>
            <w:rFonts w:ascii="Georgia" w:hAnsi="Georgia"/>
          </w:rPr>
          <w:t xml:space="preserve">повсюду </w:t>
        </w:r>
      </w:ins>
      <w:ins w:id="26" w:author="Ирина" w:date="2014-09-28T12:34:00Z">
        <w:r w:rsidR="00DF1F17">
          <w:rPr>
            <w:rFonts w:ascii="Georgia" w:hAnsi="Georgia"/>
          </w:rPr>
          <w:t>сопровождать</w:t>
        </w:r>
      </w:ins>
      <w:r w:rsidRPr="009962C6">
        <w:rPr>
          <w:rFonts w:ascii="Georgia" w:hAnsi="Georgia"/>
        </w:rPr>
        <w:t xml:space="preserve">; он </w:t>
      </w:r>
      <w:del w:id="27" w:author="Ирина" w:date="2014-09-28T12:34:00Z">
        <w:r w:rsidRPr="009962C6" w:rsidDel="00DF1F17">
          <w:rPr>
            <w:rFonts w:ascii="Georgia" w:hAnsi="Georgia"/>
          </w:rPr>
          <w:delText xml:space="preserve">ушёл </w:delText>
        </w:r>
      </w:del>
      <w:ins w:id="28" w:author="Ирина" w:date="2014-09-28T12:34:00Z">
        <w:r w:rsidR="00DF1F17" w:rsidRPr="009962C6">
          <w:rPr>
            <w:rFonts w:ascii="Georgia" w:hAnsi="Georgia"/>
          </w:rPr>
          <w:t>уш</w:t>
        </w:r>
        <w:r w:rsidR="00DF1F17">
          <w:rPr>
            <w:rFonts w:ascii="Georgia" w:hAnsi="Georgia"/>
          </w:rPr>
          <w:t>е</w:t>
        </w:r>
        <w:r w:rsidR="00DF1F17" w:rsidRPr="009962C6">
          <w:rPr>
            <w:rFonts w:ascii="Georgia" w:hAnsi="Georgia"/>
          </w:rPr>
          <w:t xml:space="preserve">л </w:t>
        </w:r>
      </w:ins>
      <w:r w:rsidRPr="009962C6">
        <w:rPr>
          <w:rFonts w:ascii="Georgia" w:hAnsi="Georgia"/>
        </w:rPr>
        <w:t xml:space="preserve">с работы после драки с десятником. «Настоящий надсмотрщик над рабами, — </w:t>
      </w:r>
      <w:del w:id="29" w:author="Ирина" w:date="2014-09-28T12:35:00Z">
        <w:r w:rsidRPr="009962C6" w:rsidDel="00DF1F17">
          <w:rPr>
            <w:rFonts w:ascii="Georgia" w:hAnsi="Georgia"/>
          </w:rPr>
          <w:delText xml:space="preserve">добавил </w:delText>
        </w:r>
      </w:del>
      <w:ins w:id="30" w:author="Ирина" w:date="2014-09-28T12:35:00Z">
        <w:r w:rsidR="00DF1F17">
          <w:rPr>
            <w:rFonts w:ascii="Georgia" w:hAnsi="Georgia"/>
          </w:rPr>
          <w:t>прибавил</w:t>
        </w:r>
        <w:r w:rsidR="00DF1F17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он. — </w:t>
      </w:r>
      <w:ins w:id="31" w:author="Ирина" w:date="2014-09-28T12:35:00Z">
        <w:r w:rsidR="00DF1F17">
          <w:rPr>
            <w:rFonts w:ascii="Georgia" w:hAnsi="Georgia"/>
          </w:rPr>
          <w:t xml:space="preserve">На меня </w:t>
        </w:r>
      </w:ins>
      <w:del w:id="32" w:author="Ирина" w:date="2014-09-28T12:35:00Z">
        <w:r w:rsidRPr="009962C6" w:rsidDel="00DF1F17">
          <w:rPr>
            <w:rFonts w:ascii="Georgia" w:hAnsi="Georgia"/>
          </w:rPr>
          <w:delText xml:space="preserve">Он </w:delText>
        </w:r>
      </w:del>
      <w:ins w:id="33" w:author="Ирина" w:date="2014-09-28T12:35:00Z">
        <w:r w:rsidR="00DF1F17">
          <w:rPr>
            <w:rFonts w:ascii="Georgia" w:hAnsi="Georgia"/>
          </w:rPr>
          <w:t>он</w:t>
        </w:r>
        <w:r w:rsidR="00DF1F17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не решался давить</w:t>
      </w:r>
      <w:del w:id="34" w:author="Ирина" w:date="2014-09-28T12:36:00Z">
        <w:r w:rsidRPr="009962C6" w:rsidDel="00DF1F17">
          <w:rPr>
            <w:rFonts w:ascii="Georgia" w:hAnsi="Georgia"/>
          </w:rPr>
          <w:delText xml:space="preserve"> на меня</w:delText>
        </w:r>
      </w:del>
      <w:r w:rsidRPr="009962C6">
        <w:rPr>
          <w:rFonts w:ascii="Georgia" w:hAnsi="Georgia"/>
        </w:rPr>
        <w:t xml:space="preserve">, но </w:t>
      </w:r>
      <w:del w:id="35" w:author="Ирина" w:date="2014-09-28T12:36:00Z">
        <w:r w:rsidRPr="009962C6" w:rsidDel="00DF1F17">
          <w:rPr>
            <w:rFonts w:ascii="Georgia" w:hAnsi="Georgia"/>
          </w:rPr>
          <w:delText>это был мой долг —</w:delText>
        </w:r>
      </w:del>
      <w:ins w:id="36" w:author="Ирина" w:date="2014-09-28T12:36:00Z">
        <w:r w:rsidR="00DF1F17">
          <w:rPr>
            <w:rFonts w:ascii="Georgia" w:hAnsi="Georgia"/>
          </w:rPr>
          <w:t xml:space="preserve">я считал своим </w:t>
        </w:r>
      </w:ins>
      <w:ins w:id="37" w:author="Ирина" w:date="2014-09-28T12:38:00Z">
        <w:r w:rsidR="00DF1F17">
          <w:rPr>
            <w:rFonts w:ascii="Georgia" w:hAnsi="Georgia"/>
          </w:rPr>
          <w:t>долго</w:t>
        </w:r>
      </w:ins>
      <w:ins w:id="38" w:author="Ирина" w:date="2014-09-28T12:50:00Z">
        <w:r w:rsidR="005C3D6B">
          <w:rPr>
            <w:rFonts w:ascii="Georgia" w:hAnsi="Georgia"/>
          </w:rPr>
          <w:t>м</w:t>
        </w:r>
      </w:ins>
      <w:ins w:id="39" w:author="Ирина" w:date="2014-09-28T12:38:00Z">
        <w:r w:rsidR="00DF1F17">
          <w:rPr>
            <w:rFonts w:ascii="Georgia" w:hAnsi="Georgia"/>
          </w:rPr>
          <w:t xml:space="preserve"> вступаться и за </w:t>
        </w:r>
      </w:ins>
      <w:ins w:id="40" w:author="Ирина" w:date="2014-09-28T12:50:00Z">
        <w:r w:rsidR="005C3D6B">
          <w:rPr>
            <w:rFonts w:ascii="Georgia" w:hAnsi="Georgia"/>
          </w:rPr>
          <w:t>остальных</w:t>
        </w:r>
      </w:ins>
      <w:ins w:id="41" w:author="Ирина" w:date="2014-09-28T12:38:00Z">
        <w:r w:rsidR="00DF1F17">
          <w:rPr>
            <w:rFonts w:ascii="Georgia" w:hAnsi="Georgia"/>
          </w:rPr>
          <w:t xml:space="preserve"> в цеху</w:t>
        </w:r>
      </w:ins>
      <w:del w:id="42" w:author="Ирина" w:date="2014-09-28T12:37:00Z">
        <w:r w:rsidRPr="009962C6" w:rsidDel="00DF1F17">
          <w:rPr>
            <w:rFonts w:ascii="Georgia" w:hAnsi="Georgia"/>
          </w:rPr>
          <w:delText xml:space="preserve"> заступаться за других в цеху</w:delText>
        </w:r>
      </w:del>
      <w:r w:rsidRPr="009962C6">
        <w:rPr>
          <w:rFonts w:ascii="Georgia" w:hAnsi="Georgia"/>
        </w:rPr>
        <w:t xml:space="preserve">». В сигарном производстве сейчас </w:t>
      </w:r>
      <w:del w:id="43" w:author="Ирина" w:date="2014-09-28T12:39:00Z">
        <w:r w:rsidRPr="009962C6" w:rsidDel="00DF1F17">
          <w:rPr>
            <w:rFonts w:ascii="Georgia" w:hAnsi="Georgia"/>
          </w:rPr>
          <w:delText>было затишье</w:delText>
        </w:r>
      </w:del>
      <w:ins w:id="44" w:author="Ирина" w:date="2014-09-28T12:39:00Z">
        <w:r w:rsidR="00DF1F17">
          <w:rPr>
            <w:rFonts w:ascii="Georgia" w:hAnsi="Georgia"/>
          </w:rPr>
          <w:t>нужны был</w:t>
        </w:r>
      </w:ins>
      <w:ins w:id="45" w:author="Ирина" w:date="2014-09-28T12:40:00Z">
        <w:r w:rsidR="00DF1F17">
          <w:rPr>
            <w:rFonts w:ascii="Georgia" w:hAnsi="Georgia"/>
          </w:rPr>
          <w:t>и</w:t>
        </w:r>
      </w:ins>
      <w:ins w:id="46" w:author="Ирина" w:date="2014-09-28T12:39:00Z">
        <w:r w:rsidR="00DF1F17">
          <w:rPr>
            <w:rFonts w:ascii="Georgia" w:hAnsi="Georgia"/>
          </w:rPr>
          <w:t xml:space="preserve"> люди</w:t>
        </w:r>
      </w:ins>
      <w:r w:rsidRPr="009962C6">
        <w:rPr>
          <w:rFonts w:ascii="Georgia" w:hAnsi="Georgia"/>
        </w:rPr>
        <w:t xml:space="preserve">, сказал </w:t>
      </w:r>
      <w:del w:id="47" w:author="Ирина" w:date="2014-09-28T12:47:00Z">
        <w:r w:rsidRPr="009962C6" w:rsidDel="005C3D6B">
          <w:rPr>
            <w:rFonts w:ascii="Georgia" w:hAnsi="Georgia"/>
          </w:rPr>
          <w:delText>он</w:delText>
        </w:r>
      </w:del>
      <w:proofErr w:type="spellStart"/>
      <w:ins w:id="48" w:author="Ирина" w:date="2014-09-28T12:47:00Z">
        <w:r w:rsidR="005C3D6B">
          <w:rPr>
            <w:rFonts w:ascii="Georgia" w:hAnsi="Georgia"/>
          </w:rPr>
          <w:t>Беркман</w:t>
        </w:r>
      </w:ins>
      <w:proofErr w:type="spellEnd"/>
      <w:r w:rsidRPr="009962C6">
        <w:rPr>
          <w:rFonts w:ascii="Georgia" w:hAnsi="Georgia"/>
        </w:rPr>
        <w:t xml:space="preserve">, но </w:t>
      </w:r>
      <w:del w:id="49" w:author="Ирина" w:date="2014-09-28T12:47:00Z">
        <w:r w:rsidRPr="009962C6" w:rsidDel="005C3D6B">
          <w:rPr>
            <w:rFonts w:ascii="Georgia" w:hAnsi="Georgia"/>
          </w:rPr>
          <w:delText xml:space="preserve">будучи </w:delText>
        </w:r>
      </w:del>
      <w:ins w:id="50" w:author="Ирина" w:date="2014-09-28T12:47:00Z">
        <w:r w:rsidR="005C3D6B">
          <w:rPr>
            <w:rFonts w:ascii="Georgia" w:hAnsi="Georgia"/>
          </w:rPr>
          <w:t>он</w:t>
        </w:r>
        <w:r w:rsidR="005C3D6B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анархист</w:t>
      </w:r>
      <w:ins w:id="51" w:author="Ирина" w:date="2014-09-28T12:50:00Z">
        <w:r w:rsidR="005C3D6B">
          <w:rPr>
            <w:rFonts w:ascii="Georgia" w:hAnsi="Georgia"/>
          </w:rPr>
          <w:t xml:space="preserve"> – </w:t>
        </w:r>
      </w:ins>
      <w:del w:id="52" w:author="Ирина" w:date="2014-09-28T12:47:00Z">
        <w:r w:rsidRPr="009962C6" w:rsidDel="005C3D6B">
          <w:rPr>
            <w:rFonts w:ascii="Georgia" w:hAnsi="Georgia"/>
          </w:rPr>
          <w:delText>ом, он не мог</w:delText>
        </w:r>
      </w:del>
      <w:ins w:id="53" w:author="Ирина" w:date="2014-09-28T12:47:00Z">
        <w:r w:rsidR="005C3D6B">
          <w:rPr>
            <w:rFonts w:ascii="Georgia" w:hAnsi="Georgia"/>
          </w:rPr>
          <w:t>и потому не должен</w:t>
        </w:r>
      </w:ins>
      <w:r w:rsidRPr="009962C6">
        <w:rPr>
          <w:rFonts w:ascii="Georgia" w:hAnsi="Georgia"/>
        </w:rPr>
        <w:t xml:space="preserve"> </w:t>
      </w:r>
      <w:del w:id="54" w:author="Ирина" w:date="2014-09-28T12:48:00Z">
        <w:r w:rsidRPr="009962C6" w:rsidDel="005C3D6B">
          <w:rPr>
            <w:rFonts w:ascii="Georgia" w:hAnsi="Georgia"/>
          </w:rPr>
          <w:delText xml:space="preserve">цепляться </w:delText>
        </w:r>
      </w:del>
      <w:ins w:id="55" w:author="Ирина" w:date="2014-09-28T12:48:00Z">
        <w:r w:rsidR="005C3D6B">
          <w:rPr>
            <w:rFonts w:ascii="Georgia" w:hAnsi="Georgia"/>
          </w:rPr>
          <w:t>хвататься</w:t>
        </w:r>
        <w:r w:rsidR="005C3D6B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за</w:t>
      </w:r>
      <w:ins w:id="56" w:author="Ирина" w:date="2014-09-28T12:48:00Z">
        <w:r w:rsidR="005C3D6B">
          <w:rPr>
            <w:rFonts w:ascii="Georgia" w:hAnsi="Georgia"/>
          </w:rPr>
          <w:t xml:space="preserve"> </w:t>
        </w:r>
      </w:ins>
      <w:del w:id="57" w:author="Ирина" w:date="2014-09-28T12:50:00Z">
        <w:r w:rsidRPr="009962C6" w:rsidDel="005C3D6B">
          <w:rPr>
            <w:rFonts w:ascii="Georgia" w:hAnsi="Georgia"/>
          </w:rPr>
          <w:delText xml:space="preserve"> </w:delText>
        </w:r>
      </w:del>
      <w:r w:rsidRPr="009962C6">
        <w:rPr>
          <w:rFonts w:ascii="Georgia" w:hAnsi="Georgia"/>
        </w:rPr>
        <w:t xml:space="preserve">работу. Ничто личное не </w:t>
      </w:r>
      <w:del w:id="58" w:author="Ирина" w:date="2014-09-28T12:50:00Z">
        <w:r w:rsidRPr="009962C6" w:rsidDel="005C3D6B">
          <w:rPr>
            <w:rFonts w:ascii="Georgia" w:hAnsi="Georgia"/>
          </w:rPr>
          <w:delText xml:space="preserve">имело </w:delText>
        </w:r>
      </w:del>
      <w:ins w:id="59" w:author="Ирина" w:date="2014-09-28T12:50:00Z">
        <w:r w:rsidR="005C3D6B" w:rsidRPr="009962C6">
          <w:rPr>
            <w:rFonts w:ascii="Georgia" w:hAnsi="Georgia"/>
          </w:rPr>
          <w:t>име</w:t>
        </w:r>
        <w:r w:rsidR="005C3D6B">
          <w:rPr>
            <w:rFonts w:ascii="Georgia" w:hAnsi="Georgia"/>
          </w:rPr>
          <w:t>ет</w:t>
        </w:r>
        <w:r w:rsidR="005C3D6B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значения. </w:t>
      </w:r>
      <w:del w:id="60" w:author="Ирина" w:date="2014-09-28T12:50:00Z">
        <w:r w:rsidRPr="009962C6" w:rsidDel="005C3D6B">
          <w:rPr>
            <w:rFonts w:ascii="Georgia" w:hAnsi="Georgia"/>
          </w:rPr>
          <w:delText xml:space="preserve">Имело </w:delText>
        </w:r>
      </w:del>
      <w:ins w:id="61" w:author="Ирина" w:date="2014-09-28T12:50:00Z">
        <w:r w:rsidR="005C3D6B" w:rsidRPr="009962C6">
          <w:rPr>
            <w:rFonts w:ascii="Georgia" w:hAnsi="Georgia"/>
          </w:rPr>
          <w:t>Име</w:t>
        </w:r>
        <w:r w:rsidR="005C3D6B">
          <w:rPr>
            <w:rFonts w:ascii="Georgia" w:hAnsi="Georgia"/>
          </w:rPr>
          <w:t>ет</w:t>
        </w:r>
        <w:r w:rsidR="005C3D6B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значение только Дело. </w:t>
      </w:r>
      <w:del w:id="62" w:author="Ирина" w:date="2014-09-28T12:50:00Z">
        <w:r w:rsidRPr="009962C6" w:rsidDel="005C3D6B">
          <w:rPr>
            <w:rFonts w:ascii="Georgia" w:hAnsi="Georgia"/>
          </w:rPr>
          <w:delText xml:space="preserve">Имела </w:delText>
        </w:r>
      </w:del>
      <w:ins w:id="63" w:author="Ирина" w:date="2014-09-28T12:50:00Z">
        <w:r w:rsidR="005C3D6B" w:rsidRPr="009962C6">
          <w:rPr>
            <w:rFonts w:ascii="Georgia" w:hAnsi="Georgia"/>
          </w:rPr>
          <w:t>Име</w:t>
        </w:r>
        <w:r w:rsidR="005C3D6B">
          <w:rPr>
            <w:rFonts w:ascii="Georgia" w:hAnsi="Georgia"/>
          </w:rPr>
          <w:t>ет</w:t>
        </w:r>
        <w:r w:rsidR="005C3D6B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значение борьба с несправедливостью и эксплуатацией.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del w:id="64" w:author="Ирина" w:date="2014-09-28T12:53:00Z">
        <w:r w:rsidRPr="009962C6" w:rsidDel="006E0461">
          <w:rPr>
            <w:rFonts w:ascii="Georgia" w:hAnsi="Georgia"/>
          </w:rPr>
          <w:delText>Как</w:delText>
        </w:r>
      </w:del>
      <w:del w:id="65" w:author="Ирина" w:date="2014-09-28T12:51:00Z">
        <w:r w:rsidRPr="009962C6" w:rsidDel="005C3D6B">
          <w:rPr>
            <w:rFonts w:ascii="Georgia" w:hAnsi="Georgia"/>
          </w:rPr>
          <w:delText xml:space="preserve"> он силён</w:delText>
        </w:r>
      </w:del>
      <w:ins w:id="66" w:author="Ирина" w:date="2014-09-28T12:53:00Z">
        <w:r w:rsidR="006E0461">
          <w:rPr>
            <w:rFonts w:ascii="Georgia" w:hAnsi="Georgia"/>
          </w:rPr>
          <w:t>Сколько</w:t>
        </w:r>
      </w:ins>
      <w:ins w:id="67" w:author="Ирина" w:date="2014-09-28T12:51:00Z">
        <w:r w:rsidR="005C3D6B">
          <w:rPr>
            <w:rFonts w:ascii="Georgia" w:hAnsi="Georgia"/>
          </w:rPr>
          <w:t xml:space="preserve"> же</w:t>
        </w:r>
      </w:ins>
      <w:ins w:id="68" w:author="Ирина" w:date="2014-09-28T12:54:00Z">
        <w:r w:rsidR="006E0461">
          <w:rPr>
            <w:rFonts w:ascii="Georgia" w:hAnsi="Georgia"/>
          </w:rPr>
          <w:t xml:space="preserve"> в нем</w:t>
        </w:r>
      </w:ins>
      <w:ins w:id="69" w:author="Ирина" w:date="2014-09-28T12:51:00Z">
        <w:r w:rsidR="005C3D6B">
          <w:rPr>
            <w:rFonts w:ascii="Georgia" w:hAnsi="Georgia"/>
          </w:rPr>
          <w:t xml:space="preserve"> сил</w:t>
        </w:r>
      </w:ins>
      <w:ins w:id="70" w:author="Ирина" w:date="2014-09-28T12:53:00Z">
        <w:r w:rsidR="006E0461">
          <w:rPr>
            <w:rFonts w:ascii="Georgia" w:hAnsi="Georgia"/>
          </w:rPr>
          <w:t>ы</w:t>
        </w:r>
      </w:ins>
      <w:r w:rsidRPr="009962C6">
        <w:rPr>
          <w:rFonts w:ascii="Georgia" w:hAnsi="Georgia"/>
        </w:rPr>
        <w:t>, подумалось мне; как прекрасен</w:t>
      </w:r>
      <w:ins w:id="71" w:author="Ирина" w:date="2014-09-28T12:51:00Z">
        <w:r w:rsidR="005C3D6B">
          <w:rPr>
            <w:rFonts w:ascii="Georgia" w:hAnsi="Georgia"/>
          </w:rPr>
          <w:t xml:space="preserve"> он</w:t>
        </w:r>
      </w:ins>
      <w:r w:rsidRPr="009962C6">
        <w:rPr>
          <w:rFonts w:ascii="Georgia" w:hAnsi="Georgia"/>
        </w:rPr>
        <w:t xml:space="preserve"> в </w:t>
      </w:r>
      <w:ins w:id="72" w:author="Ирина" w:date="2014-09-28T12:55:00Z">
        <w:r w:rsidR="006E0461">
          <w:rPr>
            <w:rFonts w:ascii="Georgia" w:hAnsi="Georgia"/>
          </w:rPr>
          <w:t xml:space="preserve">своей </w:t>
        </w:r>
      </w:ins>
      <w:del w:id="73" w:author="Ирина" w:date="2014-09-28T12:51:00Z">
        <w:r w:rsidRPr="009962C6" w:rsidDel="005C3D6B">
          <w:rPr>
            <w:rFonts w:ascii="Georgia" w:hAnsi="Georgia"/>
          </w:rPr>
          <w:delText xml:space="preserve">своём </w:delText>
        </w:r>
      </w:del>
      <w:del w:id="74" w:author="Ирина" w:date="2014-09-28T12:54:00Z">
        <w:r w:rsidRPr="009962C6" w:rsidDel="006E0461">
          <w:rPr>
            <w:rFonts w:ascii="Georgia" w:hAnsi="Georgia"/>
          </w:rPr>
          <w:delText>революционном рвении</w:delText>
        </w:r>
      </w:del>
      <w:ins w:id="75" w:author="Ирина" w:date="2014-09-28T12:54:00Z">
        <w:r w:rsidR="006E0461">
          <w:rPr>
            <w:rFonts w:ascii="Georgia" w:hAnsi="Georgia"/>
          </w:rPr>
          <w:t>беззаветной преданности революции</w:t>
        </w:r>
      </w:ins>
      <w:r w:rsidRPr="009962C6">
        <w:rPr>
          <w:rFonts w:ascii="Georgia" w:hAnsi="Georgia"/>
        </w:rPr>
        <w:t>! Совсем как наши погибшие чикагские товарищи.</w:t>
      </w:r>
    </w:p>
    <w:p w:rsidR="001A5A47" w:rsidRPr="009962C6" w:rsidRDefault="006E0461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ins w:id="76" w:author="Ирина" w:date="2014-09-28T12:58:00Z">
        <w:r>
          <w:rPr>
            <w:rFonts w:ascii="Georgia" w:hAnsi="Georgia"/>
          </w:rPr>
          <w:t>М</w:t>
        </w:r>
      </w:ins>
      <w:r w:rsidR="00022629" w:rsidRPr="009962C6">
        <w:rPr>
          <w:rFonts w:ascii="Georgia" w:hAnsi="Georgia"/>
        </w:rPr>
        <w:t>не надо было сходить на 42-ю улицу</w:t>
      </w:r>
      <w:del w:id="77" w:author="Ирина" w:date="2014-09-28T12:59:00Z">
        <w:r w:rsidR="00022629" w:rsidRPr="009962C6" w:rsidDel="006E0461">
          <w:rPr>
            <w:rFonts w:ascii="Georgia" w:hAnsi="Georgia"/>
          </w:rPr>
          <w:delText>, чтобы</w:delText>
        </w:r>
      </w:del>
      <w:ins w:id="78" w:author="Ирина" w:date="2014-09-28T12:59:00Z">
        <w:r>
          <w:rPr>
            <w:rFonts w:ascii="Georgia" w:hAnsi="Georgia"/>
          </w:rPr>
          <w:t xml:space="preserve"> –</w:t>
        </w:r>
      </w:ins>
      <w:r w:rsidR="00022629" w:rsidRPr="009962C6">
        <w:rPr>
          <w:rFonts w:ascii="Georgia" w:hAnsi="Georgia"/>
        </w:rPr>
        <w:t xml:space="preserve"> забрать швейную машинку из камеры хранения. </w:t>
      </w:r>
      <w:proofErr w:type="spellStart"/>
      <w:r w:rsidR="00022629" w:rsidRPr="009962C6">
        <w:rPr>
          <w:rFonts w:ascii="Georgia" w:hAnsi="Georgia"/>
        </w:rPr>
        <w:t>Беркман</w:t>
      </w:r>
      <w:proofErr w:type="spellEnd"/>
      <w:r w:rsidR="00022629" w:rsidRPr="009962C6">
        <w:rPr>
          <w:rFonts w:ascii="Georgia" w:hAnsi="Georgia"/>
        </w:rPr>
        <w:t xml:space="preserve"> </w:t>
      </w:r>
      <w:del w:id="79" w:author="Ирина" w:date="2014-09-28T12:59:00Z">
        <w:r w:rsidR="00022629" w:rsidRPr="009962C6" w:rsidDel="006E0461">
          <w:rPr>
            <w:rFonts w:ascii="Georgia" w:hAnsi="Georgia"/>
          </w:rPr>
          <w:delText xml:space="preserve">предложил </w:delText>
        </w:r>
      </w:del>
      <w:ins w:id="80" w:author="Ирина" w:date="2014-09-28T12:59:00Z">
        <w:r>
          <w:rPr>
            <w:rFonts w:ascii="Georgia" w:hAnsi="Georgia"/>
          </w:rPr>
          <w:t>вызвался</w:t>
        </w:r>
        <w:r w:rsidRPr="009962C6">
          <w:rPr>
            <w:rFonts w:ascii="Georgia" w:hAnsi="Georgia"/>
          </w:rPr>
          <w:t xml:space="preserve"> </w:t>
        </w:r>
      </w:ins>
      <w:r w:rsidR="00022629" w:rsidRPr="009962C6">
        <w:rPr>
          <w:rFonts w:ascii="Georgia" w:hAnsi="Georgia"/>
        </w:rPr>
        <w:t xml:space="preserve">пойти </w:t>
      </w:r>
      <w:del w:id="81" w:author="Ирина" w:date="2014-09-28T12:59:00Z">
        <w:r w:rsidR="00022629" w:rsidRPr="009962C6" w:rsidDel="006E0461">
          <w:rPr>
            <w:rFonts w:ascii="Georgia" w:hAnsi="Georgia"/>
          </w:rPr>
          <w:delText xml:space="preserve">вместе </w:delText>
        </w:r>
      </w:del>
      <w:r w:rsidR="00022629" w:rsidRPr="009962C6">
        <w:rPr>
          <w:rFonts w:ascii="Georgia" w:hAnsi="Georgia"/>
        </w:rPr>
        <w:t xml:space="preserve">со мной. </w:t>
      </w:r>
      <w:ins w:id="82" w:author="Ирина" w:date="2014-09-28T12:59:00Z">
        <w:r>
          <w:rPr>
            <w:rFonts w:ascii="Georgia" w:hAnsi="Georgia"/>
          </w:rPr>
          <w:t xml:space="preserve">Он предложил </w:t>
        </w:r>
      </w:ins>
      <w:del w:id="83" w:author="Ирина" w:date="2014-09-28T12:59:00Z">
        <w:r w:rsidR="00022629" w:rsidRPr="009962C6" w:rsidDel="006E0461">
          <w:rPr>
            <w:rFonts w:ascii="Georgia" w:hAnsi="Georgia"/>
          </w:rPr>
          <w:delText xml:space="preserve">На </w:delText>
        </w:r>
      </w:del>
      <w:ins w:id="84" w:author="Ирина" w:date="2014-09-28T12:59:00Z">
        <w:r>
          <w:rPr>
            <w:rFonts w:ascii="Georgia" w:hAnsi="Georgia"/>
          </w:rPr>
          <w:t>н</w:t>
        </w:r>
        <w:r w:rsidRPr="009962C6">
          <w:rPr>
            <w:rFonts w:ascii="Georgia" w:hAnsi="Georgia"/>
          </w:rPr>
          <w:t xml:space="preserve">а </w:t>
        </w:r>
      </w:ins>
      <w:r w:rsidR="00022629" w:rsidRPr="009962C6">
        <w:rPr>
          <w:rFonts w:ascii="Georgia" w:hAnsi="Georgia"/>
        </w:rPr>
        <w:t>обратном пути</w:t>
      </w:r>
      <w:del w:id="85" w:author="Ирина" w:date="2014-09-28T13:00:00Z">
        <w:r w:rsidR="00022629" w:rsidRPr="009962C6" w:rsidDel="006E0461">
          <w:rPr>
            <w:rFonts w:ascii="Georgia" w:hAnsi="Georgia"/>
          </w:rPr>
          <w:delText>, сказал он, можно</w:delText>
        </w:r>
      </w:del>
      <w:r w:rsidR="00022629" w:rsidRPr="009962C6">
        <w:rPr>
          <w:rFonts w:ascii="Georgia" w:hAnsi="Georgia"/>
        </w:rPr>
        <w:t xml:space="preserve"> проехаться </w:t>
      </w:r>
      <w:del w:id="86" w:author="Ирина" w:date="2014-09-28T13:00:00Z">
        <w:r w:rsidR="00022629" w:rsidRPr="009962C6" w:rsidDel="006E0461">
          <w:rPr>
            <w:rFonts w:ascii="Georgia" w:hAnsi="Georgia"/>
          </w:rPr>
          <w:delText xml:space="preserve">к </w:delText>
        </w:r>
      </w:del>
      <w:ins w:id="87" w:author="Ирина" w:date="2014-09-28T13:00:00Z">
        <w:r>
          <w:rPr>
            <w:rFonts w:ascii="Georgia" w:hAnsi="Georgia"/>
          </w:rPr>
          <w:t>до</w:t>
        </w:r>
        <w:r w:rsidRPr="009962C6">
          <w:rPr>
            <w:rFonts w:ascii="Georgia" w:hAnsi="Georgia"/>
          </w:rPr>
          <w:t xml:space="preserve"> </w:t>
        </w:r>
      </w:ins>
      <w:del w:id="88" w:author="Ирина" w:date="2014-09-28T13:01:00Z">
        <w:r w:rsidR="00022629" w:rsidRPr="009962C6" w:rsidDel="006E0461">
          <w:rPr>
            <w:rFonts w:ascii="Georgia" w:hAnsi="Georgia"/>
          </w:rPr>
          <w:delText xml:space="preserve">Бруклинскому </w:delText>
        </w:r>
      </w:del>
      <w:ins w:id="89" w:author="Ирина" w:date="2014-09-28T13:01:00Z">
        <w:r w:rsidRPr="009962C6">
          <w:rPr>
            <w:rFonts w:ascii="Georgia" w:hAnsi="Georgia"/>
          </w:rPr>
          <w:t>Бруклинско</w:t>
        </w:r>
        <w:r>
          <w:rPr>
            <w:rFonts w:ascii="Georgia" w:hAnsi="Georgia"/>
          </w:rPr>
          <w:t>го</w:t>
        </w:r>
        <w:r w:rsidRPr="009962C6">
          <w:rPr>
            <w:rFonts w:ascii="Georgia" w:hAnsi="Georgia"/>
          </w:rPr>
          <w:t xml:space="preserve"> </w:t>
        </w:r>
      </w:ins>
      <w:del w:id="90" w:author="Ирина" w:date="2014-09-28T13:01:00Z">
        <w:r w:rsidR="00022629" w:rsidRPr="009962C6" w:rsidDel="006E0461">
          <w:rPr>
            <w:rFonts w:ascii="Georgia" w:hAnsi="Georgia"/>
          </w:rPr>
          <w:delText xml:space="preserve">мосту </w:delText>
        </w:r>
      </w:del>
      <w:ins w:id="91" w:author="Ирина" w:date="2014-09-28T13:01:00Z">
        <w:r w:rsidRPr="009962C6">
          <w:rPr>
            <w:rFonts w:ascii="Georgia" w:hAnsi="Georgia"/>
          </w:rPr>
          <w:t>мост</w:t>
        </w:r>
        <w:r>
          <w:rPr>
            <w:rFonts w:ascii="Georgia" w:hAnsi="Georgia"/>
          </w:rPr>
          <w:t>а</w:t>
        </w:r>
        <w:r w:rsidRPr="009962C6">
          <w:rPr>
            <w:rFonts w:ascii="Georgia" w:hAnsi="Georgia"/>
          </w:rPr>
          <w:t xml:space="preserve"> </w:t>
        </w:r>
      </w:ins>
      <w:r w:rsidR="00022629" w:rsidRPr="009962C6">
        <w:rPr>
          <w:rFonts w:ascii="Georgia" w:hAnsi="Georgia"/>
        </w:rPr>
        <w:t>по надземной железной дороге и</w:t>
      </w:r>
      <w:ins w:id="92" w:author="Ирина" w:date="2014-09-28T13:03:00Z">
        <w:r w:rsidR="00905326">
          <w:rPr>
            <w:rFonts w:ascii="Georgia" w:hAnsi="Georgia"/>
          </w:rPr>
          <w:t xml:space="preserve"> потом </w:t>
        </w:r>
      </w:ins>
      <w:del w:id="93" w:author="Ирина" w:date="2014-09-28T13:03:00Z">
        <w:r w:rsidR="00022629" w:rsidRPr="009962C6" w:rsidDel="00905326">
          <w:rPr>
            <w:rFonts w:ascii="Georgia" w:hAnsi="Georgia"/>
          </w:rPr>
          <w:delText xml:space="preserve"> потом </w:delText>
        </w:r>
      </w:del>
      <w:del w:id="94" w:author="Ирина" w:date="2014-09-28T13:01:00Z">
        <w:r w:rsidR="00022629" w:rsidRPr="009962C6" w:rsidDel="006E0461">
          <w:rPr>
            <w:rFonts w:ascii="Georgia" w:hAnsi="Georgia"/>
          </w:rPr>
          <w:delText xml:space="preserve">пройтись </w:delText>
        </w:r>
      </w:del>
      <w:ins w:id="95" w:author="Ирина" w:date="2014-09-28T13:03:00Z">
        <w:r w:rsidR="00905326">
          <w:rPr>
            <w:rFonts w:ascii="Georgia" w:hAnsi="Georgia"/>
          </w:rPr>
          <w:t>заглянуть в</w:t>
        </w:r>
      </w:ins>
      <w:del w:id="96" w:author="Ирина" w:date="2014-09-28T13:02:00Z">
        <w:r w:rsidR="00022629" w:rsidRPr="009962C6" w:rsidDel="006E0461">
          <w:rPr>
            <w:rFonts w:ascii="Georgia" w:hAnsi="Georgia"/>
          </w:rPr>
          <w:delText>пешком</w:delText>
        </w:r>
      </w:del>
      <w:del w:id="97" w:author="Ирина" w:date="2014-09-28T13:03:00Z">
        <w:r w:rsidR="00022629" w:rsidRPr="009962C6" w:rsidDel="00905326">
          <w:rPr>
            <w:rFonts w:ascii="Georgia" w:hAnsi="Georgia"/>
          </w:rPr>
          <w:delText xml:space="preserve"> </w:delText>
        </w:r>
      </w:del>
      <w:del w:id="98" w:author="Ирина" w:date="2014-09-28T13:02:00Z">
        <w:r w:rsidR="00022629" w:rsidRPr="009962C6" w:rsidDel="006E0461">
          <w:rPr>
            <w:rFonts w:ascii="Georgia" w:hAnsi="Georgia"/>
          </w:rPr>
          <w:delText xml:space="preserve">к </w:delText>
        </w:r>
      </w:del>
      <w:ins w:id="99" w:author="Ирина" w:date="2014-09-28T13:02:00Z">
        <w:r w:rsidRPr="009962C6">
          <w:rPr>
            <w:rFonts w:ascii="Georgia" w:hAnsi="Georgia"/>
          </w:rPr>
          <w:t xml:space="preserve"> </w:t>
        </w:r>
      </w:ins>
      <w:del w:id="100" w:author="Ирина" w:date="2014-09-28T13:01:00Z">
        <w:r w:rsidR="00022629" w:rsidRPr="009962C6" w:rsidDel="006E0461">
          <w:rPr>
            <w:rFonts w:ascii="Georgia" w:hAnsi="Georgia"/>
          </w:rPr>
          <w:delText xml:space="preserve">Уильям-стрит, где располагалась редакция </w:delText>
        </w:r>
      </w:del>
      <w:ins w:id="101" w:author="Ирина" w:date="2014-09-28T13:01:00Z">
        <w:r w:rsidRPr="009962C6">
          <w:rPr>
            <w:rFonts w:ascii="Georgia" w:hAnsi="Georgia"/>
          </w:rPr>
          <w:t>редакци</w:t>
        </w:r>
      </w:ins>
      <w:ins w:id="102" w:author="Ирина" w:date="2014-09-28T13:03:00Z">
        <w:r w:rsidR="00905326">
          <w:rPr>
            <w:rFonts w:ascii="Georgia" w:hAnsi="Georgia"/>
          </w:rPr>
          <w:t>ю</w:t>
        </w:r>
      </w:ins>
      <w:ins w:id="103" w:author="Ирина" w:date="2014-09-28T13:01:00Z">
        <w:r w:rsidRPr="009962C6">
          <w:rPr>
            <w:rFonts w:ascii="Georgia" w:hAnsi="Georgia"/>
          </w:rPr>
          <w:t xml:space="preserve"> </w:t>
        </w:r>
      </w:ins>
      <w:r w:rsidR="00022629" w:rsidRPr="009962C6">
        <w:rPr>
          <w:rFonts w:ascii="Georgia" w:hAnsi="Georgia"/>
        </w:rPr>
        <w:t>«</w:t>
      </w:r>
      <w:proofErr w:type="spellStart"/>
      <w:r w:rsidR="00022629" w:rsidRPr="009962C6">
        <w:rPr>
          <w:rFonts w:ascii="Georgia" w:hAnsi="Georgia"/>
        </w:rPr>
        <w:t>Freiheit</w:t>
      </w:r>
      <w:proofErr w:type="spellEnd"/>
      <w:r w:rsidR="00022629" w:rsidRPr="009962C6">
        <w:rPr>
          <w:rFonts w:ascii="Georgia" w:hAnsi="Georgia"/>
        </w:rPr>
        <w:t>»</w:t>
      </w:r>
      <w:ins w:id="104" w:author="Ирина" w:date="2014-09-28T13:01:00Z">
        <w:r>
          <w:rPr>
            <w:rFonts w:ascii="Georgia" w:hAnsi="Georgia"/>
          </w:rPr>
          <w:t xml:space="preserve"> </w:t>
        </w:r>
        <w:proofErr w:type="gramStart"/>
        <w:r>
          <w:rPr>
            <w:rFonts w:ascii="Georgia" w:hAnsi="Georgia"/>
          </w:rPr>
          <w:t>на</w:t>
        </w:r>
        <w:proofErr w:type="gramEnd"/>
        <w:r>
          <w:rPr>
            <w:rFonts w:ascii="Georgia" w:hAnsi="Georgia"/>
          </w:rPr>
          <w:t xml:space="preserve"> Уильям-стрит</w:t>
        </w:r>
      </w:ins>
      <w:r w:rsidR="00022629" w:rsidRPr="009962C6">
        <w:rPr>
          <w:rFonts w:ascii="Georgia" w:hAnsi="Georgia"/>
        </w:rPr>
        <w:t>.</w:t>
      </w:r>
    </w:p>
    <w:p w:rsidR="001A5A47" w:rsidRPr="009962C6" w:rsidDel="00EF485F" w:rsidRDefault="00022629" w:rsidP="009962C6">
      <w:pPr>
        <w:pStyle w:val="Textbody"/>
        <w:spacing w:after="200" w:line="360" w:lineRule="auto"/>
        <w:jc w:val="both"/>
        <w:rPr>
          <w:del w:id="105" w:author="Ирина" w:date="2014-09-30T13:10:00Z"/>
          <w:rFonts w:ascii="Georgia" w:hAnsi="Georgia"/>
        </w:rPr>
      </w:pPr>
      <w:r w:rsidRPr="009962C6">
        <w:rPr>
          <w:rFonts w:ascii="Georgia" w:hAnsi="Georgia"/>
        </w:rPr>
        <w:t xml:space="preserve">Я спросила у </w:t>
      </w:r>
      <w:proofErr w:type="spellStart"/>
      <w:r w:rsidRPr="009962C6">
        <w:rPr>
          <w:rFonts w:ascii="Georgia" w:hAnsi="Georgia"/>
        </w:rPr>
        <w:t>Беркмана</w:t>
      </w:r>
      <w:proofErr w:type="spellEnd"/>
      <w:r w:rsidRPr="009962C6">
        <w:rPr>
          <w:rFonts w:ascii="Georgia" w:hAnsi="Georgia"/>
        </w:rPr>
        <w:t xml:space="preserve">, можно ли </w:t>
      </w:r>
      <w:ins w:id="106" w:author="Ирина" w:date="2014-09-28T13:05:00Z">
        <w:r w:rsidR="00905326">
          <w:rPr>
            <w:rFonts w:ascii="Georgia" w:hAnsi="Georgia"/>
          </w:rPr>
          <w:t xml:space="preserve">где-то </w:t>
        </w:r>
      </w:ins>
      <w:del w:id="107" w:author="Ирина" w:date="2014-09-28T13:05:00Z">
        <w:r w:rsidRPr="009962C6" w:rsidDel="00905326">
          <w:rPr>
            <w:rFonts w:ascii="Georgia" w:hAnsi="Georgia"/>
          </w:rPr>
          <w:delText xml:space="preserve">устроиться </w:delText>
        </w:r>
      </w:del>
      <w:ins w:id="108" w:author="Ирина" w:date="2014-09-28T13:05:00Z">
        <w:r w:rsidR="00905326">
          <w:rPr>
            <w:rFonts w:ascii="Georgia" w:hAnsi="Georgia"/>
          </w:rPr>
          <w:t>найти</w:t>
        </w:r>
        <w:r w:rsidR="00905326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в Нью-Йорке </w:t>
      </w:r>
      <w:ins w:id="109" w:author="Ирина" w:date="2014-09-28T13:05:00Z">
        <w:r w:rsidR="00905326">
          <w:rPr>
            <w:rFonts w:ascii="Georgia" w:hAnsi="Georgia"/>
          </w:rPr>
          <w:t xml:space="preserve">место </w:t>
        </w:r>
      </w:ins>
      <w:del w:id="110" w:author="Ирина" w:date="2014-09-28T13:04:00Z">
        <w:r w:rsidRPr="009962C6" w:rsidDel="00905326">
          <w:rPr>
            <w:rFonts w:ascii="Georgia" w:hAnsi="Georgia"/>
          </w:rPr>
          <w:delText xml:space="preserve">в качестве </w:delText>
        </w:r>
      </w:del>
      <w:r w:rsidRPr="009962C6">
        <w:rPr>
          <w:rFonts w:ascii="Georgia" w:hAnsi="Georgia"/>
        </w:rPr>
        <w:t>портних</w:t>
      </w:r>
      <w:del w:id="111" w:author="Ирина" w:date="2014-09-28T13:04:00Z">
        <w:r w:rsidRPr="009962C6" w:rsidDel="00905326">
          <w:rPr>
            <w:rFonts w:ascii="Georgia" w:hAnsi="Georgia"/>
          </w:rPr>
          <w:delText>и</w:delText>
        </w:r>
      </w:del>
      <w:ins w:id="112" w:author="Ирина" w:date="2014-09-28T13:05:00Z">
        <w:r w:rsidR="00905326">
          <w:rPr>
            <w:rFonts w:ascii="Georgia" w:hAnsi="Georgia"/>
          </w:rPr>
          <w:t>и</w:t>
        </w:r>
      </w:ins>
      <w:r w:rsidRPr="009962C6">
        <w:rPr>
          <w:rFonts w:ascii="Georgia" w:hAnsi="Georgia"/>
        </w:rPr>
        <w:t xml:space="preserve">. Я мечтала освободиться от </w:t>
      </w:r>
      <w:del w:id="113" w:author="Ирина" w:date="2014-09-28T13:07:00Z">
        <w:r w:rsidRPr="009962C6" w:rsidDel="00905326">
          <w:rPr>
            <w:rFonts w:ascii="Georgia" w:hAnsi="Georgia"/>
          </w:rPr>
          <w:delText>ужасной тяжёлой работы и рабства в цеху</w:delText>
        </w:r>
      </w:del>
      <w:ins w:id="114" w:author="Ирина" w:date="2014-09-28T13:07:00Z">
        <w:r w:rsidR="00905326">
          <w:rPr>
            <w:rFonts w:ascii="Georgia" w:hAnsi="Georgia"/>
          </w:rPr>
          <w:t>непосильного цехового рабства</w:t>
        </w:r>
      </w:ins>
      <w:r w:rsidRPr="009962C6">
        <w:rPr>
          <w:rFonts w:ascii="Georgia" w:hAnsi="Georgia"/>
        </w:rPr>
        <w:t xml:space="preserve">. </w:t>
      </w:r>
      <w:del w:id="115" w:author="Ирина" w:date="2014-09-28T13:07:00Z">
        <w:r w:rsidRPr="009962C6" w:rsidDel="00905326">
          <w:rPr>
            <w:rFonts w:ascii="Georgia" w:hAnsi="Georgia"/>
          </w:rPr>
          <w:delText>Мне хотелось</w:delText>
        </w:r>
      </w:del>
      <w:ins w:id="116" w:author="Ирина" w:date="2014-09-28T13:07:00Z">
        <w:r w:rsidR="00905326">
          <w:rPr>
            <w:rFonts w:ascii="Georgia" w:hAnsi="Georgia"/>
          </w:rPr>
          <w:t>Хотелось</w:t>
        </w:r>
      </w:ins>
      <w:ins w:id="117" w:author="Ирина" w:date="2014-09-28T13:08:00Z">
        <w:r w:rsidR="00905326">
          <w:rPr>
            <w:rFonts w:ascii="Georgia" w:hAnsi="Georgia"/>
          </w:rPr>
          <w:t xml:space="preserve"> </w:t>
        </w:r>
      </w:ins>
      <w:del w:id="118" w:author="Ирина" w:date="2014-09-28T13:07:00Z">
        <w:r w:rsidRPr="009962C6" w:rsidDel="00905326">
          <w:rPr>
            <w:rFonts w:ascii="Georgia" w:hAnsi="Georgia"/>
          </w:rPr>
          <w:delText>, чтобы у меня оставалось время на чтение</w:delText>
        </w:r>
      </w:del>
      <w:ins w:id="119" w:author="Ирина" w:date="2014-09-28T13:07:00Z">
        <w:r w:rsidR="00905326">
          <w:rPr>
            <w:rFonts w:ascii="Georgia" w:hAnsi="Georgia"/>
          </w:rPr>
          <w:t>выкроить время на чтение</w:t>
        </w:r>
      </w:ins>
      <w:r w:rsidRPr="009962C6">
        <w:rPr>
          <w:rFonts w:ascii="Georgia" w:hAnsi="Georgia"/>
        </w:rPr>
        <w:t>, а в перспективе</w:t>
      </w:r>
      <w:ins w:id="120" w:author="Ирина" w:date="2014-09-28T13:09:00Z">
        <w:r w:rsidR="00905326">
          <w:rPr>
            <w:rFonts w:ascii="Georgia" w:hAnsi="Georgia"/>
          </w:rPr>
          <w:t xml:space="preserve"> – еще и </w:t>
        </w:r>
      </w:ins>
      <w:del w:id="121" w:author="Ирина" w:date="2014-09-28T13:09:00Z">
        <w:r w:rsidRPr="009962C6" w:rsidDel="00905326">
          <w:rPr>
            <w:rFonts w:ascii="Georgia" w:hAnsi="Georgia"/>
          </w:rPr>
          <w:delText xml:space="preserve"> я надеялась </w:delText>
        </w:r>
      </w:del>
      <w:r w:rsidRPr="009962C6">
        <w:rPr>
          <w:rFonts w:ascii="Georgia" w:hAnsi="Georgia"/>
        </w:rPr>
        <w:t xml:space="preserve">организовать кооперативную мастерскую. «Что-то вроде предприятия Веры </w:t>
      </w:r>
      <w:del w:id="122" w:author="Ирина" w:date="2014-09-28T13:09:00Z">
        <w:r w:rsidRPr="009962C6" w:rsidDel="00905326">
          <w:rPr>
            <w:rFonts w:ascii="Georgia" w:hAnsi="Georgia"/>
          </w:rPr>
          <w:delText xml:space="preserve">в </w:delText>
        </w:r>
      </w:del>
      <w:ins w:id="123" w:author="Ирина" w:date="2014-09-28T13:09:00Z">
        <w:r w:rsidR="00905326">
          <w:rPr>
            <w:rFonts w:ascii="Georgia" w:hAnsi="Georgia"/>
          </w:rPr>
          <w:t>из</w:t>
        </w:r>
        <w:r w:rsidR="00905326" w:rsidRPr="009962C6">
          <w:rPr>
            <w:rFonts w:ascii="Georgia" w:hAnsi="Georgia"/>
          </w:rPr>
          <w:t xml:space="preserve"> </w:t>
        </w:r>
      </w:ins>
      <w:del w:id="124" w:author="Ирина" w:date="2014-09-28T13:09:00Z">
        <w:r w:rsidRPr="009962C6" w:rsidDel="00905326">
          <w:rPr>
            <w:rFonts w:ascii="Georgia" w:hAnsi="Georgia"/>
          </w:rPr>
          <w:delText xml:space="preserve">романе </w:delText>
        </w:r>
      </w:del>
      <w:ins w:id="125" w:author="Ирина" w:date="2014-09-28T13:09:00Z">
        <w:r w:rsidR="00905326" w:rsidRPr="009962C6">
          <w:rPr>
            <w:rFonts w:ascii="Georgia" w:hAnsi="Georgia"/>
          </w:rPr>
          <w:t>роман</w:t>
        </w:r>
        <w:r w:rsidR="00905326">
          <w:rPr>
            <w:rFonts w:ascii="Georgia" w:hAnsi="Georgia"/>
          </w:rPr>
          <w:t>а</w:t>
        </w:r>
        <w:r w:rsidR="00905326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„Что делать?“» — </w:t>
      </w:r>
      <w:del w:id="126" w:author="Ирина" w:date="2014-09-28T13:15:00Z">
        <w:r w:rsidRPr="009962C6" w:rsidDel="00F46B3A">
          <w:rPr>
            <w:rFonts w:ascii="Georgia" w:hAnsi="Georgia"/>
          </w:rPr>
          <w:delText xml:space="preserve">объяснила </w:delText>
        </w:r>
      </w:del>
      <w:ins w:id="127" w:author="Ирина" w:date="2014-09-28T13:15:00Z">
        <w:r w:rsidR="00F46B3A">
          <w:rPr>
            <w:rFonts w:ascii="Georgia" w:hAnsi="Georgia"/>
          </w:rPr>
          <w:t>по</w:t>
        </w:r>
        <w:r w:rsidR="00F46B3A" w:rsidRPr="009962C6">
          <w:rPr>
            <w:rFonts w:ascii="Georgia" w:hAnsi="Georgia"/>
          </w:rPr>
          <w:t xml:space="preserve">яснила </w:t>
        </w:r>
      </w:ins>
      <w:r w:rsidRPr="009962C6">
        <w:rPr>
          <w:rFonts w:ascii="Georgia" w:hAnsi="Georgia"/>
        </w:rPr>
        <w:t xml:space="preserve">я. «Ты читала Чернышевского? — </w:t>
      </w:r>
      <w:del w:id="128" w:author="Ирина" w:date="2014-09-28T13:09:00Z">
        <w:r w:rsidRPr="009962C6" w:rsidDel="00905326">
          <w:rPr>
            <w:rFonts w:ascii="Georgia" w:hAnsi="Georgia"/>
          </w:rPr>
          <w:delText xml:space="preserve">удивлённо спросил </w:delText>
        </w:r>
      </w:del>
      <w:ins w:id="129" w:author="Ирина" w:date="2014-09-28T13:09:00Z">
        <w:r w:rsidR="00905326">
          <w:rPr>
            <w:rFonts w:ascii="Georgia" w:hAnsi="Georgia"/>
          </w:rPr>
          <w:t xml:space="preserve">удивился </w:t>
        </w:r>
      </w:ins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. — </w:t>
      </w:r>
      <w:del w:id="130" w:author="Ирина" w:date="2014-09-28T13:10:00Z">
        <w:r w:rsidRPr="009962C6" w:rsidDel="00905326">
          <w:rPr>
            <w:rFonts w:ascii="Georgia" w:hAnsi="Georgia"/>
          </w:rPr>
          <w:delText>Ведь наверняка не в Рочестере</w:delText>
        </w:r>
      </w:del>
      <w:ins w:id="131" w:author="Ирина" w:date="2014-09-28T13:10:00Z">
        <w:r w:rsidR="00905326">
          <w:rPr>
            <w:rFonts w:ascii="Georgia" w:hAnsi="Georgia"/>
          </w:rPr>
          <w:t>Не в Рочестере же</w:t>
        </w:r>
      </w:ins>
      <w:r w:rsidRPr="009962C6">
        <w:rPr>
          <w:rFonts w:ascii="Georgia" w:hAnsi="Georgia"/>
        </w:rPr>
        <w:t>?» «Конечно</w:t>
      </w:r>
      <w:ins w:id="132" w:author="Ирина" w:date="2014-09-28T13:12:00Z">
        <w:r w:rsidR="00905326">
          <w:rPr>
            <w:rFonts w:ascii="Georgia" w:hAnsi="Georgia"/>
          </w:rPr>
          <w:t xml:space="preserve"> же</w:t>
        </w:r>
      </w:ins>
      <w:r w:rsidRPr="009962C6">
        <w:rPr>
          <w:rFonts w:ascii="Georgia" w:hAnsi="Georgia"/>
        </w:rPr>
        <w:t>, не</w:t>
      </w:r>
      <w:ins w:id="133" w:author="Ирина" w:date="2014-09-28T13:12:00Z">
        <w:r w:rsidR="00905326">
          <w:rPr>
            <w:rFonts w:ascii="Georgia" w:hAnsi="Georgia"/>
          </w:rPr>
          <w:t xml:space="preserve"> в этой глухомани</w:t>
        </w:r>
      </w:ins>
      <w:del w:id="134" w:author="Ирина" w:date="2014-09-28T13:12:00Z">
        <w:r w:rsidRPr="009962C6" w:rsidDel="00905326">
          <w:rPr>
            <w:rFonts w:ascii="Georgia" w:hAnsi="Georgia"/>
          </w:rPr>
          <w:delText>т</w:delText>
        </w:r>
      </w:del>
      <w:r w:rsidRPr="009962C6">
        <w:rPr>
          <w:rFonts w:ascii="Georgia" w:hAnsi="Georgia"/>
        </w:rPr>
        <w:t xml:space="preserve">, — рассмеялась я. — Кроме моей сестры Елены, </w:t>
      </w:r>
      <w:del w:id="135" w:author="Ирина" w:date="2014-09-28T13:11:00Z">
        <w:r w:rsidRPr="009962C6" w:rsidDel="00905326">
          <w:rPr>
            <w:rFonts w:ascii="Georgia" w:hAnsi="Georgia"/>
          </w:rPr>
          <w:delText>я не знаю там никого, кто мог бы читать подобные книги</w:delText>
        </w:r>
      </w:del>
      <w:ins w:id="136" w:author="Ирина" w:date="2014-09-28T13:11:00Z">
        <w:r w:rsidR="00905326">
          <w:rPr>
            <w:rFonts w:ascii="Georgia" w:hAnsi="Georgia"/>
          </w:rPr>
          <w:t>там вряд ли бы кто-то стал читать такое</w:t>
        </w:r>
      </w:ins>
      <w:r w:rsidRPr="009962C6">
        <w:rPr>
          <w:rFonts w:ascii="Georgia" w:hAnsi="Georgia"/>
        </w:rPr>
        <w:t>.</w:t>
      </w:r>
      <w:del w:id="137" w:author="Ирина" w:date="2014-09-28T13:12:00Z">
        <w:r w:rsidRPr="009962C6" w:rsidDel="00905326">
          <w:rPr>
            <w:rFonts w:ascii="Georgia" w:hAnsi="Georgia"/>
          </w:rPr>
          <w:delText xml:space="preserve"> Нет, не в этом тупом городе</w:delText>
        </w:r>
      </w:del>
      <w:ins w:id="138" w:author="Ирина" w:date="2014-09-28T13:11:00Z">
        <w:r w:rsidR="00905326">
          <w:rPr>
            <w:rFonts w:ascii="Georgia" w:hAnsi="Georgia"/>
          </w:rPr>
          <w:t xml:space="preserve"> </w:t>
        </w:r>
      </w:ins>
      <w:ins w:id="139" w:author="Ирина" w:date="2014-09-28T13:13:00Z">
        <w:r w:rsidR="00F46B3A">
          <w:rPr>
            <w:rFonts w:ascii="Georgia" w:hAnsi="Georgia"/>
          </w:rPr>
          <w:t>В</w:t>
        </w:r>
      </w:ins>
      <w:del w:id="140" w:author="Ирина" w:date="2014-09-28T13:11:00Z">
        <w:r w:rsidRPr="009962C6" w:rsidDel="00905326">
          <w:rPr>
            <w:rFonts w:ascii="Georgia" w:hAnsi="Georgia"/>
          </w:rPr>
          <w:delText xml:space="preserve">, а </w:delText>
        </w:r>
      </w:del>
      <w:del w:id="141" w:author="Ирина" w:date="2014-09-28T13:12:00Z">
        <w:r w:rsidRPr="009962C6" w:rsidDel="00905326">
          <w:rPr>
            <w:rFonts w:ascii="Georgia" w:hAnsi="Georgia"/>
          </w:rPr>
          <w:delText>в</w:delText>
        </w:r>
      </w:del>
      <w:r w:rsidRPr="009962C6">
        <w:rPr>
          <w:rFonts w:ascii="Georgia" w:hAnsi="Georgia"/>
        </w:rPr>
        <w:t xml:space="preserve"> Петербурге». </w:t>
      </w: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 с сомнением поглядел на меня. «Чернышевский </w:t>
      </w:r>
      <w:ins w:id="142" w:author="Ирина" w:date="2014-09-30T13:10:00Z">
        <w:r w:rsidR="00EF485F">
          <w:rPr>
            <w:rFonts w:ascii="Georgia" w:hAnsi="Georgia"/>
          </w:rPr>
          <w:t xml:space="preserve">– </w:t>
        </w:r>
      </w:ins>
      <w:del w:id="143" w:author="Ирина" w:date="2014-09-30T13:10:00Z">
        <w:r w:rsidRPr="009962C6" w:rsidDel="00EF485F">
          <w:rPr>
            <w:rFonts w:ascii="Georgia" w:hAnsi="Georgia"/>
          </w:rPr>
          <w:delText xml:space="preserve">был </w:delText>
        </w:r>
      </w:del>
      <w:del w:id="144" w:author="Ирина" w:date="2014-09-30T12:56:00Z">
        <w:r w:rsidRPr="009962C6" w:rsidDel="00010D33">
          <w:rPr>
            <w:rStyle w:val="a5"/>
            <w:rFonts w:ascii="Georgia" w:hAnsi="Georgia"/>
          </w:rPr>
          <w:delText xml:space="preserve">[в августе 1889 года Н.Г.Ч. был ещё жив. — прим. пер.] </w:delText>
        </w:r>
      </w:del>
      <w:r w:rsidRPr="009962C6">
        <w:rPr>
          <w:rFonts w:ascii="Georgia" w:hAnsi="Georgia"/>
        </w:rPr>
        <w:t>нигилист</w:t>
      </w:r>
      <w:del w:id="145" w:author="Ирина" w:date="2014-09-30T13:10:00Z">
        <w:r w:rsidRPr="009962C6" w:rsidDel="00EF485F">
          <w:rPr>
            <w:rFonts w:ascii="Georgia" w:hAnsi="Georgia"/>
          </w:rPr>
          <w:delText>ом</w:delText>
        </w:r>
      </w:del>
      <w:r w:rsidRPr="009962C6">
        <w:rPr>
          <w:rFonts w:ascii="Georgia" w:hAnsi="Georgia"/>
        </w:rPr>
        <w:t xml:space="preserve">, — заметил он, — и его произведения запрещены в России. Ты </w:t>
      </w:r>
      <w:del w:id="146" w:author="Ирина" w:date="2014-09-28T13:14:00Z">
        <w:r w:rsidRPr="009962C6" w:rsidDel="00F46B3A">
          <w:rPr>
            <w:rFonts w:ascii="Georgia" w:hAnsi="Georgia"/>
          </w:rPr>
          <w:delText>была связана с нигилистами</w:delText>
        </w:r>
      </w:del>
      <w:ins w:id="147" w:author="Ирина" w:date="2014-09-28T13:14:00Z">
        <w:r w:rsidR="00F46B3A">
          <w:rPr>
            <w:rFonts w:ascii="Georgia" w:hAnsi="Georgia"/>
          </w:rPr>
          <w:t>знала кого-то из нигилистов</w:t>
        </w:r>
      </w:ins>
      <w:r w:rsidRPr="009962C6">
        <w:rPr>
          <w:rFonts w:ascii="Georgia" w:hAnsi="Georgia"/>
        </w:rPr>
        <w:t xml:space="preserve">? Только они </w:t>
      </w:r>
      <w:del w:id="148" w:author="Ирина" w:date="2014-09-28T14:02:00Z">
        <w:r w:rsidRPr="009962C6" w:rsidDel="00106B93">
          <w:rPr>
            <w:rFonts w:ascii="Georgia" w:hAnsi="Georgia"/>
          </w:rPr>
          <w:delText>могли</w:delText>
        </w:r>
      </w:del>
      <w:del w:id="149" w:author="Ирина" w:date="2014-09-28T13:14:00Z">
        <w:r w:rsidRPr="009962C6" w:rsidDel="00F46B3A">
          <w:rPr>
            <w:rFonts w:ascii="Georgia" w:hAnsi="Georgia"/>
          </w:rPr>
          <w:delText xml:space="preserve"> бы</w:delText>
        </w:r>
      </w:del>
      <w:del w:id="150" w:author="Ирина" w:date="2014-09-28T14:02:00Z">
        <w:r w:rsidRPr="009962C6" w:rsidDel="00106B93">
          <w:rPr>
            <w:rFonts w:ascii="Georgia" w:hAnsi="Georgia"/>
          </w:rPr>
          <w:delText xml:space="preserve"> дать </w:delText>
        </w:r>
      </w:del>
      <w:ins w:id="151" w:author="Ирина" w:date="2014-09-30T13:10:00Z">
        <w:r w:rsidR="00EF485F">
          <w:rPr>
            <w:rFonts w:ascii="Georgia" w:hAnsi="Georgia"/>
          </w:rPr>
          <w:t>могли дать</w:t>
        </w:r>
      </w:ins>
      <w:ins w:id="152" w:author="Ирина" w:date="2014-09-28T14:02:00Z">
        <w:r w:rsidR="00106B93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тебе</w:t>
      </w:r>
      <w:ins w:id="153" w:author="Ирина" w:date="2014-09-30T13:10:00Z">
        <w:r w:rsidR="00EF485F">
          <w:rPr>
            <w:rFonts w:ascii="Georgia" w:hAnsi="Georgia"/>
          </w:rPr>
          <w:t xml:space="preserve"> такую</w:t>
        </w:r>
      </w:ins>
      <w:ins w:id="154" w:author="Ирина" w:date="2014-09-28T13:14:00Z">
        <w:r w:rsidR="00F46B3A">
          <w:rPr>
            <w:rFonts w:ascii="Georgia" w:hAnsi="Georgia"/>
          </w:rPr>
          <w:t xml:space="preserve"> </w:t>
        </w:r>
      </w:ins>
      <w:del w:id="155" w:author="Ирина" w:date="2014-09-28T13:59:00Z">
        <w:r w:rsidRPr="009962C6" w:rsidDel="00106B93">
          <w:rPr>
            <w:rFonts w:ascii="Georgia" w:hAnsi="Georgia"/>
          </w:rPr>
          <w:delText xml:space="preserve"> </w:delText>
        </w:r>
      </w:del>
      <w:r w:rsidRPr="009962C6">
        <w:rPr>
          <w:rFonts w:ascii="Georgia" w:hAnsi="Georgia"/>
        </w:rPr>
        <w:t>книгу».</w:t>
      </w:r>
      <w:ins w:id="156" w:author="Ирина" w:date="2014-09-30T13:10:00Z">
        <w:r w:rsidR="00EF485F">
          <w:rPr>
            <w:rFonts w:ascii="Georgia" w:hAnsi="Georgia"/>
          </w:rPr>
          <w:t xml:space="preserve"> </w:t>
        </w:r>
      </w:ins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Я </w:t>
      </w:r>
      <w:del w:id="157" w:author="Ирина" w:date="2014-09-28T14:01:00Z">
        <w:r w:rsidRPr="009962C6" w:rsidDel="00106B93">
          <w:rPr>
            <w:rFonts w:ascii="Georgia" w:hAnsi="Georgia"/>
          </w:rPr>
          <w:delText>почувствовала возмущение</w:delText>
        </w:r>
      </w:del>
      <w:ins w:id="158" w:author="Ирина" w:date="2014-09-28T14:01:00Z">
        <w:r w:rsidR="00106B93">
          <w:rPr>
            <w:rFonts w:ascii="Georgia" w:hAnsi="Georgia"/>
          </w:rPr>
          <w:t>возмутилась</w:t>
        </w:r>
      </w:ins>
      <w:r w:rsidRPr="009962C6">
        <w:rPr>
          <w:rFonts w:ascii="Georgia" w:hAnsi="Georgia"/>
        </w:rPr>
        <w:t xml:space="preserve">: как он </w:t>
      </w:r>
      <w:del w:id="159" w:author="Ирина" w:date="2014-09-28T14:02:00Z">
        <w:r w:rsidRPr="009962C6" w:rsidDel="00106B93">
          <w:rPr>
            <w:rFonts w:ascii="Georgia" w:hAnsi="Georgia"/>
          </w:rPr>
          <w:delText xml:space="preserve">смеет </w:delText>
        </w:r>
      </w:del>
      <w:ins w:id="160" w:author="Ирина" w:date="2014-09-28T14:02:00Z">
        <w:r w:rsidR="00106B93">
          <w:rPr>
            <w:rFonts w:ascii="Georgia" w:hAnsi="Georgia"/>
          </w:rPr>
          <w:t>может</w:t>
        </w:r>
        <w:r w:rsidR="00106B93" w:rsidRPr="009962C6">
          <w:rPr>
            <w:rFonts w:ascii="Georgia" w:hAnsi="Georgia"/>
          </w:rPr>
          <w:t xml:space="preserve"> </w:t>
        </w:r>
      </w:ins>
      <w:del w:id="161" w:author="Ирина" w:date="2014-09-28T14:02:00Z">
        <w:r w:rsidRPr="009962C6" w:rsidDel="00106B93">
          <w:rPr>
            <w:rFonts w:ascii="Georgia" w:hAnsi="Georgia"/>
          </w:rPr>
          <w:delText>сомневаться в моих словах</w:delText>
        </w:r>
      </w:del>
      <w:ins w:id="162" w:author="Ирина" w:date="2014-09-28T14:02:00Z">
        <w:r w:rsidR="00106B93">
          <w:rPr>
            <w:rFonts w:ascii="Georgia" w:hAnsi="Georgia"/>
          </w:rPr>
          <w:t>не верить мне</w:t>
        </w:r>
      </w:ins>
      <w:r w:rsidRPr="009962C6">
        <w:rPr>
          <w:rFonts w:ascii="Georgia" w:hAnsi="Georgia"/>
        </w:rPr>
        <w:t xml:space="preserve">! Я </w:t>
      </w:r>
      <w:del w:id="163" w:author="Ирина" w:date="2014-09-28T14:03:00Z">
        <w:r w:rsidRPr="009962C6" w:rsidDel="00106B93">
          <w:rPr>
            <w:rFonts w:ascii="Georgia" w:hAnsi="Georgia"/>
          </w:rPr>
          <w:delText xml:space="preserve">сердито </w:delText>
        </w:r>
      </w:del>
      <w:ins w:id="164" w:author="Ирина" w:date="2014-09-28T14:03:00Z">
        <w:r w:rsidR="00106B93">
          <w:rPr>
            <w:rFonts w:ascii="Georgia" w:hAnsi="Georgia"/>
          </w:rPr>
          <w:t>гневно</w:t>
        </w:r>
        <w:r w:rsidR="00106B93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повторила, что читала </w:t>
      </w:r>
      <w:del w:id="165" w:author="Ирина" w:date="2014-09-28T14:03:00Z">
        <w:r w:rsidRPr="009962C6" w:rsidDel="00106B93">
          <w:rPr>
            <w:rFonts w:ascii="Georgia" w:hAnsi="Georgia"/>
          </w:rPr>
          <w:delText xml:space="preserve">запрещённую </w:delText>
        </w:r>
      </w:del>
      <w:ins w:id="166" w:author="Ирина" w:date="2014-09-28T14:03:00Z">
        <w:r w:rsidR="00106B93" w:rsidRPr="009962C6">
          <w:rPr>
            <w:rFonts w:ascii="Georgia" w:hAnsi="Georgia"/>
          </w:rPr>
          <w:t>запрещ</w:t>
        </w:r>
        <w:r w:rsidR="00106B93">
          <w:rPr>
            <w:rFonts w:ascii="Georgia" w:hAnsi="Georgia"/>
          </w:rPr>
          <w:t>е</w:t>
        </w:r>
        <w:r w:rsidR="00106B93" w:rsidRPr="009962C6">
          <w:rPr>
            <w:rFonts w:ascii="Georgia" w:hAnsi="Georgia"/>
          </w:rPr>
          <w:t xml:space="preserve">нную </w:t>
        </w:r>
      </w:ins>
      <w:r w:rsidRPr="009962C6">
        <w:rPr>
          <w:rFonts w:ascii="Georgia" w:hAnsi="Georgia"/>
        </w:rPr>
        <w:t>книгу и другие</w:t>
      </w:r>
      <w:ins w:id="167" w:author="Ирина" w:date="2014-09-30T13:10:00Z">
        <w:r w:rsidR="00EF485F">
          <w:rPr>
            <w:rFonts w:ascii="Georgia" w:hAnsi="Georgia"/>
          </w:rPr>
          <w:t>,</w:t>
        </w:r>
      </w:ins>
      <w:r w:rsidRPr="009962C6">
        <w:rPr>
          <w:rFonts w:ascii="Georgia" w:hAnsi="Georgia"/>
        </w:rPr>
        <w:t xml:space="preserve"> похожие</w:t>
      </w:r>
      <w:ins w:id="168" w:author="Ирина" w:date="2014-09-30T13:10:00Z">
        <w:r w:rsidR="00EF485F">
          <w:rPr>
            <w:rFonts w:ascii="Georgia" w:hAnsi="Georgia"/>
          </w:rPr>
          <w:t xml:space="preserve"> </w:t>
        </w:r>
      </w:ins>
      <w:del w:id="169" w:author="Ирина" w:date="2014-09-28T14:04:00Z">
        <w:r w:rsidRPr="009962C6" w:rsidDel="00106B93">
          <w:rPr>
            <w:rFonts w:ascii="Georgia" w:hAnsi="Georgia"/>
          </w:rPr>
          <w:delText xml:space="preserve"> произведения </w:delText>
        </w:r>
      </w:del>
      <w:r w:rsidRPr="009962C6">
        <w:rPr>
          <w:rFonts w:ascii="Georgia" w:hAnsi="Georgia"/>
        </w:rPr>
        <w:t>— «Отцы и дети» Тургенева</w:t>
      </w:r>
      <w:ins w:id="170" w:author="Ирина" w:date="2014-09-28T14:04:00Z">
        <w:r w:rsidR="00106B93">
          <w:rPr>
            <w:rFonts w:ascii="Georgia" w:hAnsi="Georgia"/>
          </w:rPr>
          <w:t>,</w:t>
        </w:r>
      </w:ins>
      <w:del w:id="171" w:author="Ирина" w:date="2014-09-28T14:04:00Z">
        <w:r w:rsidRPr="009962C6" w:rsidDel="00106B93">
          <w:rPr>
            <w:rFonts w:ascii="Georgia" w:hAnsi="Georgia"/>
          </w:rPr>
          <w:delText xml:space="preserve"> и</w:delText>
        </w:r>
      </w:del>
      <w:r w:rsidRPr="009962C6">
        <w:rPr>
          <w:rFonts w:ascii="Georgia" w:hAnsi="Georgia"/>
        </w:rPr>
        <w:t xml:space="preserve"> «Обрыв» </w:t>
      </w:r>
      <w:r w:rsidRPr="009962C6">
        <w:rPr>
          <w:rFonts w:ascii="Georgia" w:hAnsi="Georgia"/>
        </w:rPr>
        <w:lastRenderedPageBreak/>
        <w:t xml:space="preserve">Гончарова. </w:t>
      </w:r>
      <w:del w:id="172" w:author="Ирина" w:date="2014-09-28T14:04:00Z">
        <w:r w:rsidRPr="009962C6" w:rsidDel="00106B93">
          <w:rPr>
            <w:rFonts w:ascii="Georgia" w:hAnsi="Georgia"/>
          </w:rPr>
          <w:delText>Моя сестра</w:delText>
        </w:r>
      </w:del>
      <w:ins w:id="173" w:author="Ирина" w:date="2014-09-28T14:04:00Z">
        <w:r w:rsidR="00106B93">
          <w:rPr>
            <w:rFonts w:ascii="Georgia" w:hAnsi="Georgia"/>
          </w:rPr>
          <w:t>Сестра</w:t>
        </w:r>
      </w:ins>
      <w:r w:rsidRPr="009962C6">
        <w:rPr>
          <w:rFonts w:ascii="Georgia" w:hAnsi="Georgia"/>
        </w:rPr>
        <w:t xml:space="preserve"> брала их у студентов и давала мне</w:t>
      </w:r>
      <w:del w:id="174" w:author="Ирина" w:date="2014-09-28T14:04:00Z">
        <w:r w:rsidRPr="009962C6" w:rsidDel="00106B93">
          <w:rPr>
            <w:rFonts w:ascii="Georgia" w:hAnsi="Georgia"/>
          </w:rPr>
          <w:delText xml:space="preserve"> читать</w:delText>
        </w:r>
      </w:del>
      <w:r w:rsidRPr="009962C6">
        <w:rPr>
          <w:rFonts w:ascii="Georgia" w:hAnsi="Georgia"/>
        </w:rPr>
        <w:t xml:space="preserve">. «Прости, если я обидел тебя, — </w:t>
      </w:r>
      <w:ins w:id="175" w:author="Ирина" w:date="2014-09-28T14:05:00Z">
        <w:r w:rsidR="00106B93">
          <w:rPr>
            <w:rFonts w:ascii="Georgia" w:hAnsi="Georgia"/>
          </w:rPr>
          <w:t xml:space="preserve">примирительно </w:t>
        </w:r>
      </w:ins>
      <w:r w:rsidRPr="009962C6">
        <w:rPr>
          <w:rFonts w:ascii="Georgia" w:hAnsi="Georgia"/>
        </w:rPr>
        <w:t xml:space="preserve">сказал </w:t>
      </w:r>
      <w:proofErr w:type="spellStart"/>
      <w:r w:rsidRPr="009962C6">
        <w:rPr>
          <w:rFonts w:ascii="Georgia" w:hAnsi="Georgia"/>
        </w:rPr>
        <w:t>Беркман</w:t>
      </w:r>
      <w:proofErr w:type="spellEnd"/>
      <w:del w:id="176" w:author="Ирина" w:date="2014-09-28T14:05:00Z">
        <w:r w:rsidRPr="009962C6" w:rsidDel="00106B93">
          <w:rPr>
            <w:rFonts w:ascii="Georgia" w:hAnsi="Georgia"/>
          </w:rPr>
          <w:delText xml:space="preserve"> мягко</w:delText>
        </w:r>
      </w:del>
      <w:r w:rsidRPr="009962C6">
        <w:rPr>
          <w:rFonts w:ascii="Georgia" w:hAnsi="Georgia"/>
        </w:rPr>
        <w:t xml:space="preserve">. — Я не сомневался в твоих словах, я просто </w:t>
      </w:r>
      <w:del w:id="177" w:author="Ирина" w:date="2014-09-28T14:05:00Z">
        <w:r w:rsidRPr="009962C6" w:rsidDel="00106B93">
          <w:rPr>
            <w:rFonts w:ascii="Georgia" w:hAnsi="Georgia"/>
          </w:rPr>
          <w:delText>был удивлён, встретив такую юную девушку, которая читала подобные книги</w:delText>
        </w:r>
      </w:del>
      <w:ins w:id="178" w:author="Ирина" w:date="2014-09-28T14:05:00Z">
        <w:r w:rsidR="00106B93">
          <w:rPr>
            <w:rFonts w:ascii="Georgia" w:hAnsi="Georgia"/>
          </w:rPr>
          <w:t xml:space="preserve">удивился, что такая юная девушка </w:t>
        </w:r>
      </w:ins>
      <w:ins w:id="179" w:author="Ирина" w:date="2014-09-28T14:06:00Z">
        <w:r w:rsidR="00106B93">
          <w:rPr>
            <w:rFonts w:ascii="Georgia" w:hAnsi="Georgia"/>
          </w:rPr>
          <w:t>могла читать подобные книги</w:t>
        </w:r>
      </w:ins>
      <w:r w:rsidRPr="009962C6">
        <w:rPr>
          <w:rFonts w:ascii="Georgia" w:hAnsi="Georgia"/>
        </w:rPr>
        <w:t>».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>Я задумалась</w:t>
      </w:r>
      <w:ins w:id="180" w:author="Ирина" w:date="2014-09-30T13:11:00Z">
        <w:r w:rsidR="00EF485F">
          <w:rPr>
            <w:rFonts w:ascii="Georgia" w:hAnsi="Georgia"/>
          </w:rPr>
          <w:t xml:space="preserve"> </w:t>
        </w:r>
      </w:ins>
      <w:del w:id="181" w:author="Ирина" w:date="2014-09-28T14:14:00Z">
        <w:r w:rsidRPr="009962C6" w:rsidDel="00F23137">
          <w:rPr>
            <w:rFonts w:ascii="Georgia" w:hAnsi="Georgia"/>
          </w:rPr>
          <w:delText xml:space="preserve"> </w:delText>
        </w:r>
      </w:del>
      <w:r w:rsidRPr="009962C6">
        <w:rPr>
          <w:rFonts w:ascii="Georgia" w:hAnsi="Georgia"/>
        </w:rPr>
        <w:t xml:space="preserve">над тем, какой большой путь </w:t>
      </w:r>
      <w:del w:id="182" w:author="Ирина" w:date="2014-09-28T14:32:00Z">
        <w:r w:rsidRPr="009962C6" w:rsidDel="00485019">
          <w:rPr>
            <w:rFonts w:ascii="Georgia" w:hAnsi="Georgia"/>
          </w:rPr>
          <w:delText>я прошла</w:delText>
        </w:r>
      </w:del>
      <w:ins w:id="183" w:author="Ирина" w:date="2014-09-28T14:32:00Z">
        <w:r w:rsidR="00485019">
          <w:rPr>
            <w:rFonts w:ascii="Georgia" w:hAnsi="Georgia"/>
          </w:rPr>
          <w:t>проделала</w:t>
        </w:r>
      </w:ins>
      <w:r w:rsidRPr="009962C6">
        <w:rPr>
          <w:rFonts w:ascii="Georgia" w:hAnsi="Georgia"/>
        </w:rPr>
        <w:t xml:space="preserve"> с</w:t>
      </w:r>
      <w:ins w:id="184" w:author="Ирина" w:date="2014-09-28T14:32:00Z">
        <w:r w:rsidR="00485019">
          <w:rPr>
            <w:rFonts w:ascii="Georgia" w:hAnsi="Georgia"/>
          </w:rPr>
          <w:t>о</w:t>
        </w:r>
      </w:ins>
      <w:r w:rsidRPr="009962C6">
        <w:rPr>
          <w:rFonts w:ascii="Georgia" w:hAnsi="Georgia"/>
        </w:rPr>
        <w:t xml:space="preserve"> </w:t>
      </w:r>
      <w:del w:id="185" w:author="Ирина" w:date="2014-09-28T14:32:00Z">
        <w:r w:rsidRPr="009962C6" w:rsidDel="00485019">
          <w:rPr>
            <w:rFonts w:ascii="Georgia" w:hAnsi="Georgia"/>
          </w:rPr>
          <w:delText xml:space="preserve">дней </w:delText>
        </w:r>
      </w:del>
      <w:ins w:id="186" w:author="Ирина" w:date="2014-09-28T14:32:00Z">
        <w:r w:rsidR="00485019">
          <w:rPr>
            <w:rFonts w:ascii="Georgia" w:hAnsi="Georgia"/>
          </w:rPr>
          <w:t xml:space="preserve">времен </w:t>
        </w:r>
      </w:ins>
      <w:r w:rsidRPr="009962C6">
        <w:rPr>
          <w:rFonts w:ascii="Georgia" w:hAnsi="Georgia"/>
        </w:rPr>
        <w:t xml:space="preserve">своего девичества. </w:t>
      </w:r>
      <w:del w:id="187" w:author="Ирина" w:date="2014-09-30T13:11:00Z">
        <w:r w:rsidRPr="009962C6" w:rsidDel="00EF485F">
          <w:rPr>
            <w:rFonts w:ascii="Georgia" w:hAnsi="Georgia"/>
          </w:rPr>
          <w:delText>Я вспомнила</w:delText>
        </w:r>
      </w:del>
      <w:ins w:id="188" w:author="Ирина" w:date="2014-09-30T13:11:00Z">
        <w:r w:rsidR="00EF485F">
          <w:rPr>
            <w:rFonts w:ascii="Georgia" w:hAnsi="Georgia"/>
          </w:rPr>
          <w:t>Вспомнилось</w:t>
        </w:r>
      </w:ins>
      <w:r w:rsidRPr="009962C6">
        <w:rPr>
          <w:rFonts w:ascii="Georgia" w:hAnsi="Georgia"/>
        </w:rPr>
        <w:t xml:space="preserve"> утро в </w:t>
      </w:r>
      <w:del w:id="189" w:author="Ирина" w:date="2014-09-28T14:31:00Z">
        <w:r w:rsidRPr="009962C6" w:rsidDel="00485019">
          <w:rPr>
            <w:rFonts w:ascii="Georgia" w:hAnsi="Georgia"/>
          </w:rPr>
          <w:delText>Кёнигсберге</w:delText>
        </w:r>
      </w:del>
      <w:ins w:id="190" w:author="Ирина" w:date="2014-09-28T14:31:00Z">
        <w:r w:rsidR="00485019" w:rsidRPr="009962C6">
          <w:rPr>
            <w:rFonts w:ascii="Georgia" w:hAnsi="Georgia"/>
          </w:rPr>
          <w:t>К</w:t>
        </w:r>
        <w:r w:rsidR="00485019">
          <w:rPr>
            <w:rFonts w:ascii="Georgia" w:hAnsi="Georgia"/>
          </w:rPr>
          <w:t>е</w:t>
        </w:r>
        <w:r w:rsidR="00485019" w:rsidRPr="009962C6">
          <w:rPr>
            <w:rFonts w:ascii="Georgia" w:hAnsi="Georgia"/>
          </w:rPr>
          <w:t>нигсберге</w:t>
        </w:r>
      </w:ins>
      <w:r w:rsidRPr="009962C6">
        <w:rPr>
          <w:rFonts w:ascii="Georgia" w:hAnsi="Georgia"/>
        </w:rPr>
        <w:t xml:space="preserve">, когда я </w:t>
      </w:r>
      <w:del w:id="191" w:author="Ирина" w:date="2014-09-28T14:33:00Z">
        <w:r w:rsidRPr="009962C6" w:rsidDel="00485019">
          <w:rPr>
            <w:rFonts w:ascii="Georgia" w:hAnsi="Georgia"/>
          </w:rPr>
          <w:delText xml:space="preserve">натолкнулась </w:delText>
        </w:r>
      </w:del>
      <w:ins w:id="192" w:author="Ирина" w:date="2014-09-28T14:33:00Z">
        <w:r w:rsidR="00485019">
          <w:rPr>
            <w:rFonts w:ascii="Georgia" w:hAnsi="Georgia"/>
          </w:rPr>
          <w:t>наткнулась</w:t>
        </w:r>
        <w:r w:rsidR="00485019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на громадное объявление</w:t>
      </w:r>
      <w:ins w:id="193" w:author="Ирина" w:date="2014-09-28T14:33:00Z">
        <w:r w:rsidR="00485019">
          <w:rPr>
            <w:rFonts w:ascii="Georgia" w:hAnsi="Georgia"/>
          </w:rPr>
          <w:t xml:space="preserve"> </w:t>
        </w:r>
      </w:ins>
      <w:del w:id="194" w:author="Ирина" w:date="2014-09-28T14:33:00Z">
        <w:r w:rsidRPr="009962C6" w:rsidDel="00485019">
          <w:rPr>
            <w:rFonts w:ascii="Georgia" w:hAnsi="Georgia"/>
          </w:rPr>
          <w:delText xml:space="preserve">, извещавшее </w:delText>
        </w:r>
      </w:del>
      <w:r w:rsidRPr="009962C6">
        <w:rPr>
          <w:rFonts w:ascii="Georgia" w:hAnsi="Georgia"/>
        </w:rPr>
        <w:t xml:space="preserve">о смерти царя, «убитого кровожадными нигилистами». </w:t>
      </w:r>
      <w:del w:id="195" w:author="Ирина" w:date="2014-09-28T14:35:00Z">
        <w:r w:rsidRPr="009962C6" w:rsidDel="00485019">
          <w:rPr>
            <w:rFonts w:ascii="Georgia" w:hAnsi="Georgia"/>
          </w:rPr>
          <w:delText>Мысль об этом плакате</w:delText>
        </w:r>
      </w:del>
      <w:ins w:id="196" w:author="Ирина" w:date="2014-09-28T14:35:00Z">
        <w:r w:rsidR="00485019">
          <w:rPr>
            <w:rFonts w:ascii="Georgia" w:hAnsi="Georgia"/>
          </w:rPr>
          <w:t>Эта мысль</w:t>
        </w:r>
      </w:ins>
      <w:r w:rsidRPr="009962C6">
        <w:rPr>
          <w:rFonts w:ascii="Georgia" w:hAnsi="Georgia"/>
        </w:rPr>
        <w:t xml:space="preserve"> </w:t>
      </w:r>
      <w:del w:id="197" w:author="Ирина" w:date="2014-09-28T14:35:00Z">
        <w:r w:rsidRPr="009962C6" w:rsidDel="00485019">
          <w:rPr>
            <w:rFonts w:ascii="Georgia" w:hAnsi="Georgia"/>
          </w:rPr>
          <w:delText>заставила меня вспомнить о случае из времён моего раннего детства</w:delText>
        </w:r>
      </w:del>
      <w:ins w:id="198" w:author="Ирина" w:date="2014-09-28T14:35:00Z">
        <w:r w:rsidR="00485019">
          <w:rPr>
            <w:rFonts w:ascii="Georgia" w:hAnsi="Georgia"/>
          </w:rPr>
          <w:t>повлекла за собой воспоминание из раннего детства</w:t>
        </w:r>
      </w:ins>
      <w:ins w:id="199" w:author="Ирина" w:date="2014-09-28T14:36:00Z">
        <w:r w:rsidR="00485019">
          <w:rPr>
            <w:rFonts w:ascii="Georgia" w:hAnsi="Georgia"/>
          </w:rPr>
          <w:t xml:space="preserve"> –</w:t>
        </w:r>
      </w:ins>
      <w:del w:id="200" w:author="Ирина" w:date="2014-09-28T14:36:00Z">
        <w:r w:rsidRPr="009962C6" w:rsidDel="00485019">
          <w:rPr>
            <w:rFonts w:ascii="Georgia" w:hAnsi="Georgia"/>
          </w:rPr>
          <w:delText>, который на время превратил наш дом в обитель скорби</w:delText>
        </w:r>
      </w:del>
      <w:ins w:id="201" w:author="Ирина" w:date="2014-09-28T14:36:00Z">
        <w:r w:rsidR="00485019">
          <w:rPr>
            <w:rFonts w:ascii="Georgia" w:hAnsi="Georgia"/>
          </w:rPr>
          <w:t xml:space="preserve"> один случай тогда </w:t>
        </w:r>
      </w:ins>
      <w:ins w:id="202" w:author="Ирина" w:date="2014-09-28T14:37:00Z">
        <w:r w:rsidR="00485019">
          <w:rPr>
            <w:rFonts w:ascii="Georgia" w:hAnsi="Georgia"/>
          </w:rPr>
          <w:t xml:space="preserve">надолго </w:t>
        </w:r>
      </w:ins>
      <w:ins w:id="203" w:author="Ирина" w:date="2014-09-28T14:36:00Z">
        <w:r w:rsidR="00485019">
          <w:rPr>
            <w:rFonts w:ascii="Georgia" w:hAnsi="Georgia"/>
          </w:rPr>
          <w:t>превратил наш дом в обитель скорби</w:t>
        </w:r>
      </w:ins>
      <w:r w:rsidRPr="009962C6">
        <w:rPr>
          <w:rFonts w:ascii="Georgia" w:hAnsi="Georgia"/>
        </w:rPr>
        <w:t xml:space="preserve">. Мать получила </w:t>
      </w:r>
      <w:del w:id="204" w:author="Ирина" w:date="2014-09-28T14:39:00Z">
        <w:r w:rsidRPr="009962C6" w:rsidDel="00485019">
          <w:rPr>
            <w:rFonts w:ascii="Georgia" w:hAnsi="Georgia"/>
          </w:rPr>
          <w:delText xml:space="preserve">письмо </w:delText>
        </w:r>
      </w:del>
      <w:r w:rsidRPr="009962C6">
        <w:rPr>
          <w:rFonts w:ascii="Georgia" w:hAnsi="Georgia"/>
        </w:rPr>
        <w:t xml:space="preserve">от </w:t>
      </w:r>
      <w:ins w:id="205" w:author="Ирина" w:date="2014-09-28T14:39:00Z">
        <w:r w:rsidR="00485019">
          <w:rPr>
            <w:rFonts w:ascii="Georgia" w:hAnsi="Georgia"/>
          </w:rPr>
          <w:t xml:space="preserve">своего </w:t>
        </w:r>
      </w:ins>
      <w:r w:rsidRPr="009962C6">
        <w:rPr>
          <w:rFonts w:ascii="Georgia" w:hAnsi="Georgia"/>
        </w:rPr>
        <w:t>брата Мартина</w:t>
      </w:r>
      <w:ins w:id="206" w:author="Ирина" w:date="2014-09-28T14:37:00Z">
        <w:r w:rsidR="00485019">
          <w:rPr>
            <w:rFonts w:ascii="Georgia" w:hAnsi="Georgia"/>
          </w:rPr>
          <w:t xml:space="preserve"> </w:t>
        </w:r>
      </w:ins>
      <w:ins w:id="207" w:author="Ирина" w:date="2014-09-28T14:39:00Z">
        <w:r w:rsidR="00485019">
          <w:rPr>
            <w:rFonts w:ascii="Georgia" w:hAnsi="Georgia"/>
          </w:rPr>
          <w:t xml:space="preserve">письмо </w:t>
        </w:r>
      </w:ins>
      <w:ins w:id="208" w:author="Ирина" w:date="2014-09-28T14:37:00Z">
        <w:r w:rsidR="00485019">
          <w:rPr>
            <w:rFonts w:ascii="Georgia" w:hAnsi="Georgia"/>
          </w:rPr>
          <w:t>с</w:t>
        </w:r>
      </w:ins>
      <w:ins w:id="209" w:author="Ирина" w:date="2014-09-28T14:40:00Z">
        <w:r w:rsidR="00485019">
          <w:rPr>
            <w:rFonts w:ascii="Georgia" w:hAnsi="Georgia"/>
          </w:rPr>
          <w:t>о страшной</w:t>
        </w:r>
      </w:ins>
      <w:ins w:id="210" w:author="Ирина" w:date="2014-09-28T14:37:00Z">
        <w:r w:rsidR="00485019">
          <w:rPr>
            <w:rFonts w:ascii="Georgia" w:hAnsi="Georgia"/>
          </w:rPr>
          <w:t xml:space="preserve"> вестью:</w:t>
        </w:r>
      </w:ins>
      <w:del w:id="211" w:author="Ирина" w:date="2014-09-28T14:37:00Z">
        <w:r w:rsidRPr="009962C6" w:rsidDel="00485019">
          <w:rPr>
            <w:rFonts w:ascii="Georgia" w:hAnsi="Georgia"/>
          </w:rPr>
          <w:delText>, сообщавшее ужасную</w:delText>
        </w:r>
      </w:del>
      <w:del w:id="212" w:author="Ирина" w:date="2014-09-28T14:38:00Z">
        <w:r w:rsidRPr="009962C6" w:rsidDel="00485019">
          <w:rPr>
            <w:rFonts w:ascii="Georgia" w:hAnsi="Georgia"/>
          </w:rPr>
          <w:delText xml:space="preserve"> н</w:delText>
        </w:r>
      </w:del>
      <w:ins w:id="213" w:author="Ирина" w:date="2014-09-28T14:38:00Z">
        <w:r w:rsidR="00485019">
          <w:rPr>
            <w:rFonts w:ascii="Georgia" w:hAnsi="Georgia"/>
          </w:rPr>
          <w:t xml:space="preserve"> их брат Егор арестован</w:t>
        </w:r>
      </w:ins>
      <w:del w:id="214" w:author="Ирина" w:date="2014-09-28T14:38:00Z">
        <w:r w:rsidRPr="009962C6" w:rsidDel="00485019">
          <w:rPr>
            <w:rFonts w:ascii="Georgia" w:hAnsi="Georgia"/>
          </w:rPr>
          <w:delText>овость об аресте их брата Егора</w:delText>
        </w:r>
      </w:del>
      <w:r w:rsidRPr="009962C6">
        <w:rPr>
          <w:rFonts w:ascii="Georgia" w:hAnsi="Georgia"/>
        </w:rPr>
        <w:t xml:space="preserve">. </w:t>
      </w:r>
      <w:ins w:id="215" w:author="Ирина" w:date="2014-09-28T14:38:00Z">
        <w:r w:rsidR="00485019">
          <w:rPr>
            <w:rFonts w:ascii="Georgia" w:hAnsi="Georgia"/>
          </w:rPr>
          <w:t>Мартин писал, что Егор</w:t>
        </w:r>
      </w:ins>
      <w:del w:id="216" w:author="Ирина" w:date="2014-09-28T14:38:00Z">
        <w:r w:rsidRPr="009962C6" w:rsidDel="00485019">
          <w:rPr>
            <w:rFonts w:ascii="Georgia" w:hAnsi="Georgia"/>
          </w:rPr>
          <w:delText>Он</w:delText>
        </w:r>
      </w:del>
      <w:r w:rsidRPr="009962C6">
        <w:rPr>
          <w:rFonts w:ascii="Georgia" w:hAnsi="Georgia"/>
        </w:rPr>
        <w:t xml:space="preserve"> </w:t>
      </w:r>
      <w:del w:id="217" w:author="Ирина" w:date="2014-09-28T14:47:00Z">
        <w:r w:rsidRPr="009962C6" w:rsidDel="00423B81">
          <w:rPr>
            <w:rFonts w:ascii="Georgia" w:hAnsi="Georgia"/>
          </w:rPr>
          <w:delText xml:space="preserve">был </w:delText>
        </w:r>
      </w:del>
      <w:proofErr w:type="gramStart"/>
      <w:ins w:id="218" w:author="Ирина" w:date="2014-09-28T14:47:00Z">
        <w:r w:rsidR="00423B81">
          <w:rPr>
            <w:rFonts w:ascii="Georgia" w:hAnsi="Georgia"/>
          </w:rPr>
          <w:t>оказался</w:t>
        </w:r>
        <w:proofErr w:type="gramEnd"/>
        <w:r w:rsidR="00423B81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замешан в </w:t>
      </w:r>
      <w:del w:id="219" w:author="Ирина" w:date="2014-09-28T14:38:00Z">
        <w:r w:rsidRPr="009962C6" w:rsidDel="00485019">
          <w:rPr>
            <w:rFonts w:ascii="Georgia" w:hAnsi="Georgia"/>
          </w:rPr>
          <w:delText xml:space="preserve">дело </w:delText>
        </w:r>
      </w:del>
      <w:ins w:id="220" w:author="Ирина" w:date="2014-09-28T14:38:00Z">
        <w:r w:rsidR="00485019" w:rsidRPr="009962C6">
          <w:rPr>
            <w:rFonts w:ascii="Georgia" w:hAnsi="Georgia"/>
          </w:rPr>
          <w:t>дел</w:t>
        </w:r>
        <w:r w:rsidR="00485019">
          <w:rPr>
            <w:rFonts w:ascii="Georgia" w:hAnsi="Georgia"/>
          </w:rPr>
          <w:t>о</w:t>
        </w:r>
        <w:r w:rsidR="00485019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нигилистов</w:t>
      </w:r>
      <w:del w:id="221" w:author="Ирина" w:date="2014-09-28T14:39:00Z">
        <w:r w:rsidRPr="009962C6" w:rsidDel="00485019">
          <w:rPr>
            <w:rFonts w:ascii="Georgia" w:hAnsi="Georgia"/>
          </w:rPr>
          <w:delText xml:space="preserve">, </w:delText>
        </w:r>
      </w:del>
      <w:ins w:id="222" w:author="Ирина" w:date="2014-09-28T14:39:00Z">
        <w:r w:rsidR="00485019">
          <w:rPr>
            <w:rFonts w:ascii="Georgia" w:hAnsi="Georgia"/>
          </w:rPr>
          <w:t>;</w:t>
        </w:r>
        <w:r w:rsidR="00485019" w:rsidRPr="009962C6">
          <w:rPr>
            <w:rFonts w:ascii="Georgia" w:hAnsi="Georgia"/>
          </w:rPr>
          <w:t xml:space="preserve"> </w:t>
        </w:r>
      </w:ins>
      <w:del w:id="223" w:author="Ирина" w:date="2014-09-28T14:38:00Z">
        <w:r w:rsidRPr="009962C6" w:rsidDel="00485019">
          <w:rPr>
            <w:rFonts w:ascii="Georgia" w:hAnsi="Georgia"/>
          </w:rPr>
          <w:delText xml:space="preserve">сообщалось в письме, </w:delText>
        </w:r>
      </w:del>
      <w:r w:rsidRPr="009962C6">
        <w:rPr>
          <w:rFonts w:ascii="Georgia" w:hAnsi="Georgia"/>
        </w:rPr>
        <w:t xml:space="preserve">его бросили в Петропавловскую крепость и скоро </w:t>
      </w:r>
      <w:del w:id="224" w:author="Ирина" w:date="2014-09-28T14:39:00Z">
        <w:r w:rsidRPr="009962C6" w:rsidDel="00485019">
          <w:rPr>
            <w:rFonts w:ascii="Georgia" w:hAnsi="Georgia"/>
          </w:rPr>
          <w:delText>должны отправить</w:delText>
        </w:r>
      </w:del>
      <w:ins w:id="225" w:author="Ирина" w:date="2014-09-28T14:39:00Z">
        <w:r w:rsidR="00485019">
          <w:rPr>
            <w:rFonts w:ascii="Georgia" w:hAnsi="Georgia"/>
          </w:rPr>
          <w:t>сошлют</w:t>
        </w:r>
      </w:ins>
      <w:r w:rsidRPr="009962C6">
        <w:rPr>
          <w:rFonts w:ascii="Georgia" w:hAnsi="Georgia"/>
        </w:rPr>
        <w:t xml:space="preserve"> в Сибирь. Новость </w:t>
      </w:r>
      <w:del w:id="226" w:author="Ирина" w:date="2014-09-28T14:39:00Z">
        <w:r w:rsidRPr="009962C6" w:rsidDel="00485019">
          <w:rPr>
            <w:rFonts w:ascii="Georgia" w:hAnsi="Georgia"/>
          </w:rPr>
          <w:delText>ужаснула нас</w:delText>
        </w:r>
      </w:del>
      <w:ins w:id="227" w:author="Ирина" w:date="2014-09-28T14:39:00Z">
        <w:r w:rsidR="00485019">
          <w:rPr>
            <w:rFonts w:ascii="Georgia" w:hAnsi="Georgia"/>
          </w:rPr>
          <w:t>повергла нас в ужас</w:t>
        </w:r>
      </w:ins>
      <w:r w:rsidRPr="009962C6">
        <w:rPr>
          <w:rFonts w:ascii="Georgia" w:hAnsi="Georgia"/>
        </w:rPr>
        <w:t xml:space="preserve">. Мать решила ехать в Петербург. Несколько недель </w:t>
      </w:r>
      <w:del w:id="228" w:author="Ирина" w:date="2014-09-28T14:40:00Z">
        <w:r w:rsidRPr="009962C6" w:rsidDel="00485019">
          <w:rPr>
            <w:rFonts w:ascii="Georgia" w:hAnsi="Georgia"/>
          </w:rPr>
          <w:delText>мы провели</w:delText>
        </w:r>
      </w:del>
      <w:ins w:id="229" w:author="Ирина" w:date="2014-09-28T14:40:00Z">
        <w:r w:rsidR="00485019">
          <w:rPr>
            <w:rFonts w:ascii="Georgia" w:hAnsi="Georgia"/>
          </w:rPr>
          <w:t>прошли</w:t>
        </w:r>
      </w:ins>
      <w:r w:rsidRPr="009962C6">
        <w:rPr>
          <w:rFonts w:ascii="Georgia" w:hAnsi="Georgia"/>
        </w:rPr>
        <w:t xml:space="preserve"> в беспокойном ожидании. Наконец </w:t>
      </w:r>
      <w:del w:id="230" w:author="Ирина" w:date="2014-09-28T14:40:00Z">
        <w:r w:rsidRPr="009962C6" w:rsidDel="00423B81">
          <w:rPr>
            <w:rFonts w:ascii="Georgia" w:hAnsi="Georgia"/>
          </w:rPr>
          <w:delText xml:space="preserve">она </w:delText>
        </w:r>
      </w:del>
      <w:ins w:id="231" w:author="Ирина" w:date="2014-09-28T14:40:00Z">
        <w:r w:rsidR="00423B81">
          <w:rPr>
            <w:rFonts w:ascii="Georgia" w:hAnsi="Georgia"/>
          </w:rPr>
          <w:t>мать</w:t>
        </w:r>
        <w:r w:rsidR="00423B81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вернулась; лицо её сияло от счастья. </w:t>
      </w:r>
      <w:del w:id="232" w:author="Ирина" w:date="2014-09-28T14:41:00Z">
        <w:r w:rsidRPr="009962C6" w:rsidDel="00423B81">
          <w:rPr>
            <w:rFonts w:ascii="Georgia" w:hAnsi="Georgia"/>
          </w:rPr>
          <w:delText xml:space="preserve">Мать </w:delText>
        </w:r>
      </w:del>
      <w:ins w:id="233" w:author="Ирина" w:date="2014-09-28T14:41:00Z">
        <w:r w:rsidR="00423B81">
          <w:rPr>
            <w:rFonts w:ascii="Georgia" w:hAnsi="Georgia"/>
          </w:rPr>
          <w:t>Она</w:t>
        </w:r>
      </w:ins>
      <w:ins w:id="234" w:author="Ирина" w:date="2014-09-30T13:11:00Z">
        <w:r w:rsidR="00EF485F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выяснила, что Егор был уже на пути в Сибирь. С </w:t>
      </w:r>
      <w:del w:id="235" w:author="Ирина" w:date="2014-09-28T14:41:00Z">
        <w:r w:rsidRPr="009962C6" w:rsidDel="00423B81">
          <w:rPr>
            <w:rFonts w:ascii="Georgia" w:hAnsi="Georgia"/>
          </w:rPr>
          <w:delText xml:space="preserve">большим </w:delText>
        </w:r>
      </w:del>
      <w:ins w:id="236" w:author="Ирина" w:date="2014-09-28T14:41:00Z">
        <w:r w:rsidR="00423B81">
          <w:rPr>
            <w:rFonts w:ascii="Georgia" w:hAnsi="Georgia"/>
          </w:rPr>
          <w:t xml:space="preserve">огромным </w:t>
        </w:r>
      </w:ins>
      <w:r w:rsidRPr="009962C6">
        <w:rPr>
          <w:rFonts w:ascii="Georgia" w:hAnsi="Georgia"/>
        </w:rPr>
        <w:t>трудом</w:t>
      </w:r>
      <w:ins w:id="237" w:author="Ирина" w:date="2014-09-28T14:42:00Z">
        <w:r w:rsidR="00423B81">
          <w:rPr>
            <w:rFonts w:ascii="Georgia" w:hAnsi="Georgia"/>
          </w:rPr>
          <w:t>, только</w:t>
        </w:r>
      </w:ins>
      <w:del w:id="238" w:author="Ирина" w:date="2014-09-28T14:42:00Z">
        <w:r w:rsidRPr="009962C6" w:rsidDel="00423B81">
          <w:rPr>
            <w:rFonts w:ascii="Georgia" w:hAnsi="Georgia"/>
          </w:rPr>
          <w:delText xml:space="preserve"> </w:delText>
        </w:r>
      </w:del>
      <w:del w:id="239" w:author="Ирина" w:date="2014-09-28T14:41:00Z">
        <w:r w:rsidRPr="009962C6" w:rsidDel="00423B81">
          <w:rPr>
            <w:rFonts w:ascii="Georgia" w:hAnsi="Georgia"/>
          </w:rPr>
          <w:delText>и</w:delText>
        </w:r>
      </w:del>
      <w:r w:rsidRPr="009962C6">
        <w:rPr>
          <w:rFonts w:ascii="Georgia" w:hAnsi="Georgia"/>
        </w:rPr>
        <w:t xml:space="preserve"> за большую взятку она добилась аудиенции у петербургского генерал-губернатора </w:t>
      </w:r>
      <w:proofErr w:type="spellStart"/>
      <w:r w:rsidRPr="009962C6">
        <w:rPr>
          <w:rFonts w:ascii="Georgia" w:hAnsi="Georgia"/>
        </w:rPr>
        <w:t>Трепова</w:t>
      </w:r>
      <w:proofErr w:type="spellEnd"/>
      <w:r w:rsidRPr="009962C6">
        <w:rPr>
          <w:rFonts w:ascii="Georgia" w:hAnsi="Georgia"/>
        </w:rPr>
        <w:t xml:space="preserve">. </w:t>
      </w:r>
      <w:del w:id="240" w:author="Ирина" w:date="2014-09-28T14:43:00Z">
        <w:r w:rsidRPr="009962C6" w:rsidDel="00423B81">
          <w:rPr>
            <w:rFonts w:ascii="Georgia" w:hAnsi="Georgia"/>
          </w:rPr>
          <w:delText>Она узнала, что е</w:delText>
        </w:r>
      </w:del>
      <w:ins w:id="241" w:author="Ирина" w:date="2014-09-28T14:43:00Z">
        <w:r w:rsidR="00423B81">
          <w:rPr>
            <w:rFonts w:ascii="Georgia" w:hAnsi="Georgia"/>
          </w:rPr>
          <w:t>Е</w:t>
        </w:r>
      </w:ins>
      <w:r w:rsidRPr="009962C6">
        <w:rPr>
          <w:rFonts w:ascii="Georgia" w:hAnsi="Georgia"/>
        </w:rPr>
        <w:t xml:space="preserve">го сын был однокашником Егора, </w:t>
      </w:r>
      <w:ins w:id="242" w:author="Ирина" w:date="2014-09-28T14:45:00Z">
        <w:r w:rsidR="00423B81">
          <w:rPr>
            <w:rFonts w:ascii="Georgia" w:hAnsi="Georgia"/>
          </w:rPr>
          <w:t>и</w:t>
        </w:r>
      </w:ins>
      <w:del w:id="243" w:author="Ирина" w:date="2014-09-28T14:45:00Z">
        <w:r w:rsidRPr="009962C6" w:rsidDel="00423B81">
          <w:rPr>
            <w:rFonts w:ascii="Georgia" w:hAnsi="Georgia"/>
          </w:rPr>
          <w:delText>и</w:delText>
        </w:r>
      </w:del>
      <w:r w:rsidRPr="009962C6">
        <w:rPr>
          <w:rFonts w:ascii="Georgia" w:hAnsi="Georgia"/>
        </w:rPr>
        <w:t xml:space="preserve"> </w:t>
      </w:r>
      <w:del w:id="244" w:author="Ирина" w:date="2014-09-28T14:43:00Z">
        <w:r w:rsidRPr="009962C6" w:rsidDel="00423B81">
          <w:rPr>
            <w:rFonts w:ascii="Georgia" w:hAnsi="Georgia"/>
          </w:rPr>
          <w:delText>настаивала на том</w:delText>
        </w:r>
      </w:del>
      <w:ins w:id="245" w:author="Ирина" w:date="2014-09-28T14:43:00Z">
        <w:r w:rsidR="00423B81">
          <w:rPr>
            <w:rFonts w:ascii="Georgia" w:hAnsi="Georgia"/>
          </w:rPr>
          <w:t>мать настаивала</w:t>
        </w:r>
      </w:ins>
      <w:ins w:id="246" w:author="Ирина" w:date="2014-09-28T14:46:00Z">
        <w:r w:rsidR="00423B81">
          <w:rPr>
            <w:rFonts w:ascii="Georgia" w:hAnsi="Georgia"/>
          </w:rPr>
          <w:t xml:space="preserve"> –</w:t>
        </w:r>
      </w:ins>
      <w:del w:id="247" w:author="Ирина" w:date="2014-09-28T14:46:00Z">
        <w:r w:rsidRPr="009962C6" w:rsidDel="00423B81">
          <w:rPr>
            <w:rFonts w:ascii="Georgia" w:hAnsi="Georgia"/>
          </w:rPr>
          <w:delText>, что</w:delText>
        </w:r>
      </w:del>
      <w:r w:rsidRPr="009962C6">
        <w:rPr>
          <w:rFonts w:ascii="Georgia" w:hAnsi="Georgia"/>
        </w:rPr>
        <w:t xml:space="preserve"> это</w:t>
      </w:r>
      <w:ins w:id="248" w:author="Ирина" w:date="2014-09-28T14:45:00Z">
        <w:r w:rsidR="00423B81">
          <w:rPr>
            <w:rFonts w:ascii="Georgia" w:hAnsi="Georgia"/>
          </w:rPr>
          <w:t>го</w:t>
        </w:r>
      </w:ins>
      <w:del w:id="249" w:author="Ирина" w:date="2014-09-28T14:45:00Z">
        <w:r w:rsidRPr="009962C6" w:rsidDel="00423B81">
          <w:rPr>
            <w:rFonts w:ascii="Georgia" w:hAnsi="Georgia"/>
          </w:rPr>
          <w:delText xml:space="preserve"> —</w:delText>
        </w:r>
      </w:del>
      <w:r w:rsidRPr="009962C6">
        <w:rPr>
          <w:rFonts w:ascii="Georgia" w:hAnsi="Georgia"/>
        </w:rPr>
        <w:t xml:space="preserve"> </w:t>
      </w:r>
      <w:del w:id="250" w:author="Ирина" w:date="2014-09-28T14:45:00Z">
        <w:r w:rsidRPr="009962C6" w:rsidDel="00423B81">
          <w:rPr>
            <w:rFonts w:ascii="Georgia" w:hAnsi="Georgia"/>
          </w:rPr>
          <w:delText>доказательство</w:delText>
        </w:r>
      </w:del>
      <w:ins w:id="251" w:author="Ирина" w:date="2014-09-28T14:45:00Z">
        <w:r w:rsidR="00423B81" w:rsidRPr="009962C6">
          <w:rPr>
            <w:rFonts w:ascii="Georgia" w:hAnsi="Georgia"/>
          </w:rPr>
          <w:t>до</w:t>
        </w:r>
        <w:r w:rsidR="00423B81">
          <w:rPr>
            <w:rFonts w:ascii="Georgia" w:hAnsi="Georgia"/>
          </w:rPr>
          <w:t xml:space="preserve">статочно, </w:t>
        </w:r>
      </w:ins>
      <w:del w:id="252" w:author="Ирина" w:date="2014-09-28T14:44:00Z">
        <w:r w:rsidRPr="009962C6" w:rsidDel="00423B81">
          <w:rPr>
            <w:rFonts w:ascii="Georgia" w:hAnsi="Georgia"/>
          </w:rPr>
          <w:delText xml:space="preserve"> того, </w:delText>
        </w:r>
      </w:del>
      <w:r w:rsidRPr="009962C6">
        <w:rPr>
          <w:rFonts w:ascii="Georgia" w:hAnsi="Georgia"/>
        </w:rPr>
        <w:t>что</w:t>
      </w:r>
      <w:ins w:id="253" w:author="Ирина" w:date="2014-09-28T14:46:00Z">
        <w:r w:rsidR="00423B81">
          <w:rPr>
            <w:rFonts w:ascii="Georgia" w:hAnsi="Georgia"/>
          </w:rPr>
          <w:t>бы поверить в непричастность её брата к делам нигилистов</w:t>
        </w:r>
      </w:ins>
      <w:del w:id="254" w:author="Ирина" w:date="2014-09-28T14:46:00Z">
        <w:r w:rsidRPr="009962C6" w:rsidDel="00423B81">
          <w:rPr>
            <w:rFonts w:ascii="Georgia" w:hAnsi="Georgia"/>
          </w:rPr>
          <w:delText xml:space="preserve"> её брат не мог быть связан с ужасными нигилистами</w:delText>
        </w:r>
      </w:del>
      <w:r w:rsidRPr="009962C6">
        <w:rPr>
          <w:rFonts w:ascii="Georgia" w:hAnsi="Georgia"/>
        </w:rPr>
        <w:t>. Человек, близко знакомый с сыном самого губернатора</w:t>
      </w:r>
      <w:ins w:id="255" w:author="Ирина" w:date="2014-09-28T14:47:00Z">
        <w:r w:rsidR="00423B81">
          <w:rPr>
            <w:rFonts w:ascii="Georgia" w:hAnsi="Georgia"/>
          </w:rPr>
          <w:t xml:space="preserve">, </w:t>
        </w:r>
      </w:ins>
      <w:del w:id="256" w:author="Ирина" w:date="2014-09-28T14:47:00Z">
        <w:r w:rsidRPr="009962C6" w:rsidDel="00423B81">
          <w:rPr>
            <w:rFonts w:ascii="Georgia" w:hAnsi="Georgia"/>
          </w:rPr>
          <w:delText xml:space="preserve">, конечно же, </w:delText>
        </w:r>
      </w:del>
      <w:r w:rsidRPr="009962C6">
        <w:rPr>
          <w:rFonts w:ascii="Georgia" w:hAnsi="Georgia"/>
        </w:rPr>
        <w:t xml:space="preserve">никак не может быть связан с врагами России. </w:t>
      </w:r>
      <w:del w:id="257" w:author="Ирина" w:date="2014-09-28T14:48:00Z">
        <w:r w:rsidRPr="009962C6" w:rsidDel="00423B81">
          <w:rPr>
            <w:rFonts w:ascii="Georgia" w:hAnsi="Georgia"/>
          </w:rPr>
          <w:delText>Она</w:delText>
        </w:r>
      </w:del>
      <w:ins w:id="258" w:author="Ирина" w:date="2014-09-28T14:48:00Z">
        <w:r w:rsidR="00423B81">
          <w:rPr>
            <w:rFonts w:ascii="Georgia" w:hAnsi="Georgia"/>
          </w:rPr>
          <w:t xml:space="preserve">Мать </w:t>
        </w:r>
      </w:ins>
      <w:ins w:id="259" w:author="Ирина" w:date="2014-09-30T13:12:00Z">
        <w:r w:rsidR="00EF485F">
          <w:rPr>
            <w:rFonts w:ascii="Georgia" w:hAnsi="Georgia"/>
          </w:rPr>
          <w:t>винила во всем крайнюю молодость Егора</w:t>
        </w:r>
      </w:ins>
      <w:del w:id="260" w:author="Ирина" w:date="2014-09-28T14:48:00Z">
        <w:r w:rsidRPr="009962C6" w:rsidDel="00423B81">
          <w:rPr>
            <w:rFonts w:ascii="Georgia" w:hAnsi="Georgia"/>
          </w:rPr>
          <w:delText>,</w:delText>
        </w:r>
      </w:del>
      <w:del w:id="261" w:author="Ирина" w:date="2014-09-30T13:12:00Z">
        <w:r w:rsidRPr="009962C6" w:rsidDel="00EF485F">
          <w:rPr>
            <w:rFonts w:ascii="Georgia" w:hAnsi="Georgia"/>
          </w:rPr>
          <w:delText xml:space="preserve"> </w:delText>
        </w:r>
      </w:del>
      <w:del w:id="262" w:author="Ирина" w:date="2014-09-28T14:49:00Z">
        <w:r w:rsidRPr="009962C6" w:rsidDel="00423B81">
          <w:rPr>
            <w:rFonts w:ascii="Georgia" w:hAnsi="Georgia"/>
          </w:rPr>
          <w:delText>ссылалась на крайнюю юность Егора</w:delText>
        </w:r>
      </w:del>
      <w:ins w:id="263" w:author="Ирина" w:date="2014-09-28T14:52:00Z">
        <w:r w:rsidR="00762161">
          <w:rPr>
            <w:rFonts w:ascii="Georgia" w:hAnsi="Georgia"/>
          </w:rPr>
          <w:t xml:space="preserve"> </w:t>
        </w:r>
      </w:ins>
      <w:ins w:id="264" w:author="Ирина" w:date="2014-09-28T14:55:00Z">
        <w:r w:rsidR="00762161">
          <w:rPr>
            <w:rFonts w:ascii="Georgia" w:hAnsi="Georgia"/>
          </w:rPr>
          <w:t>и</w:t>
        </w:r>
      </w:ins>
      <w:del w:id="265" w:author="Ирина" w:date="2014-09-28T14:50:00Z">
        <w:r w:rsidRPr="009962C6" w:rsidDel="00423B81">
          <w:rPr>
            <w:rFonts w:ascii="Georgia" w:hAnsi="Georgia"/>
          </w:rPr>
          <w:delText xml:space="preserve">, </w:delText>
        </w:r>
      </w:del>
      <w:ins w:id="266" w:author="Ирина" w:date="2014-09-28T14:50:00Z">
        <w:r w:rsidR="00423B81">
          <w:rPr>
            <w:rFonts w:ascii="Georgia" w:hAnsi="Georgia"/>
          </w:rPr>
          <w:t xml:space="preserve"> </w:t>
        </w:r>
      </w:ins>
      <w:ins w:id="267" w:author="Ирина" w:date="2014-09-28T14:51:00Z">
        <w:r w:rsidR="00762161">
          <w:rPr>
            <w:rFonts w:ascii="Georgia" w:hAnsi="Georgia"/>
          </w:rPr>
          <w:t>плакала</w:t>
        </w:r>
      </w:ins>
      <w:ins w:id="268" w:author="Ирина" w:date="2014-09-28T14:52:00Z">
        <w:r w:rsidR="00762161">
          <w:rPr>
            <w:rFonts w:ascii="Georgia" w:hAnsi="Georgia"/>
          </w:rPr>
          <w:t>,</w:t>
        </w:r>
      </w:ins>
      <w:del w:id="269" w:author="Ирина" w:date="2014-09-28T14:49:00Z">
        <w:r w:rsidRPr="009962C6" w:rsidDel="00423B81">
          <w:rPr>
            <w:rFonts w:ascii="Georgia" w:hAnsi="Georgia"/>
          </w:rPr>
          <w:delText xml:space="preserve">упала </w:delText>
        </w:r>
      </w:del>
      <w:ins w:id="270" w:author="Ирина" w:date="2014-09-28T14:49:00Z">
        <w:r w:rsidR="00423B81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на </w:t>
      </w:r>
      <w:del w:id="271" w:author="Ирина" w:date="2014-09-28T14:50:00Z">
        <w:r w:rsidRPr="009962C6" w:rsidDel="00423B81">
          <w:rPr>
            <w:rFonts w:ascii="Georgia" w:hAnsi="Georgia"/>
          </w:rPr>
          <w:delText>колени</w:delText>
        </w:r>
      </w:del>
      <w:ins w:id="272" w:author="Ирина" w:date="2014-09-28T14:50:00Z">
        <w:r w:rsidR="00423B81" w:rsidRPr="009962C6">
          <w:rPr>
            <w:rFonts w:ascii="Georgia" w:hAnsi="Georgia"/>
          </w:rPr>
          <w:t>колен</w:t>
        </w:r>
        <w:r w:rsidR="00423B81">
          <w:rPr>
            <w:rFonts w:ascii="Georgia" w:hAnsi="Georgia"/>
          </w:rPr>
          <w:t>ях</w:t>
        </w:r>
      </w:ins>
      <w:del w:id="273" w:author="Ирина" w:date="2014-09-28T14:50:00Z">
        <w:r w:rsidRPr="009962C6" w:rsidDel="00423B81">
          <w:rPr>
            <w:rFonts w:ascii="Georgia" w:hAnsi="Georgia"/>
          </w:rPr>
          <w:delText>, умоляла и плакала</w:delText>
        </w:r>
      </w:del>
      <w:ins w:id="274" w:author="Ирина" w:date="2014-09-28T14:50:00Z">
        <w:r w:rsidR="00423B81">
          <w:rPr>
            <w:rFonts w:ascii="Georgia" w:hAnsi="Georgia"/>
          </w:rPr>
          <w:t xml:space="preserve"> </w:t>
        </w:r>
      </w:ins>
      <w:ins w:id="275" w:author="Ирина" w:date="2014-09-28T14:53:00Z">
        <w:r w:rsidR="00762161">
          <w:rPr>
            <w:rFonts w:ascii="Georgia" w:hAnsi="Georgia"/>
          </w:rPr>
          <w:t xml:space="preserve">вымаливая у </w:t>
        </w:r>
      </w:ins>
      <w:proofErr w:type="spellStart"/>
      <w:ins w:id="276" w:author="Ирина" w:date="2014-09-28T14:50:00Z">
        <w:r w:rsidR="00423B81">
          <w:rPr>
            <w:rFonts w:ascii="Georgia" w:hAnsi="Georgia"/>
          </w:rPr>
          <w:t>Трепова</w:t>
        </w:r>
        <w:proofErr w:type="spellEnd"/>
        <w:r w:rsidR="00762161">
          <w:rPr>
            <w:rFonts w:ascii="Georgia" w:hAnsi="Georgia"/>
          </w:rPr>
          <w:t xml:space="preserve"> </w:t>
        </w:r>
      </w:ins>
      <w:ins w:id="277" w:author="Ирина" w:date="2014-09-28T14:53:00Z">
        <w:r w:rsidR="00762161">
          <w:rPr>
            <w:rFonts w:ascii="Georgia" w:hAnsi="Georgia"/>
          </w:rPr>
          <w:t>прощение</w:t>
        </w:r>
      </w:ins>
      <w:r w:rsidRPr="009962C6">
        <w:rPr>
          <w:rFonts w:ascii="Georgia" w:hAnsi="Georgia"/>
        </w:rPr>
        <w:t>. Наконец</w:t>
      </w:r>
      <w:ins w:id="278" w:author="Ирина" w:date="2014-09-28T14:53:00Z">
        <w:r w:rsidR="00762161">
          <w:rPr>
            <w:rFonts w:ascii="Georgia" w:hAnsi="Georgia"/>
          </w:rPr>
          <w:t xml:space="preserve"> тот</w:t>
        </w:r>
      </w:ins>
      <w:del w:id="279" w:author="Ирина" w:date="2014-09-28T14:53:00Z">
        <w:r w:rsidRPr="009962C6" w:rsidDel="00762161">
          <w:rPr>
            <w:rFonts w:ascii="Georgia" w:hAnsi="Georgia"/>
          </w:rPr>
          <w:delText>, Трепов</w:delText>
        </w:r>
      </w:del>
      <w:r w:rsidRPr="009962C6">
        <w:rPr>
          <w:rFonts w:ascii="Georgia" w:hAnsi="Georgia"/>
        </w:rPr>
        <w:t xml:space="preserve"> обещал, что прикажет вернуть юношу с этапа</w:t>
      </w:r>
      <w:ins w:id="280" w:author="Ирина" w:date="2014-09-28T14:54:00Z">
        <w:r w:rsidR="00762161">
          <w:rPr>
            <w:rFonts w:ascii="Georgia" w:hAnsi="Georgia"/>
          </w:rPr>
          <w:t xml:space="preserve"> – </w:t>
        </w:r>
      </w:ins>
      <w:del w:id="281" w:author="Ирина" w:date="2014-09-28T14:54:00Z">
        <w:r w:rsidRPr="009962C6" w:rsidDel="00762161">
          <w:rPr>
            <w:rFonts w:ascii="Georgia" w:hAnsi="Georgia"/>
          </w:rPr>
          <w:delText>. Р</w:delText>
        </w:r>
      </w:del>
      <w:ins w:id="282" w:author="Ирина" w:date="2014-09-28T14:54:00Z">
        <w:r w:rsidR="00762161">
          <w:rPr>
            <w:rFonts w:ascii="Georgia" w:hAnsi="Georgia"/>
          </w:rPr>
          <w:t>р</w:t>
        </w:r>
      </w:ins>
      <w:r w:rsidRPr="009962C6">
        <w:rPr>
          <w:rFonts w:ascii="Georgia" w:hAnsi="Georgia"/>
        </w:rPr>
        <w:t xml:space="preserve">азумеется, </w:t>
      </w:r>
      <w:del w:id="283" w:author="Ирина" w:date="2014-09-28T14:54:00Z">
        <w:r w:rsidRPr="009962C6" w:rsidDel="00762161">
          <w:rPr>
            <w:rFonts w:ascii="Georgia" w:hAnsi="Georgia"/>
          </w:rPr>
          <w:delText xml:space="preserve">он поставит его </w:delText>
        </w:r>
      </w:del>
      <w:r w:rsidRPr="009962C6">
        <w:rPr>
          <w:rFonts w:ascii="Georgia" w:hAnsi="Georgia"/>
        </w:rPr>
        <w:t>под строгий надзор</w:t>
      </w:r>
      <w:ins w:id="284" w:author="Ирина" w:date="2014-09-28T14:55:00Z">
        <w:r w:rsidR="00762161">
          <w:rPr>
            <w:rFonts w:ascii="Georgia" w:hAnsi="Georgia"/>
          </w:rPr>
          <w:t>.</w:t>
        </w:r>
      </w:ins>
      <w:del w:id="285" w:author="Ирина" w:date="2014-09-28T14:55:00Z">
        <w:r w:rsidRPr="009962C6" w:rsidDel="00762161">
          <w:rPr>
            <w:rFonts w:ascii="Georgia" w:hAnsi="Georgia"/>
          </w:rPr>
          <w:delText>;</w:delText>
        </w:r>
      </w:del>
      <w:r w:rsidRPr="009962C6">
        <w:rPr>
          <w:rFonts w:ascii="Georgia" w:hAnsi="Georgia"/>
        </w:rPr>
        <w:t xml:space="preserve"> Его</w:t>
      </w:r>
      <w:ins w:id="286" w:author="Ирина" w:date="2014-09-28T14:57:00Z">
        <w:r w:rsidR="00762161">
          <w:rPr>
            <w:rFonts w:ascii="Georgia" w:hAnsi="Georgia"/>
          </w:rPr>
          <w:t>р</w:t>
        </w:r>
      </w:ins>
      <w:del w:id="287" w:author="Ирина" w:date="2014-09-28T14:57:00Z">
        <w:r w:rsidRPr="009962C6" w:rsidDel="00762161">
          <w:rPr>
            <w:rFonts w:ascii="Georgia" w:hAnsi="Georgia"/>
          </w:rPr>
          <w:delText>ру</w:delText>
        </w:r>
      </w:del>
      <w:r w:rsidRPr="009962C6">
        <w:rPr>
          <w:rFonts w:ascii="Georgia" w:hAnsi="Georgia"/>
        </w:rPr>
        <w:t xml:space="preserve"> </w:t>
      </w:r>
      <w:del w:id="288" w:author="Ирина" w:date="2014-09-28T14:56:00Z">
        <w:r w:rsidRPr="009962C6" w:rsidDel="00762161">
          <w:rPr>
            <w:rFonts w:ascii="Georgia" w:hAnsi="Georgia"/>
          </w:rPr>
          <w:delText xml:space="preserve">надо </w:delText>
        </w:r>
      </w:del>
      <w:ins w:id="289" w:author="Ирина" w:date="2014-09-28T14:56:00Z">
        <w:r w:rsidR="00762161">
          <w:rPr>
            <w:rFonts w:ascii="Georgia" w:hAnsi="Georgia"/>
          </w:rPr>
          <w:t>должен</w:t>
        </w:r>
        <w:r w:rsidR="00762161" w:rsidRPr="009962C6">
          <w:rPr>
            <w:rFonts w:ascii="Georgia" w:hAnsi="Georgia"/>
          </w:rPr>
          <w:t xml:space="preserve"> </w:t>
        </w:r>
      </w:ins>
      <w:del w:id="290" w:author="Ирина" w:date="2014-09-28T14:58:00Z">
        <w:r w:rsidRPr="009962C6" w:rsidDel="00762161">
          <w:rPr>
            <w:rFonts w:ascii="Georgia" w:hAnsi="Georgia"/>
          </w:rPr>
          <w:delText xml:space="preserve">будет </w:delText>
        </w:r>
      </w:del>
      <w:ins w:id="291" w:author="Ирина" w:date="2014-09-28T14:58:00Z">
        <w:r w:rsidR="00762161" w:rsidRPr="009962C6">
          <w:rPr>
            <w:rFonts w:ascii="Georgia" w:hAnsi="Georgia"/>
          </w:rPr>
          <w:t>б</w:t>
        </w:r>
        <w:r w:rsidR="00762161">
          <w:rPr>
            <w:rFonts w:ascii="Georgia" w:hAnsi="Georgia"/>
          </w:rPr>
          <w:t>ыл</w:t>
        </w:r>
        <w:r w:rsidR="00762161" w:rsidRPr="009962C6">
          <w:rPr>
            <w:rFonts w:ascii="Georgia" w:hAnsi="Georgia"/>
          </w:rPr>
          <w:t xml:space="preserve"> </w:t>
        </w:r>
      </w:ins>
      <w:del w:id="292" w:author="Ирина" w:date="2014-09-28T14:56:00Z">
        <w:r w:rsidRPr="009962C6" w:rsidDel="00762161">
          <w:rPr>
            <w:rFonts w:ascii="Georgia" w:hAnsi="Georgia"/>
          </w:rPr>
          <w:delText xml:space="preserve">торжественно </w:delText>
        </w:r>
      </w:del>
      <w:ins w:id="293" w:author="Ирина" w:date="2014-09-28T14:56:00Z">
        <w:r w:rsidR="00762161">
          <w:rPr>
            <w:rFonts w:ascii="Georgia" w:hAnsi="Georgia"/>
          </w:rPr>
          <w:t>официально</w:t>
        </w:r>
        <w:r w:rsidR="00762161" w:rsidRPr="009962C6">
          <w:rPr>
            <w:rFonts w:ascii="Georgia" w:hAnsi="Georgia"/>
          </w:rPr>
          <w:t xml:space="preserve"> </w:t>
        </w:r>
      </w:ins>
      <w:proofErr w:type="gramStart"/>
      <w:r w:rsidRPr="009962C6">
        <w:rPr>
          <w:rFonts w:ascii="Georgia" w:hAnsi="Georgia"/>
        </w:rPr>
        <w:t xml:space="preserve">пообещать </w:t>
      </w:r>
      <w:del w:id="294" w:author="Ирина" w:date="2014-09-28T14:57:00Z">
        <w:r w:rsidRPr="009962C6" w:rsidDel="00762161">
          <w:rPr>
            <w:rFonts w:ascii="Georgia" w:hAnsi="Georgia"/>
          </w:rPr>
          <w:delText>никогда близко не подходить к этой</w:delText>
        </w:r>
      </w:del>
      <w:ins w:id="295" w:author="Ирина" w:date="2014-09-28T14:57:00Z">
        <w:r w:rsidR="00762161">
          <w:rPr>
            <w:rFonts w:ascii="Georgia" w:hAnsi="Georgia"/>
          </w:rPr>
          <w:t>не связываться</w:t>
        </w:r>
      </w:ins>
      <w:proofErr w:type="gramEnd"/>
      <w:r w:rsidRPr="009962C6">
        <w:rPr>
          <w:rFonts w:ascii="Georgia" w:hAnsi="Georgia"/>
        </w:rPr>
        <w:t xml:space="preserve"> </w:t>
      </w:r>
      <w:ins w:id="296" w:author="Ирина" w:date="2014-09-28T14:58:00Z">
        <w:r w:rsidR="00762161">
          <w:rPr>
            <w:rFonts w:ascii="Georgia" w:hAnsi="Georgia"/>
          </w:rPr>
          <w:t xml:space="preserve">более </w:t>
        </w:r>
      </w:ins>
      <w:ins w:id="297" w:author="Ирина" w:date="2014-09-28T14:57:00Z">
        <w:r w:rsidR="00762161">
          <w:rPr>
            <w:rFonts w:ascii="Georgia" w:hAnsi="Georgia"/>
          </w:rPr>
          <w:t>с «</w:t>
        </w:r>
      </w:ins>
      <w:del w:id="298" w:author="Ирина" w:date="2014-09-28T14:57:00Z">
        <w:r w:rsidRPr="009962C6" w:rsidDel="00762161">
          <w:rPr>
            <w:rFonts w:ascii="Georgia" w:hAnsi="Georgia"/>
          </w:rPr>
          <w:delText xml:space="preserve">банде </w:delText>
        </w:r>
      </w:del>
      <w:ins w:id="299" w:author="Ирина" w:date="2014-09-28T14:57:00Z">
        <w:r w:rsidR="00762161" w:rsidRPr="009962C6">
          <w:rPr>
            <w:rFonts w:ascii="Georgia" w:hAnsi="Georgia"/>
          </w:rPr>
          <w:t>банд</w:t>
        </w:r>
        <w:r w:rsidR="00762161">
          <w:rPr>
            <w:rFonts w:ascii="Georgia" w:hAnsi="Georgia"/>
          </w:rPr>
          <w:t>ой</w:t>
        </w:r>
        <w:r w:rsidR="00762161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убийц</w:t>
      </w:r>
      <w:ins w:id="300" w:author="Ирина" w:date="2014-09-28T14:57:00Z">
        <w:r w:rsidR="00762161">
          <w:rPr>
            <w:rFonts w:ascii="Georgia" w:hAnsi="Georgia"/>
          </w:rPr>
          <w:t>»</w:t>
        </w:r>
      </w:ins>
      <w:r w:rsidRPr="009962C6">
        <w:rPr>
          <w:rFonts w:ascii="Georgia" w:hAnsi="Georgia"/>
        </w:rPr>
        <w:t>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Наша мать </w:t>
      </w:r>
      <w:ins w:id="301" w:author="Ирина" w:date="2014-09-28T16:29:00Z">
        <w:r w:rsidR="005F3FA9">
          <w:rPr>
            <w:rFonts w:ascii="Georgia" w:hAnsi="Georgia"/>
          </w:rPr>
          <w:t xml:space="preserve">умела </w:t>
        </w:r>
      </w:ins>
      <w:del w:id="302" w:author="Ирина" w:date="2014-09-28T16:29:00Z">
        <w:r w:rsidRPr="009962C6" w:rsidDel="005F3FA9">
          <w:rPr>
            <w:rFonts w:ascii="Georgia" w:hAnsi="Georgia"/>
          </w:rPr>
          <w:delText xml:space="preserve">всегда </w:delText>
        </w:r>
      </w:del>
      <w:r w:rsidRPr="009962C6">
        <w:rPr>
          <w:rFonts w:ascii="Georgia" w:hAnsi="Georgia"/>
        </w:rPr>
        <w:t xml:space="preserve">очень живо </w:t>
      </w:r>
      <w:del w:id="303" w:author="Ирина" w:date="2014-09-28T16:29:00Z">
        <w:r w:rsidRPr="009962C6" w:rsidDel="005F3FA9">
          <w:rPr>
            <w:rFonts w:ascii="Georgia" w:hAnsi="Georgia"/>
          </w:rPr>
          <w:delText xml:space="preserve">рассказывала </w:delText>
        </w:r>
      </w:del>
      <w:ins w:id="304" w:author="Ирина" w:date="2014-09-28T16:29:00Z">
        <w:r w:rsidR="005F3FA9" w:rsidRPr="009962C6">
          <w:rPr>
            <w:rFonts w:ascii="Georgia" w:hAnsi="Georgia"/>
          </w:rPr>
          <w:t>рассказыва</w:t>
        </w:r>
        <w:r w:rsidR="005F3FA9">
          <w:rPr>
            <w:rFonts w:ascii="Georgia" w:hAnsi="Georgia"/>
          </w:rPr>
          <w:t>ть</w:t>
        </w:r>
        <w:r w:rsidR="005F3FA9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истории из</w:t>
      </w:r>
      <w:ins w:id="305" w:author="Ирина" w:date="2014-09-28T14:59:00Z">
        <w:r w:rsidR="00762161">
          <w:rPr>
            <w:rFonts w:ascii="Georgia" w:hAnsi="Georgia"/>
          </w:rPr>
          <w:t xml:space="preserve"> прочитанных ею</w:t>
        </w:r>
      </w:ins>
      <w:r w:rsidRPr="009962C6">
        <w:rPr>
          <w:rFonts w:ascii="Georgia" w:hAnsi="Georgia"/>
        </w:rPr>
        <w:t xml:space="preserve"> книг</w:t>
      </w:r>
      <w:del w:id="306" w:author="Ирина" w:date="2014-09-28T14:59:00Z">
        <w:r w:rsidRPr="009962C6" w:rsidDel="00762161">
          <w:rPr>
            <w:rFonts w:ascii="Georgia" w:hAnsi="Georgia"/>
          </w:rPr>
          <w:delText>, которые она читала</w:delText>
        </w:r>
      </w:del>
      <w:ins w:id="307" w:author="Ирина" w:date="2014-09-28T16:46:00Z">
        <w:r w:rsidR="00413BBF">
          <w:rPr>
            <w:rFonts w:ascii="Georgia" w:hAnsi="Georgia"/>
          </w:rPr>
          <w:t>.</w:t>
        </w:r>
      </w:ins>
      <w:del w:id="308" w:author="Ирина" w:date="2014-09-28T16:28:00Z">
        <w:r w:rsidRPr="009962C6" w:rsidDel="005F3FA9">
          <w:rPr>
            <w:rFonts w:ascii="Georgia" w:hAnsi="Georgia"/>
          </w:rPr>
          <w:delText>.</w:delText>
        </w:r>
      </w:del>
      <w:r w:rsidRPr="009962C6">
        <w:rPr>
          <w:rFonts w:ascii="Georgia" w:hAnsi="Georgia"/>
        </w:rPr>
        <w:t xml:space="preserve"> </w:t>
      </w:r>
      <w:del w:id="309" w:author="Ирина" w:date="2014-09-28T16:29:00Z">
        <w:r w:rsidRPr="009962C6" w:rsidDel="005F3FA9">
          <w:rPr>
            <w:rFonts w:ascii="Georgia" w:hAnsi="Georgia"/>
          </w:rPr>
          <w:delText>Мы</w:delText>
        </w:r>
      </w:del>
      <w:ins w:id="310" w:author="Ирина" w:date="2014-09-28T16:46:00Z">
        <w:r w:rsidR="00413BBF">
          <w:rPr>
            <w:rFonts w:ascii="Georgia" w:hAnsi="Georgia"/>
          </w:rPr>
          <w:t>М</w:t>
        </w:r>
      </w:ins>
      <w:ins w:id="311" w:author="Ирина" w:date="2014-09-28T16:29:00Z">
        <w:r w:rsidR="005F3FA9" w:rsidRPr="009962C6">
          <w:rPr>
            <w:rFonts w:ascii="Georgia" w:hAnsi="Georgia"/>
          </w:rPr>
          <w:t>ы</w:t>
        </w:r>
      </w:ins>
      <w:r w:rsidRPr="009962C6">
        <w:rPr>
          <w:rFonts w:ascii="Georgia" w:hAnsi="Georgia"/>
        </w:rPr>
        <w:t>, дети, ловили</w:t>
      </w:r>
      <w:ins w:id="312" w:author="Ирина" w:date="2014-09-30T13:12:00Z">
        <w:r w:rsidR="00EF485F">
          <w:rPr>
            <w:rFonts w:ascii="Georgia" w:hAnsi="Georgia"/>
          </w:rPr>
          <w:t xml:space="preserve"> тогда</w:t>
        </w:r>
      </w:ins>
      <w:r w:rsidRPr="009962C6">
        <w:rPr>
          <w:rFonts w:ascii="Georgia" w:hAnsi="Georgia"/>
        </w:rPr>
        <w:t xml:space="preserve"> каждое</w:t>
      </w:r>
      <w:del w:id="313" w:author="Ирина" w:date="2014-09-28T16:29:00Z">
        <w:r w:rsidRPr="009962C6" w:rsidDel="005F3FA9">
          <w:rPr>
            <w:rFonts w:ascii="Georgia" w:hAnsi="Georgia"/>
          </w:rPr>
          <w:delText xml:space="preserve"> её</w:delText>
        </w:r>
      </w:del>
      <w:r w:rsidRPr="009962C6">
        <w:rPr>
          <w:rFonts w:ascii="Georgia" w:hAnsi="Georgia"/>
        </w:rPr>
        <w:t xml:space="preserve"> слово. </w:t>
      </w:r>
      <w:ins w:id="314" w:author="Ирина" w:date="2014-09-28T16:31:00Z">
        <w:r w:rsidR="005F3FA9">
          <w:rPr>
            <w:rFonts w:ascii="Georgia" w:hAnsi="Georgia"/>
          </w:rPr>
          <w:t xml:space="preserve">Теперь </w:t>
        </w:r>
      </w:ins>
      <w:del w:id="315" w:author="Ирина" w:date="2014-09-28T16:29:00Z">
        <w:r w:rsidRPr="009962C6" w:rsidDel="005F3FA9">
          <w:rPr>
            <w:rFonts w:ascii="Georgia" w:hAnsi="Georgia"/>
          </w:rPr>
          <w:delText>На этот раз и</w:delText>
        </w:r>
      </w:del>
      <w:ins w:id="316" w:author="Ирина" w:date="2014-09-28T16:31:00Z">
        <w:r w:rsidR="005F3FA9">
          <w:rPr>
            <w:rFonts w:ascii="Georgia" w:hAnsi="Georgia"/>
          </w:rPr>
          <w:t>п</w:t>
        </w:r>
      </w:ins>
      <w:ins w:id="317" w:author="Ирина" w:date="2014-09-28T16:30:00Z">
        <w:r w:rsidR="005F3FA9">
          <w:rPr>
            <w:rFonts w:ascii="Georgia" w:hAnsi="Georgia"/>
          </w:rPr>
          <w:t>одлинная история</w:t>
        </w:r>
      </w:ins>
      <w:del w:id="318" w:author="Ирина" w:date="2014-09-28T16:30:00Z">
        <w:r w:rsidRPr="009962C6" w:rsidDel="005F3FA9">
          <w:rPr>
            <w:rFonts w:ascii="Georgia" w:hAnsi="Georgia"/>
          </w:rPr>
          <w:delText>стория</w:delText>
        </w:r>
      </w:del>
      <w:r w:rsidRPr="009962C6">
        <w:rPr>
          <w:rFonts w:ascii="Georgia" w:hAnsi="Georgia"/>
        </w:rPr>
        <w:t xml:space="preserve"> </w:t>
      </w:r>
      <w:del w:id="319" w:author="Ирина" w:date="2014-09-28T16:29:00Z">
        <w:r w:rsidRPr="009962C6" w:rsidDel="005F3FA9">
          <w:rPr>
            <w:rFonts w:ascii="Georgia" w:hAnsi="Georgia"/>
          </w:rPr>
          <w:delText>тоже была</w:delText>
        </w:r>
      </w:del>
      <w:ins w:id="320" w:author="Ирина" w:date="2014-09-28T16:30:00Z">
        <w:r w:rsidR="005F3FA9">
          <w:rPr>
            <w:rFonts w:ascii="Georgia" w:hAnsi="Georgia"/>
          </w:rPr>
          <w:t xml:space="preserve">прозвучала </w:t>
        </w:r>
      </w:ins>
      <w:ins w:id="321" w:author="Ирина" w:date="2014-09-28T16:43:00Z">
        <w:r w:rsidR="00413BBF">
          <w:rPr>
            <w:rFonts w:ascii="Georgia" w:hAnsi="Georgia"/>
          </w:rPr>
          <w:t>от нее</w:t>
        </w:r>
      </w:ins>
      <w:ins w:id="322" w:author="Ирина" w:date="2014-09-28T16:30:00Z">
        <w:r w:rsidR="005F3FA9">
          <w:rPr>
            <w:rFonts w:ascii="Georgia" w:hAnsi="Georgia"/>
          </w:rPr>
          <w:t xml:space="preserve"> не</w:t>
        </w:r>
      </w:ins>
      <w:ins w:id="323" w:author="Ирина" w:date="2014-09-28T16:29:00Z">
        <w:r w:rsidR="005F3FA9">
          <w:rPr>
            <w:rFonts w:ascii="Georgia" w:hAnsi="Georgia"/>
          </w:rPr>
          <w:t xml:space="preserve"> менее</w:t>
        </w:r>
      </w:ins>
      <w:r w:rsidRPr="009962C6">
        <w:rPr>
          <w:rFonts w:ascii="Georgia" w:hAnsi="Georgia"/>
        </w:rPr>
        <w:t xml:space="preserve"> захватывающ</w:t>
      </w:r>
      <w:ins w:id="324" w:author="Ирина" w:date="2014-09-28T16:43:00Z">
        <w:r w:rsidR="00413BBF">
          <w:rPr>
            <w:rFonts w:ascii="Georgia" w:hAnsi="Georgia"/>
          </w:rPr>
          <w:t>е</w:t>
        </w:r>
      </w:ins>
      <w:del w:id="325" w:author="Ирина" w:date="2014-09-28T16:31:00Z">
        <w:r w:rsidRPr="009962C6" w:rsidDel="005F3FA9">
          <w:rPr>
            <w:rFonts w:ascii="Georgia" w:hAnsi="Georgia"/>
          </w:rPr>
          <w:delText>е</w:delText>
        </w:r>
      </w:del>
      <w:del w:id="326" w:author="Ирина" w:date="2014-09-28T16:30:00Z">
        <w:r w:rsidRPr="009962C6" w:rsidDel="005F3FA9">
          <w:rPr>
            <w:rFonts w:ascii="Georgia" w:hAnsi="Georgia"/>
          </w:rPr>
          <w:delText>й</w:delText>
        </w:r>
      </w:del>
      <w:r w:rsidRPr="009962C6">
        <w:rPr>
          <w:rFonts w:ascii="Georgia" w:hAnsi="Georgia"/>
        </w:rPr>
        <w:t>. Я так и видела мать перед суровым генерал-губернатором</w:t>
      </w:r>
      <w:ins w:id="327" w:author="Ирина" w:date="2014-09-28T17:00:00Z">
        <w:r w:rsidR="0032530B">
          <w:rPr>
            <w:rFonts w:ascii="Georgia" w:hAnsi="Georgia"/>
          </w:rPr>
          <w:t xml:space="preserve"> –</w:t>
        </w:r>
      </w:ins>
      <w:ins w:id="328" w:author="Ирина" w:date="2014-09-28T16:49:00Z">
        <w:r w:rsidR="00413BBF">
          <w:rPr>
            <w:rFonts w:ascii="Georgia" w:hAnsi="Georgia"/>
          </w:rPr>
          <w:t xml:space="preserve"> в особенности</w:t>
        </w:r>
      </w:ins>
      <w:ins w:id="329" w:author="Ирина" w:date="2014-09-28T16:46:00Z">
        <w:r w:rsidR="00413BBF">
          <w:rPr>
            <w:rFonts w:ascii="Georgia" w:hAnsi="Georgia"/>
          </w:rPr>
          <w:t xml:space="preserve"> </w:t>
        </w:r>
      </w:ins>
      <w:del w:id="330" w:author="Ирина" w:date="2014-09-28T16:46:00Z">
        <w:r w:rsidRPr="009962C6" w:rsidDel="00413BBF">
          <w:rPr>
            <w:rFonts w:ascii="Georgia" w:hAnsi="Georgia"/>
          </w:rPr>
          <w:delText>,</w:delText>
        </w:r>
      </w:del>
      <w:del w:id="331" w:author="Ирина" w:date="2014-09-30T13:13:00Z">
        <w:r w:rsidRPr="009962C6" w:rsidDel="00AA48CB">
          <w:rPr>
            <w:rFonts w:ascii="Georgia" w:hAnsi="Georgia"/>
          </w:rPr>
          <w:delText xml:space="preserve"> </w:delText>
        </w:r>
      </w:del>
      <w:del w:id="332" w:author="Ирина" w:date="2014-09-28T16:43:00Z">
        <w:r w:rsidRPr="009962C6" w:rsidDel="00413BBF">
          <w:rPr>
            <w:rFonts w:ascii="Georgia" w:hAnsi="Georgia"/>
          </w:rPr>
          <w:delText xml:space="preserve">её </w:delText>
        </w:r>
      </w:del>
      <w:r w:rsidRPr="009962C6">
        <w:rPr>
          <w:rFonts w:ascii="Georgia" w:hAnsi="Georgia"/>
        </w:rPr>
        <w:t>прекрасное</w:t>
      </w:r>
      <w:ins w:id="333" w:author="Ирина" w:date="2014-09-28T16:49:00Z">
        <w:r w:rsidR="00413BBF">
          <w:rPr>
            <w:rFonts w:ascii="Georgia" w:hAnsi="Georgia"/>
          </w:rPr>
          <w:t xml:space="preserve"> заплаканное</w:t>
        </w:r>
      </w:ins>
      <w:r w:rsidRPr="009962C6">
        <w:rPr>
          <w:rFonts w:ascii="Georgia" w:hAnsi="Georgia"/>
        </w:rPr>
        <w:t xml:space="preserve"> лицо</w:t>
      </w:r>
      <w:del w:id="334" w:author="Ирина" w:date="2014-09-28T16:43:00Z">
        <w:r w:rsidRPr="009962C6" w:rsidDel="00413BBF">
          <w:rPr>
            <w:rFonts w:ascii="Georgia" w:hAnsi="Georgia"/>
          </w:rPr>
          <w:delText>, обрамлённое</w:delText>
        </w:r>
      </w:del>
      <w:ins w:id="335" w:author="Ирина" w:date="2014-09-28T16:49:00Z">
        <w:r w:rsidR="00413BBF">
          <w:rPr>
            <w:rFonts w:ascii="Georgia" w:hAnsi="Georgia"/>
          </w:rPr>
          <w:t>,</w:t>
        </w:r>
      </w:ins>
      <w:ins w:id="336" w:author="Ирина" w:date="2014-09-28T16:43:00Z">
        <w:r w:rsidR="00413BBF">
          <w:rPr>
            <w:rFonts w:ascii="Georgia" w:hAnsi="Georgia"/>
          </w:rPr>
          <w:t xml:space="preserve"> </w:t>
        </w:r>
      </w:ins>
      <w:ins w:id="337" w:author="Ирина" w:date="2014-09-28T16:49:00Z">
        <w:r w:rsidR="00413BBF">
          <w:rPr>
            <w:rFonts w:ascii="Georgia" w:hAnsi="Georgia"/>
          </w:rPr>
          <w:t>обрамленное пышными волосами</w:t>
        </w:r>
      </w:ins>
      <w:del w:id="338" w:author="Ирина" w:date="2014-09-28T16:49:00Z">
        <w:r w:rsidRPr="009962C6" w:rsidDel="00413BBF">
          <w:rPr>
            <w:rFonts w:ascii="Georgia" w:hAnsi="Georgia"/>
          </w:rPr>
          <w:delText xml:space="preserve"> </w:delText>
        </w:r>
      </w:del>
      <w:del w:id="339" w:author="Ирина" w:date="2014-09-28T16:43:00Z">
        <w:r w:rsidRPr="009962C6" w:rsidDel="00413BBF">
          <w:rPr>
            <w:rFonts w:ascii="Georgia" w:hAnsi="Georgia"/>
          </w:rPr>
          <w:delText xml:space="preserve">пышными </w:delText>
        </w:r>
      </w:del>
      <w:del w:id="340" w:author="Ирина" w:date="2014-09-28T16:49:00Z">
        <w:r w:rsidRPr="009962C6" w:rsidDel="00413BBF">
          <w:rPr>
            <w:rFonts w:ascii="Georgia" w:hAnsi="Georgia"/>
          </w:rPr>
          <w:delText>волос</w:delText>
        </w:r>
      </w:del>
      <w:del w:id="341" w:author="Ирина" w:date="2014-09-28T16:44:00Z">
        <w:r w:rsidRPr="009962C6" w:rsidDel="00413BBF">
          <w:rPr>
            <w:rFonts w:ascii="Georgia" w:hAnsi="Georgia"/>
          </w:rPr>
          <w:delText>ами</w:delText>
        </w:r>
      </w:del>
      <w:del w:id="342" w:author="Ирина" w:date="2014-09-28T16:49:00Z">
        <w:r w:rsidRPr="009962C6" w:rsidDel="00413BBF">
          <w:rPr>
            <w:rFonts w:ascii="Georgia" w:hAnsi="Georgia"/>
          </w:rPr>
          <w:delText>, залитое слезами</w:delText>
        </w:r>
      </w:del>
      <w:r w:rsidRPr="009962C6">
        <w:rPr>
          <w:rFonts w:ascii="Georgia" w:hAnsi="Georgia"/>
        </w:rPr>
        <w:t xml:space="preserve">. Я </w:t>
      </w:r>
      <w:del w:id="343" w:author="Ирина" w:date="2014-09-28T16:50:00Z">
        <w:r w:rsidRPr="009962C6" w:rsidDel="00413BBF">
          <w:rPr>
            <w:rFonts w:ascii="Georgia" w:hAnsi="Georgia"/>
          </w:rPr>
          <w:delText xml:space="preserve">видела </w:delText>
        </w:r>
      </w:del>
      <w:ins w:id="344" w:author="Ирина" w:date="2014-09-28T16:50:00Z">
        <w:r w:rsidR="00413BBF">
          <w:rPr>
            <w:rFonts w:ascii="Georgia" w:hAnsi="Georgia"/>
          </w:rPr>
          <w:t>представляла</w:t>
        </w:r>
        <w:r w:rsidR="00413BBF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и нигилистов</w:t>
      </w:r>
      <w:ins w:id="345" w:author="Ирина" w:date="2014-09-28T17:00:00Z">
        <w:r w:rsidR="0032530B">
          <w:rPr>
            <w:rFonts w:ascii="Georgia" w:hAnsi="Georgia"/>
          </w:rPr>
          <w:t>:</w:t>
        </w:r>
      </w:ins>
      <w:del w:id="346" w:author="Ирина" w:date="2014-09-28T17:00:00Z">
        <w:r w:rsidRPr="009962C6" w:rsidDel="0032530B">
          <w:rPr>
            <w:rFonts w:ascii="Georgia" w:hAnsi="Georgia"/>
          </w:rPr>
          <w:delText xml:space="preserve"> —</w:delText>
        </w:r>
      </w:del>
      <w:r w:rsidRPr="009962C6">
        <w:rPr>
          <w:rFonts w:ascii="Georgia" w:hAnsi="Georgia"/>
        </w:rPr>
        <w:t xml:space="preserve"> </w:t>
      </w:r>
      <w:del w:id="347" w:author="Ирина" w:date="2014-09-28T16:52:00Z">
        <w:r w:rsidRPr="009962C6" w:rsidDel="00413BBF">
          <w:rPr>
            <w:rFonts w:ascii="Georgia" w:hAnsi="Georgia"/>
          </w:rPr>
          <w:delText>чёрные</w:delText>
        </w:r>
      </w:del>
      <w:ins w:id="348" w:author="Ирина" w:date="2014-09-28T16:52:00Z">
        <w:r w:rsidR="00413BBF" w:rsidRPr="009962C6">
          <w:rPr>
            <w:rFonts w:ascii="Georgia" w:hAnsi="Georgia"/>
          </w:rPr>
          <w:t>ч</w:t>
        </w:r>
        <w:r w:rsidR="00413BBF">
          <w:rPr>
            <w:rFonts w:ascii="Georgia" w:hAnsi="Georgia"/>
          </w:rPr>
          <w:t>е</w:t>
        </w:r>
        <w:r w:rsidR="00413BBF" w:rsidRPr="009962C6">
          <w:rPr>
            <w:rFonts w:ascii="Georgia" w:hAnsi="Georgia"/>
          </w:rPr>
          <w:t>рные</w:t>
        </w:r>
      </w:ins>
      <w:r w:rsidRPr="009962C6">
        <w:rPr>
          <w:rFonts w:ascii="Georgia" w:hAnsi="Georgia"/>
        </w:rPr>
        <w:t>, зловещие создания</w:t>
      </w:r>
      <w:del w:id="349" w:author="Ирина" w:date="2014-09-28T16:51:00Z">
        <w:r w:rsidRPr="009962C6" w:rsidDel="00413BBF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</w:t>
      </w:r>
      <w:del w:id="350" w:author="Ирина" w:date="2014-09-28T16:51:00Z">
        <w:r w:rsidRPr="009962C6" w:rsidDel="00413BBF">
          <w:rPr>
            <w:rFonts w:ascii="Georgia" w:hAnsi="Georgia"/>
          </w:rPr>
          <w:delText xml:space="preserve">которые </w:delText>
        </w:r>
      </w:del>
      <w:ins w:id="351" w:author="Ирина" w:date="2014-09-28T16:51:00Z">
        <w:r w:rsidR="00413BBF">
          <w:rPr>
            <w:rFonts w:ascii="Georgia" w:hAnsi="Georgia"/>
          </w:rPr>
          <w:t>коварно</w:t>
        </w:r>
        <w:r w:rsidR="00413BBF" w:rsidRPr="009962C6">
          <w:rPr>
            <w:rFonts w:ascii="Georgia" w:hAnsi="Georgia"/>
          </w:rPr>
          <w:t xml:space="preserve"> </w:t>
        </w:r>
      </w:ins>
      <w:del w:id="352" w:author="Ирина" w:date="2014-09-28T16:54:00Z">
        <w:r w:rsidRPr="009962C6" w:rsidDel="0032530B">
          <w:rPr>
            <w:rFonts w:ascii="Georgia" w:hAnsi="Georgia"/>
          </w:rPr>
          <w:delText xml:space="preserve">заманили </w:delText>
        </w:r>
      </w:del>
      <w:ins w:id="353" w:author="Ирина" w:date="2014-09-28T16:54:00Z">
        <w:r w:rsidR="0032530B">
          <w:rPr>
            <w:rFonts w:ascii="Georgia" w:hAnsi="Georgia"/>
          </w:rPr>
          <w:t>втягивали</w:t>
        </w:r>
        <w:r w:rsidR="0032530B" w:rsidRPr="009962C6">
          <w:rPr>
            <w:rFonts w:ascii="Georgia" w:hAnsi="Georgia"/>
          </w:rPr>
          <w:t xml:space="preserve"> </w:t>
        </w:r>
      </w:ins>
      <w:ins w:id="354" w:author="Ирина" w:date="2014-09-28T16:52:00Z">
        <w:r w:rsidR="00413BBF">
          <w:rPr>
            <w:rFonts w:ascii="Georgia" w:hAnsi="Georgia"/>
          </w:rPr>
          <w:t xml:space="preserve">моего </w:t>
        </w:r>
      </w:ins>
      <w:del w:id="355" w:author="Ирина" w:date="2014-09-28T16:52:00Z">
        <w:r w:rsidRPr="009962C6" w:rsidDel="00413BBF">
          <w:rPr>
            <w:rFonts w:ascii="Georgia" w:hAnsi="Georgia"/>
          </w:rPr>
          <w:delText xml:space="preserve">моего </w:delText>
        </w:r>
      </w:del>
      <w:r w:rsidRPr="009962C6">
        <w:rPr>
          <w:rFonts w:ascii="Georgia" w:hAnsi="Georgia"/>
        </w:rPr>
        <w:t xml:space="preserve">дядю в </w:t>
      </w:r>
      <w:del w:id="356" w:author="Ирина" w:date="2014-09-28T16:52:00Z">
        <w:r w:rsidRPr="009962C6" w:rsidDel="00413BBF">
          <w:rPr>
            <w:rFonts w:ascii="Georgia" w:hAnsi="Georgia"/>
          </w:rPr>
          <w:delText xml:space="preserve">свой </w:delText>
        </w:r>
      </w:del>
      <w:r w:rsidRPr="009962C6">
        <w:rPr>
          <w:rFonts w:ascii="Georgia" w:hAnsi="Georgia"/>
        </w:rPr>
        <w:t>заговор по убийству царя. Доброго, милостивого царя</w:t>
      </w:r>
      <w:del w:id="357" w:author="Ирина" w:date="2014-09-28T16:54:00Z">
        <w:r w:rsidRPr="009962C6" w:rsidDel="0032530B">
          <w:rPr>
            <w:rFonts w:ascii="Georgia" w:hAnsi="Georgia"/>
          </w:rPr>
          <w:delText xml:space="preserve"> — сказала мать — </w:delText>
        </w:r>
      </w:del>
      <w:ins w:id="358" w:author="Ирина" w:date="2014-09-28T16:54:00Z">
        <w:r w:rsidR="0032530B">
          <w:rPr>
            <w:rFonts w:ascii="Georgia" w:hAnsi="Georgia"/>
          </w:rPr>
          <w:t>, как говорила мать</w:t>
        </w:r>
      </w:ins>
      <w:ins w:id="359" w:author="Ирина" w:date="2014-09-28T17:00:00Z">
        <w:r w:rsidR="0032530B">
          <w:rPr>
            <w:rFonts w:ascii="Georgia" w:hAnsi="Georgia"/>
          </w:rPr>
          <w:t xml:space="preserve">; </w:t>
        </w:r>
      </w:ins>
      <w:r w:rsidRPr="009962C6">
        <w:rPr>
          <w:rFonts w:ascii="Georgia" w:hAnsi="Georgia"/>
        </w:rPr>
        <w:t>первого, кто дал евреям волю</w:t>
      </w:r>
      <w:del w:id="360" w:author="Ирина" w:date="2014-09-28T16:54:00Z">
        <w:r w:rsidRPr="009962C6" w:rsidDel="0032530B">
          <w:rPr>
            <w:rFonts w:ascii="Georgia" w:hAnsi="Georgia"/>
          </w:rPr>
          <w:delText>;</w:delText>
        </w:r>
      </w:del>
      <w:ins w:id="361" w:author="Ирина" w:date="2014-09-28T16:54:00Z">
        <w:r w:rsidR="0032530B">
          <w:rPr>
            <w:rFonts w:ascii="Georgia" w:hAnsi="Georgia"/>
          </w:rPr>
          <w:t>.</w:t>
        </w:r>
      </w:ins>
      <w:ins w:id="362" w:author="Ирина" w:date="2014-09-28T16:55:00Z">
        <w:r w:rsidR="0032530B">
          <w:rPr>
            <w:rFonts w:ascii="Georgia" w:hAnsi="Georgia"/>
          </w:rPr>
          <w:t xml:space="preserve"> О</w:t>
        </w:r>
      </w:ins>
      <w:del w:id="363" w:author="Ирина" w:date="2014-09-28T16:54:00Z">
        <w:r w:rsidRPr="009962C6" w:rsidDel="0032530B">
          <w:rPr>
            <w:rFonts w:ascii="Georgia" w:hAnsi="Georgia"/>
          </w:rPr>
          <w:delText xml:space="preserve"> </w:delText>
        </w:r>
      </w:del>
      <w:del w:id="364" w:author="Ирина" w:date="2014-09-28T16:55:00Z">
        <w:r w:rsidRPr="009962C6" w:rsidDel="0032530B">
          <w:rPr>
            <w:rFonts w:ascii="Georgia" w:hAnsi="Georgia"/>
          </w:rPr>
          <w:delText>о</w:delText>
        </w:r>
      </w:del>
      <w:r w:rsidRPr="009962C6">
        <w:rPr>
          <w:rFonts w:ascii="Georgia" w:hAnsi="Georgia"/>
        </w:rPr>
        <w:t>н прекратил погромы и собирался освободить крестьян. И его нигилисты хотели убить! «</w:t>
      </w:r>
      <w:del w:id="365" w:author="Ирина" w:date="2014-09-28T16:59:00Z">
        <w:r w:rsidRPr="009962C6" w:rsidDel="0032530B">
          <w:rPr>
            <w:rFonts w:ascii="Georgia" w:hAnsi="Georgia"/>
          </w:rPr>
          <w:delText xml:space="preserve">Хладнокровные </w:delText>
        </w:r>
      </w:del>
      <w:ins w:id="366" w:author="Ирина" w:date="2014-09-28T16:59:00Z">
        <w:r w:rsidR="0032530B">
          <w:rPr>
            <w:rFonts w:ascii="Georgia" w:hAnsi="Georgia"/>
          </w:rPr>
          <w:t>Бесчувственные</w:t>
        </w:r>
        <w:r w:rsidR="0032530B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убийцы, — воскликнула мать, — их всех надо уничтожить, всех </w:t>
      </w:r>
      <w:proofErr w:type="gramStart"/>
      <w:r w:rsidRPr="009962C6">
        <w:rPr>
          <w:rFonts w:ascii="Georgia" w:hAnsi="Georgia"/>
        </w:rPr>
        <w:t>до</w:t>
      </w:r>
      <w:proofErr w:type="gramEnd"/>
      <w:r w:rsidRPr="009962C6">
        <w:rPr>
          <w:rFonts w:ascii="Georgia" w:hAnsi="Georgia"/>
        </w:rPr>
        <w:t xml:space="preserve"> </w:t>
      </w:r>
      <w:del w:id="367" w:author="Ирина" w:date="2014-09-28T16:59:00Z">
        <w:r w:rsidRPr="009962C6" w:rsidDel="0032530B">
          <w:rPr>
            <w:rFonts w:ascii="Georgia" w:hAnsi="Georgia"/>
          </w:rPr>
          <w:delText>одного</w:delText>
        </w:r>
      </w:del>
      <w:ins w:id="368" w:author="Ирина" w:date="2014-09-28T16:59:00Z">
        <w:r w:rsidR="0032530B">
          <w:rPr>
            <w:rFonts w:ascii="Georgia" w:hAnsi="Georgia"/>
          </w:rPr>
          <w:t>единого</w:t>
        </w:r>
      </w:ins>
      <w:r w:rsidRPr="009962C6">
        <w:rPr>
          <w:rFonts w:ascii="Georgia" w:hAnsi="Georgia"/>
        </w:rPr>
        <w:t>!»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Жестокость матери ужаснула меня. От </w:t>
      </w:r>
      <w:del w:id="369" w:author="Ирина" w:date="2014-09-28T17:01:00Z">
        <w:r w:rsidRPr="009962C6" w:rsidDel="0032530B">
          <w:rPr>
            <w:rFonts w:ascii="Georgia" w:hAnsi="Georgia"/>
          </w:rPr>
          <w:delText xml:space="preserve">ее </w:delText>
        </w:r>
      </w:del>
      <w:ins w:id="370" w:author="Ирина" w:date="2014-09-28T17:01:00Z">
        <w:r w:rsidR="0032530B">
          <w:rPr>
            <w:rFonts w:ascii="Georgia" w:hAnsi="Georgia"/>
          </w:rPr>
          <w:t xml:space="preserve">таких </w:t>
        </w:r>
      </w:ins>
      <w:r w:rsidRPr="009962C6">
        <w:rPr>
          <w:rFonts w:ascii="Georgia" w:hAnsi="Georgia"/>
        </w:rPr>
        <w:t xml:space="preserve">слов </w:t>
      </w:r>
      <w:del w:id="371" w:author="Ирина" w:date="2014-09-28T17:01:00Z">
        <w:r w:rsidRPr="009962C6" w:rsidDel="0032530B">
          <w:rPr>
            <w:rFonts w:ascii="Georgia" w:hAnsi="Georgia"/>
          </w:rPr>
          <w:delText>кровь застыла у меня в жилах</w:delText>
        </w:r>
      </w:del>
      <w:ins w:id="372" w:author="Ирина" w:date="2014-09-28T17:01:00Z">
        <w:r w:rsidR="0032530B">
          <w:rPr>
            <w:rFonts w:ascii="Georgia" w:hAnsi="Georgia"/>
          </w:rPr>
          <w:t>кровь застывала в жилах</w:t>
        </w:r>
      </w:ins>
      <w:r w:rsidRPr="009962C6">
        <w:rPr>
          <w:rFonts w:ascii="Georgia" w:hAnsi="Georgia"/>
        </w:rPr>
        <w:t xml:space="preserve">. Я </w:t>
      </w:r>
      <w:del w:id="373" w:author="Ирина" w:date="2014-09-28T17:05:00Z">
        <w:r w:rsidRPr="009962C6" w:rsidDel="00EE39B8">
          <w:rPr>
            <w:rFonts w:ascii="Georgia" w:hAnsi="Georgia"/>
          </w:rPr>
          <w:delText>чувствовала</w:delText>
        </w:r>
      </w:del>
      <w:ins w:id="374" w:author="Ирина" w:date="2014-09-28T17:05:00Z">
        <w:r w:rsidR="00EE39B8">
          <w:rPr>
            <w:rFonts w:ascii="Georgia" w:hAnsi="Georgia"/>
          </w:rPr>
          <w:t>понимала</w:t>
        </w:r>
      </w:ins>
      <w:r w:rsidRPr="009962C6">
        <w:rPr>
          <w:rFonts w:ascii="Georgia" w:hAnsi="Georgia"/>
        </w:rPr>
        <w:t>, что нигилисты</w:t>
      </w:r>
      <w:ins w:id="375" w:author="Ирина" w:date="2014-09-28T17:05:00Z">
        <w:r w:rsidR="00EE39B8">
          <w:rPr>
            <w:rFonts w:ascii="Georgia" w:hAnsi="Georgia"/>
          </w:rPr>
          <w:t xml:space="preserve"> наверняка</w:t>
        </w:r>
      </w:ins>
      <w:del w:id="376" w:author="Ирина" w:date="2014-09-28T17:04:00Z">
        <w:r w:rsidRPr="009962C6" w:rsidDel="00EE39B8">
          <w:rPr>
            <w:rFonts w:ascii="Georgia" w:hAnsi="Georgia"/>
          </w:rPr>
          <w:delText>, должно быть, звери</w:delText>
        </w:r>
      </w:del>
      <w:ins w:id="377" w:author="Ирина" w:date="2014-09-28T17:04:00Z">
        <w:r w:rsidR="00EE39B8">
          <w:rPr>
            <w:rFonts w:ascii="Georgia" w:hAnsi="Georgia"/>
          </w:rPr>
          <w:t xml:space="preserve"> </w:t>
        </w:r>
      </w:ins>
      <w:ins w:id="378" w:author="Ирина" w:date="2014-09-28T17:05:00Z">
        <w:r w:rsidR="00EE39B8">
          <w:rPr>
            <w:rFonts w:ascii="Georgia" w:hAnsi="Georgia"/>
          </w:rPr>
          <w:t>идут рука об руку с беспощадностью</w:t>
        </w:r>
      </w:ins>
      <w:r w:rsidRPr="009962C6">
        <w:rPr>
          <w:rFonts w:ascii="Georgia" w:hAnsi="Georgia"/>
        </w:rPr>
        <w:t xml:space="preserve">, однако </w:t>
      </w:r>
      <w:del w:id="379" w:author="Ирина" w:date="2014-09-28T17:05:00Z">
        <w:r w:rsidRPr="009962C6" w:rsidDel="00EE39B8">
          <w:rPr>
            <w:rFonts w:ascii="Georgia" w:hAnsi="Georgia"/>
          </w:rPr>
          <w:delText xml:space="preserve">я </w:delText>
        </w:r>
      </w:del>
      <w:r w:rsidRPr="009962C6">
        <w:rPr>
          <w:rFonts w:ascii="Georgia" w:hAnsi="Georgia"/>
        </w:rPr>
        <w:t xml:space="preserve">не могла </w:t>
      </w:r>
      <w:del w:id="380" w:author="Ирина" w:date="2014-09-28T17:05:00Z">
        <w:r w:rsidRPr="009962C6" w:rsidDel="00EE39B8">
          <w:rPr>
            <w:rFonts w:ascii="Georgia" w:hAnsi="Georgia"/>
          </w:rPr>
          <w:delText xml:space="preserve">выносить </w:delText>
        </w:r>
      </w:del>
      <w:ins w:id="381" w:author="Ирина" w:date="2014-09-28T17:05:00Z">
        <w:r w:rsidR="00EE39B8" w:rsidRPr="009962C6">
          <w:rPr>
            <w:rFonts w:ascii="Georgia" w:hAnsi="Georgia"/>
          </w:rPr>
          <w:t>вын</w:t>
        </w:r>
        <w:r w:rsidR="00EE39B8">
          <w:rPr>
            <w:rFonts w:ascii="Georgia" w:hAnsi="Georgia"/>
          </w:rPr>
          <w:t>ести</w:t>
        </w:r>
        <w:r w:rsidR="00EE39B8" w:rsidRPr="009962C6">
          <w:rPr>
            <w:rFonts w:ascii="Georgia" w:hAnsi="Georgia"/>
          </w:rPr>
          <w:t xml:space="preserve"> </w:t>
        </w:r>
      </w:ins>
      <w:del w:id="382" w:author="Ирина" w:date="2014-09-28T17:06:00Z">
        <w:r w:rsidRPr="009962C6" w:rsidDel="00EE39B8">
          <w:rPr>
            <w:rFonts w:ascii="Georgia" w:hAnsi="Georgia"/>
          </w:rPr>
          <w:delText xml:space="preserve">жестокость </w:delText>
        </w:r>
      </w:del>
      <w:ins w:id="383" w:author="Ирина" w:date="2014-09-28T17:06:00Z">
        <w:r w:rsidR="00EE39B8">
          <w:rPr>
            <w:rFonts w:ascii="Georgia" w:hAnsi="Georgia"/>
          </w:rPr>
          <w:t>ее</w:t>
        </w:r>
        <w:r w:rsidR="00EE39B8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в </w:t>
      </w:r>
      <w:del w:id="384" w:author="Ирина" w:date="2014-09-28T17:06:00Z">
        <w:r w:rsidRPr="009962C6" w:rsidDel="00EE39B8">
          <w:rPr>
            <w:rFonts w:ascii="Georgia" w:hAnsi="Georgia"/>
          </w:rPr>
          <w:delText xml:space="preserve">своей </w:delText>
        </w:r>
      </w:del>
      <w:ins w:id="385" w:author="Ирина" w:date="2014-09-28T17:06:00Z">
        <w:r w:rsidR="00EE39B8" w:rsidRPr="009962C6">
          <w:rPr>
            <w:rFonts w:ascii="Georgia" w:hAnsi="Georgia"/>
          </w:rPr>
          <w:t>с</w:t>
        </w:r>
        <w:r w:rsidR="00EE39B8">
          <w:rPr>
            <w:rFonts w:ascii="Georgia" w:hAnsi="Georgia"/>
          </w:rPr>
          <w:t>обственной</w:t>
        </w:r>
        <w:r w:rsidR="00EE39B8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матери. После этого </w:t>
      </w:r>
      <w:ins w:id="386" w:author="Ирина" w:date="2014-09-28T17:06:00Z">
        <w:r w:rsidR="00EE39B8">
          <w:rPr>
            <w:rFonts w:ascii="Georgia" w:hAnsi="Georgia"/>
          </w:rPr>
          <w:t xml:space="preserve">случая </w:t>
        </w:r>
      </w:ins>
      <w:r w:rsidRPr="009962C6">
        <w:rPr>
          <w:rFonts w:ascii="Georgia" w:hAnsi="Georgia"/>
        </w:rPr>
        <w:t>я часто ловила себя на мысл</w:t>
      </w:r>
      <w:ins w:id="387" w:author="Ирина" w:date="2014-09-28T17:07:00Z">
        <w:r w:rsidR="00EE39B8">
          <w:rPr>
            <w:rFonts w:ascii="Georgia" w:hAnsi="Georgia"/>
          </w:rPr>
          <w:t>ях</w:t>
        </w:r>
      </w:ins>
      <w:del w:id="388" w:author="Ирина" w:date="2014-09-28T17:07:00Z">
        <w:r w:rsidRPr="009962C6" w:rsidDel="00EE39B8">
          <w:rPr>
            <w:rFonts w:ascii="Georgia" w:hAnsi="Georgia"/>
          </w:rPr>
          <w:delText>и</w:delText>
        </w:r>
      </w:del>
      <w:r w:rsidRPr="009962C6">
        <w:rPr>
          <w:rFonts w:ascii="Georgia" w:hAnsi="Georgia"/>
        </w:rPr>
        <w:t xml:space="preserve"> о нигилистах</w:t>
      </w:r>
      <w:ins w:id="389" w:author="Ирина" w:date="2014-09-28T17:07:00Z">
        <w:r w:rsidR="00EE39B8">
          <w:rPr>
            <w:rFonts w:ascii="Georgia" w:hAnsi="Georgia"/>
          </w:rPr>
          <w:t xml:space="preserve"> –</w:t>
        </w:r>
      </w:ins>
      <w:del w:id="390" w:author="Ирина" w:date="2014-09-28T17:07:00Z">
        <w:r w:rsidRPr="009962C6" w:rsidDel="00EE39B8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думала</w:t>
      </w:r>
      <w:del w:id="391" w:author="Ирина" w:date="2014-09-28T17:07:00Z">
        <w:r w:rsidRPr="009962C6" w:rsidDel="00EE39B8">
          <w:rPr>
            <w:rFonts w:ascii="Georgia" w:hAnsi="Georgia"/>
          </w:rPr>
          <w:delText xml:space="preserve"> о том</w:delText>
        </w:r>
      </w:del>
      <w:r w:rsidRPr="009962C6">
        <w:rPr>
          <w:rFonts w:ascii="Georgia" w:hAnsi="Georgia"/>
        </w:rPr>
        <w:t xml:space="preserve">, кто же они такие и отчего </w:t>
      </w:r>
      <w:del w:id="392" w:author="Ирина" w:date="2014-09-28T17:08:00Z">
        <w:r w:rsidRPr="009962C6" w:rsidDel="00EE39B8">
          <w:rPr>
            <w:rFonts w:ascii="Georgia" w:hAnsi="Georgia"/>
          </w:rPr>
          <w:delText xml:space="preserve">они </w:delText>
        </w:r>
      </w:del>
      <w:r w:rsidRPr="009962C6">
        <w:rPr>
          <w:rFonts w:ascii="Georgia" w:hAnsi="Georgia"/>
        </w:rPr>
        <w:t xml:space="preserve">столь </w:t>
      </w:r>
      <w:del w:id="393" w:author="Ирина" w:date="2014-09-28T17:08:00Z">
        <w:r w:rsidRPr="009962C6" w:rsidDel="00EE39B8">
          <w:rPr>
            <w:rFonts w:ascii="Georgia" w:hAnsi="Georgia"/>
          </w:rPr>
          <w:delText>свирепы</w:delText>
        </w:r>
      </w:del>
      <w:ins w:id="394" w:author="Ирина" w:date="2014-09-28T17:08:00Z">
        <w:r w:rsidR="00EE39B8">
          <w:rPr>
            <w:rFonts w:ascii="Georgia" w:hAnsi="Georgia"/>
          </w:rPr>
          <w:t>зверствуют</w:t>
        </w:r>
      </w:ins>
      <w:r w:rsidRPr="009962C6">
        <w:rPr>
          <w:rFonts w:ascii="Georgia" w:hAnsi="Georgia"/>
        </w:rPr>
        <w:t xml:space="preserve">. Когда </w:t>
      </w:r>
      <w:ins w:id="395" w:author="Ирина" w:date="2014-09-28T17:08:00Z">
        <w:r w:rsidR="00EE39B8">
          <w:rPr>
            <w:rFonts w:ascii="Georgia" w:hAnsi="Georgia"/>
          </w:rPr>
          <w:t xml:space="preserve">до </w:t>
        </w:r>
      </w:ins>
      <w:del w:id="396" w:author="Ирина" w:date="2014-09-28T17:09:00Z">
        <w:r w:rsidRPr="009962C6" w:rsidDel="00EE39B8">
          <w:rPr>
            <w:rFonts w:ascii="Georgia" w:hAnsi="Georgia"/>
          </w:rPr>
          <w:lastRenderedPageBreak/>
          <w:delText xml:space="preserve">Кёнигсберга </w:delText>
        </w:r>
      </w:del>
      <w:ins w:id="397" w:author="Ирина" w:date="2014-09-28T17:09:00Z">
        <w:r w:rsidR="00EE39B8" w:rsidRPr="009962C6">
          <w:rPr>
            <w:rFonts w:ascii="Georgia" w:hAnsi="Georgia"/>
          </w:rPr>
          <w:t>К</w:t>
        </w:r>
        <w:r w:rsidR="00EE39B8">
          <w:rPr>
            <w:rFonts w:ascii="Georgia" w:hAnsi="Georgia"/>
          </w:rPr>
          <w:t>е</w:t>
        </w:r>
        <w:r w:rsidR="00EE39B8" w:rsidRPr="009962C6">
          <w:rPr>
            <w:rFonts w:ascii="Georgia" w:hAnsi="Georgia"/>
          </w:rPr>
          <w:t xml:space="preserve">нигсберга </w:t>
        </w:r>
      </w:ins>
      <w:del w:id="398" w:author="Ирина" w:date="2014-09-28T17:08:00Z">
        <w:r w:rsidRPr="009962C6" w:rsidDel="00EE39B8">
          <w:rPr>
            <w:rFonts w:ascii="Georgia" w:hAnsi="Georgia"/>
          </w:rPr>
          <w:delText xml:space="preserve">достигла </w:delText>
        </w:r>
      </w:del>
      <w:ins w:id="399" w:author="Ирина" w:date="2014-09-28T17:08:00Z">
        <w:r w:rsidR="00EE39B8" w:rsidRPr="009962C6">
          <w:rPr>
            <w:rFonts w:ascii="Georgia" w:hAnsi="Georgia"/>
          </w:rPr>
          <w:t>до</w:t>
        </w:r>
        <w:r w:rsidR="00EE39B8">
          <w:rPr>
            <w:rFonts w:ascii="Georgia" w:hAnsi="Georgia"/>
          </w:rPr>
          <w:t>катилось</w:t>
        </w:r>
        <w:r w:rsidR="00EE39B8" w:rsidRPr="009962C6">
          <w:rPr>
            <w:rFonts w:ascii="Georgia" w:hAnsi="Georgia"/>
          </w:rPr>
          <w:t xml:space="preserve"> </w:t>
        </w:r>
      </w:ins>
      <w:del w:id="400" w:author="Ирина" w:date="2014-09-28T17:08:00Z">
        <w:r w:rsidRPr="009962C6" w:rsidDel="00EE39B8">
          <w:rPr>
            <w:rFonts w:ascii="Georgia" w:hAnsi="Georgia"/>
          </w:rPr>
          <w:delText xml:space="preserve">весть </w:delText>
        </w:r>
      </w:del>
      <w:ins w:id="401" w:author="Ирина" w:date="2014-09-28T17:08:00Z">
        <w:r w:rsidR="00EE39B8">
          <w:rPr>
            <w:rFonts w:ascii="Georgia" w:hAnsi="Georgia"/>
          </w:rPr>
          <w:t>известие</w:t>
        </w:r>
        <w:r w:rsidR="00EE39B8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о казни нигилистов-цареубийц, я уже не чувствовала </w:t>
      </w:r>
      <w:del w:id="402" w:author="Ирина" w:date="2014-09-28T17:08:00Z">
        <w:r w:rsidRPr="009962C6" w:rsidDel="00EE39B8">
          <w:rPr>
            <w:rFonts w:ascii="Georgia" w:hAnsi="Georgia"/>
          </w:rPr>
          <w:delText xml:space="preserve">никакого </w:delText>
        </w:r>
      </w:del>
      <w:ins w:id="403" w:author="Ирина" w:date="2014-09-28T17:08:00Z">
        <w:r w:rsidR="00EE39B8" w:rsidRPr="009962C6">
          <w:rPr>
            <w:rFonts w:ascii="Georgia" w:hAnsi="Georgia"/>
          </w:rPr>
          <w:t>никако</w:t>
        </w:r>
        <w:r w:rsidR="00EE39B8">
          <w:rPr>
            <w:rFonts w:ascii="Georgia" w:hAnsi="Georgia"/>
          </w:rPr>
          <w:t>й</w:t>
        </w:r>
        <w:r w:rsidR="00EE39B8" w:rsidRPr="009962C6">
          <w:rPr>
            <w:rFonts w:ascii="Georgia" w:hAnsi="Georgia"/>
          </w:rPr>
          <w:t xml:space="preserve"> </w:t>
        </w:r>
      </w:ins>
      <w:del w:id="404" w:author="Ирина" w:date="2014-09-28T17:08:00Z">
        <w:r w:rsidRPr="009962C6" w:rsidDel="00EE39B8">
          <w:rPr>
            <w:rFonts w:ascii="Georgia" w:hAnsi="Georgia"/>
          </w:rPr>
          <w:delText xml:space="preserve">ожесточения </w:delText>
        </w:r>
      </w:del>
      <w:ins w:id="405" w:author="Ирина" w:date="2014-09-28T17:08:00Z">
        <w:r w:rsidR="00EE39B8" w:rsidRPr="009962C6">
          <w:rPr>
            <w:rFonts w:ascii="Georgia" w:hAnsi="Georgia"/>
          </w:rPr>
          <w:t>о</w:t>
        </w:r>
        <w:r w:rsidR="00EE39B8">
          <w:rPr>
            <w:rFonts w:ascii="Georgia" w:hAnsi="Georgia"/>
          </w:rPr>
          <w:t>злобленности</w:t>
        </w:r>
        <w:r w:rsidR="00EE39B8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против них. Что-то </w:t>
      </w:r>
      <w:del w:id="406" w:author="Ирина" w:date="2014-09-28T17:09:00Z">
        <w:r w:rsidRPr="009962C6" w:rsidDel="00EE39B8">
          <w:rPr>
            <w:rFonts w:ascii="Georgia" w:hAnsi="Georgia"/>
          </w:rPr>
          <w:delText xml:space="preserve">загадочное </w:delText>
        </w:r>
      </w:del>
      <w:ins w:id="407" w:author="Ирина" w:date="2014-09-28T17:09:00Z">
        <w:r w:rsidR="00EE39B8">
          <w:rPr>
            <w:rFonts w:ascii="Georgia" w:hAnsi="Georgia"/>
          </w:rPr>
          <w:t>необъяснимое</w:t>
        </w:r>
        <w:r w:rsidR="00EE39B8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пробудило во мне сочувствие к </w:t>
      </w:r>
      <w:del w:id="408" w:author="Ирина" w:date="2014-09-28T17:09:00Z">
        <w:r w:rsidRPr="009962C6" w:rsidDel="00EE39B8">
          <w:rPr>
            <w:rFonts w:ascii="Georgia" w:hAnsi="Georgia"/>
          </w:rPr>
          <w:delText>ним</w:delText>
        </w:r>
      </w:del>
      <w:ins w:id="409" w:author="Ирина" w:date="2014-09-28T17:09:00Z">
        <w:r w:rsidR="00EE39B8">
          <w:rPr>
            <w:rFonts w:ascii="Georgia" w:hAnsi="Georgia"/>
          </w:rPr>
          <w:t xml:space="preserve">этим людям, и </w:t>
        </w:r>
      </w:ins>
      <w:del w:id="410" w:author="Ирина" w:date="2014-09-28T17:09:00Z">
        <w:r w:rsidRPr="009962C6" w:rsidDel="00EE39B8">
          <w:rPr>
            <w:rFonts w:ascii="Georgia" w:hAnsi="Georgia"/>
          </w:rPr>
          <w:delText>. Я</w:delText>
        </w:r>
      </w:del>
      <w:ins w:id="411" w:author="Ирина" w:date="2014-09-28T17:09:00Z">
        <w:r w:rsidR="00EE39B8">
          <w:rPr>
            <w:rFonts w:ascii="Georgia" w:hAnsi="Georgia"/>
          </w:rPr>
          <w:t>я</w:t>
        </w:r>
      </w:ins>
      <w:r w:rsidRPr="009962C6">
        <w:rPr>
          <w:rFonts w:ascii="Georgia" w:hAnsi="Georgia"/>
        </w:rPr>
        <w:t xml:space="preserve"> горько рыдала над их участью.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Через несколько лет я </w:t>
      </w:r>
      <w:del w:id="412" w:author="Ирина" w:date="2014-09-28T17:09:00Z">
        <w:r w:rsidRPr="009962C6" w:rsidDel="00EE39B8">
          <w:rPr>
            <w:rFonts w:ascii="Georgia" w:hAnsi="Georgia"/>
          </w:rPr>
          <w:delText>наткнулась на</w:delText>
        </w:r>
      </w:del>
      <w:ins w:id="413" w:author="Ирина" w:date="2014-09-28T17:09:00Z">
        <w:r w:rsidR="00EE39B8">
          <w:rPr>
            <w:rFonts w:ascii="Georgia" w:hAnsi="Georgia"/>
          </w:rPr>
          <w:t>встретила</w:t>
        </w:r>
      </w:ins>
      <w:r w:rsidRPr="009962C6">
        <w:rPr>
          <w:rFonts w:ascii="Georgia" w:hAnsi="Georgia"/>
        </w:rPr>
        <w:t xml:space="preserve"> слово «нигилист» в романе «Отцы и дети». А когда я прочла «Что делать?», </w:t>
      </w:r>
      <w:del w:id="414" w:author="Ирина" w:date="2014-09-28T17:16:00Z">
        <w:r w:rsidRPr="009962C6" w:rsidDel="00D159BF">
          <w:rPr>
            <w:rFonts w:ascii="Georgia" w:hAnsi="Georgia"/>
          </w:rPr>
          <w:delText xml:space="preserve">я </w:delText>
        </w:r>
      </w:del>
      <w:ins w:id="415" w:author="Ирина" w:date="2014-09-28T17:16:00Z">
        <w:r w:rsidR="00D159BF">
          <w:rPr>
            <w:rFonts w:ascii="Georgia" w:hAnsi="Georgia"/>
          </w:rPr>
          <w:t>то</w:t>
        </w:r>
        <w:r w:rsidR="00D159BF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поняла, почему</w:t>
      </w:r>
      <w:ins w:id="416" w:author="Ирина" w:date="2014-09-28T17:18:00Z">
        <w:r w:rsidR="00D159BF">
          <w:rPr>
            <w:rFonts w:ascii="Georgia" w:hAnsi="Georgia"/>
          </w:rPr>
          <w:t xml:space="preserve"> тогда</w:t>
        </w:r>
      </w:ins>
      <w:r w:rsidRPr="009962C6">
        <w:rPr>
          <w:rFonts w:ascii="Georgia" w:hAnsi="Georgia"/>
        </w:rPr>
        <w:t xml:space="preserve"> </w:t>
      </w:r>
      <w:del w:id="417" w:author="Ирина" w:date="2014-09-28T17:16:00Z">
        <w:r w:rsidRPr="009962C6" w:rsidDel="00D159BF">
          <w:rPr>
            <w:rFonts w:ascii="Georgia" w:hAnsi="Georgia"/>
          </w:rPr>
          <w:delText xml:space="preserve">я </w:delText>
        </w:r>
      </w:del>
      <w:del w:id="418" w:author="Ирина" w:date="2014-09-28T17:27:00Z">
        <w:r w:rsidRPr="009962C6" w:rsidDel="00D159BF">
          <w:rPr>
            <w:rFonts w:ascii="Georgia" w:hAnsi="Georgia"/>
          </w:rPr>
          <w:delText>инстинктивно</w:delText>
        </w:r>
      </w:del>
      <w:ins w:id="419" w:author="Ирина" w:date="2014-09-28T17:27:00Z">
        <w:r w:rsidR="00A7324B">
          <w:rPr>
            <w:rFonts w:ascii="Georgia" w:hAnsi="Georgia"/>
          </w:rPr>
          <w:t>неосознанно</w:t>
        </w:r>
      </w:ins>
      <w:r w:rsidRPr="009962C6">
        <w:rPr>
          <w:rFonts w:ascii="Georgia" w:hAnsi="Georgia"/>
        </w:rPr>
        <w:t xml:space="preserve"> сочувствовала </w:t>
      </w:r>
      <w:del w:id="420" w:author="Ирина" w:date="2014-09-28T17:27:00Z">
        <w:r w:rsidRPr="009962C6" w:rsidDel="00A7324B">
          <w:rPr>
            <w:rFonts w:ascii="Georgia" w:hAnsi="Georgia"/>
          </w:rPr>
          <w:delText>казнённым</w:delText>
        </w:r>
      </w:del>
      <w:ins w:id="421" w:author="Ирина" w:date="2014-09-28T17:27:00Z">
        <w:r w:rsidR="00A7324B" w:rsidRPr="009962C6">
          <w:rPr>
            <w:rFonts w:ascii="Georgia" w:hAnsi="Georgia"/>
          </w:rPr>
          <w:t>казн</w:t>
        </w:r>
        <w:r w:rsidR="00A7324B">
          <w:rPr>
            <w:rFonts w:ascii="Georgia" w:hAnsi="Georgia"/>
          </w:rPr>
          <w:t>е</w:t>
        </w:r>
        <w:r w:rsidR="00A7324B" w:rsidRPr="009962C6">
          <w:rPr>
            <w:rFonts w:ascii="Georgia" w:hAnsi="Georgia"/>
          </w:rPr>
          <w:t>нным</w:t>
        </w:r>
      </w:ins>
      <w:r w:rsidRPr="009962C6">
        <w:rPr>
          <w:rFonts w:ascii="Georgia" w:hAnsi="Georgia"/>
        </w:rPr>
        <w:t xml:space="preserve">. Я чувствовала, что они не могли </w:t>
      </w:r>
      <w:del w:id="422" w:author="Ирина" w:date="2014-09-28T17:27:00Z">
        <w:r w:rsidRPr="009962C6" w:rsidDel="00A7324B">
          <w:rPr>
            <w:rFonts w:ascii="Georgia" w:hAnsi="Georgia"/>
          </w:rPr>
          <w:delText>без возмущения</w:delText>
        </w:r>
      </w:del>
      <w:ins w:id="423" w:author="Ирина" w:date="2014-09-28T17:27:00Z">
        <w:r w:rsidR="00A7324B">
          <w:rPr>
            <w:rFonts w:ascii="Georgia" w:hAnsi="Georgia"/>
          </w:rPr>
          <w:t>спокойно</w:t>
        </w:r>
      </w:ins>
      <w:r w:rsidRPr="009962C6">
        <w:rPr>
          <w:rFonts w:ascii="Georgia" w:hAnsi="Georgia"/>
        </w:rPr>
        <w:t xml:space="preserve"> смотреть на страдания народа и </w:t>
      </w:r>
      <w:del w:id="424" w:author="Ирина" w:date="2014-09-28T17:28:00Z">
        <w:r w:rsidRPr="009962C6" w:rsidDel="00A7324B">
          <w:rPr>
            <w:rFonts w:ascii="Georgia" w:hAnsi="Georgia"/>
          </w:rPr>
          <w:delText>что они</w:delText>
        </w:r>
      </w:del>
      <w:ins w:id="425" w:author="Ирина" w:date="2014-09-28T17:28:00Z">
        <w:r w:rsidR="00A7324B">
          <w:rPr>
            <w:rFonts w:ascii="Georgia" w:hAnsi="Georgia"/>
          </w:rPr>
          <w:t>именно за народ</w:t>
        </w:r>
      </w:ins>
      <w:r w:rsidRPr="009962C6">
        <w:rPr>
          <w:rFonts w:ascii="Georgia" w:hAnsi="Georgia"/>
        </w:rPr>
        <w:t xml:space="preserve"> отдали </w:t>
      </w:r>
      <w:del w:id="426" w:author="Ирина" w:date="2014-09-28T17:28:00Z">
        <w:r w:rsidRPr="009962C6" w:rsidDel="00A7324B">
          <w:rPr>
            <w:rFonts w:ascii="Georgia" w:hAnsi="Georgia"/>
          </w:rPr>
          <w:delText xml:space="preserve">за него свои </w:delText>
        </w:r>
      </w:del>
      <w:r w:rsidRPr="009962C6">
        <w:rPr>
          <w:rFonts w:ascii="Georgia" w:hAnsi="Georgia"/>
        </w:rPr>
        <w:t xml:space="preserve">жизни. Я </w:t>
      </w:r>
      <w:ins w:id="427" w:author="Ирина" w:date="2014-09-28T17:29:00Z">
        <w:r w:rsidR="00A7324B">
          <w:rPr>
            <w:rFonts w:ascii="Georgia" w:hAnsi="Georgia"/>
          </w:rPr>
          <w:t xml:space="preserve">окончательно </w:t>
        </w:r>
      </w:ins>
      <w:del w:id="428" w:author="Ирина" w:date="2014-09-28T17:29:00Z">
        <w:r w:rsidRPr="009962C6" w:rsidDel="00A7324B">
          <w:rPr>
            <w:rFonts w:ascii="Georgia" w:hAnsi="Georgia"/>
          </w:rPr>
          <w:delText xml:space="preserve">убедилась </w:delText>
        </w:r>
      </w:del>
      <w:ins w:id="429" w:author="Ирина" w:date="2014-09-28T17:29:00Z">
        <w:r w:rsidR="00A7324B" w:rsidRPr="009962C6">
          <w:rPr>
            <w:rFonts w:ascii="Georgia" w:hAnsi="Georgia"/>
          </w:rPr>
          <w:t>у</w:t>
        </w:r>
        <w:r w:rsidR="00A7324B">
          <w:rPr>
            <w:rFonts w:ascii="Georgia" w:hAnsi="Georgia"/>
          </w:rPr>
          <w:t>верилась</w:t>
        </w:r>
        <w:r w:rsidR="00A7324B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в этом, когда узнала историю Веры Засулич</w:t>
      </w:r>
      <w:ins w:id="430" w:author="Ирина" w:date="2014-09-28T17:31:00Z">
        <w:r w:rsidR="00A7324B">
          <w:rPr>
            <w:rFonts w:ascii="Georgia" w:hAnsi="Georgia"/>
          </w:rPr>
          <w:t xml:space="preserve"> –</w:t>
        </w:r>
      </w:ins>
      <w:del w:id="431" w:author="Ирина" w:date="2014-09-28T17:29:00Z">
        <w:r w:rsidRPr="009962C6" w:rsidDel="00A7324B">
          <w:rPr>
            <w:rFonts w:ascii="Georgia" w:hAnsi="Georgia"/>
          </w:rPr>
          <w:delText>, которая</w:delText>
        </w:r>
      </w:del>
      <w:r w:rsidRPr="009962C6">
        <w:rPr>
          <w:rFonts w:ascii="Georgia" w:hAnsi="Georgia"/>
        </w:rPr>
        <w:t xml:space="preserve"> в 1879 году</w:t>
      </w:r>
      <w:ins w:id="432" w:author="Ирина" w:date="2014-09-28T17:29:00Z">
        <w:r w:rsidR="00A7324B">
          <w:rPr>
            <w:rFonts w:ascii="Georgia" w:hAnsi="Georgia"/>
          </w:rPr>
          <w:t xml:space="preserve"> она</w:t>
        </w:r>
      </w:ins>
      <w:r w:rsidRPr="009962C6">
        <w:rPr>
          <w:rFonts w:ascii="Georgia" w:hAnsi="Georgia"/>
        </w:rPr>
        <w:t xml:space="preserve"> стреляла в </w:t>
      </w:r>
      <w:proofErr w:type="spellStart"/>
      <w:r w:rsidRPr="009962C6">
        <w:rPr>
          <w:rFonts w:ascii="Georgia" w:hAnsi="Georgia"/>
        </w:rPr>
        <w:t>Трепова</w:t>
      </w:r>
      <w:proofErr w:type="spellEnd"/>
      <w:ins w:id="433" w:author="Ирина" w:date="2014-09-28T17:33:00Z">
        <w:r w:rsidR="00A7324B">
          <w:rPr>
            <w:rFonts w:ascii="Georgia" w:hAnsi="Georgia"/>
          </w:rPr>
          <w:t>;</w:t>
        </w:r>
      </w:ins>
      <w:del w:id="434" w:author="Ирина" w:date="2014-09-28T17:33:00Z">
        <w:r w:rsidRPr="009962C6" w:rsidDel="00A7324B">
          <w:rPr>
            <w:rFonts w:ascii="Georgia" w:hAnsi="Georgia"/>
          </w:rPr>
          <w:delText xml:space="preserve">. </w:delText>
        </w:r>
      </w:del>
      <w:ins w:id="435" w:author="Ирина" w:date="2014-09-28T17:33:00Z">
        <w:r w:rsidR="00A7324B">
          <w:rPr>
            <w:rFonts w:ascii="Georgia" w:hAnsi="Georgia"/>
          </w:rPr>
          <w:t xml:space="preserve"> я</w:t>
        </w:r>
      </w:ins>
      <w:ins w:id="436" w:author="Ирина" w:date="2014-09-28T17:32:00Z">
        <w:r w:rsidR="00A7324B">
          <w:rPr>
            <w:rFonts w:ascii="Georgia" w:hAnsi="Georgia"/>
          </w:rPr>
          <w:t xml:space="preserve"> узнала все от </w:t>
        </w:r>
      </w:ins>
      <w:del w:id="437" w:author="Ирина" w:date="2014-09-28T17:32:00Z">
        <w:r w:rsidRPr="009962C6" w:rsidDel="00A7324B">
          <w:rPr>
            <w:rFonts w:ascii="Georgia" w:hAnsi="Georgia"/>
          </w:rPr>
          <w:delText>М</w:delText>
        </w:r>
      </w:del>
      <w:ins w:id="438" w:author="Ирина" w:date="2014-09-28T17:32:00Z">
        <w:r w:rsidR="00A7324B">
          <w:rPr>
            <w:rFonts w:ascii="Georgia" w:hAnsi="Georgia"/>
          </w:rPr>
          <w:t>м</w:t>
        </w:r>
      </w:ins>
      <w:r w:rsidRPr="009962C6">
        <w:rPr>
          <w:rFonts w:ascii="Georgia" w:hAnsi="Georgia"/>
        </w:rPr>
        <w:t>о</w:t>
      </w:r>
      <w:del w:id="439" w:author="Ирина" w:date="2014-09-28T17:32:00Z">
        <w:r w:rsidRPr="009962C6" w:rsidDel="00A7324B">
          <w:rPr>
            <w:rFonts w:ascii="Georgia" w:hAnsi="Georgia"/>
          </w:rPr>
          <w:delText xml:space="preserve">й </w:delText>
        </w:r>
      </w:del>
      <w:ins w:id="440" w:author="Ирина" w:date="2014-09-28T17:32:00Z">
        <w:r w:rsidR="00A7324B">
          <w:rPr>
            <w:rFonts w:ascii="Georgia" w:hAnsi="Georgia"/>
          </w:rPr>
          <w:t xml:space="preserve">его </w:t>
        </w:r>
      </w:ins>
      <w:del w:id="441" w:author="Ирина" w:date="2014-09-28T17:32:00Z">
        <w:r w:rsidRPr="009962C6" w:rsidDel="00A7324B">
          <w:rPr>
            <w:rFonts w:ascii="Georgia" w:hAnsi="Georgia"/>
          </w:rPr>
          <w:delText xml:space="preserve">молодой </w:delText>
        </w:r>
      </w:del>
      <w:ins w:id="442" w:author="Ирина" w:date="2014-09-28T17:32:00Z">
        <w:r w:rsidR="00A7324B" w:rsidRPr="009962C6">
          <w:rPr>
            <w:rFonts w:ascii="Georgia" w:hAnsi="Georgia"/>
          </w:rPr>
          <w:t>молодо</w:t>
        </w:r>
        <w:r w:rsidR="00A7324B">
          <w:rPr>
            <w:rFonts w:ascii="Georgia" w:hAnsi="Georgia"/>
          </w:rPr>
          <w:t>го</w:t>
        </w:r>
        <w:r w:rsidR="00A7324B" w:rsidRPr="009962C6">
          <w:rPr>
            <w:rFonts w:ascii="Georgia" w:hAnsi="Georgia"/>
          </w:rPr>
          <w:t xml:space="preserve"> </w:t>
        </w:r>
      </w:ins>
      <w:del w:id="443" w:author="Ирина" w:date="2014-09-28T17:32:00Z">
        <w:r w:rsidRPr="009962C6" w:rsidDel="00A7324B">
          <w:rPr>
            <w:rFonts w:ascii="Georgia" w:hAnsi="Georgia"/>
          </w:rPr>
          <w:delText xml:space="preserve">учитель </w:delText>
        </w:r>
      </w:del>
      <w:ins w:id="444" w:author="Ирина" w:date="2014-09-28T17:32:00Z">
        <w:r w:rsidR="00A7324B" w:rsidRPr="009962C6">
          <w:rPr>
            <w:rFonts w:ascii="Georgia" w:hAnsi="Georgia"/>
          </w:rPr>
          <w:t>учител</w:t>
        </w:r>
        <w:r w:rsidR="00A7324B">
          <w:rPr>
            <w:rFonts w:ascii="Georgia" w:hAnsi="Georgia"/>
          </w:rPr>
          <w:t>я</w:t>
        </w:r>
        <w:r w:rsidR="00A7324B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русского</w:t>
      </w:r>
      <w:ins w:id="445" w:author="Ирина" w:date="2014-09-28T17:32:00Z">
        <w:r w:rsidR="00A7324B">
          <w:rPr>
            <w:rFonts w:ascii="Georgia" w:hAnsi="Georgia"/>
          </w:rPr>
          <w:t xml:space="preserve"> языка.</w:t>
        </w:r>
      </w:ins>
      <w:r w:rsidRPr="009962C6">
        <w:rPr>
          <w:rFonts w:ascii="Georgia" w:hAnsi="Georgia"/>
        </w:rPr>
        <w:t xml:space="preserve"> </w:t>
      </w:r>
      <w:del w:id="446" w:author="Ирина" w:date="2014-09-28T17:31:00Z">
        <w:r w:rsidRPr="009962C6" w:rsidDel="00A7324B">
          <w:rPr>
            <w:rFonts w:ascii="Georgia" w:hAnsi="Georgia"/>
          </w:rPr>
          <w:delText xml:space="preserve">языка </w:delText>
        </w:r>
      </w:del>
      <w:del w:id="447" w:author="Ирина" w:date="2014-09-28T17:32:00Z">
        <w:r w:rsidRPr="009962C6" w:rsidDel="00A7324B">
          <w:rPr>
            <w:rFonts w:ascii="Georgia" w:hAnsi="Georgia"/>
          </w:rPr>
          <w:delText>рассказал</w:delText>
        </w:r>
      </w:del>
      <w:del w:id="448" w:author="Ирина" w:date="2014-09-28T17:31:00Z">
        <w:r w:rsidRPr="009962C6" w:rsidDel="00A7324B">
          <w:rPr>
            <w:rFonts w:ascii="Georgia" w:hAnsi="Georgia"/>
          </w:rPr>
          <w:delText xml:space="preserve"> мне об этом. </w:delText>
        </w:r>
      </w:del>
      <w:r w:rsidRPr="009962C6">
        <w:rPr>
          <w:rFonts w:ascii="Georgia" w:hAnsi="Georgia"/>
        </w:rPr>
        <w:t xml:space="preserve">Мать утверждала, что </w:t>
      </w:r>
      <w:proofErr w:type="spellStart"/>
      <w:r w:rsidRPr="009962C6">
        <w:rPr>
          <w:rFonts w:ascii="Georgia" w:hAnsi="Georgia"/>
        </w:rPr>
        <w:t>Трепов</w:t>
      </w:r>
      <w:proofErr w:type="spellEnd"/>
      <w:ins w:id="449" w:author="Ирина" w:date="2014-09-28T17:43:00Z">
        <w:r w:rsidR="00183C7A">
          <w:rPr>
            <w:rFonts w:ascii="Georgia" w:hAnsi="Georgia"/>
          </w:rPr>
          <w:t xml:space="preserve"> – </w:t>
        </w:r>
      </w:ins>
      <w:del w:id="450" w:author="Ирина" w:date="2014-09-28T17:43:00Z">
        <w:r w:rsidRPr="009962C6" w:rsidDel="00183C7A">
          <w:rPr>
            <w:rFonts w:ascii="Georgia" w:hAnsi="Georgia"/>
          </w:rPr>
          <w:delText xml:space="preserve"> был </w:delText>
        </w:r>
      </w:del>
      <w:proofErr w:type="gramStart"/>
      <w:r w:rsidRPr="009962C6">
        <w:rPr>
          <w:rFonts w:ascii="Georgia" w:hAnsi="Georgia"/>
        </w:rPr>
        <w:t>добры</w:t>
      </w:r>
      <w:del w:id="451" w:author="Ирина" w:date="2014-09-28T17:43:00Z">
        <w:r w:rsidRPr="009962C6" w:rsidDel="00183C7A">
          <w:rPr>
            <w:rFonts w:ascii="Georgia" w:hAnsi="Georgia"/>
          </w:rPr>
          <w:delText>м</w:delText>
        </w:r>
      </w:del>
      <w:ins w:id="452" w:author="Ирина" w:date="2014-09-28T17:43:00Z">
        <w:r w:rsidR="00183C7A">
          <w:rPr>
            <w:rFonts w:ascii="Georgia" w:hAnsi="Georgia"/>
          </w:rPr>
          <w:t>й</w:t>
        </w:r>
      </w:ins>
      <w:proofErr w:type="gramEnd"/>
      <w:r w:rsidRPr="009962C6">
        <w:rPr>
          <w:rFonts w:ascii="Georgia" w:hAnsi="Georgia"/>
        </w:rPr>
        <w:t xml:space="preserve"> и </w:t>
      </w:r>
      <w:del w:id="453" w:author="Ирина" w:date="2014-09-28T17:43:00Z">
        <w:r w:rsidRPr="009962C6" w:rsidDel="00183C7A">
          <w:rPr>
            <w:rFonts w:ascii="Georgia" w:hAnsi="Georgia"/>
          </w:rPr>
          <w:delText>человечным</w:delText>
        </w:r>
      </w:del>
      <w:ins w:id="454" w:author="Ирина" w:date="2014-09-28T17:43:00Z">
        <w:r w:rsidR="00183C7A" w:rsidRPr="009962C6">
          <w:rPr>
            <w:rFonts w:ascii="Georgia" w:hAnsi="Georgia"/>
          </w:rPr>
          <w:t>человечны</w:t>
        </w:r>
        <w:r w:rsidR="00183C7A">
          <w:rPr>
            <w:rFonts w:ascii="Georgia" w:hAnsi="Georgia"/>
          </w:rPr>
          <w:t>й</w:t>
        </w:r>
      </w:ins>
      <w:r w:rsidRPr="009962C6">
        <w:rPr>
          <w:rFonts w:ascii="Georgia" w:hAnsi="Georgia"/>
        </w:rPr>
        <w:t xml:space="preserve">, а </w:t>
      </w:r>
      <w:del w:id="455" w:author="Ирина" w:date="2014-09-28T17:44:00Z">
        <w:r w:rsidRPr="009962C6" w:rsidDel="00183C7A">
          <w:rPr>
            <w:rFonts w:ascii="Georgia" w:hAnsi="Georgia"/>
          </w:rPr>
          <w:delText xml:space="preserve">мой </w:delText>
        </w:r>
      </w:del>
      <w:r w:rsidRPr="009962C6">
        <w:rPr>
          <w:rFonts w:ascii="Georgia" w:hAnsi="Georgia"/>
        </w:rPr>
        <w:t xml:space="preserve">учитель рассказал мне, какой он </w:t>
      </w:r>
      <w:del w:id="456" w:author="Ирина" w:date="2014-09-28T17:44:00Z">
        <w:r w:rsidRPr="009962C6" w:rsidDel="00183C7A">
          <w:rPr>
            <w:rFonts w:ascii="Georgia" w:hAnsi="Georgia"/>
          </w:rPr>
          <w:delText xml:space="preserve">был </w:delText>
        </w:r>
      </w:del>
      <w:r w:rsidRPr="009962C6">
        <w:rPr>
          <w:rFonts w:ascii="Georgia" w:hAnsi="Georgia"/>
        </w:rPr>
        <w:t>тиран</w:t>
      </w:r>
      <w:del w:id="457" w:author="Ирина" w:date="2014-09-28T17:44:00Z">
        <w:r w:rsidRPr="009962C6" w:rsidDel="00183C7A">
          <w:rPr>
            <w:rFonts w:ascii="Georgia" w:hAnsi="Georgia"/>
          </w:rPr>
          <w:delText>,</w:delText>
        </w:r>
      </w:del>
      <w:ins w:id="458" w:author="Ирина" w:date="2014-09-28T17:44:00Z">
        <w:r w:rsidR="00183C7A">
          <w:rPr>
            <w:rFonts w:ascii="Georgia" w:hAnsi="Georgia"/>
          </w:rPr>
          <w:t xml:space="preserve">, </w:t>
        </w:r>
      </w:ins>
      <w:r w:rsidRPr="009962C6">
        <w:rPr>
          <w:rFonts w:ascii="Georgia" w:hAnsi="Georgia"/>
        </w:rPr>
        <w:t xml:space="preserve"> настоящий монстр</w:t>
      </w:r>
      <w:ins w:id="459" w:author="Ирина" w:date="2014-09-28T17:44:00Z">
        <w:r w:rsidR="00183C7A">
          <w:rPr>
            <w:rFonts w:ascii="Georgia" w:hAnsi="Georgia"/>
          </w:rPr>
          <w:t xml:space="preserve"> – </w:t>
        </w:r>
      </w:ins>
      <w:del w:id="460" w:author="Ирина" w:date="2014-09-28T17:44:00Z">
        <w:r w:rsidRPr="009962C6" w:rsidDel="00183C7A">
          <w:rPr>
            <w:rFonts w:ascii="Georgia" w:hAnsi="Georgia"/>
          </w:rPr>
          <w:delText xml:space="preserve">, который </w:delText>
        </w:r>
      </w:del>
      <w:r w:rsidRPr="009962C6">
        <w:rPr>
          <w:rFonts w:ascii="Georgia" w:hAnsi="Georgia"/>
        </w:rPr>
        <w:t>высылал казаков с нагайками против студентов, приказывал разгонять их сходки</w:t>
      </w:r>
      <w:ins w:id="461" w:author="Ирина" w:date="2014-09-28T17:45:00Z">
        <w:r w:rsidR="00183C7A">
          <w:rPr>
            <w:rFonts w:ascii="Georgia" w:hAnsi="Georgia"/>
          </w:rPr>
          <w:t xml:space="preserve">, а </w:t>
        </w:r>
      </w:ins>
      <w:del w:id="462" w:author="Ирина" w:date="2014-09-28T17:45:00Z">
        <w:r w:rsidRPr="009962C6" w:rsidDel="00183C7A">
          <w:rPr>
            <w:rFonts w:ascii="Georgia" w:hAnsi="Georgia"/>
          </w:rPr>
          <w:delText xml:space="preserve"> и</w:delText>
        </w:r>
      </w:del>
      <w:ins w:id="463" w:author="Ирина" w:date="2014-09-28T17:45:00Z">
        <w:r w:rsidR="00183C7A">
          <w:rPr>
            <w:rFonts w:ascii="Georgia" w:hAnsi="Georgia"/>
          </w:rPr>
          <w:t>арестованных</w:t>
        </w:r>
      </w:ins>
      <w:r w:rsidRPr="009962C6">
        <w:rPr>
          <w:rFonts w:ascii="Georgia" w:hAnsi="Georgia"/>
        </w:rPr>
        <w:t xml:space="preserve"> ссылал </w:t>
      </w:r>
      <w:del w:id="464" w:author="Ирина" w:date="2014-09-28T17:45:00Z">
        <w:r w:rsidRPr="009962C6" w:rsidDel="00183C7A">
          <w:rPr>
            <w:rFonts w:ascii="Georgia" w:hAnsi="Georgia"/>
          </w:rPr>
          <w:delText xml:space="preserve">арестованных </w:delText>
        </w:r>
      </w:del>
      <w:r w:rsidRPr="009962C6">
        <w:rPr>
          <w:rFonts w:ascii="Georgia" w:hAnsi="Georgia"/>
        </w:rPr>
        <w:t xml:space="preserve">в Сибирь. «Чиновники вроде </w:t>
      </w:r>
      <w:proofErr w:type="spellStart"/>
      <w:r w:rsidRPr="009962C6">
        <w:rPr>
          <w:rFonts w:ascii="Georgia" w:hAnsi="Georgia"/>
        </w:rPr>
        <w:t>Трепова</w:t>
      </w:r>
      <w:proofErr w:type="spellEnd"/>
      <w:r w:rsidRPr="009962C6">
        <w:rPr>
          <w:rFonts w:ascii="Georgia" w:hAnsi="Georgia"/>
        </w:rPr>
        <w:t xml:space="preserve"> — это дикие звери, — </w:t>
      </w:r>
      <w:del w:id="465" w:author="Ирина" w:date="2014-09-28T17:45:00Z">
        <w:r w:rsidRPr="009962C6" w:rsidDel="00183C7A">
          <w:rPr>
            <w:rFonts w:ascii="Georgia" w:hAnsi="Georgia"/>
          </w:rPr>
          <w:delText xml:space="preserve">страстно </w:delText>
        </w:r>
      </w:del>
      <w:ins w:id="466" w:author="Ирина" w:date="2014-09-28T17:45:00Z">
        <w:r w:rsidR="00183C7A">
          <w:rPr>
            <w:rFonts w:ascii="Georgia" w:hAnsi="Georgia"/>
          </w:rPr>
          <w:t>горячо</w:t>
        </w:r>
        <w:r w:rsidR="00183C7A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восклицал мой учитель, — они </w:t>
      </w:r>
      <w:del w:id="467" w:author="Ирина" w:date="2014-09-28T17:47:00Z">
        <w:r w:rsidRPr="009962C6" w:rsidDel="00183C7A">
          <w:rPr>
            <w:rFonts w:ascii="Georgia" w:hAnsi="Georgia"/>
          </w:rPr>
          <w:delText xml:space="preserve">грабят </w:delText>
        </w:r>
      </w:del>
      <w:ins w:id="468" w:author="Ирина" w:date="2014-09-28T17:47:00Z">
        <w:r w:rsidR="00183C7A">
          <w:rPr>
            <w:rFonts w:ascii="Georgia" w:hAnsi="Georgia"/>
          </w:rPr>
          <w:t>обворовывают</w:t>
        </w:r>
        <w:r w:rsidR="00183C7A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мужиков, а потом их секут. </w:t>
      </w:r>
      <w:proofErr w:type="gramStart"/>
      <w:r w:rsidRPr="009962C6">
        <w:rPr>
          <w:rFonts w:ascii="Georgia" w:hAnsi="Georgia"/>
        </w:rPr>
        <w:t>Они</w:t>
      </w:r>
      <w:proofErr w:type="gramEnd"/>
      <w:r w:rsidRPr="009962C6">
        <w:rPr>
          <w:rFonts w:ascii="Georgia" w:hAnsi="Georgia"/>
        </w:rPr>
        <w:t xml:space="preserve"> муча</w:t>
      </w:r>
      <w:del w:id="469" w:author="Ирина" w:date="2014-09-30T13:13:00Z">
        <w:r w:rsidRPr="009962C6" w:rsidDel="00AA48CB">
          <w:rPr>
            <w:rFonts w:ascii="Georgia" w:hAnsi="Georgia"/>
          </w:rPr>
          <w:delText>ю</w:delText>
        </w:r>
      </w:del>
      <w:r w:rsidRPr="009962C6">
        <w:rPr>
          <w:rFonts w:ascii="Georgia" w:hAnsi="Georgia"/>
        </w:rPr>
        <w:t>т</w:t>
      </w:r>
      <w:del w:id="470" w:author="Ирина" w:date="2014-09-28T17:48:00Z">
        <w:r w:rsidRPr="009962C6" w:rsidDel="00183C7A">
          <w:rPr>
            <w:rFonts w:ascii="Georgia" w:hAnsi="Georgia"/>
          </w:rPr>
          <w:delText xml:space="preserve"> идеалистов </w:delText>
        </w:r>
      </w:del>
      <w:ins w:id="471" w:author="Ирина" w:date="2014-09-28T17:48:00Z">
        <w:r w:rsidR="00183C7A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в тюрьме</w:t>
      </w:r>
      <w:ins w:id="472" w:author="Ирина" w:date="2014-09-28T17:48:00Z">
        <w:r w:rsidR="00183C7A">
          <w:rPr>
            <w:rFonts w:ascii="Georgia" w:hAnsi="Georgia"/>
          </w:rPr>
          <w:t xml:space="preserve"> людей подлинных идеалов</w:t>
        </w:r>
      </w:ins>
      <w:r w:rsidRPr="009962C6">
        <w:rPr>
          <w:rFonts w:ascii="Georgia" w:hAnsi="Georgia"/>
        </w:rPr>
        <w:t>».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Я знала, что учитель говорил правду. В </w:t>
      </w:r>
      <w:proofErr w:type="spellStart"/>
      <w:r w:rsidRPr="009962C6">
        <w:rPr>
          <w:rFonts w:ascii="Georgia" w:hAnsi="Georgia"/>
        </w:rPr>
        <w:t>Попелянах</w:t>
      </w:r>
      <w:proofErr w:type="spellEnd"/>
      <w:r w:rsidRPr="009962C6">
        <w:rPr>
          <w:rFonts w:ascii="Georgia" w:hAnsi="Georgia"/>
        </w:rPr>
        <w:t xml:space="preserve"> только и было разговоров, что о высеченных крестьянах. Однажды я видела, как полуголого человека </w:t>
      </w:r>
      <w:del w:id="473" w:author="Ирина" w:date="2014-09-28T17:49:00Z">
        <w:r w:rsidRPr="009962C6" w:rsidDel="00183C7A">
          <w:rPr>
            <w:rFonts w:ascii="Georgia" w:hAnsi="Georgia"/>
          </w:rPr>
          <w:delText xml:space="preserve">секли </w:delText>
        </w:r>
      </w:del>
      <w:ins w:id="474" w:author="Ирина" w:date="2014-09-28T17:49:00Z">
        <w:r w:rsidR="00183C7A">
          <w:rPr>
            <w:rFonts w:ascii="Georgia" w:hAnsi="Georgia"/>
          </w:rPr>
          <w:t>били</w:t>
        </w:r>
        <w:r w:rsidR="00183C7A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кнутом. </w:t>
      </w:r>
      <w:ins w:id="475" w:author="Ирина" w:date="2014-09-28T17:50:00Z">
        <w:r w:rsidR="00183C7A">
          <w:rPr>
            <w:rFonts w:ascii="Georgia" w:hAnsi="Georgia"/>
          </w:rPr>
          <w:t xml:space="preserve">От этого зрелища </w:t>
        </w:r>
      </w:ins>
      <w:del w:id="476" w:author="Ирина" w:date="2014-09-28T17:50:00Z">
        <w:r w:rsidRPr="009962C6" w:rsidDel="00183C7A">
          <w:rPr>
            <w:rFonts w:ascii="Georgia" w:hAnsi="Georgia"/>
          </w:rPr>
          <w:delText>У</w:delText>
        </w:r>
      </w:del>
      <w:ins w:id="477" w:author="Ирина" w:date="2014-09-28T17:51:00Z">
        <w:r w:rsidR="00183C7A">
          <w:rPr>
            <w:rFonts w:ascii="Georgia" w:hAnsi="Georgia"/>
          </w:rPr>
          <w:t>я забилась в истерике</w:t>
        </w:r>
      </w:ins>
      <w:del w:id="478" w:author="Ирина" w:date="2014-09-28T17:51:00Z">
        <w:r w:rsidRPr="009962C6" w:rsidDel="00183C7A">
          <w:rPr>
            <w:rFonts w:ascii="Georgia" w:hAnsi="Georgia"/>
          </w:rPr>
          <w:delText xml:space="preserve"> меня началась истерика</w:delText>
        </w:r>
      </w:del>
      <w:r w:rsidRPr="009962C6">
        <w:rPr>
          <w:rFonts w:ascii="Georgia" w:hAnsi="Georgia"/>
        </w:rPr>
        <w:t xml:space="preserve">, и много дней </w:t>
      </w:r>
      <w:ins w:id="479" w:author="Ирина" w:date="2014-09-28T17:51:00Z">
        <w:r>
          <w:rPr>
            <w:rFonts w:ascii="Georgia" w:hAnsi="Georgia"/>
          </w:rPr>
          <w:t xml:space="preserve">спустя </w:t>
        </w:r>
      </w:ins>
      <w:del w:id="480" w:author="Ирина" w:date="2014-09-28T17:51:00Z">
        <w:r w:rsidRPr="009962C6" w:rsidDel="00022629">
          <w:rPr>
            <w:rFonts w:ascii="Georgia" w:hAnsi="Georgia"/>
          </w:rPr>
          <w:delText xml:space="preserve">потом меня преследовала </w:delText>
        </w:r>
      </w:del>
      <w:r w:rsidRPr="009962C6">
        <w:rPr>
          <w:rFonts w:ascii="Georgia" w:hAnsi="Georgia"/>
        </w:rPr>
        <w:t>ужасная картина</w:t>
      </w:r>
      <w:ins w:id="481" w:author="Ирина" w:date="2014-09-28T17:51:00Z">
        <w:r>
          <w:rPr>
            <w:rFonts w:ascii="Georgia" w:hAnsi="Georgia"/>
          </w:rPr>
          <w:t xml:space="preserve"> преследовала меня</w:t>
        </w:r>
      </w:ins>
      <w:r w:rsidRPr="009962C6">
        <w:rPr>
          <w:rFonts w:ascii="Georgia" w:hAnsi="Georgia"/>
        </w:rPr>
        <w:t xml:space="preserve">. Разговоры с учителем </w:t>
      </w:r>
      <w:del w:id="482" w:author="Ирина" w:date="2014-09-28T17:53:00Z">
        <w:r w:rsidRPr="009962C6" w:rsidDel="00022629">
          <w:rPr>
            <w:rFonts w:ascii="Georgia" w:hAnsi="Georgia"/>
          </w:rPr>
          <w:delText xml:space="preserve">оживили </w:delText>
        </w:r>
      </w:del>
      <w:ins w:id="483" w:author="Ирина" w:date="2014-09-28T17:53:00Z">
        <w:r>
          <w:rPr>
            <w:rFonts w:ascii="Georgia" w:hAnsi="Georgia"/>
          </w:rPr>
          <w:t xml:space="preserve">воскресили </w:t>
        </w:r>
      </w:ins>
      <w:r w:rsidRPr="009962C6">
        <w:rPr>
          <w:rFonts w:ascii="Georgia" w:hAnsi="Georgia"/>
        </w:rPr>
        <w:t>ее:</w:t>
      </w:r>
      <w:ins w:id="484" w:author="Ирина" w:date="2014-09-28T17:53:00Z">
        <w:r>
          <w:rPr>
            <w:rFonts w:ascii="Georgia" w:hAnsi="Georgia"/>
          </w:rPr>
          <w:t xml:space="preserve"> </w:t>
        </w:r>
      </w:ins>
      <w:del w:id="485" w:author="Ирина" w:date="2014-09-28T17:53:00Z">
        <w:r w:rsidRPr="009962C6" w:rsidDel="00022629">
          <w:rPr>
            <w:rFonts w:ascii="Georgia" w:hAnsi="Georgia"/>
          </w:rPr>
          <w:delText xml:space="preserve"> кровоточащее </w:delText>
        </w:r>
      </w:del>
      <w:r w:rsidRPr="009962C6">
        <w:rPr>
          <w:rFonts w:ascii="Georgia" w:hAnsi="Georgia"/>
        </w:rPr>
        <w:t>тело</w:t>
      </w:r>
      <w:ins w:id="486" w:author="Ирина" w:date="2014-09-28T17:53:00Z">
        <w:r>
          <w:rPr>
            <w:rFonts w:ascii="Georgia" w:hAnsi="Georgia"/>
          </w:rPr>
          <w:t xml:space="preserve"> в крови</w:t>
        </w:r>
      </w:ins>
      <w:r w:rsidRPr="009962C6">
        <w:rPr>
          <w:rFonts w:ascii="Georgia" w:hAnsi="Georgia"/>
        </w:rPr>
        <w:t xml:space="preserve">, душераздирающие вопли, </w:t>
      </w:r>
      <w:del w:id="487" w:author="Ирина" w:date="2014-09-28T17:54:00Z">
        <w:r w:rsidRPr="009962C6" w:rsidDel="00022629">
          <w:rPr>
            <w:rFonts w:ascii="Georgia" w:hAnsi="Georgia"/>
          </w:rPr>
          <w:delText xml:space="preserve">искажённые </w:delText>
        </w:r>
      </w:del>
      <w:ins w:id="488" w:author="Ирина" w:date="2014-09-28T17:54:00Z">
        <w:r w:rsidRPr="009962C6">
          <w:rPr>
            <w:rFonts w:ascii="Georgia" w:hAnsi="Georgia"/>
          </w:rPr>
          <w:t>искаж</w:t>
        </w:r>
        <w:r>
          <w:rPr>
            <w:rFonts w:ascii="Georgia" w:hAnsi="Georgia"/>
          </w:rPr>
          <w:t>е</w:t>
        </w:r>
        <w:r w:rsidRPr="009962C6">
          <w:rPr>
            <w:rFonts w:ascii="Georgia" w:hAnsi="Georgia"/>
          </w:rPr>
          <w:t xml:space="preserve">нные </w:t>
        </w:r>
      </w:ins>
      <w:r w:rsidRPr="009962C6">
        <w:rPr>
          <w:rFonts w:ascii="Georgia" w:hAnsi="Georgia"/>
        </w:rPr>
        <w:t>лица жандармов</w:t>
      </w:r>
      <w:ins w:id="489" w:author="Ирина" w:date="2014-09-28T17:55:00Z">
        <w:r>
          <w:rPr>
            <w:rFonts w:ascii="Georgia" w:hAnsi="Georgia"/>
          </w:rPr>
          <w:t xml:space="preserve"> </w:t>
        </w:r>
      </w:ins>
      <w:del w:id="490" w:author="Ирина" w:date="2014-09-28T17:55:00Z">
        <w:r w:rsidRPr="009962C6" w:rsidDel="00022629">
          <w:rPr>
            <w:rFonts w:ascii="Georgia" w:hAnsi="Georgia"/>
          </w:rPr>
          <w:delText xml:space="preserve">, свист </w:delText>
        </w:r>
      </w:del>
      <w:r w:rsidRPr="009962C6">
        <w:rPr>
          <w:rFonts w:ascii="Georgia" w:hAnsi="Georgia"/>
        </w:rPr>
        <w:t>и резкий</w:t>
      </w:r>
      <w:ins w:id="491" w:author="Ирина" w:date="2014-09-28T17:55:00Z">
        <w:r>
          <w:rPr>
            <w:rFonts w:ascii="Georgia" w:hAnsi="Georgia"/>
          </w:rPr>
          <w:t xml:space="preserve"> свист</w:t>
        </w:r>
      </w:ins>
      <w:del w:id="492" w:author="Ирина" w:date="2014-09-28T17:55:00Z">
        <w:r w:rsidRPr="009962C6" w:rsidDel="00022629">
          <w:rPr>
            <w:rFonts w:ascii="Georgia" w:hAnsi="Georgia"/>
          </w:rPr>
          <w:delText xml:space="preserve"> звук</w:delText>
        </w:r>
      </w:del>
      <w:r w:rsidRPr="009962C6">
        <w:rPr>
          <w:rFonts w:ascii="Georgia" w:hAnsi="Georgia"/>
        </w:rPr>
        <w:t xml:space="preserve"> опускающегося</w:t>
      </w:r>
      <w:ins w:id="493" w:author="Ирина" w:date="2014-09-28T17:55:00Z">
        <w:r>
          <w:rPr>
            <w:rFonts w:ascii="Georgia" w:hAnsi="Georgia"/>
          </w:rPr>
          <w:t xml:space="preserve"> </w:t>
        </w:r>
      </w:ins>
      <w:del w:id="494" w:author="Ирина" w:date="2014-09-28T17:55:00Z">
        <w:r w:rsidRPr="009962C6" w:rsidDel="00022629">
          <w:rPr>
            <w:rFonts w:ascii="Georgia" w:hAnsi="Georgia"/>
          </w:rPr>
          <w:delText xml:space="preserve"> на полуголое тело </w:delText>
        </w:r>
      </w:del>
      <w:r w:rsidRPr="009962C6">
        <w:rPr>
          <w:rFonts w:ascii="Georgia" w:hAnsi="Georgia"/>
        </w:rPr>
        <w:t xml:space="preserve">кнута. </w:t>
      </w:r>
      <w:del w:id="495" w:author="Ирина" w:date="2014-09-28T17:56:00Z">
        <w:r w:rsidRPr="009962C6" w:rsidDel="00022629">
          <w:rPr>
            <w:rFonts w:ascii="Georgia" w:hAnsi="Georgia"/>
          </w:rPr>
          <w:delText>Теперь и</w:delText>
        </w:r>
      </w:del>
      <w:ins w:id="496" w:author="Ирина" w:date="2014-09-28T17:59:00Z">
        <w:r>
          <w:rPr>
            <w:rFonts w:ascii="Georgia" w:hAnsi="Georgia"/>
          </w:rPr>
          <w:t>Развеялись</w:t>
        </w:r>
      </w:ins>
      <w:del w:id="497" w:author="Ирина" w:date="2014-09-28T17:59:00Z">
        <w:r w:rsidRPr="009962C6" w:rsidDel="00022629">
          <w:rPr>
            <w:rFonts w:ascii="Georgia" w:hAnsi="Georgia"/>
          </w:rPr>
          <w:delText>счезли</w:delText>
        </w:r>
      </w:del>
      <w:r w:rsidRPr="009962C6">
        <w:rPr>
          <w:rFonts w:ascii="Georgia" w:hAnsi="Georgia"/>
        </w:rPr>
        <w:t xml:space="preserve"> последние сомнения насчет нигилистов, </w:t>
      </w:r>
      <w:ins w:id="498" w:author="Ирина" w:date="2014-09-28T18:00:00Z">
        <w:r>
          <w:rPr>
            <w:rFonts w:ascii="Georgia" w:hAnsi="Georgia"/>
          </w:rPr>
          <w:t xml:space="preserve">еще </w:t>
        </w:r>
      </w:ins>
      <w:del w:id="499" w:author="Ирина" w:date="2014-09-28T17:58:00Z">
        <w:r w:rsidRPr="009962C6" w:rsidDel="00022629">
          <w:rPr>
            <w:rFonts w:ascii="Georgia" w:hAnsi="Georgia"/>
          </w:rPr>
          <w:delText>связанные с моими детскими впечатлениями</w:delText>
        </w:r>
      </w:del>
      <w:ins w:id="500" w:author="Ирина" w:date="2014-09-28T17:58:00Z">
        <w:r>
          <w:rPr>
            <w:rFonts w:ascii="Georgia" w:hAnsi="Georgia"/>
          </w:rPr>
          <w:t xml:space="preserve">остававшиеся </w:t>
        </w:r>
      </w:ins>
      <w:ins w:id="501" w:author="Ирина" w:date="2014-09-28T18:02:00Z">
        <w:r w:rsidR="00E20234">
          <w:rPr>
            <w:rFonts w:ascii="Georgia" w:hAnsi="Georgia"/>
          </w:rPr>
          <w:t xml:space="preserve">после того случая </w:t>
        </w:r>
      </w:ins>
      <w:ins w:id="502" w:author="Ирина" w:date="2014-09-30T13:14:00Z">
        <w:r w:rsidR="00AA48CB">
          <w:rPr>
            <w:rFonts w:ascii="Georgia" w:hAnsi="Georgia"/>
          </w:rPr>
          <w:t>из</w:t>
        </w:r>
      </w:ins>
      <w:ins w:id="503" w:author="Ирина" w:date="2014-09-28T18:02:00Z">
        <w:r w:rsidR="00E20234">
          <w:rPr>
            <w:rFonts w:ascii="Georgia" w:hAnsi="Georgia"/>
          </w:rPr>
          <w:t xml:space="preserve"> детств</w:t>
        </w:r>
      </w:ins>
      <w:ins w:id="504" w:author="Ирина" w:date="2014-09-30T13:14:00Z">
        <w:r w:rsidR="00AA48CB">
          <w:rPr>
            <w:rFonts w:ascii="Georgia" w:hAnsi="Georgia"/>
          </w:rPr>
          <w:t>а</w:t>
        </w:r>
      </w:ins>
      <w:r w:rsidRPr="009962C6">
        <w:rPr>
          <w:rFonts w:ascii="Georgia" w:hAnsi="Georgia"/>
        </w:rPr>
        <w:t>. Нигилисты стали для меня героями</w:t>
      </w:r>
      <w:del w:id="505" w:author="Ирина" w:date="2014-09-28T18:05:00Z">
        <w:r w:rsidRPr="009962C6" w:rsidDel="00E20234">
          <w:rPr>
            <w:rFonts w:ascii="Georgia" w:hAnsi="Georgia"/>
          </w:rPr>
          <w:delText xml:space="preserve"> </w:delText>
        </w:r>
      </w:del>
      <w:ins w:id="506" w:author="Ирина" w:date="2014-09-28T18:04:00Z">
        <w:r w:rsidR="00E20234">
          <w:rPr>
            <w:rFonts w:ascii="Georgia" w:hAnsi="Georgia"/>
          </w:rPr>
          <w:t>,</w:t>
        </w:r>
      </w:ins>
      <w:ins w:id="507" w:author="Ирина" w:date="2014-09-28T18:05:00Z">
        <w:r w:rsidR="00E20234">
          <w:rPr>
            <w:rFonts w:ascii="Georgia" w:hAnsi="Georgia"/>
          </w:rPr>
          <w:t xml:space="preserve"> </w:t>
        </w:r>
      </w:ins>
      <w:del w:id="508" w:author="Ирина" w:date="2014-09-28T18:04:00Z">
        <w:r w:rsidRPr="009962C6" w:rsidDel="00E20234">
          <w:rPr>
            <w:rFonts w:ascii="Georgia" w:hAnsi="Georgia"/>
          </w:rPr>
          <w:delText xml:space="preserve">и </w:delText>
        </w:r>
      </w:del>
      <w:r w:rsidRPr="009962C6">
        <w:rPr>
          <w:rFonts w:ascii="Georgia" w:hAnsi="Georgia"/>
        </w:rPr>
        <w:t>мучениками</w:t>
      </w:r>
      <w:ins w:id="509" w:author="Ирина" w:date="2014-09-30T13:14:00Z">
        <w:r w:rsidR="00AA48CB">
          <w:rPr>
            <w:rFonts w:ascii="Georgia" w:hAnsi="Georgia"/>
          </w:rPr>
          <w:t>,</w:t>
        </w:r>
      </w:ins>
      <w:del w:id="510" w:author="Ирина" w:date="2014-09-28T18:05:00Z">
        <w:r w:rsidRPr="009962C6" w:rsidDel="00E20234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</w:t>
      </w:r>
      <w:del w:id="511" w:author="Ирина" w:date="2014-09-28T18:03:00Z">
        <w:r w:rsidRPr="009962C6" w:rsidDel="00E20234">
          <w:rPr>
            <w:rFonts w:ascii="Georgia" w:hAnsi="Georgia"/>
          </w:rPr>
          <w:delText xml:space="preserve">а </w:delText>
        </w:r>
      </w:del>
      <w:del w:id="512" w:author="Ирина" w:date="2014-09-28T18:04:00Z">
        <w:r w:rsidRPr="009962C6" w:rsidDel="00E20234">
          <w:rPr>
            <w:rFonts w:ascii="Georgia" w:hAnsi="Georgia"/>
          </w:rPr>
          <w:delText>следовательно,</w:delText>
        </w:r>
      </w:del>
      <w:del w:id="513" w:author="Ирина" w:date="2014-09-30T13:14:00Z">
        <w:r w:rsidRPr="009962C6" w:rsidDel="00AA48CB">
          <w:rPr>
            <w:rFonts w:ascii="Georgia" w:hAnsi="Georgia"/>
          </w:rPr>
          <w:delText xml:space="preserve"> — </w:delText>
        </w:r>
      </w:del>
      <w:del w:id="514" w:author="Ирина" w:date="2014-09-28T18:04:00Z">
        <w:r w:rsidRPr="009962C6" w:rsidDel="00E20234">
          <w:rPr>
            <w:rFonts w:ascii="Georgia" w:hAnsi="Georgia"/>
          </w:rPr>
          <w:delText>и</w:delText>
        </w:r>
      </w:del>
      <w:ins w:id="515" w:author="Ирина" w:date="2014-09-28T18:03:00Z">
        <w:r w:rsidR="00E20234">
          <w:rPr>
            <w:rFonts w:ascii="Georgia" w:hAnsi="Georgia"/>
          </w:rPr>
          <w:t>моей</w:t>
        </w:r>
      </w:ins>
      <w:r w:rsidRPr="009962C6">
        <w:rPr>
          <w:rFonts w:ascii="Georgia" w:hAnsi="Georgia"/>
        </w:rPr>
        <w:t xml:space="preserve"> </w:t>
      </w:r>
      <w:del w:id="516" w:author="Ирина" w:date="2014-09-28T18:02:00Z">
        <w:r w:rsidRPr="009962C6" w:rsidDel="00E20234">
          <w:rPr>
            <w:rFonts w:ascii="Georgia" w:hAnsi="Georgia"/>
          </w:rPr>
          <w:delText xml:space="preserve">моей </w:delText>
        </w:r>
      </w:del>
      <w:r w:rsidRPr="009962C6">
        <w:rPr>
          <w:rFonts w:ascii="Georgia" w:hAnsi="Georgia"/>
        </w:rPr>
        <w:t>путеводной звездой.</w:t>
      </w:r>
    </w:p>
    <w:p w:rsidR="001A5A47" w:rsidRPr="009962C6" w:rsidRDefault="00E20234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proofErr w:type="spellStart"/>
      <w:proofErr w:type="gramStart"/>
      <w:ins w:id="517" w:author="Ирина" w:date="2014-09-28T18:06:00Z">
        <w:r>
          <w:rPr>
            <w:rFonts w:ascii="Georgia" w:hAnsi="Georgia"/>
          </w:rPr>
          <w:t>Беркман</w:t>
        </w:r>
        <w:proofErr w:type="spellEnd"/>
        <w:r>
          <w:rPr>
            <w:rFonts w:ascii="Georgia" w:hAnsi="Georgia"/>
          </w:rPr>
          <w:t xml:space="preserve"> вывел меня из задумчивости, спросив, почему я </w:t>
        </w:r>
      </w:ins>
      <w:ins w:id="518" w:author="Ирина" w:date="2014-09-28T18:07:00Z">
        <w:r>
          <w:rPr>
            <w:rFonts w:ascii="Georgia" w:hAnsi="Georgia"/>
          </w:rPr>
          <w:t>умолкла</w:t>
        </w:r>
      </w:ins>
      <w:del w:id="519" w:author="Ирина" w:date="2014-09-28T18:06:00Z">
        <w:r w:rsidR="00022629" w:rsidRPr="009962C6" w:rsidDel="00E20234">
          <w:rPr>
            <w:rFonts w:ascii="Georgia" w:hAnsi="Georgia"/>
          </w:rPr>
          <w:delText xml:space="preserve">Меня вывел из задумчивости </w:delText>
        </w:r>
      </w:del>
      <w:del w:id="520" w:author="Ирина" w:date="2014-09-28T18:05:00Z">
        <w:r w:rsidR="00022629" w:rsidRPr="009962C6" w:rsidDel="00E20234">
          <w:rPr>
            <w:rFonts w:ascii="Georgia" w:hAnsi="Georgia"/>
          </w:rPr>
          <w:delText xml:space="preserve">вопрос </w:delText>
        </w:r>
      </w:del>
      <w:del w:id="521" w:author="Ирина" w:date="2014-09-28T18:06:00Z">
        <w:r w:rsidR="00022629" w:rsidRPr="009962C6" w:rsidDel="00E20234">
          <w:rPr>
            <w:rFonts w:ascii="Georgia" w:hAnsi="Georgia"/>
          </w:rPr>
          <w:delText>Беркмана о причине моего молчания</w:delText>
        </w:r>
      </w:del>
      <w:r w:rsidR="00022629" w:rsidRPr="009962C6">
        <w:rPr>
          <w:rFonts w:ascii="Georgia" w:hAnsi="Georgia"/>
        </w:rPr>
        <w:t xml:space="preserve">. Я </w:t>
      </w:r>
      <w:del w:id="522" w:author="Ирина" w:date="2014-09-28T18:07:00Z">
        <w:r w:rsidR="00022629" w:rsidRPr="009962C6" w:rsidDel="00E20234">
          <w:rPr>
            <w:rFonts w:ascii="Georgia" w:hAnsi="Georgia"/>
          </w:rPr>
          <w:delText xml:space="preserve">рассказала ему </w:delText>
        </w:r>
      </w:del>
      <w:ins w:id="523" w:author="Ирина" w:date="2014-09-28T18:07:00Z">
        <w:r>
          <w:rPr>
            <w:rFonts w:ascii="Georgia" w:hAnsi="Georgia"/>
          </w:rPr>
          <w:t xml:space="preserve">поделилась с ним </w:t>
        </w:r>
      </w:ins>
      <w:del w:id="524" w:author="Ирина" w:date="2014-09-28T18:06:00Z">
        <w:r w:rsidR="00022629" w:rsidRPr="009962C6" w:rsidDel="00E20234">
          <w:rPr>
            <w:rFonts w:ascii="Georgia" w:hAnsi="Georgia"/>
          </w:rPr>
          <w:delText xml:space="preserve">о </w:delText>
        </w:r>
      </w:del>
      <w:r w:rsidR="00022629" w:rsidRPr="009962C6">
        <w:rPr>
          <w:rFonts w:ascii="Georgia" w:hAnsi="Georgia"/>
        </w:rPr>
        <w:t>свои</w:t>
      </w:r>
      <w:ins w:id="525" w:author="Ирина" w:date="2014-09-28T18:07:00Z">
        <w:r>
          <w:rPr>
            <w:rFonts w:ascii="Georgia" w:hAnsi="Georgia"/>
          </w:rPr>
          <w:t>ми</w:t>
        </w:r>
      </w:ins>
      <w:del w:id="526" w:author="Ирина" w:date="2014-09-28T18:06:00Z">
        <w:r w:rsidR="00022629" w:rsidRPr="009962C6" w:rsidDel="00E20234">
          <w:rPr>
            <w:rFonts w:ascii="Georgia" w:hAnsi="Georgia"/>
          </w:rPr>
          <w:delText>х</w:delText>
        </w:r>
      </w:del>
      <w:r w:rsidR="00022629" w:rsidRPr="009962C6">
        <w:rPr>
          <w:rFonts w:ascii="Georgia" w:hAnsi="Georgia"/>
        </w:rPr>
        <w:t xml:space="preserve"> воспоминания</w:t>
      </w:r>
      <w:ins w:id="527" w:author="Ирина" w:date="2014-09-28T18:07:00Z">
        <w:r>
          <w:rPr>
            <w:rFonts w:ascii="Georgia" w:hAnsi="Georgia"/>
          </w:rPr>
          <w:t>ми</w:t>
        </w:r>
      </w:ins>
      <w:del w:id="528" w:author="Ирина" w:date="2014-09-28T18:06:00Z">
        <w:r w:rsidR="00022629" w:rsidRPr="009962C6" w:rsidDel="00E20234">
          <w:rPr>
            <w:rFonts w:ascii="Georgia" w:hAnsi="Georgia"/>
          </w:rPr>
          <w:delText>х</w:delText>
        </w:r>
      </w:del>
      <w:r w:rsidR="00022629" w:rsidRPr="009962C6">
        <w:rPr>
          <w:rFonts w:ascii="Georgia" w:hAnsi="Georgia"/>
        </w:rPr>
        <w:t>. В</w:t>
      </w:r>
      <w:del w:id="529" w:author="Ирина" w:date="2014-09-28T18:06:00Z">
        <w:r w:rsidR="00022629" w:rsidRPr="009962C6" w:rsidDel="00E20234">
          <w:rPr>
            <w:rFonts w:ascii="Georgia" w:hAnsi="Georgia"/>
          </w:rPr>
          <w:delText xml:space="preserve"> ответ</w:delText>
        </w:r>
      </w:del>
      <w:ins w:id="530" w:author="Ирина" w:date="2014-09-28T18:06:00Z">
        <w:r>
          <w:rPr>
            <w:rFonts w:ascii="Georgia" w:hAnsi="Georgia"/>
          </w:rPr>
          <w:t>замен</w:t>
        </w:r>
      </w:ins>
      <w:r w:rsidR="00022629" w:rsidRPr="009962C6">
        <w:rPr>
          <w:rFonts w:ascii="Georgia" w:hAnsi="Georgia"/>
        </w:rPr>
        <w:t xml:space="preserve"> он рассказал мне о своих</w:t>
      </w:r>
      <w:del w:id="531" w:author="Ирина" w:date="2014-09-28T18:07:00Z">
        <w:r w:rsidR="00022629" w:rsidRPr="009962C6" w:rsidDel="00E20234">
          <w:rPr>
            <w:rFonts w:ascii="Georgia" w:hAnsi="Georgia"/>
          </w:rPr>
          <w:delText xml:space="preserve"> ранних впечатлениях </w:delText>
        </w:r>
      </w:del>
      <w:ins w:id="532" w:author="Ирина" w:date="2014-09-28T18:09:00Z">
        <w:r>
          <w:rPr>
            <w:rFonts w:ascii="Georgia" w:hAnsi="Georgia"/>
          </w:rPr>
          <w:t>;</w:t>
        </w:r>
      </w:ins>
      <w:del w:id="533" w:author="Ирина" w:date="2014-09-28T18:09:00Z">
        <w:r w:rsidR="00022629" w:rsidRPr="009962C6" w:rsidDel="00E20234">
          <w:rPr>
            <w:rFonts w:ascii="Georgia" w:hAnsi="Georgia"/>
          </w:rPr>
          <w:delText>и</w:delText>
        </w:r>
      </w:del>
      <w:r w:rsidR="00022629" w:rsidRPr="009962C6">
        <w:rPr>
          <w:rFonts w:ascii="Georgia" w:hAnsi="Georgia"/>
        </w:rPr>
        <w:t xml:space="preserve"> главным образом </w:t>
      </w:r>
      <w:ins w:id="534" w:author="Ирина" w:date="2014-09-28T18:08:00Z">
        <w:r>
          <w:rPr>
            <w:rFonts w:ascii="Georgia" w:hAnsi="Georgia"/>
          </w:rPr>
          <w:t xml:space="preserve">– </w:t>
        </w:r>
      </w:ins>
      <w:r w:rsidR="00022629" w:rsidRPr="009962C6">
        <w:rPr>
          <w:rFonts w:ascii="Georgia" w:hAnsi="Georgia"/>
        </w:rPr>
        <w:t xml:space="preserve">о </w:t>
      </w:r>
      <w:del w:id="535" w:author="Ирина" w:date="2014-09-28T18:08:00Z">
        <w:r w:rsidR="00022629" w:rsidRPr="009962C6" w:rsidDel="00E20234">
          <w:rPr>
            <w:rFonts w:ascii="Georgia" w:hAnsi="Georgia"/>
          </w:rPr>
          <w:delText xml:space="preserve">своём </w:delText>
        </w:r>
      </w:del>
      <w:r w:rsidR="00022629" w:rsidRPr="009962C6">
        <w:rPr>
          <w:rFonts w:ascii="Georgia" w:hAnsi="Georgia"/>
        </w:rPr>
        <w:t>любимом дяде</w:t>
      </w:r>
      <w:ins w:id="536" w:author="Ирина" w:date="2014-09-28T18:08:00Z">
        <w:r>
          <w:rPr>
            <w:rFonts w:ascii="Georgia" w:hAnsi="Georgia"/>
          </w:rPr>
          <w:t xml:space="preserve">, </w:t>
        </w:r>
      </w:ins>
      <w:del w:id="537" w:author="Ирина" w:date="2014-09-28T18:08:00Z">
        <w:r w:rsidR="00022629" w:rsidRPr="009962C6" w:rsidDel="00E20234">
          <w:rPr>
            <w:rFonts w:ascii="Georgia" w:hAnsi="Georgia"/>
          </w:rPr>
          <w:delText>-</w:delText>
        </w:r>
      </w:del>
      <w:r w:rsidR="00022629" w:rsidRPr="009962C6">
        <w:rPr>
          <w:rFonts w:ascii="Georgia" w:hAnsi="Georgia"/>
        </w:rPr>
        <w:t>нигилисте Максиме</w:t>
      </w:r>
      <w:ins w:id="538" w:author="Ирина" w:date="2014-09-30T12:57:00Z">
        <w:r w:rsidR="00010D33">
          <w:rPr>
            <w:rStyle w:val="a6"/>
            <w:rFonts w:ascii="Georgia" w:hAnsi="Georgia"/>
          </w:rPr>
          <w:footnoteReference w:id="1"/>
        </w:r>
      </w:ins>
      <w:del w:id="556" w:author="Ирина" w:date="2014-09-30T12:57:00Z">
        <w:r w:rsidR="00022629" w:rsidRPr="009962C6" w:rsidDel="00010D33">
          <w:rPr>
            <w:rFonts w:ascii="Georgia" w:hAnsi="Georgia"/>
          </w:rPr>
          <w:delText xml:space="preserve"> </w:delText>
        </w:r>
        <w:r w:rsidR="00022629" w:rsidRPr="009962C6" w:rsidDel="00010D33">
          <w:rPr>
            <w:rStyle w:val="a5"/>
            <w:rFonts w:ascii="Georgia" w:hAnsi="Georgia"/>
          </w:rPr>
          <w:delText>[известный народник Марк Натансон – прим. ред.]</w:delText>
        </w:r>
      </w:del>
      <w:ins w:id="557" w:author="Ирина" w:date="2014-09-28T18:08:00Z">
        <w:r>
          <w:rPr>
            <w:rStyle w:val="a5"/>
            <w:rFonts w:ascii="Georgia" w:hAnsi="Georgia"/>
          </w:rPr>
          <w:t>,</w:t>
        </w:r>
      </w:ins>
      <w:r w:rsidR="00022629" w:rsidRPr="009962C6">
        <w:rPr>
          <w:rFonts w:ascii="Georgia" w:hAnsi="Georgia"/>
        </w:rPr>
        <w:t xml:space="preserve"> и о том потрясении, которое испытал</w:t>
      </w:r>
      <w:del w:id="558" w:author="Ирина" w:date="2014-09-28T18:08:00Z">
        <w:r w:rsidR="00022629" w:rsidRPr="009962C6" w:rsidDel="00E20234">
          <w:rPr>
            <w:rFonts w:ascii="Georgia" w:hAnsi="Georgia"/>
          </w:rPr>
          <w:delText xml:space="preserve"> он</w:delText>
        </w:r>
      </w:del>
      <w:r w:rsidR="00022629" w:rsidRPr="009962C6">
        <w:rPr>
          <w:rFonts w:ascii="Georgia" w:hAnsi="Georgia"/>
        </w:rPr>
        <w:t xml:space="preserve">, </w:t>
      </w:r>
      <w:del w:id="559" w:author="Ирина" w:date="2014-09-28T18:08:00Z">
        <w:r w:rsidR="00022629" w:rsidRPr="009962C6" w:rsidDel="00E20234">
          <w:rPr>
            <w:rFonts w:ascii="Georgia" w:hAnsi="Georgia"/>
          </w:rPr>
          <w:delText>когда узнал</w:delText>
        </w:r>
      </w:del>
      <w:ins w:id="560" w:author="Ирина" w:date="2014-09-28T18:08:00Z">
        <w:r>
          <w:rPr>
            <w:rFonts w:ascii="Georgia" w:hAnsi="Georgia"/>
          </w:rPr>
          <w:t>узнав</w:t>
        </w:r>
      </w:ins>
      <w:r w:rsidR="00022629" w:rsidRPr="009962C6">
        <w:rPr>
          <w:rFonts w:ascii="Georgia" w:hAnsi="Georgia"/>
        </w:rPr>
        <w:t xml:space="preserve">, что дядя </w:t>
      </w:r>
      <w:del w:id="561" w:author="Ирина" w:date="2014-09-28T18:09:00Z">
        <w:r w:rsidR="00022629" w:rsidRPr="009962C6" w:rsidDel="00E20234">
          <w:rPr>
            <w:rFonts w:ascii="Georgia" w:hAnsi="Georgia"/>
          </w:rPr>
          <w:delText xml:space="preserve">приговорён </w:delText>
        </w:r>
      </w:del>
      <w:ins w:id="562" w:author="Ирина" w:date="2014-09-28T18:09:00Z">
        <w:r w:rsidRPr="009962C6">
          <w:rPr>
            <w:rFonts w:ascii="Georgia" w:hAnsi="Georgia"/>
          </w:rPr>
          <w:t>приговор</w:t>
        </w:r>
        <w:r>
          <w:rPr>
            <w:rFonts w:ascii="Georgia" w:hAnsi="Georgia"/>
          </w:rPr>
          <w:t>е</w:t>
        </w:r>
        <w:r w:rsidRPr="009962C6">
          <w:rPr>
            <w:rFonts w:ascii="Georgia" w:hAnsi="Georgia"/>
          </w:rPr>
          <w:t xml:space="preserve">н </w:t>
        </w:r>
      </w:ins>
      <w:r w:rsidR="00022629" w:rsidRPr="009962C6">
        <w:rPr>
          <w:rFonts w:ascii="Georgia" w:hAnsi="Georgia"/>
        </w:rPr>
        <w:t xml:space="preserve">к </w:t>
      </w:r>
      <w:del w:id="563" w:author="Ирина" w:date="2014-09-28T18:09:00Z">
        <w:r w:rsidR="00022629" w:rsidRPr="009962C6" w:rsidDel="00E20234">
          <w:rPr>
            <w:rFonts w:ascii="Georgia" w:hAnsi="Georgia"/>
          </w:rPr>
          <w:delText>смерти</w:delText>
        </w:r>
      </w:del>
      <w:ins w:id="564" w:author="Ирина" w:date="2014-09-28T18:09:00Z">
        <w:r w:rsidRPr="009962C6">
          <w:rPr>
            <w:rFonts w:ascii="Georgia" w:hAnsi="Georgia"/>
          </w:rPr>
          <w:t>смерт</w:t>
        </w:r>
        <w:r>
          <w:rPr>
            <w:rFonts w:ascii="Georgia" w:hAnsi="Georgia"/>
          </w:rPr>
          <w:t>ной казни</w:t>
        </w:r>
      </w:ins>
      <w:r w:rsidR="00022629" w:rsidRPr="009962C6">
        <w:rPr>
          <w:rFonts w:ascii="Georgia" w:hAnsi="Georgia"/>
        </w:rPr>
        <w:t>.</w:t>
      </w:r>
      <w:proofErr w:type="gramEnd"/>
      <w:r w:rsidR="00022629" w:rsidRPr="009962C6">
        <w:rPr>
          <w:rFonts w:ascii="Georgia" w:hAnsi="Georgia"/>
        </w:rPr>
        <w:t xml:space="preserve"> «У нас много общего, не правда ли? — заметил он. — Мы даже родом из одного города. Знаешь ли ты, что </w:t>
      </w:r>
      <w:proofErr w:type="spellStart"/>
      <w:r w:rsidR="00022629" w:rsidRPr="009962C6">
        <w:rPr>
          <w:rFonts w:ascii="Georgia" w:hAnsi="Georgia"/>
        </w:rPr>
        <w:t>Ковно</w:t>
      </w:r>
      <w:proofErr w:type="spellEnd"/>
      <w:r w:rsidR="00022629" w:rsidRPr="009962C6">
        <w:rPr>
          <w:rFonts w:ascii="Georgia" w:hAnsi="Georgia"/>
        </w:rPr>
        <w:t xml:space="preserve"> подарил </w:t>
      </w:r>
      <w:del w:id="565" w:author="Ирина" w:date="2014-09-30T13:00:00Z">
        <w:r w:rsidR="00022629" w:rsidRPr="009962C6" w:rsidDel="00010D33">
          <w:rPr>
            <w:rFonts w:ascii="Georgia" w:hAnsi="Georgia"/>
          </w:rPr>
          <w:delText xml:space="preserve">множество </w:delText>
        </w:r>
      </w:del>
      <w:ins w:id="566" w:author="Ирина" w:date="2014-09-30T13:14:00Z">
        <w:r w:rsidR="00AA48CB">
          <w:rPr>
            <w:rFonts w:ascii="Georgia" w:hAnsi="Georgia"/>
          </w:rPr>
          <w:t>немало</w:t>
        </w:r>
      </w:ins>
      <w:ins w:id="567" w:author="Ирина" w:date="2014-09-30T13:00:00Z">
        <w:r w:rsidR="00010D33" w:rsidRPr="009962C6">
          <w:rPr>
            <w:rFonts w:ascii="Georgia" w:hAnsi="Georgia"/>
          </w:rPr>
          <w:t xml:space="preserve"> </w:t>
        </w:r>
      </w:ins>
      <w:del w:id="568" w:author="Ирина" w:date="2014-09-28T18:09:00Z">
        <w:r w:rsidR="00022629" w:rsidRPr="009962C6" w:rsidDel="00E20234">
          <w:rPr>
            <w:rFonts w:ascii="Georgia" w:hAnsi="Georgia"/>
          </w:rPr>
          <w:delText xml:space="preserve">своих </w:delText>
        </w:r>
      </w:del>
      <w:r w:rsidR="00022629" w:rsidRPr="009962C6">
        <w:rPr>
          <w:rFonts w:ascii="Georgia" w:hAnsi="Georgia"/>
        </w:rPr>
        <w:t xml:space="preserve">смелых сыновей революционному движению? А теперь, </w:t>
      </w:r>
      <w:del w:id="569" w:author="Ирина" w:date="2014-09-28T18:12:00Z">
        <w:r w:rsidR="00022629" w:rsidRPr="009962C6" w:rsidDel="00A609BF">
          <w:rPr>
            <w:rFonts w:ascii="Georgia" w:hAnsi="Georgia"/>
          </w:rPr>
          <w:delText>кажется</w:delText>
        </w:r>
      </w:del>
      <w:ins w:id="570" w:author="Ирина" w:date="2014-09-28T18:12:00Z">
        <w:r w:rsidR="00A609BF">
          <w:rPr>
            <w:rFonts w:ascii="Georgia" w:hAnsi="Georgia"/>
          </w:rPr>
          <w:t>похоже</w:t>
        </w:r>
      </w:ins>
      <w:r w:rsidR="00022629" w:rsidRPr="009962C6">
        <w:rPr>
          <w:rFonts w:ascii="Georgia" w:hAnsi="Georgia"/>
        </w:rPr>
        <w:t>, и смелую дочь». Я почувствовала, что краснею</w:t>
      </w:r>
      <w:ins w:id="571" w:author="Ирина" w:date="2014-09-28T18:11:00Z">
        <w:r>
          <w:rPr>
            <w:rFonts w:ascii="Georgia" w:hAnsi="Georgia"/>
          </w:rPr>
          <w:t>.</w:t>
        </w:r>
      </w:ins>
      <w:ins w:id="572" w:author="Ирина" w:date="2014-09-28T18:10:00Z">
        <w:r>
          <w:rPr>
            <w:rFonts w:ascii="Georgia" w:hAnsi="Georgia"/>
          </w:rPr>
          <w:t xml:space="preserve"> </w:t>
        </w:r>
      </w:ins>
      <w:del w:id="573" w:author="Ирина" w:date="2014-09-28T18:10:00Z">
        <w:r w:rsidR="00022629" w:rsidRPr="009962C6" w:rsidDel="00E20234">
          <w:rPr>
            <w:rFonts w:ascii="Georgia" w:hAnsi="Georgia"/>
          </w:rPr>
          <w:delText xml:space="preserve">. </w:delText>
        </w:r>
      </w:del>
      <w:r w:rsidR="00022629" w:rsidRPr="009962C6">
        <w:rPr>
          <w:rFonts w:ascii="Georgia" w:hAnsi="Georgia"/>
        </w:rPr>
        <w:t xml:space="preserve">В душе я </w:t>
      </w:r>
      <w:del w:id="574" w:author="Ирина" w:date="2014-09-28T18:11:00Z">
        <w:r w:rsidR="00022629" w:rsidRPr="009962C6" w:rsidDel="00E20234">
          <w:rPr>
            <w:rFonts w:ascii="Georgia" w:hAnsi="Georgia"/>
          </w:rPr>
          <w:delText>гордилась</w:delText>
        </w:r>
      </w:del>
      <w:ins w:id="575" w:author="Ирина" w:date="2014-09-28T18:11:00Z">
        <w:r>
          <w:rPr>
            <w:rFonts w:ascii="Georgia" w:hAnsi="Georgia"/>
          </w:rPr>
          <w:t>испытывала гордость</w:t>
        </w:r>
      </w:ins>
      <w:r w:rsidR="00022629" w:rsidRPr="009962C6">
        <w:rPr>
          <w:rFonts w:ascii="Georgia" w:hAnsi="Georgia"/>
        </w:rPr>
        <w:t xml:space="preserve">. «Надеюсь, что не подведу, когда </w:t>
      </w:r>
      <w:del w:id="576" w:author="Ирина" w:date="2014-09-28T18:10:00Z">
        <w:r w:rsidR="00022629" w:rsidRPr="009962C6" w:rsidDel="00E20234">
          <w:rPr>
            <w:rFonts w:ascii="Georgia" w:hAnsi="Georgia"/>
          </w:rPr>
          <w:delText>настанет время</w:delText>
        </w:r>
      </w:del>
      <w:ins w:id="577" w:author="Ирина" w:date="2014-09-28T18:10:00Z">
        <w:r>
          <w:rPr>
            <w:rFonts w:ascii="Georgia" w:hAnsi="Georgia"/>
          </w:rPr>
          <w:t>придет мой час</w:t>
        </w:r>
      </w:ins>
      <w:r w:rsidR="00022629" w:rsidRPr="009962C6">
        <w:rPr>
          <w:rFonts w:ascii="Georgia" w:hAnsi="Georgia"/>
        </w:rPr>
        <w:t>», — ответила я.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>Поезд проезжал по узким улицам</w:t>
      </w:r>
      <w:ins w:id="578" w:author="Ирина" w:date="2014-09-28T18:12:00Z">
        <w:r w:rsidR="00A609BF">
          <w:rPr>
            <w:rFonts w:ascii="Georgia" w:hAnsi="Georgia"/>
          </w:rPr>
          <w:t>.</w:t>
        </w:r>
      </w:ins>
      <w:del w:id="579" w:author="Ирина" w:date="2014-09-28T18:12:00Z">
        <w:r w:rsidRPr="009962C6" w:rsidDel="00A609BF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</w:t>
      </w:r>
      <w:proofErr w:type="gramStart"/>
      <w:ins w:id="580" w:author="Ирина" w:date="2014-09-28T18:12:00Z">
        <w:r w:rsidR="00A609BF">
          <w:rPr>
            <w:rFonts w:ascii="Georgia" w:hAnsi="Georgia"/>
          </w:rPr>
          <w:t>М</w:t>
        </w:r>
      </w:ins>
      <w:del w:id="581" w:author="Ирина" w:date="2014-09-28T18:12:00Z">
        <w:r w:rsidRPr="009962C6" w:rsidDel="00A609BF">
          <w:rPr>
            <w:rFonts w:ascii="Georgia" w:hAnsi="Georgia"/>
          </w:rPr>
          <w:delText>м</w:delText>
        </w:r>
      </w:del>
      <w:r w:rsidRPr="009962C6">
        <w:rPr>
          <w:rFonts w:ascii="Georgia" w:hAnsi="Georgia"/>
        </w:rPr>
        <w:t>рачные</w:t>
      </w:r>
      <w:proofErr w:type="gramEnd"/>
      <w:r w:rsidRPr="009962C6">
        <w:rPr>
          <w:rFonts w:ascii="Georgia" w:hAnsi="Georgia"/>
        </w:rPr>
        <w:t xml:space="preserve"> дома стояли так близко, что можно было </w:t>
      </w:r>
      <w:del w:id="582" w:author="Ирина" w:date="2014-09-28T18:12:00Z">
        <w:r w:rsidRPr="009962C6" w:rsidDel="00A609BF">
          <w:rPr>
            <w:rFonts w:ascii="Georgia" w:hAnsi="Georgia"/>
          </w:rPr>
          <w:delText xml:space="preserve">заглядывать </w:delText>
        </w:r>
      </w:del>
      <w:ins w:id="583" w:author="Ирина" w:date="2014-09-28T18:12:00Z">
        <w:r w:rsidR="00A609BF" w:rsidRPr="009962C6">
          <w:rPr>
            <w:rFonts w:ascii="Georgia" w:hAnsi="Georgia"/>
          </w:rPr>
          <w:t>загля</w:t>
        </w:r>
        <w:r w:rsidR="00A609BF">
          <w:rPr>
            <w:rFonts w:ascii="Georgia" w:hAnsi="Georgia"/>
          </w:rPr>
          <w:t>нуть</w:t>
        </w:r>
        <w:r w:rsidR="00A609BF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в комнаты. На пожарных лестницах валялись грязные подушки и </w:t>
      </w:r>
      <w:r w:rsidRPr="009962C6">
        <w:rPr>
          <w:rFonts w:ascii="Georgia" w:hAnsi="Georgia"/>
        </w:rPr>
        <w:lastRenderedPageBreak/>
        <w:t>одеяла, висело</w:t>
      </w:r>
      <w:ins w:id="584" w:author="Ирина" w:date="2014-09-28T18:12:00Z">
        <w:r w:rsidR="00A609BF">
          <w:rPr>
            <w:rFonts w:ascii="Georgia" w:hAnsi="Georgia"/>
          </w:rPr>
          <w:t xml:space="preserve"> грязное</w:t>
        </w:r>
      </w:ins>
      <w:r w:rsidRPr="009962C6">
        <w:rPr>
          <w:rFonts w:ascii="Georgia" w:hAnsi="Georgia"/>
        </w:rPr>
        <w:t xml:space="preserve"> бель</w:t>
      </w:r>
      <w:ins w:id="585" w:author="Ирина" w:date="2014-09-28T18:13:00Z">
        <w:r w:rsidR="00A609BF">
          <w:rPr>
            <w:rFonts w:ascii="Georgia" w:hAnsi="Georgia"/>
          </w:rPr>
          <w:t>е</w:t>
        </w:r>
      </w:ins>
      <w:del w:id="586" w:author="Ирина" w:date="2014-09-28T18:13:00Z">
        <w:r w:rsidRPr="009962C6" w:rsidDel="00A609BF">
          <w:rPr>
            <w:rFonts w:ascii="Georgia" w:hAnsi="Georgia"/>
          </w:rPr>
          <w:delText>ё</w:delText>
        </w:r>
      </w:del>
      <w:del w:id="587" w:author="Ирина" w:date="2014-09-28T18:12:00Z">
        <w:r w:rsidRPr="009962C6" w:rsidDel="00A609BF">
          <w:rPr>
            <w:rFonts w:ascii="Georgia" w:hAnsi="Georgia"/>
          </w:rPr>
          <w:delText xml:space="preserve"> с пятнами грязи</w:delText>
        </w:r>
      </w:del>
      <w:r w:rsidRPr="009962C6">
        <w:rPr>
          <w:rFonts w:ascii="Georgia" w:hAnsi="Georgia"/>
        </w:rPr>
        <w:t xml:space="preserve">. </w:t>
      </w: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 </w:t>
      </w:r>
      <w:del w:id="588" w:author="Ирина" w:date="2014-09-28T18:13:00Z">
        <w:r w:rsidRPr="009962C6" w:rsidDel="00A609BF">
          <w:rPr>
            <w:rFonts w:ascii="Georgia" w:hAnsi="Georgia"/>
          </w:rPr>
          <w:delText xml:space="preserve">дотронулся </w:delText>
        </w:r>
      </w:del>
      <w:ins w:id="589" w:author="Ирина" w:date="2014-09-28T18:13:00Z">
        <w:r w:rsidR="00A609BF">
          <w:rPr>
            <w:rFonts w:ascii="Georgia" w:hAnsi="Georgia"/>
          </w:rPr>
          <w:t>тронул меня</w:t>
        </w:r>
        <w:r w:rsidR="00A609BF" w:rsidRPr="009962C6">
          <w:rPr>
            <w:rFonts w:ascii="Georgia" w:hAnsi="Georgia"/>
          </w:rPr>
          <w:t xml:space="preserve"> </w:t>
        </w:r>
      </w:ins>
      <w:del w:id="590" w:author="Ирина" w:date="2014-09-28T18:13:00Z">
        <w:r w:rsidRPr="009962C6" w:rsidDel="00A609BF">
          <w:rPr>
            <w:rFonts w:ascii="Georgia" w:hAnsi="Georgia"/>
          </w:rPr>
          <w:delText>до моей</w:delText>
        </w:r>
      </w:del>
      <w:ins w:id="591" w:author="Ирина" w:date="2014-09-28T18:13:00Z">
        <w:r w:rsidR="00A609BF">
          <w:rPr>
            <w:rFonts w:ascii="Georgia" w:hAnsi="Georgia"/>
          </w:rPr>
          <w:t>за руку</w:t>
        </w:r>
      </w:ins>
      <w:del w:id="592" w:author="Ирина" w:date="2014-09-28T18:13:00Z">
        <w:r w:rsidRPr="009962C6" w:rsidDel="00A609BF">
          <w:rPr>
            <w:rFonts w:ascii="Georgia" w:hAnsi="Georgia"/>
          </w:rPr>
          <w:delText xml:space="preserve"> руки и объявил, что</w:delText>
        </w:r>
      </w:del>
      <w:ins w:id="593" w:author="Ирина" w:date="2014-09-28T18:13:00Z">
        <w:r w:rsidR="00A609BF">
          <w:rPr>
            <w:rFonts w:ascii="Georgia" w:hAnsi="Georgia"/>
          </w:rPr>
          <w:t>:</w:t>
        </w:r>
      </w:ins>
      <w:r w:rsidRPr="009962C6">
        <w:rPr>
          <w:rFonts w:ascii="Georgia" w:hAnsi="Georgia"/>
        </w:rPr>
        <w:t xml:space="preserve"> </w:t>
      </w:r>
      <w:del w:id="594" w:author="Ирина" w:date="2014-09-30T13:15:00Z">
        <w:r w:rsidRPr="009962C6" w:rsidDel="00AA48CB">
          <w:rPr>
            <w:rFonts w:ascii="Georgia" w:hAnsi="Georgia"/>
          </w:rPr>
          <w:delText xml:space="preserve">следующая </w:delText>
        </w:r>
      </w:del>
      <w:ins w:id="595" w:author="Ирина" w:date="2014-09-30T13:15:00Z">
        <w:r w:rsidR="00AA48CB" w:rsidRPr="009962C6">
          <w:rPr>
            <w:rFonts w:ascii="Georgia" w:hAnsi="Georgia"/>
          </w:rPr>
          <w:t>следующ</w:t>
        </w:r>
        <w:r w:rsidR="00AA48CB">
          <w:rPr>
            <w:rFonts w:ascii="Georgia" w:hAnsi="Georgia"/>
          </w:rPr>
          <w:t>ей была наша</w:t>
        </w:r>
        <w:r w:rsidR="00AA48CB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станция — Бруклинский мост. Мы вышли и </w:t>
      </w:r>
      <w:del w:id="596" w:author="Ирина" w:date="2014-09-28T18:13:00Z">
        <w:r w:rsidRPr="009962C6" w:rsidDel="00A609BF">
          <w:rPr>
            <w:rFonts w:ascii="Georgia" w:hAnsi="Georgia"/>
          </w:rPr>
          <w:delText xml:space="preserve">пошли </w:delText>
        </w:r>
      </w:del>
      <w:r w:rsidRPr="009962C6">
        <w:rPr>
          <w:rFonts w:ascii="Georgia" w:hAnsi="Georgia"/>
        </w:rPr>
        <w:t>пешком</w:t>
      </w:r>
      <w:ins w:id="597" w:author="Ирина" w:date="2014-09-28T18:14:00Z">
        <w:r w:rsidR="00A609BF">
          <w:rPr>
            <w:rFonts w:ascii="Georgia" w:hAnsi="Georgia"/>
          </w:rPr>
          <w:t xml:space="preserve"> отправились</w:t>
        </w:r>
      </w:ins>
      <w:r w:rsidRPr="009962C6">
        <w:rPr>
          <w:rFonts w:ascii="Georgia" w:hAnsi="Georgia"/>
        </w:rPr>
        <w:t xml:space="preserve"> </w:t>
      </w:r>
      <w:proofErr w:type="gramStart"/>
      <w:r w:rsidRPr="009962C6">
        <w:rPr>
          <w:rFonts w:ascii="Georgia" w:hAnsi="Georgia"/>
        </w:rPr>
        <w:t>на</w:t>
      </w:r>
      <w:proofErr w:type="gramEnd"/>
      <w:r w:rsidRPr="009962C6">
        <w:rPr>
          <w:rFonts w:ascii="Georgia" w:hAnsi="Georgia"/>
        </w:rPr>
        <w:t xml:space="preserve"> Уильям-стрит.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del w:id="598" w:author="Ирина" w:date="2014-09-28T18:14:00Z">
        <w:r w:rsidRPr="009962C6" w:rsidDel="00A609BF">
          <w:rPr>
            <w:rFonts w:ascii="Georgia" w:hAnsi="Georgia"/>
          </w:rPr>
          <w:delText>В редакцию</w:delText>
        </w:r>
      </w:del>
      <w:ins w:id="599" w:author="Ирина" w:date="2014-09-28T18:14:00Z">
        <w:r w:rsidR="00A609BF">
          <w:rPr>
            <w:rFonts w:ascii="Georgia" w:hAnsi="Georgia"/>
          </w:rPr>
          <w:t>Редакция</w:t>
        </w:r>
      </w:ins>
      <w:r w:rsidRPr="009962C6">
        <w:rPr>
          <w:rFonts w:ascii="Georgia" w:hAnsi="Georgia"/>
        </w:rPr>
        <w:t xml:space="preserve"> «</w:t>
      </w:r>
      <w:proofErr w:type="spellStart"/>
      <w:r w:rsidRPr="009962C6">
        <w:rPr>
          <w:rFonts w:ascii="Georgia" w:hAnsi="Georgia"/>
        </w:rPr>
        <w:t>Freiheit</w:t>
      </w:r>
      <w:proofErr w:type="spellEnd"/>
      <w:r w:rsidRPr="009962C6">
        <w:rPr>
          <w:rFonts w:ascii="Georgia" w:hAnsi="Georgia"/>
        </w:rPr>
        <w:t>»</w:t>
      </w:r>
      <w:ins w:id="600" w:author="Ирина" w:date="2014-09-28T18:15:00Z">
        <w:r w:rsidR="00A609BF">
          <w:rPr>
            <w:rFonts w:ascii="Georgia" w:hAnsi="Georgia"/>
          </w:rPr>
          <w:t xml:space="preserve"> находилась в старом доме; подниматься </w:t>
        </w:r>
      </w:ins>
      <w:ins w:id="601" w:author="Ирина" w:date="2014-09-28T18:16:00Z">
        <w:r w:rsidR="00A609BF">
          <w:rPr>
            <w:rFonts w:ascii="Georgia" w:hAnsi="Georgia"/>
          </w:rPr>
          <w:t>в</w:t>
        </w:r>
      </w:ins>
      <w:ins w:id="602" w:author="Ирина" w:date="2014-09-28T18:15:00Z">
        <w:r w:rsidR="00A609BF">
          <w:rPr>
            <w:rFonts w:ascii="Georgia" w:hAnsi="Georgia"/>
          </w:rPr>
          <w:t xml:space="preserve"> нее</w:t>
        </w:r>
      </w:ins>
      <w:del w:id="603" w:author="Ирина" w:date="2014-09-28T18:15:00Z">
        <w:r w:rsidRPr="009962C6" w:rsidDel="00A609BF">
          <w:rPr>
            <w:rFonts w:ascii="Georgia" w:hAnsi="Georgia"/>
          </w:rPr>
          <w:delText>, находившуюся в старом доме,</w:delText>
        </w:r>
      </w:del>
      <w:r w:rsidRPr="009962C6">
        <w:rPr>
          <w:rFonts w:ascii="Georgia" w:hAnsi="Georgia"/>
        </w:rPr>
        <w:t xml:space="preserve"> надо было </w:t>
      </w:r>
      <w:del w:id="604" w:author="Ирина" w:date="2014-09-28T18:15:00Z">
        <w:r w:rsidRPr="009962C6" w:rsidDel="00A609BF">
          <w:rPr>
            <w:rFonts w:ascii="Georgia" w:hAnsi="Georgia"/>
          </w:rPr>
          <w:delText xml:space="preserve">подниматься </w:delText>
        </w:r>
      </w:del>
      <w:r w:rsidRPr="009962C6">
        <w:rPr>
          <w:rFonts w:ascii="Georgia" w:hAnsi="Georgia"/>
        </w:rPr>
        <w:t>по т</w:t>
      </w:r>
      <w:ins w:id="605" w:author="Ирина" w:date="2014-09-28T18:15:00Z">
        <w:r w:rsidR="00A609BF">
          <w:rPr>
            <w:rFonts w:ascii="Georgia" w:hAnsi="Georgia"/>
          </w:rPr>
          <w:t>е</w:t>
        </w:r>
      </w:ins>
      <w:del w:id="606" w:author="Ирина" w:date="2014-09-28T18:15:00Z">
        <w:r w:rsidRPr="009962C6" w:rsidDel="00A609BF">
          <w:rPr>
            <w:rFonts w:ascii="Georgia" w:hAnsi="Georgia"/>
          </w:rPr>
          <w:delText>ё</w:delText>
        </w:r>
      </w:del>
      <w:r w:rsidRPr="009962C6">
        <w:rPr>
          <w:rFonts w:ascii="Georgia" w:hAnsi="Georgia"/>
        </w:rPr>
        <w:t xml:space="preserve">мной, скрипучей лестнице. В первой комнате несколько человек набирали статьи. </w:t>
      </w:r>
      <w:proofErr w:type="gramStart"/>
      <w:r w:rsidRPr="009962C6">
        <w:rPr>
          <w:rFonts w:ascii="Georgia" w:hAnsi="Georgia"/>
        </w:rPr>
        <w:t>В</w:t>
      </w:r>
      <w:proofErr w:type="gramEnd"/>
      <w:r w:rsidRPr="009962C6">
        <w:rPr>
          <w:rFonts w:ascii="Georgia" w:hAnsi="Georgia"/>
        </w:rPr>
        <w:t xml:space="preserve"> </w:t>
      </w:r>
      <w:proofErr w:type="gramStart"/>
      <w:r w:rsidRPr="009962C6">
        <w:rPr>
          <w:rFonts w:ascii="Georgia" w:hAnsi="Georgia"/>
        </w:rPr>
        <w:t>следующей</w:t>
      </w:r>
      <w:proofErr w:type="gramEnd"/>
      <w:r w:rsidRPr="009962C6">
        <w:rPr>
          <w:rFonts w:ascii="Georgia" w:hAnsi="Georgia"/>
        </w:rPr>
        <w:t xml:space="preserve"> мы </w:t>
      </w:r>
      <w:del w:id="607" w:author="Ирина" w:date="2014-09-28T18:16:00Z">
        <w:r w:rsidRPr="009962C6" w:rsidDel="00A609BF">
          <w:rPr>
            <w:rFonts w:ascii="Georgia" w:hAnsi="Georgia"/>
          </w:rPr>
          <w:delText xml:space="preserve">нашли </w:delText>
        </w:r>
      </w:del>
      <w:ins w:id="608" w:author="Ирина" w:date="2014-09-28T18:16:00Z">
        <w:r w:rsidR="00A609BF">
          <w:rPr>
            <w:rFonts w:ascii="Georgia" w:hAnsi="Georgia"/>
          </w:rPr>
          <w:t>застали</w:t>
        </w:r>
        <w:r w:rsidR="00A609BF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Иоганна Моста</w:t>
      </w:r>
      <w:ins w:id="609" w:author="Ирина" w:date="2014-09-28T18:16:00Z">
        <w:r w:rsidR="00A609BF">
          <w:rPr>
            <w:rFonts w:ascii="Georgia" w:hAnsi="Georgia"/>
          </w:rPr>
          <w:t xml:space="preserve"> –</w:t>
        </w:r>
      </w:ins>
      <w:del w:id="610" w:author="Ирина" w:date="2014-09-28T18:16:00Z">
        <w:r w:rsidRPr="009962C6" w:rsidDel="00A609BF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</w:t>
      </w:r>
      <w:del w:id="611" w:author="Ирина" w:date="2014-09-28T18:16:00Z">
        <w:r w:rsidRPr="009962C6" w:rsidDel="00A609BF">
          <w:rPr>
            <w:rFonts w:ascii="Georgia" w:hAnsi="Georgia"/>
          </w:rPr>
          <w:delText xml:space="preserve">пишущего </w:delText>
        </w:r>
      </w:del>
      <w:ins w:id="612" w:author="Ирина" w:date="2014-09-28T18:16:00Z">
        <w:r w:rsidR="00A609BF">
          <w:rPr>
            <w:rFonts w:ascii="Georgia" w:hAnsi="Georgia"/>
          </w:rPr>
          <w:t>он писал</w:t>
        </w:r>
        <w:r w:rsidR="00A609BF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за конторкой. Мельком </w:t>
      </w:r>
      <w:del w:id="613" w:author="Ирина" w:date="2014-09-28T18:16:00Z">
        <w:r w:rsidRPr="009962C6" w:rsidDel="00A609BF">
          <w:rPr>
            <w:rFonts w:ascii="Georgia" w:hAnsi="Georgia"/>
          </w:rPr>
          <w:delText>вз</w:delText>
        </w:r>
      </w:del>
      <w:r w:rsidRPr="009962C6">
        <w:rPr>
          <w:rFonts w:ascii="Georgia" w:hAnsi="Georgia"/>
        </w:rPr>
        <w:t xml:space="preserve">глянув на нас, он </w:t>
      </w:r>
      <w:del w:id="614" w:author="Ирина" w:date="2014-09-28T18:17:00Z">
        <w:r w:rsidRPr="009962C6" w:rsidDel="00A609BF">
          <w:rPr>
            <w:rFonts w:ascii="Georgia" w:hAnsi="Georgia"/>
          </w:rPr>
          <w:delText>пригласил нас садиться</w:delText>
        </w:r>
      </w:del>
      <w:ins w:id="615" w:author="Ирина" w:date="2014-09-28T18:17:00Z">
        <w:r w:rsidR="00A609BF">
          <w:rPr>
            <w:rFonts w:ascii="Georgia" w:hAnsi="Georgia"/>
          </w:rPr>
          <w:t>попросил присаживаться</w:t>
        </w:r>
      </w:ins>
      <w:r w:rsidRPr="009962C6">
        <w:rPr>
          <w:rFonts w:ascii="Georgia" w:hAnsi="Georgia"/>
        </w:rPr>
        <w:t>. «</w:t>
      </w:r>
      <w:ins w:id="616" w:author="Ирина" w:date="2014-09-28T18:18:00Z">
        <w:r w:rsidR="00A609BF">
          <w:rPr>
            <w:rFonts w:ascii="Georgia" w:hAnsi="Georgia"/>
          </w:rPr>
          <w:t xml:space="preserve">Мои </w:t>
        </w:r>
        <w:proofErr w:type="gramStart"/>
        <w:r w:rsidR="00A609BF">
          <w:rPr>
            <w:rFonts w:ascii="Georgia" w:hAnsi="Georgia"/>
          </w:rPr>
          <w:t>т</w:t>
        </w:r>
      </w:ins>
      <w:del w:id="617" w:author="Ирина" w:date="2014-09-28T18:17:00Z">
        <w:r w:rsidRPr="009962C6" w:rsidDel="00A609BF">
          <w:rPr>
            <w:rFonts w:ascii="Georgia" w:hAnsi="Georgia"/>
          </w:rPr>
          <w:delText>Мои т</w:delText>
        </w:r>
      </w:del>
      <w:r w:rsidRPr="009962C6">
        <w:rPr>
          <w:rFonts w:ascii="Georgia" w:hAnsi="Georgia"/>
        </w:rPr>
        <w:t>реклятые</w:t>
      </w:r>
      <w:proofErr w:type="gramEnd"/>
      <w:r w:rsidRPr="009962C6">
        <w:rPr>
          <w:rFonts w:ascii="Georgia" w:hAnsi="Georgia"/>
        </w:rPr>
        <w:t xml:space="preserve"> мучители выжимают из меня </w:t>
      </w:r>
      <w:del w:id="618" w:author="Ирина" w:date="2014-09-28T18:19:00Z">
        <w:r w:rsidRPr="009962C6" w:rsidDel="00A609BF">
          <w:rPr>
            <w:rFonts w:ascii="Georgia" w:hAnsi="Georgia"/>
          </w:rPr>
          <w:delText xml:space="preserve">всю </w:delText>
        </w:r>
      </w:del>
      <w:ins w:id="619" w:author="Ирина" w:date="2014-09-28T18:19:00Z">
        <w:r w:rsidR="00A609BF" w:rsidRPr="009962C6">
          <w:rPr>
            <w:rFonts w:ascii="Georgia" w:hAnsi="Georgia"/>
          </w:rPr>
          <w:t>вс</w:t>
        </w:r>
        <w:r w:rsidR="00A609BF">
          <w:rPr>
            <w:rFonts w:ascii="Georgia" w:hAnsi="Georgia"/>
          </w:rPr>
          <w:t>е</w:t>
        </w:r>
        <w:r w:rsidR="00A609BF" w:rsidRPr="009962C6">
          <w:rPr>
            <w:rFonts w:ascii="Georgia" w:hAnsi="Georgia"/>
          </w:rPr>
          <w:t xml:space="preserve"> </w:t>
        </w:r>
      </w:ins>
      <w:del w:id="620" w:author="Ирина" w:date="2014-09-28T18:19:00Z">
        <w:r w:rsidRPr="009962C6" w:rsidDel="00A609BF">
          <w:rPr>
            <w:rFonts w:ascii="Georgia" w:hAnsi="Georgia"/>
          </w:rPr>
          <w:delText>кровь</w:delText>
        </w:r>
      </w:del>
      <w:ins w:id="621" w:author="Ирина" w:date="2014-09-28T18:19:00Z">
        <w:r w:rsidR="00A609BF">
          <w:rPr>
            <w:rFonts w:ascii="Georgia" w:hAnsi="Georgia"/>
          </w:rPr>
          <w:t>соки</w:t>
        </w:r>
      </w:ins>
      <w:r w:rsidRPr="009962C6">
        <w:rPr>
          <w:rFonts w:ascii="Georgia" w:hAnsi="Georgia"/>
        </w:rPr>
        <w:t xml:space="preserve">, — проворчал он. — Материалы, материалы, материалы! Вот </w:t>
      </w:r>
      <w:del w:id="622" w:author="Ирина" w:date="2014-09-28T18:18:00Z">
        <w:r w:rsidRPr="009962C6" w:rsidDel="00A609BF">
          <w:rPr>
            <w:rFonts w:ascii="Georgia" w:hAnsi="Georgia"/>
          </w:rPr>
          <w:delText>всё</w:delText>
        </w:r>
      </w:del>
      <w:ins w:id="623" w:author="Ирина" w:date="2014-09-28T18:18:00Z">
        <w:r w:rsidR="00A609BF" w:rsidRPr="009962C6">
          <w:rPr>
            <w:rFonts w:ascii="Georgia" w:hAnsi="Georgia"/>
          </w:rPr>
          <w:t>вс</w:t>
        </w:r>
        <w:r w:rsidR="00A609BF">
          <w:rPr>
            <w:rFonts w:ascii="Georgia" w:hAnsi="Georgia"/>
          </w:rPr>
          <w:t>е</w:t>
        </w:r>
      </w:ins>
      <w:r w:rsidRPr="009962C6">
        <w:rPr>
          <w:rFonts w:ascii="Georgia" w:hAnsi="Georgia"/>
        </w:rPr>
        <w:t>,</w:t>
      </w:r>
      <w:ins w:id="624" w:author="Ирина" w:date="2014-09-28T18:18:00Z">
        <w:r w:rsidR="00A609BF">
          <w:rPr>
            <w:rFonts w:ascii="Georgia" w:hAnsi="Georgia"/>
          </w:rPr>
          <w:t xml:space="preserve"> что</w:t>
        </w:r>
      </w:ins>
      <w:r w:rsidRPr="009962C6">
        <w:rPr>
          <w:rFonts w:ascii="Georgia" w:hAnsi="Georgia"/>
        </w:rPr>
        <w:t xml:space="preserve"> </w:t>
      </w:r>
      <w:del w:id="625" w:author="Ирина" w:date="2014-09-28T18:18:00Z">
        <w:r w:rsidRPr="009962C6" w:rsidDel="00A609BF">
          <w:rPr>
            <w:rFonts w:ascii="Georgia" w:hAnsi="Georgia"/>
          </w:rPr>
          <w:delText>что они знают</w:delText>
        </w:r>
      </w:del>
      <w:ins w:id="626" w:author="Ирина" w:date="2014-09-28T18:18:00Z">
        <w:r w:rsidR="00A609BF">
          <w:rPr>
            <w:rFonts w:ascii="Georgia" w:hAnsi="Georgia"/>
          </w:rPr>
          <w:t>им надо</w:t>
        </w:r>
      </w:ins>
      <w:r w:rsidRPr="009962C6">
        <w:rPr>
          <w:rFonts w:ascii="Georgia" w:hAnsi="Georgia"/>
        </w:rPr>
        <w:t>! Попроси их</w:t>
      </w:r>
      <w:ins w:id="627" w:author="Ирина" w:date="2014-09-28T18:19:00Z">
        <w:r w:rsidR="00A609BF">
          <w:rPr>
            <w:rFonts w:ascii="Georgia" w:hAnsi="Georgia"/>
          </w:rPr>
          <w:t xml:space="preserve"> самих</w:t>
        </w:r>
      </w:ins>
      <w:r w:rsidRPr="009962C6">
        <w:rPr>
          <w:rFonts w:ascii="Georgia" w:hAnsi="Georgia"/>
        </w:rPr>
        <w:t xml:space="preserve"> написать хоть строчку — </w:t>
      </w:r>
      <w:del w:id="628" w:author="Ирина" w:date="2014-09-28T18:19:00Z">
        <w:r w:rsidRPr="009962C6" w:rsidDel="00A609BF">
          <w:rPr>
            <w:rFonts w:ascii="Georgia" w:hAnsi="Georgia"/>
          </w:rPr>
          <w:delText xml:space="preserve">чёрта </w:delText>
        </w:r>
      </w:del>
      <w:ins w:id="629" w:author="Ирина" w:date="2014-09-28T18:19:00Z">
        <w:r w:rsidR="00A609BF" w:rsidRPr="009962C6">
          <w:rPr>
            <w:rFonts w:ascii="Georgia" w:hAnsi="Georgia"/>
          </w:rPr>
          <w:t>ч</w:t>
        </w:r>
        <w:r w:rsidR="00A609BF">
          <w:rPr>
            <w:rFonts w:ascii="Georgia" w:hAnsi="Georgia"/>
          </w:rPr>
          <w:t>е</w:t>
        </w:r>
        <w:r w:rsidR="00A609BF" w:rsidRPr="009962C6">
          <w:rPr>
            <w:rFonts w:ascii="Georgia" w:hAnsi="Georgia"/>
          </w:rPr>
          <w:t xml:space="preserve">рта </w:t>
        </w:r>
      </w:ins>
      <w:r w:rsidRPr="009962C6">
        <w:rPr>
          <w:rFonts w:ascii="Georgia" w:hAnsi="Georgia"/>
        </w:rPr>
        <w:t xml:space="preserve">с два. Они слишком тупые и ленивые». Взрыв добродушного </w:t>
      </w:r>
      <w:del w:id="630" w:author="Ирина" w:date="2014-09-28T18:19:00Z">
        <w:r w:rsidRPr="009962C6" w:rsidDel="00A609BF">
          <w:rPr>
            <w:rFonts w:ascii="Georgia" w:hAnsi="Georgia"/>
          </w:rPr>
          <w:delText xml:space="preserve">смеха </w:delText>
        </w:r>
      </w:del>
      <w:ins w:id="631" w:author="Ирина" w:date="2014-09-28T18:19:00Z">
        <w:r w:rsidR="00A609BF">
          <w:rPr>
            <w:rFonts w:ascii="Georgia" w:hAnsi="Georgia"/>
          </w:rPr>
          <w:t>хохота</w:t>
        </w:r>
        <w:r w:rsidR="00A609BF" w:rsidRPr="009962C6">
          <w:rPr>
            <w:rFonts w:ascii="Georgia" w:hAnsi="Georgia"/>
          </w:rPr>
          <w:t xml:space="preserve"> </w:t>
        </w:r>
      </w:ins>
      <w:ins w:id="632" w:author="Ирина" w:date="2014-09-28T18:20:00Z">
        <w:r w:rsidR="00A609BF">
          <w:rPr>
            <w:rFonts w:ascii="Georgia" w:hAnsi="Georgia"/>
          </w:rPr>
          <w:t xml:space="preserve">раздался из наборного цеха в </w:t>
        </w:r>
      </w:ins>
      <w:del w:id="633" w:author="Ирина" w:date="2014-09-28T18:20:00Z">
        <w:r w:rsidRPr="009962C6" w:rsidDel="00A609BF">
          <w:rPr>
            <w:rFonts w:ascii="Georgia" w:hAnsi="Georgia"/>
          </w:rPr>
          <w:delText xml:space="preserve">из наборного цеха был </w:delText>
        </w:r>
      </w:del>
      <w:r w:rsidRPr="009962C6">
        <w:rPr>
          <w:rFonts w:ascii="Georgia" w:hAnsi="Georgia"/>
        </w:rPr>
        <w:t>ответ</w:t>
      </w:r>
      <w:del w:id="634" w:author="Ирина" w:date="2014-09-28T18:20:00Z">
        <w:r w:rsidRPr="009962C6" w:rsidDel="00A609BF">
          <w:rPr>
            <w:rFonts w:ascii="Georgia" w:hAnsi="Georgia"/>
          </w:rPr>
          <w:delText>ом</w:delText>
        </w:r>
      </w:del>
      <w:r w:rsidRPr="009962C6">
        <w:rPr>
          <w:rFonts w:ascii="Georgia" w:hAnsi="Georgia"/>
        </w:rPr>
        <w:t xml:space="preserve"> на </w:t>
      </w:r>
      <w:del w:id="635" w:author="Ирина" w:date="2014-09-28T18:20:00Z">
        <w:r w:rsidRPr="009962C6" w:rsidDel="00A609BF">
          <w:rPr>
            <w:rFonts w:ascii="Georgia" w:hAnsi="Georgia"/>
          </w:rPr>
          <w:delText xml:space="preserve">вспышку </w:delText>
        </w:r>
      </w:del>
      <w:ins w:id="636" w:author="Ирина" w:date="2014-09-28T18:20:00Z">
        <w:r w:rsidR="00A609BF" w:rsidRPr="009962C6">
          <w:rPr>
            <w:rFonts w:ascii="Georgia" w:hAnsi="Georgia"/>
          </w:rPr>
          <w:t>в</w:t>
        </w:r>
        <w:r w:rsidR="00A609BF">
          <w:rPr>
            <w:rFonts w:ascii="Georgia" w:hAnsi="Georgia"/>
          </w:rPr>
          <w:t>ыпад</w:t>
        </w:r>
        <w:r w:rsidR="00A609BF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Моста. Его грубый голос</w:t>
      </w:r>
      <w:ins w:id="637" w:author="Ирина" w:date="2014-09-28T18:21:00Z">
        <w:r w:rsidR="00A609BF">
          <w:rPr>
            <w:rFonts w:ascii="Georgia" w:hAnsi="Georgia"/>
          </w:rPr>
          <w:t xml:space="preserve"> и</w:t>
        </w:r>
      </w:ins>
      <w:del w:id="638" w:author="Ирина" w:date="2014-09-28T18:21:00Z">
        <w:r w:rsidRPr="009962C6" w:rsidDel="00A609BF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</w:t>
      </w:r>
      <w:del w:id="639" w:author="Ирина" w:date="2014-09-28T18:20:00Z">
        <w:r w:rsidRPr="009962C6" w:rsidDel="00A609BF">
          <w:rPr>
            <w:rFonts w:ascii="Georgia" w:hAnsi="Georgia"/>
          </w:rPr>
          <w:delText>его исковерканная</w:delText>
        </w:r>
      </w:del>
      <w:ins w:id="640" w:author="Ирина" w:date="2014-09-28T18:20:00Z">
        <w:r w:rsidR="00A609BF">
          <w:rPr>
            <w:rFonts w:ascii="Georgia" w:hAnsi="Georgia"/>
          </w:rPr>
          <w:t>скошенная</w:t>
        </w:r>
      </w:ins>
      <w:r w:rsidRPr="009962C6">
        <w:rPr>
          <w:rFonts w:ascii="Georgia" w:hAnsi="Georgia"/>
        </w:rPr>
        <w:t xml:space="preserve"> челюсть, которая </w:t>
      </w:r>
      <w:del w:id="641" w:author="Ирина" w:date="2014-09-28T18:21:00Z">
        <w:r w:rsidRPr="009962C6" w:rsidDel="00A609BF">
          <w:rPr>
            <w:rFonts w:ascii="Georgia" w:hAnsi="Georgia"/>
          </w:rPr>
          <w:delText>подействовала на меня отталкивающе</w:delText>
        </w:r>
      </w:del>
      <w:ins w:id="642" w:author="Ирина" w:date="2014-09-28T18:21:00Z">
        <w:r w:rsidR="00A609BF">
          <w:rPr>
            <w:rFonts w:ascii="Georgia" w:hAnsi="Georgia"/>
          </w:rPr>
          <w:t>произвела на меня отталкивающее впечатлени</w:t>
        </w:r>
      </w:ins>
      <w:r w:rsidRPr="009962C6">
        <w:rPr>
          <w:rFonts w:ascii="Georgia" w:hAnsi="Georgia"/>
        </w:rPr>
        <w:t xml:space="preserve">е при первой встрече, </w:t>
      </w:r>
      <w:del w:id="643" w:author="Ирина" w:date="2014-09-28T18:21:00Z">
        <w:r w:rsidRPr="009962C6" w:rsidDel="00A609BF">
          <w:rPr>
            <w:rFonts w:ascii="Georgia" w:hAnsi="Georgia"/>
          </w:rPr>
          <w:delText xml:space="preserve">заставляли </w:delText>
        </w:r>
      </w:del>
      <w:ins w:id="644" w:author="Ирина" w:date="2014-09-28T18:21:00Z">
        <w:r w:rsidR="00A609BF">
          <w:rPr>
            <w:rFonts w:ascii="Georgia" w:hAnsi="Georgia"/>
          </w:rPr>
          <w:t>вы</w:t>
        </w:r>
      </w:ins>
      <w:ins w:id="645" w:author="Ирина" w:date="2014-09-30T13:15:00Z">
        <w:r w:rsidR="00AA48CB">
          <w:rPr>
            <w:rFonts w:ascii="Georgia" w:hAnsi="Georgia"/>
          </w:rPr>
          <w:t>зывали в памяти</w:t>
        </w:r>
      </w:ins>
      <w:ins w:id="646" w:author="Ирина" w:date="2014-09-28T18:21:00Z">
        <w:r w:rsidR="00A609BF">
          <w:rPr>
            <w:rFonts w:ascii="Georgia" w:hAnsi="Georgia"/>
          </w:rPr>
          <w:t xml:space="preserve"> </w:t>
        </w:r>
      </w:ins>
      <w:del w:id="647" w:author="Ирина" w:date="2014-09-28T18:21:00Z">
        <w:r w:rsidRPr="009962C6" w:rsidDel="00A609BF">
          <w:rPr>
            <w:rFonts w:ascii="Georgia" w:hAnsi="Georgia"/>
          </w:rPr>
          <w:delText xml:space="preserve">вспомнить </w:delText>
        </w:r>
      </w:del>
      <w:r w:rsidRPr="009962C6">
        <w:rPr>
          <w:rFonts w:ascii="Georgia" w:hAnsi="Georgia"/>
        </w:rPr>
        <w:t xml:space="preserve">карикатуры </w:t>
      </w:r>
      <w:proofErr w:type="gramStart"/>
      <w:r w:rsidRPr="009962C6">
        <w:rPr>
          <w:rFonts w:ascii="Georgia" w:hAnsi="Georgia"/>
        </w:rPr>
        <w:t>на</w:t>
      </w:r>
      <w:proofErr w:type="gramEnd"/>
      <w:r w:rsidRPr="009962C6">
        <w:rPr>
          <w:rFonts w:ascii="Georgia" w:hAnsi="Georgia"/>
        </w:rPr>
        <w:t xml:space="preserve"> </w:t>
      </w:r>
      <w:proofErr w:type="gramStart"/>
      <w:r w:rsidRPr="009962C6">
        <w:rPr>
          <w:rFonts w:ascii="Georgia" w:hAnsi="Georgia"/>
        </w:rPr>
        <w:t>Моста</w:t>
      </w:r>
      <w:proofErr w:type="gramEnd"/>
      <w:r w:rsidRPr="009962C6">
        <w:rPr>
          <w:rFonts w:ascii="Georgia" w:hAnsi="Georgia"/>
        </w:rPr>
        <w:t xml:space="preserve"> </w:t>
      </w:r>
      <w:del w:id="648" w:author="Ирина" w:date="2014-09-30T13:16:00Z">
        <w:r w:rsidRPr="009962C6" w:rsidDel="00AA48CB">
          <w:rPr>
            <w:rFonts w:ascii="Georgia" w:hAnsi="Georgia"/>
          </w:rPr>
          <w:delText xml:space="preserve">в </w:delText>
        </w:r>
      </w:del>
      <w:ins w:id="649" w:author="Ирина" w:date="2014-09-30T13:16:00Z">
        <w:r w:rsidR="00AA48CB">
          <w:rPr>
            <w:rFonts w:ascii="Georgia" w:hAnsi="Georgia"/>
          </w:rPr>
          <w:t xml:space="preserve">из </w:t>
        </w:r>
      </w:ins>
      <w:proofErr w:type="spellStart"/>
      <w:r w:rsidRPr="009962C6">
        <w:rPr>
          <w:rFonts w:ascii="Georgia" w:hAnsi="Georgia"/>
        </w:rPr>
        <w:t>рочестерских</w:t>
      </w:r>
      <w:proofErr w:type="spellEnd"/>
      <w:r w:rsidRPr="009962C6">
        <w:rPr>
          <w:rFonts w:ascii="Georgia" w:hAnsi="Georgia"/>
        </w:rPr>
        <w:t xml:space="preserve"> газет</w:t>
      </w:r>
      <w:del w:id="650" w:author="Ирина" w:date="2014-09-30T13:16:00Z">
        <w:r w:rsidRPr="009962C6" w:rsidDel="00AA48CB">
          <w:rPr>
            <w:rFonts w:ascii="Georgia" w:hAnsi="Georgia"/>
          </w:rPr>
          <w:delText>ах</w:delText>
        </w:r>
      </w:del>
      <w:r w:rsidRPr="009962C6">
        <w:rPr>
          <w:rFonts w:ascii="Georgia" w:hAnsi="Georgia"/>
        </w:rPr>
        <w:t xml:space="preserve">. Я не могла </w:t>
      </w:r>
      <w:ins w:id="651" w:author="Ирина" w:date="2014-09-28T18:23:00Z">
        <w:r w:rsidR="00A77C12">
          <w:rPr>
            <w:rFonts w:ascii="Georgia" w:hAnsi="Georgia"/>
          </w:rPr>
          <w:t xml:space="preserve">мысленно </w:t>
        </w:r>
      </w:ins>
      <w:del w:id="652" w:author="Ирина" w:date="2014-09-28T18:21:00Z">
        <w:r w:rsidRPr="009962C6" w:rsidDel="00A609BF">
          <w:rPr>
            <w:rFonts w:ascii="Georgia" w:hAnsi="Georgia"/>
          </w:rPr>
          <w:delText xml:space="preserve">примирить </w:delText>
        </w:r>
      </w:del>
      <w:ins w:id="653" w:author="Ирина" w:date="2014-09-28T18:21:00Z">
        <w:r w:rsidR="00A609BF">
          <w:rPr>
            <w:rFonts w:ascii="Georgia" w:hAnsi="Georgia"/>
          </w:rPr>
          <w:t>соединить в одно целое</w:t>
        </w:r>
        <w:r w:rsidR="00A609BF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сердитого мужчину</w:t>
      </w:r>
      <w:del w:id="654" w:author="Ирина" w:date="2014-09-28T18:22:00Z">
        <w:r w:rsidRPr="009962C6" w:rsidDel="00A77C12">
          <w:rPr>
            <w:rFonts w:ascii="Georgia" w:hAnsi="Georgia"/>
          </w:rPr>
          <w:delText>, стоявшего</w:delText>
        </w:r>
      </w:del>
      <w:r w:rsidRPr="009962C6">
        <w:rPr>
          <w:rFonts w:ascii="Georgia" w:hAnsi="Georgia"/>
        </w:rPr>
        <w:t xml:space="preserve"> передо мной</w:t>
      </w:r>
      <w:ins w:id="655" w:author="Ирина" w:date="2014-09-28T18:22:00Z">
        <w:r w:rsidR="00A77C12">
          <w:rPr>
            <w:rFonts w:ascii="Georgia" w:hAnsi="Georgia"/>
          </w:rPr>
          <w:t xml:space="preserve"> и</w:t>
        </w:r>
      </w:ins>
      <w:del w:id="656" w:author="Ирина" w:date="2014-09-28T18:22:00Z">
        <w:r w:rsidRPr="009962C6" w:rsidDel="00A77C12">
          <w:rPr>
            <w:rFonts w:ascii="Georgia" w:hAnsi="Georgia"/>
          </w:rPr>
          <w:delText>, с</w:delText>
        </w:r>
      </w:del>
      <w:r w:rsidRPr="009962C6">
        <w:rPr>
          <w:rFonts w:ascii="Georgia" w:hAnsi="Georgia"/>
        </w:rPr>
        <w:t xml:space="preserve"> </w:t>
      </w:r>
      <w:del w:id="657" w:author="Ирина" w:date="2014-09-28T18:22:00Z">
        <w:r w:rsidRPr="009962C6" w:rsidDel="00A77C12">
          <w:rPr>
            <w:rFonts w:ascii="Georgia" w:hAnsi="Georgia"/>
          </w:rPr>
          <w:delText xml:space="preserve">вдохновенным </w:delText>
        </w:r>
      </w:del>
      <w:ins w:id="658" w:author="Ирина" w:date="2014-09-28T18:22:00Z">
        <w:r w:rsidR="00A77C12" w:rsidRPr="009962C6">
          <w:rPr>
            <w:rFonts w:ascii="Georgia" w:hAnsi="Georgia"/>
          </w:rPr>
          <w:t>вдохновенн</w:t>
        </w:r>
        <w:r w:rsidR="00A77C12">
          <w:rPr>
            <w:rFonts w:ascii="Georgia" w:hAnsi="Georgia"/>
          </w:rPr>
          <w:t>ого</w:t>
        </w:r>
        <w:r w:rsidR="00A77C12" w:rsidRPr="009962C6">
          <w:rPr>
            <w:rFonts w:ascii="Georgia" w:hAnsi="Georgia"/>
          </w:rPr>
          <w:t xml:space="preserve"> </w:t>
        </w:r>
      </w:ins>
      <w:del w:id="659" w:author="Ирина" w:date="2014-09-28T18:22:00Z">
        <w:r w:rsidRPr="009962C6" w:rsidDel="00A77C12">
          <w:rPr>
            <w:rFonts w:ascii="Georgia" w:hAnsi="Georgia"/>
          </w:rPr>
          <w:delText>оратором</w:delText>
        </w:r>
      </w:del>
      <w:ins w:id="660" w:author="Ирина" w:date="2014-09-28T18:22:00Z">
        <w:r w:rsidR="00A77C12" w:rsidRPr="009962C6">
          <w:rPr>
            <w:rFonts w:ascii="Georgia" w:hAnsi="Georgia"/>
          </w:rPr>
          <w:t>оратор</w:t>
        </w:r>
        <w:r w:rsidR="00A77C12">
          <w:rPr>
            <w:rFonts w:ascii="Georgia" w:hAnsi="Georgia"/>
          </w:rPr>
          <w:t>а</w:t>
        </w:r>
      </w:ins>
      <w:r w:rsidRPr="009962C6">
        <w:rPr>
          <w:rFonts w:ascii="Georgia" w:hAnsi="Georgia"/>
        </w:rPr>
        <w:t xml:space="preserve">, </w:t>
      </w:r>
      <w:del w:id="661" w:author="Ирина" w:date="2014-09-28T18:23:00Z">
        <w:r w:rsidRPr="009962C6" w:rsidDel="00A77C12">
          <w:rPr>
            <w:rFonts w:ascii="Georgia" w:hAnsi="Georgia"/>
          </w:rPr>
          <w:delText xml:space="preserve">выступавшим </w:delText>
        </w:r>
      </w:del>
      <w:ins w:id="662" w:author="Ирина" w:date="2014-09-28T18:23:00Z">
        <w:r w:rsidR="00A77C12" w:rsidRPr="009962C6">
          <w:rPr>
            <w:rFonts w:ascii="Georgia" w:hAnsi="Georgia"/>
          </w:rPr>
          <w:t>выступавш</w:t>
        </w:r>
        <w:r w:rsidR="00A77C12">
          <w:rPr>
            <w:rFonts w:ascii="Georgia" w:hAnsi="Georgia"/>
          </w:rPr>
          <w:t>его</w:t>
        </w:r>
        <w:r w:rsidR="00A77C12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вчера вечером, </w:t>
      </w:r>
      <w:ins w:id="663" w:author="Ирина" w:date="2014-09-28T18:23:00Z">
        <w:r w:rsidR="00A77C12">
          <w:rPr>
            <w:rFonts w:ascii="Georgia" w:hAnsi="Georgia"/>
          </w:rPr>
          <w:t xml:space="preserve">чье </w:t>
        </w:r>
      </w:ins>
      <w:r w:rsidRPr="009962C6">
        <w:rPr>
          <w:rFonts w:ascii="Georgia" w:hAnsi="Georgia"/>
        </w:rPr>
        <w:t xml:space="preserve">красноречие </w:t>
      </w:r>
      <w:del w:id="664" w:author="Ирина" w:date="2014-09-28T18:23:00Z">
        <w:r w:rsidRPr="009962C6" w:rsidDel="00A77C12">
          <w:rPr>
            <w:rFonts w:ascii="Georgia" w:hAnsi="Georgia"/>
          </w:rPr>
          <w:delText xml:space="preserve">которого </w:delText>
        </w:r>
      </w:del>
      <w:r w:rsidRPr="009962C6">
        <w:rPr>
          <w:rFonts w:ascii="Georgia" w:hAnsi="Georgia"/>
        </w:rPr>
        <w:t xml:space="preserve">так </w:t>
      </w:r>
      <w:del w:id="665" w:author="Ирина" w:date="2014-09-28T18:23:00Z">
        <w:r w:rsidRPr="009962C6" w:rsidDel="00A77C12">
          <w:rPr>
            <w:rFonts w:ascii="Georgia" w:hAnsi="Georgia"/>
          </w:rPr>
          <w:delText xml:space="preserve">меня </w:delText>
        </w:r>
      </w:del>
      <w:r w:rsidRPr="009962C6">
        <w:rPr>
          <w:rFonts w:ascii="Georgia" w:hAnsi="Georgia"/>
        </w:rPr>
        <w:t>увлекло</w:t>
      </w:r>
      <w:ins w:id="666" w:author="Ирина" w:date="2014-09-28T18:23:00Z">
        <w:r w:rsidR="00A77C12">
          <w:rPr>
            <w:rFonts w:ascii="Georgia" w:hAnsi="Georgia"/>
          </w:rPr>
          <w:t xml:space="preserve"> меня</w:t>
        </w:r>
      </w:ins>
      <w:r w:rsidRPr="009962C6">
        <w:rPr>
          <w:rFonts w:ascii="Georgia" w:hAnsi="Georgia"/>
        </w:rPr>
        <w:t>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 заметил </w:t>
      </w:r>
      <w:del w:id="667" w:author="Ирина" w:date="2014-09-28T18:23:00Z">
        <w:r w:rsidRPr="009962C6" w:rsidDel="00A77C12">
          <w:rPr>
            <w:rFonts w:ascii="Georgia" w:hAnsi="Georgia"/>
          </w:rPr>
          <w:delText xml:space="preserve">мой </w:delText>
        </w:r>
      </w:del>
      <w:ins w:id="668" w:author="Ирина" w:date="2014-09-28T18:23:00Z">
        <w:r w:rsidR="00A77C12" w:rsidRPr="009962C6">
          <w:rPr>
            <w:rFonts w:ascii="Georgia" w:hAnsi="Georgia"/>
          </w:rPr>
          <w:t>мо</w:t>
        </w:r>
        <w:r w:rsidR="00A77C12">
          <w:rPr>
            <w:rFonts w:ascii="Georgia" w:hAnsi="Georgia"/>
          </w:rPr>
          <w:t>е</w:t>
        </w:r>
        <w:r w:rsidR="00A77C12" w:rsidRPr="009962C6">
          <w:rPr>
            <w:rFonts w:ascii="Georgia" w:hAnsi="Georgia"/>
          </w:rPr>
          <w:t xml:space="preserve"> </w:t>
        </w:r>
      </w:ins>
      <w:del w:id="669" w:author="Ирина" w:date="2014-09-28T18:23:00Z">
        <w:r w:rsidRPr="009962C6" w:rsidDel="00A77C12">
          <w:rPr>
            <w:rFonts w:ascii="Georgia" w:hAnsi="Georgia"/>
          </w:rPr>
          <w:delText xml:space="preserve">смущённый </w:delText>
        </w:r>
      </w:del>
      <w:ins w:id="670" w:author="Ирина" w:date="2014-09-28T18:23:00Z">
        <w:r w:rsidR="00A77C12" w:rsidRPr="009962C6">
          <w:rPr>
            <w:rFonts w:ascii="Georgia" w:hAnsi="Georgia"/>
          </w:rPr>
          <w:t>смущ</w:t>
        </w:r>
        <w:r w:rsidR="00A77C12">
          <w:rPr>
            <w:rFonts w:ascii="Georgia" w:hAnsi="Georgia"/>
          </w:rPr>
          <w:t>е</w:t>
        </w:r>
        <w:r w:rsidR="00A77C12" w:rsidRPr="009962C6">
          <w:rPr>
            <w:rFonts w:ascii="Georgia" w:hAnsi="Georgia"/>
          </w:rPr>
          <w:t>н</w:t>
        </w:r>
      </w:ins>
      <w:ins w:id="671" w:author="Ирина" w:date="2014-09-28T18:24:00Z">
        <w:r w:rsidR="00A77C12">
          <w:rPr>
            <w:rFonts w:ascii="Georgia" w:hAnsi="Georgia"/>
          </w:rPr>
          <w:t>ие</w:t>
        </w:r>
      </w:ins>
      <w:ins w:id="672" w:author="Ирина" w:date="2014-09-28T18:23:00Z">
        <w:r w:rsidR="00A77C12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и испуг</w:t>
      </w:r>
      <w:del w:id="673" w:author="Ирина" w:date="2014-09-28T18:24:00Z">
        <w:r w:rsidRPr="009962C6" w:rsidDel="00A77C12">
          <w:rPr>
            <w:rFonts w:ascii="Georgia" w:hAnsi="Georgia"/>
          </w:rPr>
          <w:delText>анный вид</w:delText>
        </w:r>
      </w:del>
      <w:r w:rsidRPr="009962C6">
        <w:rPr>
          <w:rFonts w:ascii="Georgia" w:hAnsi="Georgia"/>
        </w:rPr>
        <w:t xml:space="preserve">. Он прошептал мне по-русски, чтобы я не обращала внимания </w:t>
      </w:r>
      <w:ins w:id="674" w:author="Ирина" w:date="2014-09-28T18:24:00Z">
        <w:r w:rsidR="00A77C12">
          <w:rPr>
            <w:rFonts w:ascii="Georgia" w:hAnsi="Georgia"/>
          </w:rPr>
          <w:t xml:space="preserve">– </w:t>
        </w:r>
      </w:ins>
      <w:del w:id="675" w:author="Ирина" w:date="2014-09-28T18:24:00Z">
        <w:r w:rsidRPr="009962C6" w:rsidDel="00A77C12">
          <w:rPr>
            <w:rFonts w:ascii="Georgia" w:hAnsi="Georgia"/>
          </w:rPr>
          <w:delText xml:space="preserve">на Моста, что </w:delText>
        </w:r>
      </w:del>
      <w:r w:rsidRPr="009962C6">
        <w:rPr>
          <w:rFonts w:ascii="Georgia" w:hAnsi="Georgia"/>
        </w:rPr>
        <w:t xml:space="preserve">за работой </w:t>
      </w:r>
      <w:del w:id="676" w:author="Ирина" w:date="2014-09-28T18:24:00Z">
        <w:r w:rsidRPr="009962C6" w:rsidDel="00A77C12">
          <w:rPr>
            <w:rFonts w:ascii="Georgia" w:hAnsi="Georgia"/>
          </w:rPr>
          <w:delText xml:space="preserve">он </w:delText>
        </w:r>
      </w:del>
      <w:ins w:id="677" w:author="Ирина" w:date="2014-09-28T18:24:00Z">
        <w:r w:rsidR="00A77C12">
          <w:rPr>
            <w:rFonts w:ascii="Georgia" w:hAnsi="Georgia"/>
          </w:rPr>
          <w:t>Мост</w:t>
        </w:r>
        <w:r w:rsidR="00A77C12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всегда в таком настроении. Я стала рассматривать книги, стоявшие </w:t>
      </w:r>
      <w:del w:id="678" w:author="Ирина" w:date="2014-09-28T18:24:00Z">
        <w:r w:rsidRPr="009962C6" w:rsidDel="00A77C12">
          <w:rPr>
            <w:rFonts w:ascii="Georgia" w:hAnsi="Georgia"/>
          </w:rPr>
          <w:delText xml:space="preserve">в несколько рядов </w:delText>
        </w:r>
      </w:del>
      <w:r w:rsidRPr="009962C6">
        <w:rPr>
          <w:rFonts w:ascii="Georgia" w:hAnsi="Georgia"/>
        </w:rPr>
        <w:t>на полках</w:t>
      </w:r>
      <w:del w:id="679" w:author="Ирина" w:date="2014-09-28T18:24:00Z">
        <w:r w:rsidRPr="009962C6" w:rsidDel="00A77C12">
          <w:rPr>
            <w:rFonts w:ascii="Georgia" w:hAnsi="Georgia"/>
          </w:rPr>
          <w:delText>, шедших</w:delText>
        </w:r>
      </w:del>
      <w:r w:rsidRPr="009962C6">
        <w:rPr>
          <w:rFonts w:ascii="Georgia" w:hAnsi="Georgia"/>
        </w:rPr>
        <w:t xml:space="preserve"> </w:t>
      </w:r>
      <w:ins w:id="680" w:author="Ирина" w:date="2014-09-28T18:24:00Z">
        <w:r w:rsidR="00A77C12">
          <w:rPr>
            <w:rFonts w:ascii="Georgia" w:hAnsi="Georgia"/>
          </w:rPr>
          <w:t xml:space="preserve">в несколько рядов, </w:t>
        </w:r>
      </w:ins>
      <w:r w:rsidRPr="009962C6">
        <w:rPr>
          <w:rFonts w:ascii="Georgia" w:hAnsi="Georgia"/>
        </w:rPr>
        <w:t>от пола до потолка. Я задумалась</w:t>
      </w:r>
      <w:ins w:id="681" w:author="Ирина" w:date="2014-09-28T18:25:00Z">
        <w:r w:rsidR="00A77C12">
          <w:rPr>
            <w:rFonts w:ascii="Georgia" w:hAnsi="Georgia"/>
          </w:rPr>
          <w:t xml:space="preserve"> над тем</w:t>
        </w:r>
      </w:ins>
      <w:del w:id="682" w:author="Ирина" w:date="2014-09-28T18:25:00Z">
        <w:r w:rsidRPr="009962C6" w:rsidDel="00A77C12">
          <w:rPr>
            <w:rFonts w:ascii="Georgia" w:hAnsi="Georgia"/>
          </w:rPr>
          <w:delText xml:space="preserve"> над тем</w:delText>
        </w:r>
      </w:del>
      <w:r w:rsidRPr="009962C6">
        <w:rPr>
          <w:rFonts w:ascii="Georgia" w:hAnsi="Georgia"/>
        </w:rPr>
        <w:t xml:space="preserve">, </w:t>
      </w:r>
      <w:del w:id="683" w:author="Ирина" w:date="2014-09-28T18:26:00Z">
        <w:r w:rsidRPr="009962C6" w:rsidDel="00A77C12">
          <w:rPr>
            <w:rFonts w:ascii="Georgia" w:hAnsi="Georgia"/>
          </w:rPr>
          <w:delText xml:space="preserve">сколь </w:delText>
        </w:r>
      </w:del>
      <w:del w:id="684" w:author="Ирина" w:date="2014-09-28T18:25:00Z">
        <w:r w:rsidRPr="009962C6" w:rsidDel="00A77C12">
          <w:rPr>
            <w:rFonts w:ascii="Georgia" w:hAnsi="Georgia"/>
          </w:rPr>
          <w:delText xml:space="preserve">немногие </w:delText>
        </w:r>
      </w:del>
      <w:ins w:id="685" w:author="Ирина" w:date="2014-09-28T18:27:00Z">
        <w:r w:rsidR="00A77C12">
          <w:rPr>
            <w:rFonts w:ascii="Georgia" w:hAnsi="Georgia"/>
          </w:rPr>
          <w:t>сколь</w:t>
        </w:r>
      </w:ins>
      <w:ins w:id="686" w:author="Ирина" w:date="2014-09-28T18:26:00Z">
        <w:r w:rsidR="00A77C12">
          <w:rPr>
            <w:rFonts w:ascii="Georgia" w:hAnsi="Georgia"/>
          </w:rPr>
          <w:t xml:space="preserve"> </w:t>
        </w:r>
      </w:ins>
      <w:ins w:id="687" w:author="Ирина" w:date="2014-09-28T18:27:00Z">
        <w:r w:rsidR="00A77C12">
          <w:rPr>
            <w:rFonts w:ascii="Georgia" w:hAnsi="Georgia"/>
          </w:rPr>
          <w:t>немного</w:t>
        </w:r>
      </w:ins>
      <w:ins w:id="688" w:author="Ирина" w:date="2014-09-28T18:25:00Z">
        <w:r w:rsidR="00A77C12" w:rsidRPr="009962C6">
          <w:rPr>
            <w:rFonts w:ascii="Georgia" w:hAnsi="Georgia"/>
          </w:rPr>
          <w:t xml:space="preserve"> </w:t>
        </w:r>
      </w:ins>
      <w:del w:id="689" w:author="Ирина" w:date="2014-09-28T18:26:00Z">
        <w:r w:rsidRPr="009962C6" w:rsidDel="00A77C12">
          <w:rPr>
            <w:rFonts w:ascii="Georgia" w:hAnsi="Georgia"/>
          </w:rPr>
          <w:delText xml:space="preserve">из них </w:delText>
        </w:r>
      </w:del>
      <w:del w:id="690" w:author="Ирина" w:date="2014-09-28T18:25:00Z">
        <w:r w:rsidRPr="009962C6" w:rsidDel="00A77C12">
          <w:rPr>
            <w:rFonts w:ascii="Georgia" w:hAnsi="Georgia"/>
          </w:rPr>
          <w:delText xml:space="preserve">я </w:delText>
        </w:r>
      </w:del>
      <w:proofErr w:type="gramStart"/>
      <w:r w:rsidRPr="009962C6">
        <w:rPr>
          <w:rFonts w:ascii="Georgia" w:hAnsi="Georgia"/>
        </w:rPr>
        <w:t>проч</w:t>
      </w:r>
      <w:proofErr w:type="gramEnd"/>
      <w:del w:id="691" w:author="Ирина" w:date="2014-09-28T18:26:00Z">
        <w:r w:rsidRPr="009962C6" w:rsidDel="00A77C12">
          <w:rPr>
            <w:rFonts w:ascii="Georgia" w:hAnsi="Georgia"/>
          </w:rPr>
          <w:delText>ла</w:delText>
        </w:r>
      </w:del>
      <w:ins w:id="692" w:author="Ирина" w:date="2014-09-28T18:26:00Z">
        <w:r w:rsidR="00A77C12">
          <w:rPr>
            <w:rFonts w:ascii="Georgia" w:hAnsi="Georgia"/>
          </w:rPr>
          <w:t xml:space="preserve">итала из </w:t>
        </w:r>
      </w:ins>
      <w:ins w:id="693" w:author="Ирина" w:date="2014-09-28T18:28:00Z">
        <w:r w:rsidR="00A77C12">
          <w:rPr>
            <w:rFonts w:ascii="Georgia" w:hAnsi="Georgia"/>
          </w:rPr>
          <w:t>их</w:t>
        </w:r>
      </w:ins>
      <w:ins w:id="694" w:author="Ирина" w:date="2014-09-28T18:26:00Z">
        <w:r w:rsidR="00A77C12">
          <w:rPr>
            <w:rFonts w:ascii="Georgia" w:hAnsi="Georgia"/>
          </w:rPr>
          <w:t xml:space="preserve"> числа</w:t>
        </w:r>
      </w:ins>
      <w:r w:rsidRPr="009962C6">
        <w:rPr>
          <w:rFonts w:ascii="Georgia" w:hAnsi="Georgia"/>
        </w:rPr>
        <w:t>. Несколько лет в школе</w:t>
      </w:r>
      <w:ins w:id="695" w:author="Ирина" w:date="2014-09-28T18:27:00Z">
        <w:r w:rsidR="00A77C12">
          <w:rPr>
            <w:rFonts w:ascii="Georgia" w:hAnsi="Georgia"/>
          </w:rPr>
          <w:t xml:space="preserve"> </w:t>
        </w:r>
      </w:ins>
      <w:ins w:id="696" w:author="Ирина" w:date="2014-09-28T18:28:00Z">
        <w:r w:rsidR="00A77C12">
          <w:rPr>
            <w:rFonts w:ascii="Georgia" w:hAnsi="Georgia"/>
          </w:rPr>
          <w:t xml:space="preserve">так </w:t>
        </w:r>
      </w:ins>
      <w:del w:id="697" w:author="Ирина" w:date="2014-09-28T18:27:00Z">
        <w:r w:rsidRPr="009962C6" w:rsidDel="00A77C12">
          <w:rPr>
            <w:rFonts w:ascii="Georgia" w:hAnsi="Georgia"/>
          </w:rPr>
          <w:delText xml:space="preserve"> так </w:delText>
        </w:r>
      </w:del>
      <w:r w:rsidRPr="009962C6">
        <w:rPr>
          <w:rFonts w:ascii="Georgia" w:hAnsi="Georgia"/>
        </w:rPr>
        <w:t xml:space="preserve">мало мне дали. Смогу ли я когда-нибудь </w:t>
      </w:r>
      <w:del w:id="698" w:author="Ирина" w:date="2014-09-28T18:28:00Z">
        <w:r w:rsidRPr="009962C6" w:rsidDel="00A77C12">
          <w:rPr>
            <w:rFonts w:ascii="Georgia" w:hAnsi="Georgia"/>
          </w:rPr>
          <w:delText xml:space="preserve">это </w:delText>
        </w:r>
      </w:del>
      <w:r w:rsidRPr="009962C6">
        <w:rPr>
          <w:rFonts w:ascii="Georgia" w:hAnsi="Georgia"/>
        </w:rPr>
        <w:t>наверстать</w:t>
      </w:r>
      <w:ins w:id="699" w:author="Ирина" w:date="2014-09-28T18:28:00Z">
        <w:r w:rsidR="00A77C12">
          <w:rPr>
            <w:rFonts w:ascii="Georgia" w:hAnsi="Georgia"/>
          </w:rPr>
          <w:t xml:space="preserve"> </w:t>
        </w:r>
        <w:proofErr w:type="gramStart"/>
        <w:r w:rsidR="00A77C12">
          <w:rPr>
            <w:rFonts w:ascii="Georgia" w:hAnsi="Georgia"/>
          </w:rPr>
          <w:t>упущенное</w:t>
        </w:r>
      </w:ins>
      <w:proofErr w:type="gramEnd"/>
      <w:r w:rsidRPr="009962C6">
        <w:rPr>
          <w:rFonts w:ascii="Georgia" w:hAnsi="Georgia"/>
        </w:rPr>
        <w:t xml:space="preserve">? Где </w:t>
      </w:r>
      <w:del w:id="700" w:author="Ирина" w:date="2014-09-28T18:28:00Z">
        <w:r w:rsidRPr="009962C6" w:rsidDel="00A77C12">
          <w:rPr>
            <w:rFonts w:ascii="Georgia" w:hAnsi="Georgia"/>
          </w:rPr>
          <w:delText>я возьму</w:delText>
        </w:r>
      </w:del>
      <w:ins w:id="701" w:author="Ирина" w:date="2014-09-28T18:28:00Z">
        <w:r w:rsidR="00A77C12">
          <w:rPr>
            <w:rFonts w:ascii="Georgia" w:hAnsi="Georgia"/>
          </w:rPr>
          <w:t>взять</w:t>
        </w:r>
      </w:ins>
      <w:r w:rsidRPr="009962C6">
        <w:rPr>
          <w:rFonts w:ascii="Georgia" w:hAnsi="Georgia"/>
        </w:rPr>
        <w:t xml:space="preserve"> время на чтение? И деньги на покупку книг? Я задавалась вопросом, </w:t>
      </w:r>
      <w:ins w:id="702" w:author="Ирина" w:date="2014-09-28T18:29:00Z">
        <w:r w:rsidR="00A77C12">
          <w:rPr>
            <w:rFonts w:ascii="Georgia" w:hAnsi="Georgia"/>
          </w:rPr>
          <w:t xml:space="preserve">может ли </w:t>
        </w:r>
      </w:ins>
      <w:del w:id="703" w:author="Ирина" w:date="2014-09-28T18:30:00Z">
        <w:r w:rsidRPr="009962C6" w:rsidDel="00A77C12">
          <w:rPr>
            <w:rFonts w:ascii="Georgia" w:hAnsi="Georgia"/>
          </w:rPr>
          <w:delText xml:space="preserve">даст ли </w:delText>
        </w:r>
      </w:del>
      <w:r w:rsidRPr="009962C6">
        <w:rPr>
          <w:rFonts w:ascii="Georgia" w:hAnsi="Georgia"/>
        </w:rPr>
        <w:t xml:space="preserve">Мост </w:t>
      </w:r>
      <w:del w:id="704" w:author="Ирина" w:date="2014-09-28T18:30:00Z">
        <w:r w:rsidRPr="009962C6" w:rsidDel="00A77C12">
          <w:rPr>
            <w:rFonts w:ascii="Georgia" w:hAnsi="Georgia"/>
          </w:rPr>
          <w:delText xml:space="preserve">мне </w:delText>
        </w:r>
      </w:del>
      <w:ins w:id="705" w:author="Ирина" w:date="2014-09-28T18:30:00Z">
        <w:r w:rsidR="00A77C12">
          <w:rPr>
            <w:rFonts w:ascii="Georgia" w:hAnsi="Georgia"/>
          </w:rPr>
          <w:t>дать</w:t>
        </w:r>
        <w:r w:rsidR="00A77C12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какие-то из своих книг, решусь ли я попросить </w:t>
      </w:r>
      <w:ins w:id="706" w:author="Ирина" w:date="2014-09-28T18:29:00Z">
        <w:r w:rsidR="00A77C12">
          <w:rPr>
            <w:rFonts w:ascii="Georgia" w:hAnsi="Georgia"/>
          </w:rPr>
          <w:t xml:space="preserve">его </w:t>
        </w:r>
      </w:ins>
      <w:del w:id="707" w:author="Ирина" w:date="2014-09-28T18:29:00Z">
        <w:r w:rsidRPr="009962C6" w:rsidDel="00A77C12">
          <w:rPr>
            <w:rFonts w:ascii="Georgia" w:hAnsi="Georgia"/>
          </w:rPr>
          <w:delText xml:space="preserve">его посоветовать </w:delText>
        </w:r>
      </w:del>
      <w:ins w:id="708" w:author="Ирина" w:date="2014-09-28T18:29:00Z">
        <w:r w:rsidR="00A77C12">
          <w:rPr>
            <w:rFonts w:ascii="Georgia" w:hAnsi="Georgia"/>
          </w:rPr>
          <w:t xml:space="preserve">наметить </w:t>
        </w:r>
      </w:ins>
      <w:r w:rsidRPr="009962C6">
        <w:rPr>
          <w:rFonts w:ascii="Georgia" w:hAnsi="Georgia"/>
        </w:rPr>
        <w:t xml:space="preserve">мне курс чтения и </w:t>
      </w:r>
      <w:del w:id="709" w:author="Ирина" w:date="2014-09-28T18:29:00Z">
        <w:r w:rsidRPr="009962C6" w:rsidDel="00A77C12">
          <w:rPr>
            <w:rFonts w:ascii="Georgia" w:hAnsi="Georgia"/>
          </w:rPr>
          <w:delText>учёбы</w:delText>
        </w:r>
      </w:del>
      <w:ins w:id="710" w:author="Ирина" w:date="2014-09-28T18:29:00Z">
        <w:r w:rsidR="00A77C12" w:rsidRPr="009962C6">
          <w:rPr>
            <w:rFonts w:ascii="Georgia" w:hAnsi="Georgia"/>
          </w:rPr>
          <w:t>уч</w:t>
        </w:r>
        <w:r w:rsidR="00A77C12">
          <w:rPr>
            <w:rFonts w:ascii="Georgia" w:hAnsi="Georgia"/>
          </w:rPr>
          <w:t>е</w:t>
        </w:r>
        <w:r w:rsidR="00A77C12" w:rsidRPr="009962C6">
          <w:rPr>
            <w:rFonts w:ascii="Georgia" w:hAnsi="Georgia"/>
          </w:rPr>
          <w:t>бы</w:t>
        </w:r>
      </w:ins>
      <w:r w:rsidRPr="009962C6">
        <w:rPr>
          <w:rFonts w:ascii="Georgia" w:hAnsi="Georgia"/>
        </w:rPr>
        <w:t xml:space="preserve">. В этот момент </w:t>
      </w:r>
      <w:del w:id="711" w:author="Ирина" w:date="2014-09-28T18:30:00Z">
        <w:r w:rsidRPr="009962C6" w:rsidDel="00A77C12">
          <w:rPr>
            <w:rFonts w:ascii="Georgia" w:hAnsi="Georgia"/>
          </w:rPr>
          <w:delText xml:space="preserve">ещё </w:delText>
        </w:r>
      </w:del>
      <w:ins w:id="712" w:author="Ирина" w:date="2014-09-28T18:30:00Z">
        <w:r w:rsidR="00A77C12" w:rsidRPr="009962C6">
          <w:rPr>
            <w:rFonts w:ascii="Georgia" w:hAnsi="Georgia"/>
          </w:rPr>
          <w:t>ещ</w:t>
        </w:r>
        <w:r w:rsidR="00A77C12">
          <w:rPr>
            <w:rFonts w:ascii="Georgia" w:hAnsi="Georgia"/>
          </w:rPr>
          <w:t>е</w:t>
        </w:r>
        <w:r w:rsidR="00A77C12" w:rsidRPr="009962C6">
          <w:rPr>
            <w:rFonts w:ascii="Georgia" w:hAnsi="Georgia"/>
          </w:rPr>
          <w:t xml:space="preserve"> </w:t>
        </w:r>
      </w:ins>
      <w:del w:id="713" w:author="Ирина" w:date="2014-09-28T18:31:00Z">
        <w:r w:rsidRPr="009962C6" w:rsidDel="00A77C12">
          <w:rPr>
            <w:rFonts w:ascii="Georgia" w:hAnsi="Georgia"/>
          </w:rPr>
          <w:delText xml:space="preserve">одна </w:delText>
        </w:r>
      </w:del>
      <w:ins w:id="714" w:author="Ирина" w:date="2014-09-28T18:31:00Z">
        <w:r w:rsidR="00A77C12" w:rsidRPr="009962C6">
          <w:rPr>
            <w:rFonts w:ascii="Georgia" w:hAnsi="Georgia"/>
          </w:rPr>
          <w:t>од</w:t>
        </w:r>
        <w:r w:rsidR="00A77C12">
          <w:rPr>
            <w:rFonts w:ascii="Georgia" w:hAnsi="Georgia"/>
          </w:rPr>
          <w:t>ин</w:t>
        </w:r>
        <w:r w:rsidR="00A77C12" w:rsidRPr="009962C6">
          <w:rPr>
            <w:rFonts w:ascii="Georgia" w:hAnsi="Georgia"/>
          </w:rPr>
          <w:t xml:space="preserve"> </w:t>
        </w:r>
      </w:ins>
      <w:del w:id="715" w:author="Ирина" w:date="2014-09-28T18:31:00Z">
        <w:r w:rsidRPr="009962C6" w:rsidDel="00A77C12">
          <w:rPr>
            <w:rFonts w:ascii="Georgia" w:hAnsi="Georgia"/>
          </w:rPr>
          <w:delText xml:space="preserve">вспышка </w:delText>
        </w:r>
      </w:del>
      <w:ins w:id="716" w:author="Ирина" w:date="2014-09-28T18:31:00Z">
        <w:r w:rsidR="00A77C12" w:rsidRPr="009962C6">
          <w:rPr>
            <w:rFonts w:ascii="Georgia" w:hAnsi="Georgia"/>
          </w:rPr>
          <w:t>в</w:t>
        </w:r>
        <w:r w:rsidR="00A77C12">
          <w:rPr>
            <w:rFonts w:ascii="Georgia" w:hAnsi="Georgia"/>
          </w:rPr>
          <w:t>ыкрик</w:t>
        </w:r>
        <w:r w:rsidR="00A77C12" w:rsidRPr="009962C6">
          <w:rPr>
            <w:rFonts w:ascii="Georgia" w:hAnsi="Georgia"/>
          </w:rPr>
          <w:t xml:space="preserve"> </w:t>
        </w:r>
      </w:ins>
      <w:del w:id="717" w:author="Ирина" w:date="2014-09-28T18:31:00Z">
        <w:r w:rsidRPr="009962C6" w:rsidDel="00A77C12">
          <w:rPr>
            <w:rFonts w:ascii="Georgia" w:hAnsi="Georgia"/>
          </w:rPr>
          <w:delText>резанула мне по ушам</w:delText>
        </w:r>
      </w:del>
      <w:ins w:id="718" w:author="Ирина" w:date="2014-09-28T18:31:00Z">
        <w:r w:rsidR="00A77C12">
          <w:rPr>
            <w:rFonts w:ascii="Georgia" w:hAnsi="Georgia"/>
          </w:rPr>
          <w:t>оглушил меня</w:t>
        </w:r>
      </w:ins>
      <w:r w:rsidRPr="009962C6">
        <w:rPr>
          <w:rFonts w:ascii="Georgia" w:hAnsi="Georgia"/>
        </w:rPr>
        <w:t xml:space="preserve">. «Вот мой фунт мяса, вы, Шейлоки! — гремел Мост. — </w:t>
      </w:r>
      <w:del w:id="719" w:author="Ирина" w:date="2014-09-28T18:32:00Z">
        <w:r w:rsidRPr="009962C6" w:rsidDel="00303CF2">
          <w:rPr>
            <w:rFonts w:ascii="Georgia" w:hAnsi="Georgia"/>
          </w:rPr>
          <w:delText>Достаточно</w:delText>
        </w:r>
      </w:del>
      <w:ins w:id="720" w:author="Ирина" w:date="2014-09-28T18:32:00Z">
        <w:r w:rsidR="00303CF2">
          <w:rPr>
            <w:rFonts w:ascii="Georgia" w:hAnsi="Georgia"/>
          </w:rPr>
          <w:t>Хватит</w:t>
        </w:r>
      </w:ins>
      <w:del w:id="721" w:author="Ирина" w:date="2014-09-28T18:32:00Z">
        <w:r w:rsidRPr="009962C6" w:rsidDel="00A77C12">
          <w:rPr>
            <w:rFonts w:ascii="Georgia" w:hAnsi="Georgia"/>
          </w:rPr>
          <w:delText xml:space="preserve"> для </w:delText>
        </w:r>
      </w:del>
      <w:ins w:id="722" w:author="Ирина" w:date="2014-09-28T18:32:00Z">
        <w:r w:rsidR="00A77C12">
          <w:rPr>
            <w:rFonts w:ascii="Georgia" w:hAnsi="Georgia"/>
          </w:rPr>
          <w:t xml:space="preserve">, чтобы </w:t>
        </w:r>
      </w:ins>
      <w:del w:id="723" w:author="Ирина" w:date="2014-09-28T18:32:00Z">
        <w:r w:rsidRPr="009962C6" w:rsidDel="00A77C12">
          <w:rPr>
            <w:rFonts w:ascii="Georgia" w:hAnsi="Georgia"/>
          </w:rPr>
          <w:delText xml:space="preserve">заполнения </w:delText>
        </w:r>
      </w:del>
      <w:ins w:id="724" w:author="Ирина" w:date="2014-09-28T18:32:00Z">
        <w:r w:rsidR="00A77C12" w:rsidRPr="009962C6">
          <w:rPr>
            <w:rFonts w:ascii="Georgia" w:hAnsi="Georgia"/>
          </w:rPr>
          <w:t>заполн</w:t>
        </w:r>
        <w:r w:rsidR="00A77C12">
          <w:rPr>
            <w:rFonts w:ascii="Georgia" w:hAnsi="Georgia"/>
          </w:rPr>
          <w:t>ить</w:t>
        </w:r>
        <w:r w:rsidR="00A77C12" w:rsidRPr="009962C6">
          <w:rPr>
            <w:rFonts w:ascii="Georgia" w:hAnsi="Georgia"/>
          </w:rPr>
          <w:t xml:space="preserve"> </w:t>
        </w:r>
      </w:ins>
      <w:del w:id="725" w:author="Ирина" w:date="2014-09-28T18:32:00Z">
        <w:r w:rsidRPr="009962C6" w:rsidDel="00A77C12">
          <w:rPr>
            <w:rFonts w:ascii="Georgia" w:hAnsi="Georgia"/>
          </w:rPr>
          <w:delText>газеты</w:delText>
        </w:r>
      </w:del>
      <w:ins w:id="726" w:author="Ирина" w:date="2014-09-28T18:32:00Z">
        <w:r w:rsidR="00A77C12">
          <w:rPr>
            <w:rFonts w:ascii="Georgia" w:hAnsi="Georgia"/>
          </w:rPr>
          <w:t>номер</w:t>
        </w:r>
      </w:ins>
      <w:r w:rsidRPr="009962C6">
        <w:rPr>
          <w:rFonts w:ascii="Georgia" w:hAnsi="Georgia"/>
        </w:rPr>
        <w:t xml:space="preserve">. </w:t>
      </w: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>, отнесите это туда, к чумазым чертям!»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Мост </w:t>
      </w:r>
      <w:del w:id="727" w:author="Ирина" w:date="2014-09-28T18:33:00Z">
        <w:r w:rsidRPr="009962C6" w:rsidDel="00303CF2">
          <w:rPr>
            <w:rFonts w:ascii="Georgia" w:hAnsi="Georgia"/>
          </w:rPr>
          <w:delText xml:space="preserve">подошёл </w:delText>
        </w:r>
      </w:del>
      <w:ins w:id="728" w:author="Ирина" w:date="2014-09-28T18:33:00Z">
        <w:r w:rsidR="00303CF2" w:rsidRPr="009962C6">
          <w:rPr>
            <w:rFonts w:ascii="Georgia" w:hAnsi="Georgia"/>
          </w:rPr>
          <w:t>подош</w:t>
        </w:r>
        <w:r w:rsidR="00303CF2">
          <w:rPr>
            <w:rFonts w:ascii="Georgia" w:hAnsi="Georgia"/>
          </w:rPr>
          <w:t>е</w:t>
        </w:r>
        <w:r w:rsidR="00303CF2" w:rsidRPr="009962C6">
          <w:rPr>
            <w:rFonts w:ascii="Georgia" w:hAnsi="Georgia"/>
          </w:rPr>
          <w:t xml:space="preserve">л </w:t>
        </w:r>
      </w:ins>
      <w:r w:rsidRPr="009962C6">
        <w:rPr>
          <w:rFonts w:ascii="Georgia" w:hAnsi="Georgia"/>
        </w:rPr>
        <w:t xml:space="preserve">ко мне. </w:t>
      </w:r>
      <w:del w:id="729" w:author="Ирина" w:date="2014-09-28T18:34:00Z">
        <w:r w:rsidRPr="009962C6" w:rsidDel="00303CF2">
          <w:rPr>
            <w:rFonts w:ascii="Georgia" w:hAnsi="Georgia"/>
          </w:rPr>
          <w:delText xml:space="preserve">Его глубокие синие глаза испытующе </w:delText>
        </w:r>
      </w:del>
      <w:del w:id="730" w:author="Ирина" w:date="2014-09-28T18:33:00Z">
        <w:r w:rsidRPr="009962C6" w:rsidDel="00303CF2">
          <w:rPr>
            <w:rFonts w:ascii="Georgia" w:hAnsi="Georgia"/>
          </w:rPr>
          <w:delText xml:space="preserve">заглядывали </w:delText>
        </w:r>
      </w:del>
      <w:del w:id="731" w:author="Ирина" w:date="2014-09-28T18:34:00Z">
        <w:r w:rsidRPr="009962C6" w:rsidDel="00303CF2">
          <w:rPr>
            <w:rFonts w:ascii="Georgia" w:hAnsi="Georgia"/>
          </w:rPr>
          <w:delText>в мои.</w:delText>
        </w:r>
      </w:del>
      <w:ins w:id="732" w:author="Ирина" w:date="2014-09-28T18:34:00Z">
        <w:r w:rsidR="00303CF2">
          <w:rPr>
            <w:rFonts w:ascii="Georgia" w:hAnsi="Georgia"/>
          </w:rPr>
          <w:t>Я встретила испытующий взгляд его глубоких синих глаз.</w:t>
        </w:r>
      </w:ins>
      <w:r w:rsidRPr="009962C6">
        <w:rPr>
          <w:rFonts w:ascii="Georgia" w:hAnsi="Georgia"/>
        </w:rPr>
        <w:t xml:space="preserve"> «Ну, барышня, — сказал он, — нашли</w:t>
      </w:r>
      <w:del w:id="733" w:author="Ирина" w:date="2014-09-28T18:34:00Z">
        <w:r w:rsidRPr="009962C6" w:rsidDel="00303CF2">
          <w:rPr>
            <w:rFonts w:ascii="Georgia" w:hAnsi="Georgia"/>
          </w:rPr>
          <w:delText xml:space="preserve"> ли</w:delText>
        </w:r>
      </w:del>
      <w:r w:rsidRPr="009962C6">
        <w:rPr>
          <w:rFonts w:ascii="Georgia" w:hAnsi="Georgia"/>
        </w:rPr>
        <w:t xml:space="preserve"> вы что-нибудь, что </w:t>
      </w:r>
      <w:del w:id="734" w:author="Ирина" w:date="2014-09-28T18:34:00Z">
        <w:r w:rsidRPr="009962C6" w:rsidDel="00303CF2">
          <w:rPr>
            <w:rFonts w:ascii="Georgia" w:hAnsi="Georgia"/>
          </w:rPr>
          <w:delText xml:space="preserve">вы </w:delText>
        </w:r>
      </w:del>
      <w:r w:rsidRPr="009962C6">
        <w:rPr>
          <w:rFonts w:ascii="Georgia" w:hAnsi="Georgia"/>
        </w:rPr>
        <w:t xml:space="preserve">хотели бы прочесть? Вы ведь читаете по-немецки и </w:t>
      </w:r>
      <w:proofErr w:type="gramStart"/>
      <w:ins w:id="735" w:author="Ирина" w:date="2014-09-28T18:35:00Z">
        <w:r w:rsidR="00303CF2">
          <w:rPr>
            <w:rFonts w:ascii="Georgia" w:hAnsi="Georgia"/>
          </w:rPr>
          <w:t>по-</w:t>
        </w:r>
      </w:ins>
      <w:del w:id="736" w:author="Ирина" w:date="2014-09-28T18:34:00Z">
        <w:r w:rsidRPr="009962C6" w:rsidDel="00303CF2">
          <w:rPr>
            <w:rFonts w:ascii="Georgia" w:hAnsi="Georgia"/>
          </w:rPr>
          <w:delText>по-</w:delText>
        </w:r>
      </w:del>
      <w:r w:rsidRPr="009962C6">
        <w:rPr>
          <w:rFonts w:ascii="Georgia" w:hAnsi="Georgia"/>
        </w:rPr>
        <w:t>английски</w:t>
      </w:r>
      <w:proofErr w:type="gramEnd"/>
      <w:r w:rsidRPr="009962C6">
        <w:rPr>
          <w:rFonts w:ascii="Georgia" w:hAnsi="Georgia"/>
        </w:rPr>
        <w:t xml:space="preserve">?» </w:t>
      </w:r>
      <w:del w:id="737" w:author="Ирина" w:date="2014-09-28T18:35:00Z">
        <w:r w:rsidRPr="009962C6" w:rsidDel="00303CF2">
          <w:rPr>
            <w:rFonts w:ascii="Georgia" w:hAnsi="Georgia"/>
          </w:rPr>
          <w:delText xml:space="preserve">Жёсткие </w:delText>
        </w:r>
      </w:del>
      <w:ins w:id="738" w:author="Ирина" w:date="2014-09-28T18:35:00Z">
        <w:r w:rsidR="00303CF2" w:rsidRPr="009962C6">
          <w:rPr>
            <w:rFonts w:ascii="Georgia" w:hAnsi="Georgia"/>
          </w:rPr>
          <w:t>Ж</w:t>
        </w:r>
        <w:r w:rsidR="00303CF2">
          <w:rPr>
            <w:rFonts w:ascii="Georgia" w:hAnsi="Georgia"/>
          </w:rPr>
          <w:t>е</w:t>
        </w:r>
        <w:r w:rsidR="00303CF2" w:rsidRPr="009962C6">
          <w:rPr>
            <w:rFonts w:ascii="Georgia" w:hAnsi="Georgia"/>
          </w:rPr>
          <w:t xml:space="preserve">сткие </w:t>
        </w:r>
      </w:ins>
      <w:r w:rsidRPr="009962C6">
        <w:rPr>
          <w:rFonts w:ascii="Georgia" w:hAnsi="Georgia"/>
        </w:rPr>
        <w:t xml:space="preserve">нотки в его голосе </w:t>
      </w:r>
      <w:del w:id="739" w:author="Ирина" w:date="2014-09-28T18:35:00Z">
        <w:r w:rsidRPr="009962C6" w:rsidDel="00303CF2">
          <w:rPr>
            <w:rFonts w:ascii="Georgia" w:hAnsi="Georgia"/>
          </w:rPr>
          <w:delText xml:space="preserve">сменилась </w:delText>
        </w:r>
      </w:del>
      <w:ins w:id="740" w:author="Ирина" w:date="2014-09-28T18:35:00Z">
        <w:r w:rsidR="00303CF2" w:rsidRPr="009962C6">
          <w:rPr>
            <w:rFonts w:ascii="Georgia" w:hAnsi="Georgia"/>
          </w:rPr>
          <w:t>сменил</w:t>
        </w:r>
        <w:r w:rsidR="00303CF2">
          <w:rPr>
            <w:rFonts w:ascii="Georgia" w:hAnsi="Georgia"/>
          </w:rPr>
          <w:t>и</w:t>
        </w:r>
        <w:r w:rsidR="00303CF2" w:rsidRPr="009962C6">
          <w:rPr>
            <w:rFonts w:ascii="Georgia" w:hAnsi="Georgia"/>
          </w:rPr>
          <w:t xml:space="preserve">сь </w:t>
        </w:r>
      </w:ins>
      <w:proofErr w:type="gramStart"/>
      <w:r w:rsidRPr="009962C6">
        <w:rPr>
          <w:rFonts w:ascii="Georgia" w:hAnsi="Georgia"/>
        </w:rPr>
        <w:t>теплыми</w:t>
      </w:r>
      <w:proofErr w:type="gramEnd"/>
      <w:r w:rsidRPr="009962C6">
        <w:rPr>
          <w:rFonts w:ascii="Georgia" w:hAnsi="Georgia"/>
        </w:rPr>
        <w:t xml:space="preserve"> и душевными. «Нет, не по-английски, — </w:t>
      </w:r>
      <w:del w:id="741" w:author="Ирина" w:date="2014-09-28T18:36:00Z">
        <w:r w:rsidRPr="009962C6" w:rsidDel="00303CF2">
          <w:rPr>
            <w:rFonts w:ascii="Georgia" w:hAnsi="Georgia"/>
          </w:rPr>
          <w:delText xml:space="preserve">сказала </w:delText>
        </w:r>
      </w:del>
      <w:ins w:id="742" w:author="Ирина" w:date="2014-09-28T18:36:00Z">
        <w:r w:rsidR="00303CF2">
          <w:rPr>
            <w:rFonts w:ascii="Georgia" w:hAnsi="Georgia"/>
          </w:rPr>
          <w:t>ответила</w:t>
        </w:r>
        <w:r w:rsidR="00303CF2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я, успокоившись и осмелев от </w:t>
      </w:r>
      <w:del w:id="743" w:author="Ирина" w:date="2014-09-28T18:37:00Z">
        <w:r w:rsidRPr="009962C6" w:rsidDel="00303CF2">
          <w:rPr>
            <w:rFonts w:ascii="Georgia" w:hAnsi="Georgia"/>
          </w:rPr>
          <w:delText xml:space="preserve">его </w:delText>
        </w:r>
      </w:del>
      <w:ins w:id="744" w:author="Ирина" w:date="2014-09-28T18:37:00Z">
        <w:r w:rsidR="00303CF2">
          <w:rPr>
            <w:rFonts w:ascii="Georgia" w:hAnsi="Georgia"/>
          </w:rPr>
          <w:t>дружелюбного</w:t>
        </w:r>
        <w:r w:rsidR="00303CF2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тона</w:t>
      </w:r>
      <w:ins w:id="745" w:author="Ирина" w:date="2014-09-30T13:17:00Z">
        <w:r w:rsidR="00AA48CB">
          <w:rPr>
            <w:rFonts w:ascii="Georgia" w:hAnsi="Georgia"/>
          </w:rPr>
          <w:t xml:space="preserve"> Моста</w:t>
        </w:r>
      </w:ins>
      <w:r w:rsidRPr="009962C6">
        <w:rPr>
          <w:rFonts w:ascii="Georgia" w:hAnsi="Georgia"/>
        </w:rPr>
        <w:t xml:space="preserve">. — По-немецки». Он </w:t>
      </w:r>
      <w:del w:id="746" w:author="Ирина" w:date="2014-09-28T18:38:00Z">
        <w:r w:rsidRPr="009962C6" w:rsidDel="00303CF2">
          <w:rPr>
            <w:rFonts w:ascii="Georgia" w:hAnsi="Georgia"/>
          </w:rPr>
          <w:delText>сказал, что я могу</w:delText>
        </w:r>
      </w:del>
      <w:ins w:id="747" w:author="Ирина" w:date="2014-09-28T18:38:00Z">
        <w:r w:rsidR="00303CF2">
          <w:rPr>
            <w:rFonts w:ascii="Georgia" w:hAnsi="Georgia"/>
          </w:rPr>
          <w:t>разрешил мне</w:t>
        </w:r>
      </w:ins>
      <w:r w:rsidRPr="009962C6">
        <w:rPr>
          <w:rFonts w:ascii="Georgia" w:hAnsi="Georgia"/>
        </w:rPr>
        <w:t xml:space="preserve"> взять любую книгу. Потом он засыпал меня вопросами: откуда я</w:t>
      </w:r>
      <w:ins w:id="748" w:author="Ирина" w:date="2014-09-28T18:37:00Z">
        <w:r w:rsidR="00303CF2">
          <w:rPr>
            <w:rFonts w:ascii="Georgia" w:hAnsi="Georgia"/>
          </w:rPr>
          <w:t>,</w:t>
        </w:r>
      </w:ins>
      <w:del w:id="749" w:author="Ирина" w:date="2014-09-28T18:37:00Z">
        <w:r w:rsidRPr="009962C6" w:rsidDel="00303CF2">
          <w:rPr>
            <w:rFonts w:ascii="Georgia" w:hAnsi="Georgia"/>
          </w:rPr>
          <w:delText xml:space="preserve"> и</w:delText>
        </w:r>
      </w:del>
      <w:r w:rsidRPr="009962C6">
        <w:rPr>
          <w:rFonts w:ascii="Georgia" w:hAnsi="Georgia"/>
        </w:rPr>
        <w:t xml:space="preserve"> </w:t>
      </w:r>
      <w:del w:id="750" w:author="Ирина" w:date="2014-09-28T18:37:00Z">
        <w:r w:rsidRPr="009962C6" w:rsidDel="00303CF2">
          <w:rPr>
            <w:rFonts w:ascii="Georgia" w:hAnsi="Georgia"/>
          </w:rPr>
          <w:delText>что я намерена делать</w:delText>
        </w:r>
      </w:del>
      <w:ins w:id="751" w:author="Ирина" w:date="2014-09-28T18:37:00Z">
        <w:r w:rsidR="00303CF2">
          <w:rPr>
            <w:rFonts w:ascii="Georgia" w:hAnsi="Georgia"/>
          </w:rPr>
          <w:t>чем намерена заниматься</w:t>
        </w:r>
      </w:ins>
      <w:r w:rsidRPr="009962C6">
        <w:rPr>
          <w:rFonts w:ascii="Georgia" w:hAnsi="Georgia"/>
        </w:rPr>
        <w:t xml:space="preserve">. Я сказала, что приехала из Рочестера. «Да, знаю этот город. Пиво там хорошее. Но тамошние немцы — куча </w:t>
      </w:r>
      <w:proofErr w:type="spellStart"/>
      <w:r w:rsidRPr="009962C6">
        <w:rPr>
          <w:rStyle w:val="a5"/>
          <w:rFonts w:ascii="Georgia" w:hAnsi="Georgia"/>
        </w:rPr>
        <w:t>Kaffern</w:t>
      </w:r>
      <w:proofErr w:type="spellEnd"/>
      <w:ins w:id="752" w:author="Ирина" w:date="2014-09-30T13:00:00Z">
        <w:r w:rsidR="00010D33">
          <w:rPr>
            <w:rStyle w:val="a6"/>
            <w:rFonts w:ascii="Georgia" w:hAnsi="Georgia"/>
            <w:i/>
            <w:iCs/>
          </w:rPr>
          <w:footnoteReference w:id="2"/>
        </w:r>
      </w:ins>
      <w:ins w:id="756" w:author="Ирина" w:date="2014-09-30T13:01:00Z">
        <w:r w:rsidR="00010D33">
          <w:rPr>
            <w:rStyle w:val="a5"/>
            <w:rFonts w:ascii="Georgia" w:hAnsi="Georgia"/>
          </w:rPr>
          <w:t xml:space="preserve">. </w:t>
        </w:r>
      </w:ins>
      <w:del w:id="757" w:author="Ирина" w:date="2014-09-30T13:01:00Z">
        <w:r w:rsidRPr="009962C6" w:rsidDel="00010D33">
          <w:rPr>
            <w:rStyle w:val="a5"/>
            <w:rFonts w:ascii="Georgia" w:hAnsi="Georgia"/>
          </w:rPr>
          <w:delText xml:space="preserve"> </w:delText>
        </w:r>
      </w:del>
      <w:del w:id="758" w:author="Ирина" w:date="2014-09-30T13:00:00Z">
        <w:r w:rsidRPr="009962C6" w:rsidDel="00010D33">
          <w:rPr>
            <w:rStyle w:val="a5"/>
            <w:rFonts w:ascii="Georgia" w:hAnsi="Georgia"/>
          </w:rPr>
          <w:delText>[дураков — прим. пер.]</w:delText>
        </w:r>
        <w:r w:rsidRPr="009962C6" w:rsidDel="00010D33">
          <w:rPr>
            <w:rFonts w:ascii="Georgia" w:hAnsi="Georgia"/>
          </w:rPr>
          <w:delText xml:space="preserve">. </w:delText>
        </w:r>
      </w:del>
      <w:r w:rsidRPr="009962C6">
        <w:rPr>
          <w:rFonts w:ascii="Georgia" w:hAnsi="Georgia"/>
        </w:rPr>
        <w:t xml:space="preserve">Почему </w:t>
      </w:r>
      <w:ins w:id="759" w:author="Ирина" w:date="2014-09-30T13:17:00Z">
        <w:r w:rsidR="00AA48CB">
          <w:rPr>
            <w:rFonts w:ascii="Georgia" w:hAnsi="Georgia"/>
          </w:rPr>
          <w:t xml:space="preserve">же </w:t>
        </w:r>
      </w:ins>
      <w:r w:rsidRPr="009962C6">
        <w:rPr>
          <w:rFonts w:ascii="Georgia" w:hAnsi="Georgia"/>
        </w:rPr>
        <w:t xml:space="preserve">именно Нью-Йорк? — поинтересовался он. — Это </w:t>
      </w:r>
      <w:del w:id="760" w:author="Ирина" w:date="2014-09-28T18:40:00Z">
        <w:r w:rsidRPr="009962C6" w:rsidDel="00303CF2">
          <w:rPr>
            <w:rFonts w:ascii="Georgia" w:hAnsi="Georgia"/>
          </w:rPr>
          <w:delText xml:space="preserve">жёсткий </w:delText>
        </w:r>
      </w:del>
      <w:ins w:id="761" w:author="Ирина" w:date="2014-09-28T18:40:00Z">
        <w:r w:rsidR="00303CF2" w:rsidRPr="009962C6">
          <w:rPr>
            <w:rFonts w:ascii="Georgia" w:hAnsi="Georgia"/>
          </w:rPr>
          <w:t>ж</w:t>
        </w:r>
        <w:r w:rsidR="00303CF2">
          <w:rPr>
            <w:rFonts w:ascii="Georgia" w:hAnsi="Georgia"/>
          </w:rPr>
          <w:t>е</w:t>
        </w:r>
        <w:r w:rsidR="00303CF2" w:rsidRPr="009962C6">
          <w:rPr>
            <w:rFonts w:ascii="Georgia" w:hAnsi="Georgia"/>
          </w:rPr>
          <w:t xml:space="preserve">сткий </w:t>
        </w:r>
      </w:ins>
      <w:r w:rsidRPr="009962C6">
        <w:rPr>
          <w:rFonts w:ascii="Georgia" w:hAnsi="Georgia"/>
        </w:rPr>
        <w:t xml:space="preserve">город. За работу платят плохо, да и ту трудно </w:t>
      </w:r>
      <w:r w:rsidRPr="009962C6">
        <w:rPr>
          <w:rFonts w:ascii="Georgia" w:hAnsi="Georgia"/>
        </w:rPr>
        <w:lastRenderedPageBreak/>
        <w:t xml:space="preserve">найти. У вас хватит денег на первое время?» </w:t>
      </w:r>
      <w:del w:id="762" w:author="Ирина" w:date="2014-09-28T18:40:00Z">
        <w:r w:rsidRPr="009962C6" w:rsidDel="00303CF2">
          <w:rPr>
            <w:rFonts w:ascii="Georgia" w:hAnsi="Georgia"/>
          </w:rPr>
          <w:delText>Я была глубоко тронута интересом этого человека ко мне, совершенно ему незнакомой</w:delText>
        </w:r>
      </w:del>
      <w:ins w:id="763" w:author="Ирина" w:date="2014-09-28T18:40:00Z">
        <w:r w:rsidR="00303CF2">
          <w:rPr>
            <w:rFonts w:ascii="Georgia" w:hAnsi="Georgia"/>
          </w:rPr>
          <w:t>Меня глубоко тронул интерес этого человека к незнакомой, в сущности, девушке</w:t>
        </w:r>
      </w:ins>
      <w:r w:rsidRPr="009962C6">
        <w:rPr>
          <w:rFonts w:ascii="Georgia" w:hAnsi="Georgia"/>
        </w:rPr>
        <w:t>. Я объяснила, что Нью-Йорк манил меня</w:t>
      </w:r>
      <w:del w:id="764" w:author="Ирина" w:date="2014-09-28T18:41:00Z">
        <w:r w:rsidRPr="009962C6" w:rsidDel="00303CF2">
          <w:rPr>
            <w:rFonts w:ascii="Georgia" w:hAnsi="Georgia"/>
          </w:rPr>
          <w:delText>, потому что он был</w:delText>
        </w:r>
      </w:del>
      <w:ins w:id="765" w:author="Ирина" w:date="2014-09-28T18:41:00Z">
        <w:r w:rsidR="00303CF2">
          <w:rPr>
            <w:rFonts w:ascii="Georgia" w:hAnsi="Georgia"/>
          </w:rPr>
          <w:t xml:space="preserve"> как</w:t>
        </w:r>
      </w:ins>
      <w:r w:rsidRPr="009962C6">
        <w:rPr>
          <w:rFonts w:ascii="Georgia" w:hAnsi="Georgia"/>
        </w:rPr>
        <w:t xml:space="preserve"> центр</w:t>
      </w:r>
      <w:del w:id="766" w:author="Ирина" w:date="2014-09-28T18:41:00Z">
        <w:r w:rsidRPr="009962C6" w:rsidDel="00303CF2">
          <w:rPr>
            <w:rFonts w:ascii="Georgia" w:hAnsi="Georgia"/>
          </w:rPr>
          <w:delText>ом</w:delText>
        </w:r>
      </w:del>
      <w:r w:rsidRPr="009962C6">
        <w:rPr>
          <w:rFonts w:ascii="Georgia" w:hAnsi="Georgia"/>
        </w:rPr>
        <w:t xml:space="preserve"> анархистского движения, а </w:t>
      </w:r>
      <w:ins w:id="767" w:author="Ирина" w:date="2014-09-30T13:17:00Z">
        <w:r w:rsidR="00AA48CB">
          <w:rPr>
            <w:rFonts w:ascii="Georgia" w:hAnsi="Georgia"/>
          </w:rPr>
          <w:t xml:space="preserve">ведь </w:t>
        </w:r>
      </w:ins>
      <w:del w:id="768" w:author="Ирина" w:date="2014-09-28T18:41:00Z">
        <w:r w:rsidRPr="009962C6" w:rsidDel="00303CF2">
          <w:rPr>
            <w:rFonts w:ascii="Georgia" w:hAnsi="Georgia"/>
          </w:rPr>
          <w:delText xml:space="preserve">также потому, что я читала о моём </w:delText>
        </w:r>
      </w:del>
      <w:ins w:id="769" w:author="Ирина" w:date="2014-09-28T18:41:00Z">
        <w:r w:rsidR="00303CF2" w:rsidRPr="009962C6">
          <w:rPr>
            <w:rFonts w:ascii="Georgia" w:hAnsi="Georgia"/>
          </w:rPr>
          <w:t>мо</w:t>
        </w:r>
        <w:r w:rsidR="00303CF2">
          <w:rPr>
            <w:rFonts w:ascii="Georgia" w:hAnsi="Georgia"/>
          </w:rPr>
          <w:t>й</w:t>
        </w:r>
        <w:r w:rsidR="00303CF2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собеседник</w:t>
      </w:r>
      <w:del w:id="770" w:author="Ирина" w:date="2014-09-28T18:41:00Z">
        <w:r w:rsidRPr="009962C6" w:rsidDel="00303CF2">
          <w:rPr>
            <w:rFonts w:ascii="Georgia" w:hAnsi="Georgia"/>
          </w:rPr>
          <w:delText>е</w:delText>
        </w:r>
      </w:del>
      <w:ins w:id="771" w:author="Ирина" w:date="2014-09-28T18:41:00Z">
        <w:r w:rsidR="00303CF2">
          <w:rPr>
            <w:rFonts w:ascii="Georgia" w:hAnsi="Georgia"/>
          </w:rPr>
          <w:t>,</w:t>
        </w:r>
      </w:ins>
      <w:r w:rsidRPr="009962C6">
        <w:rPr>
          <w:rFonts w:ascii="Georgia" w:hAnsi="Georgia"/>
        </w:rPr>
        <w:t xml:space="preserve"> </w:t>
      </w:r>
      <w:ins w:id="772" w:author="Ирина" w:date="2014-09-28T18:41:00Z">
        <w:r w:rsidR="00303CF2">
          <w:rPr>
            <w:rFonts w:ascii="Georgia" w:hAnsi="Georgia"/>
          </w:rPr>
          <w:t xml:space="preserve">я читала </w:t>
        </w:r>
      </w:ins>
      <w:del w:id="773" w:author="Ирина" w:date="2014-09-28T18:42:00Z">
        <w:r w:rsidRPr="009962C6" w:rsidDel="00303CF2">
          <w:rPr>
            <w:rFonts w:ascii="Georgia" w:hAnsi="Georgia"/>
          </w:rPr>
          <w:delText xml:space="preserve">как о </w:delText>
        </w:r>
      </w:del>
      <w:ins w:id="774" w:author="Ирина" w:date="2014-09-28T18:42:00Z">
        <w:r w:rsidR="00303CF2">
          <w:rPr>
            <w:rFonts w:ascii="Georgia" w:hAnsi="Georgia"/>
          </w:rPr>
          <w:t xml:space="preserve">– его </w:t>
        </w:r>
      </w:ins>
      <w:r w:rsidRPr="009962C6">
        <w:rPr>
          <w:rFonts w:ascii="Georgia" w:hAnsi="Georgia"/>
        </w:rPr>
        <w:t>светоч</w:t>
      </w:r>
      <w:del w:id="775" w:author="Ирина" w:date="2014-09-28T18:42:00Z">
        <w:r w:rsidRPr="009962C6" w:rsidDel="00303CF2">
          <w:rPr>
            <w:rFonts w:ascii="Georgia" w:hAnsi="Georgia"/>
          </w:rPr>
          <w:delText>е этого движения</w:delText>
        </w:r>
      </w:del>
      <w:r w:rsidRPr="009962C6">
        <w:rPr>
          <w:rFonts w:ascii="Georgia" w:hAnsi="Georgia"/>
        </w:rPr>
        <w:t xml:space="preserve">. Я пришла к нему за советом и помощью и очень хочу </w:t>
      </w:r>
      <w:del w:id="776" w:author="Ирина" w:date="2014-09-28T18:43:00Z">
        <w:r w:rsidRPr="009962C6" w:rsidDel="00230AAF">
          <w:rPr>
            <w:rFonts w:ascii="Georgia" w:hAnsi="Georgia"/>
          </w:rPr>
          <w:delText xml:space="preserve">с ним </w:delText>
        </w:r>
      </w:del>
      <w:proofErr w:type="gramStart"/>
      <w:r w:rsidRPr="009962C6">
        <w:rPr>
          <w:rFonts w:ascii="Georgia" w:hAnsi="Georgia"/>
        </w:rPr>
        <w:t>по</w:t>
      </w:r>
      <w:proofErr w:type="gramEnd"/>
      <w:del w:id="777" w:author="Ирина" w:date="2014-09-28T18:44:00Z">
        <w:r w:rsidRPr="009962C6" w:rsidDel="00230AAF">
          <w:rPr>
            <w:rFonts w:ascii="Georgia" w:hAnsi="Georgia"/>
          </w:rPr>
          <w:delText>говорить</w:delText>
        </w:r>
      </w:del>
      <w:ins w:id="778" w:author="Ирина" w:date="2014-09-28T18:44:00Z">
        <w:r w:rsidR="00230AAF">
          <w:rPr>
            <w:rFonts w:ascii="Georgia" w:hAnsi="Georgia"/>
          </w:rPr>
          <w:t>общаться</w:t>
        </w:r>
      </w:ins>
      <w:r w:rsidRPr="009962C6">
        <w:rPr>
          <w:rFonts w:ascii="Georgia" w:hAnsi="Georgia"/>
        </w:rPr>
        <w:t xml:space="preserve">. «Но не сейчас, как-нибудь в другой раз, — сказала я, — </w:t>
      </w:r>
      <w:del w:id="779" w:author="Ирина" w:date="2014-09-28T18:44:00Z">
        <w:r w:rsidRPr="009962C6" w:rsidDel="00230AAF">
          <w:rPr>
            <w:rFonts w:ascii="Georgia" w:hAnsi="Georgia"/>
          </w:rPr>
          <w:delText>где-нибудь вдали</w:delText>
        </w:r>
      </w:del>
      <w:ins w:id="780" w:author="Ирина" w:date="2014-09-28T18:44:00Z">
        <w:r w:rsidR="00230AAF">
          <w:rPr>
            <w:rFonts w:ascii="Georgia" w:hAnsi="Georgia"/>
          </w:rPr>
          <w:t>подальше</w:t>
        </w:r>
      </w:ins>
      <w:r w:rsidRPr="009962C6">
        <w:rPr>
          <w:rFonts w:ascii="Georgia" w:hAnsi="Georgia"/>
        </w:rPr>
        <w:t xml:space="preserve"> от ваших чумазых чертей».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«У вас есть чувство юмора, — </w:t>
      </w:r>
      <w:del w:id="781" w:author="Ирина" w:date="2014-09-28T18:45:00Z">
        <w:r w:rsidRPr="009962C6" w:rsidDel="00230AAF">
          <w:rPr>
            <w:rFonts w:ascii="Georgia" w:hAnsi="Georgia"/>
          </w:rPr>
          <w:delText>его лицо сияло</w:delText>
        </w:r>
      </w:del>
      <w:ins w:id="782" w:author="Ирина" w:date="2014-09-28T18:45:00Z">
        <w:r w:rsidR="00230AAF">
          <w:rPr>
            <w:rFonts w:ascii="Georgia" w:hAnsi="Georgia"/>
          </w:rPr>
          <w:t>просиял Мост</w:t>
        </w:r>
      </w:ins>
      <w:r w:rsidRPr="009962C6">
        <w:rPr>
          <w:rFonts w:ascii="Georgia" w:hAnsi="Georgia"/>
        </w:rPr>
        <w:t xml:space="preserve">, — оно вам понадобится, если </w:t>
      </w:r>
      <w:del w:id="783" w:author="Ирина" w:date="2014-09-28T18:45:00Z">
        <w:r w:rsidRPr="009962C6" w:rsidDel="00230AAF">
          <w:rPr>
            <w:rFonts w:ascii="Georgia" w:hAnsi="Georgia"/>
          </w:rPr>
          <w:delText xml:space="preserve">вы </w:delText>
        </w:r>
      </w:del>
      <w:r w:rsidRPr="009962C6">
        <w:rPr>
          <w:rFonts w:ascii="Georgia" w:hAnsi="Georgia"/>
        </w:rPr>
        <w:t xml:space="preserve">присоединитесь к нашему движению». Он предложил мне </w:t>
      </w:r>
      <w:proofErr w:type="gramStart"/>
      <w:r w:rsidRPr="009962C6">
        <w:rPr>
          <w:rFonts w:ascii="Georgia" w:hAnsi="Georgia"/>
        </w:rPr>
        <w:t>при</w:t>
      </w:r>
      <w:ins w:id="784" w:author="Ирина" w:date="2014-09-28T18:45:00Z">
        <w:r w:rsidR="00230AAF">
          <w:rPr>
            <w:rFonts w:ascii="Georgia" w:hAnsi="Georgia"/>
          </w:rPr>
          <w:t>й</w:t>
        </w:r>
      </w:ins>
      <w:del w:id="785" w:author="Ирина" w:date="2014-09-28T18:45:00Z">
        <w:r w:rsidRPr="009962C6" w:rsidDel="00230AAF">
          <w:rPr>
            <w:rFonts w:ascii="Georgia" w:hAnsi="Georgia"/>
          </w:rPr>
          <w:delText>д</w:delText>
        </w:r>
      </w:del>
      <w:r w:rsidRPr="009962C6">
        <w:rPr>
          <w:rFonts w:ascii="Georgia" w:hAnsi="Georgia"/>
        </w:rPr>
        <w:t>ти</w:t>
      </w:r>
      <w:proofErr w:type="gramEnd"/>
      <w:r w:rsidRPr="009962C6">
        <w:rPr>
          <w:rFonts w:ascii="Georgia" w:hAnsi="Georgia"/>
        </w:rPr>
        <w:t xml:space="preserve"> в следующую среду</w:t>
      </w:r>
      <w:ins w:id="786" w:author="Ирина" w:date="2014-09-28T18:45:00Z">
        <w:r w:rsidR="00230AAF">
          <w:rPr>
            <w:rFonts w:ascii="Georgia" w:hAnsi="Georgia"/>
          </w:rPr>
          <w:t>,</w:t>
        </w:r>
      </w:ins>
      <w:del w:id="787" w:author="Ирина" w:date="2014-09-28T18:45:00Z">
        <w:r w:rsidRPr="009962C6" w:rsidDel="00230AAF">
          <w:rPr>
            <w:rFonts w:ascii="Georgia" w:hAnsi="Georgia"/>
          </w:rPr>
          <w:delText>, чтобы</w:delText>
        </w:r>
      </w:del>
      <w:r w:rsidRPr="009962C6">
        <w:rPr>
          <w:rFonts w:ascii="Georgia" w:hAnsi="Georgia"/>
        </w:rPr>
        <w:t xml:space="preserve"> помочь надписывать адреса и складывать газеты — «а после этого у нас, может, </w:t>
      </w:r>
      <w:ins w:id="788" w:author="Ирина" w:date="2014-09-28T18:46:00Z">
        <w:r w:rsidR="00230AAF">
          <w:rPr>
            <w:rFonts w:ascii="Georgia" w:hAnsi="Georgia"/>
          </w:rPr>
          <w:t xml:space="preserve">и </w:t>
        </w:r>
      </w:ins>
      <w:del w:id="789" w:author="Ирина" w:date="2014-09-28T18:46:00Z">
        <w:r w:rsidRPr="009962C6" w:rsidDel="00230AAF">
          <w:rPr>
            <w:rFonts w:ascii="Georgia" w:hAnsi="Georgia"/>
          </w:rPr>
          <w:delText xml:space="preserve">получится </w:delText>
        </w:r>
      </w:del>
      <w:ins w:id="790" w:author="Ирина" w:date="2014-09-28T18:46:00Z">
        <w:r w:rsidR="00230AAF">
          <w:rPr>
            <w:rFonts w:ascii="Georgia" w:hAnsi="Georgia"/>
          </w:rPr>
          <w:t>выйдет</w:t>
        </w:r>
        <w:r w:rsidR="00230AAF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поговорить».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del w:id="791" w:author="Ирина" w:date="2014-09-28T18:46:00Z">
        <w:r w:rsidRPr="009962C6" w:rsidDel="00230AAF">
          <w:rPr>
            <w:rFonts w:ascii="Georgia" w:hAnsi="Georgia"/>
          </w:rPr>
          <w:delText>Мост отпустил меня с</w:delText>
        </w:r>
      </w:del>
      <w:ins w:id="792" w:author="Ирина" w:date="2014-09-28T18:46:00Z">
        <w:r w:rsidR="00230AAF">
          <w:rPr>
            <w:rFonts w:ascii="Georgia" w:hAnsi="Georgia"/>
          </w:rPr>
          <w:t>От Моста я уходила с</w:t>
        </w:r>
      </w:ins>
      <w:r w:rsidRPr="009962C6">
        <w:rPr>
          <w:rFonts w:ascii="Georgia" w:hAnsi="Georgia"/>
        </w:rPr>
        <w:t xml:space="preserve"> несколькими книгами под мышкой</w:t>
      </w:r>
      <w:ins w:id="793" w:author="Ирина" w:date="2014-09-28T18:47:00Z">
        <w:r w:rsidR="00230AAF">
          <w:rPr>
            <w:rFonts w:ascii="Georgia" w:hAnsi="Georgia"/>
          </w:rPr>
          <w:t>;</w:t>
        </w:r>
      </w:ins>
      <w:del w:id="794" w:author="Ирина" w:date="2014-09-28T18:47:00Z">
        <w:r w:rsidRPr="009962C6" w:rsidDel="00230AAF">
          <w:rPr>
            <w:rFonts w:ascii="Georgia" w:hAnsi="Georgia"/>
          </w:rPr>
          <w:delText>,</w:delText>
        </w:r>
      </w:del>
      <w:ins w:id="795" w:author="Ирина" w:date="2014-09-28T18:47:00Z">
        <w:r w:rsidR="00230AAF">
          <w:rPr>
            <w:rFonts w:ascii="Georgia" w:hAnsi="Georgia"/>
          </w:rPr>
          <w:t xml:space="preserve"> на прощание он</w:t>
        </w:r>
      </w:ins>
      <w:r w:rsidRPr="009962C6">
        <w:rPr>
          <w:rFonts w:ascii="Georgia" w:hAnsi="Georgia"/>
        </w:rPr>
        <w:t xml:space="preserve"> от души пожа</w:t>
      </w:r>
      <w:ins w:id="796" w:author="Ирина" w:date="2014-09-28T18:47:00Z">
        <w:r w:rsidR="00230AAF">
          <w:rPr>
            <w:rFonts w:ascii="Georgia" w:hAnsi="Georgia"/>
          </w:rPr>
          <w:t>л</w:t>
        </w:r>
      </w:ins>
      <w:del w:id="797" w:author="Ирина" w:date="2014-09-28T18:47:00Z">
        <w:r w:rsidRPr="009962C6" w:rsidDel="00230AAF">
          <w:rPr>
            <w:rFonts w:ascii="Georgia" w:hAnsi="Georgia"/>
          </w:rPr>
          <w:delText>в</w:delText>
        </w:r>
      </w:del>
      <w:r w:rsidRPr="009962C6">
        <w:rPr>
          <w:rFonts w:ascii="Georgia" w:hAnsi="Georgia"/>
        </w:rPr>
        <w:t xml:space="preserve"> мне руку. </w:t>
      </w:r>
      <w:proofErr w:type="spellStart"/>
      <w:r w:rsidRPr="009962C6">
        <w:rPr>
          <w:rFonts w:ascii="Georgia" w:hAnsi="Georgia"/>
        </w:rPr>
        <w:t>Беркман</w:t>
      </w:r>
      <w:proofErr w:type="spellEnd"/>
      <w:ins w:id="798" w:author="Ирина" w:date="2014-09-28T18:47:00Z">
        <w:r w:rsidR="00230AAF">
          <w:rPr>
            <w:rFonts w:ascii="Georgia" w:hAnsi="Georgia"/>
          </w:rPr>
          <w:t xml:space="preserve"> </w:t>
        </w:r>
      </w:ins>
      <w:del w:id="799" w:author="Ирина" w:date="2014-09-28T18:48:00Z">
        <w:r w:rsidRPr="009962C6" w:rsidDel="00230AAF">
          <w:rPr>
            <w:rFonts w:ascii="Georgia" w:hAnsi="Georgia"/>
          </w:rPr>
          <w:delText xml:space="preserve"> </w:delText>
        </w:r>
      </w:del>
      <w:proofErr w:type="gramStart"/>
      <w:r w:rsidRPr="009962C6">
        <w:rPr>
          <w:rFonts w:ascii="Georgia" w:hAnsi="Georgia"/>
        </w:rPr>
        <w:t>уш</w:t>
      </w:r>
      <w:ins w:id="800" w:author="Ирина" w:date="2014-09-28T18:47:00Z">
        <w:r w:rsidR="00230AAF">
          <w:rPr>
            <w:rFonts w:ascii="Georgia" w:hAnsi="Georgia"/>
          </w:rPr>
          <w:t>е</w:t>
        </w:r>
      </w:ins>
      <w:del w:id="801" w:author="Ирина" w:date="2014-09-28T18:47:00Z">
        <w:r w:rsidRPr="009962C6" w:rsidDel="00230AAF">
          <w:rPr>
            <w:rFonts w:ascii="Georgia" w:hAnsi="Georgia"/>
          </w:rPr>
          <w:delText>ё</w:delText>
        </w:r>
      </w:del>
      <w:r w:rsidRPr="009962C6">
        <w:rPr>
          <w:rFonts w:ascii="Georgia" w:hAnsi="Georgia"/>
        </w:rPr>
        <w:t>л</w:t>
      </w:r>
      <w:proofErr w:type="gramEnd"/>
      <w:r w:rsidRPr="009962C6">
        <w:rPr>
          <w:rFonts w:ascii="Georgia" w:hAnsi="Georgia"/>
        </w:rPr>
        <w:t xml:space="preserve"> </w:t>
      </w:r>
      <w:ins w:id="802" w:author="Ирина" w:date="2014-09-28T18:48:00Z">
        <w:r w:rsidR="00230AAF">
          <w:rPr>
            <w:rFonts w:ascii="Georgia" w:hAnsi="Georgia"/>
          </w:rPr>
          <w:t xml:space="preserve">вместе </w:t>
        </w:r>
      </w:ins>
      <w:del w:id="803" w:author="Ирина" w:date="2014-09-28T18:47:00Z">
        <w:r w:rsidRPr="009962C6" w:rsidDel="00230AAF">
          <w:rPr>
            <w:rFonts w:ascii="Georgia" w:hAnsi="Georgia"/>
          </w:rPr>
          <w:delText xml:space="preserve">вместе </w:delText>
        </w:r>
      </w:del>
      <w:r w:rsidRPr="009962C6">
        <w:rPr>
          <w:rFonts w:ascii="Georgia" w:hAnsi="Georgia"/>
        </w:rPr>
        <w:t>со мной.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Мы пошли к Саксу. Я ничего не ела после </w:t>
      </w:r>
      <w:ins w:id="804" w:author="Ирина" w:date="2014-09-28T18:48:00Z">
        <w:r w:rsidR="00230AAF">
          <w:rPr>
            <w:rFonts w:ascii="Georgia" w:hAnsi="Georgia"/>
          </w:rPr>
          <w:t xml:space="preserve">давнишнего </w:t>
        </w:r>
      </w:ins>
      <w:r w:rsidRPr="009962C6">
        <w:rPr>
          <w:rFonts w:ascii="Georgia" w:hAnsi="Georgia"/>
        </w:rPr>
        <w:t>чая</w:t>
      </w:r>
      <w:del w:id="805" w:author="Ирина" w:date="2014-09-28T18:48:00Z">
        <w:r w:rsidRPr="009962C6" w:rsidDel="00230AAF">
          <w:rPr>
            <w:rFonts w:ascii="Georgia" w:hAnsi="Georgia"/>
          </w:rPr>
          <w:delText xml:space="preserve">, которым угостила </w:delText>
        </w:r>
      </w:del>
      <w:ins w:id="806" w:author="Ирина" w:date="2014-09-28T18:48:00Z">
        <w:r w:rsidR="00230AAF">
          <w:rPr>
            <w:rFonts w:ascii="Georgia" w:hAnsi="Georgia"/>
          </w:rPr>
          <w:t xml:space="preserve"> у </w:t>
        </w:r>
      </w:ins>
      <w:del w:id="807" w:author="Ирина" w:date="2014-09-28T18:48:00Z">
        <w:r w:rsidRPr="009962C6" w:rsidDel="00230AAF">
          <w:rPr>
            <w:rFonts w:ascii="Georgia" w:hAnsi="Georgia"/>
          </w:rPr>
          <w:delText xml:space="preserve">нас </w:delText>
        </w:r>
      </w:del>
      <w:r w:rsidRPr="009962C6">
        <w:rPr>
          <w:rFonts w:ascii="Georgia" w:hAnsi="Georgia"/>
        </w:rPr>
        <w:t>Анн</w:t>
      </w:r>
      <w:del w:id="808" w:author="Ирина" w:date="2014-09-28T18:48:00Z">
        <w:r w:rsidRPr="009962C6" w:rsidDel="00230AAF">
          <w:rPr>
            <w:rFonts w:ascii="Georgia" w:hAnsi="Georgia"/>
          </w:rPr>
          <w:delText>а</w:delText>
        </w:r>
      </w:del>
      <w:ins w:id="809" w:author="Ирина" w:date="2014-09-28T18:48:00Z">
        <w:r w:rsidR="00230AAF">
          <w:rPr>
            <w:rFonts w:ascii="Georgia" w:hAnsi="Georgia"/>
          </w:rPr>
          <w:t>ы</w:t>
        </w:r>
      </w:ins>
      <w:r w:rsidRPr="009962C6">
        <w:rPr>
          <w:rFonts w:ascii="Georgia" w:hAnsi="Georgia"/>
        </w:rPr>
        <w:t xml:space="preserve">. Мой спутник тоже </w:t>
      </w:r>
      <w:del w:id="810" w:author="Ирина" w:date="2014-09-28T18:49:00Z">
        <w:r w:rsidRPr="009962C6" w:rsidDel="00230AAF">
          <w:rPr>
            <w:rFonts w:ascii="Georgia" w:hAnsi="Georgia"/>
          </w:rPr>
          <w:delText>был голоден</w:delText>
        </w:r>
      </w:del>
      <w:ins w:id="811" w:author="Ирина" w:date="2014-09-28T18:49:00Z">
        <w:r w:rsidR="00230AAF">
          <w:rPr>
            <w:rFonts w:ascii="Georgia" w:hAnsi="Georgia"/>
          </w:rPr>
          <w:t>проголодался</w:t>
        </w:r>
      </w:ins>
      <w:r w:rsidRPr="009962C6">
        <w:rPr>
          <w:rFonts w:ascii="Georgia" w:hAnsi="Georgia"/>
        </w:rPr>
        <w:t xml:space="preserve">, но, </w:t>
      </w:r>
      <w:del w:id="812" w:author="Ирина" w:date="2014-09-28T18:49:00Z">
        <w:r w:rsidRPr="009962C6" w:rsidDel="00230AAF">
          <w:rPr>
            <w:rFonts w:ascii="Georgia" w:hAnsi="Georgia"/>
          </w:rPr>
          <w:delText>очевидно</w:delText>
        </w:r>
      </w:del>
      <w:ins w:id="813" w:author="Ирина" w:date="2014-09-28T18:49:00Z">
        <w:r w:rsidR="00230AAF">
          <w:rPr>
            <w:rFonts w:ascii="Georgia" w:hAnsi="Georgia"/>
          </w:rPr>
          <w:t>видно</w:t>
        </w:r>
      </w:ins>
      <w:r w:rsidRPr="009962C6">
        <w:rPr>
          <w:rFonts w:ascii="Georgia" w:hAnsi="Georgia"/>
        </w:rPr>
        <w:t xml:space="preserve">, не </w:t>
      </w:r>
      <w:del w:id="814" w:author="Ирина" w:date="2014-09-28T18:49:00Z">
        <w:r w:rsidRPr="009962C6" w:rsidDel="00230AAF">
          <w:rPr>
            <w:rFonts w:ascii="Georgia" w:hAnsi="Georgia"/>
          </w:rPr>
          <w:delText xml:space="preserve">настолько </w:delText>
        </w:r>
      </w:del>
      <w:ins w:id="815" w:author="Ирина" w:date="2014-09-28T18:49:00Z">
        <w:r w:rsidR="00230AAF">
          <w:rPr>
            <w:rFonts w:ascii="Georgia" w:hAnsi="Georgia"/>
          </w:rPr>
          <w:t>так</w:t>
        </w:r>
        <w:r w:rsidR="00230AAF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сильно, как накануне</w:t>
      </w:r>
      <w:del w:id="816" w:author="Ирина" w:date="2014-09-28T18:49:00Z">
        <w:r w:rsidRPr="009962C6" w:rsidDel="00230AAF">
          <w:rPr>
            <w:rFonts w:ascii="Georgia" w:hAnsi="Georgia"/>
          </w:rPr>
          <w:delText xml:space="preserve"> вечером</w:delText>
        </w:r>
      </w:del>
      <w:r w:rsidRPr="009962C6">
        <w:rPr>
          <w:rFonts w:ascii="Georgia" w:hAnsi="Georgia"/>
        </w:rPr>
        <w:t>: он не заказывал дополнительных бифштексов и</w:t>
      </w:r>
      <w:del w:id="817" w:author="Ирина" w:date="2014-09-28T19:35:00Z">
        <w:r w:rsidRPr="009962C6" w:rsidDel="00216804">
          <w:rPr>
            <w:rFonts w:ascii="Georgia" w:hAnsi="Georgia"/>
          </w:rPr>
          <w:delText>ли</w:delText>
        </w:r>
      </w:del>
      <w:r w:rsidRPr="009962C6">
        <w:rPr>
          <w:rFonts w:ascii="Georgia" w:hAnsi="Georgia"/>
        </w:rPr>
        <w:t xml:space="preserve"> </w:t>
      </w:r>
      <w:del w:id="818" w:author="Ирина" w:date="2014-09-28T18:49:00Z">
        <w:r w:rsidRPr="009962C6" w:rsidDel="00230AAF">
          <w:rPr>
            <w:rFonts w:ascii="Georgia" w:hAnsi="Georgia"/>
          </w:rPr>
          <w:delText xml:space="preserve">кружек </w:delText>
        </w:r>
      </w:del>
      <w:ins w:id="819" w:author="Ирина" w:date="2014-09-28T18:49:00Z">
        <w:r w:rsidR="00230AAF">
          <w:rPr>
            <w:rFonts w:ascii="Georgia" w:hAnsi="Georgia"/>
          </w:rPr>
          <w:t>чашек</w:t>
        </w:r>
        <w:r w:rsidR="00230AAF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кофе. Или, может, у него не было денег? Я намекнула, что </w:t>
      </w:r>
      <w:del w:id="820" w:author="Ирина" w:date="2014-09-28T18:50:00Z">
        <w:r w:rsidRPr="009962C6" w:rsidDel="00230AAF">
          <w:rPr>
            <w:rFonts w:ascii="Georgia" w:hAnsi="Georgia"/>
          </w:rPr>
          <w:delText>была ещё богата</w:delText>
        </w:r>
      </w:del>
      <w:ins w:id="821" w:author="Ирина" w:date="2014-09-28T18:51:00Z">
        <w:r w:rsidR="00230AAF">
          <w:rPr>
            <w:rFonts w:ascii="Georgia" w:hAnsi="Georgia"/>
          </w:rPr>
          <w:t xml:space="preserve">пока </w:t>
        </w:r>
      </w:ins>
      <w:ins w:id="822" w:author="Ирина" w:date="2014-09-28T18:50:00Z">
        <w:r w:rsidR="00230AAF">
          <w:rPr>
            <w:rFonts w:ascii="Georgia" w:hAnsi="Georgia"/>
          </w:rPr>
          <w:t>располагаю некоторыми средствами</w:t>
        </w:r>
      </w:ins>
      <w:r w:rsidRPr="009962C6">
        <w:rPr>
          <w:rFonts w:ascii="Georgia" w:hAnsi="Georgia"/>
        </w:rPr>
        <w:t xml:space="preserve">, и попросила его заказать </w:t>
      </w:r>
      <w:del w:id="823" w:author="Ирина" w:date="2014-09-28T19:36:00Z">
        <w:r w:rsidRPr="009962C6" w:rsidDel="00216804">
          <w:rPr>
            <w:rFonts w:ascii="Georgia" w:hAnsi="Georgia"/>
          </w:rPr>
          <w:delText xml:space="preserve">ещё </w:delText>
        </w:r>
      </w:del>
      <w:ins w:id="824" w:author="Ирина" w:date="2014-09-28T19:36:00Z">
        <w:r w:rsidR="00216804" w:rsidRPr="009962C6">
          <w:rPr>
            <w:rFonts w:ascii="Georgia" w:hAnsi="Georgia"/>
          </w:rPr>
          <w:t>ещ</w:t>
        </w:r>
        <w:r w:rsidR="00216804">
          <w:rPr>
            <w:rFonts w:ascii="Georgia" w:hAnsi="Georgia"/>
          </w:rPr>
          <w:t>е</w:t>
        </w:r>
        <w:r w:rsidR="0021680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что-нибудь. Он решительно отказался</w:t>
      </w:r>
      <w:ins w:id="825" w:author="Ирина" w:date="2014-09-28T19:37:00Z">
        <w:r w:rsidR="00216804">
          <w:rPr>
            <w:rFonts w:ascii="Georgia" w:hAnsi="Georgia"/>
          </w:rPr>
          <w:t>,</w:t>
        </w:r>
      </w:ins>
      <w:ins w:id="826" w:author="Ирина" w:date="2014-09-28T19:36:00Z">
        <w:r w:rsidR="00216804">
          <w:rPr>
            <w:rFonts w:ascii="Georgia" w:hAnsi="Georgia"/>
          </w:rPr>
          <w:t xml:space="preserve"> сказа</w:t>
        </w:r>
      </w:ins>
      <w:ins w:id="827" w:author="Ирина" w:date="2014-09-28T19:37:00Z">
        <w:r w:rsidR="00216804">
          <w:rPr>
            <w:rFonts w:ascii="Georgia" w:hAnsi="Georgia"/>
          </w:rPr>
          <w:t>в</w:t>
        </w:r>
      </w:ins>
      <w:ins w:id="828" w:author="Ирина" w:date="2014-09-28T19:36:00Z">
        <w:r w:rsidR="00216804">
          <w:rPr>
            <w:rFonts w:ascii="Georgia" w:hAnsi="Georgia"/>
          </w:rPr>
          <w:t xml:space="preserve">, что </w:t>
        </w:r>
      </w:ins>
      <w:del w:id="829" w:author="Ирина" w:date="2014-09-28T19:36:00Z">
        <w:r w:rsidRPr="009962C6" w:rsidDel="00216804">
          <w:rPr>
            <w:rFonts w:ascii="Georgia" w:hAnsi="Georgia"/>
          </w:rPr>
          <w:delText xml:space="preserve">, так как, по его словам, </w:delText>
        </w:r>
      </w:del>
      <w:r w:rsidRPr="009962C6">
        <w:rPr>
          <w:rFonts w:ascii="Georgia" w:hAnsi="Georgia"/>
        </w:rPr>
        <w:t xml:space="preserve">не может </w:t>
      </w:r>
      <w:ins w:id="830" w:author="Ирина" w:date="2014-09-28T19:37:00Z">
        <w:r w:rsidR="00216804">
          <w:rPr>
            <w:rFonts w:ascii="Georgia" w:hAnsi="Georgia"/>
          </w:rPr>
          <w:t xml:space="preserve">позволить себе </w:t>
        </w:r>
      </w:ins>
      <w:r w:rsidRPr="009962C6">
        <w:rPr>
          <w:rFonts w:ascii="Georgia" w:hAnsi="Georgia"/>
        </w:rPr>
        <w:t xml:space="preserve">принять </w:t>
      </w:r>
      <w:del w:id="831" w:author="Ирина" w:date="2014-09-28T19:37:00Z">
        <w:r w:rsidRPr="009962C6" w:rsidDel="00216804">
          <w:rPr>
            <w:rFonts w:ascii="Georgia" w:hAnsi="Georgia"/>
          </w:rPr>
          <w:delText xml:space="preserve">ничего </w:delText>
        </w:r>
      </w:del>
      <w:ins w:id="832" w:author="Ирина" w:date="2014-09-28T19:37:00Z">
        <w:r w:rsidR="00216804">
          <w:rPr>
            <w:rFonts w:ascii="Georgia" w:hAnsi="Georgia"/>
          </w:rPr>
          <w:t>помощь</w:t>
        </w:r>
        <w:r w:rsidR="0021680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от </w:t>
      </w:r>
      <w:del w:id="833" w:author="Ирина" w:date="2014-09-28T19:36:00Z">
        <w:r w:rsidRPr="009962C6" w:rsidDel="00216804">
          <w:rPr>
            <w:rFonts w:ascii="Georgia" w:hAnsi="Georgia"/>
          </w:rPr>
          <w:delText>того, у кого нет работы</w:delText>
        </w:r>
      </w:del>
      <w:ins w:id="834" w:author="Ирина" w:date="2014-09-28T19:36:00Z">
        <w:r w:rsidR="00216804">
          <w:rPr>
            <w:rFonts w:ascii="Georgia" w:hAnsi="Georgia"/>
          </w:rPr>
          <w:t>безработной девушки,</w:t>
        </w:r>
      </w:ins>
      <w:ins w:id="835" w:author="Ирина" w:date="2014-09-28T19:37:00Z">
        <w:r w:rsidR="00216804">
          <w:rPr>
            <w:rFonts w:ascii="Georgia" w:hAnsi="Georgia"/>
          </w:rPr>
          <w:t xml:space="preserve"> </w:t>
        </w:r>
      </w:ins>
      <w:del w:id="836" w:author="Ирина" w:date="2014-09-28T19:37:00Z">
        <w:r w:rsidRPr="009962C6" w:rsidDel="00216804">
          <w:rPr>
            <w:rFonts w:ascii="Georgia" w:hAnsi="Georgia"/>
          </w:rPr>
          <w:delText xml:space="preserve"> </w:delText>
        </w:r>
      </w:del>
      <w:del w:id="837" w:author="Ирина" w:date="2014-09-28T19:36:00Z">
        <w:r w:rsidRPr="009962C6" w:rsidDel="00216804">
          <w:rPr>
            <w:rFonts w:ascii="Georgia" w:hAnsi="Georgia"/>
          </w:rPr>
          <w:delText xml:space="preserve">и кто </w:delText>
        </w:r>
      </w:del>
      <w:del w:id="838" w:author="Ирина" w:date="2014-09-28T19:37:00Z">
        <w:r w:rsidRPr="009962C6" w:rsidDel="00216804">
          <w:rPr>
            <w:rFonts w:ascii="Georgia" w:hAnsi="Georgia"/>
          </w:rPr>
          <w:delText>только что</w:delText>
        </w:r>
      </w:del>
      <w:ins w:id="839" w:author="Ирина" w:date="2014-09-28T19:37:00Z">
        <w:r w:rsidR="00216804">
          <w:rPr>
            <w:rFonts w:ascii="Georgia" w:hAnsi="Georgia"/>
          </w:rPr>
          <w:t>едва</w:t>
        </w:r>
      </w:ins>
      <w:r w:rsidRPr="009962C6">
        <w:rPr>
          <w:rFonts w:ascii="Georgia" w:hAnsi="Georgia"/>
        </w:rPr>
        <w:t xml:space="preserve"> </w:t>
      </w:r>
      <w:del w:id="840" w:author="Ирина" w:date="2014-09-28T19:37:00Z">
        <w:r w:rsidRPr="009962C6" w:rsidDel="00216804">
          <w:rPr>
            <w:rFonts w:ascii="Georgia" w:hAnsi="Georgia"/>
          </w:rPr>
          <w:delText xml:space="preserve">приехал </w:delText>
        </w:r>
      </w:del>
      <w:ins w:id="841" w:author="Ирина" w:date="2014-09-28T19:37:00Z">
        <w:r w:rsidR="00216804" w:rsidRPr="009962C6">
          <w:rPr>
            <w:rFonts w:ascii="Georgia" w:hAnsi="Georgia"/>
          </w:rPr>
          <w:t>приеха</w:t>
        </w:r>
        <w:r w:rsidR="00216804">
          <w:rPr>
            <w:rFonts w:ascii="Georgia" w:hAnsi="Georgia"/>
          </w:rPr>
          <w:t>вшей</w:t>
        </w:r>
        <w:r w:rsidR="0021680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в незнакомый город. Меня это </w:t>
      </w:r>
      <w:del w:id="842" w:author="Ирина" w:date="2014-09-28T19:38:00Z">
        <w:r w:rsidRPr="009962C6" w:rsidDel="00216804">
          <w:rPr>
            <w:rFonts w:ascii="Georgia" w:hAnsi="Georgia"/>
          </w:rPr>
          <w:delText xml:space="preserve">одновременно </w:delText>
        </w:r>
      </w:del>
      <w:r w:rsidRPr="009962C6">
        <w:rPr>
          <w:rFonts w:ascii="Georgia" w:hAnsi="Georgia"/>
        </w:rPr>
        <w:t xml:space="preserve">рассердило и </w:t>
      </w:r>
      <w:ins w:id="843" w:author="Ирина" w:date="2014-09-28T19:38:00Z">
        <w:r w:rsidR="00216804">
          <w:rPr>
            <w:rFonts w:ascii="Georgia" w:hAnsi="Georgia"/>
          </w:rPr>
          <w:t xml:space="preserve">одновременно </w:t>
        </w:r>
      </w:ins>
      <w:r w:rsidRPr="009962C6">
        <w:rPr>
          <w:rFonts w:ascii="Georgia" w:hAnsi="Georgia"/>
        </w:rPr>
        <w:t>позабавило. Я объяснила</w:t>
      </w:r>
      <w:del w:id="844" w:author="Ирина" w:date="2014-09-28T19:38:00Z">
        <w:r w:rsidRPr="009962C6" w:rsidDel="00216804">
          <w:rPr>
            <w:rFonts w:ascii="Georgia" w:hAnsi="Georgia"/>
          </w:rPr>
          <w:delText xml:space="preserve"> ему</w:delText>
        </w:r>
      </w:del>
      <w:r w:rsidRPr="009962C6">
        <w:rPr>
          <w:rFonts w:ascii="Georgia" w:hAnsi="Georgia"/>
        </w:rPr>
        <w:t>, что не хотела его оби</w:t>
      </w:r>
      <w:del w:id="845" w:author="Ирина" w:date="2014-09-28T19:38:00Z">
        <w:r w:rsidRPr="009962C6" w:rsidDel="00216804">
          <w:rPr>
            <w:rFonts w:ascii="Georgia" w:hAnsi="Georgia"/>
          </w:rPr>
          <w:delText>жать</w:delText>
        </w:r>
      </w:del>
      <w:ins w:id="846" w:author="Ирина" w:date="2014-09-28T19:38:00Z">
        <w:r w:rsidR="00216804">
          <w:rPr>
            <w:rFonts w:ascii="Georgia" w:hAnsi="Georgia"/>
          </w:rPr>
          <w:t>деть</w:t>
        </w:r>
      </w:ins>
      <w:ins w:id="847" w:author="Ирина" w:date="2014-09-28T19:39:00Z">
        <w:r w:rsidR="00216804">
          <w:rPr>
            <w:rFonts w:ascii="Georgia" w:hAnsi="Georgia"/>
          </w:rPr>
          <w:t>; я считала</w:t>
        </w:r>
      </w:ins>
      <w:del w:id="848" w:author="Ирина" w:date="2014-09-28T19:38:00Z">
        <w:r w:rsidRPr="009962C6" w:rsidDel="00216804">
          <w:rPr>
            <w:rFonts w:ascii="Georgia" w:hAnsi="Georgia"/>
          </w:rPr>
          <w:delText>;</w:delText>
        </w:r>
      </w:del>
      <w:del w:id="849" w:author="Ирина" w:date="2014-09-28T19:39:00Z">
        <w:r w:rsidRPr="009962C6" w:rsidDel="00216804">
          <w:rPr>
            <w:rFonts w:ascii="Georgia" w:hAnsi="Georgia"/>
          </w:rPr>
          <w:delText xml:space="preserve"> я верила</w:delText>
        </w:r>
      </w:del>
      <w:r w:rsidRPr="009962C6">
        <w:rPr>
          <w:rFonts w:ascii="Georgia" w:hAnsi="Georgia"/>
        </w:rPr>
        <w:t xml:space="preserve">, что с товарищами всегда надо делиться. </w:t>
      </w: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 извинился за свою резкость, однако заверил</w:t>
      </w:r>
      <w:del w:id="850" w:author="Ирина" w:date="2014-09-28T19:40:00Z">
        <w:r w:rsidRPr="009962C6" w:rsidDel="00216804">
          <w:rPr>
            <w:rFonts w:ascii="Georgia" w:hAnsi="Georgia"/>
          </w:rPr>
          <w:delText xml:space="preserve"> меня</w:delText>
        </w:r>
      </w:del>
      <w:r w:rsidRPr="009962C6">
        <w:rPr>
          <w:rFonts w:ascii="Georgia" w:hAnsi="Georgia"/>
        </w:rPr>
        <w:t xml:space="preserve">, что </w:t>
      </w:r>
      <w:ins w:id="851" w:author="Ирина" w:date="2014-09-28T19:40:00Z">
        <w:r w:rsidR="00216804">
          <w:rPr>
            <w:rFonts w:ascii="Georgia" w:hAnsi="Georgia"/>
          </w:rPr>
          <w:t xml:space="preserve">и </w:t>
        </w:r>
      </w:ins>
      <w:r w:rsidRPr="009962C6">
        <w:rPr>
          <w:rFonts w:ascii="Georgia" w:hAnsi="Georgia"/>
        </w:rPr>
        <w:t xml:space="preserve">вправду не </w:t>
      </w:r>
      <w:proofErr w:type="gramStart"/>
      <w:r w:rsidRPr="009962C6">
        <w:rPr>
          <w:rFonts w:ascii="Georgia" w:hAnsi="Georgia"/>
        </w:rPr>
        <w:t>голоден</w:t>
      </w:r>
      <w:proofErr w:type="gramEnd"/>
      <w:r w:rsidRPr="009962C6">
        <w:rPr>
          <w:rFonts w:ascii="Georgia" w:hAnsi="Georgia"/>
        </w:rPr>
        <w:t xml:space="preserve">. Мы покинули </w:t>
      </w:r>
      <w:del w:id="852" w:author="Ирина" w:date="2014-09-28T19:40:00Z">
        <w:r w:rsidRPr="009962C6" w:rsidDel="00216804">
          <w:rPr>
            <w:rFonts w:ascii="Georgia" w:hAnsi="Georgia"/>
          </w:rPr>
          <w:delText>ресторан</w:delText>
        </w:r>
      </w:del>
      <w:ins w:id="853" w:author="Ирина" w:date="2014-09-28T19:40:00Z">
        <w:r w:rsidR="00216804">
          <w:rPr>
            <w:rFonts w:ascii="Georgia" w:hAnsi="Georgia"/>
          </w:rPr>
          <w:t>кафе</w:t>
        </w:r>
      </w:ins>
      <w:r w:rsidRPr="009962C6">
        <w:rPr>
          <w:rFonts w:ascii="Georgia" w:hAnsi="Georgia"/>
        </w:rPr>
        <w:t>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del w:id="854" w:author="Ирина" w:date="2014-09-28T19:40:00Z">
        <w:r w:rsidRPr="009962C6" w:rsidDel="00216804">
          <w:rPr>
            <w:rFonts w:ascii="Georgia" w:hAnsi="Georgia"/>
          </w:rPr>
          <w:delText>Августовская жара была удушающей</w:delText>
        </w:r>
      </w:del>
      <w:ins w:id="855" w:author="Ирина" w:date="2014-09-28T19:40:00Z">
        <w:r w:rsidR="00216804">
          <w:rPr>
            <w:rFonts w:ascii="Georgia" w:hAnsi="Georgia"/>
          </w:rPr>
          <w:t>Стояла удушающая августовская жара</w:t>
        </w:r>
      </w:ins>
      <w:r w:rsidRPr="009962C6">
        <w:rPr>
          <w:rFonts w:ascii="Georgia" w:hAnsi="Georgia"/>
        </w:rPr>
        <w:t xml:space="preserve">. </w:t>
      </w: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 предложил отправиться в </w:t>
      </w:r>
      <w:del w:id="856" w:author="Ирина" w:date="2014-09-28T19:41:00Z">
        <w:r w:rsidRPr="009962C6" w:rsidDel="00216804">
          <w:rPr>
            <w:rFonts w:ascii="Georgia" w:hAnsi="Georgia"/>
          </w:rPr>
          <w:delText xml:space="preserve">парк </w:delText>
        </w:r>
      </w:del>
      <w:proofErr w:type="spellStart"/>
      <w:r w:rsidRPr="009962C6">
        <w:rPr>
          <w:rFonts w:ascii="Georgia" w:hAnsi="Georgia"/>
        </w:rPr>
        <w:t>Бэттери</w:t>
      </w:r>
      <w:proofErr w:type="spellEnd"/>
      <w:ins w:id="857" w:author="Ирина" w:date="2014-09-28T19:41:00Z">
        <w:r w:rsidR="00216804">
          <w:rPr>
            <w:rFonts w:ascii="Georgia" w:hAnsi="Georgia"/>
          </w:rPr>
          <w:t xml:space="preserve"> Парк</w:t>
        </w:r>
      </w:ins>
      <w:r w:rsidRPr="009962C6">
        <w:rPr>
          <w:rFonts w:ascii="Georgia" w:hAnsi="Georgia"/>
        </w:rPr>
        <w:t xml:space="preserve">. Я не видела порт </w:t>
      </w:r>
      <w:del w:id="858" w:author="Ирина" w:date="2014-09-28T19:41:00Z">
        <w:r w:rsidRPr="009962C6" w:rsidDel="00216804">
          <w:rPr>
            <w:rFonts w:ascii="Georgia" w:hAnsi="Georgia"/>
          </w:rPr>
          <w:delText>с тех пор,</w:delText>
        </w:r>
      </w:del>
      <w:ins w:id="859" w:author="Ирина" w:date="2014-09-28T19:41:00Z">
        <w:r w:rsidR="00216804">
          <w:rPr>
            <w:rFonts w:ascii="Georgia" w:hAnsi="Georgia"/>
          </w:rPr>
          <w:t>со</w:t>
        </w:r>
      </w:ins>
      <w:r w:rsidRPr="009962C6">
        <w:rPr>
          <w:rFonts w:ascii="Georgia" w:hAnsi="Georgia"/>
        </w:rPr>
        <w:t xml:space="preserve"> </w:t>
      </w:r>
      <w:del w:id="860" w:author="Ирина" w:date="2014-09-28T19:41:00Z">
        <w:r w:rsidRPr="009962C6" w:rsidDel="00216804">
          <w:rPr>
            <w:rFonts w:ascii="Georgia" w:hAnsi="Georgia"/>
          </w:rPr>
          <w:delText>как приехала</w:delText>
        </w:r>
      </w:del>
      <w:ins w:id="861" w:author="Ирина" w:date="2014-09-28T19:41:00Z">
        <w:r w:rsidR="00216804">
          <w:rPr>
            <w:rFonts w:ascii="Georgia" w:hAnsi="Georgia"/>
          </w:rPr>
          <w:t>дня прибытия</w:t>
        </w:r>
      </w:ins>
      <w:r w:rsidRPr="009962C6">
        <w:rPr>
          <w:rFonts w:ascii="Georgia" w:hAnsi="Georgia"/>
        </w:rPr>
        <w:t xml:space="preserve"> в Америку</w:t>
      </w:r>
      <w:ins w:id="862" w:author="Ирина" w:date="2014-09-28T19:41:00Z">
        <w:r w:rsidR="00216804">
          <w:rPr>
            <w:rFonts w:ascii="Georgia" w:hAnsi="Georgia"/>
          </w:rPr>
          <w:t>, и теперь</w:t>
        </w:r>
      </w:ins>
      <w:del w:id="863" w:author="Ирина" w:date="2014-09-28T19:41:00Z">
        <w:r w:rsidRPr="009962C6" w:rsidDel="00216804">
          <w:rPr>
            <w:rFonts w:ascii="Georgia" w:hAnsi="Georgia"/>
          </w:rPr>
          <w:delText>. Е</w:delText>
        </w:r>
      </w:del>
      <w:ins w:id="864" w:author="Ирина" w:date="2014-09-28T19:42:00Z">
        <w:r w:rsidR="00216804">
          <w:rPr>
            <w:rFonts w:ascii="Georgia" w:hAnsi="Georgia"/>
          </w:rPr>
          <w:t xml:space="preserve"> е</w:t>
        </w:r>
      </w:ins>
      <w:r w:rsidRPr="009962C6">
        <w:rPr>
          <w:rFonts w:ascii="Georgia" w:hAnsi="Georgia"/>
        </w:rPr>
        <w:t xml:space="preserve">го красота захватила меня </w:t>
      </w:r>
      <w:del w:id="865" w:author="Ирина" w:date="2014-09-28T19:42:00Z">
        <w:r w:rsidRPr="009962C6" w:rsidDel="00216804">
          <w:rPr>
            <w:rFonts w:ascii="Georgia" w:hAnsi="Georgia"/>
          </w:rPr>
          <w:delText>так же</w:delText>
        </w:r>
      </w:del>
      <w:ins w:id="866" w:author="Ирина" w:date="2014-09-28T19:42:00Z">
        <w:r w:rsidR="00216804">
          <w:rPr>
            <w:rFonts w:ascii="Georgia" w:hAnsi="Georgia"/>
          </w:rPr>
          <w:t>не меньше</w:t>
        </w:r>
      </w:ins>
      <w:r w:rsidRPr="009962C6">
        <w:rPr>
          <w:rFonts w:ascii="Georgia" w:hAnsi="Georgia"/>
        </w:rPr>
        <w:t xml:space="preserve">, </w:t>
      </w:r>
      <w:del w:id="867" w:author="Ирина" w:date="2014-09-28T19:42:00Z">
        <w:r w:rsidRPr="009962C6" w:rsidDel="00216804">
          <w:rPr>
            <w:rFonts w:ascii="Georgia" w:hAnsi="Georgia"/>
          </w:rPr>
          <w:delText xml:space="preserve">как </w:delText>
        </w:r>
      </w:del>
      <w:ins w:id="868" w:author="Ирина" w:date="2014-09-28T19:42:00Z">
        <w:r w:rsidR="00216804">
          <w:rPr>
            <w:rFonts w:ascii="Georgia" w:hAnsi="Georgia"/>
          </w:rPr>
          <w:t>чем</w:t>
        </w:r>
        <w:r w:rsidR="0021680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в тот памятный день. </w:t>
      </w:r>
      <w:ins w:id="869" w:author="Ирина" w:date="2014-09-28T19:46:00Z">
        <w:r w:rsidR="00321090">
          <w:rPr>
            <w:rFonts w:ascii="Georgia" w:hAnsi="Georgia"/>
          </w:rPr>
          <w:t xml:space="preserve">Но </w:t>
        </w:r>
      </w:ins>
      <w:del w:id="870" w:author="Ирина" w:date="2014-09-28T19:46:00Z">
        <w:r w:rsidRPr="009962C6" w:rsidDel="00321090">
          <w:rPr>
            <w:rFonts w:ascii="Georgia" w:hAnsi="Georgia"/>
          </w:rPr>
          <w:delText xml:space="preserve">Но </w:delText>
        </w:r>
      </w:del>
      <w:ins w:id="871" w:author="Ирина" w:date="2014-09-28T19:46:00Z">
        <w:r w:rsidR="00321090">
          <w:rPr>
            <w:rFonts w:ascii="Georgia" w:hAnsi="Georgia"/>
          </w:rPr>
          <w:t>я больше не воспринимала</w:t>
        </w:r>
        <w:r w:rsidR="00321090" w:rsidRPr="009962C6">
          <w:rPr>
            <w:rFonts w:ascii="Georgia" w:hAnsi="Georgia"/>
          </w:rPr>
          <w:t xml:space="preserve"> </w:t>
        </w:r>
      </w:ins>
      <w:del w:id="872" w:author="Ирина" w:date="2014-09-28T19:46:00Z">
        <w:r w:rsidRPr="009962C6" w:rsidDel="00321090">
          <w:rPr>
            <w:rFonts w:ascii="Georgia" w:hAnsi="Georgia"/>
          </w:rPr>
          <w:delText xml:space="preserve">статуя </w:delText>
        </w:r>
      </w:del>
      <w:ins w:id="873" w:author="Ирина" w:date="2014-09-28T19:46:00Z">
        <w:r w:rsidR="00321090" w:rsidRPr="009962C6">
          <w:rPr>
            <w:rFonts w:ascii="Georgia" w:hAnsi="Georgia"/>
          </w:rPr>
          <w:t>стату</w:t>
        </w:r>
        <w:r w:rsidR="00321090">
          <w:rPr>
            <w:rFonts w:ascii="Georgia" w:hAnsi="Georgia"/>
          </w:rPr>
          <w:t>ю</w:t>
        </w:r>
        <w:r w:rsidR="00321090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Свободы </w:t>
      </w:r>
      <w:del w:id="874" w:author="Ирина" w:date="2014-09-28T19:46:00Z">
        <w:r w:rsidRPr="009962C6" w:rsidDel="00321090">
          <w:rPr>
            <w:rFonts w:ascii="Georgia" w:hAnsi="Georgia"/>
          </w:rPr>
          <w:delText>перестала быть</w:delText>
        </w:r>
      </w:del>
      <w:ins w:id="875" w:author="Ирина" w:date="2014-09-28T19:46:00Z">
        <w:r w:rsidR="00321090">
          <w:rPr>
            <w:rFonts w:ascii="Georgia" w:hAnsi="Georgia"/>
          </w:rPr>
          <w:t>как</w:t>
        </w:r>
      </w:ins>
      <w:r w:rsidRPr="009962C6">
        <w:rPr>
          <w:rFonts w:ascii="Georgia" w:hAnsi="Georgia"/>
        </w:rPr>
        <w:t xml:space="preserve"> </w:t>
      </w:r>
      <w:del w:id="876" w:author="Ирина" w:date="2014-09-28T19:43:00Z">
        <w:r w:rsidRPr="009962C6" w:rsidDel="00216804">
          <w:rPr>
            <w:rFonts w:ascii="Georgia" w:hAnsi="Georgia"/>
          </w:rPr>
          <w:delText xml:space="preserve">привлекательным </w:delText>
        </w:r>
      </w:del>
      <w:ins w:id="877" w:author="Ирина" w:date="2014-09-28T19:43:00Z">
        <w:r w:rsidR="00216804">
          <w:rPr>
            <w:rFonts w:ascii="Georgia" w:hAnsi="Georgia"/>
          </w:rPr>
          <w:t>манящи</w:t>
        </w:r>
      </w:ins>
      <w:ins w:id="878" w:author="Ирина" w:date="2014-09-28T19:46:00Z">
        <w:r w:rsidR="00321090">
          <w:rPr>
            <w:rFonts w:ascii="Georgia" w:hAnsi="Georgia"/>
          </w:rPr>
          <w:t>й</w:t>
        </w:r>
      </w:ins>
      <w:ins w:id="879" w:author="Ирина" w:date="2014-09-28T19:43:00Z">
        <w:r w:rsidR="0021680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символ</w:t>
      </w:r>
      <w:del w:id="880" w:author="Ирина" w:date="2014-09-28T19:46:00Z">
        <w:r w:rsidRPr="009962C6" w:rsidDel="00321090">
          <w:rPr>
            <w:rFonts w:ascii="Georgia" w:hAnsi="Georgia"/>
          </w:rPr>
          <w:delText>ом</w:delText>
        </w:r>
      </w:del>
      <w:r w:rsidRPr="009962C6">
        <w:rPr>
          <w:rFonts w:ascii="Georgia" w:hAnsi="Georgia"/>
        </w:rPr>
        <w:t>. Как по-детски наивна я была</w:t>
      </w:r>
      <w:ins w:id="881" w:author="Ирина" w:date="2014-09-30T13:18:00Z">
        <w:r w:rsidR="00AA48CB">
          <w:rPr>
            <w:rFonts w:ascii="Georgia" w:hAnsi="Georgia"/>
          </w:rPr>
          <w:t xml:space="preserve"> тогда и</w:t>
        </w:r>
      </w:ins>
      <w:del w:id="882" w:author="Ирина" w:date="2014-09-30T13:18:00Z">
        <w:r w:rsidRPr="009962C6" w:rsidDel="00AA48CB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как далеко</w:t>
      </w:r>
      <w:del w:id="883" w:author="Ирина" w:date="2014-09-28T19:44:00Z">
        <w:r w:rsidRPr="009962C6" w:rsidDel="00216804">
          <w:rPr>
            <w:rFonts w:ascii="Georgia" w:hAnsi="Georgia"/>
          </w:rPr>
          <w:delText xml:space="preserve"> я</w:delText>
        </w:r>
      </w:del>
      <w:r w:rsidRPr="009962C6">
        <w:rPr>
          <w:rFonts w:ascii="Georgia" w:hAnsi="Georgia"/>
        </w:rPr>
        <w:t xml:space="preserve"> продвинулась с того дня!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Мы вернулись к нашему дневному разговору. Мой спутник сомневался, что я смогу без связей найти </w:t>
      </w:r>
      <w:del w:id="884" w:author="Ирина" w:date="2014-09-28T19:54:00Z">
        <w:r w:rsidRPr="009962C6" w:rsidDel="00321090">
          <w:rPr>
            <w:rFonts w:ascii="Georgia" w:hAnsi="Georgia"/>
          </w:rPr>
          <w:delText xml:space="preserve">работу </w:delText>
        </w:r>
      </w:del>
      <w:ins w:id="885" w:author="Ирина" w:date="2014-09-28T19:54:00Z">
        <w:r w:rsidR="00321090">
          <w:rPr>
            <w:rFonts w:ascii="Georgia" w:hAnsi="Georgia"/>
          </w:rPr>
          <w:t>место</w:t>
        </w:r>
        <w:r w:rsidR="00321090" w:rsidRPr="009962C6">
          <w:rPr>
            <w:rFonts w:ascii="Georgia" w:hAnsi="Georgia"/>
          </w:rPr>
          <w:t xml:space="preserve"> </w:t>
        </w:r>
      </w:ins>
      <w:del w:id="886" w:author="Ирина" w:date="2014-09-28T19:47:00Z">
        <w:r w:rsidRPr="009962C6" w:rsidDel="00321090">
          <w:rPr>
            <w:rFonts w:ascii="Georgia" w:hAnsi="Georgia"/>
          </w:rPr>
          <w:delText xml:space="preserve">в качестве </w:delText>
        </w:r>
      </w:del>
      <w:r w:rsidRPr="009962C6">
        <w:rPr>
          <w:rFonts w:ascii="Georgia" w:hAnsi="Georgia"/>
        </w:rPr>
        <w:t xml:space="preserve">портнихи. Я ответила, что </w:t>
      </w:r>
      <w:ins w:id="887" w:author="Ирина" w:date="2014-09-28T19:49:00Z">
        <w:r w:rsidR="00321090">
          <w:rPr>
            <w:rFonts w:ascii="Georgia" w:hAnsi="Georgia"/>
          </w:rPr>
          <w:t xml:space="preserve">могу </w:t>
        </w:r>
      </w:ins>
      <w:del w:id="888" w:author="Ирина" w:date="2014-09-28T19:49:00Z">
        <w:r w:rsidRPr="009962C6" w:rsidDel="00321090">
          <w:rPr>
            <w:rFonts w:ascii="Georgia" w:hAnsi="Georgia"/>
          </w:rPr>
          <w:delText xml:space="preserve">попытаю </w:delText>
        </w:r>
      </w:del>
      <w:ins w:id="889" w:author="Ирина" w:date="2014-09-28T19:49:00Z">
        <w:r w:rsidR="00321090" w:rsidRPr="009962C6">
          <w:rPr>
            <w:rFonts w:ascii="Georgia" w:hAnsi="Georgia"/>
          </w:rPr>
          <w:t>попыта</w:t>
        </w:r>
        <w:r w:rsidR="00321090">
          <w:rPr>
            <w:rFonts w:ascii="Georgia" w:hAnsi="Georgia"/>
          </w:rPr>
          <w:t>ть</w:t>
        </w:r>
        <w:r w:rsidR="00321090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счастья на</w:t>
      </w:r>
      <w:ins w:id="890" w:author="Ирина" w:date="2014-09-28T19:48:00Z">
        <w:r w:rsidR="00321090">
          <w:rPr>
            <w:rFonts w:ascii="Georgia" w:hAnsi="Georgia"/>
          </w:rPr>
          <w:t xml:space="preserve"> корсетной, перчаточной или костюмной</w:t>
        </w:r>
      </w:ins>
      <w:r w:rsidRPr="009962C6">
        <w:rPr>
          <w:rFonts w:ascii="Georgia" w:hAnsi="Georgia"/>
        </w:rPr>
        <w:t xml:space="preserve"> фабрик</w:t>
      </w:r>
      <w:ins w:id="891" w:author="Ирина" w:date="2014-09-28T19:49:00Z">
        <w:r w:rsidR="00321090">
          <w:rPr>
            <w:rFonts w:ascii="Georgia" w:hAnsi="Georgia"/>
          </w:rPr>
          <w:t>е</w:t>
        </w:r>
      </w:ins>
      <w:del w:id="892" w:author="Ирина" w:date="2014-09-28T19:49:00Z">
        <w:r w:rsidRPr="009962C6" w:rsidDel="00321090">
          <w:rPr>
            <w:rFonts w:ascii="Georgia" w:hAnsi="Georgia"/>
          </w:rPr>
          <w:delText>е</w:delText>
        </w:r>
      </w:del>
      <w:del w:id="893" w:author="Ирина" w:date="2014-09-28T19:48:00Z">
        <w:r w:rsidRPr="009962C6" w:rsidDel="00321090">
          <w:rPr>
            <w:rFonts w:ascii="Georgia" w:hAnsi="Georgia"/>
          </w:rPr>
          <w:delText>,</w:delText>
        </w:r>
      </w:del>
      <w:del w:id="894" w:author="Ирина" w:date="2014-09-28T19:49:00Z">
        <w:r w:rsidRPr="009962C6" w:rsidDel="00321090">
          <w:rPr>
            <w:rFonts w:ascii="Georgia" w:hAnsi="Georgia"/>
          </w:rPr>
          <w:delText xml:space="preserve"> </w:delText>
        </w:r>
      </w:del>
      <w:del w:id="895" w:author="Ирина" w:date="2014-09-28T19:48:00Z">
        <w:r w:rsidRPr="009962C6" w:rsidDel="00321090">
          <w:rPr>
            <w:rFonts w:ascii="Georgia" w:hAnsi="Georgia"/>
          </w:rPr>
          <w:delText>которая производит корсеты</w:delText>
        </w:r>
      </w:del>
      <w:del w:id="896" w:author="Ирина" w:date="2014-09-28T19:49:00Z">
        <w:r w:rsidRPr="009962C6" w:rsidDel="00321090">
          <w:rPr>
            <w:rFonts w:ascii="Georgia" w:hAnsi="Georgia"/>
          </w:rPr>
          <w:delText>, перчатки или мужские костюмы</w:delText>
        </w:r>
      </w:del>
      <w:r w:rsidRPr="009962C6">
        <w:rPr>
          <w:rFonts w:ascii="Georgia" w:hAnsi="Georgia"/>
        </w:rPr>
        <w:t xml:space="preserve">. </w:t>
      </w:r>
      <w:del w:id="897" w:author="Ирина" w:date="2014-09-28T19:51:00Z">
        <w:r w:rsidRPr="009962C6" w:rsidDel="00321090">
          <w:rPr>
            <w:rFonts w:ascii="Georgia" w:hAnsi="Georgia"/>
          </w:rPr>
          <w:delText xml:space="preserve">Он </w:delText>
        </w:r>
      </w:del>
      <w:proofErr w:type="spellStart"/>
      <w:ins w:id="898" w:author="Ирина" w:date="2014-09-28T19:51:00Z">
        <w:r w:rsidR="00321090">
          <w:rPr>
            <w:rFonts w:ascii="Georgia" w:hAnsi="Georgia"/>
          </w:rPr>
          <w:t>Беркман</w:t>
        </w:r>
        <w:proofErr w:type="spellEnd"/>
        <w:r w:rsidR="00321090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пообещал </w:t>
      </w:r>
      <w:ins w:id="899" w:author="Ирина" w:date="2014-09-28T19:50:00Z">
        <w:r w:rsidR="00321090">
          <w:rPr>
            <w:rFonts w:ascii="Georgia" w:hAnsi="Georgia"/>
          </w:rPr>
          <w:t>раз</w:t>
        </w:r>
      </w:ins>
      <w:r w:rsidRPr="009962C6">
        <w:rPr>
          <w:rFonts w:ascii="Georgia" w:hAnsi="Georgia"/>
        </w:rPr>
        <w:t>узнать</w:t>
      </w:r>
      <w:ins w:id="900" w:author="Ирина" w:date="2014-09-28T19:50:00Z">
        <w:r w:rsidR="00321090">
          <w:rPr>
            <w:rFonts w:ascii="Georgia" w:hAnsi="Georgia"/>
          </w:rPr>
          <w:t xml:space="preserve"> что-нибудь</w:t>
        </w:r>
      </w:ins>
      <w:r w:rsidRPr="009962C6">
        <w:rPr>
          <w:rFonts w:ascii="Georgia" w:hAnsi="Georgia"/>
        </w:rPr>
        <w:t xml:space="preserve"> у товарищей-евреев, </w:t>
      </w:r>
      <w:del w:id="901" w:author="Ирина" w:date="2014-09-28T19:50:00Z">
        <w:r w:rsidRPr="009962C6" w:rsidDel="00321090">
          <w:rPr>
            <w:rFonts w:ascii="Georgia" w:hAnsi="Georgia"/>
          </w:rPr>
          <w:delText xml:space="preserve">которые были </w:delText>
        </w:r>
      </w:del>
      <w:r w:rsidRPr="009962C6">
        <w:rPr>
          <w:rFonts w:ascii="Georgia" w:hAnsi="Georgia"/>
        </w:rPr>
        <w:t>заняты</w:t>
      </w:r>
      <w:ins w:id="902" w:author="Ирина" w:date="2014-09-28T19:50:00Z">
        <w:r w:rsidR="00321090">
          <w:rPr>
            <w:rFonts w:ascii="Georgia" w:hAnsi="Georgia"/>
          </w:rPr>
          <w:t>х</w:t>
        </w:r>
      </w:ins>
      <w:r w:rsidRPr="009962C6">
        <w:rPr>
          <w:rFonts w:ascii="Georgia" w:hAnsi="Georgia"/>
        </w:rPr>
        <w:t xml:space="preserve"> в швейном деле</w:t>
      </w:r>
      <w:ins w:id="903" w:author="Ирина" w:date="2014-09-28T19:50:00Z">
        <w:r w:rsidR="00321090">
          <w:rPr>
            <w:rFonts w:ascii="Georgia" w:hAnsi="Georgia"/>
          </w:rPr>
          <w:t xml:space="preserve"> – </w:t>
        </w:r>
      </w:ins>
      <w:del w:id="904" w:author="Ирина" w:date="2014-09-28T19:50:00Z">
        <w:r w:rsidRPr="009962C6" w:rsidDel="00321090">
          <w:rPr>
            <w:rFonts w:ascii="Georgia" w:hAnsi="Georgia"/>
          </w:rPr>
          <w:delText>. Они,</w:delText>
        </w:r>
      </w:del>
      <w:ins w:id="905" w:author="Ирина" w:date="2014-09-28T19:51:00Z">
        <w:r w:rsidR="00321090">
          <w:rPr>
            <w:rFonts w:ascii="Georgia" w:hAnsi="Georgia"/>
          </w:rPr>
          <w:t>они</w:t>
        </w:r>
      </w:ins>
      <w:ins w:id="906" w:author="Ирина" w:date="2014-09-28T19:50:00Z">
        <w:r w:rsidR="00321090">
          <w:rPr>
            <w:rFonts w:ascii="Georgia" w:hAnsi="Georgia"/>
          </w:rPr>
          <w:t>,</w:t>
        </w:r>
      </w:ins>
      <w:r w:rsidRPr="009962C6">
        <w:rPr>
          <w:rFonts w:ascii="Georgia" w:hAnsi="Georgia"/>
        </w:rPr>
        <w:t xml:space="preserve"> конечно, помогут </w:t>
      </w:r>
      <w:del w:id="907" w:author="Ирина" w:date="2014-09-28T19:51:00Z">
        <w:r w:rsidRPr="009962C6" w:rsidDel="00321090">
          <w:rPr>
            <w:rFonts w:ascii="Georgia" w:hAnsi="Georgia"/>
          </w:rPr>
          <w:delText xml:space="preserve">найти </w:delText>
        </w:r>
      </w:del>
      <w:del w:id="908" w:author="Ирина" w:date="2014-09-28T19:53:00Z">
        <w:r w:rsidRPr="009962C6" w:rsidDel="00321090">
          <w:rPr>
            <w:rFonts w:ascii="Georgia" w:hAnsi="Georgia"/>
          </w:rPr>
          <w:delText>мне</w:delText>
        </w:r>
      </w:del>
      <w:del w:id="909" w:author="Ирина" w:date="2014-09-28T19:54:00Z">
        <w:r w:rsidRPr="009962C6" w:rsidDel="00321090">
          <w:rPr>
            <w:rFonts w:ascii="Georgia" w:hAnsi="Georgia"/>
          </w:rPr>
          <w:delText xml:space="preserve"> </w:delText>
        </w:r>
      </w:del>
      <w:ins w:id="910" w:author="Ирина" w:date="2014-09-28T19:51:00Z">
        <w:r w:rsidR="00321090">
          <w:rPr>
            <w:rFonts w:ascii="Georgia" w:hAnsi="Georgia"/>
          </w:rPr>
          <w:t>с работой</w:t>
        </w:r>
      </w:ins>
      <w:del w:id="911" w:author="Ирина" w:date="2014-09-28T19:51:00Z">
        <w:r w:rsidRPr="009962C6" w:rsidDel="00321090">
          <w:rPr>
            <w:rFonts w:ascii="Georgia" w:hAnsi="Georgia"/>
          </w:rPr>
          <w:delText>работу</w:delText>
        </w:r>
      </w:del>
      <w:r w:rsidRPr="009962C6">
        <w:rPr>
          <w:rFonts w:ascii="Georgia" w:hAnsi="Georgia"/>
        </w:rPr>
        <w:t>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Мы расстались </w:t>
      </w:r>
      <w:del w:id="912" w:author="Ирина" w:date="2014-09-28T19:54:00Z">
        <w:r w:rsidRPr="009962C6" w:rsidDel="00321090">
          <w:rPr>
            <w:rFonts w:ascii="Georgia" w:hAnsi="Georgia"/>
          </w:rPr>
          <w:delText xml:space="preserve">поздно </w:delText>
        </w:r>
      </w:del>
      <w:ins w:id="913" w:author="Ирина" w:date="2014-09-28T19:54:00Z">
        <w:r w:rsidR="00321090" w:rsidRPr="009962C6">
          <w:rPr>
            <w:rFonts w:ascii="Georgia" w:hAnsi="Georgia"/>
          </w:rPr>
          <w:t>поздн</w:t>
        </w:r>
        <w:r w:rsidR="00321090">
          <w:rPr>
            <w:rFonts w:ascii="Georgia" w:hAnsi="Georgia"/>
          </w:rPr>
          <w:t>им</w:t>
        </w:r>
        <w:r w:rsidR="00321090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вечером. </w:t>
      </w: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 почти ничего не </w:t>
      </w:r>
      <w:del w:id="914" w:author="Ирина" w:date="2014-09-28T19:54:00Z">
        <w:r w:rsidRPr="009962C6" w:rsidDel="00321090">
          <w:rPr>
            <w:rFonts w:ascii="Georgia" w:hAnsi="Georgia"/>
          </w:rPr>
          <w:delText xml:space="preserve">говорил </w:delText>
        </w:r>
      </w:del>
      <w:ins w:id="915" w:author="Ирина" w:date="2014-09-28T19:54:00Z">
        <w:r w:rsidR="00321090">
          <w:rPr>
            <w:rFonts w:ascii="Georgia" w:hAnsi="Georgia"/>
          </w:rPr>
          <w:t>рассказал</w:t>
        </w:r>
        <w:r w:rsidR="00321090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о </w:t>
      </w:r>
      <w:proofErr w:type="gramStart"/>
      <w:r w:rsidRPr="009962C6">
        <w:rPr>
          <w:rFonts w:ascii="Georgia" w:hAnsi="Georgia"/>
        </w:rPr>
        <w:t>себе</w:t>
      </w:r>
      <w:proofErr w:type="gramEnd"/>
      <w:ins w:id="916" w:author="Ирина" w:date="2014-09-28T19:54:00Z">
        <w:r w:rsidR="00321090">
          <w:rPr>
            <w:rFonts w:ascii="Georgia" w:hAnsi="Georgia"/>
          </w:rPr>
          <w:t xml:space="preserve"> кроме</w:t>
        </w:r>
      </w:ins>
      <w:del w:id="917" w:author="Ирина" w:date="2014-09-28T19:54:00Z">
        <w:r w:rsidRPr="009962C6" w:rsidDel="00321090">
          <w:rPr>
            <w:rFonts w:ascii="Georgia" w:hAnsi="Georgia"/>
          </w:rPr>
          <w:delText>, если не считать</w:delText>
        </w:r>
      </w:del>
      <w:r w:rsidRPr="009962C6">
        <w:rPr>
          <w:rFonts w:ascii="Georgia" w:hAnsi="Georgia"/>
        </w:rPr>
        <w:t xml:space="preserve"> того, что </w:t>
      </w:r>
      <w:del w:id="918" w:author="Ирина" w:date="2014-09-28T19:54:00Z">
        <w:r w:rsidRPr="009962C6" w:rsidDel="00321090">
          <w:rPr>
            <w:rFonts w:ascii="Georgia" w:hAnsi="Georgia"/>
          </w:rPr>
          <w:delText xml:space="preserve">его </w:delText>
        </w:r>
      </w:del>
      <w:ins w:id="919" w:author="Ирина" w:date="2014-09-28T19:54:00Z">
        <w:r w:rsidR="00321090">
          <w:rPr>
            <w:rFonts w:ascii="Georgia" w:hAnsi="Georgia"/>
          </w:rPr>
          <w:t>был</w:t>
        </w:r>
        <w:r w:rsidR="00321090" w:rsidRPr="009962C6">
          <w:rPr>
            <w:rFonts w:ascii="Georgia" w:hAnsi="Georgia"/>
          </w:rPr>
          <w:t xml:space="preserve"> </w:t>
        </w:r>
      </w:ins>
      <w:del w:id="920" w:author="Ирина" w:date="2014-09-28T19:54:00Z">
        <w:r w:rsidRPr="009962C6" w:rsidDel="00321090">
          <w:rPr>
            <w:rFonts w:ascii="Georgia" w:hAnsi="Georgia"/>
          </w:rPr>
          <w:delText xml:space="preserve">исключили </w:delText>
        </w:r>
      </w:del>
      <w:ins w:id="921" w:author="Ирина" w:date="2014-09-28T19:54:00Z">
        <w:r w:rsidR="00321090" w:rsidRPr="009962C6">
          <w:rPr>
            <w:rFonts w:ascii="Georgia" w:hAnsi="Georgia"/>
          </w:rPr>
          <w:t>исключ</w:t>
        </w:r>
        <w:r w:rsidR="00321090">
          <w:rPr>
            <w:rFonts w:ascii="Georgia" w:hAnsi="Georgia"/>
          </w:rPr>
          <w:t>ен</w:t>
        </w:r>
        <w:r w:rsidR="00321090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из гимназии за антирелигиозное сочинение и </w:t>
      </w:r>
      <w:del w:id="922" w:author="Ирина" w:date="2014-09-28T19:54:00Z">
        <w:r w:rsidRPr="009962C6" w:rsidDel="00321090">
          <w:rPr>
            <w:rFonts w:ascii="Georgia" w:hAnsi="Georgia"/>
          </w:rPr>
          <w:delText xml:space="preserve">что он </w:delText>
        </w:r>
      </w:del>
      <w:r w:rsidRPr="009962C6">
        <w:rPr>
          <w:rFonts w:ascii="Georgia" w:hAnsi="Georgia"/>
        </w:rPr>
        <w:t xml:space="preserve">навсегда оставил дом. Он приехал в </w:t>
      </w:r>
      <w:del w:id="923" w:author="Ирина" w:date="2014-09-28T19:55:00Z">
        <w:r w:rsidRPr="009962C6" w:rsidDel="00321090">
          <w:rPr>
            <w:rFonts w:ascii="Georgia" w:hAnsi="Georgia"/>
          </w:rPr>
          <w:delText xml:space="preserve">Соединённые </w:delText>
        </w:r>
      </w:del>
      <w:ins w:id="924" w:author="Ирина" w:date="2014-09-28T19:55:00Z">
        <w:r w:rsidR="00321090" w:rsidRPr="009962C6">
          <w:rPr>
            <w:rFonts w:ascii="Georgia" w:hAnsi="Georgia"/>
          </w:rPr>
          <w:t>Соедин</w:t>
        </w:r>
        <w:r w:rsidR="00321090">
          <w:rPr>
            <w:rFonts w:ascii="Georgia" w:hAnsi="Georgia"/>
          </w:rPr>
          <w:t>е</w:t>
        </w:r>
        <w:r w:rsidR="00321090" w:rsidRPr="009962C6">
          <w:rPr>
            <w:rFonts w:ascii="Georgia" w:hAnsi="Georgia"/>
          </w:rPr>
          <w:t xml:space="preserve">нные </w:t>
        </w:r>
      </w:ins>
      <w:r w:rsidRPr="009962C6">
        <w:rPr>
          <w:rFonts w:ascii="Georgia" w:hAnsi="Georgia"/>
        </w:rPr>
        <w:t>Штаты</w:t>
      </w:r>
      <w:ins w:id="925" w:author="Ирина" w:date="2014-09-28T19:55:00Z">
        <w:r w:rsidR="00321090">
          <w:rPr>
            <w:rFonts w:ascii="Georgia" w:hAnsi="Georgia"/>
          </w:rPr>
          <w:t xml:space="preserve"> </w:t>
        </w:r>
      </w:ins>
      <w:del w:id="926" w:author="Ирина" w:date="2014-09-28T19:55:00Z">
        <w:r w:rsidRPr="009962C6" w:rsidDel="00321090">
          <w:rPr>
            <w:rFonts w:ascii="Georgia" w:hAnsi="Georgia"/>
          </w:rPr>
          <w:delText>, уверенный</w:delText>
        </w:r>
      </w:del>
      <w:ins w:id="927" w:author="Ирина" w:date="2014-09-28T19:55:00Z">
        <w:r w:rsidR="00321090">
          <w:rPr>
            <w:rFonts w:ascii="Georgia" w:hAnsi="Georgia"/>
          </w:rPr>
          <w:t xml:space="preserve">в </w:t>
        </w:r>
        <w:r w:rsidR="00BA700E">
          <w:rPr>
            <w:rFonts w:ascii="Georgia" w:hAnsi="Georgia"/>
          </w:rPr>
          <w:t>надежде</w:t>
        </w:r>
        <w:r w:rsidR="00321090">
          <w:rPr>
            <w:rFonts w:ascii="Georgia" w:hAnsi="Georgia"/>
          </w:rPr>
          <w:t xml:space="preserve"> обнаружить</w:t>
        </w:r>
      </w:ins>
      <w:ins w:id="928" w:author="Ирина" w:date="2014-09-28T19:56:00Z">
        <w:r w:rsidR="00BA700E">
          <w:rPr>
            <w:rFonts w:ascii="Georgia" w:hAnsi="Georgia"/>
          </w:rPr>
          <w:t xml:space="preserve"> здесь</w:t>
        </w:r>
      </w:ins>
      <w:ins w:id="929" w:author="Ирина" w:date="2014-09-28T19:55:00Z">
        <w:r w:rsidR="00321090">
          <w:rPr>
            <w:rFonts w:ascii="Georgia" w:hAnsi="Georgia"/>
          </w:rPr>
          <w:t xml:space="preserve"> свободу</w:t>
        </w:r>
      </w:ins>
      <w:del w:id="930" w:author="Ирина" w:date="2014-09-28T19:55:00Z">
        <w:r w:rsidRPr="009962C6" w:rsidDel="00321090">
          <w:rPr>
            <w:rFonts w:ascii="Georgia" w:hAnsi="Georgia"/>
          </w:rPr>
          <w:delText>, что здесь есть свобода</w:delText>
        </w:r>
      </w:del>
      <w:r w:rsidRPr="009962C6">
        <w:rPr>
          <w:rFonts w:ascii="Georgia" w:hAnsi="Georgia"/>
        </w:rPr>
        <w:t xml:space="preserve"> </w:t>
      </w:r>
      <w:r w:rsidRPr="009962C6">
        <w:rPr>
          <w:rFonts w:ascii="Georgia" w:hAnsi="Georgia"/>
        </w:rPr>
        <w:lastRenderedPageBreak/>
        <w:t xml:space="preserve">и </w:t>
      </w:r>
      <w:del w:id="931" w:author="Ирина" w:date="2014-09-28T19:56:00Z">
        <w:r w:rsidRPr="009962C6" w:rsidDel="00BA700E">
          <w:rPr>
            <w:rFonts w:ascii="Georgia" w:hAnsi="Georgia"/>
          </w:rPr>
          <w:delText>что все имеют равные шансы в жизни</w:delText>
        </w:r>
      </w:del>
      <w:ins w:id="932" w:author="Ирина" w:date="2014-09-28T19:56:00Z">
        <w:r w:rsidR="00BA700E">
          <w:rPr>
            <w:rFonts w:ascii="Georgia" w:hAnsi="Georgia"/>
          </w:rPr>
          <w:t>равенство</w:t>
        </w:r>
      </w:ins>
      <w:r w:rsidRPr="009962C6">
        <w:rPr>
          <w:rFonts w:ascii="Georgia" w:hAnsi="Georgia"/>
        </w:rPr>
        <w:t>. Теперь</w:t>
      </w:r>
      <w:ins w:id="933" w:author="Ирина" w:date="2014-09-28T19:56:00Z">
        <w:r w:rsidR="00BA700E">
          <w:rPr>
            <w:rFonts w:ascii="Georgia" w:hAnsi="Georgia"/>
          </w:rPr>
          <w:t xml:space="preserve"> же</w:t>
        </w:r>
      </w:ins>
      <w:r w:rsidRPr="009962C6">
        <w:rPr>
          <w:rFonts w:ascii="Georgia" w:hAnsi="Georgia"/>
        </w:rPr>
        <w:t xml:space="preserve"> он </w:t>
      </w:r>
      <w:del w:id="934" w:author="Ирина" w:date="2014-09-28T19:56:00Z">
        <w:r w:rsidRPr="009962C6" w:rsidDel="00BA700E">
          <w:rPr>
            <w:rFonts w:ascii="Georgia" w:hAnsi="Georgia"/>
          </w:rPr>
          <w:delText>стал лучше разбираться в жизни</w:delText>
        </w:r>
      </w:del>
      <w:ins w:id="935" w:author="Ирина" w:date="2014-09-28T19:56:00Z">
        <w:r w:rsidR="00BA700E">
          <w:rPr>
            <w:rFonts w:ascii="Georgia" w:hAnsi="Georgia"/>
          </w:rPr>
          <w:t>лучше знал жизнь</w:t>
        </w:r>
      </w:ins>
      <w:ins w:id="936" w:author="Ирина" w:date="2014-09-28T19:58:00Z">
        <w:r w:rsidR="00BA700E">
          <w:rPr>
            <w:rFonts w:ascii="Georgia" w:hAnsi="Georgia"/>
          </w:rPr>
          <w:t xml:space="preserve"> – </w:t>
        </w:r>
      </w:ins>
      <w:del w:id="937" w:author="Ирина" w:date="2014-09-28T19:58:00Z">
        <w:r w:rsidRPr="009962C6" w:rsidDel="00BA700E">
          <w:rPr>
            <w:rFonts w:ascii="Georgia" w:hAnsi="Georgia"/>
          </w:rPr>
          <w:delText>. Э</w:delText>
        </w:r>
      </w:del>
      <w:ins w:id="938" w:author="Ирина" w:date="2014-09-28T19:58:00Z">
        <w:r w:rsidR="00BA700E">
          <w:rPr>
            <w:rFonts w:ascii="Georgia" w:hAnsi="Georgia"/>
          </w:rPr>
          <w:t>э</w:t>
        </w:r>
      </w:ins>
      <w:r w:rsidRPr="009962C6">
        <w:rPr>
          <w:rFonts w:ascii="Georgia" w:hAnsi="Georgia"/>
        </w:rPr>
        <w:t>ксплуатация в Америке</w:t>
      </w:r>
      <w:ins w:id="939" w:author="Ирина" w:date="2014-09-28T19:59:00Z">
        <w:r w:rsidR="00BA700E">
          <w:rPr>
            <w:rFonts w:ascii="Georgia" w:hAnsi="Georgia"/>
          </w:rPr>
          <w:t xml:space="preserve"> оказалась</w:t>
        </w:r>
      </w:ins>
      <w:r w:rsidRPr="009962C6">
        <w:rPr>
          <w:rFonts w:ascii="Georgia" w:hAnsi="Georgia"/>
        </w:rPr>
        <w:t xml:space="preserve"> </w:t>
      </w:r>
      <w:del w:id="940" w:author="Ирина" w:date="2014-09-28T19:57:00Z">
        <w:r w:rsidRPr="009962C6" w:rsidDel="00BA700E">
          <w:rPr>
            <w:rFonts w:ascii="Georgia" w:hAnsi="Georgia"/>
          </w:rPr>
          <w:delText>более жестока</w:delText>
        </w:r>
      </w:del>
      <w:ins w:id="941" w:author="Ирина" w:date="2014-09-28T19:57:00Z">
        <w:r w:rsidR="00BA700E" w:rsidRPr="009962C6">
          <w:rPr>
            <w:rFonts w:ascii="Georgia" w:hAnsi="Georgia"/>
          </w:rPr>
          <w:t>жест</w:t>
        </w:r>
        <w:r w:rsidR="00BA700E">
          <w:rPr>
            <w:rFonts w:ascii="Georgia" w:hAnsi="Georgia"/>
          </w:rPr>
          <w:t>че</w:t>
        </w:r>
      </w:ins>
      <w:r w:rsidRPr="009962C6">
        <w:rPr>
          <w:rFonts w:ascii="Georgia" w:hAnsi="Georgia"/>
        </w:rPr>
        <w:t>,</w:t>
      </w:r>
      <w:ins w:id="942" w:author="Ирина" w:date="2014-09-28T19:57:00Z">
        <w:r w:rsidR="00BA700E">
          <w:rPr>
            <w:rFonts w:ascii="Georgia" w:hAnsi="Georgia"/>
          </w:rPr>
          <w:t xml:space="preserve"> чем где бы то ни было</w:t>
        </w:r>
      </w:ins>
      <w:ins w:id="943" w:author="Ирина" w:date="2014-09-28T19:58:00Z">
        <w:r w:rsidR="00BA700E">
          <w:rPr>
            <w:rFonts w:ascii="Georgia" w:hAnsi="Georgia"/>
          </w:rPr>
          <w:t>.</w:t>
        </w:r>
      </w:ins>
      <w:r w:rsidRPr="009962C6">
        <w:rPr>
          <w:rFonts w:ascii="Georgia" w:hAnsi="Georgia"/>
        </w:rPr>
        <w:t xml:space="preserve"> </w:t>
      </w:r>
      <w:del w:id="944" w:author="Ирина" w:date="2014-09-28T19:58:00Z">
        <w:r w:rsidRPr="009962C6" w:rsidDel="00BA700E">
          <w:rPr>
            <w:rFonts w:ascii="Georgia" w:hAnsi="Georgia"/>
          </w:rPr>
          <w:delText xml:space="preserve">а </w:delText>
        </w:r>
      </w:del>
      <w:ins w:id="945" w:author="Ирина" w:date="2014-09-28T19:58:00Z">
        <w:r w:rsidR="00BA700E">
          <w:rPr>
            <w:rFonts w:ascii="Georgia" w:hAnsi="Georgia"/>
          </w:rPr>
          <w:t>А</w:t>
        </w:r>
        <w:r w:rsidR="00BA700E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после казни чикагских анархистов </w:t>
      </w:r>
      <w:del w:id="946" w:author="Ирина" w:date="2014-09-28T19:58:00Z">
        <w:r w:rsidRPr="009962C6" w:rsidDel="00BA700E">
          <w:rPr>
            <w:rFonts w:ascii="Georgia" w:hAnsi="Georgia"/>
          </w:rPr>
          <w:delText xml:space="preserve">он </w:delText>
        </w:r>
      </w:del>
      <w:proofErr w:type="spellStart"/>
      <w:ins w:id="947" w:author="Ирина" w:date="2014-09-28T19:58:00Z">
        <w:r w:rsidR="00BA700E">
          <w:rPr>
            <w:rFonts w:ascii="Georgia" w:hAnsi="Georgia"/>
          </w:rPr>
          <w:t>Беркман</w:t>
        </w:r>
        <w:proofErr w:type="spellEnd"/>
        <w:r w:rsidR="00BA700E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убедился, что</w:t>
      </w:r>
      <w:ins w:id="948" w:author="Ирина" w:date="2014-09-30T13:18:00Z">
        <w:r w:rsidR="00AA48CB">
          <w:rPr>
            <w:rFonts w:ascii="Georgia" w:hAnsi="Georgia"/>
          </w:rPr>
          <w:t xml:space="preserve"> и</w:t>
        </w:r>
      </w:ins>
      <w:r w:rsidRPr="009962C6">
        <w:rPr>
          <w:rFonts w:ascii="Georgia" w:hAnsi="Georgia"/>
        </w:rPr>
        <w:t xml:space="preserve"> </w:t>
      </w:r>
      <w:del w:id="949" w:author="Ирина" w:date="2014-09-28T19:59:00Z">
        <w:r w:rsidRPr="009962C6" w:rsidDel="00BA700E">
          <w:rPr>
            <w:rFonts w:ascii="Georgia" w:hAnsi="Georgia"/>
          </w:rPr>
          <w:delText>эта страна столь же деспотична,</w:delText>
        </w:r>
      </w:del>
      <w:ins w:id="950" w:author="Ирина" w:date="2014-09-28T19:59:00Z">
        <w:r w:rsidR="00BA700E">
          <w:rPr>
            <w:rFonts w:ascii="Georgia" w:hAnsi="Georgia"/>
          </w:rPr>
          <w:t>деспотизм здесь столь же силен,</w:t>
        </w:r>
      </w:ins>
      <w:r w:rsidRPr="009962C6">
        <w:rPr>
          <w:rFonts w:ascii="Georgia" w:hAnsi="Georgia"/>
        </w:rPr>
        <w:t xml:space="preserve"> как </w:t>
      </w:r>
      <w:del w:id="951" w:author="Ирина" w:date="2014-09-30T13:18:00Z">
        <w:r w:rsidRPr="009962C6" w:rsidDel="00AA48CB">
          <w:rPr>
            <w:rFonts w:ascii="Georgia" w:hAnsi="Georgia"/>
          </w:rPr>
          <w:delText xml:space="preserve">и </w:delText>
        </w:r>
      </w:del>
      <w:ins w:id="952" w:author="Ирина" w:date="2014-09-28T19:59:00Z">
        <w:r w:rsidR="00BA700E">
          <w:rPr>
            <w:rFonts w:ascii="Georgia" w:hAnsi="Georgia"/>
          </w:rPr>
          <w:t xml:space="preserve">в </w:t>
        </w:r>
      </w:ins>
      <w:del w:id="953" w:author="Ирина" w:date="2014-09-28T19:59:00Z">
        <w:r w:rsidRPr="009962C6" w:rsidDel="00BA700E">
          <w:rPr>
            <w:rFonts w:ascii="Georgia" w:hAnsi="Georgia"/>
          </w:rPr>
          <w:delText>Россия</w:delText>
        </w:r>
      </w:del>
      <w:ins w:id="954" w:author="Ирина" w:date="2014-09-28T19:59:00Z">
        <w:r w:rsidR="00BA700E" w:rsidRPr="009962C6">
          <w:rPr>
            <w:rFonts w:ascii="Georgia" w:hAnsi="Georgia"/>
          </w:rPr>
          <w:t>Росси</w:t>
        </w:r>
        <w:r w:rsidR="00BA700E">
          <w:rPr>
            <w:rFonts w:ascii="Georgia" w:hAnsi="Georgia"/>
          </w:rPr>
          <w:t>и</w:t>
        </w:r>
      </w:ins>
      <w:r w:rsidRPr="009962C6">
        <w:rPr>
          <w:rFonts w:ascii="Georgia" w:hAnsi="Georgia"/>
        </w:rPr>
        <w:t>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>«</w:t>
      </w:r>
      <w:proofErr w:type="spellStart"/>
      <w:r w:rsidRPr="009962C6">
        <w:rPr>
          <w:rFonts w:ascii="Georgia" w:hAnsi="Georgia"/>
        </w:rPr>
        <w:t>Линг</w:t>
      </w:r>
      <w:proofErr w:type="spellEnd"/>
      <w:r w:rsidRPr="009962C6">
        <w:rPr>
          <w:rFonts w:ascii="Georgia" w:hAnsi="Georgia"/>
        </w:rPr>
        <w:t xml:space="preserve"> был прав, когда сказал: „Если вы нападаете на нас с пушками, мы ответим динамитом“. Когда-нибудь я отомщу за наших погибших», — добавил он очень </w:t>
      </w:r>
      <w:del w:id="955" w:author="Ирина" w:date="2014-09-28T20:03:00Z">
        <w:r w:rsidRPr="009962C6" w:rsidDel="00BA700E">
          <w:rPr>
            <w:rFonts w:ascii="Georgia" w:hAnsi="Georgia"/>
          </w:rPr>
          <w:delText>серьёзно</w:delText>
        </w:r>
      </w:del>
      <w:ins w:id="956" w:author="Ирина" w:date="2014-09-28T20:03:00Z">
        <w:r w:rsidR="00BA700E" w:rsidRPr="009962C6">
          <w:rPr>
            <w:rFonts w:ascii="Georgia" w:hAnsi="Georgia"/>
          </w:rPr>
          <w:t>серь</w:t>
        </w:r>
        <w:r w:rsidR="00BA700E">
          <w:rPr>
            <w:rFonts w:ascii="Georgia" w:hAnsi="Georgia"/>
          </w:rPr>
          <w:t>е</w:t>
        </w:r>
        <w:r w:rsidR="00BA700E" w:rsidRPr="009962C6">
          <w:rPr>
            <w:rFonts w:ascii="Georgia" w:hAnsi="Georgia"/>
          </w:rPr>
          <w:t>зно</w:t>
        </w:r>
      </w:ins>
      <w:r w:rsidRPr="009962C6">
        <w:rPr>
          <w:rFonts w:ascii="Georgia" w:hAnsi="Georgia"/>
        </w:rPr>
        <w:t>. «И я! И я! — воскликнула я, — их смерть подарила мне жизнь</w:t>
      </w:r>
      <w:ins w:id="957" w:author="Ирина" w:date="2014-09-28T20:07:00Z">
        <w:r w:rsidR="006D1B0C">
          <w:rPr>
            <w:rFonts w:ascii="Georgia" w:hAnsi="Georgia"/>
          </w:rPr>
          <w:t xml:space="preserve">. Я посвящу </w:t>
        </w:r>
      </w:ins>
      <w:del w:id="958" w:author="Ирина" w:date="2014-09-28T20:06:00Z">
        <w:r w:rsidRPr="009962C6" w:rsidDel="006D1B0C">
          <w:rPr>
            <w:rFonts w:ascii="Georgia" w:hAnsi="Georgia"/>
          </w:rPr>
          <w:delText>.</w:delText>
        </w:r>
      </w:del>
      <w:del w:id="959" w:author="Ирина" w:date="2014-09-28T20:04:00Z">
        <w:r w:rsidRPr="009962C6" w:rsidDel="00BA700E">
          <w:rPr>
            <w:rFonts w:ascii="Georgia" w:hAnsi="Georgia"/>
          </w:rPr>
          <w:delText xml:space="preserve"> Она т</w:delText>
        </w:r>
      </w:del>
      <w:del w:id="960" w:author="Ирина" w:date="2014-09-28T20:07:00Z">
        <w:r w:rsidRPr="009962C6" w:rsidDel="006D1B0C">
          <w:rPr>
            <w:rFonts w:ascii="Georgia" w:hAnsi="Georgia"/>
          </w:rPr>
          <w:delText>еперь</w:delText>
        </w:r>
      </w:del>
      <w:del w:id="961" w:author="Ирина" w:date="2014-09-28T20:06:00Z">
        <w:r w:rsidRPr="009962C6" w:rsidDel="006D1B0C">
          <w:rPr>
            <w:rFonts w:ascii="Georgia" w:hAnsi="Georgia"/>
          </w:rPr>
          <w:delText xml:space="preserve"> </w:delText>
        </w:r>
      </w:del>
      <w:del w:id="962" w:author="Ирина" w:date="2014-09-28T20:05:00Z">
        <w:r w:rsidRPr="009962C6" w:rsidDel="00BA700E">
          <w:rPr>
            <w:rFonts w:ascii="Georgia" w:hAnsi="Georgia"/>
          </w:rPr>
          <w:delText xml:space="preserve">принадлежит </w:delText>
        </w:r>
      </w:del>
      <w:proofErr w:type="gramStart"/>
      <w:ins w:id="963" w:author="Ирина" w:date="2014-09-28T20:07:00Z">
        <w:r w:rsidR="006D1B0C">
          <w:rPr>
            <w:rFonts w:ascii="Georgia" w:hAnsi="Georgia"/>
          </w:rPr>
          <w:t>себя</w:t>
        </w:r>
      </w:ins>
      <w:proofErr w:type="gramEnd"/>
      <w:ins w:id="964" w:author="Ирина" w:date="2014-09-28T20:05:00Z">
        <w:r w:rsidR="00BA700E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их памяти</w:t>
      </w:r>
      <w:ins w:id="965" w:author="Ирина" w:date="2014-09-28T20:05:00Z">
        <w:r w:rsidR="00BA700E">
          <w:rPr>
            <w:rFonts w:ascii="Georgia" w:hAnsi="Georgia"/>
          </w:rPr>
          <w:t xml:space="preserve">, </w:t>
        </w:r>
      </w:ins>
      <w:del w:id="966" w:author="Ирина" w:date="2014-09-28T20:05:00Z">
        <w:r w:rsidRPr="009962C6" w:rsidDel="00BA700E">
          <w:rPr>
            <w:rFonts w:ascii="Georgia" w:hAnsi="Georgia"/>
          </w:rPr>
          <w:delText xml:space="preserve"> —</w:delText>
        </w:r>
      </w:del>
      <w:r w:rsidRPr="009962C6">
        <w:rPr>
          <w:rFonts w:ascii="Georgia" w:hAnsi="Georgia"/>
        </w:rPr>
        <w:t xml:space="preserve"> их </w:t>
      </w:r>
      <w:del w:id="967" w:author="Ирина" w:date="2014-09-28T20:03:00Z">
        <w:r w:rsidRPr="009962C6" w:rsidDel="00BA700E">
          <w:rPr>
            <w:rFonts w:ascii="Georgia" w:hAnsi="Georgia"/>
          </w:rPr>
          <w:delText>работе</w:delText>
        </w:r>
      </w:del>
      <w:ins w:id="968" w:author="Ирина" w:date="2014-09-28T20:03:00Z">
        <w:r w:rsidR="00BA700E">
          <w:rPr>
            <w:rFonts w:ascii="Georgia" w:hAnsi="Georgia"/>
          </w:rPr>
          <w:t>делу</w:t>
        </w:r>
      </w:ins>
      <w:r w:rsidRPr="009962C6">
        <w:rPr>
          <w:rFonts w:ascii="Georgia" w:hAnsi="Georgia"/>
        </w:rPr>
        <w:t xml:space="preserve">». Он </w:t>
      </w:r>
      <w:ins w:id="969" w:author="Ирина" w:date="2014-09-28T20:08:00Z">
        <w:r w:rsidR="006D1B0C">
          <w:rPr>
            <w:rFonts w:ascii="Georgia" w:hAnsi="Georgia"/>
          </w:rPr>
          <w:t xml:space="preserve">до боли </w:t>
        </w:r>
      </w:ins>
      <w:r w:rsidRPr="009962C6">
        <w:rPr>
          <w:rFonts w:ascii="Georgia" w:hAnsi="Georgia"/>
        </w:rPr>
        <w:t>сжал мою руку</w:t>
      </w:r>
      <w:del w:id="970" w:author="Ирина" w:date="2014-09-28T20:08:00Z">
        <w:r w:rsidRPr="009962C6" w:rsidDel="006D1B0C">
          <w:rPr>
            <w:rFonts w:ascii="Georgia" w:hAnsi="Georgia"/>
          </w:rPr>
          <w:delText xml:space="preserve"> </w:delText>
        </w:r>
      </w:del>
      <w:del w:id="971" w:author="Ирина" w:date="2014-09-28T20:07:00Z">
        <w:r w:rsidRPr="009962C6" w:rsidDel="006D1B0C">
          <w:rPr>
            <w:rFonts w:ascii="Georgia" w:hAnsi="Georgia"/>
          </w:rPr>
          <w:delText>так сильно, что мне стало больно</w:delText>
        </w:r>
      </w:del>
      <w:r w:rsidRPr="009962C6">
        <w:rPr>
          <w:rFonts w:ascii="Georgia" w:hAnsi="Georgia"/>
        </w:rPr>
        <w:t xml:space="preserve">. «Мы товарищи. </w:t>
      </w:r>
      <w:del w:id="972" w:author="Ирина" w:date="2014-09-28T20:08:00Z">
        <w:r w:rsidRPr="009962C6" w:rsidDel="006D1B0C">
          <w:rPr>
            <w:rFonts w:ascii="Georgia" w:hAnsi="Georgia"/>
          </w:rPr>
          <w:delText>Давай также б</w:delText>
        </w:r>
      </w:del>
      <w:ins w:id="973" w:author="Ирина" w:date="2014-09-28T20:08:00Z">
        <w:r w:rsidR="006D1B0C">
          <w:rPr>
            <w:rFonts w:ascii="Georgia" w:hAnsi="Georgia"/>
          </w:rPr>
          <w:t>Б</w:t>
        </w:r>
      </w:ins>
      <w:r w:rsidRPr="009962C6">
        <w:rPr>
          <w:rFonts w:ascii="Georgia" w:hAnsi="Georgia"/>
        </w:rPr>
        <w:t xml:space="preserve">удем </w:t>
      </w:r>
      <w:ins w:id="974" w:author="Ирина" w:date="2014-09-28T20:08:00Z">
        <w:r w:rsidR="006D1B0C">
          <w:rPr>
            <w:rFonts w:ascii="Georgia" w:hAnsi="Georgia"/>
          </w:rPr>
          <w:t xml:space="preserve">теперь и </w:t>
        </w:r>
      </w:ins>
      <w:r w:rsidRPr="009962C6">
        <w:rPr>
          <w:rFonts w:ascii="Georgia" w:hAnsi="Georgia"/>
        </w:rPr>
        <w:t xml:space="preserve">друзьями — давай работать вместе». </w:t>
      </w:r>
      <w:del w:id="975" w:author="Ирина" w:date="2014-09-28T20:10:00Z">
        <w:r w:rsidRPr="009962C6" w:rsidDel="006D1B0C">
          <w:rPr>
            <w:rFonts w:ascii="Georgia" w:hAnsi="Georgia"/>
          </w:rPr>
          <w:delText>Его энергия заставляла меня трепетать</w:delText>
        </w:r>
      </w:del>
      <w:ins w:id="976" w:author="Ирина" w:date="2014-09-28T20:10:00Z">
        <w:r w:rsidR="006D1B0C">
          <w:rPr>
            <w:rFonts w:ascii="Georgia" w:hAnsi="Georgia"/>
          </w:rPr>
          <w:t>Я</w:t>
        </w:r>
      </w:ins>
      <w:ins w:id="977" w:author="Ирина" w:date="2014-09-28T20:13:00Z">
        <w:r w:rsidR="006D1B0C">
          <w:rPr>
            <w:rFonts w:ascii="Georgia" w:hAnsi="Georgia"/>
          </w:rPr>
          <w:t xml:space="preserve"> все еще</w:t>
        </w:r>
      </w:ins>
      <w:ins w:id="978" w:author="Ирина" w:date="2014-09-28T20:10:00Z">
        <w:r w:rsidR="006D1B0C">
          <w:rPr>
            <w:rFonts w:ascii="Georgia" w:hAnsi="Georgia"/>
          </w:rPr>
          <w:t xml:space="preserve"> </w:t>
        </w:r>
      </w:ins>
      <w:ins w:id="979" w:author="Ирина" w:date="2014-09-28T20:12:00Z">
        <w:r w:rsidR="006D1B0C">
          <w:rPr>
            <w:rFonts w:ascii="Georgia" w:hAnsi="Georgia"/>
          </w:rPr>
          <w:t>внутренне</w:t>
        </w:r>
      </w:ins>
      <w:ins w:id="980" w:author="Ирина" w:date="2014-09-28T20:10:00Z">
        <w:r w:rsidR="006D1B0C">
          <w:rPr>
            <w:rFonts w:ascii="Georgia" w:hAnsi="Georgia"/>
          </w:rPr>
          <w:t xml:space="preserve"> трепетала от его</w:t>
        </w:r>
      </w:ins>
      <w:ins w:id="981" w:author="Ирина" w:date="2014-09-28T20:12:00Z">
        <w:r w:rsidR="006D1B0C">
          <w:rPr>
            <w:rFonts w:ascii="Georgia" w:hAnsi="Georgia"/>
          </w:rPr>
          <w:t xml:space="preserve"> решительности</w:t>
        </w:r>
      </w:ins>
      <w:r w:rsidRPr="009962C6">
        <w:rPr>
          <w:rFonts w:ascii="Georgia" w:hAnsi="Georgia"/>
        </w:rPr>
        <w:t xml:space="preserve">, пока мы поднималась </w:t>
      </w:r>
      <w:del w:id="982" w:author="Ирина" w:date="2014-09-28T20:12:00Z">
        <w:r w:rsidRPr="009962C6" w:rsidDel="006D1B0C">
          <w:rPr>
            <w:rFonts w:ascii="Georgia" w:hAnsi="Georgia"/>
          </w:rPr>
          <w:delText xml:space="preserve">по лестнице </w:delText>
        </w:r>
      </w:del>
      <w:r w:rsidRPr="009962C6">
        <w:rPr>
          <w:rFonts w:ascii="Georgia" w:hAnsi="Georgia"/>
        </w:rPr>
        <w:t>в квартиру Минкиных.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В следующую пятницу </w:t>
      </w: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 пригласил меня на лекцию </w:t>
      </w:r>
      <w:del w:id="983" w:author="Ирина" w:date="2014-09-28T20:13:00Z">
        <w:r w:rsidRPr="009962C6" w:rsidDel="006D1B0C">
          <w:rPr>
            <w:rFonts w:ascii="Georgia" w:hAnsi="Georgia"/>
          </w:rPr>
          <w:delText xml:space="preserve">Золотарёва </w:delText>
        </w:r>
      </w:del>
      <w:ins w:id="984" w:author="Ирина" w:date="2014-09-28T20:13:00Z">
        <w:r w:rsidR="006D1B0C" w:rsidRPr="009962C6">
          <w:rPr>
            <w:rFonts w:ascii="Georgia" w:hAnsi="Georgia"/>
          </w:rPr>
          <w:t>Золотар</w:t>
        </w:r>
        <w:r w:rsidR="006D1B0C">
          <w:rPr>
            <w:rFonts w:ascii="Georgia" w:hAnsi="Georgia"/>
          </w:rPr>
          <w:t>е</w:t>
        </w:r>
        <w:r w:rsidR="006D1B0C" w:rsidRPr="009962C6">
          <w:rPr>
            <w:rFonts w:ascii="Georgia" w:hAnsi="Georgia"/>
          </w:rPr>
          <w:t xml:space="preserve">ва </w:t>
        </w:r>
      </w:ins>
      <w:r w:rsidRPr="009962C6">
        <w:rPr>
          <w:rFonts w:ascii="Georgia" w:hAnsi="Georgia"/>
        </w:rPr>
        <w:t xml:space="preserve">в доме 54 по </w:t>
      </w:r>
      <w:proofErr w:type="spellStart"/>
      <w:r w:rsidRPr="009962C6">
        <w:rPr>
          <w:rFonts w:ascii="Georgia" w:hAnsi="Georgia"/>
        </w:rPr>
        <w:t>Орчерд</w:t>
      </w:r>
      <w:proofErr w:type="spellEnd"/>
      <w:r w:rsidRPr="009962C6">
        <w:rPr>
          <w:rFonts w:ascii="Georgia" w:hAnsi="Georgia"/>
        </w:rPr>
        <w:t>-стрит</w:t>
      </w:r>
      <w:del w:id="985" w:author="Ирина" w:date="2014-09-28T20:13:00Z">
        <w:r w:rsidRPr="009962C6" w:rsidDel="006D1B0C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в Ист-Сайде. </w:t>
      </w:r>
      <w:del w:id="986" w:author="Ирина" w:date="2014-09-28T20:13:00Z">
        <w:r w:rsidRPr="009962C6" w:rsidDel="006D1B0C">
          <w:rPr>
            <w:rFonts w:ascii="Georgia" w:hAnsi="Georgia"/>
          </w:rPr>
          <w:delText xml:space="preserve">В Нью-Хейвене </w:delText>
        </w:r>
      </w:del>
      <w:proofErr w:type="gramStart"/>
      <w:r w:rsidRPr="009962C6">
        <w:rPr>
          <w:rFonts w:ascii="Georgia" w:hAnsi="Georgia"/>
        </w:rPr>
        <w:t>Золотар</w:t>
      </w:r>
      <w:del w:id="987" w:author="Ирина" w:date="2014-09-28T20:13:00Z">
        <w:r w:rsidRPr="009962C6" w:rsidDel="006D1B0C">
          <w:rPr>
            <w:rFonts w:ascii="Georgia" w:hAnsi="Georgia"/>
          </w:rPr>
          <w:delText>ё</w:delText>
        </w:r>
      </w:del>
      <w:ins w:id="988" w:author="Ирина" w:date="2014-09-28T20:13:00Z">
        <w:r w:rsidR="006D1B0C">
          <w:rPr>
            <w:rFonts w:ascii="Georgia" w:hAnsi="Georgia"/>
          </w:rPr>
          <w:t>е</w:t>
        </w:r>
      </w:ins>
      <w:r w:rsidRPr="009962C6">
        <w:rPr>
          <w:rFonts w:ascii="Georgia" w:hAnsi="Georgia"/>
        </w:rPr>
        <w:t>в</w:t>
      </w:r>
      <w:proofErr w:type="gramEnd"/>
      <w:ins w:id="989" w:author="Ирина" w:date="2014-09-28T20:13:00Z">
        <w:r w:rsidR="006D1B0C">
          <w:rPr>
            <w:rFonts w:ascii="Georgia" w:hAnsi="Georgia"/>
          </w:rPr>
          <w:t xml:space="preserve"> в Нью-Хейвене</w:t>
        </w:r>
      </w:ins>
      <w:r w:rsidRPr="009962C6">
        <w:rPr>
          <w:rFonts w:ascii="Georgia" w:hAnsi="Georgia"/>
        </w:rPr>
        <w:t xml:space="preserve"> произв</w:t>
      </w:r>
      <w:ins w:id="990" w:author="Ирина" w:date="2014-09-28T20:13:00Z">
        <w:r w:rsidR="006D1B0C">
          <w:rPr>
            <w:rFonts w:ascii="Georgia" w:hAnsi="Georgia"/>
          </w:rPr>
          <w:t>е</w:t>
        </w:r>
      </w:ins>
      <w:del w:id="991" w:author="Ирина" w:date="2014-09-28T20:13:00Z">
        <w:r w:rsidRPr="009962C6" w:rsidDel="006D1B0C">
          <w:rPr>
            <w:rFonts w:ascii="Georgia" w:hAnsi="Georgia"/>
          </w:rPr>
          <w:delText>ё</w:delText>
        </w:r>
      </w:del>
      <w:r w:rsidRPr="009962C6">
        <w:rPr>
          <w:rFonts w:ascii="Georgia" w:hAnsi="Georgia"/>
        </w:rPr>
        <w:t xml:space="preserve">л на меня </w:t>
      </w:r>
      <w:ins w:id="992" w:author="Ирина" w:date="2014-09-28T20:13:00Z">
        <w:r w:rsidR="006D1B0C">
          <w:rPr>
            <w:rFonts w:ascii="Georgia" w:hAnsi="Georgia"/>
          </w:rPr>
          <w:t xml:space="preserve">чрезвычайно </w:t>
        </w:r>
      </w:ins>
      <w:ins w:id="993" w:author="Ирина" w:date="2014-09-28T20:14:00Z">
        <w:r w:rsidR="006D1B0C">
          <w:rPr>
            <w:rFonts w:ascii="Georgia" w:hAnsi="Georgia"/>
          </w:rPr>
          <w:t>положительное</w:t>
        </w:r>
      </w:ins>
      <w:ins w:id="994" w:author="Ирина" w:date="2014-09-28T20:13:00Z">
        <w:r w:rsidR="006D1B0C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впечатление как </w:t>
      </w:r>
      <w:del w:id="995" w:author="Ирина" w:date="2014-09-28T20:13:00Z">
        <w:r w:rsidRPr="009962C6" w:rsidDel="006D1B0C">
          <w:rPr>
            <w:rFonts w:ascii="Georgia" w:hAnsi="Georgia"/>
          </w:rPr>
          <w:delText xml:space="preserve">чрезвычайно хороший </w:delText>
        </w:r>
      </w:del>
      <w:r w:rsidRPr="009962C6">
        <w:rPr>
          <w:rFonts w:ascii="Georgia" w:hAnsi="Georgia"/>
        </w:rPr>
        <w:t>оратор, но</w:t>
      </w:r>
      <w:ins w:id="996" w:author="Ирина" w:date="2014-09-28T20:15:00Z">
        <w:r w:rsidR="006D1B0C">
          <w:rPr>
            <w:rFonts w:ascii="Georgia" w:hAnsi="Georgia"/>
          </w:rPr>
          <w:t xml:space="preserve"> теперь,</w:t>
        </w:r>
      </w:ins>
      <w:r w:rsidRPr="009962C6">
        <w:rPr>
          <w:rFonts w:ascii="Georgia" w:hAnsi="Georgia"/>
        </w:rPr>
        <w:t xml:space="preserve"> </w:t>
      </w:r>
      <w:del w:id="997" w:author="Ирина" w:date="2014-09-28T20:14:00Z">
        <w:r w:rsidRPr="009962C6" w:rsidDel="006D1B0C">
          <w:rPr>
            <w:rFonts w:ascii="Georgia" w:hAnsi="Georgia"/>
          </w:rPr>
          <w:delText xml:space="preserve">теперь, </w:delText>
        </w:r>
      </w:del>
      <w:r w:rsidRPr="009962C6">
        <w:rPr>
          <w:rFonts w:ascii="Georgia" w:hAnsi="Georgia"/>
        </w:rPr>
        <w:t xml:space="preserve">после </w:t>
      </w:r>
      <w:del w:id="998" w:author="Ирина" w:date="2014-09-28T20:15:00Z">
        <w:r w:rsidRPr="009962C6" w:rsidDel="006D1B0C">
          <w:rPr>
            <w:rFonts w:ascii="Georgia" w:hAnsi="Georgia"/>
          </w:rPr>
          <w:delText xml:space="preserve">того, как я услышала </w:delText>
        </w:r>
      </w:del>
      <w:r w:rsidRPr="009962C6">
        <w:rPr>
          <w:rFonts w:ascii="Georgia" w:hAnsi="Georgia"/>
        </w:rPr>
        <w:t xml:space="preserve">Моста, </w:t>
      </w:r>
      <w:del w:id="999" w:author="Ирина" w:date="2014-09-28T20:15:00Z">
        <w:r w:rsidRPr="009962C6" w:rsidDel="006D1B0C">
          <w:rPr>
            <w:rFonts w:ascii="Georgia" w:hAnsi="Georgia"/>
          </w:rPr>
          <w:delText xml:space="preserve">его </w:delText>
        </w:r>
      </w:del>
      <w:ins w:id="1000" w:author="Ирина" w:date="2014-09-28T20:15:00Z">
        <w:r w:rsidR="006D1B0C">
          <w:rPr>
            <w:rFonts w:ascii="Georgia" w:hAnsi="Georgia"/>
          </w:rPr>
          <w:t>новая</w:t>
        </w:r>
        <w:r w:rsidR="006D1B0C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речь показалась мне </w:t>
      </w:r>
      <w:del w:id="1001" w:author="Ирина" w:date="2014-09-28T20:16:00Z">
        <w:r w:rsidRPr="009962C6" w:rsidDel="006D1B0C">
          <w:rPr>
            <w:rFonts w:ascii="Georgia" w:hAnsi="Georgia"/>
          </w:rPr>
          <w:delText>плоской</w:delText>
        </w:r>
      </w:del>
      <w:ins w:id="1002" w:author="Ирина" w:date="2014-09-28T20:16:00Z">
        <w:r w:rsidR="006D1B0C">
          <w:rPr>
            <w:rFonts w:ascii="Georgia" w:hAnsi="Georgia"/>
          </w:rPr>
          <w:t>банальной</w:t>
        </w:r>
      </w:ins>
      <w:r w:rsidRPr="009962C6">
        <w:rPr>
          <w:rFonts w:ascii="Georgia" w:hAnsi="Georgia"/>
        </w:rPr>
        <w:t xml:space="preserve">, а </w:t>
      </w:r>
      <w:del w:id="1003" w:author="Ирина" w:date="2014-09-28T20:16:00Z">
        <w:r w:rsidRPr="009962C6" w:rsidDel="00C628C1">
          <w:rPr>
            <w:rFonts w:ascii="Georgia" w:hAnsi="Georgia"/>
          </w:rPr>
          <w:delText xml:space="preserve">дурно </w:delText>
        </w:r>
      </w:del>
      <w:ins w:id="1004" w:author="Ирина" w:date="2014-09-28T20:16:00Z">
        <w:r w:rsidR="00C628C1">
          <w:rPr>
            <w:rFonts w:ascii="Georgia" w:hAnsi="Georgia"/>
          </w:rPr>
          <w:t xml:space="preserve">плохо </w:t>
        </w:r>
      </w:ins>
      <w:r w:rsidRPr="009962C6">
        <w:rPr>
          <w:rFonts w:ascii="Georgia" w:hAnsi="Georgia"/>
        </w:rPr>
        <w:t xml:space="preserve">поставленный голос </w:t>
      </w:r>
      <w:del w:id="1005" w:author="Ирина" w:date="2014-09-28T20:16:00Z">
        <w:r w:rsidRPr="009962C6" w:rsidDel="00C628C1">
          <w:rPr>
            <w:rFonts w:ascii="Georgia" w:hAnsi="Georgia"/>
          </w:rPr>
          <w:delText xml:space="preserve">вызывал </w:delText>
        </w:r>
      </w:del>
      <w:ins w:id="1006" w:author="Ирина" w:date="2014-09-28T20:16:00Z">
        <w:r w:rsidR="00C628C1">
          <w:rPr>
            <w:rFonts w:ascii="Georgia" w:hAnsi="Georgia"/>
          </w:rPr>
          <w:t>будил</w:t>
        </w:r>
        <w:r w:rsidR="00C628C1" w:rsidRPr="009962C6">
          <w:rPr>
            <w:rFonts w:ascii="Georgia" w:hAnsi="Georgia"/>
          </w:rPr>
          <w:t xml:space="preserve"> </w:t>
        </w:r>
      </w:ins>
      <w:del w:id="1007" w:author="Ирина" w:date="2014-09-28T20:16:00Z">
        <w:r w:rsidRPr="009962C6" w:rsidDel="00C628C1">
          <w:rPr>
            <w:rFonts w:ascii="Georgia" w:hAnsi="Georgia"/>
          </w:rPr>
          <w:delText xml:space="preserve">неприятное </w:delText>
        </w:r>
      </w:del>
      <w:ins w:id="1008" w:author="Ирина" w:date="2014-09-28T20:16:00Z">
        <w:r w:rsidR="00C628C1" w:rsidRPr="009962C6">
          <w:rPr>
            <w:rFonts w:ascii="Georgia" w:hAnsi="Georgia"/>
          </w:rPr>
          <w:t>неприятн</w:t>
        </w:r>
        <w:r w:rsidR="00C628C1">
          <w:rPr>
            <w:rFonts w:ascii="Georgia" w:hAnsi="Georgia"/>
          </w:rPr>
          <w:t>ые</w:t>
        </w:r>
        <w:r w:rsidR="00C628C1" w:rsidRPr="009962C6">
          <w:rPr>
            <w:rFonts w:ascii="Georgia" w:hAnsi="Georgia"/>
          </w:rPr>
          <w:t xml:space="preserve"> </w:t>
        </w:r>
      </w:ins>
      <w:del w:id="1009" w:author="Ирина" w:date="2014-09-28T20:16:00Z">
        <w:r w:rsidRPr="009962C6" w:rsidDel="00C628C1">
          <w:rPr>
            <w:rFonts w:ascii="Georgia" w:hAnsi="Georgia"/>
          </w:rPr>
          <w:delText>впечатление</w:delText>
        </w:r>
      </w:del>
      <w:ins w:id="1010" w:author="Ирина" w:date="2014-09-28T20:16:00Z">
        <w:r w:rsidR="00C628C1">
          <w:rPr>
            <w:rFonts w:ascii="Georgia" w:hAnsi="Georgia"/>
          </w:rPr>
          <w:t>чувства</w:t>
        </w:r>
      </w:ins>
      <w:r w:rsidRPr="009962C6">
        <w:rPr>
          <w:rFonts w:ascii="Georgia" w:hAnsi="Georgia"/>
        </w:rPr>
        <w:t xml:space="preserve">. </w:t>
      </w:r>
      <w:del w:id="1011" w:author="Ирина" w:date="2014-09-28T20:16:00Z">
        <w:r w:rsidRPr="009962C6" w:rsidDel="00C628C1">
          <w:rPr>
            <w:rFonts w:ascii="Georgia" w:hAnsi="Georgia"/>
          </w:rPr>
          <w:delText>Его пылкость, в</w:delText>
        </w:r>
      </w:del>
      <w:ins w:id="1012" w:author="Ирина" w:date="2014-09-28T20:16:00Z">
        <w:r w:rsidR="00C628C1">
          <w:rPr>
            <w:rFonts w:ascii="Georgia" w:hAnsi="Georgia"/>
          </w:rPr>
          <w:t>В</w:t>
        </w:r>
      </w:ins>
      <w:r w:rsidRPr="009962C6">
        <w:rPr>
          <w:rFonts w:ascii="Georgia" w:hAnsi="Georgia"/>
        </w:rPr>
        <w:t>прочем,</w:t>
      </w:r>
      <w:ins w:id="1013" w:author="Ирина" w:date="2014-09-28T20:17:00Z">
        <w:r w:rsidR="00C628C1">
          <w:rPr>
            <w:rFonts w:ascii="Georgia" w:hAnsi="Georgia"/>
          </w:rPr>
          <w:t xml:space="preserve"> </w:t>
        </w:r>
      </w:ins>
      <w:ins w:id="1014" w:author="Ирина" w:date="2014-09-28T20:16:00Z">
        <w:r w:rsidR="00C628C1">
          <w:rPr>
            <w:rFonts w:ascii="Georgia" w:hAnsi="Georgia"/>
          </w:rPr>
          <w:t>пылкость Золотарев</w:t>
        </w:r>
      </w:ins>
      <w:ins w:id="1015" w:author="Ирина" w:date="2014-09-28T20:18:00Z">
        <w:r w:rsidR="00C628C1">
          <w:rPr>
            <w:rFonts w:ascii="Georgia" w:hAnsi="Georgia"/>
          </w:rPr>
          <w:t>а</w:t>
        </w:r>
      </w:ins>
      <w:ins w:id="1016" w:author="Ирина" w:date="2014-09-28T20:17:00Z">
        <w:r w:rsidR="00C628C1">
          <w:rPr>
            <w:rFonts w:ascii="Georgia" w:hAnsi="Georgia"/>
          </w:rPr>
          <w:t xml:space="preserve"> </w:t>
        </w:r>
      </w:ins>
      <w:ins w:id="1017" w:author="Ирина" w:date="2014-09-28T20:18:00Z">
        <w:r w:rsidR="00C628C1">
          <w:rPr>
            <w:rFonts w:ascii="Georgia" w:hAnsi="Georgia"/>
          </w:rPr>
          <w:t>искупала все остальное</w:t>
        </w:r>
      </w:ins>
      <w:del w:id="1018" w:author="Ирина" w:date="2014-09-28T20:17:00Z">
        <w:r w:rsidRPr="009962C6" w:rsidDel="00C628C1">
          <w:rPr>
            <w:rFonts w:ascii="Georgia" w:hAnsi="Georgia"/>
          </w:rPr>
          <w:delText xml:space="preserve"> многое искупала</w:delText>
        </w:r>
      </w:del>
      <w:r w:rsidRPr="009962C6">
        <w:rPr>
          <w:rFonts w:ascii="Georgia" w:hAnsi="Georgia"/>
        </w:rPr>
        <w:t xml:space="preserve">. Я была так благодарна ему за </w:t>
      </w:r>
      <w:del w:id="1019" w:author="Ирина" w:date="2014-09-28T20:18:00Z">
        <w:r w:rsidRPr="009962C6" w:rsidDel="00C628C1">
          <w:rPr>
            <w:rFonts w:ascii="Georgia" w:hAnsi="Georgia"/>
          </w:rPr>
          <w:delText xml:space="preserve">тёплый </w:delText>
        </w:r>
      </w:del>
      <w:ins w:id="1020" w:author="Ирина" w:date="2014-09-28T20:18:00Z">
        <w:r w:rsidR="00C628C1" w:rsidRPr="009962C6">
          <w:rPr>
            <w:rFonts w:ascii="Georgia" w:hAnsi="Georgia"/>
          </w:rPr>
          <w:t>т</w:t>
        </w:r>
        <w:r w:rsidR="00C628C1">
          <w:rPr>
            <w:rFonts w:ascii="Georgia" w:hAnsi="Georgia"/>
          </w:rPr>
          <w:t>е</w:t>
        </w:r>
        <w:r w:rsidR="00C628C1" w:rsidRPr="009962C6">
          <w:rPr>
            <w:rFonts w:ascii="Georgia" w:hAnsi="Georgia"/>
          </w:rPr>
          <w:t xml:space="preserve">плый </w:t>
        </w:r>
      </w:ins>
      <w:del w:id="1021" w:author="Ирина" w:date="2014-09-28T20:18:00Z">
        <w:r w:rsidRPr="009962C6" w:rsidDel="00C628C1">
          <w:rPr>
            <w:rFonts w:ascii="Georgia" w:hAnsi="Georgia"/>
          </w:rPr>
          <w:delText xml:space="preserve">приём </w:delText>
        </w:r>
      </w:del>
      <w:ins w:id="1022" w:author="Ирина" w:date="2014-09-28T20:18:00Z">
        <w:r w:rsidR="00C628C1" w:rsidRPr="009962C6">
          <w:rPr>
            <w:rFonts w:ascii="Georgia" w:hAnsi="Georgia"/>
          </w:rPr>
          <w:t>при</w:t>
        </w:r>
        <w:r w:rsidR="00C628C1">
          <w:rPr>
            <w:rFonts w:ascii="Georgia" w:hAnsi="Georgia"/>
          </w:rPr>
          <w:t>е</w:t>
        </w:r>
        <w:r w:rsidR="00C628C1" w:rsidRPr="009962C6">
          <w:rPr>
            <w:rFonts w:ascii="Georgia" w:hAnsi="Georgia"/>
          </w:rPr>
          <w:t xml:space="preserve">м </w:t>
        </w:r>
      </w:ins>
      <w:r w:rsidRPr="009962C6">
        <w:rPr>
          <w:rFonts w:ascii="Georgia" w:hAnsi="Georgia"/>
        </w:rPr>
        <w:t xml:space="preserve">в день моего приезда в Нью-Йорк, что и не думала критиковать </w:t>
      </w:r>
      <w:del w:id="1023" w:author="Ирина" w:date="2014-09-28T20:19:00Z">
        <w:r w:rsidRPr="009962C6" w:rsidDel="00C628C1">
          <w:rPr>
            <w:rFonts w:ascii="Georgia" w:hAnsi="Georgia"/>
          </w:rPr>
          <w:delText xml:space="preserve">его </w:delText>
        </w:r>
      </w:del>
      <w:r w:rsidRPr="009962C6">
        <w:rPr>
          <w:rFonts w:ascii="Georgia" w:hAnsi="Georgia"/>
        </w:rPr>
        <w:t xml:space="preserve">лекцию. Кроме того, не </w:t>
      </w:r>
      <w:del w:id="1024" w:author="Ирина" w:date="2014-09-28T20:19:00Z">
        <w:r w:rsidRPr="009962C6" w:rsidDel="00C628C1">
          <w:rPr>
            <w:rFonts w:ascii="Georgia" w:hAnsi="Georgia"/>
          </w:rPr>
          <w:delText>каждый может</w:delText>
        </w:r>
      </w:del>
      <w:ins w:id="1025" w:author="Ирина" w:date="2014-09-28T20:19:00Z">
        <w:r w:rsidR="00C628C1">
          <w:rPr>
            <w:rFonts w:ascii="Georgia" w:hAnsi="Georgia"/>
          </w:rPr>
          <w:t>каждому дано</w:t>
        </w:r>
      </w:ins>
      <w:r w:rsidRPr="009962C6">
        <w:rPr>
          <w:rFonts w:ascii="Georgia" w:hAnsi="Georgia"/>
        </w:rPr>
        <w:t xml:space="preserve"> быть</w:t>
      </w:r>
      <w:ins w:id="1026" w:author="Ирина" w:date="2014-09-28T20:19:00Z">
        <w:r w:rsidR="00C628C1">
          <w:rPr>
            <w:rFonts w:ascii="Georgia" w:hAnsi="Georgia"/>
          </w:rPr>
          <w:t xml:space="preserve"> таким</w:t>
        </w:r>
      </w:ins>
      <w:r w:rsidRPr="009962C6">
        <w:rPr>
          <w:rFonts w:ascii="Georgia" w:hAnsi="Georgia"/>
        </w:rPr>
        <w:t xml:space="preserve"> оратором</w:t>
      </w:r>
      <w:del w:id="1027" w:author="Ирина" w:date="2014-09-28T20:19:00Z">
        <w:r w:rsidRPr="009962C6" w:rsidDel="00C628C1">
          <w:rPr>
            <w:rFonts w:ascii="Georgia" w:hAnsi="Georgia"/>
          </w:rPr>
          <w:delText xml:space="preserve"> такого уровня</w:delText>
        </w:r>
      </w:del>
      <w:r w:rsidRPr="009962C6">
        <w:rPr>
          <w:rFonts w:ascii="Georgia" w:hAnsi="Georgia"/>
        </w:rPr>
        <w:t>, как Иоганн Мост, считала я. Мне он казался выдающимся человеком, самым замечательным в мире.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После окончания лекции </w:t>
      </w: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 представил меня </w:t>
      </w:r>
      <w:del w:id="1028" w:author="Ирина" w:date="2014-09-28T20:59:00Z">
        <w:r w:rsidRPr="009962C6" w:rsidDel="00DF7A02">
          <w:rPr>
            <w:rFonts w:ascii="Georgia" w:hAnsi="Georgia"/>
          </w:rPr>
          <w:delText xml:space="preserve">множеству </w:delText>
        </w:r>
      </w:del>
      <w:ins w:id="1029" w:author="Ирина" w:date="2014-09-28T20:59:00Z">
        <w:r w:rsidR="00DF7A02" w:rsidRPr="009962C6">
          <w:rPr>
            <w:rFonts w:ascii="Georgia" w:hAnsi="Georgia"/>
          </w:rPr>
          <w:t>мно</w:t>
        </w:r>
        <w:r w:rsidR="00DF7A02">
          <w:rPr>
            <w:rFonts w:ascii="Georgia" w:hAnsi="Georgia"/>
          </w:rPr>
          <w:t>гим</w:t>
        </w:r>
        <w:r w:rsidR="00DF7A02" w:rsidRPr="009962C6">
          <w:rPr>
            <w:rFonts w:ascii="Georgia" w:hAnsi="Georgia"/>
          </w:rPr>
          <w:t xml:space="preserve"> </w:t>
        </w:r>
      </w:ins>
      <w:del w:id="1030" w:author="Ирина" w:date="2014-09-28T20:59:00Z">
        <w:r w:rsidRPr="009962C6" w:rsidDel="00DF7A02">
          <w:rPr>
            <w:rFonts w:ascii="Georgia" w:hAnsi="Georgia"/>
          </w:rPr>
          <w:delText>людей</w:delText>
        </w:r>
      </w:del>
      <w:ins w:id="1031" w:author="Ирина" w:date="2014-09-28T20:59:00Z">
        <w:r w:rsidR="00DF7A02" w:rsidRPr="009962C6">
          <w:rPr>
            <w:rFonts w:ascii="Georgia" w:hAnsi="Georgia"/>
          </w:rPr>
          <w:t>люд</w:t>
        </w:r>
        <w:r w:rsidR="00DF7A02">
          <w:rPr>
            <w:rFonts w:ascii="Georgia" w:hAnsi="Georgia"/>
          </w:rPr>
          <w:t>ям</w:t>
        </w:r>
      </w:ins>
      <w:ins w:id="1032" w:author="Ирина" w:date="2014-09-28T20:20:00Z">
        <w:r w:rsidR="00C628C1">
          <w:rPr>
            <w:rFonts w:ascii="Georgia" w:hAnsi="Georgia"/>
          </w:rPr>
          <w:t>.</w:t>
        </w:r>
      </w:ins>
      <w:del w:id="1033" w:author="Ирина" w:date="2014-09-28T20:20:00Z">
        <w:r w:rsidRPr="009962C6" w:rsidDel="00C628C1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«</w:t>
      </w:r>
      <w:del w:id="1034" w:author="Ирина" w:date="2014-09-28T20:20:00Z">
        <w:r w:rsidRPr="009962C6" w:rsidDel="00C628C1">
          <w:rPr>
            <w:rFonts w:ascii="Georgia" w:hAnsi="Georgia"/>
          </w:rPr>
          <w:delText xml:space="preserve">все </w:delText>
        </w:r>
      </w:del>
      <w:ins w:id="1035" w:author="Ирина" w:date="2014-09-28T20:20:00Z">
        <w:r w:rsidR="00C628C1">
          <w:rPr>
            <w:rFonts w:ascii="Georgia" w:hAnsi="Georgia"/>
          </w:rPr>
          <w:t>В</w:t>
        </w:r>
        <w:r w:rsidR="00C628C1" w:rsidRPr="009962C6">
          <w:rPr>
            <w:rFonts w:ascii="Georgia" w:hAnsi="Georgia"/>
          </w:rPr>
          <w:t xml:space="preserve">се </w:t>
        </w:r>
      </w:ins>
      <w:del w:id="1036" w:author="Ирина" w:date="2014-09-28T20:20:00Z">
        <w:r w:rsidRPr="009962C6" w:rsidDel="00C628C1">
          <w:rPr>
            <w:rFonts w:ascii="Georgia" w:hAnsi="Georgia"/>
          </w:rPr>
          <w:delText xml:space="preserve">— </w:delText>
        </w:r>
      </w:del>
      <w:ins w:id="1037" w:author="Ирина" w:date="2014-09-28T20:20:00Z">
        <w:r w:rsidR="00C628C1">
          <w:rPr>
            <w:rFonts w:ascii="Georgia" w:hAnsi="Georgia"/>
          </w:rPr>
          <w:t xml:space="preserve">они – </w:t>
        </w:r>
        <w:r w:rsidR="00C628C1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хорошие, </w:t>
      </w:r>
      <w:del w:id="1038" w:author="Ирина" w:date="2014-09-28T20:20:00Z">
        <w:r w:rsidRPr="009962C6" w:rsidDel="00C628C1">
          <w:rPr>
            <w:rFonts w:ascii="Georgia" w:hAnsi="Georgia"/>
          </w:rPr>
          <w:delText xml:space="preserve">активные </w:delText>
        </w:r>
      </w:del>
      <w:ins w:id="1039" w:author="Ирина" w:date="2014-09-28T20:20:00Z">
        <w:r w:rsidR="00C628C1">
          <w:rPr>
            <w:rFonts w:ascii="Georgia" w:hAnsi="Georgia"/>
          </w:rPr>
          <w:t>деятельные</w:t>
        </w:r>
        <w:r w:rsidR="00C628C1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товарищи», </w:t>
      </w:r>
      <w:del w:id="1040" w:author="Ирина" w:date="2014-09-28T20:20:00Z">
        <w:r w:rsidRPr="009962C6" w:rsidDel="00C628C1">
          <w:rPr>
            <w:rFonts w:ascii="Georgia" w:hAnsi="Georgia"/>
          </w:rPr>
          <w:delText xml:space="preserve">как </w:delText>
        </w:r>
      </w:del>
      <w:r w:rsidRPr="009962C6">
        <w:rPr>
          <w:rFonts w:ascii="Georgia" w:hAnsi="Georgia"/>
        </w:rPr>
        <w:t xml:space="preserve">сказал он. «А вот это — мой приятель Федя, — добавил он, показывая на молодого человека рядом с собой. — Он тоже анархист, конечно, но не такой </w:t>
      </w:r>
      <w:del w:id="1041" w:author="Ирина" w:date="2014-09-28T20:21:00Z">
        <w:r w:rsidRPr="009962C6" w:rsidDel="00C628C1">
          <w:rPr>
            <w:rFonts w:ascii="Georgia" w:hAnsi="Georgia"/>
          </w:rPr>
          <w:delText>хороший</w:delText>
        </w:r>
      </w:del>
      <w:ins w:id="1042" w:author="Ирина" w:date="2014-09-28T20:21:00Z">
        <w:r w:rsidR="00C628C1">
          <w:rPr>
            <w:rFonts w:ascii="Georgia" w:hAnsi="Georgia"/>
          </w:rPr>
          <w:t>отличный</w:t>
        </w:r>
      </w:ins>
      <w:r w:rsidRPr="009962C6">
        <w:rPr>
          <w:rFonts w:ascii="Georgia" w:hAnsi="Georgia"/>
        </w:rPr>
        <w:t xml:space="preserve">, каким </w:t>
      </w:r>
      <w:del w:id="1043" w:author="Ирина" w:date="2014-09-28T20:22:00Z">
        <w:r w:rsidRPr="009962C6" w:rsidDel="00C628C1">
          <w:rPr>
            <w:rFonts w:ascii="Georgia" w:hAnsi="Georgia"/>
          </w:rPr>
          <w:delText xml:space="preserve">бы </w:delText>
        </w:r>
      </w:del>
      <w:r w:rsidRPr="009962C6">
        <w:rPr>
          <w:rFonts w:ascii="Georgia" w:hAnsi="Georgia"/>
        </w:rPr>
        <w:t xml:space="preserve">мог </w:t>
      </w:r>
      <w:ins w:id="1044" w:author="Ирина" w:date="2014-09-28T20:22:00Z">
        <w:r w:rsidR="00C628C1">
          <w:rPr>
            <w:rFonts w:ascii="Georgia" w:hAnsi="Georgia"/>
          </w:rPr>
          <w:t xml:space="preserve">бы </w:t>
        </w:r>
      </w:ins>
      <w:del w:id="1045" w:author="Ирина" w:date="2014-09-28T20:21:00Z">
        <w:r w:rsidRPr="009962C6" w:rsidDel="00C628C1">
          <w:rPr>
            <w:rFonts w:ascii="Georgia" w:hAnsi="Georgia"/>
          </w:rPr>
          <w:delText>быть</w:delText>
        </w:r>
      </w:del>
      <w:ins w:id="1046" w:author="Ирина" w:date="2014-09-28T20:21:00Z">
        <w:r w:rsidR="00C628C1">
          <w:rPr>
            <w:rFonts w:ascii="Georgia" w:hAnsi="Georgia"/>
          </w:rPr>
          <w:t>стать</w:t>
        </w:r>
      </w:ins>
      <w:r w:rsidRPr="009962C6">
        <w:rPr>
          <w:rFonts w:ascii="Georgia" w:hAnsi="Georgia"/>
        </w:rPr>
        <w:t>».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Парнишка был, наверное, сверстником </w:t>
      </w:r>
      <w:proofErr w:type="spellStart"/>
      <w:r w:rsidRPr="009962C6">
        <w:rPr>
          <w:rFonts w:ascii="Georgia" w:hAnsi="Georgia"/>
        </w:rPr>
        <w:t>Беркмана</w:t>
      </w:r>
      <w:proofErr w:type="spellEnd"/>
      <w:r w:rsidRPr="009962C6">
        <w:rPr>
          <w:rFonts w:ascii="Georgia" w:hAnsi="Georgia"/>
        </w:rPr>
        <w:t xml:space="preserve">, но не настолько </w:t>
      </w:r>
      <w:proofErr w:type="gramStart"/>
      <w:r w:rsidRPr="009962C6">
        <w:rPr>
          <w:rFonts w:ascii="Georgia" w:hAnsi="Georgia"/>
        </w:rPr>
        <w:t>крепк</w:t>
      </w:r>
      <w:del w:id="1047" w:author="Ирина" w:date="2014-09-28T20:22:00Z">
        <w:r w:rsidRPr="009962C6" w:rsidDel="00C628C1">
          <w:rPr>
            <w:rFonts w:ascii="Georgia" w:hAnsi="Georgia"/>
          </w:rPr>
          <w:delText>о сложен</w:delText>
        </w:r>
      </w:del>
      <w:ins w:id="1048" w:author="Ирина" w:date="2014-09-28T20:22:00Z">
        <w:r w:rsidR="00C628C1">
          <w:rPr>
            <w:rFonts w:ascii="Georgia" w:hAnsi="Georgia"/>
          </w:rPr>
          <w:t>им</w:t>
        </w:r>
      </w:ins>
      <w:proofErr w:type="gramEnd"/>
      <w:r w:rsidRPr="009962C6">
        <w:rPr>
          <w:rFonts w:ascii="Georgia" w:hAnsi="Georgia"/>
        </w:rPr>
        <w:t xml:space="preserve">, </w:t>
      </w:r>
      <w:ins w:id="1049" w:author="Ирина" w:date="2014-09-28T20:22:00Z">
        <w:r w:rsidR="00C628C1">
          <w:rPr>
            <w:rFonts w:ascii="Georgia" w:hAnsi="Georgia"/>
          </w:rPr>
          <w:t xml:space="preserve">да </w:t>
        </w:r>
      </w:ins>
      <w:r w:rsidRPr="009962C6">
        <w:rPr>
          <w:rFonts w:ascii="Georgia" w:hAnsi="Georgia"/>
        </w:rPr>
        <w:t xml:space="preserve">и </w:t>
      </w:r>
      <w:del w:id="1050" w:author="Ирина" w:date="2014-09-28T20:22:00Z">
        <w:r w:rsidRPr="009962C6" w:rsidDel="00C628C1">
          <w:rPr>
            <w:rFonts w:ascii="Georgia" w:hAnsi="Georgia"/>
          </w:rPr>
          <w:delText xml:space="preserve">вёл </w:delText>
        </w:r>
      </w:del>
      <w:ins w:id="1051" w:author="Ирина" w:date="2014-09-28T20:22:00Z">
        <w:r w:rsidR="00C628C1" w:rsidRPr="009962C6">
          <w:rPr>
            <w:rFonts w:ascii="Georgia" w:hAnsi="Georgia"/>
          </w:rPr>
          <w:t>в</w:t>
        </w:r>
        <w:r w:rsidR="00C628C1">
          <w:rPr>
            <w:rFonts w:ascii="Georgia" w:hAnsi="Georgia"/>
          </w:rPr>
          <w:t>е</w:t>
        </w:r>
        <w:r w:rsidR="00C628C1" w:rsidRPr="009962C6">
          <w:rPr>
            <w:rFonts w:ascii="Georgia" w:hAnsi="Georgia"/>
          </w:rPr>
          <w:t xml:space="preserve">л </w:t>
        </w:r>
      </w:ins>
      <w:r w:rsidRPr="009962C6">
        <w:rPr>
          <w:rFonts w:ascii="Georgia" w:hAnsi="Georgia"/>
        </w:rPr>
        <w:t>он себя не</w:t>
      </w:r>
      <w:del w:id="1052" w:author="Ирина" w:date="2014-09-28T20:22:00Z">
        <w:r w:rsidRPr="009962C6" w:rsidDel="00C628C1">
          <w:rPr>
            <w:rFonts w:ascii="Georgia" w:hAnsi="Georgia"/>
          </w:rPr>
          <w:delText xml:space="preserve"> так решительно</w:delText>
        </w:r>
      </w:del>
      <w:ins w:id="1053" w:author="Ирина" w:date="2014-09-28T20:22:00Z">
        <w:r w:rsidR="00C628C1">
          <w:rPr>
            <w:rFonts w:ascii="Georgia" w:hAnsi="Georgia"/>
          </w:rPr>
          <w:t>решительней</w:t>
        </w:r>
      </w:ins>
      <w:r w:rsidRPr="009962C6">
        <w:rPr>
          <w:rFonts w:ascii="Georgia" w:hAnsi="Georgia"/>
        </w:rPr>
        <w:t xml:space="preserve">. У него были довольно тонкие черты лица, чувственный рот, а глаза, </w:t>
      </w:r>
      <w:del w:id="1054" w:author="Ирина" w:date="2014-09-28T20:23:00Z">
        <w:r w:rsidRPr="009962C6" w:rsidDel="00C628C1">
          <w:rPr>
            <w:rFonts w:ascii="Georgia" w:hAnsi="Georgia"/>
          </w:rPr>
          <w:delText xml:space="preserve">хотя </w:delText>
        </w:r>
      </w:del>
      <w:ins w:id="1055" w:author="Ирина" w:date="2014-09-28T20:23:00Z">
        <w:r w:rsidR="00C628C1">
          <w:rPr>
            <w:rFonts w:ascii="Georgia" w:hAnsi="Georgia"/>
          </w:rPr>
          <w:t>пусть</w:t>
        </w:r>
        <w:r w:rsidR="00C628C1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и </w:t>
      </w:r>
      <w:del w:id="1056" w:author="Ирина" w:date="2014-09-28T20:23:00Z">
        <w:r w:rsidRPr="009962C6" w:rsidDel="00C628C1">
          <w:rPr>
            <w:rFonts w:ascii="Georgia" w:hAnsi="Georgia"/>
          </w:rPr>
          <w:delText xml:space="preserve">несколько </w:delText>
        </w:r>
      </w:del>
      <w:ins w:id="1057" w:author="Ирина" w:date="2014-09-28T20:23:00Z">
        <w:r w:rsidR="00C628C1">
          <w:rPr>
            <w:rFonts w:ascii="Georgia" w:hAnsi="Georgia"/>
          </w:rPr>
          <w:t>слегка</w:t>
        </w:r>
        <w:r w:rsidR="00C628C1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навыкате, имели мечтательное выражение. Федя</w:t>
      </w:r>
      <w:ins w:id="1058" w:author="Ирина" w:date="2014-09-30T13:01:00Z">
        <w:r w:rsidR="00010D33">
          <w:rPr>
            <w:rStyle w:val="a6"/>
            <w:rFonts w:ascii="Georgia" w:hAnsi="Georgia"/>
          </w:rPr>
          <w:footnoteReference w:id="3"/>
        </w:r>
      </w:ins>
      <w:ins w:id="1068" w:author="Ирина" w:date="2014-09-30T13:03:00Z">
        <w:r w:rsidR="00EF485F">
          <w:rPr>
            <w:rFonts w:ascii="Georgia" w:hAnsi="Georgia"/>
          </w:rPr>
          <w:t xml:space="preserve">, </w:t>
        </w:r>
      </w:ins>
      <w:del w:id="1069" w:author="Ирина" w:date="2014-09-30T13:03:00Z">
        <w:r w:rsidRPr="009962C6" w:rsidDel="00EF485F">
          <w:rPr>
            <w:rFonts w:ascii="Georgia" w:hAnsi="Georgia"/>
          </w:rPr>
          <w:delText xml:space="preserve"> </w:delText>
        </w:r>
        <w:r w:rsidRPr="009962C6" w:rsidDel="00EF485F">
          <w:rPr>
            <w:rStyle w:val="a5"/>
            <w:rFonts w:ascii="Georgia" w:hAnsi="Georgia"/>
          </w:rPr>
          <w:delText>[Модест Штайн (1871-1958) – прим. ред.]</w:delText>
        </w:r>
        <w:r w:rsidRPr="009962C6" w:rsidDel="00EF485F">
          <w:rPr>
            <w:rFonts w:ascii="Georgia" w:hAnsi="Georgia"/>
          </w:rPr>
          <w:delText xml:space="preserve">, </w:delText>
        </w:r>
      </w:del>
      <w:r w:rsidRPr="009962C6">
        <w:rPr>
          <w:rFonts w:ascii="Georgia" w:hAnsi="Georgia"/>
        </w:rPr>
        <w:t xml:space="preserve">казалось, ничуть не возражал против болтовни своего приятеля. Он добродушно улыбнулся и предложил пойти к Саксу, «чтобы </w:t>
      </w:r>
      <w:del w:id="1070" w:author="Ирина" w:date="2014-09-28T20:24:00Z">
        <w:r w:rsidRPr="009962C6" w:rsidDel="00C628C1">
          <w:rPr>
            <w:rFonts w:ascii="Georgia" w:hAnsi="Georgia"/>
          </w:rPr>
          <w:delText xml:space="preserve">дать </w:delText>
        </w:r>
      </w:del>
      <w:proofErr w:type="gramStart"/>
      <w:r w:rsidRPr="009962C6">
        <w:rPr>
          <w:rFonts w:ascii="Georgia" w:hAnsi="Georgia"/>
        </w:rPr>
        <w:t>Саш</w:t>
      </w:r>
      <w:proofErr w:type="gramEnd"/>
      <w:del w:id="1071" w:author="Ирина" w:date="2014-09-28T20:24:00Z">
        <w:r w:rsidRPr="009962C6" w:rsidDel="00C628C1">
          <w:rPr>
            <w:rFonts w:ascii="Georgia" w:hAnsi="Georgia"/>
          </w:rPr>
          <w:delText xml:space="preserve">е </w:delText>
        </w:r>
      </w:del>
      <w:ins w:id="1072" w:author="Ирина" w:date="2014-09-28T20:24:00Z">
        <w:r w:rsidR="00C628C1">
          <w:rPr>
            <w:rFonts w:ascii="Georgia" w:hAnsi="Georgia"/>
          </w:rPr>
          <w:t xml:space="preserve">а </w:t>
        </w:r>
      </w:ins>
      <w:del w:id="1073" w:author="Ирина" w:date="2014-09-28T20:25:00Z">
        <w:r w:rsidRPr="009962C6" w:rsidDel="00C628C1">
          <w:rPr>
            <w:rFonts w:ascii="Georgia" w:hAnsi="Georgia"/>
          </w:rPr>
          <w:delText xml:space="preserve">возможность </w:delText>
        </w:r>
      </w:del>
      <w:ins w:id="1074" w:author="Ирина" w:date="2014-09-28T20:25:00Z">
        <w:r w:rsidR="00C628C1">
          <w:rPr>
            <w:rFonts w:ascii="Georgia" w:hAnsi="Georgia"/>
          </w:rPr>
          <w:t>мог</w:t>
        </w:r>
        <w:r w:rsidR="00C628C1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рассказать тебе, </w:t>
      </w:r>
      <w:del w:id="1075" w:author="Ирина" w:date="2014-09-28T20:25:00Z">
        <w:r w:rsidRPr="009962C6" w:rsidDel="00C628C1">
          <w:rPr>
            <w:rFonts w:ascii="Georgia" w:hAnsi="Georgia"/>
          </w:rPr>
          <w:delText>что такое</w:delText>
        </w:r>
      </w:del>
      <w:ins w:id="1076" w:author="Ирина" w:date="2014-09-28T20:25:00Z">
        <w:r w:rsidR="00C628C1">
          <w:rPr>
            <w:rFonts w:ascii="Georgia" w:hAnsi="Georgia"/>
          </w:rPr>
          <w:t>кто</w:t>
        </w:r>
      </w:ins>
      <w:ins w:id="1077" w:author="Ирина" w:date="2014-09-30T13:19:00Z">
        <w:r w:rsidR="00AA48CB">
          <w:rPr>
            <w:rFonts w:ascii="Georgia" w:hAnsi="Georgia"/>
          </w:rPr>
          <w:t xml:space="preserve"> это</w:t>
        </w:r>
      </w:ins>
      <w:ins w:id="1078" w:author="Ирина" w:date="2014-09-28T20:25:00Z">
        <w:r w:rsidR="00C628C1">
          <w:rPr>
            <w:rFonts w:ascii="Georgia" w:hAnsi="Georgia"/>
          </w:rPr>
          <w:t xml:space="preserve"> такой –</w:t>
        </w:r>
      </w:ins>
      <w:ins w:id="1079" w:author="Ирина" w:date="2014-09-28T20:35:00Z">
        <w:r w:rsidR="000A52F6">
          <w:rPr>
            <w:rFonts w:ascii="Georgia" w:hAnsi="Georgia"/>
          </w:rPr>
          <w:t xml:space="preserve"> </w:t>
        </w:r>
      </w:ins>
      <w:del w:id="1080" w:author="Ирина" w:date="2014-09-28T20:25:00Z">
        <w:r w:rsidRPr="009962C6" w:rsidDel="00C628C1">
          <w:rPr>
            <w:rFonts w:ascii="Georgia" w:hAnsi="Georgia"/>
          </w:rPr>
          <w:delText xml:space="preserve"> хороший </w:delText>
        </w:r>
      </w:del>
      <w:ins w:id="1081" w:author="Ирина" w:date="2014-09-28T20:25:00Z">
        <w:r w:rsidR="00C628C1">
          <w:rPr>
            <w:rFonts w:ascii="Georgia" w:hAnsi="Georgia"/>
          </w:rPr>
          <w:t xml:space="preserve">настоящий </w:t>
        </w:r>
      </w:ins>
      <w:r w:rsidRPr="009962C6">
        <w:rPr>
          <w:rFonts w:ascii="Georgia" w:hAnsi="Georgia"/>
        </w:rPr>
        <w:t>анархист».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 не стал ждать, пока мы </w:t>
      </w:r>
      <w:del w:id="1082" w:author="Ирина" w:date="2014-09-28T20:25:00Z">
        <w:r w:rsidRPr="009962C6" w:rsidDel="00C628C1">
          <w:rPr>
            <w:rFonts w:ascii="Georgia" w:hAnsi="Georgia"/>
          </w:rPr>
          <w:delText xml:space="preserve">дойдём </w:delText>
        </w:r>
      </w:del>
      <w:ins w:id="1083" w:author="Ирина" w:date="2014-09-28T20:25:00Z">
        <w:r w:rsidR="00C628C1" w:rsidRPr="009962C6">
          <w:rPr>
            <w:rFonts w:ascii="Georgia" w:hAnsi="Georgia"/>
          </w:rPr>
          <w:t>дойд</w:t>
        </w:r>
        <w:r w:rsidR="00C628C1">
          <w:rPr>
            <w:rFonts w:ascii="Georgia" w:hAnsi="Georgia"/>
          </w:rPr>
          <w:t>е</w:t>
        </w:r>
        <w:r w:rsidR="00C628C1" w:rsidRPr="009962C6">
          <w:rPr>
            <w:rFonts w:ascii="Georgia" w:hAnsi="Georgia"/>
          </w:rPr>
          <w:t xml:space="preserve">м </w:t>
        </w:r>
      </w:ins>
      <w:r w:rsidRPr="009962C6">
        <w:rPr>
          <w:rFonts w:ascii="Georgia" w:hAnsi="Georgia"/>
        </w:rPr>
        <w:t xml:space="preserve">до кафе. «Хороший анархист, — начал он </w:t>
      </w:r>
      <w:del w:id="1084" w:author="Ирина" w:date="2014-09-28T20:35:00Z">
        <w:r w:rsidRPr="009962C6" w:rsidDel="000A52F6">
          <w:rPr>
            <w:rFonts w:ascii="Georgia" w:hAnsi="Georgia"/>
          </w:rPr>
          <w:delText>убеждённо</w:delText>
        </w:r>
      </w:del>
      <w:ins w:id="1085" w:author="Ирина" w:date="2014-09-28T20:35:00Z">
        <w:r w:rsidR="000A52F6" w:rsidRPr="009962C6">
          <w:rPr>
            <w:rFonts w:ascii="Georgia" w:hAnsi="Georgia"/>
          </w:rPr>
          <w:t>убежд</w:t>
        </w:r>
        <w:r w:rsidR="000A52F6">
          <w:rPr>
            <w:rFonts w:ascii="Georgia" w:hAnsi="Georgia"/>
          </w:rPr>
          <w:t>е</w:t>
        </w:r>
        <w:r w:rsidR="000A52F6" w:rsidRPr="009962C6">
          <w:rPr>
            <w:rFonts w:ascii="Georgia" w:hAnsi="Georgia"/>
          </w:rPr>
          <w:t>нно</w:t>
        </w:r>
      </w:ins>
      <w:r w:rsidRPr="009962C6">
        <w:rPr>
          <w:rFonts w:ascii="Georgia" w:hAnsi="Georgia"/>
        </w:rPr>
        <w:t xml:space="preserve">, — </w:t>
      </w:r>
      <w:del w:id="1086" w:author="Ирина" w:date="2014-09-28T20:35:00Z">
        <w:r w:rsidRPr="009962C6" w:rsidDel="000A52F6">
          <w:rPr>
            <w:rFonts w:ascii="Georgia" w:hAnsi="Georgia"/>
          </w:rPr>
          <w:delText xml:space="preserve">живёт </w:delText>
        </w:r>
      </w:del>
      <w:ins w:id="1087" w:author="Ирина" w:date="2014-09-28T20:35:00Z">
        <w:r w:rsidR="000A52F6" w:rsidRPr="009962C6">
          <w:rPr>
            <w:rFonts w:ascii="Georgia" w:hAnsi="Georgia"/>
          </w:rPr>
          <w:t>жив</w:t>
        </w:r>
        <w:r w:rsidR="000A52F6">
          <w:rPr>
            <w:rFonts w:ascii="Georgia" w:hAnsi="Georgia"/>
          </w:rPr>
          <w:t>е</w:t>
        </w:r>
        <w:r w:rsidR="000A52F6" w:rsidRPr="009962C6">
          <w:rPr>
            <w:rFonts w:ascii="Georgia" w:hAnsi="Georgia"/>
          </w:rPr>
          <w:t xml:space="preserve">т </w:t>
        </w:r>
      </w:ins>
      <w:r w:rsidRPr="009962C6">
        <w:rPr>
          <w:rFonts w:ascii="Georgia" w:hAnsi="Georgia"/>
        </w:rPr>
        <w:t xml:space="preserve">только ради Дела и </w:t>
      </w:r>
      <w:del w:id="1088" w:author="Ирина" w:date="2014-09-28T20:35:00Z">
        <w:r w:rsidRPr="009962C6" w:rsidDel="000A52F6">
          <w:rPr>
            <w:rFonts w:ascii="Georgia" w:hAnsi="Georgia"/>
          </w:rPr>
          <w:delText xml:space="preserve">отдаёт </w:delText>
        </w:r>
      </w:del>
      <w:ins w:id="1089" w:author="Ирина" w:date="2014-09-28T20:35:00Z">
        <w:r w:rsidR="000A52F6" w:rsidRPr="009962C6">
          <w:rPr>
            <w:rFonts w:ascii="Georgia" w:hAnsi="Georgia"/>
          </w:rPr>
          <w:t>отда</w:t>
        </w:r>
        <w:r w:rsidR="000A52F6">
          <w:rPr>
            <w:rFonts w:ascii="Georgia" w:hAnsi="Georgia"/>
          </w:rPr>
          <w:t>е</w:t>
        </w:r>
        <w:r w:rsidR="000A52F6" w:rsidRPr="009962C6">
          <w:rPr>
            <w:rFonts w:ascii="Georgia" w:hAnsi="Georgia"/>
          </w:rPr>
          <w:t xml:space="preserve">т </w:t>
        </w:r>
      </w:ins>
      <w:r w:rsidRPr="009962C6">
        <w:rPr>
          <w:rFonts w:ascii="Georgia" w:hAnsi="Georgia"/>
        </w:rPr>
        <w:t xml:space="preserve">ему </w:t>
      </w:r>
      <w:del w:id="1090" w:author="Ирина" w:date="2014-09-28T20:35:00Z">
        <w:r w:rsidRPr="009962C6" w:rsidDel="000A52F6">
          <w:rPr>
            <w:rFonts w:ascii="Georgia" w:hAnsi="Georgia"/>
          </w:rPr>
          <w:delText>всё</w:delText>
        </w:r>
      </w:del>
      <w:ins w:id="1091" w:author="Ирина" w:date="2014-09-28T20:35:00Z">
        <w:r w:rsidR="000A52F6" w:rsidRPr="009962C6">
          <w:rPr>
            <w:rFonts w:ascii="Georgia" w:hAnsi="Georgia"/>
          </w:rPr>
          <w:t>вс</w:t>
        </w:r>
        <w:r w:rsidR="000A52F6">
          <w:rPr>
            <w:rFonts w:ascii="Georgia" w:hAnsi="Georgia"/>
          </w:rPr>
          <w:t>е</w:t>
        </w:r>
      </w:ins>
      <w:r w:rsidRPr="009962C6">
        <w:rPr>
          <w:rFonts w:ascii="Georgia" w:hAnsi="Georgia"/>
        </w:rPr>
        <w:t xml:space="preserve">. Мой друг, — он показал на Федю, — </w:t>
      </w:r>
      <w:del w:id="1092" w:author="Ирина" w:date="2014-09-28T21:16:00Z">
        <w:r w:rsidRPr="009962C6" w:rsidDel="00CC3152">
          <w:rPr>
            <w:rFonts w:ascii="Georgia" w:hAnsi="Georgia"/>
          </w:rPr>
          <w:delText xml:space="preserve">всё </w:delText>
        </w:r>
      </w:del>
      <w:ins w:id="1093" w:author="Ирина" w:date="2014-09-28T21:16:00Z">
        <w:r w:rsidR="00CC3152">
          <w:rPr>
            <w:rFonts w:ascii="Georgia" w:hAnsi="Georgia"/>
          </w:rPr>
          <w:t xml:space="preserve">пока </w:t>
        </w:r>
      </w:ins>
      <w:del w:id="1094" w:author="Ирина" w:date="2014-09-28T21:16:00Z">
        <w:r w:rsidRPr="009962C6" w:rsidDel="00CC3152">
          <w:rPr>
            <w:rFonts w:ascii="Georgia" w:hAnsi="Georgia"/>
          </w:rPr>
          <w:delText xml:space="preserve">ещё </w:delText>
        </w:r>
      </w:del>
      <w:ins w:id="1095" w:author="Ирина" w:date="2014-09-28T21:16:00Z">
        <w:r w:rsidR="00CC3152" w:rsidRPr="009962C6">
          <w:rPr>
            <w:rFonts w:ascii="Georgia" w:hAnsi="Georgia"/>
          </w:rPr>
          <w:t>ещ</w:t>
        </w:r>
        <w:r w:rsidR="00CC3152">
          <w:rPr>
            <w:rFonts w:ascii="Georgia" w:hAnsi="Georgia"/>
          </w:rPr>
          <w:t>е</w:t>
        </w:r>
        <w:r w:rsidR="00CC3152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слишком буржуй, чтобы это понять. Он маменькин сынок, </w:t>
      </w:r>
      <w:del w:id="1096" w:author="Ирина" w:date="2014-09-28T21:24:00Z">
        <w:r w:rsidRPr="009962C6" w:rsidDel="00CC3152">
          <w:rPr>
            <w:rFonts w:ascii="Georgia" w:hAnsi="Georgia"/>
          </w:rPr>
          <w:delText>который даже принимает деньги из дома</w:delText>
        </w:r>
      </w:del>
      <w:ins w:id="1097" w:author="Ирина" w:date="2014-09-28T21:24:00Z">
        <w:r w:rsidR="00CC3152">
          <w:rPr>
            <w:rFonts w:ascii="Georgia" w:hAnsi="Georgia"/>
          </w:rPr>
          <w:t xml:space="preserve">даже деньги </w:t>
        </w:r>
      </w:ins>
      <w:ins w:id="1098" w:author="Ирина" w:date="2014-09-28T21:42:00Z">
        <w:r w:rsidR="00F320F1">
          <w:rPr>
            <w:rFonts w:ascii="Georgia" w:hAnsi="Georgia"/>
          </w:rPr>
          <w:t>берет из дома</w:t>
        </w:r>
      </w:ins>
      <w:r w:rsidRPr="009962C6">
        <w:rPr>
          <w:rFonts w:ascii="Georgia" w:hAnsi="Georgia"/>
        </w:rPr>
        <w:t xml:space="preserve">». Он </w:t>
      </w:r>
      <w:del w:id="1099" w:author="Ирина" w:date="2014-09-28T21:42:00Z">
        <w:r w:rsidRPr="009962C6" w:rsidDel="00F320F1">
          <w:rPr>
            <w:rFonts w:ascii="Georgia" w:hAnsi="Georgia"/>
          </w:rPr>
          <w:delText xml:space="preserve">продолжил </w:delText>
        </w:r>
      </w:del>
      <w:del w:id="1100" w:author="Ирина" w:date="2014-09-28T21:43:00Z">
        <w:r w:rsidRPr="009962C6" w:rsidDel="00F320F1">
          <w:rPr>
            <w:rFonts w:ascii="Georgia" w:hAnsi="Georgia"/>
          </w:rPr>
          <w:delText>объяснять</w:delText>
        </w:r>
      </w:del>
      <w:ins w:id="1101" w:author="Ирина" w:date="2014-09-28T21:43:00Z">
        <w:r w:rsidR="00F320F1" w:rsidRPr="009962C6">
          <w:rPr>
            <w:rFonts w:ascii="Georgia" w:hAnsi="Georgia"/>
          </w:rPr>
          <w:t>объяснял</w:t>
        </w:r>
        <w:r w:rsidR="00F320F1">
          <w:rPr>
            <w:rFonts w:ascii="Georgia" w:hAnsi="Georgia"/>
          </w:rPr>
          <w:t xml:space="preserve"> дальше</w:t>
        </w:r>
      </w:ins>
      <w:r w:rsidRPr="009962C6">
        <w:rPr>
          <w:rFonts w:ascii="Georgia" w:hAnsi="Georgia"/>
        </w:rPr>
        <w:t>, почему революционеру</w:t>
      </w:r>
      <w:ins w:id="1102" w:author="Ирина" w:date="2014-09-28T21:44:00Z">
        <w:r w:rsidR="00F320F1">
          <w:rPr>
            <w:rFonts w:ascii="Georgia" w:hAnsi="Georgia"/>
          </w:rPr>
          <w:t xml:space="preserve"> не</w:t>
        </w:r>
      </w:ins>
      <w:r w:rsidRPr="009962C6">
        <w:rPr>
          <w:rFonts w:ascii="Georgia" w:hAnsi="Georgia"/>
        </w:rPr>
        <w:t xml:space="preserve"> </w:t>
      </w:r>
      <w:del w:id="1103" w:author="Ирина" w:date="2014-09-28T21:43:00Z">
        <w:r w:rsidRPr="009962C6" w:rsidDel="00F320F1">
          <w:rPr>
            <w:rFonts w:ascii="Georgia" w:hAnsi="Georgia"/>
          </w:rPr>
          <w:delText xml:space="preserve">не </w:delText>
        </w:r>
      </w:del>
      <w:r w:rsidRPr="009962C6">
        <w:rPr>
          <w:rFonts w:ascii="Georgia" w:hAnsi="Georgia"/>
        </w:rPr>
        <w:t xml:space="preserve">следует </w:t>
      </w:r>
      <w:del w:id="1104" w:author="Ирина" w:date="2014-09-28T21:44:00Z">
        <w:r w:rsidRPr="009962C6" w:rsidDel="00F320F1">
          <w:rPr>
            <w:rFonts w:ascii="Georgia" w:hAnsi="Georgia"/>
          </w:rPr>
          <w:delText xml:space="preserve">продолжать иметь дело </w:delText>
        </w:r>
      </w:del>
      <w:ins w:id="1105" w:author="Ирина" w:date="2014-09-28T21:44:00Z">
        <w:r w:rsidR="00F320F1">
          <w:rPr>
            <w:rFonts w:ascii="Georgia" w:hAnsi="Georgia"/>
          </w:rPr>
          <w:t xml:space="preserve">принимать помощь </w:t>
        </w:r>
      </w:ins>
      <w:del w:id="1106" w:author="Ирина" w:date="2014-09-28T21:44:00Z">
        <w:r w:rsidRPr="009962C6" w:rsidDel="00F320F1">
          <w:rPr>
            <w:rFonts w:ascii="Georgia" w:hAnsi="Georgia"/>
          </w:rPr>
          <w:delText>со</w:delText>
        </w:r>
      </w:del>
      <w:ins w:id="1107" w:author="Ирина" w:date="2014-09-28T21:44:00Z">
        <w:r w:rsidR="00F320F1">
          <w:rPr>
            <w:rFonts w:ascii="Georgia" w:hAnsi="Georgia"/>
          </w:rPr>
          <w:t>от</w:t>
        </w:r>
      </w:ins>
      <w:r w:rsidRPr="009962C6">
        <w:rPr>
          <w:rFonts w:ascii="Georgia" w:hAnsi="Georgia"/>
        </w:rPr>
        <w:t xml:space="preserve"> </w:t>
      </w:r>
      <w:del w:id="1108" w:author="Ирина" w:date="2014-09-28T21:44:00Z">
        <w:r w:rsidRPr="009962C6" w:rsidDel="00F320F1">
          <w:rPr>
            <w:rFonts w:ascii="Georgia" w:hAnsi="Georgia"/>
          </w:rPr>
          <w:delText xml:space="preserve">своими </w:delText>
        </w:r>
      </w:del>
      <w:proofErr w:type="gramStart"/>
      <w:r w:rsidRPr="009962C6">
        <w:rPr>
          <w:rFonts w:ascii="Georgia" w:hAnsi="Georgia"/>
        </w:rPr>
        <w:t>родител</w:t>
      </w:r>
      <w:del w:id="1109" w:author="Ирина" w:date="2014-09-28T21:44:00Z">
        <w:r w:rsidRPr="009962C6" w:rsidDel="00F320F1">
          <w:rPr>
            <w:rFonts w:ascii="Georgia" w:hAnsi="Georgia"/>
          </w:rPr>
          <w:delText>ями</w:delText>
        </w:r>
      </w:del>
      <w:ins w:id="1110" w:author="Ирина" w:date="2014-09-28T21:44:00Z">
        <w:r w:rsidR="00F320F1">
          <w:rPr>
            <w:rFonts w:ascii="Georgia" w:hAnsi="Georgia"/>
          </w:rPr>
          <w:t>ей</w:t>
        </w:r>
      </w:ins>
      <w:proofErr w:type="gramEnd"/>
      <w:r w:rsidRPr="009962C6">
        <w:rPr>
          <w:rFonts w:ascii="Georgia" w:hAnsi="Georgia"/>
        </w:rPr>
        <w:t xml:space="preserve"> или</w:t>
      </w:r>
      <w:ins w:id="1111" w:author="Ирина" w:date="2014-09-28T21:46:00Z">
        <w:r w:rsidR="00F320F1">
          <w:rPr>
            <w:rFonts w:ascii="Georgia" w:hAnsi="Georgia"/>
          </w:rPr>
          <w:t xml:space="preserve"> богатых</w:t>
        </w:r>
      </w:ins>
      <w:r w:rsidRPr="009962C6">
        <w:rPr>
          <w:rFonts w:ascii="Georgia" w:hAnsi="Georgia"/>
        </w:rPr>
        <w:t xml:space="preserve"> родственник</w:t>
      </w:r>
      <w:ins w:id="1112" w:author="Ирина" w:date="2014-09-28T21:44:00Z">
        <w:r w:rsidR="00F320F1">
          <w:rPr>
            <w:rFonts w:ascii="Georgia" w:hAnsi="Georgia"/>
          </w:rPr>
          <w:t>ов</w:t>
        </w:r>
      </w:ins>
      <w:del w:id="1113" w:author="Ирина" w:date="2014-09-28T21:44:00Z">
        <w:r w:rsidRPr="009962C6" w:rsidDel="00F320F1">
          <w:rPr>
            <w:rFonts w:ascii="Georgia" w:hAnsi="Georgia"/>
          </w:rPr>
          <w:delText>ам</w:delText>
        </w:r>
      </w:del>
      <w:del w:id="1114" w:author="Ирина" w:date="2014-09-28T21:45:00Z">
        <w:r w:rsidRPr="009962C6" w:rsidDel="00F320F1">
          <w:rPr>
            <w:rFonts w:ascii="Georgia" w:hAnsi="Georgia"/>
          </w:rPr>
          <w:delText>и — буржуями</w:delText>
        </w:r>
      </w:del>
      <w:r w:rsidRPr="009962C6">
        <w:rPr>
          <w:rFonts w:ascii="Georgia" w:hAnsi="Georgia"/>
        </w:rPr>
        <w:t xml:space="preserve">. </w:t>
      </w:r>
      <w:del w:id="1115" w:author="Ирина" w:date="2014-09-28T21:46:00Z">
        <w:r w:rsidRPr="009962C6" w:rsidDel="00F320F1">
          <w:rPr>
            <w:rFonts w:ascii="Georgia" w:hAnsi="Georgia"/>
          </w:rPr>
          <w:delText xml:space="preserve">Он терпел </w:delText>
        </w:r>
      </w:del>
      <w:r w:rsidRPr="009962C6">
        <w:rPr>
          <w:rFonts w:ascii="Georgia" w:hAnsi="Georgia"/>
        </w:rPr>
        <w:t>Федин</w:t>
      </w:r>
      <w:del w:id="1116" w:author="Ирина" w:date="2014-09-28T21:46:00Z">
        <w:r w:rsidRPr="009962C6" w:rsidDel="00F320F1">
          <w:rPr>
            <w:rFonts w:ascii="Georgia" w:hAnsi="Georgia"/>
          </w:rPr>
          <w:delText>у</w:delText>
        </w:r>
      </w:del>
      <w:ins w:id="1117" w:author="Ирина" w:date="2014-09-28T21:46:00Z">
        <w:r w:rsidR="00F320F1">
          <w:rPr>
            <w:rFonts w:ascii="Georgia" w:hAnsi="Georgia"/>
          </w:rPr>
          <w:t>о</w:t>
        </w:r>
      </w:ins>
      <w:r w:rsidRPr="009962C6">
        <w:rPr>
          <w:rFonts w:ascii="Georgia" w:hAnsi="Georgia"/>
        </w:rPr>
        <w:t xml:space="preserve"> </w:t>
      </w:r>
      <w:ins w:id="1118" w:author="Ирина" w:date="2014-09-28T21:49:00Z">
        <w:r w:rsidR="00F320F1">
          <w:rPr>
            <w:rFonts w:ascii="Georgia" w:hAnsi="Georgia"/>
          </w:rPr>
          <w:lastRenderedPageBreak/>
          <w:t xml:space="preserve">противоречивое </w:t>
        </w:r>
      </w:ins>
      <w:del w:id="1119" w:author="Ирина" w:date="2014-09-28T21:46:00Z">
        <w:r w:rsidRPr="009962C6" w:rsidDel="00F320F1">
          <w:rPr>
            <w:rFonts w:ascii="Georgia" w:hAnsi="Georgia"/>
          </w:rPr>
          <w:delText xml:space="preserve">непоследовательность </w:delText>
        </w:r>
      </w:del>
      <w:ins w:id="1120" w:author="Ирина" w:date="2014-09-28T21:46:00Z">
        <w:r w:rsidR="00F320F1">
          <w:rPr>
            <w:rFonts w:ascii="Georgia" w:hAnsi="Georgia"/>
          </w:rPr>
          <w:t>поведение</w:t>
        </w:r>
      </w:ins>
      <w:ins w:id="1121" w:author="Ирина" w:date="2014-09-28T21:49:00Z">
        <w:r w:rsidR="00F320F1">
          <w:rPr>
            <w:rFonts w:ascii="Georgia" w:hAnsi="Georgia"/>
          </w:rPr>
          <w:t xml:space="preserve"> он терпел</w:t>
        </w:r>
      </w:ins>
      <w:ins w:id="1122" w:author="Ирина" w:date="2014-09-28T21:46:00Z">
        <w:r w:rsidR="00F320F1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только потому, что </w:t>
      </w:r>
      <w:del w:id="1123" w:author="Ирина" w:date="2014-09-28T21:52:00Z">
        <w:r w:rsidRPr="009962C6" w:rsidDel="00F320F1">
          <w:rPr>
            <w:rFonts w:ascii="Georgia" w:hAnsi="Georgia"/>
          </w:rPr>
          <w:delText xml:space="preserve">тот отдавал </w:delText>
        </w:r>
      </w:del>
      <w:r w:rsidRPr="009962C6">
        <w:rPr>
          <w:rFonts w:ascii="Georgia" w:hAnsi="Georgia"/>
        </w:rPr>
        <w:t xml:space="preserve">большую часть </w:t>
      </w:r>
      <w:ins w:id="1124" w:author="Ирина" w:date="2014-09-28T21:51:00Z">
        <w:r w:rsidR="00F320F1">
          <w:rPr>
            <w:rFonts w:ascii="Georgia" w:hAnsi="Georgia"/>
          </w:rPr>
          <w:t xml:space="preserve">«домашних» </w:t>
        </w:r>
      </w:ins>
      <w:del w:id="1125" w:author="Ирина" w:date="2014-09-28T21:51:00Z">
        <w:r w:rsidRPr="009962C6" w:rsidDel="00F320F1">
          <w:rPr>
            <w:rFonts w:ascii="Georgia" w:hAnsi="Georgia"/>
          </w:rPr>
          <w:delText>получаемого из дома</w:delText>
        </w:r>
      </w:del>
      <w:ins w:id="1126" w:author="Ирина" w:date="2014-09-28T21:51:00Z">
        <w:r w:rsidR="00F320F1">
          <w:rPr>
            <w:rFonts w:ascii="Georgia" w:hAnsi="Georgia"/>
          </w:rPr>
          <w:t>денег</w:t>
        </w:r>
      </w:ins>
      <w:r w:rsidRPr="009962C6">
        <w:rPr>
          <w:rFonts w:ascii="Georgia" w:hAnsi="Georgia"/>
        </w:rPr>
        <w:t xml:space="preserve"> </w:t>
      </w:r>
      <w:ins w:id="1127" w:author="Ирина" w:date="2014-09-28T21:52:00Z">
        <w:r w:rsidR="00F320F1">
          <w:rPr>
            <w:rFonts w:ascii="Georgia" w:hAnsi="Georgia"/>
          </w:rPr>
          <w:t xml:space="preserve">тот отдавал </w:t>
        </w:r>
      </w:ins>
      <w:del w:id="1128" w:author="Ирина" w:date="2014-09-28T21:51:00Z">
        <w:r w:rsidRPr="009962C6" w:rsidDel="00F320F1">
          <w:rPr>
            <w:rFonts w:ascii="Georgia" w:hAnsi="Georgia"/>
          </w:rPr>
          <w:delText xml:space="preserve">для </w:delText>
        </w:r>
      </w:del>
      <w:ins w:id="1129" w:author="Ирина" w:date="2014-09-28T21:51:00Z">
        <w:r w:rsidR="00F320F1">
          <w:rPr>
            <w:rFonts w:ascii="Georgia" w:hAnsi="Georgia"/>
          </w:rPr>
          <w:t>на нужды</w:t>
        </w:r>
        <w:r w:rsidR="00F320F1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движения. «Если бы я ему разрешил, он бы </w:t>
      </w:r>
      <w:del w:id="1130" w:author="Ирина" w:date="2014-09-28T21:54:00Z">
        <w:r w:rsidRPr="009962C6" w:rsidDel="002B5AA2">
          <w:rPr>
            <w:rFonts w:ascii="Georgia" w:hAnsi="Georgia"/>
          </w:rPr>
          <w:delText xml:space="preserve">потратил </w:delText>
        </w:r>
      </w:del>
      <w:ins w:id="1131" w:author="Ирина" w:date="2014-09-28T21:54:00Z">
        <w:r w:rsidR="002B5AA2">
          <w:rPr>
            <w:rFonts w:ascii="Georgia" w:hAnsi="Georgia"/>
          </w:rPr>
          <w:t>спустил</w:t>
        </w:r>
        <w:r w:rsidR="002B5AA2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все </w:t>
      </w:r>
      <w:del w:id="1132" w:author="Ирина" w:date="2014-09-28T21:53:00Z">
        <w:r w:rsidRPr="009962C6" w:rsidDel="002B5AA2">
          <w:rPr>
            <w:rFonts w:ascii="Georgia" w:hAnsi="Georgia"/>
          </w:rPr>
          <w:delText xml:space="preserve">свои деньги </w:delText>
        </w:r>
      </w:del>
      <w:r w:rsidRPr="009962C6">
        <w:rPr>
          <w:rFonts w:ascii="Georgia" w:hAnsi="Georgia"/>
        </w:rPr>
        <w:t xml:space="preserve">на </w:t>
      </w:r>
      <w:del w:id="1133" w:author="Ирина" w:date="2014-09-28T21:52:00Z">
        <w:r w:rsidRPr="009962C6" w:rsidDel="002B5AA2">
          <w:rPr>
            <w:rFonts w:ascii="Georgia" w:hAnsi="Georgia"/>
          </w:rPr>
          <w:delText>бесполезные вещи</w:delText>
        </w:r>
      </w:del>
      <w:ins w:id="1134" w:author="Ирина" w:date="2014-09-28T21:52:00Z">
        <w:r w:rsidR="002B5AA2">
          <w:rPr>
            <w:rFonts w:ascii="Georgia" w:hAnsi="Georgia"/>
          </w:rPr>
          <w:t>ра</w:t>
        </w:r>
      </w:ins>
      <w:ins w:id="1135" w:author="Ирина" w:date="2014-09-28T21:53:00Z">
        <w:r w:rsidR="002B5AA2">
          <w:rPr>
            <w:rFonts w:ascii="Georgia" w:hAnsi="Georgia"/>
          </w:rPr>
          <w:t>з</w:t>
        </w:r>
      </w:ins>
      <w:ins w:id="1136" w:author="Ирина" w:date="2014-09-28T21:52:00Z">
        <w:r w:rsidR="002B5AA2">
          <w:rPr>
            <w:rFonts w:ascii="Georgia" w:hAnsi="Georgia"/>
          </w:rPr>
          <w:t xml:space="preserve">ные </w:t>
        </w:r>
      </w:ins>
      <w:del w:id="1137" w:author="Ирина" w:date="2014-09-28T21:54:00Z">
        <w:r w:rsidRPr="009962C6" w:rsidDel="002B5AA2">
          <w:rPr>
            <w:rFonts w:ascii="Georgia" w:hAnsi="Georgia"/>
          </w:rPr>
          <w:delText xml:space="preserve"> — он их называет </w:delText>
        </w:r>
      </w:del>
      <w:r w:rsidRPr="009962C6">
        <w:rPr>
          <w:rFonts w:ascii="Georgia" w:hAnsi="Georgia"/>
        </w:rPr>
        <w:t>«</w:t>
      </w:r>
      <w:del w:id="1138" w:author="Ирина" w:date="2014-09-28T21:54:00Z">
        <w:r w:rsidRPr="009962C6" w:rsidDel="002B5AA2">
          <w:rPr>
            <w:rFonts w:ascii="Georgia" w:hAnsi="Georgia"/>
          </w:rPr>
          <w:delText>прекрасными</w:delText>
        </w:r>
      </w:del>
      <w:ins w:id="1139" w:author="Ирина" w:date="2014-09-28T21:54:00Z">
        <w:r w:rsidR="002B5AA2" w:rsidRPr="009962C6">
          <w:rPr>
            <w:rFonts w:ascii="Georgia" w:hAnsi="Georgia"/>
          </w:rPr>
          <w:t>прекрасны</w:t>
        </w:r>
        <w:r w:rsidR="002B5AA2">
          <w:rPr>
            <w:rFonts w:ascii="Georgia" w:hAnsi="Georgia"/>
          </w:rPr>
          <w:t>е</w:t>
        </w:r>
      </w:ins>
      <w:r w:rsidRPr="009962C6">
        <w:rPr>
          <w:rFonts w:ascii="Georgia" w:hAnsi="Georgia"/>
        </w:rPr>
        <w:t>»</w:t>
      </w:r>
      <w:ins w:id="1140" w:author="Ирина" w:date="2014-09-28T21:54:00Z">
        <w:r w:rsidR="002B5AA2">
          <w:rPr>
            <w:rFonts w:ascii="Georgia" w:hAnsi="Georgia"/>
          </w:rPr>
          <w:t xml:space="preserve"> </w:t>
        </w:r>
      </w:ins>
      <w:ins w:id="1141" w:author="Ирина" w:date="2014-09-30T12:53:00Z">
        <w:r w:rsidR="00010D33">
          <w:rPr>
            <w:rFonts w:ascii="Georgia" w:hAnsi="Georgia"/>
          </w:rPr>
          <w:t>вещи</w:t>
        </w:r>
      </w:ins>
      <w:r w:rsidRPr="009962C6">
        <w:rPr>
          <w:rFonts w:ascii="Georgia" w:hAnsi="Georgia"/>
        </w:rPr>
        <w:t>. Не так ли, Федя?» —</w:t>
      </w:r>
      <w:del w:id="1142" w:author="Ирина" w:date="2014-09-28T21:57:00Z">
        <w:r w:rsidRPr="009962C6" w:rsidDel="002B5AA2">
          <w:rPr>
            <w:rFonts w:ascii="Georgia" w:hAnsi="Georgia"/>
          </w:rPr>
          <w:delText xml:space="preserve"> он </w:delText>
        </w:r>
      </w:del>
      <w:ins w:id="1143" w:author="Ирина" w:date="2014-09-28T21:57:00Z">
        <w:r w:rsidR="002B5AA2">
          <w:rPr>
            <w:rFonts w:ascii="Georgia" w:hAnsi="Georgia"/>
          </w:rPr>
          <w:t xml:space="preserve"> </w:t>
        </w:r>
      </w:ins>
      <w:ins w:id="1144" w:author="Ирина" w:date="2014-09-30T13:20:00Z">
        <w:r w:rsidR="00AA48CB">
          <w:rPr>
            <w:rFonts w:ascii="Georgia" w:hAnsi="Georgia"/>
          </w:rPr>
          <w:t xml:space="preserve">он </w:t>
        </w:r>
      </w:ins>
      <w:del w:id="1145" w:author="Ирина" w:date="2014-09-30T13:19:00Z">
        <w:r w:rsidRPr="009962C6" w:rsidDel="00AA48CB">
          <w:rPr>
            <w:rFonts w:ascii="Georgia" w:hAnsi="Georgia"/>
          </w:rPr>
          <w:delText>повернулся к другу</w:delText>
        </w:r>
      </w:del>
      <w:del w:id="1146" w:author="Ирина" w:date="2014-09-28T21:56:00Z">
        <w:r w:rsidRPr="009962C6" w:rsidDel="002B5AA2">
          <w:rPr>
            <w:rFonts w:ascii="Georgia" w:hAnsi="Georgia"/>
          </w:rPr>
          <w:delText>, дружески</w:delText>
        </w:r>
      </w:del>
      <w:del w:id="1147" w:author="Ирина" w:date="2014-09-30T13:19:00Z">
        <w:r w:rsidRPr="009962C6" w:rsidDel="00AA48CB">
          <w:rPr>
            <w:rFonts w:ascii="Georgia" w:hAnsi="Georgia"/>
          </w:rPr>
          <w:delText xml:space="preserve"> </w:delText>
        </w:r>
      </w:del>
      <w:del w:id="1148" w:author="Ирина" w:date="2014-09-28T21:56:00Z">
        <w:r w:rsidRPr="009962C6" w:rsidDel="002B5AA2">
          <w:rPr>
            <w:rFonts w:ascii="Georgia" w:hAnsi="Georgia"/>
          </w:rPr>
          <w:delText xml:space="preserve">хлопая </w:delText>
        </w:r>
      </w:del>
      <w:del w:id="1149" w:author="Ирина" w:date="2014-09-30T13:19:00Z">
        <w:r w:rsidRPr="009962C6" w:rsidDel="00AA48CB">
          <w:rPr>
            <w:rFonts w:ascii="Georgia" w:hAnsi="Georgia"/>
          </w:rPr>
          <w:delText>его по спине</w:delText>
        </w:r>
      </w:del>
      <w:ins w:id="1150" w:author="Ирина" w:date="2014-09-30T13:19:00Z">
        <w:r w:rsidR="00AA48CB">
          <w:rPr>
            <w:rFonts w:ascii="Georgia" w:hAnsi="Georgia"/>
          </w:rPr>
          <w:t>дружески хлопнул</w:t>
        </w:r>
      </w:ins>
      <w:ins w:id="1151" w:author="Ирина" w:date="2014-09-30T13:20:00Z">
        <w:r w:rsidR="00AA48CB">
          <w:rPr>
            <w:rFonts w:ascii="Georgia" w:hAnsi="Georgia"/>
          </w:rPr>
          <w:t xml:space="preserve"> своего</w:t>
        </w:r>
      </w:ins>
      <w:ins w:id="1152" w:author="Ирина" w:date="2014-09-30T13:19:00Z">
        <w:r w:rsidR="00AA48CB">
          <w:rPr>
            <w:rFonts w:ascii="Georgia" w:hAnsi="Georgia"/>
          </w:rPr>
          <w:t xml:space="preserve"> </w:t>
        </w:r>
      </w:ins>
      <w:ins w:id="1153" w:author="Ирина" w:date="2014-09-30T13:20:00Z">
        <w:r w:rsidR="00AA48CB">
          <w:rPr>
            <w:rFonts w:ascii="Georgia" w:hAnsi="Georgia"/>
          </w:rPr>
          <w:t>товарища</w:t>
        </w:r>
      </w:ins>
      <w:ins w:id="1154" w:author="Ирина" w:date="2014-09-30T13:19:00Z">
        <w:r w:rsidR="00AA48CB">
          <w:rPr>
            <w:rFonts w:ascii="Georgia" w:hAnsi="Georgia"/>
          </w:rPr>
          <w:t xml:space="preserve"> по спине</w:t>
        </w:r>
      </w:ins>
      <w:r w:rsidRPr="009962C6">
        <w:rPr>
          <w:rFonts w:ascii="Georgia" w:hAnsi="Georgia"/>
        </w:rPr>
        <w:t>.</w:t>
      </w:r>
    </w:p>
    <w:p w:rsidR="001A5A47" w:rsidRPr="009962C6" w:rsidRDefault="002B5AA2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ins w:id="1155" w:author="Ирина" w:date="2014-09-28T21:57:00Z">
        <w:r>
          <w:rPr>
            <w:rFonts w:ascii="Georgia" w:hAnsi="Georgia"/>
          </w:rPr>
          <w:t xml:space="preserve">В </w:t>
        </w:r>
      </w:ins>
      <w:del w:id="1156" w:author="Ирина" w:date="2014-09-28T21:57:00Z">
        <w:r w:rsidR="00022629" w:rsidRPr="009962C6" w:rsidDel="002B5AA2">
          <w:rPr>
            <w:rFonts w:ascii="Georgia" w:hAnsi="Georgia"/>
          </w:rPr>
          <w:delText>К</w:delText>
        </w:r>
      </w:del>
      <w:ins w:id="1157" w:author="Ирина" w:date="2014-09-28T21:57:00Z">
        <w:r>
          <w:rPr>
            <w:rFonts w:ascii="Georgia" w:hAnsi="Georgia"/>
          </w:rPr>
          <w:t>к</w:t>
        </w:r>
      </w:ins>
      <w:r w:rsidR="00022629" w:rsidRPr="009962C6">
        <w:rPr>
          <w:rFonts w:ascii="Georgia" w:hAnsi="Georgia"/>
        </w:rPr>
        <w:t xml:space="preserve">афе, как обычно, было </w:t>
      </w:r>
      <w:del w:id="1158" w:author="Ирина" w:date="2014-09-28T21:57:00Z">
        <w:r w:rsidR="00022629" w:rsidRPr="009962C6" w:rsidDel="002B5AA2">
          <w:rPr>
            <w:rFonts w:ascii="Georgia" w:hAnsi="Georgia"/>
          </w:rPr>
          <w:delText>битком набито народом и наполнено дымом и разговорами</w:delText>
        </w:r>
      </w:del>
      <w:ins w:id="1159" w:author="Ирина" w:date="2014-09-28T21:57:00Z">
        <w:r>
          <w:rPr>
            <w:rFonts w:ascii="Georgia" w:hAnsi="Georgia"/>
          </w:rPr>
          <w:t>людно, дымно и шумно</w:t>
        </w:r>
      </w:ins>
      <w:r w:rsidR="00022629" w:rsidRPr="009962C6">
        <w:rPr>
          <w:rFonts w:ascii="Georgia" w:hAnsi="Georgia"/>
        </w:rPr>
        <w:t xml:space="preserve">. Некоторое время моих спутников </w:t>
      </w:r>
      <w:del w:id="1160" w:author="Ирина" w:date="2014-09-28T22:08:00Z">
        <w:r w:rsidR="00022629" w:rsidRPr="009962C6" w:rsidDel="00506148">
          <w:rPr>
            <w:rFonts w:ascii="Georgia" w:hAnsi="Georgia"/>
          </w:rPr>
          <w:delText>разрывали на части</w:delText>
        </w:r>
      </w:del>
      <w:ins w:id="1161" w:author="Ирина" w:date="2014-09-28T22:08:00Z">
        <w:r w:rsidR="00506148">
          <w:rPr>
            <w:rFonts w:ascii="Georgia" w:hAnsi="Georgia"/>
          </w:rPr>
          <w:t>отвлекали со всех сторон</w:t>
        </w:r>
      </w:ins>
      <w:r w:rsidR="00022629" w:rsidRPr="009962C6">
        <w:rPr>
          <w:rFonts w:ascii="Georgia" w:hAnsi="Georgia"/>
        </w:rPr>
        <w:t xml:space="preserve">, а </w:t>
      </w:r>
      <w:del w:id="1162" w:author="Ирина" w:date="2014-09-28T22:10:00Z">
        <w:r w:rsidR="00022629" w:rsidRPr="009962C6" w:rsidDel="00506148">
          <w:rPr>
            <w:rFonts w:ascii="Georgia" w:hAnsi="Georgia"/>
          </w:rPr>
          <w:delText>меня приветствовали</w:delText>
        </w:r>
      </w:del>
      <w:ins w:id="1163" w:author="Ирина" w:date="2014-09-28T22:10:00Z">
        <w:r w:rsidR="00506148">
          <w:rPr>
            <w:rFonts w:ascii="Georgia" w:hAnsi="Georgia"/>
          </w:rPr>
          <w:t>со мной здоровались</w:t>
        </w:r>
      </w:ins>
      <w:r w:rsidR="00022629" w:rsidRPr="009962C6">
        <w:rPr>
          <w:rFonts w:ascii="Georgia" w:hAnsi="Georgia"/>
        </w:rPr>
        <w:t xml:space="preserve"> </w:t>
      </w:r>
      <w:del w:id="1164" w:author="Ирина" w:date="2014-09-28T22:09:00Z">
        <w:r w:rsidR="00022629" w:rsidRPr="009962C6" w:rsidDel="00506148">
          <w:rPr>
            <w:rFonts w:ascii="Georgia" w:hAnsi="Georgia"/>
          </w:rPr>
          <w:delText>люди, с которыми я познакомилась в течение недели.</w:delText>
        </w:r>
      </w:del>
      <w:ins w:id="1165" w:author="Ирина" w:date="2014-09-28T22:09:00Z">
        <w:r w:rsidR="00506148">
          <w:rPr>
            <w:rFonts w:ascii="Georgia" w:hAnsi="Georgia"/>
          </w:rPr>
          <w:t>новые</w:t>
        </w:r>
      </w:ins>
      <w:ins w:id="1166" w:author="Ирина" w:date="2014-09-30T13:20:00Z">
        <w:r w:rsidR="00AA48CB">
          <w:rPr>
            <w:rFonts w:ascii="Georgia" w:hAnsi="Georgia"/>
          </w:rPr>
          <w:t xml:space="preserve"> нью-йоркские</w:t>
        </w:r>
      </w:ins>
      <w:ins w:id="1167" w:author="Ирина" w:date="2014-09-28T22:09:00Z">
        <w:r w:rsidR="00506148">
          <w:rPr>
            <w:rFonts w:ascii="Georgia" w:hAnsi="Georgia"/>
          </w:rPr>
          <w:t xml:space="preserve"> знакомые</w:t>
        </w:r>
      </w:ins>
      <w:ins w:id="1168" w:author="Ирина" w:date="2014-09-30T13:20:00Z">
        <w:r w:rsidR="00AA48CB">
          <w:rPr>
            <w:rFonts w:ascii="Georgia" w:hAnsi="Georgia"/>
          </w:rPr>
          <w:t xml:space="preserve"> </w:t>
        </w:r>
        <w:proofErr w:type="gramStart"/>
        <w:r w:rsidR="00AA48CB">
          <w:rPr>
            <w:rFonts w:ascii="Georgia" w:hAnsi="Georgia"/>
          </w:rPr>
          <w:t>–и</w:t>
        </w:r>
        <w:proofErr w:type="gramEnd"/>
        <w:r w:rsidR="00AA48CB">
          <w:rPr>
            <w:rFonts w:ascii="Georgia" w:hAnsi="Georgia"/>
          </w:rPr>
          <w:t>ми я обзавелась за последнюю неделю</w:t>
        </w:r>
      </w:ins>
      <w:ins w:id="1169" w:author="Ирина" w:date="2014-09-28T22:09:00Z">
        <w:r w:rsidR="00506148">
          <w:rPr>
            <w:rFonts w:ascii="Georgia" w:hAnsi="Georgia"/>
          </w:rPr>
          <w:t>.</w:t>
        </w:r>
      </w:ins>
      <w:r w:rsidR="00022629" w:rsidRPr="009962C6">
        <w:rPr>
          <w:rFonts w:ascii="Georgia" w:hAnsi="Georgia"/>
        </w:rPr>
        <w:t xml:space="preserve"> Наконец нам удалось занять столик и заказать кофе с пирогом. Я заметила, что Федя разглядывает </w:t>
      </w:r>
      <w:del w:id="1170" w:author="Ирина" w:date="2014-09-28T22:23:00Z">
        <w:r w:rsidR="00022629" w:rsidRPr="009962C6" w:rsidDel="00595718">
          <w:rPr>
            <w:rFonts w:ascii="Georgia" w:hAnsi="Georgia"/>
          </w:rPr>
          <w:delText xml:space="preserve">меня и изучает </w:delText>
        </w:r>
      </w:del>
      <w:r w:rsidR="00022629" w:rsidRPr="009962C6">
        <w:rPr>
          <w:rFonts w:ascii="Georgia" w:hAnsi="Georgia"/>
        </w:rPr>
        <w:t>мо</w:t>
      </w:r>
      <w:del w:id="1171" w:author="Ирина" w:date="2014-09-28T22:23:00Z">
        <w:r w:rsidR="00022629" w:rsidRPr="009962C6" w:rsidDel="00595718">
          <w:rPr>
            <w:rFonts w:ascii="Georgia" w:hAnsi="Georgia"/>
          </w:rPr>
          <w:delText>ё</w:delText>
        </w:r>
      </w:del>
      <w:ins w:id="1172" w:author="Ирина" w:date="2014-09-28T22:23:00Z">
        <w:r w:rsidR="00595718">
          <w:rPr>
            <w:rFonts w:ascii="Georgia" w:hAnsi="Georgia"/>
          </w:rPr>
          <w:t>е</w:t>
        </w:r>
      </w:ins>
      <w:r w:rsidR="00022629" w:rsidRPr="009962C6">
        <w:rPr>
          <w:rFonts w:ascii="Georgia" w:hAnsi="Georgia"/>
        </w:rPr>
        <w:t xml:space="preserve"> лицо. Чтобы скрыть смущение, я повернулась к </w:t>
      </w:r>
      <w:proofErr w:type="spellStart"/>
      <w:r w:rsidR="00022629" w:rsidRPr="009962C6">
        <w:rPr>
          <w:rFonts w:ascii="Georgia" w:hAnsi="Georgia"/>
        </w:rPr>
        <w:t>Беркману</w:t>
      </w:r>
      <w:proofErr w:type="spellEnd"/>
      <w:r w:rsidR="00022629" w:rsidRPr="009962C6">
        <w:rPr>
          <w:rFonts w:ascii="Georgia" w:hAnsi="Georgia"/>
        </w:rPr>
        <w:t>. «Отчего же не</w:t>
      </w:r>
      <w:ins w:id="1173" w:author="Ирина" w:date="2014-09-28T22:24:00Z">
        <w:r w:rsidR="00595718">
          <w:rPr>
            <w:rFonts w:ascii="Georgia" w:hAnsi="Georgia"/>
          </w:rPr>
          <w:t>льзя</w:t>
        </w:r>
      </w:ins>
      <w:r w:rsidR="00022629" w:rsidRPr="009962C6">
        <w:rPr>
          <w:rFonts w:ascii="Georgia" w:hAnsi="Georgia"/>
        </w:rPr>
        <w:t xml:space="preserve"> любить красоту? — спросила я. — Цветы, например, музыку, театр — прекрасные вещи?»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«Я не говорил, что нельзя, — ответил </w:t>
      </w: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. — Я сказал, что неправильно тратить деньги на </w:t>
      </w:r>
      <w:proofErr w:type="gramStart"/>
      <w:r w:rsidRPr="009962C6">
        <w:rPr>
          <w:rFonts w:ascii="Georgia" w:hAnsi="Georgia"/>
        </w:rPr>
        <w:t>подобн</w:t>
      </w:r>
      <w:del w:id="1174" w:author="Ирина" w:date="2014-09-30T13:21:00Z">
        <w:r w:rsidRPr="009962C6" w:rsidDel="00AA48CB">
          <w:rPr>
            <w:rFonts w:ascii="Georgia" w:hAnsi="Georgia"/>
          </w:rPr>
          <w:delText>ые вещи</w:delText>
        </w:r>
      </w:del>
      <w:ins w:id="1175" w:author="Ирина" w:date="2014-09-30T13:21:00Z">
        <w:r w:rsidR="00AA48CB">
          <w:rPr>
            <w:rFonts w:ascii="Georgia" w:hAnsi="Georgia"/>
          </w:rPr>
          <w:t>ое</w:t>
        </w:r>
      </w:ins>
      <w:proofErr w:type="gramEnd"/>
      <w:r w:rsidRPr="009962C6">
        <w:rPr>
          <w:rFonts w:ascii="Georgia" w:hAnsi="Georgia"/>
        </w:rPr>
        <w:t xml:space="preserve">, когда движение так нуждается в средствах. Для анархиста </w:t>
      </w:r>
      <w:del w:id="1176" w:author="Ирина" w:date="2014-09-28T22:24:00Z">
        <w:r w:rsidRPr="009962C6" w:rsidDel="00595718">
          <w:rPr>
            <w:rFonts w:ascii="Georgia" w:hAnsi="Georgia"/>
          </w:rPr>
          <w:delText xml:space="preserve">непоследовательно </w:delText>
        </w:r>
      </w:del>
      <w:ins w:id="1177" w:author="Ирина" w:date="2014-09-28T22:24:00Z">
        <w:r w:rsidR="00595718" w:rsidRPr="009962C6">
          <w:rPr>
            <w:rFonts w:ascii="Georgia" w:hAnsi="Georgia"/>
          </w:rPr>
          <w:t>не</w:t>
        </w:r>
        <w:r w:rsidR="00595718">
          <w:rPr>
            <w:rFonts w:ascii="Georgia" w:hAnsi="Georgia"/>
          </w:rPr>
          <w:t>допустимо</w:t>
        </w:r>
        <w:r w:rsidR="00595718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наслаждаться роскошью, пока народ </w:t>
      </w:r>
      <w:del w:id="1178" w:author="Ирина" w:date="2014-09-28T22:24:00Z">
        <w:r w:rsidRPr="009962C6" w:rsidDel="00595718">
          <w:rPr>
            <w:rFonts w:ascii="Georgia" w:hAnsi="Georgia"/>
          </w:rPr>
          <w:delText xml:space="preserve">живёт </w:delText>
        </w:r>
      </w:del>
      <w:ins w:id="1179" w:author="Ирина" w:date="2014-09-28T22:24:00Z">
        <w:r w:rsidR="00595718" w:rsidRPr="009962C6">
          <w:rPr>
            <w:rFonts w:ascii="Georgia" w:hAnsi="Georgia"/>
          </w:rPr>
          <w:t>жив</w:t>
        </w:r>
        <w:r w:rsidR="00595718">
          <w:rPr>
            <w:rFonts w:ascii="Georgia" w:hAnsi="Georgia"/>
          </w:rPr>
          <w:t>е</w:t>
        </w:r>
        <w:r w:rsidR="00595718" w:rsidRPr="009962C6">
          <w:rPr>
            <w:rFonts w:ascii="Georgia" w:hAnsi="Georgia"/>
          </w:rPr>
          <w:t xml:space="preserve">т </w:t>
        </w:r>
      </w:ins>
      <w:r w:rsidRPr="009962C6">
        <w:rPr>
          <w:rFonts w:ascii="Georgia" w:hAnsi="Georgia"/>
        </w:rPr>
        <w:t>в нищете».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«Но прекрасные вещи — это не роскошь, — настаивала я, — они необходимы. Без них жизнь станет невыносимой». Однако в глубине души я чувствовала, что </w:t>
      </w: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 </w:t>
      </w:r>
      <w:del w:id="1180" w:author="Ирина" w:date="2014-09-29T12:25:00Z">
        <w:r w:rsidRPr="009962C6" w:rsidDel="00740AA4">
          <w:rPr>
            <w:rFonts w:ascii="Georgia" w:hAnsi="Georgia"/>
          </w:rPr>
          <w:delText xml:space="preserve">был </w:delText>
        </w:r>
      </w:del>
      <w:r w:rsidRPr="009962C6">
        <w:rPr>
          <w:rFonts w:ascii="Georgia" w:hAnsi="Georgia"/>
        </w:rPr>
        <w:t>прав. Революционеры жертвовали</w:t>
      </w:r>
      <w:del w:id="1181" w:author="Ирина" w:date="2014-09-29T12:26:00Z">
        <w:r w:rsidRPr="009962C6" w:rsidDel="00740AA4">
          <w:rPr>
            <w:rFonts w:ascii="Georgia" w:hAnsi="Georgia"/>
          </w:rPr>
          <w:delText xml:space="preserve"> даже собственными жизнями </w:delText>
        </w:r>
      </w:del>
      <w:del w:id="1182" w:author="Ирина" w:date="2014-09-29T12:25:00Z">
        <w:r w:rsidRPr="009962C6" w:rsidDel="00740AA4">
          <w:rPr>
            <w:rFonts w:ascii="Georgia" w:hAnsi="Georgia"/>
          </w:rPr>
          <w:delText>— отчего же</w:delText>
        </w:r>
      </w:del>
      <w:ins w:id="1183" w:author="Ирина" w:date="2014-09-29T12:25:00Z">
        <w:r w:rsidR="00740AA4">
          <w:rPr>
            <w:rFonts w:ascii="Georgia" w:hAnsi="Georgia"/>
          </w:rPr>
          <w:t xml:space="preserve"> не то что кр</w:t>
        </w:r>
      </w:ins>
      <w:ins w:id="1184" w:author="Ирина" w:date="2014-09-29T12:26:00Z">
        <w:r w:rsidR="00740AA4">
          <w:rPr>
            <w:rFonts w:ascii="Georgia" w:hAnsi="Georgia"/>
          </w:rPr>
          <w:t>а</w:t>
        </w:r>
      </w:ins>
      <w:ins w:id="1185" w:author="Ирина" w:date="2014-09-29T12:25:00Z">
        <w:r w:rsidR="00740AA4">
          <w:rPr>
            <w:rFonts w:ascii="Georgia" w:hAnsi="Georgia"/>
          </w:rPr>
          <w:t>сотой</w:t>
        </w:r>
      </w:ins>
      <w:ins w:id="1186" w:author="Ирина" w:date="2014-09-29T12:26:00Z">
        <w:r w:rsidR="00740AA4">
          <w:rPr>
            <w:rFonts w:ascii="Georgia" w:hAnsi="Georgia"/>
          </w:rPr>
          <w:t xml:space="preserve"> –</w:t>
        </w:r>
      </w:ins>
      <w:ins w:id="1187" w:author="Ирина" w:date="2014-09-29T12:31:00Z">
        <w:r w:rsidR="00740AA4">
          <w:rPr>
            <w:rFonts w:ascii="Georgia" w:hAnsi="Georgia"/>
          </w:rPr>
          <w:t xml:space="preserve"> </w:t>
        </w:r>
      </w:ins>
      <w:ins w:id="1188" w:author="Ирина" w:date="2014-09-29T12:26:00Z">
        <w:r w:rsidR="00740AA4">
          <w:rPr>
            <w:rFonts w:ascii="Georgia" w:hAnsi="Georgia"/>
          </w:rPr>
          <w:t>собственными жизнями</w:t>
        </w:r>
      </w:ins>
      <w:del w:id="1189" w:author="Ирина" w:date="2014-09-29T12:26:00Z">
        <w:r w:rsidRPr="009962C6" w:rsidDel="00740AA4">
          <w:rPr>
            <w:rFonts w:ascii="Georgia" w:hAnsi="Georgia"/>
          </w:rPr>
          <w:delText xml:space="preserve"> не красотой?</w:delText>
        </w:r>
      </w:del>
      <w:ins w:id="1190" w:author="Ирина" w:date="2014-09-29T12:26:00Z">
        <w:r w:rsidR="00740AA4">
          <w:rPr>
            <w:rFonts w:ascii="Georgia" w:hAnsi="Georgia"/>
          </w:rPr>
          <w:t>.</w:t>
        </w:r>
      </w:ins>
      <w:r w:rsidRPr="009962C6">
        <w:rPr>
          <w:rFonts w:ascii="Georgia" w:hAnsi="Georgia"/>
        </w:rPr>
        <w:t xml:space="preserve"> </w:t>
      </w:r>
      <w:del w:id="1191" w:author="Ирина" w:date="2014-09-29T12:31:00Z">
        <w:r w:rsidRPr="009962C6" w:rsidDel="00740AA4">
          <w:rPr>
            <w:rFonts w:ascii="Georgia" w:hAnsi="Georgia"/>
          </w:rPr>
          <w:delText>Тем не менее</w:delText>
        </w:r>
      </w:del>
      <w:ins w:id="1192" w:author="Ирина" w:date="2014-09-29T12:31:00Z">
        <w:r w:rsidR="00740AA4">
          <w:rPr>
            <w:rFonts w:ascii="Georgia" w:hAnsi="Georgia"/>
          </w:rPr>
          <w:t>Но и</w:t>
        </w:r>
      </w:ins>
      <w:r w:rsidRPr="009962C6">
        <w:rPr>
          <w:rFonts w:ascii="Georgia" w:hAnsi="Georgia"/>
        </w:rPr>
        <w:t xml:space="preserve"> юный художник </w:t>
      </w:r>
      <w:del w:id="1193" w:author="Ирина" w:date="2014-09-29T12:35:00Z">
        <w:r w:rsidRPr="009962C6" w:rsidDel="000C5B39">
          <w:rPr>
            <w:rFonts w:ascii="Georgia" w:hAnsi="Georgia"/>
          </w:rPr>
          <w:delText>затронул</w:delText>
        </w:r>
      </w:del>
      <w:ins w:id="1194" w:author="Ирина" w:date="2014-09-29T12:35:00Z">
        <w:r w:rsidR="000C5B39" w:rsidRPr="009962C6">
          <w:rPr>
            <w:rFonts w:ascii="Georgia" w:hAnsi="Georgia"/>
          </w:rPr>
          <w:t>за</w:t>
        </w:r>
        <w:r w:rsidR="000C5B39">
          <w:rPr>
            <w:rFonts w:ascii="Georgia" w:hAnsi="Georgia"/>
          </w:rPr>
          <w:t xml:space="preserve">дел </w:t>
        </w:r>
        <w:r w:rsidR="00740AA4">
          <w:rPr>
            <w:rFonts w:ascii="Georgia" w:hAnsi="Georgia"/>
          </w:rPr>
          <w:t>во мне</w:t>
        </w:r>
      </w:ins>
      <w:r w:rsidRPr="009962C6">
        <w:rPr>
          <w:rFonts w:ascii="Georgia" w:hAnsi="Georgia"/>
        </w:rPr>
        <w:t xml:space="preserve"> чувствительную струну</w:t>
      </w:r>
      <w:del w:id="1195" w:author="Ирина" w:date="2014-09-29T12:35:00Z">
        <w:r w:rsidRPr="009962C6" w:rsidDel="00740AA4">
          <w:rPr>
            <w:rFonts w:ascii="Georgia" w:hAnsi="Georgia"/>
          </w:rPr>
          <w:delText xml:space="preserve"> во мне</w:delText>
        </w:r>
      </w:del>
      <w:r w:rsidRPr="009962C6">
        <w:rPr>
          <w:rFonts w:ascii="Georgia" w:hAnsi="Georgia"/>
        </w:rPr>
        <w:t xml:space="preserve">. Я тоже любила красоту. </w:t>
      </w:r>
      <w:del w:id="1196" w:author="Ирина" w:date="2014-09-29T12:38:00Z">
        <w:r w:rsidRPr="009962C6" w:rsidDel="000C5B39">
          <w:rPr>
            <w:rFonts w:ascii="Georgia" w:hAnsi="Georgia"/>
          </w:rPr>
          <w:delText xml:space="preserve">Я </w:delText>
        </w:r>
      </w:del>
      <w:del w:id="1197" w:author="Ирина" w:date="2014-09-29T12:36:00Z">
        <w:r w:rsidRPr="009962C6" w:rsidDel="000C5B39">
          <w:rPr>
            <w:rFonts w:ascii="Georgia" w:hAnsi="Georgia"/>
          </w:rPr>
          <w:delText>могла терпеть</w:delText>
        </w:r>
      </w:del>
      <w:del w:id="1198" w:author="Ирина" w:date="2014-09-29T12:38:00Z">
        <w:r w:rsidRPr="009962C6" w:rsidDel="000C5B39">
          <w:rPr>
            <w:rFonts w:ascii="Georgia" w:hAnsi="Georgia"/>
          </w:rPr>
          <w:delText xml:space="preserve"> </w:delText>
        </w:r>
      </w:del>
      <w:del w:id="1199" w:author="Ирина" w:date="2014-09-29T12:37:00Z">
        <w:r w:rsidRPr="009962C6" w:rsidDel="000C5B39">
          <w:rPr>
            <w:rFonts w:ascii="Georgia" w:hAnsi="Georgia"/>
          </w:rPr>
          <w:delText xml:space="preserve">нашу нищую жизнь в Кёнигсберге </w:delText>
        </w:r>
      </w:del>
      <w:ins w:id="1200" w:author="Ирина" w:date="2014-09-29T12:44:00Z">
        <w:r w:rsidR="000C5B39">
          <w:rPr>
            <w:rFonts w:ascii="Georgia" w:hAnsi="Georgia"/>
          </w:rPr>
          <w:t>Нищую</w:t>
        </w:r>
      </w:ins>
      <w:ins w:id="1201" w:author="Ирина" w:date="2014-09-29T12:37:00Z">
        <w:r w:rsidR="000C5B39">
          <w:rPr>
            <w:rFonts w:ascii="Georgia" w:hAnsi="Georgia"/>
          </w:rPr>
          <w:t xml:space="preserve"> </w:t>
        </w:r>
        <w:proofErr w:type="spellStart"/>
        <w:r w:rsidR="000C5B39">
          <w:rPr>
            <w:rFonts w:ascii="Georgia" w:hAnsi="Georgia"/>
          </w:rPr>
          <w:t>кенигсберскую</w:t>
        </w:r>
      </w:ins>
      <w:proofErr w:type="spellEnd"/>
      <w:ins w:id="1202" w:author="Ирина" w:date="2014-09-29T12:38:00Z">
        <w:r w:rsidR="000C5B39">
          <w:rPr>
            <w:rFonts w:ascii="Georgia" w:hAnsi="Georgia"/>
          </w:rPr>
          <w:t xml:space="preserve"> жизнь я терпела</w:t>
        </w:r>
      </w:ins>
      <w:ins w:id="1203" w:author="Ирина" w:date="2014-09-29T12:37:00Z">
        <w:r w:rsidR="000C5B39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только потому</w:t>
      </w:r>
      <w:ins w:id="1204" w:author="Ирина" w:date="2014-09-29T12:37:00Z">
        <w:r w:rsidR="000C5B39">
          <w:rPr>
            <w:rFonts w:ascii="Georgia" w:hAnsi="Georgia"/>
          </w:rPr>
          <w:t>,</w:t>
        </w:r>
      </w:ins>
      <w:r w:rsidRPr="009962C6">
        <w:rPr>
          <w:rFonts w:ascii="Georgia" w:hAnsi="Georgia"/>
        </w:rPr>
        <w:t xml:space="preserve"> что </w:t>
      </w:r>
      <w:del w:id="1205" w:author="Ирина" w:date="2014-09-29T12:37:00Z">
        <w:r w:rsidRPr="009962C6" w:rsidDel="000C5B39">
          <w:rPr>
            <w:rFonts w:ascii="Georgia" w:hAnsi="Georgia"/>
          </w:rPr>
          <w:delText xml:space="preserve">ездила </w:delText>
        </w:r>
      </w:del>
      <w:ins w:id="1206" w:author="Ирина" w:date="2014-09-29T12:37:00Z">
        <w:r w:rsidR="000C5B39">
          <w:rPr>
            <w:rFonts w:ascii="Georgia" w:hAnsi="Georgia"/>
          </w:rPr>
          <w:t>выезжала</w:t>
        </w:r>
        <w:r w:rsidR="000C5B39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иногда с учителями на природу. Лес, </w:t>
      </w:r>
      <w:ins w:id="1207" w:author="Ирина" w:date="2014-09-29T12:38:00Z">
        <w:r w:rsidR="000C5B39">
          <w:rPr>
            <w:rFonts w:ascii="Georgia" w:hAnsi="Georgia"/>
          </w:rPr>
          <w:t xml:space="preserve">серебристое мерцание </w:t>
        </w:r>
      </w:ins>
      <w:r w:rsidRPr="009962C6">
        <w:rPr>
          <w:rFonts w:ascii="Georgia" w:hAnsi="Georgia"/>
        </w:rPr>
        <w:t>лун</w:t>
      </w:r>
      <w:ins w:id="1208" w:author="Ирина" w:date="2014-09-29T12:38:00Z">
        <w:r w:rsidR="000C5B39">
          <w:rPr>
            <w:rFonts w:ascii="Georgia" w:hAnsi="Georgia"/>
          </w:rPr>
          <w:t>ы в полях</w:t>
        </w:r>
      </w:ins>
      <w:del w:id="1209" w:author="Ирина" w:date="2014-09-29T12:38:00Z">
        <w:r w:rsidRPr="009962C6" w:rsidDel="000C5B39">
          <w:rPr>
            <w:rFonts w:ascii="Georgia" w:hAnsi="Georgia"/>
          </w:rPr>
          <w:delText>а, заливавшая своим серебристым мерцанием поля</w:delText>
        </w:r>
      </w:del>
      <w:r w:rsidRPr="009962C6">
        <w:rPr>
          <w:rFonts w:ascii="Georgia" w:hAnsi="Georgia"/>
        </w:rPr>
        <w:t xml:space="preserve">, </w:t>
      </w:r>
      <w:del w:id="1210" w:author="Ирина" w:date="2014-09-29T12:39:00Z">
        <w:r w:rsidRPr="009962C6" w:rsidDel="000C5B39">
          <w:rPr>
            <w:rFonts w:ascii="Georgia" w:hAnsi="Georgia"/>
          </w:rPr>
          <w:delText xml:space="preserve">зелёные </w:delText>
        </w:r>
      </w:del>
      <w:ins w:id="1211" w:author="Ирина" w:date="2014-09-29T12:39:00Z">
        <w:r w:rsidR="000C5B39" w:rsidRPr="009962C6">
          <w:rPr>
            <w:rFonts w:ascii="Georgia" w:hAnsi="Georgia"/>
          </w:rPr>
          <w:t>зел</w:t>
        </w:r>
        <w:r w:rsidR="000C5B39">
          <w:rPr>
            <w:rFonts w:ascii="Georgia" w:hAnsi="Georgia"/>
          </w:rPr>
          <w:t>е</w:t>
        </w:r>
        <w:r w:rsidR="000C5B39" w:rsidRPr="009962C6">
          <w:rPr>
            <w:rFonts w:ascii="Georgia" w:hAnsi="Georgia"/>
          </w:rPr>
          <w:t xml:space="preserve">ные </w:t>
        </w:r>
      </w:ins>
      <w:r w:rsidRPr="009962C6">
        <w:rPr>
          <w:rFonts w:ascii="Georgia" w:hAnsi="Georgia"/>
        </w:rPr>
        <w:t>венки</w:t>
      </w:r>
      <w:del w:id="1212" w:author="Ирина" w:date="2014-09-29T12:44:00Z">
        <w:r w:rsidRPr="009962C6" w:rsidDel="000C5B39">
          <w:rPr>
            <w:rFonts w:ascii="Georgia" w:hAnsi="Georgia"/>
          </w:rPr>
          <w:delText xml:space="preserve"> </w:delText>
        </w:r>
      </w:del>
      <w:del w:id="1213" w:author="Ирина" w:date="2014-09-29T12:39:00Z">
        <w:r w:rsidRPr="009962C6" w:rsidDel="000C5B39">
          <w:rPr>
            <w:rFonts w:ascii="Georgia" w:hAnsi="Georgia"/>
          </w:rPr>
          <w:delText xml:space="preserve">в наших </w:delText>
        </w:r>
      </w:del>
      <w:del w:id="1214" w:author="Ирина" w:date="2014-09-29T12:44:00Z">
        <w:r w:rsidRPr="009962C6" w:rsidDel="000C5B39">
          <w:rPr>
            <w:rFonts w:ascii="Georgia" w:hAnsi="Georgia"/>
          </w:rPr>
          <w:delText>волосах</w:delText>
        </w:r>
      </w:del>
      <w:r w:rsidRPr="009962C6">
        <w:rPr>
          <w:rFonts w:ascii="Georgia" w:hAnsi="Georgia"/>
        </w:rPr>
        <w:t xml:space="preserve">, </w:t>
      </w:r>
      <w:ins w:id="1215" w:author="Ирина" w:date="2014-09-29T12:48:00Z">
        <w:r w:rsidR="00214535">
          <w:rPr>
            <w:rFonts w:ascii="Georgia" w:hAnsi="Georgia"/>
          </w:rPr>
          <w:t xml:space="preserve">букеты </w:t>
        </w:r>
      </w:ins>
      <w:del w:id="1216" w:author="Ирина" w:date="2014-09-29T12:39:00Z">
        <w:r w:rsidRPr="009962C6" w:rsidDel="000C5B39">
          <w:rPr>
            <w:rFonts w:ascii="Georgia" w:hAnsi="Georgia"/>
          </w:rPr>
          <w:delText xml:space="preserve">собранные </w:delText>
        </w:r>
      </w:del>
      <w:del w:id="1217" w:author="Ирина" w:date="2014-09-29T12:42:00Z">
        <w:r w:rsidRPr="009962C6" w:rsidDel="000C5B39">
          <w:rPr>
            <w:rFonts w:ascii="Georgia" w:hAnsi="Georgia"/>
          </w:rPr>
          <w:delText>цветы</w:delText>
        </w:r>
      </w:del>
      <w:ins w:id="1218" w:author="Ирина" w:date="2014-09-29T12:42:00Z">
        <w:r w:rsidR="000C5B39" w:rsidRPr="009962C6">
          <w:rPr>
            <w:rFonts w:ascii="Georgia" w:hAnsi="Georgia"/>
          </w:rPr>
          <w:t>цвет</w:t>
        </w:r>
      </w:ins>
      <w:ins w:id="1219" w:author="Ирина" w:date="2014-09-29T12:49:00Z">
        <w:r w:rsidR="00214535">
          <w:rPr>
            <w:rFonts w:ascii="Georgia" w:hAnsi="Georgia"/>
          </w:rPr>
          <w:t>ов</w:t>
        </w:r>
      </w:ins>
      <w:r w:rsidRPr="009962C6">
        <w:rPr>
          <w:rFonts w:ascii="Georgia" w:hAnsi="Georgia"/>
        </w:rPr>
        <w:t xml:space="preserve">, — </w:t>
      </w:r>
      <w:del w:id="1220" w:author="Ирина" w:date="2014-09-29T12:42:00Z">
        <w:r w:rsidRPr="009962C6" w:rsidDel="000C5B39">
          <w:rPr>
            <w:rFonts w:ascii="Georgia" w:hAnsi="Georgia"/>
          </w:rPr>
          <w:delText xml:space="preserve">всё </w:delText>
        </w:r>
      </w:del>
      <w:ins w:id="1221" w:author="Ирина" w:date="2014-09-29T12:42:00Z">
        <w:r w:rsidR="000C5B39">
          <w:rPr>
            <w:rFonts w:ascii="Georgia" w:hAnsi="Georgia"/>
          </w:rPr>
          <w:t>сред</w:t>
        </w:r>
      </w:ins>
      <w:ins w:id="1222" w:author="Ирина" w:date="2014-09-29T12:45:00Z">
        <w:r w:rsidR="000C5B39">
          <w:rPr>
            <w:rFonts w:ascii="Georgia" w:hAnsi="Georgia"/>
          </w:rPr>
          <w:t>и</w:t>
        </w:r>
      </w:ins>
      <w:ins w:id="1223" w:author="Ирина" w:date="2014-09-29T12:42:00Z">
        <w:r w:rsidR="000C5B39">
          <w:rPr>
            <w:rFonts w:ascii="Georgia" w:hAnsi="Georgia"/>
          </w:rPr>
          <w:t xml:space="preserve"> этого</w:t>
        </w:r>
      </w:ins>
      <w:del w:id="1224" w:author="Ирина" w:date="2014-09-29T12:42:00Z">
        <w:r w:rsidRPr="009962C6" w:rsidDel="000C5B39">
          <w:rPr>
            <w:rFonts w:ascii="Georgia" w:hAnsi="Georgia"/>
          </w:rPr>
          <w:delText>это помогало забыть</w:delText>
        </w:r>
      </w:del>
      <w:r w:rsidRPr="009962C6">
        <w:rPr>
          <w:rFonts w:ascii="Georgia" w:hAnsi="Georgia"/>
        </w:rPr>
        <w:t xml:space="preserve"> </w:t>
      </w:r>
      <w:del w:id="1225" w:author="Ирина" w:date="2014-09-29T12:43:00Z">
        <w:r w:rsidRPr="009962C6" w:rsidDel="000C5B39">
          <w:rPr>
            <w:rFonts w:ascii="Georgia" w:hAnsi="Georgia"/>
          </w:rPr>
          <w:delText xml:space="preserve">домашнее </w:delText>
        </w:r>
      </w:del>
      <w:ins w:id="1226" w:author="Ирина" w:date="2014-09-29T12:43:00Z">
        <w:r w:rsidR="000C5B39">
          <w:rPr>
            <w:rFonts w:ascii="Georgia" w:hAnsi="Georgia"/>
          </w:rPr>
          <w:t>забывалось</w:t>
        </w:r>
        <w:r w:rsidR="000C5B39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убожество</w:t>
      </w:r>
      <w:ins w:id="1227" w:author="Ирина" w:date="2014-09-29T12:44:00Z">
        <w:r w:rsidR="000C5B39">
          <w:rPr>
            <w:rFonts w:ascii="Georgia" w:hAnsi="Georgia"/>
          </w:rPr>
          <w:t xml:space="preserve"> дома</w:t>
        </w:r>
      </w:ins>
      <w:r w:rsidRPr="009962C6">
        <w:rPr>
          <w:rFonts w:ascii="Georgia" w:hAnsi="Georgia"/>
        </w:rPr>
        <w:t xml:space="preserve">. </w:t>
      </w:r>
      <w:del w:id="1228" w:author="Ирина" w:date="2014-09-29T12:48:00Z">
        <w:r w:rsidRPr="009962C6" w:rsidDel="00214535">
          <w:rPr>
            <w:rFonts w:ascii="Georgia" w:hAnsi="Georgia"/>
          </w:rPr>
          <w:delText xml:space="preserve">Когда </w:delText>
        </w:r>
      </w:del>
      <w:ins w:id="1229" w:author="Ирина" w:date="2014-09-29T12:48:00Z">
        <w:r w:rsidR="00214535">
          <w:rPr>
            <w:rFonts w:ascii="Georgia" w:hAnsi="Georgia"/>
          </w:rPr>
          <w:t>Если</w:t>
        </w:r>
        <w:r w:rsidR="00214535" w:rsidRPr="009962C6">
          <w:rPr>
            <w:rFonts w:ascii="Georgia" w:hAnsi="Georgia"/>
          </w:rPr>
          <w:t xml:space="preserve"> </w:t>
        </w:r>
      </w:ins>
      <w:del w:id="1230" w:author="Ирина" w:date="2014-09-29T12:46:00Z">
        <w:r w:rsidRPr="009962C6" w:rsidDel="00214535">
          <w:rPr>
            <w:rFonts w:ascii="Georgia" w:hAnsi="Georgia"/>
          </w:rPr>
          <w:delText xml:space="preserve">мать бранила </w:delText>
        </w:r>
      </w:del>
      <w:r w:rsidRPr="009962C6">
        <w:rPr>
          <w:rFonts w:ascii="Georgia" w:hAnsi="Georgia"/>
        </w:rPr>
        <w:t xml:space="preserve">меня </w:t>
      </w:r>
      <w:ins w:id="1231" w:author="Ирина" w:date="2014-09-29T12:46:00Z">
        <w:r w:rsidR="00214535">
          <w:rPr>
            <w:rFonts w:ascii="Georgia" w:hAnsi="Georgia"/>
          </w:rPr>
          <w:t xml:space="preserve">бранила мать </w:t>
        </w:r>
      </w:ins>
      <w:r w:rsidRPr="009962C6">
        <w:rPr>
          <w:rFonts w:ascii="Georgia" w:hAnsi="Georgia"/>
        </w:rPr>
        <w:t xml:space="preserve">или </w:t>
      </w:r>
      <w:del w:id="1232" w:author="Ирина" w:date="2014-09-29T12:48:00Z">
        <w:r w:rsidRPr="009962C6" w:rsidDel="00214535">
          <w:rPr>
            <w:rFonts w:ascii="Georgia" w:hAnsi="Georgia"/>
          </w:rPr>
          <w:delText xml:space="preserve">когда у меня </w:delText>
        </w:r>
      </w:del>
      <w:del w:id="1233" w:author="Ирина" w:date="2014-09-29T12:45:00Z">
        <w:r w:rsidRPr="009962C6" w:rsidDel="000C5B39">
          <w:rPr>
            <w:rFonts w:ascii="Georgia" w:hAnsi="Georgia"/>
          </w:rPr>
          <w:delText>были трудности в школе</w:delText>
        </w:r>
      </w:del>
      <w:ins w:id="1234" w:author="Ирина" w:date="2014-09-29T12:48:00Z">
        <w:r w:rsidR="00214535">
          <w:rPr>
            <w:rFonts w:ascii="Georgia" w:hAnsi="Georgia"/>
          </w:rPr>
          <w:t>что-то не ладилось в школе</w:t>
        </w:r>
      </w:ins>
      <w:r w:rsidRPr="009962C6">
        <w:rPr>
          <w:rFonts w:ascii="Georgia" w:hAnsi="Georgia"/>
        </w:rPr>
        <w:t xml:space="preserve">, </w:t>
      </w:r>
      <w:ins w:id="1235" w:author="Ирина" w:date="2014-09-29T12:49:00Z">
        <w:r w:rsidR="00214535">
          <w:rPr>
            <w:rFonts w:ascii="Georgia" w:hAnsi="Georgia"/>
          </w:rPr>
          <w:t xml:space="preserve"> достаточно было взглянуть на </w:t>
        </w:r>
      </w:ins>
      <w:del w:id="1236" w:author="Ирина" w:date="2014-09-29T12:48:00Z">
        <w:r w:rsidRPr="009962C6" w:rsidDel="00214535">
          <w:rPr>
            <w:rFonts w:ascii="Georgia" w:hAnsi="Georgia"/>
          </w:rPr>
          <w:delText xml:space="preserve">букет </w:delText>
        </w:r>
      </w:del>
      <w:proofErr w:type="gramStart"/>
      <w:r w:rsidRPr="009962C6">
        <w:rPr>
          <w:rFonts w:ascii="Georgia" w:hAnsi="Georgia"/>
        </w:rPr>
        <w:t>сирен</w:t>
      </w:r>
      <w:del w:id="1237" w:author="Ирина" w:date="2014-09-29T12:48:00Z">
        <w:r w:rsidRPr="009962C6" w:rsidDel="00214535">
          <w:rPr>
            <w:rFonts w:ascii="Georgia" w:hAnsi="Georgia"/>
          </w:rPr>
          <w:delText>и</w:delText>
        </w:r>
      </w:del>
      <w:ins w:id="1238" w:author="Ирина" w:date="2014-09-29T12:48:00Z">
        <w:r w:rsidR="00214535">
          <w:rPr>
            <w:rFonts w:ascii="Georgia" w:hAnsi="Georgia"/>
          </w:rPr>
          <w:t>ь</w:t>
        </w:r>
      </w:ins>
      <w:proofErr w:type="gramEnd"/>
      <w:r w:rsidRPr="009962C6">
        <w:rPr>
          <w:rFonts w:ascii="Georgia" w:hAnsi="Georgia"/>
        </w:rPr>
        <w:t xml:space="preserve"> </w:t>
      </w:r>
      <w:del w:id="1239" w:author="Ирина" w:date="2014-09-29T12:49:00Z">
        <w:r w:rsidRPr="009962C6" w:rsidDel="00214535">
          <w:rPr>
            <w:rFonts w:ascii="Georgia" w:hAnsi="Georgia"/>
          </w:rPr>
          <w:delText xml:space="preserve">из </w:delText>
        </w:r>
      </w:del>
      <w:ins w:id="1240" w:author="Ирина" w:date="2014-09-29T12:49:00Z">
        <w:r w:rsidR="00214535">
          <w:rPr>
            <w:rFonts w:ascii="Georgia" w:hAnsi="Georgia"/>
          </w:rPr>
          <w:t>в</w:t>
        </w:r>
        <w:r w:rsidR="00214535" w:rsidRPr="009962C6">
          <w:rPr>
            <w:rFonts w:ascii="Georgia" w:hAnsi="Georgia"/>
          </w:rPr>
          <w:t xml:space="preserve"> </w:t>
        </w:r>
      </w:ins>
      <w:del w:id="1241" w:author="Ирина" w:date="2014-09-29T12:49:00Z">
        <w:r w:rsidRPr="009962C6" w:rsidDel="00214535">
          <w:rPr>
            <w:rFonts w:ascii="Georgia" w:hAnsi="Georgia"/>
          </w:rPr>
          <w:delText xml:space="preserve">соседского </w:delText>
        </w:r>
      </w:del>
      <w:ins w:id="1242" w:author="Ирина" w:date="2014-09-29T12:49:00Z">
        <w:r w:rsidR="00214535" w:rsidRPr="009962C6">
          <w:rPr>
            <w:rFonts w:ascii="Georgia" w:hAnsi="Georgia"/>
          </w:rPr>
          <w:t>соседско</w:t>
        </w:r>
        <w:r w:rsidR="00214535">
          <w:rPr>
            <w:rFonts w:ascii="Georgia" w:hAnsi="Georgia"/>
          </w:rPr>
          <w:t>м</w:t>
        </w:r>
        <w:r w:rsidR="00214535" w:rsidRPr="009962C6">
          <w:rPr>
            <w:rFonts w:ascii="Georgia" w:hAnsi="Georgia"/>
          </w:rPr>
          <w:t xml:space="preserve"> </w:t>
        </w:r>
      </w:ins>
      <w:del w:id="1243" w:author="Ирина" w:date="2014-09-29T12:49:00Z">
        <w:r w:rsidRPr="009962C6" w:rsidDel="00214535">
          <w:rPr>
            <w:rFonts w:ascii="Georgia" w:hAnsi="Georgia"/>
          </w:rPr>
          <w:delText xml:space="preserve">сада </w:delText>
        </w:r>
      </w:del>
      <w:ins w:id="1244" w:author="Ирина" w:date="2014-09-29T12:49:00Z">
        <w:r w:rsidR="00214535" w:rsidRPr="009962C6">
          <w:rPr>
            <w:rFonts w:ascii="Georgia" w:hAnsi="Georgia"/>
          </w:rPr>
          <w:t>сад</w:t>
        </w:r>
        <w:r w:rsidR="00214535">
          <w:rPr>
            <w:rFonts w:ascii="Georgia" w:hAnsi="Georgia"/>
          </w:rPr>
          <w:t>у</w:t>
        </w:r>
        <w:r w:rsidR="00214535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или </w:t>
      </w:r>
      <w:ins w:id="1245" w:author="Ирина" w:date="2014-09-29T12:50:00Z">
        <w:r w:rsidR="00214535">
          <w:rPr>
            <w:rFonts w:ascii="Georgia" w:hAnsi="Georgia"/>
          </w:rPr>
          <w:t xml:space="preserve">на </w:t>
        </w:r>
      </w:ins>
      <w:del w:id="1246" w:author="Ирина" w:date="2014-09-29T12:49:00Z">
        <w:r w:rsidRPr="009962C6" w:rsidDel="00214535">
          <w:rPr>
            <w:rFonts w:ascii="Georgia" w:hAnsi="Georgia"/>
          </w:rPr>
          <w:delText xml:space="preserve">вид выставленных в лавках </w:delText>
        </w:r>
      </w:del>
      <w:del w:id="1247" w:author="Ирина" w:date="2014-09-29T12:50:00Z">
        <w:r w:rsidRPr="009962C6" w:rsidDel="00214535">
          <w:rPr>
            <w:rFonts w:ascii="Georgia" w:hAnsi="Georgia"/>
          </w:rPr>
          <w:delText>пёстрых</w:delText>
        </w:r>
      </w:del>
      <w:ins w:id="1248" w:author="Ирина" w:date="2014-09-29T12:51:00Z">
        <w:r w:rsidR="00214535">
          <w:rPr>
            <w:rFonts w:ascii="Georgia" w:hAnsi="Georgia"/>
          </w:rPr>
          <w:t xml:space="preserve">пестрые </w:t>
        </w:r>
      </w:ins>
      <w:del w:id="1249" w:author="Ирина" w:date="2014-09-29T12:51:00Z">
        <w:r w:rsidRPr="009962C6" w:rsidDel="00214535">
          <w:rPr>
            <w:rFonts w:ascii="Georgia" w:hAnsi="Georgia"/>
          </w:rPr>
          <w:delText xml:space="preserve"> </w:delText>
        </w:r>
      </w:del>
      <w:del w:id="1250" w:author="Ирина" w:date="2014-09-29T12:50:00Z">
        <w:r w:rsidRPr="009962C6" w:rsidDel="00214535">
          <w:rPr>
            <w:rFonts w:ascii="Georgia" w:hAnsi="Georgia"/>
          </w:rPr>
          <w:delText xml:space="preserve">шёлковых </w:delText>
        </w:r>
      </w:del>
      <w:ins w:id="1251" w:author="Ирина" w:date="2014-09-29T12:50:00Z">
        <w:r w:rsidR="00214535" w:rsidRPr="009962C6">
          <w:rPr>
            <w:rFonts w:ascii="Georgia" w:hAnsi="Georgia"/>
          </w:rPr>
          <w:t>ш</w:t>
        </w:r>
        <w:r w:rsidR="00214535">
          <w:rPr>
            <w:rFonts w:ascii="Georgia" w:hAnsi="Georgia"/>
          </w:rPr>
          <w:t>е</w:t>
        </w:r>
        <w:r w:rsidR="00214535" w:rsidRPr="009962C6">
          <w:rPr>
            <w:rFonts w:ascii="Georgia" w:hAnsi="Georgia"/>
          </w:rPr>
          <w:t>лковы</w:t>
        </w:r>
        <w:r w:rsidR="00214535">
          <w:rPr>
            <w:rFonts w:ascii="Georgia" w:hAnsi="Georgia"/>
          </w:rPr>
          <w:t>е</w:t>
        </w:r>
        <w:r w:rsidR="00214535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и </w:t>
      </w:r>
      <w:del w:id="1252" w:author="Ирина" w:date="2014-09-29T12:50:00Z">
        <w:r w:rsidRPr="009962C6" w:rsidDel="00214535">
          <w:rPr>
            <w:rFonts w:ascii="Georgia" w:hAnsi="Georgia"/>
          </w:rPr>
          <w:delText xml:space="preserve">бархатных </w:delText>
        </w:r>
      </w:del>
      <w:ins w:id="1253" w:author="Ирина" w:date="2014-09-29T12:50:00Z">
        <w:r w:rsidR="00214535" w:rsidRPr="009962C6">
          <w:rPr>
            <w:rFonts w:ascii="Georgia" w:hAnsi="Georgia"/>
          </w:rPr>
          <w:t>бархатны</w:t>
        </w:r>
        <w:r w:rsidR="00214535">
          <w:rPr>
            <w:rFonts w:ascii="Georgia" w:hAnsi="Georgia"/>
          </w:rPr>
          <w:t>е</w:t>
        </w:r>
        <w:r w:rsidR="00214535" w:rsidRPr="009962C6">
          <w:rPr>
            <w:rFonts w:ascii="Georgia" w:hAnsi="Georgia"/>
          </w:rPr>
          <w:t xml:space="preserve"> </w:t>
        </w:r>
      </w:ins>
      <w:del w:id="1254" w:author="Ирина" w:date="2014-09-29T12:50:00Z">
        <w:r w:rsidRPr="009962C6" w:rsidDel="00214535">
          <w:rPr>
            <w:rFonts w:ascii="Georgia" w:hAnsi="Georgia"/>
          </w:rPr>
          <w:delText xml:space="preserve">тканей </w:delText>
        </w:r>
      </w:del>
      <w:ins w:id="1255" w:author="Ирина" w:date="2014-09-29T12:50:00Z">
        <w:r w:rsidR="00214535" w:rsidRPr="009962C6">
          <w:rPr>
            <w:rFonts w:ascii="Georgia" w:hAnsi="Georgia"/>
          </w:rPr>
          <w:t>ткан</w:t>
        </w:r>
        <w:r w:rsidR="00214535">
          <w:rPr>
            <w:rFonts w:ascii="Georgia" w:hAnsi="Georgia"/>
          </w:rPr>
          <w:t>и в витринах лавок – и</w:t>
        </w:r>
      </w:ins>
      <w:ins w:id="1256" w:author="Ирина" w:date="2014-09-29T12:51:00Z">
        <w:r w:rsidR="00214535">
          <w:rPr>
            <w:rFonts w:ascii="Georgia" w:hAnsi="Georgia"/>
          </w:rPr>
          <w:t xml:space="preserve"> тогда</w:t>
        </w:r>
      </w:ins>
      <w:ins w:id="1257" w:author="Ирина" w:date="2014-09-29T12:50:00Z">
        <w:r w:rsidR="00214535">
          <w:rPr>
            <w:rFonts w:ascii="Georgia" w:hAnsi="Georgia"/>
          </w:rPr>
          <w:t xml:space="preserve"> все</w:t>
        </w:r>
        <w:r w:rsidR="00214535" w:rsidRPr="009962C6">
          <w:rPr>
            <w:rFonts w:ascii="Georgia" w:hAnsi="Georgia"/>
          </w:rPr>
          <w:t xml:space="preserve"> </w:t>
        </w:r>
      </w:ins>
      <w:del w:id="1258" w:author="Ирина" w:date="2014-09-29T12:50:00Z">
        <w:r w:rsidRPr="009962C6" w:rsidDel="00214535">
          <w:rPr>
            <w:rFonts w:ascii="Georgia" w:hAnsi="Georgia"/>
          </w:rPr>
          <w:delText xml:space="preserve">заставлял меня забыть все беды </w:delText>
        </w:r>
      </w:del>
      <w:ins w:id="1259" w:author="Ирина" w:date="2014-09-29T12:50:00Z">
        <w:r w:rsidR="00214535">
          <w:rPr>
            <w:rFonts w:ascii="Georgia" w:hAnsi="Georgia"/>
          </w:rPr>
          <w:t xml:space="preserve">беды исчезали, </w:t>
        </w:r>
      </w:ins>
      <w:del w:id="1260" w:author="Ирина" w:date="2014-09-29T12:50:00Z">
        <w:r w:rsidRPr="009962C6" w:rsidDel="00214535">
          <w:rPr>
            <w:rFonts w:ascii="Georgia" w:hAnsi="Georgia"/>
          </w:rPr>
          <w:delText>и</w:delText>
        </w:r>
      </w:del>
      <w:ins w:id="1261" w:author="Ирина" w:date="2014-09-29T12:50:00Z">
        <w:r w:rsidR="00214535">
          <w:rPr>
            <w:rFonts w:ascii="Georgia" w:hAnsi="Georgia"/>
          </w:rPr>
          <w:t>а</w:t>
        </w:r>
      </w:ins>
      <w:r w:rsidRPr="009962C6">
        <w:rPr>
          <w:rFonts w:ascii="Georgia" w:hAnsi="Georgia"/>
        </w:rPr>
        <w:t xml:space="preserve"> </w:t>
      </w:r>
      <w:del w:id="1262" w:author="Ирина" w:date="2014-09-29T12:50:00Z">
        <w:r w:rsidRPr="009962C6" w:rsidDel="00214535">
          <w:rPr>
            <w:rFonts w:ascii="Georgia" w:hAnsi="Georgia"/>
          </w:rPr>
          <w:delText xml:space="preserve">делал </w:delText>
        </w:r>
      </w:del>
      <w:r w:rsidRPr="009962C6">
        <w:rPr>
          <w:rFonts w:ascii="Georgia" w:hAnsi="Georgia"/>
        </w:rPr>
        <w:t>мир</w:t>
      </w:r>
      <w:ins w:id="1263" w:author="Ирина" w:date="2014-09-29T12:50:00Z">
        <w:r w:rsidR="00214535">
          <w:rPr>
            <w:rFonts w:ascii="Georgia" w:hAnsi="Georgia"/>
          </w:rPr>
          <w:t xml:space="preserve"> становился</w:t>
        </w:r>
      </w:ins>
      <w:r w:rsidRPr="009962C6">
        <w:rPr>
          <w:rFonts w:ascii="Georgia" w:hAnsi="Georgia"/>
        </w:rPr>
        <w:t xml:space="preserve"> прекрасным и ярким. А музыка, которую я изредка </w:t>
      </w:r>
      <w:del w:id="1264" w:author="Ирина" w:date="2014-09-29T12:51:00Z">
        <w:r w:rsidRPr="009962C6" w:rsidDel="00214535">
          <w:rPr>
            <w:rFonts w:ascii="Georgia" w:hAnsi="Georgia"/>
          </w:rPr>
          <w:delText>могла слушать</w:delText>
        </w:r>
      </w:del>
      <w:ins w:id="1265" w:author="Ирина" w:date="2014-09-29T12:51:00Z">
        <w:r w:rsidR="00214535">
          <w:rPr>
            <w:rFonts w:ascii="Georgia" w:hAnsi="Georgia"/>
          </w:rPr>
          <w:t>слушала</w:t>
        </w:r>
      </w:ins>
      <w:r w:rsidRPr="009962C6">
        <w:rPr>
          <w:rFonts w:ascii="Georgia" w:hAnsi="Georgia"/>
        </w:rPr>
        <w:t xml:space="preserve"> в </w:t>
      </w:r>
      <w:del w:id="1266" w:author="Ирина" w:date="2014-09-29T12:51:00Z">
        <w:r w:rsidRPr="009962C6" w:rsidDel="00214535">
          <w:rPr>
            <w:rFonts w:ascii="Georgia" w:hAnsi="Georgia"/>
          </w:rPr>
          <w:delText>Кёнигсберге</w:delText>
        </w:r>
      </w:del>
      <w:ins w:id="1267" w:author="Ирина" w:date="2014-09-29T12:51:00Z">
        <w:r w:rsidR="00214535" w:rsidRPr="009962C6">
          <w:rPr>
            <w:rFonts w:ascii="Georgia" w:hAnsi="Georgia"/>
          </w:rPr>
          <w:t>К</w:t>
        </w:r>
        <w:r w:rsidR="00214535">
          <w:rPr>
            <w:rFonts w:ascii="Georgia" w:hAnsi="Georgia"/>
          </w:rPr>
          <w:t>е</w:t>
        </w:r>
        <w:r w:rsidR="00214535" w:rsidRPr="009962C6">
          <w:rPr>
            <w:rFonts w:ascii="Georgia" w:hAnsi="Georgia"/>
          </w:rPr>
          <w:t>нигсберге</w:t>
        </w:r>
      </w:ins>
      <w:r w:rsidRPr="009962C6">
        <w:rPr>
          <w:rFonts w:ascii="Georgia" w:hAnsi="Georgia"/>
        </w:rPr>
        <w:t xml:space="preserve">, а затем и в Петербурге? </w:t>
      </w:r>
      <w:ins w:id="1268" w:author="Ирина" w:date="2014-09-29T12:54:00Z">
        <w:r w:rsidR="00214535">
          <w:rPr>
            <w:rFonts w:ascii="Georgia" w:hAnsi="Georgia"/>
          </w:rPr>
          <w:t xml:space="preserve">Я задумалась, </w:t>
        </w:r>
      </w:ins>
      <w:del w:id="1269" w:author="Ирина" w:date="2014-09-29T12:54:00Z">
        <w:r w:rsidRPr="009962C6" w:rsidDel="00214535">
          <w:rPr>
            <w:rFonts w:ascii="Georgia" w:hAnsi="Georgia"/>
          </w:rPr>
          <w:delText>Д</w:delText>
        </w:r>
      </w:del>
      <w:ins w:id="1270" w:author="Ирина" w:date="2014-09-29T12:54:00Z">
        <w:r w:rsidR="00214535">
          <w:rPr>
            <w:rFonts w:ascii="Georgia" w:hAnsi="Georgia"/>
          </w:rPr>
          <w:t>д</w:t>
        </w:r>
      </w:ins>
      <w:r w:rsidRPr="009962C6">
        <w:rPr>
          <w:rFonts w:ascii="Georgia" w:hAnsi="Georgia"/>
        </w:rPr>
        <w:t xml:space="preserve">олжна ли </w:t>
      </w:r>
      <w:del w:id="1271" w:author="Ирина" w:date="2014-09-29T12:54:00Z">
        <w:r w:rsidRPr="009962C6" w:rsidDel="00214535">
          <w:rPr>
            <w:rFonts w:ascii="Georgia" w:hAnsi="Georgia"/>
          </w:rPr>
          <w:delText xml:space="preserve">я </w:delText>
        </w:r>
      </w:del>
      <w:r w:rsidRPr="009962C6">
        <w:rPr>
          <w:rFonts w:ascii="Georgia" w:hAnsi="Georgia"/>
        </w:rPr>
        <w:t xml:space="preserve">отказаться от всего этого, чтобы стать </w:t>
      </w:r>
      <w:del w:id="1272" w:author="Ирина" w:date="2014-09-29T12:54:00Z">
        <w:r w:rsidRPr="009962C6" w:rsidDel="00214535">
          <w:rPr>
            <w:rFonts w:ascii="Georgia" w:hAnsi="Georgia"/>
          </w:rPr>
          <w:delText xml:space="preserve">хорошим </w:delText>
        </w:r>
      </w:del>
      <w:ins w:id="1273" w:author="Ирина" w:date="2014-09-29T12:54:00Z">
        <w:r w:rsidR="00214535" w:rsidRPr="009962C6">
          <w:rPr>
            <w:rFonts w:ascii="Georgia" w:hAnsi="Georgia"/>
          </w:rPr>
          <w:t>хорош</w:t>
        </w:r>
        <w:r w:rsidR="00214535">
          <w:rPr>
            <w:rFonts w:ascii="Georgia" w:hAnsi="Georgia"/>
          </w:rPr>
          <w:t>ей</w:t>
        </w:r>
        <w:r w:rsidR="00214535" w:rsidRPr="009962C6">
          <w:rPr>
            <w:rFonts w:ascii="Georgia" w:hAnsi="Georgia"/>
          </w:rPr>
          <w:t xml:space="preserve"> </w:t>
        </w:r>
      </w:ins>
      <w:del w:id="1274" w:author="Ирина" w:date="2014-09-29T12:54:00Z">
        <w:r w:rsidRPr="009962C6" w:rsidDel="00214535">
          <w:rPr>
            <w:rFonts w:ascii="Georgia" w:hAnsi="Georgia"/>
          </w:rPr>
          <w:delText>революционером</w:delText>
        </w:r>
      </w:del>
      <w:ins w:id="1275" w:author="Ирина" w:date="2014-09-29T12:54:00Z">
        <w:r w:rsidR="00214535" w:rsidRPr="009962C6">
          <w:rPr>
            <w:rFonts w:ascii="Georgia" w:hAnsi="Georgia"/>
          </w:rPr>
          <w:t>революционер</w:t>
        </w:r>
        <w:r w:rsidR="00214535">
          <w:rPr>
            <w:rFonts w:ascii="Georgia" w:hAnsi="Georgia"/>
          </w:rPr>
          <w:t>кой</w:t>
        </w:r>
      </w:ins>
      <w:del w:id="1276" w:author="Ирина" w:date="2014-09-29T12:54:00Z">
        <w:r w:rsidRPr="009962C6" w:rsidDel="00214535">
          <w:rPr>
            <w:rFonts w:ascii="Georgia" w:hAnsi="Georgia"/>
          </w:rPr>
          <w:delText>, задумалась я</w:delText>
        </w:r>
      </w:del>
      <w:r w:rsidRPr="009962C6">
        <w:rPr>
          <w:rFonts w:ascii="Georgia" w:hAnsi="Georgia"/>
        </w:rPr>
        <w:t xml:space="preserve">. Хватит ли у меня </w:t>
      </w:r>
      <w:del w:id="1277" w:author="Ирина" w:date="2014-09-29T12:55:00Z">
        <w:r w:rsidRPr="009962C6" w:rsidDel="00214535">
          <w:rPr>
            <w:rFonts w:ascii="Georgia" w:hAnsi="Georgia"/>
          </w:rPr>
          <w:delText xml:space="preserve">на это </w:delText>
        </w:r>
      </w:del>
      <w:r w:rsidRPr="009962C6">
        <w:rPr>
          <w:rFonts w:ascii="Georgia" w:hAnsi="Georgia"/>
        </w:rPr>
        <w:t>сил?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del w:id="1278" w:author="Ирина" w:date="2014-09-29T13:00:00Z">
        <w:r w:rsidRPr="009962C6" w:rsidDel="00C82492">
          <w:rPr>
            <w:rFonts w:ascii="Georgia" w:hAnsi="Georgia"/>
          </w:rPr>
          <w:delText xml:space="preserve">Прежде </w:delText>
        </w:r>
      </w:del>
      <w:ins w:id="1279" w:author="Ирина" w:date="2014-09-29T13:00:00Z">
        <w:r w:rsidR="00C82492" w:rsidRPr="009962C6">
          <w:rPr>
            <w:rFonts w:ascii="Georgia" w:hAnsi="Georgia"/>
          </w:rPr>
          <w:t>П</w:t>
        </w:r>
        <w:r w:rsidR="00C82492">
          <w:rPr>
            <w:rFonts w:ascii="Georgia" w:hAnsi="Georgia"/>
          </w:rPr>
          <w:t>еред тем, как</w:t>
        </w:r>
      </w:ins>
      <w:del w:id="1280" w:author="Ирина" w:date="2014-09-29T13:00:00Z">
        <w:r w:rsidRPr="009962C6" w:rsidDel="00C82492">
          <w:rPr>
            <w:rFonts w:ascii="Georgia" w:hAnsi="Georgia"/>
          </w:rPr>
          <w:delText>чем мы</w:delText>
        </w:r>
      </w:del>
      <w:r w:rsidRPr="009962C6">
        <w:rPr>
          <w:rFonts w:ascii="Georgia" w:hAnsi="Georgia"/>
        </w:rPr>
        <w:t xml:space="preserve"> </w:t>
      </w:r>
      <w:del w:id="1281" w:author="Ирина" w:date="2014-09-29T12:58:00Z">
        <w:r w:rsidRPr="009962C6" w:rsidDel="00C82492">
          <w:rPr>
            <w:rFonts w:ascii="Georgia" w:hAnsi="Georgia"/>
          </w:rPr>
          <w:delText xml:space="preserve">расстались </w:delText>
        </w:r>
      </w:del>
      <w:ins w:id="1282" w:author="Ирина" w:date="2014-09-29T12:58:00Z">
        <w:r w:rsidR="00C82492" w:rsidRPr="009962C6">
          <w:rPr>
            <w:rFonts w:ascii="Georgia" w:hAnsi="Georgia"/>
          </w:rPr>
          <w:t>ра</w:t>
        </w:r>
        <w:r w:rsidR="00C82492">
          <w:rPr>
            <w:rFonts w:ascii="Georgia" w:hAnsi="Georgia"/>
          </w:rPr>
          <w:t>зо</w:t>
        </w:r>
      </w:ins>
      <w:ins w:id="1283" w:author="Ирина" w:date="2014-09-29T13:00:00Z">
        <w:r w:rsidR="00C82492">
          <w:rPr>
            <w:rFonts w:ascii="Georgia" w:hAnsi="Georgia"/>
          </w:rPr>
          <w:t>йтись</w:t>
        </w:r>
      </w:ins>
      <w:ins w:id="1284" w:author="Ирина" w:date="2014-09-29T12:58:00Z">
        <w:r w:rsidR="00C82492">
          <w:rPr>
            <w:rFonts w:ascii="Georgia" w:hAnsi="Georgia"/>
          </w:rPr>
          <w:t xml:space="preserve"> в</w:t>
        </w:r>
        <w:r w:rsidR="00C82492" w:rsidRPr="009962C6">
          <w:rPr>
            <w:rFonts w:ascii="Georgia" w:hAnsi="Georgia"/>
          </w:rPr>
          <w:t xml:space="preserve"> </w:t>
        </w:r>
      </w:ins>
      <w:del w:id="1285" w:author="Ирина" w:date="2014-09-29T12:58:00Z">
        <w:r w:rsidRPr="009962C6" w:rsidDel="00C82492">
          <w:rPr>
            <w:rFonts w:ascii="Georgia" w:hAnsi="Georgia"/>
          </w:rPr>
          <w:delText xml:space="preserve">тем </w:delText>
        </w:r>
      </w:del>
      <w:ins w:id="1286" w:author="Ирина" w:date="2014-09-29T12:58:00Z">
        <w:r w:rsidR="00C82492" w:rsidRPr="009962C6">
          <w:rPr>
            <w:rFonts w:ascii="Georgia" w:hAnsi="Georgia"/>
          </w:rPr>
          <w:t>т</w:t>
        </w:r>
        <w:r w:rsidR="00C82492">
          <w:rPr>
            <w:rFonts w:ascii="Georgia" w:hAnsi="Georgia"/>
          </w:rPr>
          <w:t>от</w:t>
        </w:r>
        <w:r w:rsidR="00C82492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вечер</w:t>
      </w:r>
      <w:del w:id="1287" w:author="Ирина" w:date="2014-09-29T12:58:00Z">
        <w:r w:rsidRPr="009962C6" w:rsidDel="00C82492">
          <w:rPr>
            <w:rFonts w:ascii="Georgia" w:hAnsi="Georgia"/>
          </w:rPr>
          <w:delText>ом</w:delText>
        </w:r>
      </w:del>
      <w:r w:rsidRPr="009962C6">
        <w:rPr>
          <w:rFonts w:ascii="Georgia" w:hAnsi="Georgia"/>
        </w:rPr>
        <w:t xml:space="preserve">, Федя </w:t>
      </w:r>
      <w:del w:id="1288" w:author="Ирина" w:date="2014-09-29T12:59:00Z">
        <w:r w:rsidRPr="009962C6" w:rsidDel="00C82492">
          <w:rPr>
            <w:rFonts w:ascii="Georgia" w:hAnsi="Georgia"/>
          </w:rPr>
          <w:delText>заметил</w:delText>
        </w:r>
      </w:del>
      <w:ins w:id="1289" w:author="Ирина" w:date="2014-09-29T12:59:00Z">
        <w:r w:rsidR="00C82492">
          <w:rPr>
            <w:rFonts w:ascii="Georgia" w:hAnsi="Georgia"/>
          </w:rPr>
          <w:t>вспомнил</w:t>
        </w:r>
      </w:ins>
      <w:ins w:id="1290" w:author="Ирина" w:date="2014-09-29T13:00:00Z">
        <w:r w:rsidR="00C82492">
          <w:rPr>
            <w:rFonts w:ascii="Georgia" w:hAnsi="Georgia"/>
          </w:rPr>
          <w:t xml:space="preserve"> о словах </w:t>
        </w:r>
        <w:proofErr w:type="spellStart"/>
        <w:r w:rsidR="00C82492">
          <w:rPr>
            <w:rFonts w:ascii="Georgia" w:hAnsi="Georgia"/>
          </w:rPr>
          <w:t>Беркмана</w:t>
        </w:r>
      </w:ins>
      <w:proofErr w:type="spellEnd"/>
      <w:ins w:id="1291" w:author="Ирина" w:date="2014-09-29T13:02:00Z">
        <w:r w:rsidR="00C82492">
          <w:rPr>
            <w:rFonts w:ascii="Georgia" w:hAnsi="Georgia"/>
          </w:rPr>
          <w:t>,</w:t>
        </w:r>
      </w:ins>
      <w:del w:id="1292" w:author="Ирина" w:date="2014-09-29T13:02:00Z">
        <w:r w:rsidRPr="009962C6" w:rsidDel="00C82492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что </w:t>
      </w:r>
      <w:del w:id="1293" w:author="Ирина" w:date="2014-09-29T12:59:00Z">
        <w:r w:rsidRPr="009962C6" w:rsidDel="00C82492">
          <w:rPr>
            <w:rFonts w:ascii="Georgia" w:hAnsi="Georgia"/>
          </w:rPr>
          <w:delText>его друг</w:delText>
        </w:r>
      </w:del>
      <w:del w:id="1294" w:author="Ирина" w:date="2014-09-29T13:02:00Z">
        <w:r w:rsidRPr="009962C6" w:rsidDel="00C82492">
          <w:rPr>
            <w:rFonts w:ascii="Georgia" w:hAnsi="Georgia"/>
          </w:rPr>
          <w:delText xml:space="preserve"> </w:delText>
        </w:r>
      </w:del>
      <w:del w:id="1295" w:author="Ирина" w:date="2014-09-29T12:59:00Z">
        <w:r w:rsidRPr="009962C6" w:rsidDel="00C82492">
          <w:rPr>
            <w:rFonts w:ascii="Georgia" w:hAnsi="Georgia"/>
          </w:rPr>
          <w:delText xml:space="preserve">сообщил </w:delText>
        </w:r>
      </w:del>
      <w:ins w:id="1296" w:author="Ирина" w:date="2014-09-29T13:02:00Z">
        <w:r w:rsidR="00C82492">
          <w:rPr>
            <w:rFonts w:ascii="Georgia" w:hAnsi="Georgia"/>
          </w:rPr>
          <w:t>я хотела бы посмотреть город</w:t>
        </w:r>
      </w:ins>
      <w:del w:id="1297" w:author="Ирина" w:date="2014-09-29T13:01:00Z">
        <w:r w:rsidRPr="009962C6" w:rsidDel="00C82492">
          <w:rPr>
            <w:rFonts w:ascii="Georgia" w:hAnsi="Georgia"/>
          </w:rPr>
          <w:delText>о моём желании посмотреть город</w:delText>
        </w:r>
      </w:del>
      <w:r w:rsidRPr="009962C6">
        <w:rPr>
          <w:rFonts w:ascii="Georgia" w:hAnsi="Georgia"/>
        </w:rPr>
        <w:t xml:space="preserve">. </w:t>
      </w:r>
      <w:ins w:id="1298" w:author="Ирина" w:date="2014-09-30T13:21:00Z">
        <w:r w:rsidR="00AA48CB">
          <w:rPr>
            <w:rFonts w:ascii="Georgia" w:hAnsi="Georgia"/>
          </w:rPr>
          <w:t>Наз</w:t>
        </w:r>
      </w:ins>
      <w:ins w:id="1299" w:author="Ирина" w:date="2014-09-29T13:03:00Z">
        <w:r w:rsidR="00C82492">
          <w:rPr>
            <w:rFonts w:ascii="Georgia" w:hAnsi="Georgia"/>
          </w:rPr>
          <w:t xml:space="preserve">автра </w:t>
        </w:r>
      </w:ins>
      <w:del w:id="1300" w:author="Ирина" w:date="2014-09-29T13:03:00Z">
        <w:r w:rsidRPr="009962C6" w:rsidDel="00C82492">
          <w:rPr>
            <w:rFonts w:ascii="Georgia" w:hAnsi="Georgia"/>
          </w:rPr>
          <w:delText xml:space="preserve">Он </w:delText>
        </w:r>
      </w:del>
      <w:ins w:id="1301" w:author="Ирина" w:date="2014-09-29T13:03:00Z">
        <w:r w:rsidR="00C82492">
          <w:rPr>
            <w:rFonts w:ascii="Georgia" w:hAnsi="Georgia"/>
          </w:rPr>
          <w:t>Федя</w:t>
        </w:r>
      </w:ins>
      <w:bookmarkStart w:id="1302" w:name="_GoBack"/>
      <w:bookmarkEnd w:id="1302"/>
      <w:del w:id="1303" w:author="Ирина" w:date="2014-09-29T13:03:00Z">
        <w:r w:rsidRPr="009962C6" w:rsidDel="00C82492">
          <w:rPr>
            <w:rFonts w:ascii="Georgia" w:hAnsi="Georgia"/>
          </w:rPr>
          <w:delText>был свободен на следующий день</w:delText>
        </w:r>
      </w:del>
      <w:ins w:id="1304" w:author="Ирина" w:date="2014-09-29T13:03:00Z">
        <w:r w:rsidR="00C82492">
          <w:rPr>
            <w:rFonts w:ascii="Georgia" w:hAnsi="Georgia"/>
          </w:rPr>
          <w:t xml:space="preserve"> был</w:t>
        </w:r>
      </w:ins>
      <w:ins w:id="1305" w:author="Ирина" w:date="2014-09-30T13:21:00Z">
        <w:r w:rsidR="00AA48CB">
          <w:rPr>
            <w:rFonts w:ascii="Georgia" w:hAnsi="Georgia"/>
          </w:rPr>
          <w:t xml:space="preserve"> как раз</w:t>
        </w:r>
      </w:ins>
      <w:ins w:id="1306" w:author="Ирина" w:date="2014-09-29T13:03:00Z">
        <w:r w:rsidR="00C82492">
          <w:rPr>
            <w:rFonts w:ascii="Georgia" w:hAnsi="Georgia"/>
          </w:rPr>
          <w:t xml:space="preserve"> свободен</w:t>
        </w:r>
      </w:ins>
      <w:r w:rsidRPr="009962C6">
        <w:rPr>
          <w:rFonts w:ascii="Georgia" w:hAnsi="Georgia"/>
        </w:rPr>
        <w:t xml:space="preserve"> </w:t>
      </w:r>
      <w:ins w:id="1307" w:author="Ирина" w:date="2014-09-29T13:04:00Z">
        <w:r w:rsidR="00C82492">
          <w:rPr>
            <w:rFonts w:ascii="Georgia" w:hAnsi="Georgia"/>
          </w:rPr>
          <w:t xml:space="preserve">и </w:t>
        </w:r>
      </w:ins>
      <w:del w:id="1308" w:author="Ирина" w:date="2014-09-29T13:04:00Z">
        <w:r w:rsidRPr="009962C6" w:rsidDel="00C82492">
          <w:rPr>
            <w:rFonts w:ascii="Georgia" w:hAnsi="Georgia"/>
          </w:rPr>
          <w:delText xml:space="preserve">и </w:delText>
        </w:r>
      </w:del>
      <w:del w:id="1309" w:author="Ирина" w:date="2014-09-29T13:03:00Z">
        <w:r w:rsidRPr="009962C6" w:rsidDel="00C82492">
          <w:rPr>
            <w:rFonts w:ascii="Georgia" w:hAnsi="Georgia"/>
          </w:rPr>
          <w:delText xml:space="preserve">был бы рад </w:delText>
        </w:r>
      </w:del>
      <w:ins w:id="1310" w:author="Ирина" w:date="2014-09-29T13:03:00Z">
        <w:r w:rsidR="00C82492">
          <w:rPr>
            <w:rFonts w:ascii="Georgia" w:hAnsi="Georgia"/>
          </w:rPr>
          <w:t xml:space="preserve">с радостью </w:t>
        </w:r>
      </w:ins>
      <w:del w:id="1311" w:author="Ирина" w:date="2014-09-29T13:03:00Z">
        <w:r w:rsidRPr="009962C6" w:rsidDel="00C82492">
          <w:rPr>
            <w:rFonts w:ascii="Georgia" w:hAnsi="Georgia"/>
          </w:rPr>
          <w:delText xml:space="preserve">показать </w:delText>
        </w:r>
      </w:del>
      <w:ins w:id="1312" w:author="Ирина" w:date="2014-09-29T13:03:00Z">
        <w:r w:rsidR="00C82492" w:rsidRPr="009962C6">
          <w:rPr>
            <w:rFonts w:ascii="Georgia" w:hAnsi="Georgia"/>
          </w:rPr>
          <w:t>показа</w:t>
        </w:r>
        <w:r w:rsidR="00C82492">
          <w:rPr>
            <w:rFonts w:ascii="Georgia" w:hAnsi="Georgia"/>
          </w:rPr>
          <w:t>л бы</w:t>
        </w:r>
        <w:r w:rsidR="00C82492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мне некоторые </w:t>
      </w:r>
      <w:del w:id="1313" w:author="Ирина" w:date="2014-09-29T13:04:00Z">
        <w:r w:rsidRPr="009962C6" w:rsidDel="00C82492">
          <w:rPr>
            <w:rFonts w:ascii="Georgia" w:hAnsi="Georgia"/>
          </w:rPr>
          <w:delText xml:space="preserve">из </w:delText>
        </w:r>
      </w:del>
      <w:proofErr w:type="gramStart"/>
      <w:r w:rsidRPr="009962C6">
        <w:rPr>
          <w:rFonts w:ascii="Georgia" w:hAnsi="Georgia"/>
        </w:rPr>
        <w:t>достопримечательност</w:t>
      </w:r>
      <w:del w:id="1314" w:author="Ирина" w:date="2014-09-29T13:04:00Z">
        <w:r w:rsidRPr="009962C6" w:rsidDel="00C82492">
          <w:rPr>
            <w:rFonts w:ascii="Georgia" w:hAnsi="Georgia"/>
          </w:rPr>
          <w:delText>ей</w:delText>
        </w:r>
      </w:del>
      <w:ins w:id="1315" w:author="Ирина" w:date="2014-09-29T13:04:00Z">
        <w:r w:rsidR="00C82492">
          <w:rPr>
            <w:rFonts w:ascii="Georgia" w:hAnsi="Georgia"/>
          </w:rPr>
          <w:t>и</w:t>
        </w:r>
      </w:ins>
      <w:proofErr w:type="gramEnd"/>
      <w:r w:rsidRPr="009962C6">
        <w:rPr>
          <w:rFonts w:ascii="Georgia" w:hAnsi="Georgia"/>
        </w:rPr>
        <w:t>. «Неужели</w:t>
      </w:r>
      <w:ins w:id="1316" w:author="Ирина" w:date="2014-09-29T13:05:00Z">
        <w:r w:rsidR="00C82492">
          <w:rPr>
            <w:rFonts w:ascii="Georgia" w:hAnsi="Georgia"/>
          </w:rPr>
          <w:t xml:space="preserve"> и</w:t>
        </w:r>
      </w:ins>
      <w:r w:rsidRPr="009962C6">
        <w:rPr>
          <w:rFonts w:ascii="Georgia" w:hAnsi="Georgia"/>
        </w:rPr>
        <w:t xml:space="preserve"> ты </w:t>
      </w:r>
      <w:del w:id="1317" w:author="Ирина" w:date="2014-09-29T13:05:00Z">
        <w:r w:rsidRPr="009962C6" w:rsidDel="00C82492">
          <w:rPr>
            <w:rFonts w:ascii="Georgia" w:hAnsi="Georgia"/>
          </w:rPr>
          <w:delText xml:space="preserve">тоже </w:delText>
        </w:r>
      </w:del>
      <w:r w:rsidRPr="009962C6">
        <w:rPr>
          <w:rFonts w:ascii="Georgia" w:hAnsi="Georgia"/>
        </w:rPr>
        <w:t>сидишь без работы, раз</w:t>
      </w:r>
      <w:del w:id="1318" w:author="Ирина" w:date="2014-09-29T13:05:00Z">
        <w:r w:rsidRPr="009962C6" w:rsidDel="00C82492">
          <w:rPr>
            <w:rFonts w:ascii="Georgia" w:hAnsi="Georgia"/>
          </w:rPr>
          <w:delText xml:space="preserve"> можешь потратить на это время</w:delText>
        </w:r>
      </w:del>
      <w:ins w:id="1319" w:author="Ирина" w:date="2014-09-29T13:05:00Z">
        <w:r w:rsidR="00C82492">
          <w:rPr>
            <w:rFonts w:ascii="Georgia" w:hAnsi="Georgia"/>
          </w:rPr>
          <w:t xml:space="preserve"> у тебя есть время на это</w:t>
        </w:r>
      </w:ins>
      <w:r w:rsidRPr="009962C6">
        <w:rPr>
          <w:rFonts w:ascii="Georgia" w:hAnsi="Georgia"/>
        </w:rPr>
        <w:t xml:space="preserve">?» — спросила я. — «Ну, мой друг ведь говорил, что я художник, — </w:t>
      </w:r>
      <w:del w:id="1320" w:author="Ирина" w:date="2014-09-29T13:06:00Z">
        <w:r w:rsidRPr="009962C6" w:rsidDel="009B59F4">
          <w:rPr>
            <w:rFonts w:ascii="Georgia" w:hAnsi="Georgia"/>
          </w:rPr>
          <w:delText>ответил он,</w:delText>
        </w:r>
      </w:del>
      <w:ins w:id="1321" w:author="Ирина" w:date="2014-09-29T13:06:00Z">
        <w:r w:rsidR="009B59F4">
          <w:rPr>
            <w:rFonts w:ascii="Georgia" w:hAnsi="Georgia"/>
          </w:rPr>
          <w:t>засмеялся он</w:t>
        </w:r>
      </w:ins>
      <w:del w:id="1322" w:author="Ирина" w:date="2014-09-29T13:06:00Z">
        <w:r w:rsidRPr="009962C6" w:rsidDel="009B59F4">
          <w:rPr>
            <w:rFonts w:ascii="Georgia" w:hAnsi="Georgia"/>
          </w:rPr>
          <w:delText xml:space="preserve"> смеясь</w:delText>
        </w:r>
      </w:del>
      <w:r w:rsidRPr="009962C6">
        <w:rPr>
          <w:rFonts w:ascii="Georgia" w:hAnsi="Georgia"/>
        </w:rPr>
        <w:t>. — Ты когда-нибудь слышала, чтобы художник работал?» Я покраснела</w:t>
      </w:r>
      <w:ins w:id="1323" w:author="Ирина" w:date="2014-09-29T13:06:00Z">
        <w:r w:rsidR="009B59F4">
          <w:rPr>
            <w:rFonts w:ascii="Georgia" w:hAnsi="Georgia"/>
          </w:rPr>
          <w:t xml:space="preserve"> и призналась, </w:t>
        </w:r>
      </w:ins>
      <w:del w:id="1324" w:author="Ирина" w:date="2014-09-29T13:06:00Z">
        <w:r w:rsidRPr="009962C6" w:rsidDel="009B59F4">
          <w:rPr>
            <w:rFonts w:ascii="Georgia" w:hAnsi="Georgia"/>
          </w:rPr>
          <w:delText xml:space="preserve">, и мне пришлось признаться, </w:delText>
        </w:r>
      </w:del>
      <w:r w:rsidRPr="009962C6">
        <w:rPr>
          <w:rFonts w:ascii="Georgia" w:hAnsi="Georgia"/>
        </w:rPr>
        <w:t xml:space="preserve">что </w:t>
      </w:r>
      <w:del w:id="1325" w:author="Ирина" w:date="2014-09-29T13:06:00Z">
        <w:r w:rsidRPr="009962C6" w:rsidDel="009B59F4">
          <w:rPr>
            <w:rFonts w:ascii="Georgia" w:hAnsi="Georgia"/>
          </w:rPr>
          <w:delText xml:space="preserve">я никогда </w:delText>
        </w:r>
      </w:del>
      <w:r w:rsidRPr="009962C6">
        <w:rPr>
          <w:rFonts w:ascii="Georgia" w:hAnsi="Georgia"/>
        </w:rPr>
        <w:t>раньше</w:t>
      </w:r>
      <w:ins w:id="1326" w:author="Ирина" w:date="2014-09-29T13:06:00Z">
        <w:r w:rsidR="009B59F4">
          <w:rPr>
            <w:rFonts w:ascii="Georgia" w:hAnsi="Georgia"/>
          </w:rPr>
          <w:t xml:space="preserve"> никогда</w:t>
        </w:r>
      </w:ins>
      <w:r w:rsidRPr="009962C6">
        <w:rPr>
          <w:rFonts w:ascii="Georgia" w:hAnsi="Georgia"/>
        </w:rPr>
        <w:t xml:space="preserve"> не встречала художников. «Художники —</w:t>
      </w:r>
      <w:del w:id="1327" w:author="Ирина" w:date="2014-09-29T13:07:00Z">
        <w:r w:rsidRPr="009962C6" w:rsidDel="009B59F4">
          <w:rPr>
            <w:rFonts w:ascii="Georgia" w:hAnsi="Georgia"/>
          </w:rPr>
          <w:delText xml:space="preserve"> </w:delText>
        </w:r>
      </w:del>
      <w:ins w:id="1328" w:author="Ирина" w:date="2014-09-29T13:08:00Z">
        <w:r w:rsidR="009B59F4">
          <w:rPr>
            <w:rFonts w:ascii="Georgia" w:hAnsi="Georgia"/>
          </w:rPr>
          <w:t xml:space="preserve"> </w:t>
        </w:r>
      </w:ins>
      <w:del w:id="1329" w:author="Ирина" w:date="2014-09-29T13:07:00Z">
        <w:r w:rsidRPr="009962C6" w:rsidDel="009B59F4">
          <w:rPr>
            <w:rFonts w:ascii="Georgia" w:hAnsi="Georgia"/>
          </w:rPr>
          <w:delText xml:space="preserve">это </w:delText>
        </w:r>
      </w:del>
      <w:r w:rsidRPr="009962C6">
        <w:rPr>
          <w:rFonts w:ascii="Georgia" w:hAnsi="Georgia"/>
        </w:rPr>
        <w:t>люди вдохновения, — сказала я, — им вс</w:t>
      </w:r>
      <w:ins w:id="1330" w:author="Ирина" w:date="2014-09-29T13:08:00Z">
        <w:r w:rsidR="009B59F4">
          <w:rPr>
            <w:rFonts w:ascii="Georgia" w:hAnsi="Georgia"/>
          </w:rPr>
          <w:t>е</w:t>
        </w:r>
      </w:ins>
      <w:del w:id="1331" w:author="Ирина" w:date="2014-09-29T13:08:00Z">
        <w:r w:rsidRPr="009962C6" w:rsidDel="009B59F4">
          <w:rPr>
            <w:rFonts w:ascii="Georgia" w:hAnsi="Georgia"/>
          </w:rPr>
          <w:delText>ё</w:delText>
        </w:r>
      </w:del>
      <w:r w:rsidRPr="009962C6">
        <w:rPr>
          <w:rFonts w:ascii="Georgia" w:hAnsi="Georgia"/>
        </w:rPr>
        <w:t xml:space="preserve"> </w:t>
      </w:r>
      <w:proofErr w:type="gramStart"/>
      <w:r w:rsidRPr="009962C6">
        <w:rPr>
          <w:rFonts w:ascii="Georgia" w:hAnsi="Georgia"/>
        </w:rPr>
        <w:t>да</w:t>
      </w:r>
      <w:ins w:id="1332" w:author="Ирина" w:date="2014-09-29T13:08:00Z">
        <w:r w:rsidR="009B59F4">
          <w:rPr>
            <w:rFonts w:ascii="Georgia" w:hAnsi="Georgia"/>
          </w:rPr>
          <w:t>е</w:t>
        </w:r>
      </w:ins>
      <w:del w:id="1333" w:author="Ирина" w:date="2014-09-29T13:08:00Z">
        <w:r w:rsidRPr="009962C6" w:rsidDel="009B59F4">
          <w:rPr>
            <w:rFonts w:ascii="Georgia" w:hAnsi="Georgia"/>
          </w:rPr>
          <w:delText>ё</w:delText>
        </w:r>
      </w:del>
      <w:r w:rsidRPr="009962C6">
        <w:rPr>
          <w:rFonts w:ascii="Georgia" w:hAnsi="Georgia"/>
        </w:rPr>
        <w:t>тся</w:t>
      </w:r>
      <w:proofErr w:type="gramEnd"/>
      <w:r w:rsidRPr="009962C6">
        <w:rPr>
          <w:rFonts w:ascii="Georgia" w:hAnsi="Georgia"/>
        </w:rPr>
        <w:t xml:space="preserve"> легко». «Разумеется, — возразил </w:t>
      </w: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, — потому что народ на них работает». Его тон </w:t>
      </w:r>
      <w:r w:rsidRPr="009962C6">
        <w:rPr>
          <w:rFonts w:ascii="Georgia" w:hAnsi="Georgia"/>
        </w:rPr>
        <w:lastRenderedPageBreak/>
        <w:t xml:space="preserve">показался мне слишком суровым, и я </w:t>
      </w:r>
      <w:del w:id="1334" w:author="Ирина" w:date="2014-09-29T13:08:00Z">
        <w:r w:rsidRPr="009962C6" w:rsidDel="009B59F4">
          <w:rPr>
            <w:rFonts w:ascii="Georgia" w:hAnsi="Georgia"/>
          </w:rPr>
          <w:delText xml:space="preserve">ощутила симпатию </w:delText>
        </w:r>
      </w:del>
      <w:ins w:id="1335" w:author="Ирина" w:date="2014-09-29T13:08:00Z">
        <w:r w:rsidR="009B59F4">
          <w:rPr>
            <w:rFonts w:ascii="Georgia" w:hAnsi="Georgia"/>
          </w:rPr>
          <w:t>прониклась сочувствием</w:t>
        </w:r>
        <w:r w:rsidR="009B59F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к юному художнику. Я </w:t>
      </w:r>
      <w:del w:id="1336" w:author="Ирина" w:date="2014-09-29T13:09:00Z">
        <w:r w:rsidRPr="009962C6" w:rsidDel="009B59F4">
          <w:rPr>
            <w:rFonts w:ascii="Georgia" w:hAnsi="Georgia"/>
          </w:rPr>
          <w:delText xml:space="preserve">обратилась к нему и </w:delText>
        </w:r>
      </w:del>
      <w:ins w:id="1337" w:author="Ирина" w:date="2014-09-29T13:09:00Z">
        <w:r w:rsidR="009B59F4">
          <w:rPr>
            <w:rFonts w:ascii="Georgia" w:hAnsi="Georgia"/>
          </w:rPr>
          <w:t xml:space="preserve">попросила Федю </w:t>
        </w:r>
      </w:ins>
      <w:del w:id="1338" w:author="Ирина" w:date="2014-09-29T13:09:00Z">
        <w:r w:rsidRPr="009962C6" w:rsidDel="009B59F4">
          <w:rPr>
            <w:rFonts w:ascii="Georgia" w:hAnsi="Georgia"/>
          </w:rPr>
          <w:delText xml:space="preserve">попросила </w:delText>
        </w:r>
      </w:del>
      <w:r w:rsidRPr="009962C6">
        <w:rPr>
          <w:rFonts w:ascii="Georgia" w:hAnsi="Georgia"/>
        </w:rPr>
        <w:t>зайти за мной на следующий день. Но у</w:t>
      </w:r>
      <w:ins w:id="1339" w:author="Ирина" w:date="2014-09-29T13:09:00Z">
        <w:r w:rsidR="009B59F4">
          <w:rPr>
            <w:rFonts w:ascii="Georgia" w:hAnsi="Georgia"/>
          </w:rPr>
          <w:t>же дома</w:t>
        </w:r>
      </w:ins>
      <w:del w:id="1340" w:author="Ирина" w:date="2014-09-29T13:09:00Z">
        <w:r w:rsidRPr="009962C6" w:rsidDel="009B59F4">
          <w:rPr>
            <w:rFonts w:ascii="Georgia" w:hAnsi="Georgia"/>
          </w:rPr>
          <w:delText xml:space="preserve"> себя в комнате,</w:delText>
        </w:r>
      </w:del>
      <w:ins w:id="1341" w:author="Ирина" w:date="2014-09-29T13:09:00Z">
        <w:r w:rsidR="009B59F4">
          <w:rPr>
            <w:rFonts w:ascii="Georgia" w:hAnsi="Georgia"/>
          </w:rPr>
          <w:t xml:space="preserve"> я</w:t>
        </w:r>
      </w:ins>
      <w:r w:rsidRPr="009962C6">
        <w:rPr>
          <w:rFonts w:ascii="Georgia" w:hAnsi="Georgia"/>
        </w:rPr>
        <w:t xml:space="preserve"> </w:t>
      </w:r>
      <w:ins w:id="1342" w:author="Ирина" w:date="2014-09-29T13:10:00Z">
        <w:r w:rsidR="009B59F4">
          <w:rPr>
            <w:rFonts w:ascii="Georgia" w:hAnsi="Georgia"/>
          </w:rPr>
          <w:t xml:space="preserve">с восхищением вспоминала </w:t>
        </w:r>
      </w:ins>
      <w:ins w:id="1343" w:author="Ирина" w:date="2014-09-29T13:13:00Z">
        <w:r w:rsidR="009B59F4">
          <w:rPr>
            <w:rFonts w:ascii="Georgia" w:hAnsi="Georgia"/>
          </w:rPr>
          <w:t>о</w:t>
        </w:r>
      </w:ins>
      <w:ins w:id="1344" w:author="Ирина" w:date="2014-09-29T13:10:00Z">
        <w:r w:rsidR="009B59F4">
          <w:rPr>
            <w:rFonts w:ascii="Georgia" w:hAnsi="Georgia"/>
          </w:rPr>
          <w:t xml:space="preserve"> </w:t>
        </w:r>
      </w:ins>
      <w:del w:id="1345" w:author="Ирина" w:date="2014-09-29T13:10:00Z">
        <w:r w:rsidRPr="009962C6" w:rsidDel="009B59F4">
          <w:rPr>
            <w:rFonts w:ascii="Georgia" w:hAnsi="Georgia"/>
          </w:rPr>
          <w:delText>меня переполнило восхищение перед</w:delText>
        </w:r>
      </w:del>
      <w:r w:rsidRPr="009962C6">
        <w:rPr>
          <w:rFonts w:ascii="Georgia" w:hAnsi="Georgia"/>
        </w:rPr>
        <w:t xml:space="preserve"> </w:t>
      </w:r>
      <w:del w:id="1346" w:author="Ирина" w:date="2014-09-29T13:13:00Z">
        <w:r w:rsidRPr="009962C6" w:rsidDel="009B59F4">
          <w:rPr>
            <w:rFonts w:ascii="Georgia" w:hAnsi="Georgia"/>
          </w:rPr>
          <w:delText xml:space="preserve">пылкой </w:delText>
        </w:r>
      </w:del>
      <w:ins w:id="1347" w:author="Ирина" w:date="2014-09-29T13:13:00Z">
        <w:r w:rsidR="009B59F4">
          <w:rPr>
            <w:rFonts w:ascii="Georgia" w:hAnsi="Georgia"/>
          </w:rPr>
          <w:t>страстной</w:t>
        </w:r>
        <w:r w:rsidR="009B59F4" w:rsidRPr="009962C6">
          <w:rPr>
            <w:rFonts w:ascii="Georgia" w:hAnsi="Georgia"/>
          </w:rPr>
          <w:t xml:space="preserve"> </w:t>
        </w:r>
      </w:ins>
      <w:del w:id="1348" w:author="Ирина" w:date="2014-09-29T13:13:00Z">
        <w:r w:rsidRPr="009962C6" w:rsidDel="009B59F4">
          <w:rPr>
            <w:rFonts w:ascii="Georgia" w:hAnsi="Georgia"/>
          </w:rPr>
          <w:delText xml:space="preserve">непреклонностью </w:delText>
        </w:r>
      </w:del>
      <w:ins w:id="1349" w:author="Ирина" w:date="2014-09-29T13:13:00Z">
        <w:r w:rsidR="009B59F4" w:rsidRPr="009962C6">
          <w:rPr>
            <w:rFonts w:ascii="Georgia" w:hAnsi="Georgia"/>
          </w:rPr>
          <w:t>непреклонност</w:t>
        </w:r>
        <w:r w:rsidR="009B59F4">
          <w:rPr>
            <w:rFonts w:ascii="Georgia" w:hAnsi="Georgia"/>
          </w:rPr>
          <w:t>и</w:t>
        </w:r>
        <w:r w:rsidR="009B59F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«наглого юнца»</w:t>
      </w:r>
      <w:ins w:id="1350" w:author="Ирина" w:date="2014-09-29T13:14:00Z">
        <w:r w:rsidR="009B59F4">
          <w:rPr>
            <w:rFonts w:ascii="Georgia" w:hAnsi="Georgia"/>
          </w:rPr>
          <w:t xml:space="preserve"> – так </w:t>
        </w:r>
      </w:ins>
      <w:del w:id="1351" w:author="Ирина" w:date="2014-09-29T13:14:00Z">
        <w:r w:rsidRPr="009962C6" w:rsidDel="009B59F4">
          <w:rPr>
            <w:rFonts w:ascii="Georgia" w:hAnsi="Georgia"/>
          </w:rPr>
          <w:delText>, как</w:delText>
        </w:r>
      </w:del>
      <w:r w:rsidRPr="009962C6">
        <w:rPr>
          <w:rFonts w:ascii="Georgia" w:hAnsi="Georgia"/>
        </w:rPr>
        <w:t xml:space="preserve"> про себя я называла </w:t>
      </w:r>
      <w:proofErr w:type="spellStart"/>
      <w:r w:rsidRPr="009962C6">
        <w:rPr>
          <w:rFonts w:ascii="Georgia" w:hAnsi="Georgia"/>
        </w:rPr>
        <w:t>Беркмана</w:t>
      </w:r>
      <w:proofErr w:type="spellEnd"/>
      <w:r w:rsidRPr="009962C6">
        <w:rPr>
          <w:rFonts w:ascii="Georgia" w:hAnsi="Georgia"/>
        </w:rPr>
        <w:t>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На следующий день Федя </w:t>
      </w:r>
      <w:del w:id="1352" w:author="Ирина" w:date="2014-09-29T13:14:00Z">
        <w:r w:rsidRPr="009962C6" w:rsidDel="009B59F4">
          <w:rPr>
            <w:rFonts w:ascii="Georgia" w:hAnsi="Georgia"/>
          </w:rPr>
          <w:delText xml:space="preserve">повёл </w:delText>
        </w:r>
      </w:del>
      <w:ins w:id="1353" w:author="Ирина" w:date="2014-09-29T13:14:00Z">
        <w:r w:rsidR="009B59F4" w:rsidRPr="009962C6">
          <w:rPr>
            <w:rFonts w:ascii="Georgia" w:hAnsi="Georgia"/>
          </w:rPr>
          <w:t>пов</w:t>
        </w:r>
        <w:r w:rsidR="009B59F4">
          <w:rPr>
            <w:rFonts w:ascii="Georgia" w:hAnsi="Georgia"/>
          </w:rPr>
          <w:t>е</w:t>
        </w:r>
        <w:r w:rsidR="009B59F4" w:rsidRPr="009962C6">
          <w:rPr>
            <w:rFonts w:ascii="Georgia" w:hAnsi="Georgia"/>
          </w:rPr>
          <w:t xml:space="preserve">л </w:t>
        </w:r>
      </w:ins>
      <w:r w:rsidRPr="009962C6">
        <w:rPr>
          <w:rFonts w:ascii="Georgia" w:hAnsi="Georgia"/>
        </w:rPr>
        <w:t xml:space="preserve">меня в Центральный парк. На 5-й Авеню он показывал мне особняки и называл </w:t>
      </w:r>
      <w:del w:id="1354" w:author="Ирина" w:date="2014-09-29T13:17:00Z">
        <w:r w:rsidRPr="009962C6" w:rsidDel="00142644">
          <w:rPr>
            <w:rFonts w:ascii="Georgia" w:hAnsi="Georgia"/>
          </w:rPr>
          <w:delText xml:space="preserve">имена </w:delText>
        </w:r>
      </w:del>
      <w:r w:rsidRPr="009962C6">
        <w:rPr>
          <w:rFonts w:ascii="Georgia" w:hAnsi="Georgia"/>
        </w:rPr>
        <w:t>их владельцев. Я читала о</w:t>
      </w:r>
      <w:del w:id="1355" w:author="Ирина" w:date="2014-09-29T13:19:00Z">
        <w:r w:rsidRPr="009962C6" w:rsidDel="00142644">
          <w:rPr>
            <w:rFonts w:ascii="Georgia" w:hAnsi="Georgia"/>
          </w:rPr>
          <w:delText>б</w:delText>
        </w:r>
      </w:del>
      <w:r w:rsidRPr="009962C6">
        <w:rPr>
          <w:rFonts w:ascii="Georgia" w:hAnsi="Georgia"/>
        </w:rPr>
        <w:t xml:space="preserve"> </w:t>
      </w:r>
      <w:del w:id="1356" w:author="Ирина" w:date="2014-09-29T13:19:00Z">
        <w:r w:rsidRPr="009962C6" w:rsidDel="00142644">
          <w:rPr>
            <w:rFonts w:ascii="Georgia" w:hAnsi="Georgia"/>
          </w:rPr>
          <w:delText xml:space="preserve">этих </w:delText>
        </w:r>
      </w:del>
      <w:ins w:id="1357" w:author="Ирина" w:date="2014-09-29T13:19:00Z">
        <w:r w:rsidR="00142644">
          <w:rPr>
            <w:rFonts w:ascii="Georgia" w:hAnsi="Georgia"/>
          </w:rPr>
          <w:t>тех</w:t>
        </w:r>
        <w:r w:rsidR="0014264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богачах, </w:t>
      </w:r>
      <w:del w:id="1358" w:author="Ирина" w:date="2014-09-29T13:17:00Z">
        <w:r w:rsidRPr="009962C6" w:rsidDel="00142644">
          <w:rPr>
            <w:rFonts w:ascii="Georgia" w:hAnsi="Georgia"/>
          </w:rPr>
          <w:delText xml:space="preserve">об </w:delText>
        </w:r>
      </w:del>
      <w:r w:rsidRPr="009962C6">
        <w:rPr>
          <w:rFonts w:ascii="Georgia" w:hAnsi="Georgia"/>
        </w:rPr>
        <w:t>их сокровищах и причудах</w:t>
      </w:r>
      <w:del w:id="1359" w:author="Ирина" w:date="2014-09-29T13:17:00Z">
        <w:r w:rsidRPr="009962C6" w:rsidDel="00142644">
          <w:rPr>
            <w:rFonts w:ascii="Georgia" w:hAnsi="Georgia"/>
          </w:rPr>
          <w:delText>,</w:delText>
        </w:r>
      </w:del>
      <w:ins w:id="1360" w:author="Ирина" w:date="2014-09-29T13:20:00Z">
        <w:r w:rsidR="00142644">
          <w:rPr>
            <w:rFonts w:ascii="Georgia" w:hAnsi="Georgia"/>
          </w:rPr>
          <w:t>;</w:t>
        </w:r>
      </w:ins>
      <w:r w:rsidRPr="009962C6">
        <w:rPr>
          <w:rFonts w:ascii="Georgia" w:hAnsi="Georgia"/>
        </w:rPr>
        <w:t xml:space="preserve"> </w:t>
      </w:r>
      <w:ins w:id="1361" w:author="Ирина" w:date="2014-09-29T13:17:00Z">
        <w:r w:rsidR="00142644">
          <w:rPr>
            <w:rFonts w:ascii="Georgia" w:hAnsi="Georgia"/>
          </w:rPr>
          <w:t xml:space="preserve">народ </w:t>
        </w:r>
      </w:ins>
      <w:ins w:id="1362" w:author="Ирина" w:date="2014-09-29T13:19:00Z">
        <w:r w:rsidR="00142644">
          <w:rPr>
            <w:rFonts w:ascii="Georgia" w:hAnsi="Georgia"/>
          </w:rPr>
          <w:t xml:space="preserve">в это время </w:t>
        </w:r>
      </w:ins>
      <w:del w:id="1363" w:author="Ирина" w:date="2014-09-29T13:17:00Z">
        <w:r w:rsidRPr="009962C6" w:rsidDel="00142644">
          <w:rPr>
            <w:rFonts w:ascii="Georgia" w:hAnsi="Georgia"/>
          </w:rPr>
          <w:delText>в то время как массы жили</w:delText>
        </w:r>
      </w:del>
      <w:ins w:id="1364" w:author="Ирина" w:date="2014-09-29T13:17:00Z">
        <w:r w:rsidR="00142644">
          <w:rPr>
            <w:rFonts w:ascii="Georgia" w:hAnsi="Georgia"/>
          </w:rPr>
          <w:t>прозяба</w:t>
        </w:r>
      </w:ins>
      <w:ins w:id="1365" w:author="Ирина" w:date="2014-09-29T13:20:00Z">
        <w:r w:rsidR="00142644">
          <w:rPr>
            <w:rFonts w:ascii="Georgia" w:hAnsi="Georgia"/>
          </w:rPr>
          <w:t>л</w:t>
        </w:r>
      </w:ins>
      <w:r w:rsidRPr="009962C6">
        <w:rPr>
          <w:rFonts w:ascii="Georgia" w:hAnsi="Georgia"/>
        </w:rPr>
        <w:t xml:space="preserve"> в нищете. Я возмущалась</w:t>
      </w:r>
      <w:ins w:id="1366" w:author="Ирина" w:date="2014-09-29T13:20:00Z">
        <w:r w:rsidR="00142644">
          <w:rPr>
            <w:rFonts w:ascii="Georgia" w:hAnsi="Georgia"/>
          </w:rPr>
          <w:t>:</w:t>
        </w:r>
      </w:ins>
      <w:ins w:id="1367" w:author="Ирина" w:date="2014-09-29T13:19:00Z">
        <w:r w:rsidR="00142644">
          <w:rPr>
            <w:rFonts w:ascii="Georgia" w:hAnsi="Georgia"/>
          </w:rPr>
          <w:t xml:space="preserve">  </w:t>
        </w:r>
      </w:ins>
      <w:del w:id="1368" w:author="Ирина" w:date="2014-09-29T13:19:00Z">
        <w:r w:rsidRPr="009962C6" w:rsidDel="00142644">
          <w:rPr>
            <w:rFonts w:ascii="Georgia" w:hAnsi="Georgia"/>
          </w:rPr>
          <w:delText xml:space="preserve">, видя </w:delText>
        </w:r>
      </w:del>
      <w:del w:id="1369" w:author="Ирина" w:date="2014-09-29T13:20:00Z">
        <w:r w:rsidRPr="009962C6" w:rsidDel="00142644">
          <w:rPr>
            <w:rFonts w:ascii="Georgia" w:hAnsi="Georgia"/>
          </w:rPr>
          <w:delText>контраст</w:delText>
        </w:r>
      </w:del>
      <w:r w:rsidRPr="009962C6">
        <w:rPr>
          <w:rFonts w:ascii="Georgia" w:hAnsi="Georgia"/>
        </w:rPr>
        <w:t xml:space="preserve"> между этими прекрасными дворцами и </w:t>
      </w:r>
      <w:del w:id="1370" w:author="Ирина" w:date="2014-09-29T13:21:00Z">
        <w:r w:rsidRPr="009962C6" w:rsidDel="00142644">
          <w:rPr>
            <w:rFonts w:ascii="Georgia" w:hAnsi="Georgia"/>
          </w:rPr>
          <w:delText>жалкими жилищами</w:delText>
        </w:r>
      </w:del>
      <w:ins w:id="1371" w:author="Ирина" w:date="2014-09-29T13:21:00Z">
        <w:r w:rsidR="00142644">
          <w:rPr>
            <w:rFonts w:ascii="Georgia" w:hAnsi="Georgia"/>
          </w:rPr>
          <w:t>лачугами</w:t>
        </w:r>
      </w:ins>
      <w:r w:rsidRPr="009962C6">
        <w:rPr>
          <w:rFonts w:ascii="Georgia" w:hAnsi="Georgia"/>
        </w:rPr>
        <w:t xml:space="preserve"> Ист-Сайда</w:t>
      </w:r>
      <w:ins w:id="1372" w:author="Ирина" w:date="2014-09-29T13:21:00Z">
        <w:r w:rsidR="00142644">
          <w:rPr>
            <w:rFonts w:ascii="Georgia" w:hAnsi="Georgia"/>
          </w:rPr>
          <w:t xml:space="preserve"> лежала бездна</w:t>
        </w:r>
      </w:ins>
      <w:r w:rsidRPr="009962C6">
        <w:rPr>
          <w:rFonts w:ascii="Georgia" w:hAnsi="Georgia"/>
        </w:rPr>
        <w:t xml:space="preserve">. «Да, </w:t>
      </w:r>
      <w:del w:id="1373" w:author="Ирина" w:date="2014-09-29T13:25:00Z">
        <w:r w:rsidRPr="009962C6" w:rsidDel="00142644">
          <w:rPr>
            <w:rFonts w:ascii="Georgia" w:hAnsi="Georgia"/>
          </w:rPr>
          <w:delText xml:space="preserve">это </w:delText>
        </w:r>
      </w:del>
      <w:ins w:id="1374" w:author="Ирина" w:date="2014-09-29T13:25:00Z">
        <w:r w:rsidR="00142644">
          <w:rPr>
            <w:rFonts w:ascii="Georgia" w:hAnsi="Georgia"/>
          </w:rPr>
          <w:t>настоящее</w:t>
        </w:r>
        <w:r w:rsidR="0014264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преступление: немногие владеют всем, а остальные — ничем, — сказал художник. — </w:t>
      </w:r>
      <w:del w:id="1375" w:author="Ирина" w:date="2014-09-29T13:23:00Z">
        <w:r w:rsidRPr="009962C6" w:rsidDel="00142644">
          <w:rPr>
            <w:rFonts w:ascii="Georgia" w:hAnsi="Georgia"/>
          </w:rPr>
          <w:delText>У меня вызывает протест главным образом то</w:delText>
        </w:r>
      </w:del>
      <w:ins w:id="1376" w:author="Ирина" w:date="2014-09-29T13:23:00Z">
        <w:r w:rsidR="00142644">
          <w:rPr>
            <w:rFonts w:ascii="Georgia" w:hAnsi="Georgia"/>
          </w:rPr>
          <w:t>Но больше всего мне не нравится</w:t>
        </w:r>
      </w:ins>
      <w:r w:rsidRPr="009962C6">
        <w:rPr>
          <w:rFonts w:ascii="Georgia" w:hAnsi="Georgia"/>
        </w:rPr>
        <w:t>, — продолж</w:t>
      </w:r>
      <w:ins w:id="1377" w:author="Ирина" w:date="2014-09-29T13:23:00Z">
        <w:r w:rsidR="00142644">
          <w:rPr>
            <w:rFonts w:ascii="Georgia" w:hAnsi="Georgia"/>
          </w:rPr>
          <w:t>и</w:t>
        </w:r>
      </w:ins>
      <w:del w:id="1378" w:author="Ирина" w:date="2014-09-29T13:23:00Z">
        <w:r w:rsidRPr="009962C6" w:rsidDel="00142644">
          <w:rPr>
            <w:rFonts w:ascii="Georgia" w:hAnsi="Georgia"/>
          </w:rPr>
          <w:delText>а</w:delText>
        </w:r>
      </w:del>
      <w:proofErr w:type="gramStart"/>
      <w:r w:rsidRPr="009962C6">
        <w:rPr>
          <w:rFonts w:ascii="Georgia" w:hAnsi="Georgia"/>
        </w:rPr>
        <w:t>л</w:t>
      </w:r>
      <w:proofErr w:type="gramEnd"/>
      <w:r w:rsidRPr="009962C6">
        <w:rPr>
          <w:rFonts w:ascii="Georgia" w:hAnsi="Georgia"/>
        </w:rPr>
        <w:t xml:space="preserve"> он, — что у </w:t>
      </w:r>
      <w:del w:id="1379" w:author="Ирина" w:date="2014-09-29T13:23:00Z">
        <w:r w:rsidRPr="009962C6" w:rsidDel="00142644">
          <w:rPr>
            <w:rFonts w:ascii="Georgia" w:hAnsi="Georgia"/>
          </w:rPr>
          <w:delText xml:space="preserve">них </w:delText>
        </w:r>
      </w:del>
      <w:ins w:id="1380" w:author="Ирина" w:date="2014-09-29T13:23:00Z">
        <w:r w:rsidR="00142644">
          <w:rPr>
            <w:rFonts w:ascii="Georgia" w:hAnsi="Georgia"/>
          </w:rPr>
          <w:t>богачей</w:t>
        </w:r>
        <w:r w:rsidR="0014264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столь дурной вкус — </w:t>
      </w:r>
      <w:ins w:id="1381" w:author="Ирина" w:date="2014-09-29T13:24:00Z">
        <w:r w:rsidR="00142644">
          <w:rPr>
            <w:rFonts w:ascii="Georgia" w:hAnsi="Georgia"/>
          </w:rPr>
          <w:t xml:space="preserve">эти </w:t>
        </w:r>
      </w:ins>
      <w:del w:id="1382" w:author="Ирина" w:date="2014-09-29T13:24:00Z">
        <w:r w:rsidRPr="009962C6" w:rsidDel="00142644">
          <w:rPr>
            <w:rFonts w:ascii="Georgia" w:hAnsi="Georgia"/>
          </w:rPr>
          <w:delText xml:space="preserve">эти </w:delText>
        </w:r>
      </w:del>
      <w:r w:rsidRPr="009962C6">
        <w:rPr>
          <w:rFonts w:ascii="Georgia" w:hAnsi="Georgia"/>
        </w:rPr>
        <w:t xml:space="preserve">здания уродливы». Мне </w:t>
      </w:r>
      <w:del w:id="1383" w:author="Ирина" w:date="2014-09-29T13:25:00Z">
        <w:r w:rsidRPr="009962C6" w:rsidDel="00142644">
          <w:rPr>
            <w:rFonts w:ascii="Georgia" w:hAnsi="Georgia"/>
          </w:rPr>
          <w:delText xml:space="preserve">вспомнился </w:delText>
        </w:r>
      </w:del>
      <w:ins w:id="1384" w:author="Ирина" w:date="2014-09-29T13:25:00Z">
        <w:r w:rsidR="00142644" w:rsidRPr="009962C6">
          <w:rPr>
            <w:rFonts w:ascii="Georgia" w:hAnsi="Georgia"/>
          </w:rPr>
          <w:t>вспомнил</w:t>
        </w:r>
        <w:r w:rsidR="00142644">
          <w:rPr>
            <w:rFonts w:ascii="Georgia" w:hAnsi="Georgia"/>
          </w:rPr>
          <w:t>ись</w:t>
        </w:r>
        <w:r w:rsidR="00142644" w:rsidRPr="009962C6">
          <w:rPr>
            <w:rFonts w:ascii="Georgia" w:hAnsi="Georgia"/>
          </w:rPr>
          <w:t xml:space="preserve"> </w:t>
        </w:r>
      </w:ins>
      <w:del w:id="1385" w:author="Ирина" w:date="2014-09-29T13:25:00Z">
        <w:r w:rsidRPr="009962C6" w:rsidDel="00142644">
          <w:rPr>
            <w:rFonts w:ascii="Georgia" w:hAnsi="Georgia"/>
          </w:rPr>
          <w:delText xml:space="preserve">подход </w:delText>
        </w:r>
      </w:del>
      <w:ins w:id="1386" w:author="Ирина" w:date="2014-09-29T13:25:00Z">
        <w:r w:rsidR="00142644">
          <w:rPr>
            <w:rFonts w:ascii="Georgia" w:hAnsi="Georgia"/>
          </w:rPr>
          <w:t>рассуждения</w:t>
        </w:r>
        <w:r w:rsidR="00142644" w:rsidRPr="009962C6">
          <w:rPr>
            <w:rFonts w:ascii="Georgia" w:hAnsi="Georgia"/>
          </w:rPr>
          <w:t xml:space="preserve"> </w:t>
        </w:r>
      </w:ins>
      <w:proofErr w:type="spellStart"/>
      <w:r w:rsidRPr="009962C6">
        <w:rPr>
          <w:rFonts w:ascii="Georgia" w:hAnsi="Georgia"/>
        </w:rPr>
        <w:t>Беркмана</w:t>
      </w:r>
      <w:proofErr w:type="spellEnd"/>
      <w:r w:rsidRPr="009962C6">
        <w:rPr>
          <w:rFonts w:ascii="Georgia" w:hAnsi="Georgia"/>
        </w:rPr>
        <w:t xml:space="preserve"> </w:t>
      </w:r>
      <w:del w:id="1387" w:author="Ирина" w:date="2014-09-29T13:25:00Z">
        <w:r w:rsidRPr="009962C6" w:rsidDel="00142644">
          <w:rPr>
            <w:rFonts w:ascii="Georgia" w:hAnsi="Georgia"/>
          </w:rPr>
          <w:delText xml:space="preserve">к </w:delText>
        </w:r>
      </w:del>
      <w:proofErr w:type="gramStart"/>
      <w:ins w:id="1388" w:author="Ирина" w:date="2014-09-29T13:25:00Z">
        <w:r w:rsidR="00142644">
          <w:rPr>
            <w:rFonts w:ascii="Georgia" w:hAnsi="Georgia"/>
          </w:rPr>
          <w:t>о</w:t>
        </w:r>
        <w:proofErr w:type="gramEnd"/>
        <w:r w:rsidR="00142644" w:rsidRPr="009962C6">
          <w:rPr>
            <w:rFonts w:ascii="Georgia" w:hAnsi="Georgia"/>
          </w:rPr>
          <w:t xml:space="preserve"> </w:t>
        </w:r>
      </w:ins>
      <w:del w:id="1389" w:author="Ирина" w:date="2014-09-29T13:26:00Z">
        <w:r w:rsidRPr="009962C6" w:rsidDel="00142644">
          <w:rPr>
            <w:rFonts w:ascii="Georgia" w:hAnsi="Georgia"/>
          </w:rPr>
          <w:delText>красоте</w:delText>
        </w:r>
      </w:del>
      <w:ins w:id="1390" w:author="Ирина" w:date="2014-09-29T13:26:00Z">
        <w:r w:rsidR="00142644">
          <w:rPr>
            <w:rFonts w:ascii="Georgia" w:hAnsi="Georgia"/>
          </w:rPr>
          <w:t>прекрасном</w:t>
        </w:r>
      </w:ins>
      <w:r w:rsidRPr="009962C6">
        <w:rPr>
          <w:rFonts w:ascii="Georgia" w:hAnsi="Georgia"/>
        </w:rPr>
        <w:t xml:space="preserve">. «Вы, верно, </w:t>
      </w:r>
      <w:del w:id="1391" w:author="Ирина" w:date="2014-09-29T13:25:00Z">
        <w:r w:rsidRPr="009962C6" w:rsidDel="00142644">
          <w:rPr>
            <w:rFonts w:ascii="Georgia" w:hAnsi="Georgia"/>
          </w:rPr>
          <w:delText>не согласны</w:delText>
        </w:r>
      </w:del>
      <w:ins w:id="1392" w:author="Ирина" w:date="2014-09-29T13:25:00Z">
        <w:r w:rsidR="00142644">
          <w:rPr>
            <w:rFonts w:ascii="Georgia" w:hAnsi="Georgia"/>
          </w:rPr>
          <w:t>расходитесь</w:t>
        </w:r>
      </w:ins>
      <w:r w:rsidRPr="009962C6">
        <w:rPr>
          <w:rFonts w:ascii="Georgia" w:hAnsi="Georgia"/>
        </w:rPr>
        <w:t xml:space="preserve"> со своим приятелем </w:t>
      </w:r>
      <w:del w:id="1393" w:author="Ирина" w:date="2014-09-29T13:26:00Z">
        <w:r w:rsidRPr="009962C6" w:rsidDel="00142644">
          <w:rPr>
            <w:rFonts w:ascii="Georgia" w:hAnsi="Georgia"/>
          </w:rPr>
          <w:delText>по поводу</w:delText>
        </w:r>
      </w:del>
      <w:ins w:id="1394" w:author="Ирина" w:date="2014-09-29T13:26:00Z">
        <w:r w:rsidR="00142644">
          <w:rPr>
            <w:rFonts w:ascii="Georgia" w:hAnsi="Georgia"/>
          </w:rPr>
          <w:t>в вопросе о</w:t>
        </w:r>
      </w:ins>
      <w:r w:rsidRPr="009962C6">
        <w:rPr>
          <w:rFonts w:ascii="Georgia" w:hAnsi="Georgia"/>
        </w:rPr>
        <w:t xml:space="preserve"> </w:t>
      </w:r>
      <w:del w:id="1395" w:author="Ирина" w:date="2014-09-29T13:26:00Z">
        <w:r w:rsidRPr="009962C6" w:rsidDel="00142644">
          <w:rPr>
            <w:rFonts w:ascii="Georgia" w:hAnsi="Georgia"/>
          </w:rPr>
          <w:delText xml:space="preserve">необходимости и </w:delText>
        </w:r>
      </w:del>
      <w:r w:rsidRPr="009962C6">
        <w:rPr>
          <w:rFonts w:ascii="Georgia" w:hAnsi="Georgia"/>
        </w:rPr>
        <w:t>важности красоты</w:t>
      </w:r>
      <w:del w:id="1396" w:author="Ирина" w:date="2014-09-29T13:26:00Z">
        <w:r w:rsidRPr="009962C6" w:rsidDel="00142644">
          <w:rPr>
            <w:rFonts w:ascii="Georgia" w:hAnsi="Georgia"/>
          </w:rPr>
          <w:delText xml:space="preserve"> в жизни</w:delText>
        </w:r>
      </w:del>
      <w:r w:rsidRPr="009962C6">
        <w:rPr>
          <w:rFonts w:ascii="Georgia" w:hAnsi="Georgia"/>
        </w:rPr>
        <w:t xml:space="preserve">?» — спросила я. «Да, </w:t>
      </w:r>
      <w:ins w:id="1397" w:author="Ирина" w:date="2014-09-29T13:26:00Z">
        <w:r w:rsidR="00142644">
          <w:rPr>
            <w:rFonts w:ascii="Georgia" w:hAnsi="Georgia"/>
          </w:rPr>
          <w:t xml:space="preserve">я с ним </w:t>
        </w:r>
      </w:ins>
      <w:r w:rsidRPr="009962C6">
        <w:rPr>
          <w:rFonts w:ascii="Georgia" w:hAnsi="Georgia"/>
        </w:rPr>
        <w:t>не согласен. Но вс</w:t>
      </w:r>
      <w:ins w:id="1398" w:author="Ирина" w:date="2014-09-29T13:27:00Z">
        <w:r w:rsidR="009B58C3">
          <w:rPr>
            <w:rFonts w:ascii="Georgia" w:hAnsi="Georgia"/>
          </w:rPr>
          <w:t>е</w:t>
        </w:r>
      </w:ins>
      <w:proofErr w:type="gramStart"/>
      <w:del w:id="1399" w:author="Ирина" w:date="2014-09-29T13:27:00Z">
        <w:r w:rsidRPr="009962C6" w:rsidDel="009B58C3">
          <w:rPr>
            <w:rFonts w:ascii="Georgia" w:hAnsi="Georgia"/>
          </w:rPr>
          <w:delText>ё</w:delText>
        </w:r>
      </w:del>
      <w:r w:rsidRPr="009962C6">
        <w:rPr>
          <w:rFonts w:ascii="Georgia" w:hAnsi="Georgia"/>
        </w:rPr>
        <w:t>-</w:t>
      </w:r>
      <w:proofErr w:type="gramEnd"/>
      <w:r w:rsidRPr="009962C6">
        <w:rPr>
          <w:rFonts w:ascii="Georgia" w:hAnsi="Georgia"/>
        </w:rPr>
        <w:t xml:space="preserve">таки мой друг </w:t>
      </w:r>
      <w:del w:id="1400" w:author="Ирина" w:date="2014-09-29T13:27:00Z">
        <w:r w:rsidRPr="009962C6" w:rsidDel="009B58C3">
          <w:rPr>
            <w:rFonts w:ascii="Georgia" w:hAnsi="Georgia"/>
          </w:rPr>
          <w:delText xml:space="preserve">— революционер </w:delText>
        </w:r>
      </w:del>
      <w:r w:rsidRPr="009962C6">
        <w:rPr>
          <w:rFonts w:ascii="Georgia" w:hAnsi="Georgia"/>
        </w:rPr>
        <w:t>прежде всего</w:t>
      </w:r>
      <w:ins w:id="1401" w:author="Ирина" w:date="2014-09-29T13:27:00Z">
        <w:r w:rsidR="009B58C3">
          <w:rPr>
            <w:rFonts w:ascii="Georgia" w:hAnsi="Georgia"/>
          </w:rPr>
          <w:t xml:space="preserve"> революционер</w:t>
        </w:r>
      </w:ins>
      <w:r w:rsidRPr="009962C6">
        <w:rPr>
          <w:rFonts w:ascii="Georgia" w:hAnsi="Georgia"/>
        </w:rPr>
        <w:t>. Хотел бы я быть таким</w:t>
      </w:r>
      <w:ins w:id="1402" w:author="Ирина" w:date="2014-09-29T13:27:00Z">
        <w:r w:rsidR="009B58C3">
          <w:rPr>
            <w:rFonts w:ascii="Georgia" w:hAnsi="Georgia"/>
          </w:rPr>
          <w:t xml:space="preserve"> – </w:t>
        </w:r>
      </w:ins>
      <w:del w:id="1403" w:author="Ирина" w:date="2014-09-29T13:27:00Z">
        <w:r w:rsidRPr="009962C6" w:rsidDel="009B58C3">
          <w:rPr>
            <w:rFonts w:ascii="Georgia" w:hAnsi="Georgia"/>
          </w:rPr>
          <w:delText xml:space="preserve">, </w:delText>
        </w:r>
      </w:del>
      <w:r w:rsidRPr="009962C6">
        <w:rPr>
          <w:rFonts w:ascii="Georgia" w:hAnsi="Georgia"/>
        </w:rPr>
        <w:t>но</w:t>
      </w:r>
      <w:ins w:id="1404" w:author="Ирина" w:date="2014-09-29T13:27:00Z">
        <w:r w:rsidR="009B58C3">
          <w:rPr>
            <w:rFonts w:ascii="Georgia" w:hAnsi="Georgia"/>
          </w:rPr>
          <w:t xml:space="preserve"> вот</w:t>
        </w:r>
      </w:ins>
      <w:r w:rsidRPr="009962C6">
        <w:rPr>
          <w:rFonts w:ascii="Georgia" w:hAnsi="Georgia"/>
        </w:rPr>
        <w:t xml:space="preserve"> </w:t>
      </w:r>
      <w:del w:id="1405" w:author="Ирина" w:date="2014-09-29T13:27:00Z">
        <w:r w:rsidRPr="009962C6" w:rsidDel="009B58C3">
          <w:rPr>
            <w:rFonts w:ascii="Georgia" w:hAnsi="Georgia"/>
          </w:rPr>
          <w:delText xml:space="preserve">я </w:delText>
        </w:r>
      </w:del>
      <w:ins w:id="1406" w:author="Ирина" w:date="2014-09-29T13:27:00Z">
        <w:r w:rsidR="009B58C3">
          <w:rPr>
            <w:rFonts w:ascii="Georgia" w:hAnsi="Georgia"/>
          </w:rPr>
          <w:t>пока</w:t>
        </w:r>
        <w:r w:rsidR="009B58C3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не таков». </w:t>
      </w:r>
      <w:proofErr w:type="gramStart"/>
      <w:ins w:id="1407" w:author="Ирина" w:date="2014-09-29T13:27:00Z">
        <w:r w:rsidR="009B58C3">
          <w:rPr>
            <w:rFonts w:ascii="Georgia" w:hAnsi="Georgia"/>
          </w:rPr>
          <w:t>М</w:t>
        </w:r>
      </w:ins>
      <w:del w:id="1408" w:author="Ирина" w:date="2014-09-29T13:27:00Z">
        <w:r w:rsidRPr="009962C6" w:rsidDel="009B58C3">
          <w:rPr>
            <w:rFonts w:ascii="Georgia" w:hAnsi="Georgia"/>
          </w:rPr>
          <w:delText>Мне нравились</w:delText>
        </w:r>
      </w:del>
      <w:ins w:id="1409" w:author="Ирина" w:date="2014-09-29T13:27:00Z">
        <w:r w:rsidR="009B58C3">
          <w:rPr>
            <w:rFonts w:ascii="Georgia" w:hAnsi="Georgia"/>
          </w:rPr>
          <w:t>еня</w:t>
        </w:r>
        <w:proofErr w:type="gramEnd"/>
        <w:r w:rsidR="009B58C3">
          <w:rPr>
            <w:rFonts w:ascii="Georgia" w:hAnsi="Georgia"/>
          </w:rPr>
          <w:t xml:space="preserve"> подкупали</w:t>
        </w:r>
      </w:ins>
      <w:r w:rsidRPr="009962C6">
        <w:rPr>
          <w:rFonts w:ascii="Georgia" w:hAnsi="Georgia"/>
        </w:rPr>
        <w:t xml:space="preserve"> его искренность и простота. </w:t>
      </w:r>
      <w:del w:id="1410" w:author="Ирина" w:date="2014-09-29T13:28:00Z">
        <w:r w:rsidRPr="009962C6" w:rsidDel="009B58C3">
          <w:rPr>
            <w:rFonts w:ascii="Georgia" w:hAnsi="Georgia"/>
          </w:rPr>
          <w:delText xml:space="preserve">Он </w:delText>
        </w:r>
      </w:del>
      <w:ins w:id="1411" w:author="Ирина" w:date="2014-09-29T13:30:00Z">
        <w:r w:rsidR="009B58C3">
          <w:rPr>
            <w:rFonts w:ascii="Georgia" w:hAnsi="Georgia"/>
          </w:rPr>
          <w:t>Он</w:t>
        </w:r>
      </w:ins>
      <w:ins w:id="1412" w:author="Ирина" w:date="2014-09-29T13:28:00Z">
        <w:r w:rsidR="009B58C3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не волновал меня так, как </w:t>
      </w: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>, когда тот говорил о</w:t>
      </w:r>
      <w:ins w:id="1413" w:author="Ирина" w:date="2014-09-29T13:28:00Z">
        <w:r w:rsidR="009B58C3">
          <w:rPr>
            <w:rFonts w:ascii="Georgia" w:hAnsi="Georgia"/>
          </w:rPr>
          <w:t>б</w:t>
        </w:r>
      </w:ins>
      <w:r w:rsidRPr="009962C6">
        <w:rPr>
          <w:rFonts w:ascii="Georgia" w:hAnsi="Georgia"/>
        </w:rPr>
        <w:t xml:space="preserve"> </w:t>
      </w:r>
      <w:del w:id="1414" w:author="Ирина" w:date="2014-09-29T13:28:00Z">
        <w:r w:rsidRPr="009962C6" w:rsidDel="009B58C3">
          <w:rPr>
            <w:rFonts w:ascii="Georgia" w:hAnsi="Georgia"/>
          </w:rPr>
          <w:delText xml:space="preserve">революционной </w:delText>
        </w:r>
      </w:del>
      <w:r w:rsidRPr="009962C6">
        <w:rPr>
          <w:rFonts w:ascii="Georgia" w:hAnsi="Georgia"/>
        </w:rPr>
        <w:t>этике</w:t>
      </w:r>
      <w:ins w:id="1415" w:author="Ирина" w:date="2014-09-29T13:28:00Z">
        <w:r w:rsidR="009B58C3">
          <w:rPr>
            <w:rFonts w:ascii="Georgia" w:hAnsi="Georgia"/>
          </w:rPr>
          <w:t xml:space="preserve"> революционера</w:t>
        </w:r>
      </w:ins>
      <w:ins w:id="1416" w:author="Ирина" w:date="2014-09-29T13:30:00Z">
        <w:r w:rsidR="009B58C3">
          <w:rPr>
            <w:rFonts w:ascii="Georgia" w:hAnsi="Georgia"/>
          </w:rPr>
          <w:t xml:space="preserve"> –</w:t>
        </w:r>
      </w:ins>
      <w:del w:id="1417" w:author="Ирина" w:date="2014-09-29T13:30:00Z">
        <w:r w:rsidRPr="009962C6" w:rsidDel="009B58C3">
          <w:rPr>
            <w:rFonts w:ascii="Georgia" w:hAnsi="Georgia"/>
          </w:rPr>
          <w:delText>;</w:delText>
        </w:r>
      </w:del>
      <w:r w:rsidRPr="009962C6">
        <w:rPr>
          <w:rFonts w:ascii="Georgia" w:hAnsi="Georgia"/>
        </w:rPr>
        <w:t xml:space="preserve"> </w:t>
      </w:r>
      <w:del w:id="1418" w:author="Ирина" w:date="2014-09-29T13:29:00Z">
        <w:r w:rsidRPr="009962C6" w:rsidDel="009B58C3">
          <w:rPr>
            <w:rFonts w:ascii="Georgia" w:hAnsi="Georgia"/>
          </w:rPr>
          <w:delText xml:space="preserve">Федя </w:delText>
        </w:r>
      </w:del>
      <w:ins w:id="1419" w:author="Ирина" w:date="2014-09-29T13:30:00Z">
        <w:r w:rsidR="009B58C3">
          <w:rPr>
            <w:rFonts w:ascii="Georgia" w:hAnsi="Georgia"/>
          </w:rPr>
          <w:t>Федя</w:t>
        </w:r>
      </w:ins>
      <w:ins w:id="1420" w:author="Ирина" w:date="2014-09-29T13:29:00Z">
        <w:r w:rsidR="009B58C3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пробудил во мне </w:t>
      </w:r>
      <w:del w:id="1421" w:author="Ирина" w:date="2014-09-29T13:29:00Z">
        <w:r w:rsidRPr="009962C6" w:rsidDel="009B58C3">
          <w:rPr>
            <w:rFonts w:ascii="Georgia" w:hAnsi="Georgia"/>
          </w:rPr>
          <w:delText xml:space="preserve">загадочную </w:delText>
        </w:r>
      </w:del>
      <w:ins w:id="1422" w:author="Ирина" w:date="2014-09-29T13:29:00Z">
        <w:r w:rsidR="009B58C3">
          <w:rPr>
            <w:rFonts w:ascii="Georgia" w:hAnsi="Georgia"/>
          </w:rPr>
          <w:t>необъясним</w:t>
        </w:r>
      </w:ins>
      <w:ins w:id="1423" w:author="Ирина" w:date="2014-09-29T13:30:00Z">
        <w:r w:rsidR="009B58C3">
          <w:rPr>
            <w:rFonts w:ascii="Georgia" w:hAnsi="Georgia"/>
          </w:rPr>
          <w:t>ое</w:t>
        </w:r>
      </w:ins>
      <w:ins w:id="1424" w:author="Ирина" w:date="2014-09-29T13:29:00Z">
        <w:r w:rsidR="009B58C3" w:rsidRPr="009962C6">
          <w:rPr>
            <w:rFonts w:ascii="Georgia" w:hAnsi="Georgia"/>
          </w:rPr>
          <w:t xml:space="preserve"> </w:t>
        </w:r>
      </w:ins>
      <w:del w:id="1425" w:author="Ирина" w:date="2014-09-29T13:30:00Z">
        <w:r w:rsidRPr="009962C6" w:rsidDel="009B58C3">
          <w:rPr>
            <w:rFonts w:ascii="Georgia" w:hAnsi="Georgia"/>
          </w:rPr>
          <w:delText>тоску</w:delText>
        </w:r>
      </w:del>
      <w:ins w:id="1426" w:author="Ирина" w:date="2014-09-29T13:30:00Z">
        <w:r w:rsidR="009B58C3">
          <w:rPr>
            <w:rFonts w:ascii="Georgia" w:hAnsi="Georgia"/>
          </w:rPr>
          <w:t>щемящее чувство</w:t>
        </w:r>
      </w:ins>
      <w:r w:rsidRPr="009962C6">
        <w:rPr>
          <w:rFonts w:ascii="Georgia" w:hAnsi="Georgia"/>
        </w:rPr>
        <w:t xml:space="preserve">, </w:t>
      </w:r>
      <w:del w:id="1427" w:author="Ирина" w:date="2014-09-29T13:31:00Z">
        <w:r w:rsidRPr="009962C6" w:rsidDel="009B58C3">
          <w:rPr>
            <w:rFonts w:ascii="Georgia" w:hAnsi="Georgia"/>
          </w:rPr>
          <w:delText xml:space="preserve">которую </w:delText>
        </w:r>
      </w:del>
      <w:ins w:id="1428" w:author="Ирина" w:date="2014-09-29T13:31:00Z">
        <w:r w:rsidR="009B58C3" w:rsidRPr="009962C6">
          <w:rPr>
            <w:rFonts w:ascii="Georgia" w:hAnsi="Georgia"/>
          </w:rPr>
          <w:t>котор</w:t>
        </w:r>
        <w:r w:rsidR="009B58C3">
          <w:rPr>
            <w:rFonts w:ascii="Georgia" w:hAnsi="Georgia"/>
          </w:rPr>
          <w:t>ое</w:t>
        </w:r>
        <w:r w:rsidR="009B58C3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в детстве я </w:t>
      </w:r>
      <w:del w:id="1429" w:author="Ирина" w:date="2014-09-29T13:30:00Z">
        <w:r w:rsidRPr="009962C6" w:rsidDel="009B58C3">
          <w:rPr>
            <w:rFonts w:ascii="Georgia" w:hAnsi="Georgia"/>
          </w:rPr>
          <w:delText xml:space="preserve">ощущала </w:delText>
        </w:r>
      </w:del>
      <w:ins w:id="1430" w:author="Ирина" w:date="2014-09-29T13:30:00Z">
        <w:r w:rsidR="009B58C3">
          <w:rPr>
            <w:rFonts w:ascii="Georgia" w:hAnsi="Georgia"/>
          </w:rPr>
          <w:t>испытывала</w:t>
        </w:r>
        <w:r w:rsidR="009B58C3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при виде гаснущего заката, </w:t>
      </w:r>
      <w:del w:id="1431" w:author="Ирина" w:date="2014-09-29T13:30:00Z">
        <w:r w:rsidRPr="009962C6" w:rsidDel="009B58C3">
          <w:rPr>
            <w:rFonts w:ascii="Georgia" w:hAnsi="Georgia"/>
          </w:rPr>
          <w:delText xml:space="preserve">окрашивающего </w:delText>
        </w:r>
      </w:del>
      <w:ins w:id="1432" w:author="Ирина" w:date="2014-09-29T13:30:00Z">
        <w:r w:rsidR="009B58C3">
          <w:rPr>
            <w:rFonts w:ascii="Georgia" w:hAnsi="Georgia"/>
          </w:rPr>
          <w:t xml:space="preserve">красившего </w:t>
        </w:r>
      </w:ins>
      <w:r w:rsidRPr="009962C6">
        <w:rPr>
          <w:rFonts w:ascii="Georgia" w:hAnsi="Georgia"/>
        </w:rPr>
        <w:t>золотом</w:t>
      </w:r>
      <w:ins w:id="1433" w:author="Ирина" w:date="2014-09-29T13:31:00Z">
        <w:r w:rsidR="009B58C3">
          <w:rPr>
            <w:rFonts w:ascii="Georgia" w:hAnsi="Georgia"/>
          </w:rPr>
          <w:t xml:space="preserve"> </w:t>
        </w:r>
        <w:proofErr w:type="spellStart"/>
        <w:r w:rsidR="009B58C3">
          <w:rPr>
            <w:rFonts w:ascii="Georgia" w:hAnsi="Georgia"/>
          </w:rPr>
          <w:t>попелянские</w:t>
        </w:r>
      </w:ins>
      <w:proofErr w:type="spellEnd"/>
      <w:r w:rsidRPr="009962C6">
        <w:rPr>
          <w:rFonts w:ascii="Georgia" w:hAnsi="Georgia"/>
        </w:rPr>
        <w:t xml:space="preserve"> луга</w:t>
      </w:r>
      <w:ins w:id="1434" w:author="Ирина" w:date="2014-09-29T13:32:00Z">
        <w:r w:rsidR="009B58C3">
          <w:rPr>
            <w:rFonts w:ascii="Georgia" w:hAnsi="Georgia"/>
          </w:rPr>
          <w:t>,</w:t>
        </w:r>
      </w:ins>
      <w:del w:id="1435" w:author="Ирина" w:date="2014-09-29T13:30:00Z">
        <w:r w:rsidRPr="009962C6" w:rsidDel="009B58C3">
          <w:rPr>
            <w:rFonts w:ascii="Georgia" w:hAnsi="Georgia"/>
          </w:rPr>
          <w:delText xml:space="preserve"> в Попелянах</w:delText>
        </w:r>
      </w:del>
      <w:ins w:id="1436" w:author="Ирина" w:date="2014-09-29T13:32:00Z">
        <w:r w:rsidR="009B58C3">
          <w:rPr>
            <w:rFonts w:ascii="Georgia" w:hAnsi="Georgia"/>
          </w:rPr>
          <w:t xml:space="preserve"> и</w:t>
        </w:r>
      </w:ins>
      <w:del w:id="1437" w:author="Ирина" w:date="2014-09-29T13:32:00Z">
        <w:r w:rsidRPr="009962C6" w:rsidDel="009B58C3">
          <w:rPr>
            <w:rFonts w:ascii="Georgia" w:hAnsi="Georgia"/>
          </w:rPr>
          <w:delText>, при</w:delText>
        </w:r>
      </w:del>
      <w:r w:rsidRPr="009962C6">
        <w:rPr>
          <w:rFonts w:ascii="Georgia" w:hAnsi="Georgia"/>
        </w:rPr>
        <w:t xml:space="preserve"> </w:t>
      </w:r>
      <w:del w:id="1438" w:author="Ирина" w:date="2014-09-29T13:31:00Z">
        <w:r w:rsidRPr="009962C6" w:rsidDel="009B58C3">
          <w:rPr>
            <w:rFonts w:ascii="Georgia" w:hAnsi="Georgia"/>
          </w:rPr>
          <w:delText>звуке сладкой музыки</w:delText>
        </w:r>
      </w:del>
      <w:ins w:id="1439" w:author="Ирина" w:date="2014-09-29T13:32:00Z">
        <w:r w:rsidR="009B58C3">
          <w:rPr>
            <w:rFonts w:ascii="Georgia" w:hAnsi="Georgia"/>
          </w:rPr>
          <w:t>чарующих</w:t>
        </w:r>
      </w:ins>
      <w:ins w:id="1440" w:author="Ирина" w:date="2014-09-29T13:31:00Z">
        <w:r w:rsidR="009B58C3">
          <w:rPr>
            <w:rFonts w:ascii="Georgia" w:hAnsi="Georgia"/>
          </w:rPr>
          <w:t xml:space="preserve"> звуках</w:t>
        </w:r>
      </w:ins>
      <w:r w:rsidRPr="009962C6">
        <w:rPr>
          <w:rFonts w:ascii="Georgia" w:hAnsi="Georgia"/>
        </w:rPr>
        <w:t xml:space="preserve"> Петрушкиной дудочки.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>На следующей неделе я пришла в редакцию «</w:t>
      </w:r>
      <w:proofErr w:type="spellStart"/>
      <w:r w:rsidRPr="009962C6">
        <w:rPr>
          <w:rFonts w:ascii="Georgia" w:hAnsi="Georgia"/>
        </w:rPr>
        <w:t>Freiheit</w:t>
      </w:r>
      <w:proofErr w:type="spellEnd"/>
      <w:r w:rsidRPr="009962C6">
        <w:rPr>
          <w:rFonts w:ascii="Georgia" w:hAnsi="Georgia"/>
        </w:rPr>
        <w:t xml:space="preserve">». </w:t>
      </w:r>
      <w:del w:id="1441" w:author="Ирина" w:date="2014-09-29T13:32:00Z">
        <w:r w:rsidRPr="009962C6" w:rsidDel="009B58C3">
          <w:rPr>
            <w:rFonts w:ascii="Georgia" w:hAnsi="Georgia"/>
          </w:rPr>
          <w:delText>Там уже было н</w:delText>
        </w:r>
      </w:del>
      <w:ins w:id="1442" w:author="Ирина" w:date="2014-09-29T13:32:00Z">
        <w:r w:rsidR="009B58C3">
          <w:rPr>
            <w:rFonts w:ascii="Georgia" w:hAnsi="Georgia"/>
          </w:rPr>
          <w:t>Н</w:t>
        </w:r>
      </w:ins>
      <w:r w:rsidRPr="009962C6">
        <w:rPr>
          <w:rFonts w:ascii="Georgia" w:hAnsi="Georgia"/>
        </w:rPr>
        <w:t>есколько человек</w:t>
      </w:r>
      <w:ins w:id="1443" w:author="Ирина" w:date="2014-09-29T13:33:00Z">
        <w:r w:rsidR="009B58C3">
          <w:rPr>
            <w:rFonts w:ascii="Georgia" w:hAnsi="Georgia"/>
          </w:rPr>
          <w:t xml:space="preserve"> уже сидели там</w:t>
        </w:r>
      </w:ins>
      <w:del w:id="1444" w:author="Ирина" w:date="2014-09-29T13:33:00Z">
        <w:r w:rsidRPr="009962C6" w:rsidDel="009B58C3">
          <w:rPr>
            <w:rFonts w:ascii="Georgia" w:hAnsi="Georgia"/>
          </w:rPr>
          <w:delText>,</w:delText>
        </w:r>
      </w:del>
      <w:ins w:id="1445" w:author="Ирина" w:date="2014-09-29T13:33:00Z">
        <w:r w:rsidR="009B58C3">
          <w:rPr>
            <w:rFonts w:ascii="Georgia" w:hAnsi="Georgia"/>
          </w:rPr>
          <w:t xml:space="preserve"> –</w:t>
        </w:r>
      </w:ins>
      <w:r w:rsidRPr="009962C6">
        <w:rPr>
          <w:rFonts w:ascii="Georgia" w:hAnsi="Georgia"/>
        </w:rPr>
        <w:t xml:space="preserve"> </w:t>
      </w:r>
      <w:del w:id="1446" w:author="Ирина" w:date="2014-09-29T13:32:00Z">
        <w:r w:rsidRPr="009962C6" w:rsidDel="009B58C3">
          <w:rPr>
            <w:rFonts w:ascii="Georgia" w:hAnsi="Georgia"/>
          </w:rPr>
          <w:delText xml:space="preserve">надписывавших </w:delText>
        </w:r>
      </w:del>
      <w:ins w:id="1447" w:author="Ирина" w:date="2014-09-29T13:32:00Z">
        <w:r w:rsidR="009B58C3" w:rsidRPr="009962C6">
          <w:rPr>
            <w:rFonts w:ascii="Georgia" w:hAnsi="Georgia"/>
          </w:rPr>
          <w:t>надписыва</w:t>
        </w:r>
        <w:r w:rsidR="009B58C3">
          <w:rPr>
            <w:rFonts w:ascii="Georgia" w:hAnsi="Georgia"/>
          </w:rPr>
          <w:t>ли</w:t>
        </w:r>
        <w:r w:rsidR="009B58C3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конверты и </w:t>
      </w:r>
      <w:del w:id="1448" w:author="Ирина" w:date="2014-09-29T13:32:00Z">
        <w:r w:rsidRPr="009962C6" w:rsidDel="009B58C3">
          <w:rPr>
            <w:rFonts w:ascii="Georgia" w:hAnsi="Georgia"/>
          </w:rPr>
          <w:delText xml:space="preserve">складывавших </w:delText>
        </w:r>
      </w:del>
      <w:ins w:id="1449" w:author="Ирина" w:date="2014-09-29T13:32:00Z">
        <w:r w:rsidR="009B58C3" w:rsidRPr="009962C6">
          <w:rPr>
            <w:rFonts w:ascii="Georgia" w:hAnsi="Georgia"/>
          </w:rPr>
          <w:t>складыва</w:t>
        </w:r>
        <w:r w:rsidR="009B58C3">
          <w:rPr>
            <w:rFonts w:ascii="Georgia" w:hAnsi="Georgia"/>
          </w:rPr>
          <w:t>ли</w:t>
        </w:r>
        <w:r w:rsidR="009B58C3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газеты. Все </w:t>
      </w:r>
      <w:del w:id="1450" w:author="Ирина" w:date="2014-09-29T13:33:00Z">
        <w:r w:rsidRPr="009962C6" w:rsidDel="009B58C3">
          <w:rPr>
            <w:rFonts w:ascii="Georgia" w:hAnsi="Georgia"/>
          </w:rPr>
          <w:delText>разговаривали</w:delText>
        </w:r>
      </w:del>
      <w:ins w:id="1451" w:author="Ирина" w:date="2014-09-29T13:33:00Z">
        <w:r w:rsidR="009B58C3">
          <w:rPr>
            <w:rFonts w:ascii="Georgia" w:hAnsi="Georgia"/>
          </w:rPr>
          <w:t>говорили между собой</w:t>
        </w:r>
      </w:ins>
      <w:r w:rsidRPr="009962C6">
        <w:rPr>
          <w:rFonts w:ascii="Georgia" w:hAnsi="Georgia"/>
        </w:rPr>
        <w:t xml:space="preserve">. </w:t>
      </w:r>
      <w:del w:id="1452" w:author="Ирина" w:date="2014-09-29T13:33:00Z">
        <w:r w:rsidRPr="009962C6" w:rsidDel="009B58C3">
          <w:rPr>
            <w:rFonts w:ascii="Georgia" w:hAnsi="Georgia"/>
          </w:rPr>
          <w:delText xml:space="preserve">Иоганн </w:delText>
        </w:r>
      </w:del>
      <w:r w:rsidRPr="009962C6">
        <w:rPr>
          <w:rFonts w:ascii="Georgia" w:hAnsi="Georgia"/>
        </w:rPr>
        <w:t>Мост стоял за своей конторкой. Мне</w:t>
      </w:r>
      <w:ins w:id="1453" w:author="Ирина" w:date="2014-09-29T13:54:00Z">
        <w:r w:rsidR="000F73FE">
          <w:rPr>
            <w:rFonts w:ascii="Georgia" w:hAnsi="Georgia"/>
          </w:rPr>
          <w:t xml:space="preserve"> тоже</w:t>
        </w:r>
      </w:ins>
      <w:r w:rsidRPr="009962C6">
        <w:rPr>
          <w:rFonts w:ascii="Georgia" w:hAnsi="Georgia"/>
        </w:rPr>
        <w:t xml:space="preserve"> выделили место </w:t>
      </w:r>
      <w:ins w:id="1454" w:author="Ирина" w:date="2014-09-29T13:34:00Z">
        <w:r w:rsidR="009B58C3">
          <w:rPr>
            <w:rFonts w:ascii="Georgia" w:hAnsi="Georgia"/>
          </w:rPr>
          <w:t xml:space="preserve">для </w:t>
        </w:r>
      </w:ins>
      <w:del w:id="1455" w:author="Ирина" w:date="2014-09-29T13:34:00Z">
        <w:r w:rsidRPr="009962C6" w:rsidDel="009B58C3">
          <w:rPr>
            <w:rFonts w:ascii="Georgia" w:hAnsi="Georgia"/>
          </w:rPr>
          <w:delText xml:space="preserve">и дали </w:delText>
        </w:r>
      </w:del>
      <w:r w:rsidRPr="009962C6">
        <w:rPr>
          <w:rFonts w:ascii="Georgia" w:hAnsi="Georgia"/>
        </w:rPr>
        <w:t>работ</w:t>
      </w:r>
      <w:del w:id="1456" w:author="Ирина" w:date="2014-09-29T13:34:00Z">
        <w:r w:rsidRPr="009962C6" w:rsidDel="009B58C3">
          <w:rPr>
            <w:rFonts w:ascii="Georgia" w:hAnsi="Georgia"/>
          </w:rPr>
          <w:delText>у</w:delText>
        </w:r>
      </w:del>
      <w:ins w:id="1457" w:author="Ирина" w:date="2014-09-29T13:34:00Z">
        <w:r w:rsidR="009B58C3">
          <w:rPr>
            <w:rFonts w:ascii="Georgia" w:hAnsi="Georgia"/>
          </w:rPr>
          <w:t>ы</w:t>
        </w:r>
      </w:ins>
      <w:r w:rsidRPr="009962C6">
        <w:rPr>
          <w:rFonts w:ascii="Georgia" w:hAnsi="Georgia"/>
        </w:rPr>
        <w:t xml:space="preserve">. </w:t>
      </w:r>
      <w:del w:id="1458" w:author="Ирина" w:date="2014-09-29T13:34:00Z">
        <w:r w:rsidRPr="009962C6" w:rsidDel="009B58C3">
          <w:rPr>
            <w:rFonts w:ascii="Georgia" w:hAnsi="Georgia"/>
          </w:rPr>
          <w:delText>Меня восхищала с</w:delText>
        </w:r>
      </w:del>
      <w:ins w:id="1459" w:author="Ирина" w:date="2014-09-29T13:34:00Z">
        <w:r w:rsidR="009B58C3">
          <w:rPr>
            <w:rFonts w:ascii="Georgia" w:hAnsi="Georgia"/>
          </w:rPr>
          <w:t>С</w:t>
        </w:r>
      </w:ins>
      <w:r w:rsidRPr="009962C6">
        <w:rPr>
          <w:rFonts w:ascii="Georgia" w:hAnsi="Georgia"/>
        </w:rPr>
        <w:t>пособность Моста работать среди такого гама</w:t>
      </w:r>
      <w:ins w:id="1460" w:author="Ирина" w:date="2014-09-29T13:34:00Z">
        <w:r w:rsidR="009B58C3">
          <w:rPr>
            <w:rFonts w:ascii="Georgia" w:hAnsi="Georgia"/>
          </w:rPr>
          <w:t xml:space="preserve"> </w:t>
        </w:r>
      </w:ins>
      <w:ins w:id="1461" w:author="Ирина" w:date="2014-09-29T13:54:00Z">
        <w:r w:rsidR="000F73FE">
          <w:rPr>
            <w:rFonts w:ascii="Georgia" w:hAnsi="Georgia"/>
          </w:rPr>
          <w:t>поистине восхищала</w:t>
        </w:r>
      </w:ins>
      <w:r w:rsidRPr="009962C6">
        <w:rPr>
          <w:rFonts w:ascii="Georgia" w:hAnsi="Georgia"/>
        </w:rPr>
        <w:t xml:space="preserve">. </w:t>
      </w:r>
      <w:del w:id="1462" w:author="Ирина" w:date="2014-09-29T13:54:00Z">
        <w:r w:rsidRPr="009962C6" w:rsidDel="000F73FE">
          <w:rPr>
            <w:rFonts w:ascii="Georgia" w:hAnsi="Georgia"/>
          </w:rPr>
          <w:delText>Несколько раз я</w:delText>
        </w:r>
      </w:del>
      <w:ins w:id="1463" w:author="Ирина" w:date="2014-09-29T13:54:00Z">
        <w:r w:rsidR="000F73FE">
          <w:rPr>
            <w:rFonts w:ascii="Georgia" w:hAnsi="Georgia"/>
          </w:rPr>
          <w:t>Я все</w:t>
        </w:r>
      </w:ins>
      <w:r w:rsidRPr="009962C6">
        <w:rPr>
          <w:rFonts w:ascii="Georgia" w:hAnsi="Georgia"/>
        </w:rPr>
        <w:t xml:space="preserve"> собиралась намекнуть, что ему мешают, но останавливала себя. В конце </w:t>
      </w:r>
      <w:proofErr w:type="gramStart"/>
      <w:r w:rsidRPr="009962C6">
        <w:rPr>
          <w:rFonts w:ascii="Georgia" w:hAnsi="Georgia"/>
        </w:rPr>
        <w:t>концов</w:t>
      </w:r>
      <w:proofErr w:type="gramEnd"/>
      <w:r w:rsidRPr="009962C6">
        <w:rPr>
          <w:rFonts w:ascii="Georgia" w:hAnsi="Georgia"/>
        </w:rPr>
        <w:t xml:space="preserve"> они сами должны знать, мешает ли </w:t>
      </w:r>
      <w:del w:id="1464" w:author="Ирина" w:date="2014-09-29T13:55:00Z">
        <w:r w:rsidRPr="009962C6" w:rsidDel="000F73FE">
          <w:rPr>
            <w:rFonts w:ascii="Georgia" w:hAnsi="Georgia"/>
          </w:rPr>
          <w:delText xml:space="preserve">ему </w:delText>
        </w:r>
      </w:del>
      <w:ins w:id="1465" w:author="Ирина" w:date="2014-09-29T13:55:00Z">
        <w:r w:rsidR="000F73FE">
          <w:rPr>
            <w:rFonts w:ascii="Georgia" w:hAnsi="Georgia"/>
          </w:rPr>
          <w:t>Мосту</w:t>
        </w:r>
        <w:r w:rsidR="000F73FE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их болтовня.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>Вечером Мост закончил писать и накинулся на болтунов</w:t>
      </w:r>
      <w:ins w:id="1466" w:author="Ирина" w:date="2014-09-29T13:56:00Z">
        <w:r w:rsidR="000F73FE">
          <w:rPr>
            <w:rFonts w:ascii="Georgia" w:hAnsi="Georgia"/>
          </w:rPr>
          <w:t xml:space="preserve"> –</w:t>
        </w:r>
      </w:ins>
      <w:del w:id="1467" w:author="Ирина" w:date="2014-09-29T13:56:00Z">
        <w:r w:rsidRPr="009962C6" w:rsidDel="000F73FE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</w:t>
      </w:r>
      <w:del w:id="1468" w:author="Ирина" w:date="2014-09-29T13:56:00Z">
        <w:r w:rsidRPr="009962C6" w:rsidDel="000F73FE">
          <w:rPr>
            <w:rFonts w:ascii="Georgia" w:hAnsi="Georgia"/>
          </w:rPr>
          <w:delText xml:space="preserve">которых он </w:delText>
        </w:r>
      </w:del>
      <w:r w:rsidRPr="009962C6">
        <w:rPr>
          <w:rFonts w:ascii="Georgia" w:hAnsi="Georgia"/>
        </w:rPr>
        <w:t>называл</w:t>
      </w:r>
      <w:ins w:id="1469" w:author="Ирина" w:date="2014-09-29T13:56:00Z">
        <w:r w:rsidR="000F73FE">
          <w:rPr>
            <w:rFonts w:ascii="Georgia" w:hAnsi="Georgia"/>
          </w:rPr>
          <w:t xml:space="preserve"> их</w:t>
        </w:r>
      </w:ins>
      <w:r w:rsidRPr="009962C6">
        <w:rPr>
          <w:rFonts w:ascii="Georgia" w:hAnsi="Georgia"/>
        </w:rPr>
        <w:t xml:space="preserve"> «беззубыми старухами», «гогочущими гусями» и прочими именами, которые я едва ли раньше слышала по-немецки. Он схватил с вешалки большую фетровую шляпу, позвал меня и вышел. Мы поехали </w:t>
      </w:r>
      <w:del w:id="1470" w:author="Ирина" w:date="2014-09-29T13:57:00Z">
        <w:r w:rsidRPr="009962C6" w:rsidDel="000F73FE">
          <w:rPr>
            <w:rFonts w:ascii="Georgia" w:hAnsi="Georgia"/>
          </w:rPr>
          <w:delText>на надземной железной дороге</w:delText>
        </w:r>
      </w:del>
      <w:ins w:id="1471" w:author="Ирина" w:date="2014-09-29T13:57:00Z">
        <w:r w:rsidR="000F73FE">
          <w:rPr>
            <w:rFonts w:ascii="Georgia" w:hAnsi="Georgia"/>
          </w:rPr>
          <w:t xml:space="preserve">по </w:t>
        </w:r>
        <w:proofErr w:type="spellStart"/>
        <w:r w:rsidR="000F73FE">
          <w:rPr>
            <w:rFonts w:ascii="Georgia" w:hAnsi="Georgia"/>
          </w:rPr>
          <w:t>надземке</w:t>
        </w:r>
      </w:ins>
      <w:proofErr w:type="spellEnd"/>
      <w:r w:rsidRPr="009962C6">
        <w:rPr>
          <w:rFonts w:ascii="Georgia" w:hAnsi="Georgia"/>
        </w:rPr>
        <w:t>. «Я отвезу вас в Террас-</w:t>
      </w:r>
      <w:proofErr w:type="spellStart"/>
      <w:r w:rsidRPr="009962C6">
        <w:rPr>
          <w:rFonts w:ascii="Georgia" w:hAnsi="Georgia"/>
        </w:rPr>
        <w:t>гарден</w:t>
      </w:r>
      <w:proofErr w:type="spellEnd"/>
      <w:r w:rsidRPr="009962C6">
        <w:rPr>
          <w:rFonts w:ascii="Georgia" w:hAnsi="Georgia"/>
        </w:rPr>
        <w:t xml:space="preserve">, — сказал </w:t>
      </w:r>
      <w:del w:id="1472" w:author="Ирина" w:date="2014-09-29T13:57:00Z">
        <w:r w:rsidRPr="009962C6" w:rsidDel="000F73FE">
          <w:rPr>
            <w:rFonts w:ascii="Georgia" w:hAnsi="Georgia"/>
          </w:rPr>
          <w:delText>он</w:delText>
        </w:r>
      </w:del>
      <w:ins w:id="1473" w:author="Ирина" w:date="2014-09-29T13:57:00Z">
        <w:r w:rsidR="000F73FE">
          <w:rPr>
            <w:rFonts w:ascii="Georgia" w:hAnsi="Georgia"/>
          </w:rPr>
          <w:t>Мост</w:t>
        </w:r>
      </w:ins>
      <w:r w:rsidRPr="009962C6">
        <w:rPr>
          <w:rFonts w:ascii="Georgia" w:hAnsi="Georgia"/>
        </w:rPr>
        <w:t xml:space="preserve">, — </w:t>
      </w:r>
      <w:del w:id="1474" w:author="Ирина" w:date="2014-09-29T13:57:00Z">
        <w:r w:rsidRPr="009962C6" w:rsidDel="000F73FE">
          <w:rPr>
            <w:rFonts w:ascii="Georgia" w:hAnsi="Georgia"/>
          </w:rPr>
          <w:delText>мы можем там зайти</w:delText>
        </w:r>
      </w:del>
      <w:ins w:id="1475" w:author="Ирина" w:date="2014-09-29T13:57:00Z">
        <w:r w:rsidR="000F73FE">
          <w:rPr>
            <w:rFonts w:ascii="Georgia" w:hAnsi="Georgia"/>
          </w:rPr>
          <w:t xml:space="preserve">зайдем </w:t>
        </w:r>
        <w:proofErr w:type="gramStart"/>
        <w:r w:rsidR="000F73FE">
          <w:rPr>
            <w:rFonts w:ascii="Georgia" w:hAnsi="Georgia"/>
          </w:rPr>
          <w:t>там</w:t>
        </w:r>
      </w:ins>
      <w:proofErr w:type="gramEnd"/>
      <w:r w:rsidRPr="009962C6">
        <w:rPr>
          <w:rFonts w:ascii="Georgia" w:hAnsi="Georgia"/>
        </w:rPr>
        <w:t xml:space="preserve"> в театр, если </w:t>
      </w:r>
      <w:del w:id="1476" w:author="Ирина" w:date="2014-09-29T13:57:00Z">
        <w:r w:rsidRPr="009962C6" w:rsidDel="000F73FE">
          <w:rPr>
            <w:rFonts w:ascii="Georgia" w:hAnsi="Georgia"/>
          </w:rPr>
          <w:delText xml:space="preserve">вы </w:delText>
        </w:r>
      </w:del>
      <w:r w:rsidRPr="009962C6">
        <w:rPr>
          <w:rFonts w:ascii="Georgia" w:hAnsi="Georgia"/>
        </w:rPr>
        <w:t xml:space="preserve">хотите. Сегодня </w:t>
      </w:r>
      <w:del w:id="1477" w:author="Ирина" w:date="2014-09-29T13:57:00Z">
        <w:r w:rsidRPr="009962C6" w:rsidDel="000F73FE">
          <w:rPr>
            <w:rFonts w:ascii="Georgia" w:hAnsi="Georgia"/>
          </w:rPr>
          <w:delText xml:space="preserve">там </w:delText>
        </w:r>
      </w:del>
      <w:r w:rsidRPr="009962C6">
        <w:rPr>
          <w:rFonts w:ascii="Georgia" w:hAnsi="Georgia"/>
        </w:rPr>
        <w:t xml:space="preserve">дают </w:t>
      </w:r>
      <w:r w:rsidRPr="009962C6">
        <w:rPr>
          <w:rStyle w:val="a5"/>
          <w:rFonts w:ascii="Georgia" w:hAnsi="Georgia"/>
        </w:rPr>
        <w:t>«</w:t>
      </w:r>
      <w:proofErr w:type="spellStart"/>
      <w:r w:rsidRPr="009962C6">
        <w:rPr>
          <w:rStyle w:val="a5"/>
          <w:rFonts w:ascii="Georgia" w:hAnsi="Georgia"/>
        </w:rPr>
        <w:t>Die</w:t>
      </w:r>
      <w:proofErr w:type="spellEnd"/>
      <w:r w:rsidRPr="009962C6">
        <w:rPr>
          <w:rStyle w:val="a5"/>
          <w:rFonts w:ascii="Georgia" w:hAnsi="Georgia"/>
        </w:rPr>
        <w:t xml:space="preserve"> </w:t>
      </w:r>
      <w:proofErr w:type="spellStart"/>
      <w:r w:rsidRPr="009962C6">
        <w:rPr>
          <w:rStyle w:val="a5"/>
          <w:rFonts w:ascii="Georgia" w:hAnsi="Georgia"/>
        </w:rPr>
        <w:t>Zigeunerbaron</w:t>
      </w:r>
      <w:proofErr w:type="spellEnd"/>
      <w:r w:rsidRPr="009962C6">
        <w:rPr>
          <w:rStyle w:val="a5"/>
          <w:rFonts w:ascii="Georgia" w:hAnsi="Georgia"/>
        </w:rPr>
        <w:t>»</w:t>
      </w:r>
      <w:ins w:id="1478" w:author="Ирина" w:date="2014-09-30T13:05:00Z">
        <w:r w:rsidR="00EF485F" w:rsidRPr="00EF485F">
          <w:rPr>
            <w:rStyle w:val="a6"/>
            <w:rFonts w:ascii="Georgia" w:hAnsi="Georgia"/>
            <w:iCs/>
            <w:rPrChange w:id="1479" w:author="Ирина" w:date="2014-09-30T13:06:00Z">
              <w:rPr>
                <w:rStyle w:val="a6"/>
                <w:rFonts w:ascii="Georgia" w:hAnsi="Georgia"/>
                <w:i/>
                <w:iCs/>
              </w:rPr>
            </w:rPrChange>
          </w:rPr>
          <w:footnoteReference w:id="4"/>
        </w:r>
        <w:r w:rsidR="00EF485F">
          <w:rPr>
            <w:rStyle w:val="a5"/>
            <w:rFonts w:ascii="Georgia" w:hAnsi="Georgia"/>
          </w:rPr>
          <w:t xml:space="preserve">. </w:t>
        </w:r>
      </w:ins>
      <w:del w:id="1482" w:author="Ирина" w:date="2014-09-30T13:05:00Z">
        <w:r w:rsidRPr="009962C6" w:rsidDel="00EF485F">
          <w:rPr>
            <w:rStyle w:val="a5"/>
            <w:rFonts w:ascii="Georgia" w:hAnsi="Georgia"/>
          </w:rPr>
          <w:delText xml:space="preserve"> [«Цыганского барона»]</w:delText>
        </w:r>
        <w:r w:rsidRPr="009962C6" w:rsidDel="00EF485F">
          <w:rPr>
            <w:rFonts w:ascii="Georgia" w:hAnsi="Georgia"/>
          </w:rPr>
          <w:delText xml:space="preserve">. </w:delText>
        </w:r>
      </w:del>
      <w:r w:rsidRPr="009962C6">
        <w:rPr>
          <w:rFonts w:ascii="Georgia" w:hAnsi="Georgia"/>
        </w:rPr>
        <w:t xml:space="preserve">Или </w:t>
      </w:r>
      <w:del w:id="1483" w:author="Ирина" w:date="2014-09-29T13:58:00Z">
        <w:r w:rsidRPr="009962C6" w:rsidDel="000F73FE">
          <w:rPr>
            <w:rFonts w:ascii="Georgia" w:hAnsi="Georgia"/>
          </w:rPr>
          <w:delText>мы могли бы</w:delText>
        </w:r>
      </w:del>
      <w:ins w:id="1484" w:author="Ирина" w:date="2014-09-29T13:58:00Z">
        <w:r w:rsidR="000F73FE">
          <w:rPr>
            <w:rFonts w:ascii="Georgia" w:hAnsi="Georgia"/>
          </w:rPr>
          <w:t>можно</w:t>
        </w:r>
      </w:ins>
      <w:r w:rsidRPr="009962C6">
        <w:rPr>
          <w:rFonts w:ascii="Georgia" w:hAnsi="Georgia"/>
        </w:rPr>
        <w:t xml:space="preserve"> посидеть где-нибудь в уголке, заказать еды</w:t>
      </w:r>
      <w:ins w:id="1485" w:author="Ирина" w:date="2014-09-29T14:00:00Z">
        <w:r w:rsidR="000F73FE">
          <w:rPr>
            <w:rFonts w:ascii="Georgia" w:hAnsi="Georgia"/>
          </w:rPr>
          <w:t xml:space="preserve"> и питья,</w:t>
        </w:r>
      </w:ins>
      <w:del w:id="1486" w:author="Ирина" w:date="2014-09-29T14:00:00Z">
        <w:r w:rsidRPr="009962C6" w:rsidDel="000F73FE">
          <w:rPr>
            <w:rFonts w:ascii="Georgia" w:hAnsi="Georgia"/>
          </w:rPr>
          <w:delText xml:space="preserve"> </w:delText>
        </w:r>
      </w:del>
      <w:del w:id="1487" w:author="Ирина" w:date="2014-09-29T13:58:00Z">
        <w:r w:rsidRPr="009962C6" w:rsidDel="000F73FE">
          <w:rPr>
            <w:rFonts w:ascii="Georgia" w:hAnsi="Georgia"/>
          </w:rPr>
          <w:delText xml:space="preserve">и питья </w:delText>
        </w:r>
      </w:del>
      <w:del w:id="1488" w:author="Ирина" w:date="2014-09-29T14:00:00Z">
        <w:r w:rsidRPr="009962C6" w:rsidDel="000F73FE">
          <w:rPr>
            <w:rFonts w:ascii="Georgia" w:hAnsi="Georgia"/>
          </w:rPr>
          <w:delText>и</w:delText>
        </w:r>
      </w:del>
      <w:r w:rsidRPr="009962C6">
        <w:rPr>
          <w:rFonts w:ascii="Georgia" w:hAnsi="Georgia"/>
        </w:rPr>
        <w:t xml:space="preserve"> поговорить». Я ответила, что </w:t>
      </w:r>
      <w:del w:id="1489" w:author="Ирина" w:date="2014-09-29T13:59:00Z">
        <w:r w:rsidRPr="009962C6" w:rsidDel="000F73FE">
          <w:rPr>
            <w:rFonts w:ascii="Georgia" w:hAnsi="Georgia"/>
          </w:rPr>
          <w:delText xml:space="preserve">меня не интересует </w:delText>
        </w:r>
      </w:del>
      <w:r w:rsidRPr="009962C6">
        <w:rPr>
          <w:rFonts w:ascii="Georgia" w:hAnsi="Georgia"/>
        </w:rPr>
        <w:t>оперетта</w:t>
      </w:r>
      <w:ins w:id="1490" w:author="Ирина" w:date="2014-09-29T13:59:00Z">
        <w:r w:rsidR="000F73FE">
          <w:rPr>
            <w:rFonts w:ascii="Georgia" w:hAnsi="Georgia"/>
          </w:rPr>
          <w:t xml:space="preserve"> меня не интересует</w:t>
        </w:r>
      </w:ins>
      <w:r w:rsidRPr="009962C6">
        <w:rPr>
          <w:rFonts w:ascii="Georgia" w:hAnsi="Georgia"/>
        </w:rPr>
        <w:t xml:space="preserve">, </w:t>
      </w:r>
      <w:del w:id="1491" w:author="Ирина" w:date="2014-09-29T13:59:00Z">
        <w:r w:rsidRPr="009962C6" w:rsidDel="000F73FE">
          <w:rPr>
            <w:rFonts w:ascii="Georgia" w:hAnsi="Georgia"/>
          </w:rPr>
          <w:delText xml:space="preserve">что </w:delText>
        </w:r>
      </w:del>
      <w:ins w:id="1492" w:author="Ирина" w:date="2014-09-29T13:59:00Z">
        <w:r w:rsidR="000F73FE">
          <w:rPr>
            <w:rFonts w:ascii="Georgia" w:hAnsi="Georgia"/>
          </w:rPr>
          <w:t>но</w:t>
        </w:r>
        <w:r w:rsidR="000F73FE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я и впрямь хотела поговорить с ним, или, скорее, чтобы он поговорил со мной. «Но не так </w:t>
      </w:r>
      <w:del w:id="1493" w:author="Ирина" w:date="2014-09-29T13:59:00Z">
        <w:r w:rsidRPr="009962C6" w:rsidDel="000F73FE">
          <w:rPr>
            <w:rFonts w:ascii="Georgia" w:hAnsi="Georgia"/>
          </w:rPr>
          <w:delText>жёстко</w:delText>
        </w:r>
      </w:del>
      <w:ins w:id="1494" w:author="Ирина" w:date="2014-09-29T13:59:00Z">
        <w:r w:rsidR="000F73FE">
          <w:rPr>
            <w:rFonts w:ascii="Georgia" w:hAnsi="Georgia"/>
          </w:rPr>
          <w:t>сурово</w:t>
        </w:r>
      </w:ins>
      <w:r w:rsidRPr="009962C6">
        <w:rPr>
          <w:rFonts w:ascii="Georgia" w:hAnsi="Georgia"/>
        </w:rPr>
        <w:t>, как в редакции», — добавила я.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lastRenderedPageBreak/>
        <w:t xml:space="preserve">Он выбрал еду и вино. Названия были мне незнакомы. На ярлыке бутылки </w:t>
      </w:r>
      <w:del w:id="1495" w:author="Ирина" w:date="2014-09-29T14:03:00Z">
        <w:r w:rsidRPr="009962C6" w:rsidDel="000F73FE">
          <w:rPr>
            <w:rFonts w:ascii="Georgia" w:hAnsi="Georgia"/>
          </w:rPr>
          <w:delText>было написано</w:delText>
        </w:r>
      </w:del>
      <w:ins w:id="1496" w:author="Ирина" w:date="2014-09-29T14:03:00Z">
        <w:r w:rsidR="000F73FE">
          <w:rPr>
            <w:rFonts w:ascii="Georgia" w:hAnsi="Georgia"/>
          </w:rPr>
          <w:t>стояло</w:t>
        </w:r>
      </w:ins>
      <w:del w:id="1497" w:author="Ирина" w:date="2014-09-29T14:03:00Z">
        <w:r w:rsidRPr="009962C6" w:rsidDel="000F73FE">
          <w:rPr>
            <w:rFonts w:ascii="Georgia" w:hAnsi="Georgia"/>
          </w:rPr>
          <w:delText>:</w:delText>
        </w:r>
      </w:del>
      <w:ins w:id="1498" w:author="Ирина" w:date="2014-09-29T14:03:00Z">
        <w:r w:rsidR="000F73FE">
          <w:rPr>
            <w:rFonts w:ascii="Georgia" w:hAnsi="Georgia"/>
          </w:rPr>
          <w:t>:</w:t>
        </w:r>
      </w:ins>
      <w:r w:rsidRPr="009962C6">
        <w:rPr>
          <w:rFonts w:ascii="Georgia" w:hAnsi="Georgia"/>
        </w:rPr>
        <w:t xml:space="preserve"> </w:t>
      </w:r>
      <w:proofErr w:type="spellStart"/>
      <w:r w:rsidRPr="009962C6">
        <w:rPr>
          <w:rStyle w:val="a5"/>
          <w:rFonts w:ascii="Georgia" w:hAnsi="Georgia"/>
        </w:rPr>
        <w:t>Liebfrauenmilch</w:t>
      </w:r>
      <w:proofErr w:type="spellEnd"/>
      <w:r w:rsidRPr="009962C6">
        <w:rPr>
          <w:rFonts w:ascii="Georgia" w:hAnsi="Georgia"/>
        </w:rPr>
        <w:t>. «</w:t>
      </w:r>
      <w:proofErr w:type="gramStart"/>
      <w:r w:rsidRPr="009962C6">
        <w:rPr>
          <w:rFonts w:ascii="Georgia" w:hAnsi="Georgia"/>
        </w:rPr>
        <w:t>Молоко</w:t>
      </w:r>
      <w:proofErr w:type="gramEnd"/>
      <w:r w:rsidRPr="009962C6">
        <w:rPr>
          <w:rFonts w:ascii="Georgia" w:hAnsi="Georgia"/>
        </w:rPr>
        <w:t xml:space="preserve"> женской любви — </w:t>
      </w:r>
      <w:proofErr w:type="gramStart"/>
      <w:r w:rsidRPr="009962C6">
        <w:rPr>
          <w:rFonts w:ascii="Georgia" w:hAnsi="Georgia"/>
        </w:rPr>
        <w:t>какое</w:t>
      </w:r>
      <w:proofErr w:type="gramEnd"/>
      <w:r w:rsidRPr="009962C6">
        <w:rPr>
          <w:rFonts w:ascii="Georgia" w:hAnsi="Georgia"/>
        </w:rPr>
        <w:t xml:space="preserve"> восхитительное название!» — воскликнула я. «Для вина — да, — ответил он, — но не для женской любви. Первое всегда </w:t>
      </w:r>
      <w:del w:id="1499" w:author="Ирина" w:date="2014-09-29T14:04:00Z">
        <w:r w:rsidRPr="009962C6" w:rsidDel="000F73FE">
          <w:rPr>
            <w:rFonts w:ascii="Georgia" w:hAnsi="Georgia"/>
          </w:rPr>
          <w:delText xml:space="preserve">поэтично </w:delText>
        </w:r>
      </w:del>
      <w:ins w:id="1500" w:author="Ирина" w:date="2014-09-29T14:04:00Z">
        <w:r w:rsidR="000F73FE">
          <w:rPr>
            <w:rFonts w:ascii="Georgia" w:hAnsi="Georgia"/>
          </w:rPr>
          <w:t>возвышает дух</w:t>
        </w:r>
        <w:r w:rsidR="000F73FE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— </w:t>
      </w:r>
      <w:ins w:id="1501" w:author="Ирина" w:date="2014-09-29T14:04:00Z">
        <w:r w:rsidR="000F73FE">
          <w:rPr>
            <w:rFonts w:ascii="Georgia" w:hAnsi="Georgia"/>
          </w:rPr>
          <w:t xml:space="preserve">а </w:t>
        </w:r>
      </w:ins>
      <w:r w:rsidRPr="009962C6">
        <w:rPr>
          <w:rFonts w:ascii="Georgia" w:hAnsi="Georgia"/>
        </w:rPr>
        <w:t xml:space="preserve">вторая всегда будет лишь низменной и прозаичной. У </w:t>
      </w:r>
      <w:del w:id="1502" w:author="Ирина" w:date="2014-09-29T14:11:00Z">
        <w:r w:rsidRPr="009962C6" w:rsidDel="00A55D4F">
          <w:rPr>
            <w:rFonts w:ascii="Georgia" w:hAnsi="Georgia"/>
          </w:rPr>
          <w:delText xml:space="preserve">неё </w:delText>
        </w:r>
      </w:del>
      <w:ins w:id="1503" w:author="Ирина" w:date="2014-09-29T14:11:00Z">
        <w:r w:rsidR="00A55D4F" w:rsidRPr="009962C6">
          <w:rPr>
            <w:rFonts w:ascii="Georgia" w:hAnsi="Georgia"/>
          </w:rPr>
          <w:t>не</w:t>
        </w:r>
        <w:r w:rsidR="00A55D4F">
          <w:rPr>
            <w:rFonts w:ascii="Georgia" w:hAnsi="Georgia"/>
          </w:rPr>
          <w:t>е</w:t>
        </w:r>
        <w:r w:rsidR="00A55D4F" w:rsidRPr="009962C6">
          <w:rPr>
            <w:rFonts w:ascii="Georgia" w:hAnsi="Georgia"/>
          </w:rPr>
          <w:t xml:space="preserve"> </w:t>
        </w:r>
      </w:ins>
      <w:del w:id="1504" w:author="Ирина" w:date="2014-09-29T14:11:00Z">
        <w:r w:rsidRPr="009962C6" w:rsidDel="00A55D4F">
          <w:rPr>
            <w:rFonts w:ascii="Georgia" w:hAnsi="Georgia"/>
          </w:rPr>
          <w:delText xml:space="preserve">плохое </w:delText>
        </w:r>
      </w:del>
      <w:ins w:id="1505" w:author="Ирина" w:date="2014-09-29T14:11:00Z">
        <w:r w:rsidR="00A55D4F">
          <w:rPr>
            <w:rFonts w:ascii="Georgia" w:hAnsi="Georgia"/>
          </w:rPr>
          <w:t>дурное</w:t>
        </w:r>
        <w:r w:rsidR="00A55D4F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послевкусие».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Я почувствовала себя виноватой, </w:t>
      </w:r>
      <w:del w:id="1506" w:author="Ирина" w:date="2014-09-29T14:11:00Z">
        <w:r w:rsidRPr="009962C6" w:rsidDel="00A55D4F">
          <w:rPr>
            <w:rFonts w:ascii="Georgia" w:hAnsi="Georgia"/>
          </w:rPr>
          <w:delText xml:space="preserve">как </w:delText>
        </w:r>
      </w:del>
      <w:r w:rsidRPr="009962C6">
        <w:rPr>
          <w:rFonts w:ascii="Georgia" w:hAnsi="Georgia"/>
        </w:rPr>
        <w:t>будто</w:t>
      </w:r>
      <w:ins w:id="1507" w:author="Ирина" w:date="2014-09-29T14:11:00Z">
        <w:r w:rsidR="00A55D4F">
          <w:rPr>
            <w:rFonts w:ascii="Georgia" w:hAnsi="Georgia"/>
          </w:rPr>
          <w:t xml:space="preserve"> бы</w:t>
        </w:r>
      </w:ins>
      <w:del w:id="1508" w:author="Ирина" w:date="2014-09-29T14:11:00Z">
        <w:r w:rsidRPr="009962C6" w:rsidDel="00A55D4F">
          <w:rPr>
            <w:rFonts w:ascii="Georgia" w:hAnsi="Georgia"/>
          </w:rPr>
          <w:delText xml:space="preserve"> я</w:delText>
        </w:r>
      </w:del>
      <w:r w:rsidRPr="009962C6">
        <w:rPr>
          <w:rFonts w:ascii="Georgia" w:hAnsi="Georgia"/>
        </w:rPr>
        <w:t xml:space="preserve"> </w:t>
      </w:r>
      <w:proofErr w:type="gramStart"/>
      <w:r w:rsidRPr="009962C6">
        <w:rPr>
          <w:rFonts w:ascii="Georgia" w:hAnsi="Georgia"/>
        </w:rPr>
        <w:t>ляпнула</w:t>
      </w:r>
      <w:proofErr w:type="gramEnd"/>
      <w:r w:rsidRPr="009962C6">
        <w:rPr>
          <w:rFonts w:ascii="Georgia" w:hAnsi="Georgia"/>
        </w:rPr>
        <w:t xml:space="preserve"> </w:t>
      </w:r>
      <w:del w:id="1509" w:author="Ирина" w:date="2014-09-29T14:11:00Z">
        <w:r w:rsidRPr="009962C6" w:rsidDel="00A55D4F">
          <w:rPr>
            <w:rFonts w:ascii="Georgia" w:hAnsi="Georgia"/>
          </w:rPr>
          <w:delText xml:space="preserve">что-то не то </w:delText>
        </w:r>
      </w:del>
      <w:ins w:id="1510" w:author="Ирина" w:date="2014-09-29T14:11:00Z">
        <w:r w:rsidR="00A55D4F">
          <w:rPr>
            <w:rFonts w:ascii="Georgia" w:hAnsi="Georgia"/>
          </w:rPr>
          <w:t xml:space="preserve">лишнее </w:t>
        </w:r>
      </w:ins>
      <w:r w:rsidRPr="009962C6">
        <w:rPr>
          <w:rFonts w:ascii="Georgia" w:hAnsi="Georgia"/>
        </w:rPr>
        <w:t xml:space="preserve">или наступила ему на мозоль. Я призналась Мосту, что никогда не пробовала </w:t>
      </w:r>
      <w:del w:id="1511" w:author="Ирина" w:date="2014-09-29T14:12:00Z">
        <w:r w:rsidRPr="009962C6" w:rsidDel="00A55D4F">
          <w:rPr>
            <w:rFonts w:ascii="Georgia" w:hAnsi="Georgia"/>
          </w:rPr>
          <w:delText xml:space="preserve">никакого </w:delText>
        </w:r>
      </w:del>
      <w:r w:rsidRPr="009962C6">
        <w:rPr>
          <w:rFonts w:ascii="Georgia" w:hAnsi="Georgia"/>
        </w:rPr>
        <w:t xml:space="preserve">вина, кроме того, что мать делала к Пасхе. Он затрясся от смеха, а я была </w:t>
      </w:r>
      <w:del w:id="1512" w:author="Ирина" w:date="2014-09-29T14:12:00Z">
        <w:r w:rsidRPr="009962C6" w:rsidDel="00A55D4F">
          <w:rPr>
            <w:rFonts w:ascii="Georgia" w:hAnsi="Georgia"/>
          </w:rPr>
          <w:delText>почти в слезах</w:delText>
        </w:r>
      </w:del>
      <w:ins w:id="1513" w:author="Ирина" w:date="2014-09-29T14:12:00Z">
        <w:r w:rsidR="00A55D4F">
          <w:rPr>
            <w:rFonts w:ascii="Georgia" w:hAnsi="Georgia"/>
          </w:rPr>
          <w:t>готова расплакаться</w:t>
        </w:r>
      </w:ins>
      <w:r w:rsidRPr="009962C6">
        <w:rPr>
          <w:rFonts w:ascii="Georgia" w:hAnsi="Georgia"/>
        </w:rPr>
        <w:t xml:space="preserve">. </w:t>
      </w:r>
      <w:del w:id="1514" w:author="Ирина" w:date="2014-09-29T14:13:00Z">
        <w:r w:rsidRPr="009962C6" w:rsidDel="00A55D4F">
          <w:rPr>
            <w:rFonts w:ascii="Georgia" w:hAnsi="Georgia"/>
          </w:rPr>
          <w:delText xml:space="preserve">Он </w:delText>
        </w:r>
      </w:del>
      <w:ins w:id="1515" w:author="Ирина" w:date="2014-09-29T14:13:00Z">
        <w:r w:rsidR="00A55D4F">
          <w:rPr>
            <w:rFonts w:ascii="Georgia" w:hAnsi="Georgia"/>
          </w:rPr>
          <w:t>Мост</w:t>
        </w:r>
        <w:r w:rsidR="00A55D4F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заметил </w:t>
      </w:r>
      <w:del w:id="1516" w:author="Ирина" w:date="2014-09-29T14:13:00Z">
        <w:r w:rsidRPr="009962C6" w:rsidDel="00A55D4F">
          <w:rPr>
            <w:rFonts w:ascii="Georgia" w:hAnsi="Georgia"/>
          </w:rPr>
          <w:delText xml:space="preserve">моё </w:delText>
        </w:r>
      </w:del>
      <w:ins w:id="1517" w:author="Ирина" w:date="2014-09-29T14:13:00Z">
        <w:r w:rsidR="00A55D4F" w:rsidRPr="009962C6">
          <w:rPr>
            <w:rFonts w:ascii="Georgia" w:hAnsi="Georgia"/>
          </w:rPr>
          <w:t>мо</w:t>
        </w:r>
        <w:r w:rsidR="00A55D4F">
          <w:rPr>
            <w:rFonts w:ascii="Georgia" w:hAnsi="Georgia"/>
          </w:rPr>
          <w:t>е</w:t>
        </w:r>
        <w:r w:rsidR="00A55D4F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смущение и стал</w:t>
      </w:r>
      <w:ins w:id="1518" w:author="Ирина" w:date="2014-09-29T14:13:00Z">
        <w:r w:rsidR="00A55D4F">
          <w:rPr>
            <w:rFonts w:ascii="Georgia" w:hAnsi="Georgia"/>
          </w:rPr>
          <w:t xml:space="preserve"> вести себя</w:t>
        </w:r>
      </w:ins>
      <w:r w:rsidRPr="009962C6">
        <w:rPr>
          <w:rFonts w:ascii="Georgia" w:hAnsi="Georgia"/>
        </w:rPr>
        <w:t xml:space="preserve"> </w:t>
      </w:r>
      <w:del w:id="1519" w:author="Ирина" w:date="2014-09-29T14:13:00Z">
        <w:r w:rsidRPr="009962C6" w:rsidDel="00A55D4F">
          <w:rPr>
            <w:rFonts w:ascii="Georgia" w:hAnsi="Georgia"/>
          </w:rPr>
          <w:delText>сдержаннее</w:delText>
        </w:r>
      </w:del>
      <w:ins w:id="1520" w:author="Ирина" w:date="2014-09-29T14:13:00Z">
        <w:r w:rsidR="00A55D4F" w:rsidRPr="009962C6">
          <w:rPr>
            <w:rFonts w:ascii="Georgia" w:hAnsi="Georgia"/>
          </w:rPr>
          <w:t>сдержанне</w:t>
        </w:r>
        <w:r w:rsidR="00A55D4F">
          <w:rPr>
            <w:rFonts w:ascii="Georgia" w:hAnsi="Georgia"/>
          </w:rPr>
          <w:t>й</w:t>
        </w:r>
      </w:ins>
      <w:r w:rsidRPr="009962C6">
        <w:rPr>
          <w:rFonts w:ascii="Georgia" w:hAnsi="Georgia"/>
        </w:rPr>
        <w:t xml:space="preserve">. Затем он </w:t>
      </w:r>
      <w:del w:id="1521" w:author="Ирина" w:date="2014-09-29T14:14:00Z">
        <w:r w:rsidRPr="009962C6" w:rsidDel="00930F2B">
          <w:rPr>
            <w:rFonts w:ascii="Georgia" w:hAnsi="Georgia"/>
          </w:rPr>
          <w:delText>налил два полных бокала</w:delText>
        </w:r>
      </w:del>
      <w:ins w:id="1522" w:author="Ирина" w:date="2014-09-29T14:14:00Z">
        <w:r w:rsidR="00930F2B">
          <w:rPr>
            <w:rFonts w:ascii="Georgia" w:hAnsi="Georgia"/>
          </w:rPr>
          <w:t>наполнил до краев два бокала и</w:t>
        </w:r>
      </w:ins>
      <w:r w:rsidRPr="009962C6">
        <w:rPr>
          <w:rFonts w:ascii="Georgia" w:hAnsi="Georgia"/>
        </w:rPr>
        <w:t xml:space="preserve"> со словами: «</w:t>
      </w:r>
      <w:proofErr w:type="spellStart"/>
      <w:r w:rsidRPr="009962C6">
        <w:rPr>
          <w:rStyle w:val="a5"/>
          <w:rFonts w:ascii="Georgia" w:hAnsi="Georgia"/>
        </w:rPr>
        <w:t>Prosit</w:t>
      </w:r>
      <w:proofErr w:type="spellEnd"/>
      <w:ins w:id="1523" w:author="Ирина" w:date="2014-09-30T13:06:00Z">
        <w:r w:rsidR="00EF485F">
          <w:rPr>
            <w:rStyle w:val="a6"/>
            <w:rFonts w:ascii="Georgia" w:hAnsi="Georgia"/>
            <w:i/>
            <w:iCs/>
          </w:rPr>
          <w:footnoteReference w:id="5"/>
        </w:r>
      </w:ins>
      <w:r w:rsidRPr="009962C6">
        <w:rPr>
          <w:rFonts w:ascii="Georgia" w:hAnsi="Georgia"/>
        </w:rPr>
        <w:t>, моя юная, наивная дама»</w:t>
      </w:r>
      <w:del w:id="1528" w:author="Ирина" w:date="2014-09-29T14:15:00Z">
        <w:r w:rsidRPr="009962C6" w:rsidDel="00930F2B">
          <w:rPr>
            <w:rFonts w:ascii="Georgia" w:hAnsi="Georgia"/>
          </w:rPr>
          <w:delText>, — и</w:delText>
        </w:r>
      </w:del>
      <w:r w:rsidRPr="009962C6">
        <w:rPr>
          <w:rFonts w:ascii="Georgia" w:hAnsi="Georgia"/>
        </w:rPr>
        <w:t xml:space="preserve"> залпом выпил </w:t>
      </w:r>
      <w:proofErr w:type="gramStart"/>
      <w:r w:rsidRPr="009962C6">
        <w:rPr>
          <w:rFonts w:ascii="Georgia" w:hAnsi="Georgia"/>
        </w:rPr>
        <w:t>свой</w:t>
      </w:r>
      <w:proofErr w:type="gramEnd"/>
      <w:r w:rsidRPr="009962C6">
        <w:rPr>
          <w:rFonts w:ascii="Georgia" w:hAnsi="Georgia"/>
        </w:rPr>
        <w:t xml:space="preserve">. Прежде чем я </w:t>
      </w:r>
      <w:del w:id="1529" w:author="Ирина" w:date="2014-09-29T14:15:00Z">
        <w:r w:rsidRPr="009962C6" w:rsidDel="00930F2B">
          <w:rPr>
            <w:rFonts w:ascii="Georgia" w:hAnsi="Georgia"/>
          </w:rPr>
          <w:delText>смогла выпить половину</w:delText>
        </w:r>
      </w:del>
      <w:ins w:id="1530" w:author="Ирина" w:date="2014-09-29T14:15:00Z">
        <w:r w:rsidR="00930F2B">
          <w:rPr>
            <w:rFonts w:ascii="Georgia" w:hAnsi="Georgia"/>
          </w:rPr>
          <w:t>осилила</w:t>
        </w:r>
      </w:ins>
      <w:r w:rsidRPr="009962C6">
        <w:rPr>
          <w:rFonts w:ascii="Georgia" w:hAnsi="Georgia"/>
        </w:rPr>
        <w:t xml:space="preserve"> </w:t>
      </w:r>
      <w:ins w:id="1531" w:author="Ирина" w:date="2014-09-29T14:15:00Z">
        <w:r w:rsidR="00930F2B">
          <w:rPr>
            <w:rFonts w:ascii="Georgia" w:hAnsi="Georgia"/>
          </w:rPr>
          <w:t>половину моего</w:t>
        </w:r>
      </w:ins>
      <w:del w:id="1532" w:author="Ирина" w:date="2014-09-29T14:15:00Z">
        <w:r w:rsidRPr="009962C6" w:rsidDel="00930F2B">
          <w:rPr>
            <w:rFonts w:ascii="Georgia" w:hAnsi="Georgia"/>
          </w:rPr>
          <w:delText>своего</w:delText>
        </w:r>
      </w:del>
      <w:r w:rsidRPr="009962C6">
        <w:rPr>
          <w:rFonts w:ascii="Georgia" w:hAnsi="Georgia"/>
        </w:rPr>
        <w:t xml:space="preserve"> бокала, </w:t>
      </w:r>
      <w:del w:id="1533" w:author="Ирина" w:date="2014-09-29T14:16:00Z">
        <w:r w:rsidRPr="009962C6" w:rsidDel="00930F2B">
          <w:rPr>
            <w:rFonts w:ascii="Georgia" w:hAnsi="Georgia"/>
          </w:rPr>
          <w:delText xml:space="preserve">он </w:delText>
        </w:r>
      </w:del>
      <w:ins w:id="1534" w:author="Ирина" w:date="2014-09-29T14:16:00Z">
        <w:r w:rsidR="00930F2B">
          <w:rPr>
            <w:rFonts w:ascii="Georgia" w:hAnsi="Georgia"/>
          </w:rPr>
          <w:t>Мост</w:t>
        </w:r>
        <w:r w:rsidR="00930F2B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уже почти </w:t>
      </w:r>
      <w:del w:id="1535" w:author="Ирина" w:date="2014-09-29T14:15:00Z">
        <w:r w:rsidRPr="009962C6" w:rsidDel="00930F2B">
          <w:rPr>
            <w:rFonts w:ascii="Georgia" w:hAnsi="Georgia"/>
          </w:rPr>
          <w:delText xml:space="preserve">прикончил </w:delText>
        </w:r>
      </w:del>
      <w:ins w:id="1536" w:author="Ирина" w:date="2014-09-29T14:15:00Z">
        <w:r w:rsidR="00930F2B">
          <w:rPr>
            <w:rFonts w:ascii="Georgia" w:hAnsi="Georgia"/>
          </w:rPr>
          <w:t>опустошил</w:t>
        </w:r>
        <w:r w:rsidR="00930F2B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бутылку и заказал следующую.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Он оживился, стал остроумен. Не было </w:t>
      </w:r>
      <w:del w:id="1537" w:author="Ирина" w:date="2014-09-29T14:17:00Z">
        <w:r w:rsidRPr="009962C6" w:rsidDel="00930F2B">
          <w:rPr>
            <w:rFonts w:ascii="Georgia" w:hAnsi="Georgia"/>
          </w:rPr>
          <w:delText xml:space="preserve">ни следа </w:delText>
        </w:r>
      </w:del>
      <w:ins w:id="1538" w:author="Ирина" w:date="2014-09-29T14:17:00Z">
        <w:r w:rsidR="00930F2B">
          <w:rPr>
            <w:rFonts w:ascii="Georgia" w:hAnsi="Georgia"/>
          </w:rPr>
          <w:t xml:space="preserve">той </w:t>
        </w:r>
      </w:ins>
      <w:r w:rsidRPr="009962C6">
        <w:rPr>
          <w:rFonts w:ascii="Georgia" w:hAnsi="Georgia"/>
        </w:rPr>
        <w:t xml:space="preserve">горечи, ненависти и вызова, которыми дышала его речь на трибуне. Рядом со мной сидел совсем другой человек, </w:t>
      </w:r>
      <w:del w:id="1539" w:author="Ирина" w:date="2014-09-29T14:18:00Z">
        <w:r w:rsidRPr="009962C6" w:rsidDel="00930F2B">
          <w:rPr>
            <w:rFonts w:ascii="Georgia" w:hAnsi="Georgia"/>
          </w:rPr>
          <w:delText xml:space="preserve">вовсе </w:delText>
        </w:r>
      </w:del>
      <w:r w:rsidRPr="009962C6">
        <w:rPr>
          <w:rFonts w:ascii="Georgia" w:hAnsi="Georgia"/>
        </w:rPr>
        <w:t xml:space="preserve">не похожий ни на отвратительные карикатуры из </w:t>
      </w:r>
      <w:proofErr w:type="spellStart"/>
      <w:r w:rsidRPr="009962C6">
        <w:rPr>
          <w:rFonts w:ascii="Georgia" w:hAnsi="Georgia"/>
        </w:rPr>
        <w:t>рочестерских</w:t>
      </w:r>
      <w:proofErr w:type="spellEnd"/>
      <w:r w:rsidRPr="009962C6">
        <w:rPr>
          <w:rFonts w:ascii="Georgia" w:hAnsi="Georgia"/>
        </w:rPr>
        <w:t xml:space="preserve"> газет, ни на </w:t>
      </w:r>
      <w:proofErr w:type="gramStart"/>
      <w:r w:rsidRPr="009962C6">
        <w:rPr>
          <w:rFonts w:ascii="Georgia" w:hAnsi="Georgia"/>
        </w:rPr>
        <w:t>грубияна</w:t>
      </w:r>
      <w:proofErr w:type="gramEnd"/>
      <w:r w:rsidRPr="009962C6">
        <w:rPr>
          <w:rFonts w:ascii="Georgia" w:hAnsi="Georgia"/>
        </w:rPr>
        <w:t xml:space="preserve"> из редакции. Это был любезный хозяин, внимательный и сочувствующий друг. Он расспрашивал меня о</w:t>
      </w:r>
      <w:ins w:id="1540" w:author="Ирина" w:date="2014-09-29T14:19:00Z">
        <w:r w:rsidR="00930F2B">
          <w:rPr>
            <w:rFonts w:ascii="Georgia" w:hAnsi="Georgia"/>
          </w:rPr>
          <w:t xml:space="preserve">бо всем </w:t>
        </w:r>
      </w:ins>
      <w:del w:id="1541" w:author="Ирина" w:date="2014-09-29T14:19:00Z">
        <w:r w:rsidRPr="009962C6" w:rsidDel="00930F2B">
          <w:rPr>
            <w:rFonts w:ascii="Georgia" w:hAnsi="Georgia"/>
          </w:rPr>
          <w:delText xml:space="preserve"> себе </w:delText>
        </w:r>
      </w:del>
      <w:r w:rsidRPr="009962C6">
        <w:rPr>
          <w:rFonts w:ascii="Georgia" w:hAnsi="Georgia"/>
        </w:rPr>
        <w:t xml:space="preserve">и </w:t>
      </w:r>
      <w:del w:id="1542" w:author="Ирина" w:date="2014-09-29T14:19:00Z">
        <w:r w:rsidRPr="009962C6" w:rsidDel="00930F2B">
          <w:rPr>
            <w:rFonts w:ascii="Georgia" w:hAnsi="Georgia"/>
          </w:rPr>
          <w:delText xml:space="preserve">стал </w:delText>
        </w:r>
      </w:del>
      <w:del w:id="1543" w:author="Ирина" w:date="2014-09-29T14:21:00Z">
        <w:r w:rsidRPr="009962C6" w:rsidDel="00930F2B">
          <w:rPr>
            <w:rFonts w:ascii="Georgia" w:hAnsi="Georgia"/>
          </w:rPr>
          <w:delText>задум</w:delText>
        </w:r>
      </w:del>
      <w:del w:id="1544" w:author="Ирина" w:date="2014-09-29T14:19:00Z">
        <w:r w:rsidRPr="009962C6" w:rsidDel="00930F2B">
          <w:rPr>
            <w:rFonts w:ascii="Georgia" w:hAnsi="Georgia"/>
          </w:rPr>
          <w:delText>чив</w:delText>
        </w:r>
      </w:del>
      <w:ins w:id="1545" w:author="Ирина" w:date="2014-09-29T14:21:00Z">
        <w:r w:rsidR="00930F2B">
          <w:rPr>
            <w:rFonts w:ascii="Georgia" w:hAnsi="Georgia"/>
          </w:rPr>
          <w:t>впал в задумчивость</w:t>
        </w:r>
      </w:ins>
      <w:r w:rsidRPr="009962C6">
        <w:rPr>
          <w:rFonts w:ascii="Georgia" w:hAnsi="Georgia"/>
        </w:rPr>
        <w:t>, узнав</w:t>
      </w:r>
      <w:del w:id="1546" w:author="Ирина" w:date="2014-09-29T14:19:00Z">
        <w:r w:rsidRPr="009962C6" w:rsidDel="00930F2B">
          <w:rPr>
            <w:rFonts w:ascii="Georgia" w:hAnsi="Georgia"/>
          </w:rPr>
          <w:delText xml:space="preserve"> </w:delText>
        </w:r>
      </w:del>
      <w:ins w:id="1547" w:author="Ирина" w:date="2014-09-29T14:20:00Z">
        <w:r w:rsidR="00930F2B">
          <w:rPr>
            <w:rFonts w:ascii="Georgia" w:hAnsi="Georgia"/>
          </w:rPr>
          <w:t>, почему я порвала с прежней жизнью</w:t>
        </w:r>
      </w:ins>
      <w:del w:id="1548" w:author="Ирина" w:date="2014-09-29T14:19:00Z">
        <w:r w:rsidRPr="009962C6" w:rsidDel="00930F2B">
          <w:rPr>
            <w:rFonts w:ascii="Georgia" w:hAnsi="Georgia"/>
          </w:rPr>
          <w:delText>о причине моего разрыва с прошлой жизнью</w:delText>
        </w:r>
      </w:del>
      <w:r w:rsidRPr="009962C6">
        <w:rPr>
          <w:rFonts w:ascii="Georgia" w:hAnsi="Georgia"/>
        </w:rPr>
        <w:t xml:space="preserve">. </w:t>
      </w:r>
      <w:del w:id="1549" w:author="Ирина" w:date="2014-09-29T14:20:00Z">
        <w:r w:rsidRPr="009962C6" w:rsidDel="00930F2B">
          <w:rPr>
            <w:rFonts w:ascii="Georgia" w:hAnsi="Georgia"/>
          </w:rPr>
          <w:delText xml:space="preserve">Он </w:delText>
        </w:r>
      </w:del>
      <w:ins w:id="1550" w:author="Ирина" w:date="2014-09-29T14:20:00Z">
        <w:r w:rsidR="00930F2B">
          <w:rPr>
            <w:rFonts w:ascii="Georgia" w:hAnsi="Georgia"/>
          </w:rPr>
          <w:t>Мост</w:t>
        </w:r>
        <w:r w:rsidR="00930F2B" w:rsidRPr="009962C6">
          <w:rPr>
            <w:rFonts w:ascii="Georgia" w:hAnsi="Georgia"/>
          </w:rPr>
          <w:t xml:space="preserve"> </w:t>
        </w:r>
      </w:ins>
      <w:del w:id="1551" w:author="Ирина" w:date="2014-09-29T14:20:00Z">
        <w:r w:rsidRPr="009962C6" w:rsidDel="00930F2B">
          <w:rPr>
            <w:rFonts w:ascii="Georgia" w:hAnsi="Georgia"/>
          </w:rPr>
          <w:delText>предупредил меня, чтобы я как следует подумала,</w:delText>
        </w:r>
      </w:del>
      <w:ins w:id="1552" w:author="Ирина" w:date="2014-09-29T14:20:00Z">
        <w:r w:rsidR="00930F2B">
          <w:rPr>
            <w:rFonts w:ascii="Georgia" w:hAnsi="Georgia"/>
          </w:rPr>
          <w:t xml:space="preserve">просил меня </w:t>
        </w:r>
      </w:ins>
      <w:proofErr w:type="gramStart"/>
      <w:ins w:id="1553" w:author="Ирина" w:date="2014-09-29T14:22:00Z">
        <w:r w:rsidR="00930F2B">
          <w:rPr>
            <w:rFonts w:ascii="Georgia" w:hAnsi="Georgia"/>
          </w:rPr>
          <w:t>поразмыслить</w:t>
        </w:r>
        <w:proofErr w:type="gramEnd"/>
        <w:r w:rsidR="00930F2B">
          <w:rPr>
            <w:rFonts w:ascii="Georgia" w:hAnsi="Georgia"/>
          </w:rPr>
          <w:t xml:space="preserve"> как следует</w:t>
        </w:r>
      </w:ins>
      <w:ins w:id="1554" w:author="Ирина" w:date="2014-09-29T14:20:00Z">
        <w:r w:rsidR="00930F2B">
          <w:rPr>
            <w:rFonts w:ascii="Georgia" w:hAnsi="Georgia"/>
          </w:rPr>
          <w:t>,</w:t>
        </w:r>
      </w:ins>
      <w:r w:rsidRPr="009962C6">
        <w:rPr>
          <w:rFonts w:ascii="Georgia" w:hAnsi="Georgia"/>
        </w:rPr>
        <w:t xml:space="preserve"> прежде чем бросаться </w:t>
      </w:r>
      <w:del w:id="1555" w:author="Ирина" w:date="2014-09-29T14:21:00Z">
        <w:r w:rsidRPr="009962C6" w:rsidDel="00930F2B">
          <w:rPr>
            <w:rFonts w:ascii="Georgia" w:hAnsi="Georgia"/>
          </w:rPr>
          <w:delText>вперёд</w:delText>
        </w:r>
      </w:del>
      <w:ins w:id="1556" w:author="Ирина" w:date="2014-09-29T14:21:00Z">
        <w:r w:rsidR="00930F2B" w:rsidRPr="009962C6">
          <w:rPr>
            <w:rFonts w:ascii="Georgia" w:hAnsi="Georgia"/>
          </w:rPr>
          <w:t>впер</w:t>
        </w:r>
        <w:r w:rsidR="00930F2B">
          <w:rPr>
            <w:rFonts w:ascii="Georgia" w:hAnsi="Georgia"/>
          </w:rPr>
          <w:t>е</w:t>
        </w:r>
        <w:r w:rsidR="00930F2B" w:rsidRPr="009962C6">
          <w:rPr>
            <w:rFonts w:ascii="Georgia" w:hAnsi="Georgia"/>
          </w:rPr>
          <w:t>д</w:t>
        </w:r>
      </w:ins>
      <w:r w:rsidRPr="009962C6">
        <w:rPr>
          <w:rFonts w:ascii="Georgia" w:hAnsi="Georgia"/>
        </w:rPr>
        <w:t xml:space="preserve">. «Путь </w:t>
      </w:r>
      <w:del w:id="1557" w:author="Ирина" w:date="2014-09-29T14:23:00Z">
        <w:r w:rsidRPr="009962C6" w:rsidDel="00930F2B">
          <w:rPr>
            <w:rFonts w:ascii="Georgia" w:hAnsi="Georgia"/>
          </w:rPr>
          <w:delText xml:space="preserve">анархизма </w:delText>
        </w:r>
      </w:del>
      <w:ins w:id="1558" w:author="Ирина" w:date="2014-09-29T14:23:00Z">
        <w:r w:rsidR="00930F2B" w:rsidRPr="009962C6">
          <w:rPr>
            <w:rFonts w:ascii="Georgia" w:hAnsi="Georgia"/>
          </w:rPr>
          <w:t>анархи</w:t>
        </w:r>
        <w:r w:rsidR="00930F2B">
          <w:rPr>
            <w:rFonts w:ascii="Georgia" w:hAnsi="Georgia"/>
          </w:rPr>
          <w:t>ста</w:t>
        </w:r>
        <w:r w:rsidR="00930F2B" w:rsidRPr="009962C6">
          <w:rPr>
            <w:rFonts w:ascii="Georgia" w:hAnsi="Georgia"/>
          </w:rPr>
          <w:t xml:space="preserve"> </w:t>
        </w:r>
      </w:ins>
      <w:del w:id="1559" w:author="Ирина" w:date="2014-09-29T14:24:00Z">
        <w:r w:rsidRPr="009962C6" w:rsidDel="00930F2B">
          <w:rPr>
            <w:rFonts w:ascii="Georgia" w:hAnsi="Georgia"/>
          </w:rPr>
          <w:delText xml:space="preserve">крут </w:delText>
        </w:r>
      </w:del>
      <w:ins w:id="1560" w:author="Ирина" w:date="2014-09-29T14:35:00Z">
        <w:r w:rsidR="007417DC">
          <w:rPr>
            <w:rFonts w:ascii="Georgia" w:hAnsi="Georgia"/>
          </w:rPr>
          <w:t>крут</w:t>
        </w:r>
      </w:ins>
      <w:ins w:id="1561" w:author="Ирина" w:date="2014-09-29T14:24:00Z">
        <w:r w:rsidR="00930F2B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и тягостен, — сказал он, — очень многие </w:t>
      </w:r>
      <w:del w:id="1562" w:author="Ирина" w:date="2014-09-29T14:24:00Z">
        <w:r w:rsidRPr="009962C6" w:rsidDel="00EC593E">
          <w:rPr>
            <w:rFonts w:ascii="Georgia" w:hAnsi="Georgia"/>
          </w:rPr>
          <w:delText xml:space="preserve">карабкаются </w:delText>
        </w:r>
      </w:del>
      <w:ins w:id="1563" w:author="Ирина" w:date="2014-09-29T14:24:00Z">
        <w:r w:rsidR="00EC593E">
          <w:rPr>
            <w:rFonts w:ascii="Georgia" w:hAnsi="Georgia"/>
          </w:rPr>
          <w:t>вступают на него</w:t>
        </w:r>
      </w:ins>
      <w:del w:id="1564" w:author="Ирина" w:date="2014-09-29T14:25:00Z">
        <w:r w:rsidRPr="009962C6" w:rsidDel="00EC593E">
          <w:rPr>
            <w:rFonts w:ascii="Georgia" w:hAnsi="Georgia"/>
          </w:rPr>
          <w:delText>по нему</w:delText>
        </w:r>
      </w:del>
      <w:r w:rsidRPr="009962C6">
        <w:rPr>
          <w:rFonts w:ascii="Georgia" w:hAnsi="Georgia"/>
        </w:rPr>
        <w:t>, но</w:t>
      </w:r>
      <w:ins w:id="1565" w:author="Ирина" w:date="2014-09-29T14:25:00Z">
        <w:r w:rsidR="00EC593E">
          <w:rPr>
            <w:rFonts w:ascii="Georgia" w:hAnsi="Georgia"/>
          </w:rPr>
          <w:t xml:space="preserve"> потом</w:t>
        </w:r>
      </w:ins>
      <w:r w:rsidRPr="009962C6">
        <w:rPr>
          <w:rFonts w:ascii="Georgia" w:hAnsi="Georgia"/>
        </w:rPr>
        <w:t xml:space="preserve"> срываются. </w:t>
      </w:r>
      <w:del w:id="1566" w:author="Ирина" w:date="2014-09-29T14:25:00Z">
        <w:r w:rsidRPr="009962C6" w:rsidDel="00EC593E">
          <w:rPr>
            <w:rFonts w:ascii="Georgia" w:hAnsi="Georgia"/>
          </w:rPr>
          <w:delText xml:space="preserve">Цена слишком высока. </w:delText>
        </w:r>
      </w:del>
      <w:ins w:id="1567" w:author="Ирина" w:date="2014-09-29T14:25:00Z">
        <w:r w:rsidR="00EC593E">
          <w:rPr>
            <w:rFonts w:ascii="Georgia" w:hAnsi="Georgia"/>
          </w:rPr>
          <w:t>Слишком высокая цена</w:t>
        </w:r>
      </w:ins>
      <w:ins w:id="1568" w:author="Ирина" w:date="2014-09-29T14:26:00Z">
        <w:r w:rsidR="00EC593E">
          <w:rPr>
            <w:rFonts w:ascii="Georgia" w:hAnsi="Georgia"/>
          </w:rPr>
          <w:t xml:space="preserve"> –</w:t>
        </w:r>
      </w:ins>
      <w:ins w:id="1569" w:author="Ирина" w:date="2014-09-29T14:25:00Z">
        <w:r w:rsidR="00EC593E">
          <w:rPr>
            <w:rFonts w:ascii="Georgia" w:hAnsi="Georgia"/>
          </w:rPr>
          <w:t xml:space="preserve"> </w:t>
        </w:r>
      </w:ins>
      <w:del w:id="1570" w:author="Ирина" w:date="2014-09-29T14:27:00Z">
        <w:r w:rsidRPr="009962C6" w:rsidDel="00EC593E">
          <w:rPr>
            <w:rFonts w:ascii="Georgia" w:hAnsi="Georgia"/>
          </w:rPr>
          <w:delText xml:space="preserve">Мало </w:delText>
        </w:r>
      </w:del>
      <w:ins w:id="1571" w:author="Ирина" w:date="2014-09-29T14:27:00Z">
        <w:r w:rsidR="00EC593E">
          <w:rPr>
            <w:rFonts w:ascii="Georgia" w:hAnsi="Georgia"/>
          </w:rPr>
          <w:t>м</w:t>
        </w:r>
        <w:r w:rsidR="00EC593E" w:rsidRPr="009962C6">
          <w:rPr>
            <w:rFonts w:ascii="Georgia" w:hAnsi="Georgia"/>
          </w:rPr>
          <w:t xml:space="preserve">ало </w:t>
        </w:r>
      </w:ins>
      <w:r w:rsidRPr="009962C6">
        <w:rPr>
          <w:rFonts w:ascii="Georgia" w:hAnsi="Georgia"/>
        </w:rPr>
        <w:t xml:space="preserve">кто из мужчин готов </w:t>
      </w:r>
      <w:del w:id="1572" w:author="Ирина" w:date="2014-09-29T14:25:00Z">
        <w:r w:rsidRPr="009962C6" w:rsidDel="00EC593E">
          <w:rPr>
            <w:rFonts w:ascii="Georgia" w:hAnsi="Georgia"/>
          </w:rPr>
          <w:delText xml:space="preserve">её </w:delText>
        </w:r>
      </w:del>
      <w:ins w:id="1573" w:author="Ирина" w:date="2014-09-29T14:25:00Z">
        <w:r w:rsidR="00EC593E" w:rsidRPr="009962C6">
          <w:rPr>
            <w:rFonts w:ascii="Georgia" w:hAnsi="Georgia"/>
          </w:rPr>
          <w:t>е</w:t>
        </w:r>
        <w:r w:rsidR="00EC593E">
          <w:rPr>
            <w:rFonts w:ascii="Georgia" w:hAnsi="Georgia"/>
          </w:rPr>
          <w:t>е</w:t>
        </w:r>
        <w:r w:rsidR="00EC593E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заплатить, а большинство женщин и вовсе</w:t>
      </w:r>
      <w:ins w:id="1574" w:author="Ирина" w:date="2014-09-29T14:27:00Z">
        <w:r w:rsidR="00EC593E">
          <w:rPr>
            <w:rFonts w:ascii="Georgia" w:hAnsi="Georgia"/>
          </w:rPr>
          <w:t xml:space="preserve"> на это</w:t>
        </w:r>
      </w:ins>
      <w:r w:rsidRPr="009962C6">
        <w:rPr>
          <w:rFonts w:ascii="Georgia" w:hAnsi="Georgia"/>
        </w:rPr>
        <w:t xml:space="preserve"> </w:t>
      </w:r>
      <w:del w:id="1575" w:author="Ирина" w:date="2014-09-29T14:27:00Z">
        <w:r w:rsidRPr="009962C6" w:rsidDel="00EC593E">
          <w:rPr>
            <w:rFonts w:ascii="Georgia" w:hAnsi="Georgia"/>
          </w:rPr>
          <w:delText xml:space="preserve">к этому </w:delText>
        </w:r>
      </w:del>
      <w:proofErr w:type="gramStart"/>
      <w:r w:rsidRPr="009962C6">
        <w:rPr>
          <w:rFonts w:ascii="Georgia" w:hAnsi="Georgia"/>
        </w:rPr>
        <w:t>неспособны</w:t>
      </w:r>
      <w:proofErr w:type="gramEnd"/>
      <w:r w:rsidRPr="009962C6">
        <w:rPr>
          <w:rFonts w:ascii="Georgia" w:hAnsi="Georgia"/>
        </w:rPr>
        <w:t xml:space="preserve">. </w:t>
      </w:r>
      <w:del w:id="1576" w:author="Ирина" w:date="2014-09-29T14:27:00Z">
        <w:r w:rsidRPr="009962C6" w:rsidDel="00EC593E">
          <w:rPr>
            <w:rFonts w:ascii="Georgia" w:hAnsi="Georgia"/>
          </w:rPr>
          <w:delText>Луиза Мишель, Софья Перовская — они были великими</w:delText>
        </w:r>
      </w:del>
      <w:proofErr w:type="gramStart"/>
      <w:ins w:id="1577" w:author="Ирина" w:date="2014-09-29T14:27:00Z">
        <w:r w:rsidR="00EC593E">
          <w:rPr>
            <w:rFonts w:ascii="Georgia" w:hAnsi="Georgia"/>
          </w:rPr>
          <w:t>Великими</w:t>
        </w:r>
      </w:ins>
      <w:proofErr w:type="gramEnd"/>
      <w:r w:rsidRPr="009962C6">
        <w:rPr>
          <w:rFonts w:ascii="Georgia" w:hAnsi="Georgia"/>
        </w:rPr>
        <w:t xml:space="preserve"> исключения</w:t>
      </w:r>
      <w:del w:id="1578" w:author="Ирина" w:date="2014-09-29T14:28:00Z">
        <w:r w:rsidRPr="009962C6" w:rsidDel="00EC593E">
          <w:rPr>
            <w:rFonts w:ascii="Georgia" w:hAnsi="Georgia"/>
          </w:rPr>
          <w:delText>ми</w:delText>
        </w:r>
      </w:del>
      <w:ins w:id="1579" w:author="Ирина" w:date="2014-09-29T14:27:00Z">
        <w:r w:rsidR="00EC593E">
          <w:rPr>
            <w:rFonts w:ascii="Georgia" w:hAnsi="Georgia"/>
          </w:rPr>
          <w:t xml:space="preserve"> </w:t>
        </w:r>
      </w:ins>
      <w:ins w:id="1580" w:author="Ирина" w:date="2014-09-29T14:28:00Z">
        <w:r w:rsidR="00EC593E">
          <w:rPr>
            <w:rFonts w:ascii="Georgia" w:hAnsi="Georgia"/>
          </w:rPr>
          <w:t xml:space="preserve">– </w:t>
        </w:r>
      </w:ins>
      <w:ins w:id="1581" w:author="Ирина" w:date="2014-09-29T14:27:00Z">
        <w:r w:rsidR="00EC593E">
          <w:rPr>
            <w:rFonts w:ascii="Georgia" w:hAnsi="Georgia"/>
          </w:rPr>
          <w:t>Луиза Мишель и Софья Перовская</w:t>
        </w:r>
      </w:ins>
      <w:r w:rsidRPr="009962C6">
        <w:rPr>
          <w:rFonts w:ascii="Georgia" w:hAnsi="Georgia"/>
        </w:rPr>
        <w:t xml:space="preserve">». </w:t>
      </w:r>
      <w:ins w:id="1582" w:author="Ирина" w:date="2014-09-29T14:28:00Z">
        <w:r w:rsidR="00EC593E">
          <w:rPr>
            <w:rFonts w:ascii="Georgia" w:hAnsi="Georgia"/>
          </w:rPr>
          <w:t xml:space="preserve">Он спросил, </w:t>
        </w:r>
      </w:ins>
      <w:del w:id="1583" w:author="Ирина" w:date="2014-09-29T14:28:00Z">
        <w:r w:rsidRPr="009962C6" w:rsidDel="00EC593E">
          <w:rPr>
            <w:rFonts w:ascii="Georgia" w:hAnsi="Georgia"/>
          </w:rPr>
          <w:delText>Ч</w:delText>
        </w:r>
      </w:del>
      <w:ins w:id="1584" w:author="Ирина" w:date="2014-09-29T14:28:00Z">
        <w:r w:rsidR="00EC593E">
          <w:rPr>
            <w:rFonts w:ascii="Georgia" w:hAnsi="Georgia"/>
          </w:rPr>
          <w:t>ч</w:t>
        </w:r>
      </w:ins>
      <w:r w:rsidRPr="009962C6">
        <w:rPr>
          <w:rFonts w:ascii="Georgia" w:hAnsi="Georgia"/>
        </w:rPr>
        <w:t xml:space="preserve">итала ли я о Парижской коммуне и </w:t>
      </w:r>
      <w:del w:id="1585" w:author="Ирина" w:date="2014-09-29T14:28:00Z">
        <w:r w:rsidRPr="009962C6" w:rsidDel="00EC593E">
          <w:rPr>
            <w:rFonts w:ascii="Georgia" w:hAnsi="Georgia"/>
          </w:rPr>
          <w:delText xml:space="preserve">об этой </w:delText>
        </w:r>
      </w:del>
      <w:r w:rsidRPr="009962C6">
        <w:rPr>
          <w:rFonts w:ascii="Georgia" w:hAnsi="Georgia"/>
        </w:rPr>
        <w:t xml:space="preserve">удивительной русской революционерке? Я призналась в </w:t>
      </w:r>
      <w:del w:id="1586" w:author="Ирина" w:date="2014-09-29T14:28:00Z">
        <w:r w:rsidRPr="009962C6" w:rsidDel="00EC593E">
          <w:rPr>
            <w:rFonts w:ascii="Georgia" w:hAnsi="Georgia"/>
          </w:rPr>
          <w:delText xml:space="preserve">своём </w:delText>
        </w:r>
      </w:del>
      <w:ins w:id="1587" w:author="Ирина" w:date="2014-09-29T14:28:00Z">
        <w:r w:rsidR="00EC593E" w:rsidRPr="009962C6">
          <w:rPr>
            <w:rFonts w:ascii="Georgia" w:hAnsi="Georgia"/>
          </w:rPr>
          <w:t>сво</w:t>
        </w:r>
        <w:r w:rsidR="00EC593E">
          <w:rPr>
            <w:rFonts w:ascii="Georgia" w:hAnsi="Georgia"/>
          </w:rPr>
          <w:t>е</w:t>
        </w:r>
        <w:r w:rsidR="00EC593E" w:rsidRPr="009962C6">
          <w:rPr>
            <w:rFonts w:ascii="Georgia" w:hAnsi="Georgia"/>
          </w:rPr>
          <w:t xml:space="preserve">м </w:t>
        </w:r>
      </w:ins>
      <w:r w:rsidRPr="009962C6">
        <w:rPr>
          <w:rFonts w:ascii="Georgia" w:hAnsi="Georgia"/>
        </w:rPr>
        <w:t xml:space="preserve">неведении. Я никогда раньше не слышала имени Луизы Мишель, </w:t>
      </w:r>
      <w:del w:id="1588" w:author="Ирина" w:date="2014-09-29T14:35:00Z">
        <w:r w:rsidRPr="009962C6" w:rsidDel="007417DC">
          <w:rPr>
            <w:rFonts w:ascii="Georgia" w:hAnsi="Georgia"/>
          </w:rPr>
          <w:delText>хотя и знала</w:delText>
        </w:r>
      </w:del>
      <w:ins w:id="1589" w:author="Ирина" w:date="2014-09-29T14:35:00Z">
        <w:r w:rsidR="007417DC">
          <w:rPr>
            <w:rFonts w:ascii="Georgia" w:hAnsi="Georgia"/>
          </w:rPr>
          <w:t>но имя</w:t>
        </w:r>
      </w:ins>
      <w:del w:id="1590" w:author="Ирина" w:date="2014-09-29T14:36:00Z">
        <w:r w:rsidRPr="009962C6" w:rsidDel="007417DC">
          <w:rPr>
            <w:rFonts w:ascii="Georgia" w:hAnsi="Georgia"/>
          </w:rPr>
          <w:delText xml:space="preserve"> имя </w:delText>
        </w:r>
      </w:del>
      <w:ins w:id="1591" w:author="Ирина" w:date="2014-09-29T14:36:00Z">
        <w:r w:rsidR="007417DC">
          <w:rPr>
            <w:rFonts w:ascii="Georgia" w:hAnsi="Georgia"/>
          </w:rPr>
          <w:t xml:space="preserve"> Перовской знала</w:t>
        </w:r>
      </w:ins>
      <w:del w:id="1592" w:author="Ирина" w:date="2014-09-29T14:36:00Z">
        <w:r w:rsidRPr="009962C6" w:rsidDel="007417DC">
          <w:rPr>
            <w:rFonts w:ascii="Georgia" w:hAnsi="Georgia"/>
          </w:rPr>
          <w:delText>великой русской революционерки</w:delText>
        </w:r>
      </w:del>
      <w:r w:rsidRPr="009962C6">
        <w:rPr>
          <w:rFonts w:ascii="Georgia" w:hAnsi="Georgia"/>
        </w:rPr>
        <w:t>. «</w:t>
      </w:r>
      <w:del w:id="1593" w:author="Ирина" w:date="2014-09-29T14:36:00Z">
        <w:r w:rsidRPr="009962C6" w:rsidDel="007417DC">
          <w:rPr>
            <w:rFonts w:ascii="Georgia" w:hAnsi="Georgia"/>
          </w:rPr>
          <w:delText>Вы почитайте</w:delText>
        </w:r>
      </w:del>
      <w:ins w:id="1594" w:author="Ирина" w:date="2014-09-29T14:36:00Z">
        <w:r w:rsidR="007417DC">
          <w:rPr>
            <w:rFonts w:ascii="Georgia" w:hAnsi="Georgia"/>
          </w:rPr>
          <w:t>Почитайте</w:t>
        </w:r>
      </w:ins>
      <w:r w:rsidRPr="009962C6">
        <w:rPr>
          <w:rFonts w:ascii="Georgia" w:hAnsi="Georgia"/>
        </w:rPr>
        <w:t xml:space="preserve"> об их жизни — они вас вдохновят», — сказал Мост.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Я спросила, не было ли в </w:t>
      </w:r>
      <w:ins w:id="1595" w:author="Ирина" w:date="2014-09-29T14:36:00Z">
        <w:r w:rsidR="007417DC">
          <w:rPr>
            <w:rFonts w:ascii="Georgia" w:hAnsi="Georgia"/>
          </w:rPr>
          <w:t xml:space="preserve">американском </w:t>
        </w:r>
      </w:ins>
      <w:r w:rsidRPr="009962C6">
        <w:rPr>
          <w:rFonts w:ascii="Georgia" w:hAnsi="Georgia"/>
        </w:rPr>
        <w:t>анархистском движении</w:t>
      </w:r>
      <w:ins w:id="1596" w:author="Ирина" w:date="2014-09-29T14:36:00Z">
        <w:r w:rsidR="007417DC">
          <w:rPr>
            <w:rFonts w:ascii="Georgia" w:hAnsi="Georgia"/>
          </w:rPr>
          <w:t xml:space="preserve"> таких выдающихся женщин</w:t>
        </w:r>
      </w:ins>
      <w:del w:id="1597" w:author="Ирина" w:date="2014-09-29T14:36:00Z">
        <w:r w:rsidRPr="009962C6" w:rsidDel="007417DC">
          <w:rPr>
            <w:rFonts w:ascii="Georgia" w:hAnsi="Georgia"/>
          </w:rPr>
          <w:delText xml:space="preserve"> в Америке какой-либо выдающейся женщины</w:delText>
        </w:r>
      </w:del>
      <w:r w:rsidRPr="009962C6">
        <w:rPr>
          <w:rFonts w:ascii="Georgia" w:hAnsi="Georgia"/>
        </w:rPr>
        <w:t xml:space="preserve">? «Да нет, одни </w:t>
      </w:r>
      <w:proofErr w:type="gramStart"/>
      <w:r w:rsidRPr="009962C6">
        <w:rPr>
          <w:rFonts w:ascii="Georgia" w:hAnsi="Georgia"/>
        </w:rPr>
        <w:t>дуры</w:t>
      </w:r>
      <w:proofErr w:type="gramEnd"/>
      <w:r w:rsidRPr="009962C6">
        <w:rPr>
          <w:rFonts w:ascii="Georgia" w:hAnsi="Georgia"/>
        </w:rPr>
        <w:t xml:space="preserve">, — ответил он, — </w:t>
      </w:r>
      <w:del w:id="1598" w:author="Ирина" w:date="2014-09-29T14:37:00Z">
        <w:r w:rsidRPr="009962C6" w:rsidDel="007417DC">
          <w:rPr>
            <w:rFonts w:ascii="Georgia" w:hAnsi="Georgia"/>
          </w:rPr>
          <w:delText xml:space="preserve">большинство </w:delText>
        </w:r>
      </w:del>
      <w:ins w:id="1599" w:author="Ирина" w:date="2014-09-29T14:37:00Z">
        <w:r w:rsidR="007417DC">
          <w:rPr>
            <w:rFonts w:ascii="Georgia" w:hAnsi="Georgia"/>
          </w:rPr>
          <w:t>почти все</w:t>
        </w:r>
        <w:r w:rsidR="007417DC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девиц</w:t>
      </w:r>
      <w:ins w:id="1600" w:author="Ирина" w:date="2014-09-29T14:37:00Z">
        <w:r w:rsidR="007417DC">
          <w:rPr>
            <w:rFonts w:ascii="Georgia" w:hAnsi="Georgia"/>
          </w:rPr>
          <w:t>ы</w:t>
        </w:r>
      </w:ins>
      <w:r w:rsidRPr="009962C6">
        <w:rPr>
          <w:rFonts w:ascii="Georgia" w:hAnsi="Georgia"/>
        </w:rPr>
        <w:t xml:space="preserve"> приходят на митинги</w:t>
      </w:r>
      <w:ins w:id="1601" w:author="Ирина" w:date="2014-09-29T14:39:00Z">
        <w:r w:rsidR="007417DC">
          <w:rPr>
            <w:rFonts w:ascii="Georgia" w:hAnsi="Georgia"/>
          </w:rPr>
          <w:t xml:space="preserve"> </w:t>
        </w:r>
      </w:ins>
      <w:ins w:id="1602" w:author="Ирина" w:date="2014-09-29T21:54:00Z">
        <w:r w:rsidR="00BF78FD">
          <w:rPr>
            <w:rFonts w:ascii="Georgia" w:hAnsi="Georgia"/>
          </w:rPr>
          <w:t>за мужчинами</w:t>
        </w:r>
      </w:ins>
      <w:del w:id="1603" w:author="Ирина" w:date="2014-09-29T14:39:00Z">
        <w:r w:rsidRPr="009962C6" w:rsidDel="007417DC">
          <w:rPr>
            <w:rFonts w:ascii="Georgia" w:hAnsi="Georgia"/>
          </w:rPr>
          <w:delText xml:space="preserve">, чтобы найти </w:delText>
        </w:r>
      </w:del>
      <w:del w:id="1604" w:author="Ирина" w:date="2014-09-29T21:54:00Z">
        <w:r w:rsidRPr="009962C6" w:rsidDel="00BF78FD">
          <w:rPr>
            <w:rFonts w:ascii="Georgia" w:hAnsi="Georgia"/>
          </w:rPr>
          <w:delText>мужчин</w:delText>
        </w:r>
      </w:del>
      <w:del w:id="1605" w:author="Ирина" w:date="2014-09-29T14:39:00Z">
        <w:r w:rsidRPr="009962C6" w:rsidDel="007417DC">
          <w:rPr>
            <w:rFonts w:ascii="Georgia" w:hAnsi="Georgia"/>
          </w:rPr>
          <w:delText>у</w:delText>
        </w:r>
      </w:del>
      <w:r w:rsidRPr="009962C6">
        <w:rPr>
          <w:rFonts w:ascii="Georgia" w:hAnsi="Georgia"/>
        </w:rPr>
        <w:t xml:space="preserve">; </w:t>
      </w:r>
      <w:del w:id="1606" w:author="Ирина" w:date="2014-09-29T14:39:00Z">
        <w:r w:rsidRPr="009962C6" w:rsidDel="007417DC">
          <w:rPr>
            <w:rFonts w:ascii="Georgia" w:hAnsi="Georgia"/>
          </w:rPr>
          <w:delText>потом они вместе исчезают</w:delText>
        </w:r>
      </w:del>
      <w:ins w:id="1607" w:author="Ирина" w:date="2014-09-29T14:39:00Z">
        <w:r w:rsidR="007417DC">
          <w:rPr>
            <w:rFonts w:ascii="Georgia" w:hAnsi="Georgia"/>
          </w:rPr>
          <w:t>а те и идут за ними</w:t>
        </w:r>
      </w:ins>
      <w:r w:rsidRPr="009962C6">
        <w:rPr>
          <w:rFonts w:ascii="Georgia" w:hAnsi="Georgia"/>
        </w:rPr>
        <w:t xml:space="preserve">, словно глупые рыбаки </w:t>
      </w:r>
      <w:del w:id="1608" w:author="Ирина" w:date="2014-09-29T14:40:00Z">
        <w:r w:rsidRPr="009962C6" w:rsidDel="007417DC">
          <w:rPr>
            <w:rFonts w:ascii="Georgia" w:hAnsi="Georgia"/>
          </w:rPr>
          <w:delText xml:space="preserve">при </w:delText>
        </w:r>
      </w:del>
      <w:ins w:id="1609" w:author="Ирина" w:date="2014-09-29T14:40:00Z">
        <w:r w:rsidR="007417DC">
          <w:rPr>
            <w:rFonts w:ascii="Georgia" w:hAnsi="Georgia"/>
          </w:rPr>
          <w:t>по</w:t>
        </w:r>
        <w:r w:rsidR="007417DC" w:rsidRPr="009962C6">
          <w:rPr>
            <w:rFonts w:ascii="Georgia" w:hAnsi="Georgia"/>
          </w:rPr>
          <w:t xml:space="preserve"> </w:t>
        </w:r>
      </w:ins>
      <w:del w:id="1610" w:author="Ирина" w:date="2014-09-29T14:40:00Z">
        <w:r w:rsidRPr="009962C6" w:rsidDel="007417DC">
          <w:rPr>
            <w:rFonts w:ascii="Georgia" w:hAnsi="Georgia"/>
          </w:rPr>
          <w:delText xml:space="preserve">зове </w:delText>
        </w:r>
      </w:del>
      <w:ins w:id="1611" w:author="Ирина" w:date="2014-09-29T14:40:00Z">
        <w:r w:rsidR="007417DC" w:rsidRPr="009962C6">
          <w:rPr>
            <w:rFonts w:ascii="Georgia" w:hAnsi="Georgia"/>
          </w:rPr>
          <w:t>зов</w:t>
        </w:r>
        <w:r w:rsidR="007417DC">
          <w:rPr>
            <w:rFonts w:ascii="Georgia" w:hAnsi="Georgia"/>
          </w:rPr>
          <w:t xml:space="preserve">у </w:t>
        </w:r>
      </w:ins>
      <w:proofErr w:type="spellStart"/>
      <w:r w:rsidRPr="009962C6">
        <w:rPr>
          <w:rFonts w:ascii="Georgia" w:hAnsi="Georgia"/>
        </w:rPr>
        <w:t>Лорелеи</w:t>
      </w:r>
      <w:proofErr w:type="spellEnd"/>
      <w:r w:rsidRPr="009962C6">
        <w:rPr>
          <w:rFonts w:ascii="Georgia" w:hAnsi="Georgia"/>
        </w:rPr>
        <w:t xml:space="preserve">». В его глазах </w:t>
      </w:r>
      <w:del w:id="1612" w:author="Ирина" w:date="2014-09-29T14:40:00Z">
        <w:r w:rsidRPr="009962C6" w:rsidDel="007417DC">
          <w:rPr>
            <w:rFonts w:ascii="Georgia" w:hAnsi="Georgia"/>
          </w:rPr>
          <w:delText xml:space="preserve">появился </w:delText>
        </w:r>
      </w:del>
      <w:ins w:id="1613" w:author="Ирина" w:date="2014-09-29T14:40:00Z">
        <w:r w:rsidR="007417DC">
          <w:rPr>
            <w:rFonts w:ascii="Georgia" w:hAnsi="Georgia"/>
          </w:rPr>
          <w:t>мелькнул</w:t>
        </w:r>
        <w:r w:rsidR="007417DC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веселый огонек. Он не </w:t>
      </w:r>
      <w:del w:id="1614" w:author="Ирина" w:date="2014-09-29T14:40:00Z">
        <w:r w:rsidRPr="009962C6" w:rsidDel="007417DC">
          <w:rPr>
            <w:rFonts w:ascii="Georgia" w:hAnsi="Georgia"/>
          </w:rPr>
          <w:delText xml:space="preserve">слишком </w:delText>
        </w:r>
      </w:del>
      <w:ins w:id="1615" w:author="Ирина" w:date="2014-09-29T14:40:00Z">
        <w:r w:rsidR="007417DC">
          <w:rPr>
            <w:rFonts w:ascii="Georgia" w:hAnsi="Georgia"/>
          </w:rPr>
          <w:t>особо</w:t>
        </w:r>
        <w:r w:rsidR="007417DC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верил в революционное рвение женщин</w:t>
      </w:r>
      <w:del w:id="1616" w:author="Ирина" w:date="2014-09-29T14:41:00Z">
        <w:r w:rsidRPr="009962C6" w:rsidDel="007417DC">
          <w:rPr>
            <w:rFonts w:ascii="Georgia" w:hAnsi="Georgia"/>
          </w:rPr>
          <w:delText>ы</w:delText>
        </w:r>
      </w:del>
      <w:r w:rsidRPr="009962C6">
        <w:rPr>
          <w:rFonts w:ascii="Georgia" w:hAnsi="Georgia"/>
        </w:rPr>
        <w:t xml:space="preserve">. Однако я, уроженка России, </w:t>
      </w:r>
      <w:del w:id="1617" w:author="Ирина" w:date="2014-09-29T21:55:00Z">
        <w:r w:rsidRPr="009962C6" w:rsidDel="00BF78FD">
          <w:rPr>
            <w:rFonts w:ascii="Georgia" w:hAnsi="Georgia"/>
          </w:rPr>
          <w:delText xml:space="preserve">могла </w:delText>
        </w:r>
      </w:del>
      <w:ins w:id="1618" w:author="Ирина" w:date="2014-09-29T21:55:00Z">
        <w:r w:rsidR="00BF78FD" w:rsidRPr="009962C6">
          <w:rPr>
            <w:rFonts w:ascii="Georgia" w:hAnsi="Georgia"/>
          </w:rPr>
          <w:t>мог</w:t>
        </w:r>
        <w:r w:rsidR="00BF78FD">
          <w:rPr>
            <w:rFonts w:ascii="Georgia" w:hAnsi="Georgia"/>
          </w:rPr>
          <w:t>у</w:t>
        </w:r>
        <w:r w:rsidR="00BF78FD" w:rsidRPr="009962C6">
          <w:rPr>
            <w:rFonts w:ascii="Georgia" w:hAnsi="Georgia"/>
          </w:rPr>
          <w:t xml:space="preserve"> </w:t>
        </w:r>
      </w:ins>
      <w:del w:id="1619" w:author="Ирина" w:date="2014-09-29T21:55:00Z">
        <w:r w:rsidRPr="009962C6" w:rsidDel="00BF78FD">
          <w:rPr>
            <w:rFonts w:ascii="Georgia" w:hAnsi="Georgia"/>
          </w:rPr>
          <w:delText xml:space="preserve">бы быть </w:delText>
        </w:r>
      </w:del>
      <w:ins w:id="1620" w:author="Ирина" w:date="2014-09-29T21:56:00Z">
        <w:r w:rsidR="00BF78FD">
          <w:rPr>
            <w:rFonts w:ascii="Georgia" w:hAnsi="Georgia"/>
          </w:rPr>
          <w:t>стать другой</w:t>
        </w:r>
      </w:ins>
      <w:ins w:id="1621" w:author="Ирина" w:date="2014-09-29T21:57:00Z">
        <w:r w:rsidR="00BF78FD">
          <w:rPr>
            <w:rFonts w:ascii="Georgia" w:hAnsi="Georgia"/>
          </w:rPr>
          <w:t>, считал Мост</w:t>
        </w:r>
      </w:ins>
      <w:ins w:id="1622" w:author="Ирина" w:date="2014-09-29T21:56:00Z">
        <w:r w:rsidR="00BF78FD">
          <w:rPr>
            <w:rFonts w:ascii="Georgia" w:hAnsi="Georgia"/>
          </w:rPr>
          <w:t xml:space="preserve"> </w:t>
        </w:r>
      </w:ins>
      <w:del w:id="1623" w:author="Ирина" w:date="2014-09-29T21:55:00Z">
        <w:r w:rsidRPr="009962C6" w:rsidDel="00BF78FD">
          <w:rPr>
            <w:rFonts w:ascii="Georgia" w:hAnsi="Georgia"/>
          </w:rPr>
          <w:delText>другой</w:delText>
        </w:r>
      </w:del>
      <w:ins w:id="1624" w:author="Ирина" w:date="2014-09-29T21:56:00Z">
        <w:r w:rsidR="00BF78FD">
          <w:rPr>
            <w:rFonts w:ascii="Georgia" w:hAnsi="Georgia"/>
          </w:rPr>
          <w:t>–</w:t>
        </w:r>
      </w:ins>
      <w:del w:id="1625" w:author="Ирина" w:date="2014-09-29T21:55:00Z">
        <w:r w:rsidRPr="009962C6" w:rsidDel="00BF78FD">
          <w:rPr>
            <w:rFonts w:ascii="Georgia" w:hAnsi="Georgia"/>
          </w:rPr>
          <w:delText>, и</w:delText>
        </w:r>
      </w:del>
      <w:r w:rsidRPr="009962C6">
        <w:rPr>
          <w:rFonts w:ascii="Georgia" w:hAnsi="Georgia"/>
        </w:rPr>
        <w:t xml:space="preserve"> </w:t>
      </w:r>
      <w:ins w:id="1626" w:author="Ирина" w:date="2014-09-29T21:57:00Z">
        <w:r w:rsidR="00BF78FD">
          <w:rPr>
            <w:rFonts w:ascii="Georgia" w:hAnsi="Georgia"/>
          </w:rPr>
          <w:t xml:space="preserve">и </w:t>
        </w:r>
      </w:ins>
      <w:r w:rsidRPr="009962C6">
        <w:rPr>
          <w:rFonts w:ascii="Georgia" w:hAnsi="Georgia"/>
        </w:rPr>
        <w:t xml:space="preserve">он мне поможет. Если я </w:t>
      </w:r>
      <w:ins w:id="1627" w:author="Ирина" w:date="2014-09-29T21:57:00Z">
        <w:r w:rsidR="00BF78FD">
          <w:rPr>
            <w:rFonts w:ascii="Georgia" w:hAnsi="Georgia"/>
          </w:rPr>
          <w:t xml:space="preserve">говорила </w:t>
        </w:r>
      </w:ins>
      <w:del w:id="1628" w:author="Ирина" w:date="2014-09-29T21:57:00Z">
        <w:r w:rsidRPr="009962C6" w:rsidDel="00BF78FD">
          <w:rPr>
            <w:rFonts w:ascii="Georgia" w:hAnsi="Georgia"/>
          </w:rPr>
          <w:delText xml:space="preserve">действительно </w:delText>
        </w:r>
      </w:del>
      <w:proofErr w:type="gramStart"/>
      <w:r w:rsidRPr="009962C6">
        <w:rPr>
          <w:rFonts w:ascii="Georgia" w:hAnsi="Georgia"/>
        </w:rPr>
        <w:t>искренн</w:t>
      </w:r>
      <w:del w:id="1629" w:author="Ирина" w:date="2014-09-29T21:57:00Z">
        <w:r w:rsidRPr="009962C6" w:rsidDel="00BF78FD">
          <w:rPr>
            <w:rFonts w:ascii="Georgia" w:hAnsi="Georgia"/>
          </w:rPr>
          <w:delText>а</w:delText>
        </w:r>
      </w:del>
      <w:ins w:id="1630" w:author="Ирина" w:date="2014-09-29T21:57:00Z">
        <w:r w:rsidR="00BF78FD">
          <w:rPr>
            <w:rFonts w:ascii="Georgia" w:hAnsi="Georgia"/>
          </w:rPr>
          <w:t>е</w:t>
        </w:r>
      </w:ins>
      <w:proofErr w:type="gramEnd"/>
      <w:r w:rsidRPr="009962C6">
        <w:rPr>
          <w:rFonts w:ascii="Georgia" w:hAnsi="Georgia"/>
        </w:rPr>
        <w:t xml:space="preserve">, </w:t>
      </w:r>
      <w:ins w:id="1631" w:author="Ирина" w:date="2014-09-29T21:57:00Z">
        <w:r w:rsidR="00BF78FD">
          <w:rPr>
            <w:rFonts w:ascii="Georgia" w:hAnsi="Georgia"/>
          </w:rPr>
          <w:t>то для меня найдется много работы</w:t>
        </w:r>
      </w:ins>
      <w:del w:id="1632" w:author="Ирина" w:date="2014-09-29T21:57:00Z">
        <w:r w:rsidRPr="009962C6" w:rsidDel="00BF78FD">
          <w:rPr>
            <w:rFonts w:ascii="Georgia" w:hAnsi="Georgia"/>
          </w:rPr>
          <w:delText>я могла бы найти много работы</w:delText>
        </w:r>
      </w:del>
      <w:r w:rsidRPr="009962C6">
        <w:rPr>
          <w:rFonts w:ascii="Georgia" w:hAnsi="Georgia"/>
        </w:rPr>
        <w:t xml:space="preserve">. «В наших рядах очень не хватает </w:t>
      </w:r>
      <w:del w:id="1633" w:author="Ирина" w:date="2014-09-29T21:59:00Z">
        <w:r w:rsidRPr="009962C6" w:rsidDel="00BF78FD">
          <w:rPr>
            <w:rFonts w:ascii="Georgia" w:hAnsi="Georgia"/>
          </w:rPr>
          <w:delText>молодых, старательных</w:delText>
        </w:r>
      </w:del>
      <w:ins w:id="1634" w:author="Ирина" w:date="2014-09-29T21:59:00Z">
        <w:r w:rsidR="00BF78FD">
          <w:rPr>
            <w:rFonts w:ascii="Georgia" w:hAnsi="Georgia"/>
          </w:rPr>
          <w:t>трудолюбивых молодых</w:t>
        </w:r>
      </w:ins>
      <w:r w:rsidRPr="009962C6">
        <w:rPr>
          <w:rFonts w:ascii="Georgia" w:hAnsi="Georgia"/>
        </w:rPr>
        <w:t xml:space="preserve"> людей — таких же горячих, как</w:t>
      </w:r>
      <w:ins w:id="1635" w:author="Ирина" w:date="2014-09-29T21:59:00Z">
        <w:r w:rsidR="00BF78FD">
          <w:rPr>
            <w:rFonts w:ascii="Georgia" w:hAnsi="Georgia"/>
          </w:rPr>
          <w:t xml:space="preserve"> и </w:t>
        </w:r>
      </w:ins>
      <w:del w:id="1636" w:author="Ирина" w:date="2014-09-29T21:59:00Z">
        <w:r w:rsidRPr="009962C6" w:rsidDel="00BF78FD">
          <w:rPr>
            <w:rFonts w:ascii="Georgia" w:hAnsi="Georgia"/>
          </w:rPr>
          <w:delText xml:space="preserve">, кажется, </w:delText>
        </w:r>
      </w:del>
      <w:r w:rsidRPr="009962C6">
        <w:rPr>
          <w:rFonts w:ascii="Georgia" w:hAnsi="Georgia"/>
        </w:rPr>
        <w:t>вы</w:t>
      </w:r>
      <w:ins w:id="1637" w:author="Ирина" w:date="2014-09-29T21:59:00Z">
        <w:r w:rsidR="00BF78FD">
          <w:rPr>
            <w:rFonts w:ascii="Georgia" w:hAnsi="Georgia"/>
          </w:rPr>
          <w:t>.</w:t>
        </w:r>
      </w:ins>
      <w:del w:id="1638" w:author="Ирина" w:date="2014-09-29T21:59:00Z">
        <w:r w:rsidRPr="009962C6" w:rsidDel="00BF78FD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</w:t>
      </w:r>
      <w:del w:id="1639" w:author="Ирина" w:date="2014-09-29T21:59:00Z">
        <w:r w:rsidRPr="009962C6" w:rsidDel="00BF78FD">
          <w:rPr>
            <w:rFonts w:ascii="Georgia" w:hAnsi="Georgia"/>
          </w:rPr>
          <w:delText>— а</w:delText>
        </w:r>
      </w:del>
      <w:ins w:id="1640" w:author="Ирина" w:date="2014-09-29T21:59:00Z">
        <w:r w:rsidR="00BF78FD">
          <w:rPr>
            <w:rFonts w:ascii="Georgia" w:hAnsi="Georgia"/>
          </w:rPr>
          <w:t>А</w:t>
        </w:r>
      </w:ins>
      <w:r w:rsidRPr="009962C6">
        <w:rPr>
          <w:rFonts w:ascii="Georgia" w:hAnsi="Georgia"/>
        </w:rPr>
        <w:t xml:space="preserve"> мне</w:t>
      </w:r>
      <w:ins w:id="1641" w:author="Ирина" w:date="2014-09-29T22:33:00Z">
        <w:r w:rsidR="00316A72">
          <w:rPr>
            <w:rFonts w:ascii="Georgia" w:hAnsi="Georgia"/>
          </w:rPr>
          <w:t xml:space="preserve"> так</w:t>
        </w:r>
      </w:ins>
      <w:r w:rsidRPr="009962C6">
        <w:rPr>
          <w:rFonts w:ascii="Georgia" w:hAnsi="Georgia"/>
        </w:rPr>
        <w:t xml:space="preserve"> нужна горячая дружба», — добавил он </w:t>
      </w:r>
      <w:del w:id="1642" w:author="Ирина" w:date="2014-09-29T22:00:00Z">
        <w:r w:rsidRPr="009962C6" w:rsidDel="00BF78FD">
          <w:rPr>
            <w:rFonts w:ascii="Georgia" w:hAnsi="Georgia"/>
          </w:rPr>
          <w:lastRenderedPageBreak/>
          <w:delText>с сильным чувством</w:delText>
        </w:r>
      </w:del>
      <w:ins w:id="1643" w:author="Ирина" w:date="2014-09-29T22:00:00Z">
        <w:r w:rsidR="00BF78FD">
          <w:rPr>
            <w:rFonts w:ascii="Georgia" w:hAnsi="Georgia"/>
          </w:rPr>
          <w:t>расчувствовавшись</w:t>
        </w:r>
      </w:ins>
      <w:r w:rsidRPr="009962C6">
        <w:rPr>
          <w:rFonts w:ascii="Georgia" w:hAnsi="Georgia"/>
        </w:rPr>
        <w:t>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>«Вам? — удивилась я</w:t>
      </w:r>
      <w:ins w:id="1644" w:author="Ирина" w:date="2014-09-29T22:01:00Z">
        <w:r w:rsidR="00BF78FD">
          <w:rPr>
            <w:rFonts w:ascii="Georgia" w:hAnsi="Georgia"/>
          </w:rPr>
          <w:t>.</w:t>
        </w:r>
      </w:ins>
      <w:del w:id="1645" w:author="Ирина" w:date="2014-09-29T22:01:00Z">
        <w:r w:rsidRPr="009962C6" w:rsidDel="00BF78FD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— У вас тысячи друзей в Нью-Йорке, да что там — по всему миру. Вас любят, вас боготворят». — «Да, девочка, боготворят многие, но никто не любит. Можно </w:t>
      </w:r>
      <w:del w:id="1646" w:author="Ирина" w:date="2014-09-29T22:02:00Z">
        <w:r w:rsidRPr="009962C6" w:rsidDel="00BF78FD">
          <w:rPr>
            <w:rFonts w:ascii="Georgia" w:hAnsi="Georgia"/>
          </w:rPr>
          <w:delText>быть очень одиноким</w:delText>
        </w:r>
      </w:del>
      <w:ins w:id="1647" w:author="Ирина" w:date="2014-09-29T22:02:00Z">
        <w:r w:rsidR="00BF78FD">
          <w:rPr>
            <w:rFonts w:ascii="Georgia" w:hAnsi="Georgia"/>
          </w:rPr>
          <w:t>оставаться одиночкой</w:t>
        </w:r>
      </w:ins>
      <w:r w:rsidRPr="009962C6">
        <w:rPr>
          <w:rFonts w:ascii="Georgia" w:hAnsi="Georgia"/>
        </w:rPr>
        <w:t xml:space="preserve"> среди </w:t>
      </w:r>
      <w:del w:id="1648" w:author="Ирина" w:date="2014-09-29T22:02:00Z">
        <w:r w:rsidRPr="009962C6" w:rsidDel="00BF78FD">
          <w:rPr>
            <w:rFonts w:ascii="Georgia" w:hAnsi="Georgia"/>
          </w:rPr>
          <w:delText xml:space="preserve">многих </w:delText>
        </w:r>
      </w:del>
      <w:r w:rsidRPr="009962C6">
        <w:rPr>
          <w:rFonts w:ascii="Georgia" w:hAnsi="Georgia"/>
        </w:rPr>
        <w:t xml:space="preserve">тысяч </w:t>
      </w:r>
      <w:ins w:id="1649" w:author="Ирина" w:date="2014-09-29T22:02:00Z">
        <w:r w:rsidR="00BF78FD">
          <w:rPr>
            <w:rFonts w:ascii="Georgia" w:hAnsi="Georgia"/>
          </w:rPr>
          <w:t xml:space="preserve">людей </w:t>
        </w:r>
      </w:ins>
      <w:r w:rsidRPr="009962C6">
        <w:rPr>
          <w:rFonts w:ascii="Georgia" w:hAnsi="Georgia"/>
        </w:rPr>
        <w:t>— вы не знали</w:t>
      </w:r>
      <w:del w:id="1650" w:author="Ирина" w:date="2014-09-29T22:01:00Z">
        <w:r w:rsidRPr="009962C6" w:rsidDel="00BF78FD">
          <w:rPr>
            <w:rFonts w:ascii="Georgia" w:hAnsi="Georgia"/>
          </w:rPr>
          <w:delText xml:space="preserve"> этого</w:delText>
        </w:r>
      </w:del>
      <w:r w:rsidRPr="009962C6">
        <w:rPr>
          <w:rFonts w:ascii="Georgia" w:hAnsi="Georgia"/>
        </w:rPr>
        <w:t xml:space="preserve">?» От этих слов </w:t>
      </w:r>
      <w:del w:id="1651" w:author="Ирина" w:date="2014-09-29T22:02:00Z">
        <w:r w:rsidRPr="009962C6" w:rsidDel="00BF78FD">
          <w:rPr>
            <w:rFonts w:ascii="Georgia" w:hAnsi="Georgia"/>
          </w:rPr>
          <w:delText xml:space="preserve">моё </w:delText>
        </w:r>
      </w:del>
      <w:ins w:id="1652" w:author="Ирина" w:date="2014-09-29T22:02:00Z">
        <w:r w:rsidR="00BF78FD" w:rsidRPr="009962C6">
          <w:rPr>
            <w:rFonts w:ascii="Georgia" w:hAnsi="Georgia"/>
          </w:rPr>
          <w:t>мо</w:t>
        </w:r>
        <w:r w:rsidR="00BF78FD">
          <w:rPr>
            <w:rFonts w:ascii="Georgia" w:hAnsi="Georgia"/>
          </w:rPr>
          <w:t>е</w:t>
        </w:r>
        <w:r w:rsidR="00BF78FD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сердце сжалось. Я хотела взять </w:t>
      </w:r>
      <w:del w:id="1653" w:author="Ирина" w:date="2014-09-29T22:02:00Z">
        <w:r w:rsidRPr="009962C6" w:rsidDel="00BF78FD">
          <w:rPr>
            <w:rFonts w:ascii="Georgia" w:hAnsi="Georgia"/>
          </w:rPr>
          <w:delText xml:space="preserve">его </w:delText>
        </w:r>
      </w:del>
      <w:ins w:id="1654" w:author="Ирина" w:date="2014-09-29T22:02:00Z">
        <w:r w:rsidR="00BF78FD">
          <w:rPr>
            <w:rFonts w:ascii="Georgia" w:hAnsi="Georgia"/>
          </w:rPr>
          <w:t>Моста за</w:t>
        </w:r>
        <w:r w:rsidR="00BF78FD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руку</w:t>
      </w:r>
      <w:ins w:id="1655" w:author="Ирина" w:date="2014-09-29T22:02:00Z">
        <w:r w:rsidR="00BF78FD">
          <w:rPr>
            <w:rFonts w:ascii="Georgia" w:hAnsi="Georgia"/>
          </w:rPr>
          <w:t xml:space="preserve"> и</w:t>
        </w:r>
      </w:ins>
      <w:del w:id="1656" w:author="Ирина" w:date="2014-09-29T22:02:00Z">
        <w:r w:rsidRPr="009962C6" w:rsidDel="00BF78FD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сказать</w:t>
      </w:r>
      <w:del w:id="1657" w:author="Ирина" w:date="2014-09-29T22:02:00Z">
        <w:r w:rsidRPr="009962C6" w:rsidDel="00BF78FD">
          <w:rPr>
            <w:rFonts w:ascii="Georgia" w:hAnsi="Georgia"/>
          </w:rPr>
          <w:delText xml:space="preserve"> ему</w:delText>
        </w:r>
      </w:del>
      <w:r w:rsidRPr="009962C6">
        <w:rPr>
          <w:rFonts w:ascii="Georgia" w:hAnsi="Georgia"/>
        </w:rPr>
        <w:t>, что буду ему другом. Но я не решалась открыть рот. Что я</w:t>
      </w:r>
      <w:del w:id="1658" w:author="Ирина" w:date="2014-09-29T22:03:00Z">
        <w:r w:rsidRPr="009962C6" w:rsidDel="00BF78FD">
          <w:rPr>
            <w:rFonts w:ascii="Georgia" w:hAnsi="Georgia"/>
          </w:rPr>
          <w:delText xml:space="preserve"> могла дать этому человеку, я</w:delText>
        </w:r>
      </w:del>
      <w:r w:rsidRPr="009962C6">
        <w:rPr>
          <w:rFonts w:ascii="Georgia" w:hAnsi="Georgia"/>
        </w:rPr>
        <w:t>, необразованная фабричная работница</w:t>
      </w:r>
      <w:ins w:id="1659" w:author="Ирина" w:date="2014-09-29T22:03:00Z">
        <w:r w:rsidR="00BF78FD">
          <w:rPr>
            <w:rFonts w:ascii="Georgia" w:hAnsi="Georgia"/>
          </w:rPr>
          <w:t>, могла дать ему</w:t>
        </w:r>
      </w:ins>
      <w:r w:rsidRPr="009962C6">
        <w:rPr>
          <w:rFonts w:ascii="Georgia" w:hAnsi="Georgia"/>
        </w:rPr>
        <w:t xml:space="preserve"> —</w:t>
      </w:r>
      <w:del w:id="1660" w:author="Ирина" w:date="2014-09-29T22:03:00Z">
        <w:r w:rsidRPr="009962C6" w:rsidDel="00BF78FD">
          <w:rPr>
            <w:rFonts w:ascii="Georgia" w:hAnsi="Georgia"/>
          </w:rPr>
          <w:delText xml:space="preserve"> </w:delText>
        </w:r>
      </w:del>
      <w:ins w:id="1661" w:author="Ирина" w:date="2014-09-29T22:03:00Z">
        <w:r w:rsidR="00BF78FD">
          <w:rPr>
            <w:rFonts w:ascii="Georgia" w:hAnsi="Georgia"/>
          </w:rPr>
          <w:t xml:space="preserve"> </w:t>
        </w:r>
      </w:ins>
      <w:del w:id="1662" w:author="Ирина" w:date="2014-09-29T22:03:00Z">
        <w:r w:rsidRPr="009962C6" w:rsidDel="00BF78FD">
          <w:rPr>
            <w:rFonts w:ascii="Georgia" w:hAnsi="Georgia"/>
          </w:rPr>
          <w:delText xml:space="preserve">ему, </w:delText>
        </w:r>
      </w:del>
      <w:r w:rsidRPr="009962C6">
        <w:rPr>
          <w:rFonts w:ascii="Georgia" w:hAnsi="Georgia"/>
        </w:rPr>
        <w:t xml:space="preserve">знаменитому Иоганну Мосту, вождю масс, обладателю </w:t>
      </w:r>
      <w:del w:id="1663" w:author="Ирина" w:date="2014-09-29T22:10:00Z">
        <w:r w:rsidRPr="009962C6" w:rsidDel="00295C6C">
          <w:rPr>
            <w:rFonts w:ascii="Georgia" w:hAnsi="Georgia"/>
          </w:rPr>
          <w:delText xml:space="preserve">волшебного </w:delText>
        </w:r>
      </w:del>
      <w:ins w:id="1664" w:author="Ирина" w:date="2014-09-29T22:10:00Z">
        <w:r w:rsidR="00295C6C">
          <w:rPr>
            <w:rFonts w:ascii="Georgia" w:hAnsi="Georgia"/>
          </w:rPr>
          <w:t>дивного</w:t>
        </w:r>
        <w:r w:rsidR="00295C6C" w:rsidRPr="009962C6">
          <w:rPr>
            <w:rFonts w:ascii="Georgia" w:hAnsi="Georgia"/>
          </w:rPr>
          <w:t xml:space="preserve"> </w:t>
        </w:r>
      </w:ins>
      <w:del w:id="1665" w:author="Ирина" w:date="2014-09-29T22:10:00Z">
        <w:r w:rsidRPr="009962C6" w:rsidDel="00295C6C">
          <w:rPr>
            <w:rFonts w:ascii="Georgia" w:hAnsi="Georgia"/>
          </w:rPr>
          <w:delText xml:space="preserve">языка </w:delText>
        </w:r>
      </w:del>
      <w:ins w:id="1666" w:author="Ирина" w:date="2014-09-29T22:10:00Z">
        <w:r w:rsidR="00295C6C">
          <w:rPr>
            <w:rFonts w:ascii="Georgia" w:hAnsi="Georgia"/>
          </w:rPr>
          <w:t>стиля</w:t>
        </w:r>
        <w:r w:rsidR="00295C6C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и </w:t>
      </w:r>
      <w:del w:id="1667" w:author="Ирина" w:date="2014-09-29T22:08:00Z">
        <w:r w:rsidRPr="009962C6" w:rsidDel="00295C6C">
          <w:rPr>
            <w:rFonts w:ascii="Georgia" w:hAnsi="Georgia"/>
          </w:rPr>
          <w:delText xml:space="preserve">могучего </w:delText>
        </w:r>
      </w:del>
      <w:ins w:id="1668" w:author="Ирина" w:date="2014-09-29T22:08:00Z">
        <w:r w:rsidR="00295C6C" w:rsidRPr="009962C6">
          <w:rPr>
            <w:rFonts w:ascii="Georgia" w:hAnsi="Georgia"/>
          </w:rPr>
          <w:t>могу</w:t>
        </w:r>
        <w:r w:rsidR="00295C6C">
          <w:rPr>
            <w:rFonts w:ascii="Georgia" w:hAnsi="Georgia"/>
          </w:rPr>
          <w:t>щественного</w:t>
        </w:r>
        <w:r w:rsidR="00295C6C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пера?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Он </w:t>
      </w:r>
      <w:del w:id="1669" w:author="Ирина" w:date="2014-09-29T22:39:00Z">
        <w:r w:rsidRPr="009962C6" w:rsidDel="00316A72">
          <w:rPr>
            <w:rFonts w:ascii="Georgia" w:hAnsi="Georgia"/>
          </w:rPr>
          <w:delText xml:space="preserve">пообещал </w:delText>
        </w:r>
      </w:del>
      <w:ins w:id="1670" w:author="Ирина" w:date="2014-09-29T22:39:00Z">
        <w:r w:rsidR="00316A72">
          <w:rPr>
            <w:rFonts w:ascii="Georgia" w:hAnsi="Georgia"/>
          </w:rPr>
          <w:t>вызвался</w:t>
        </w:r>
        <w:r w:rsidR="00316A72" w:rsidRPr="009962C6">
          <w:rPr>
            <w:rFonts w:ascii="Georgia" w:hAnsi="Georgia"/>
          </w:rPr>
          <w:t xml:space="preserve"> </w:t>
        </w:r>
      </w:ins>
      <w:del w:id="1671" w:author="Ирина" w:date="2014-09-29T22:33:00Z">
        <w:r w:rsidRPr="009962C6" w:rsidDel="00316A72">
          <w:rPr>
            <w:rFonts w:ascii="Georgia" w:hAnsi="Georgia"/>
          </w:rPr>
          <w:delText xml:space="preserve">дать </w:delText>
        </w:r>
      </w:del>
      <w:ins w:id="1672" w:author="Ирина" w:date="2014-09-29T22:33:00Z">
        <w:r w:rsidR="00316A72">
          <w:rPr>
            <w:rFonts w:ascii="Georgia" w:hAnsi="Georgia"/>
          </w:rPr>
          <w:t>снабдить</w:t>
        </w:r>
        <w:r w:rsidR="00316A72" w:rsidRPr="009962C6">
          <w:rPr>
            <w:rFonts w:ascii="Georgia" w:hAnsi="Georgia"/>
          </w:rPr>
          <w:t xml:space="preserve"> </w:t>
        </w:r>
      </w:ins>
      <w:del w:id="1673" w:author="Ирина" w:date="2014-09-29T22:33:00Z">
        <w:r w:rsidRPr="009962C6" w:rsidDel="00316A72">
          <w:rPr>
            <w:rFonts w:ascii="Georgia" w:hAnsi="Georgia"/>
          </w:rPr>
          <w:delText xml:space="preserve">мне </w:delText>
        </w:r>
      </w:del>
      <w:ins w:id="1674" w:author="Ирина" w:date="2014-09-29T22:33:00Z">
        <w:r w:rsidR="00316A72" w:rsidRPr="009962C6">
          <w:rPr>
            <w:rFonts w:ascii="Georgia" w:hAnsi="Georgia"/>
          </w:rPr>
          <w:t>м</w:t>
        </w:r>
        <w:r w:rsidR="00316A72">
          <w:rPr>
            <w:rFonts w:ascii="Georgia" w:hAnsi="Georgia"/>
          </w:rPr>
          <w:t>еня</w:t>
        </w:r>
        <w:r w:rsidR="00316A72" w:rsidRPr="009962C6">
          <w:rPr>
            <w:rFonts w:ascii="Georgia" w:hAnsi="Georgia"/>
          </w:rPr>
          <w:t xml:space="preserve"> </w:t>
        </w:r>
      </w:ins>
      <w:proofErr w:type="gramStart"/>
      <w:r w:rsidRPr="009962C6">
        <w:rPr>
          <w:rFonts w:ascii="Georgia" w:hAnsi="Georgia"/>
        </w:rPr>
        <w:t>спис</w:t>
      </w:r>
      <w:del w:id="1675" w:author="Ирина" w:date="2014-09-29T22:34:00Z">
        <w:r w:rsidRPr="009962C6" w:rsidDel="00316A72">
          <w:rPr>
            <w:rFonts w:ascii="Georgia" w:hAnsi="Georgia"/>
          </w:rPr>
          <w:delText>о</w:delText>
        </w:r>
      </w:del>
      <w:r w:rsidRPr="009962C6">
        <w:rPr>
          <w:rFonts w:ascii="Georgia" w:hAnsi="Georgia"/>
        </w:rPr>
        <w:t>к</w:t>
      </w:r>
      <w:ins w:id="1676" w:author="Ирина" w:date="2014-09-29T22:34:00Z">
        <w:r w:rsidR="00316A72">
          <w:rPr>
            <w:rFonts w:ascii="Georgia" w:hAnsi="Georgia"/>
          </w:rPr>
          <w:t>ом</w:t>
        </w:r>
      </w:ins>
      <w:proofErr w:type="gramEnd"/>
      <w:r w:rsidRPr="009962C6">
        <w:rPr>
          <w:rFonts w:ascii="Georgia" w:hAnsi="Georgia"/>
        </w:rPr>
        <w:t xml:space="preserve"> книг для чтения — </w:t>
      </w:r>
      <w:del w:id="1677" w:author="Ирина" w:date="2014-09-29T22:35:00Z">
        <w:r w:rsidRPr="009962C6" w:rsidDel="00316A72">
          <w:rPr>
            <w:rFonts w:ascii="Georgia" w:hAnsi="Georgia"/>
          </w:rPr>
          <w:delText xml:space="preserve">революционных </w:delText>
        </w:r>
      </w:del>
      <w:ins w:id="1678" w:author="Ирина" w:date="2014-09-29T22:35:00Z">
        <w:r w:rsidR="00316A72" w:rsidRPr="009962C6">
          <w:rPr>
            <w:rFonts w:ascii="Georgia" w:hAnsi="Georgia"/>
          </w:rPr>
          <w:t>революционны</w:t>
        </w:r>
        <w:r w:rsidR="00316A72">
          <w:rPr>
            <w:rFonts w:ascii="Georgia" w:hAnsi="Georgia"/>
          </w:rPr>
          <w:t>е</w:t>
        </w:r>
        <w:r w:rsidR="00316A72" w:rsidRPr="009962C6">
          <w:rPr>
            <w:rFonts w:ascii="Georgia" w:hAnsi="Georgia"/>
          </w:rPr>
          <w:t xml:space="preserve"> </w:t>
        </w:r>
      </w:ins>
      <w:del w:id="1679" w:author="Ирина" w:date="2014-09-29T22:35:00Z">
        <w:r w:rsidRPr="009962C6" w:rsidDel="00316A72">
          <w:rPr>
            <w:rFonts w:ascii="Georgia" w:hAnsi="Georgia"/>
          </w:rPr>
          <w:delText>поэтов</w:delText>
        </w:r>
      </w:del>
      <w:ins w:id="1680" w:author="Ирина" w:date="2014-09-29T22:35:00Z">
        <w:r w:rsidR="00316A72" w:rsidRPr="009962C6">
          <w:rPr>
            <w:rFonts w:ascii="Georgia" w:hAnsi="Georgia"/>
          </w:rPr>
          <w:t>поэт</w:t>
        </w:r>
        <w:r w:rsidR="00316A72">
          <w:rPr>
            <w:rFonts w:ascii="Georgia" w:hAnsi="Georgia"/>
          </w:rPr>
          <w:t>ы</w:t>
        </w:r>
      </w:ins>
      <w:r w:rsidRPr="009962C6">
        <w:rPr>
          <w:rFonts w:ascii="Georgia" w:hAnsi="Georgia"/>
        </w:rPr>
        <w:t xml:space="preserve">, </w:t>
      </w:r>
      <w:proofErr w:type="spellStart"/>
      <w:r w:rsidRPr="009962C6">
        <w:rPr>
          <w:rFonts w:ascii="Georgia" w:hAnsi="Georgia"/>
        </w:rPr>
        <w:t>Фрейлиграт</w:t>
      </w:r>
      <w:proofErr w:type="spellEnd"/>
      <w:del w:id="1681" w:author="Ирина" w:date="2014-09-29T22:35:00Z">
        <w:r w:rsidRPr="009962C6" w:rsidDel="00316A72">
          <w:rPr>
            <w:rFonts w:ascii="Georgia" w:hAnsi="Georgia"/>
          </w:rPr>
          <w:delText>а</w:delText>
        </w:r>
      </w:del>
      <w:r w:rsidRPr="009962C6">
        <w:rPr>
          <w:rFonts w:ascii="Georgia" w:hAnsi="Georgia"/>
        </w:rPr>
        <w:t xml:space="preserve">, </w:t>
      </w:r>
      <w:proofErr w:type="spellStart"/>
      <w:r w:rsidRPr="009962C6">
        <w:rPr>
          <w:rFonts w:ascii="Georgia" w:hAnsi="Georgia"/>
        </w:rPr>
        <w:t>Гервег</w:t>
      </w:r>
      <w:proofErr w:type="spellEnd"/>
      <w:del w:id="1682" w:author="Ирина" w:date="2014-09-29T22:35:00Z">
        <w:r w:rsidRPr="009962C6" w:rsidDel="00316A72">
          <w:rPr>
            <w:rFonts w:ascii="Georgia" w:hAnsi="Georgia"/>
          </w:rPr>
          <w:delText>а</w:delText>
        </w:r>
      </w:del>
      <w:r w:rsidRPr="009962C6">
        <w:rPr>
          <w:rFonts w:ascii="Georgia" w:hAnsi="Georgia"/>
        </w:rPr>
        <w:t>, Шиллер</w:t>
      </w:r>
      <w:del w:id="1683" w:author="Ирина" w:date="2014-09-29T22:36:00Z">
        <w:r w:rsidRPr="009962C6" w:rsidDel="00316A72">
          <w:rPr>
            <w:rFonts w:ascii="Georgia" w:hAnsi="Georgia"/>
          </w:rPr>
          <w:delText>а</w:delText>
        </w:r>
      </w:del>
      <w:r w:rsidRPr="009962C6">
        <w:rPr>
          <w:rFonts w:ascii="Georgia" w:hAnsi="Georgia"/>
        </w:rPr>
        <w:t>, Гейн</w:t>
      </w:r>
      <w:ins w:id="1684" w:author="Ирина" w:date="2014-09-29T22:39:00Z">
        <w:r w:rsidR="00316A72">
          <w:rPr>
            <w:rFonts w:ascii="Georgia" w:hAnsi="Georgia"/>
          </w:rPr>
          <w:t>е,</w:t>
        </w:r>
      </w:ins>
      <w:del w:id="1685" w:author="Ирина" w:date="2014-09-29T22:39:00Z">
        <w:r w:rsidRPr="009962C6" w:rsidDel="00316A72">
          <w:rPr>
            <w:rFonts w:ascii="Georgia" w:hAnsi="Georgia"/>
          </w:rPr>
          <w:delText>е и</w:delText>
        </w:r>
      </w:del>
      <w:r w:rsidRPr="009962C6">
        <w:rPr>
          <w:rFonts w:ascii="Georgia" w:hAnsi="Georgia"/>
        </w:rPr>
        <w:t xml:space="preserve"> </w:t>
      </w:r>
      <w:proofErr w:type="spellStart"/>
      <w:r w:rsidRPr="009962C6">
        <w:rPr>
          <w:rFonts w:ascii="Georgia" w:hAnsi="Georgia"/>
        </w:rPr>
        <w:t>Бёрне</w:t>
      </w:r>
      <w:proofErr w:type="spellEnd"/>
      <w:ins w:id="1686" w:author="Ирина" w:date="2014-09-29T22:39:00Z">
        <w:r w:rsidR="00316A72">
          <w:rPr>
            <w:rFonts w:ascii="Georgia" w:hAnsi="Georgia"/>
          </w:rPr>
          <w:t xml:space="preserve"> и</w:t>
        </w:r>
      </w:ins>
      <w:ins w:id="1687" w:author="Ирина" w:date="2014-09-29T22:40:00Z">
        <w:r w:rsidR="00316A72">
          <w:rPr>
            <w:rFonts w:ascii="Georgia" w:hAnsi="Georgia"/>
          </w:rPr>
          <w:t>, конечно,</w:t>
        </w:r>
      </w:ins>
      <w:del w:id="1688" w:author="Ирина" w:date="2014-09-29T22:39:00Z">
        <w:r w:rsidRPr="009962C6" w:rsidDel="00316A72">
          <w:rPr>
            <w:rFonts w:ascii="Georgia" w:hAnsi="Georgia"/>
          </w:rPr>
          <w:delText>, и нашу</w:delText>
        </w:r>
      </w:del>
      <w:r w:rsidRPr="009962C6">
        <w:rPr>
          <w:rFonts w:ascii="Georgia" w:hAnsi="Georgia"/>
        </w:rPr>
        <w:t xml:space="preserve"> </w:t>
      </w:r>
      <w:ins w:id="1689" w:author="Ирина" w:date="2014-09-29T22:39:00Z">
        <w:r w:rsidR="00316A72">
          <w:rPr>
            <w:rFonts w:ascii="Georgia" w:hAnsi="Georgia"/>
          </w:rPr>
          <w:t>«</w:t>
        </w:r>
      </w:ins>
      <w:ins w:id="1690" w:author="Ирина" w:date="2014-09-29T22:40:00Z">
        <w:r w:rsidR="00E972CB">
          <w:rPr>
            <w:rFonts w:ascii="Georgia" w:hAnsi="Georgia"/>
          </w:rPr>
          <w:t xml:space="preserve">наша </w:t>
        </w:r>
      </w:ins>
      <w:del w:id="1691" w:author="Ирина" w:date="2014-09-29T22:39:00Z">
        <w:r w:rsidRPr="009962C6" w:rsidDel="00316A72">
          <w:rPr>
            <w:rFonts w:ascii="Georgia" w:hAnsi="Georgia"/>
          </w:rPr>
          <w:delText xml:space="preserve">собственную </w:delText>
        </w:r>
      </w:del>
      <w:ins w:id="1692" w:author="Ирина" w:date="2014-09-29T22:39:00Z">
        <w:r w:rsidR="00316A72" w:rsidRPr="009962C6">
          <w:rPr>
            <w:rFonts w:ascii="Georgia" w:hAnsi="Georgia"/>
          </w:rPr>
          <w:t>собственн</w:t>
        </w:r>
        <w:r w:rsidR="00316A72">
          <w:rPr>
            <w:rFonts w:ascii="Georgia" w:hAnsi="Georgia"/>
          </w:rPr>
          <w:t>ая»</w:t>
        </w:r>
        <w:r w:rsidR="00316A72" w:rsidRPr="009962C6">
          <w:rPr>
            <w:rFonts w:ascii="Georgia" w:hAnsi="Georgia"/>
          </w:rPr>
          <w:t xml:space="preserve"> </w:t>
        </w:r>
        <w:r w:rsidR="00316A72">
          <w:rPr>
            <w:rFonts w:ascii="Georgia" w:hAnsi="Georgia"/>
          </w:rPr>
          <w:t xml:space="preserve">анархистская </w:t>
        </w:r>
      </w:ins>
      <w:del w:id="1693" w:author="Ирина" w:date="2014-09-29T22:39:00Z">
        <w:r w:rsidRPr="009962C6" w:rsidDel="00316A72">
          <w:rPr>
            <w:rFonts w:ascii="Georgia" w:hAnsi="Georgia"/>
          </w:rPr>
          <w:delText>литературу</w:delText>
        </w:r>
      </w:del>
      <w:ins w:id="1694" w:author="Ирина" w:date="2014-09-29T22:39:00Z">
        <w:r w:rsidR="00316A72" w:rsidRPr="009962C6">
          <w:rPr>
            <w:rFonts w:ascii="Georgia" w:hAnsi="Georgia"/>
          </w:rPr>
          <w:t>литератур</w:t>
        </w:r>
        <w:r w:rsidR="00316A72">
          <w:rPr>
            <w:rFonts w:ascii="Georgia" w:hAnsi="Georgia"/>
          </w:rPr>
          <w:t>а</w:t>
        </w:r>
      </w:ins>
      <w:del w:id="1695" w:author="Ирина" w:date="2014-09-29T22:40:00Z">
        <w:r w:rsidRPr="009962C6" w:rsidDel="00316A72">
          <w:rPr>
            <w:rFonts w:ascii="Georgia" w:hAnsi="Georgia"/>
          </w:rPr>
          <w:delText>, конечно</w:delText>
        </w:r>
      </w:del>
      <w:del w:id="1696" w:author="Ирина" w:date="2014-09-29T22:39:00Z">
        <w:r w:rsidRPr="009962C6" w:rsidDel="00316A72">
          <w:rPr>
            <w:rFonts w:ascii="Georgia" w:hAnsi="Georgia"/>
          </w:rPr>
          <w:delText xml:space="preserve"> же</w:delText>
        </w:r>
      </w:del>
      <w:r w:rsidRPr="009962C6">
        <w:rPr>
          <w:rFonts w:ascii="Georgia" w:hAnsi="Georgia"/>
        </w:rPr>
        <w:t>. Мы покинули Террас-</w:t>
      </w:r>
      <w:proofErr w:type="spellStart"/>
      <w:r w:rsidRPr="009962C6">
        <w:rPr>
          <w:rFonts w:ascii="Georgia" w:hAnsi="Georgia"/>
        </w:rPr>
        <w:t>гарден</w:t>
      </w:r>
      <w:proofErr w:type="spellEnd"/>
      <w:r w:rsidRPr="009962C6">
        <w:rPr>
          <w:rFonts w:ascii="Georgia" w:hAnsi="Georgia"/>
        </w:rPr>
        <w:t xml:space="preserve"> почти на рассвете. Мост </w:t>
      </w:r>
      <w:del w:id="1697" w:author="Ирина" w:date="2014-09-29T22:41:00Z">
        <w:r w:rsidRPr="009962C6" w:rsidDel="00E972CB">
          <w:rPr>
            <w:rFonts w:ascii="Georgia" w:hAnsi="Georgia"/>
          </w:rPr>
          <w:delText xml:space="preserve">подозвал </w:delText>
        </w:r>
      </w:del>
      <w:ins w:id="1698" w:author="Ирина" w:date="2014-09-29T22:41:00Z">
        <w:r w:rsidR="00E972CB">
          <w:rPr>
            <w:rFonts w:ascii="Georgia" w:hAnsi="Georgia"/>
          </w:rPr>
          <w:t>окликнул</w:t>
        </w:r>
        <w:r w:rsidR="00E972CB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извозчика, и мы поехали к квартире Минкиных. У двери он слегка коснулся моей руки. «Откуда у вас такие шелковистые белокурые волосы? — </w:t>
      </w:r>
      <w:ins w:id="1699" w:author="Ирина" w:date="2014-09-29T22:42:00Z">
        <w:r w:rsidR="00E972CB">
          <w:rPr>
            <w:rFonts w:ascii="Georgia" w:hAnsi="Georgia"/>
          </w:rPr>
          <w:t>спросил</w:t>
        </w:r>
      </w:ins>
      <w:del w:id="1700" w:author="Ирина" w:date="2014-09-29T22:42:00Z">
        <w:r w:rsidRPr="009962C6" w:rsidDel="00E972CB">
          <w:rPr>
            <w:rFonts w:ascii="Georgia" w:hAnsi="Georgia"/>
          </w:rPr>
          <w:delText>заметил</w:delText>
        </w:r>
      </w:del>
      <w:r w:rsidRPr="009962C6">
        <w:rPr>
          <w:rFonts w:ascii="Georgia" w:hAnsi="Georgia"/>
        </w:rPr>
        <w:t xml:space="preserve"> он. — А голубые глаза? Вы сказали, что вы еврейка». «С рынка, где торгуют свиньями, — ответила я, — так мне сказал отец». «У вас острый </w:t>
      </w:r>
      <w:del w:id="1701" w:author="Ирина" w:date="2014-09-29T22:42:00Z">
        <w:r w:rsidRPr="009962C6" w:rsidDel="00E972CB">
          <w:rPr>
            <w:rFonts w:ascii="Georgia" w:hAnsi="Georgia"/>
          </w:rPr>
          <w:delText>язык</w:delText>
        </w:r>
      </w:del>
      <w:ins w:id="1702" w:author="Ирина" w:date="2014-09-29T22:42:00Z">
        <w:r w:rsidR="00E972CB" w:rsidRPr="009962C6">
          <w:rPr>
            <w:rFonts w:ascii="Georgia" w:hAnsi="Georgia"/>
          </w:rPr>
          <w:t>язы</w:t>
        </w:r>
        <w:r w:rsidR="00E972CB">
          <w:rPr>
            <w:rFonts w:ascii="Georgia" w:hAnsi="Georgia"/>
          </w:rPr>
          <w:t>чок</w:t>
        </w:r>
      </w:ins>
      <w:r w:rsidRPr="009962C6">
        <w:rPr>
          <w:rFonts w:ascii="Georgia" w:hAnsi="Georgia"/>
        </w:rPr>
        <w:t xml:space="preserve">, </w:t>
      </w:r>
      <w:proofErr w:type="spellStart"/>
      <w:r w:rsidRPr="009962C6">
        <w:rPr>
          <w:rStyle w:val="a5"/>
          <w:rFonts w:ascii="Georgia" w:hAnsi="Georgia"/>
        </w:rPr>
        <w:t>mein</w:t>
      </w:r>
      <w:proofErr w:type="spellEnd"/>
      <w:r w:rsidRPr="009962C6">
        <w:rPr>
          <w:rStyle w:val="a5"/>
          <w:rFonts w:ascii="Georgia" w:hAnsi="Georgia"/>
        </w:rPr>
        <w:t xml:space="preserve"> </w:t>
      </w:r>
      <w:proofErr w:type="spellStart"/>
      <w:r w:rsidRPr="009962C6">
        <w:rPr>
          <w:rStyle w:val="a5"/>
          <w:rFonts w:ascii="Georgia" w:hAnsi="Georgia"/>
        </w:rPr>
        <w:t>Kind</w:t>
      </w:r>
      <w:proofErr w:type="spellEnd"/>
      <w:r w:rsidRPr="009962C6">
        <w:rPr>
          <w:rStyle w:val="a5"/>
          <w:rFonts w:ascii="Georgia" w:hAnsi="Georgia"/>
        </w:rPr>
        <w:t>»</w:t>
      </w:r>
      <w:ins w:id="1703" w:author="Ирина" w:date="2014-09-30T13:07:00Z">
        <w:r w:rsidR="00EF485F" w:rsidRPr="00EF485F">
          <w:rPr>
            <w:rStyle w:val="a6"/>
            <w:rFonts w:ascii="Georgia" w:hAnsi="Georgia"/>
            <w:iCs/>
            <w:rPrChange w:id="1704" w:author="Ирина" w:date="2014-09-30T13:07:00Z">
              <w:rPr>
                <w:rStyle w:val="a6"/>
                <w:rFonts w:ascii="Georgia" w:hAnsi="Georgia"/>
                <w:i/>
                <w:iCs/>
              </w:rPr>
            </w:rPrChange>
          </w:rPr>
          <w:footnoteReference w:id="6"/>
        </w:r>
      </w:ins>
      <w:del w:id="1706" w:author="Ирина" w:date="2014-09-30T13:07:00Z">
        <w:r w:rsidRPr="009962C6" w:rsidDel="00EF485F">
          <w:rPr>
            <w:rStyle w:val="a5"/>
            <w:rFonts w:ascii="Georgia" w:hAnsi="Georgia"/>
          </w:rPr>
          <w:delText xml:space="preserve"> [моё дитя — прим. пер.]</w:delText>
        </w:r>
      </w:del>
      <w:r w:rsidRPr="009962C6">
        <w:rPr>
          <w:rFonts w:ascii="Georgia" w:hAnsi="Georgia"/>
        </w:rPr>
        <w:t xml:space="preserve">. Он подождал, пока я отопру дверь, потом взял </w:t>
      </w:r>
      <w:del w:id="1707" w:author="Ирина" w:date="2014-09-29T22:43:00Z">
        <w:r w:rsidRPr="009962C6" w:rsidDel="00E972CB">
          <w:rPr>
            <w:rFonts w:ascii="Georgia" w:hAnsi="Georgia"/>
          </w:rPr>
          <w:delText xml:space="preserve">мою </w:delText>
        </w:r>
      </w:del>
      <w:ins w:id="1708" w:author="Ирина" w:date="2014-09-29T22:43:00Z">
        <w:r w:rsidR="00E972CB">
          <w:rPr>
            <w:rFonts w:ascii="Georgia" w:hAnsi="Georgia"/>
          </w:rPr>
          <w:t xml:space="preserve">за </w:t>
        </w:r>
      </w:ins>
      <w:r w:rsidRPr="009962C6">
        <w:rPr>
          <w:rFonts w:ascii="Georgia" w:hAnsi="Georgia"/>
        </w:rPr>
        <w:t xml:space="preserve">руку, </w:t>
      </w:r>
      <w:del w:id="1709" w:author="Ирина" w:date="2014-09-29T22:43:00Z">
        <w:r w:rsidRPr="009962C6" w:rsidDel="00E972CB">
          <w:rPr>
            <w:rFonts w:ascii="Georgia" w:hAnsi="Georgia"/>
          </w:rPr>
          <w:delText xml:space="preserve">глубоко </w:delText>
        </w:r>
      </w:del>
      <w:ins w:id="1710" w:author="Ирина" w:date="2014-09-29T22:44:00Z">
        <w:r w:rsidR="00E972CB">
          <w:rPr>
            <w:rFonts w:ascii="Georgia" w:hAnsi="Georgia"/>
          </w:rPr>
          <w:t>пристально</w:t>
        </w:r>
      </w:ins>
      <w:ins w:id="1711" w:author="Ирина" w:date="2014-09-29T22:43:00Z">
        <w:r w:rsidR="00E972CB">
          <w:rPr>
            <w:rFonts w:ascii="Georgia" w:hAnsi="Georgia"/>
          </w:rPr>
          <w:t xml:space="preserve"> посмотрел</w:t>
        </w:r>
      </w:ins>
      <w:del w:id="1712" w:author="Ирина" w:date="2014-09-29T22:43:00Z">
        <w:r w:rsidRPr="009962C6" w:rsidDel="00E972CB">
          <w:rPr>
            <w:rFonts w:ascii="Georgia" w:hAnsi="Georgia"/>
          </w:rPr>
          <w:delText>загля</w:delText>
        </w:r>
      </w:del>
      <w:del w:id="1713" w:author="Ирина" w:date="2014-09-29T22:44:00Z">
        <w:r w:rsidRPr="009962C6" w:rsidDel="00E972CB">
          <w:rPr>
            <w:rFonts w:ascii="Georgia" w:hAnsi="Georgia"/>
          </w:rPr>
          <w:delText>нул</w:delText>
        </w:r>
      </w:del>
      <w:r w:rsidRPr="009962C6">
        <w:rPr>
          <w:rFonts w:ascii="Georgia" w:hAnsi="Georgia"/>
        </w:rPr>
        <w:t xml:space="preserve"> в</w:t>
      </w:r>
      <w:ins w:id="1714" w:author="Ирина" w:date="2014-09-29T22:46:00Z">
        <w:r w:rsidR="00E972CB">
          <w:rPr>
            <w:rFonts w:ascii="Georgia" w:hAnsi="Georgia"/>
          </w:rPr>
          <w:t xml:space="preserve"> мои</w:t>
        </w:r>
      </w:ins>
      <w:r w:rsidRPr="009962C6">
        <w:rPr>
          <w:rFonts w:ascii="Georgia" w:hAnsi="Georgia"/>
        </w:rPr>
        <w:t xml:space="preserve"> </w:t>
      </w:r>
      <w:del w:id="1715" w:author="Ирина" w:date="2014-09-29T22:43:00Z">
        <w:r w:rsidRPr="009962C6" w:rsidDel="00E972CB">
          <w:rPr>
            <w:rFonts w:ascii="Georgia" w:hAnsi="Georgia"/>
          </w:rPr>
          <w:delText xml:space="preserve">мои </w:delText>
        </w:r>
      </w:del>
      <w:r w:rsidRPr="009962C6">
        <w:rPr>
          <w:rFonts w:ascii="Georgia" w:hAnsi="Georgia"/>
        </w:rPr>
        <w:t xml:space="preserve">глаза и сказал: «Уже очень давно у меня не было такого счастливого вечера». </w:t>
      </w:r>
      <w:del w:id="1716" w:author="Ирина" w:date="2014-09-29T22:44:00Z">
        <w:r w:rsidRPr="009962C6" w:rsidDel="00E972CB">
          <w:rPr>
            <w:rFonts w:ascii="Georgia" w:hAnsi="Georgia"/>
          </w:rPr>
          <w:delText xml:space="preserve">Всё </w:delText>
        </w:r>
      </w:del>
      <w:ins w:id="1717" w:author="Ирина" w:date="2014-09-29T22:44:00Z">
        <w:r w:rsidR="00E972CB" w:rsidRPr="009962C6">
          <w:rPr>
            <w:rFonts w:ascii="Georgia" w:hAnsi="Georgia"/>
          </w:rPr>
          <w:t>Вс</w:t>
        </w:r>
        <w:r w:rsidR="00E972CB">
          <w:rPr>
            <w:rFonts w:ascii="Georgia" w:hAnsi="Georgia"/>
          </w:rPr>
          <w:t>е</w:t>
        </w:r>
        <w:r w:rsidR="00E972CB" w:rsidRPr="009962C6">
          <w:rPr>
            <w:rFonts w:ascii="Georgia" w:hAnsi="Georgia"/>
          </w:rPr>
          <w:t xml:space="preserve"> </w:t>
        </w:r>
      </w:ins>
      <w:del w:id="1718" w:author="Ирина" w:date="2014-09-29T22:44:00Z">
        <w:r w:rsidRPr="009962C6" w:rsidDel="00E972CB">
          <w:rPr>
            <w:rFonts w:ascii="Georgia" w:hAnsi="Georgia"/>
          </w:rPr>
          <w:delText xml:space="preserve">моё </w:delText>
        </w:r>
      </w:del>
      <w:ins w:id="1719" w:author="Ирина" w:date="2014-09-29T22:44:00Z">
        <w:r w:rsidR="00E972CB" w:rsidRPr="009962C6">
          <w:rPr>
            <w:rFonts w:ascii="Georgia" w:hAnsi="Georgia"/>
          </w:rPr>
          <w:t>мо</w:t>
        </w:r>
        <w:r w:rsidR="00E972CB">
          <w:rPr>
            <w:rFonts w:ascii="Georgia" w:hAnsi="Georgia"/>
          </w:rPr>
          <w:t>е</w:t>
        </w:r>
        <w:r w:rsidR="00E972CB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существо при этих словах </w:t>
      </w:r>
      <w:del w:id="1720" w:author="Ирина" w:date="2014-09-29T22:45:00Z">
        <w:r w:rsidRPr="009962C6" w:rsidDel="00E972CB">
          <w:rPr>
            <w:rFonts w:ascii="Georgia" w:hAnsi="Georgia"/>
          </w:rPr>
          <w:delText xml:space="preserve">наполнилось </w:delText>
        </w:r>
      </w:del>
      <w:ins w:id="1721" w:author="Ирина" w:date="2014-09-29T22:45:00Z">
        <w:r w:rsidR="00E972CB" w:rsidRPr="009962C6">
          <w:rPr>
            <w:rFonts w:ascii="Georgia" w:hAnsi="Georgia"/>
          </w:rPr>
          <w:t>наполнил</w:t>
        </w:r>
        <w:r w:rsidR="00E972CB">
          <w:rPr>
            <w:rFonts w:ascii="Georgia" w:hAnsi="Georgia"/>
          </w:rPr>
          <w:t>а</w:t>
        </w:r>
        <w:r w:rsidR="00E972CB" w:rsidRPr="009962C6">
          <w:rPr>
            <w:rFonts w:ascii="Georgia" w:hAnsi="Georgia"/>
          </w:rPr>
          <w:t xml:space="preserve"> </w:t>
        </w:r>
      </w:ins>
      <w:del w:id="1722" w:author="Ирина" w:date="2014-09-29T22:45:00Z">
        <w:r w:rsidRPr="009962C6" w:rsidDel="00E972CB">
          <w:rPr>
            <w:rFonts w:ascii="Georgia" w:hAnsi="Georgia"/>
          </w:rPr>
          <w:delText xml:space="preserve">огромной </w:delText>
        </w:r>
      </w:del>
      <w:ins w:id="1723" w:author="Ирина" w:date="2014-09-29T22:45:00Z">
        <w:r w:rsidR="00E972CB" w:rsidRPr="009962C6">
          <w:rPr>
            <w:rFonts w:ascii="Georgia" w:hAnsi="Georgia"/>
          </w:rPr>
          <w:t>огромн</w:t>
        </w:r>
        <w:r w:rsidR="00E972CB">
          <w:rPr>
            <w:rFonts w:ascii="Georgia" w:hAnsi="Georgia"/>
          </w:rPr>
          <w:t>ая</w:t>
        </w:r>
        <w:r w:rsidR="00E972CB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радость</w:t>
      </w:r>
      <w:del w:id="1724" w:author="Ирина" w:date="2014-09-29T22:45:00Z">
        <w:r w:rsidRPr="009962C6" w:rsidDel="00E972CB">
          <w:rPr>
            <w:rFonts w:ascii="Georgia" w:hAnsi="Georgia"/>
          </w:rPr>
          <w:delText>ю</w:delText>
        </w:r>
      </w:del>
      <w:r w:rsidRPr="009962C6">
        <w:rPr>
          <w:rFonts w:ascii="Georgia" w:hAnsi="Georgia"/>
        </w:rPr>
        <w:t xml:space="preserve">. Я медленно </w:t>
      </w:r>
      <w:del w:id="1725" w:author="Ирина" w:date="2014-09-29T22:45:00Z">
        <w:r w:rsidRPr="009962C6" w:rsidDel="00E972CB">
          <w:rPr>
            <w:rFonts w:ascii="Georgia" w:hAnsi="Georgia"/>
          </w:rPr>
          <w:delText xml:space="preserve">поднялась </w:delText>
        </w:r>
      </w:del>
      <w:ins w:id="1726" w:author="Ирина" w:date="2014-09-29T22:45:00Z">
        <w:r w:rsidR="00E972CB" w:rsidRPr="009962C6">
          <w:rPr>
            <w:rFonts w:ascii="Georgia" w:hAnsi="Georgia"/>
          </w:rPr>
          <w:t>подн</w:t>
        </w:r>
        <w:r w:rsidR="00E972CB">
          <w:rPr>
            <w:rFonts w:ascii="Georgia" w:hAnsi="Georgia"/>
          </w:rPr>
          <w:t>имала</w:t>
        </w:r>
        <w:r w:rsidR="00E972CB" w:rsidRPr="009962C6">
          <w:rPr>
            <w:rFonts w:ascii="Georgia" w:hAnsi="Georgia"/>
          </w:rPr>
          <w:t xml:space="preserve">сь </w:t>
        </w:r>
      </w:ins>
      <w:r w:rsidRPr="009962C6">
        <w:rPr>
          <w:rFonts w:ascii="Georgia" w:hAnsi="Georgia"/>
        </w:rPr>
        <w:t xml:space="preserve">по лестнице, </w:t>
      </w:r>
      <w:del w:id="1727" w:author="Ирина" w:date="2014-09-29T22:45:00Z">
        <w:r w:rsidRPr="009962C6" w:rsidDel="00E972CB">
          <w:rPr>
            <w:rFonts w:ascii="Georgia" w:hAnsi="Georgia"/>
          </w:rPr>
          <w:delText xml:space="preserve">когда </w:delText>
        </w:r>
      </w:del>
      <w:ins w:id="1728" w:author="Ирина" w:date="2014-09-29T22:45:00Z">
        <w:r w:rsidR="00E972CB">
          <w:rPr>
            <w:rFonts w:ascii="Georgia" w:hAnsi="Georgia"/>
          </w:rPr>
          <w:t>пока</w:t>
        </w:r>
        <w:r w:rsidR="00E972CB" w:rsidRPr="009962C6">
          <w:rPr>
            <w:rFonts w:ascii="Georgia" w:hAnsi="Georgia"/>
          </w:rPr>
          <w:t xml:space="preserve"> </w:t>
        </w:r>
      </w:ins>
      <w:del w:id="1729" w:author="Ирина" w:date="2014-09-29T22:45:00Z">
        <w:r w:rsidRPr="009962C6" w:rsidDel="00E972CB">
          <w:rPr>
            <w:rFonts w:ascii="Georgia" w:hAnsi="Georgia"/>
          </w:rPr>
          <w:delText xml:space="preserve">извозчик </w:delText>
        </w:r>
      </w:del>
      <w:r w:rsidRPr="009962C6">
        <w:rPr>
          <w:rFonts w:ascii="Georgia" w:hAnsi="Georgia"/>
        </w:rPr>
        <w:t>отъезжал</w:t>
      </w:r>
      <w:ins w:id="1730" w:author="Ирина" w:date="2014-09-29T22:45:00Z">
        <w:r w:rsidR="00E972CB">
          <w:rPr>
            <w:rFonts w:ascii="Georgia" w:hAnsi="Georgia"/>
          </w:rPr>
          <w:t xml:space="preserve"> извозчик</w:t>
        </w:r>
      </w:ins>
      <w:r w:rsidRPr="009962C6">
        <w:rPr>
          <w:rFonts w:ascii="Georgia" w:hAnsi="Georgia"/>
        </w:rPr>
        <w:t>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На следующий день я рассказала </w:t>
      </w:r>
      <w:del w:id="1731" w:author="Ирина" w:date="2014-09-29T22:46:00Z">
        <w:r w:rsidRPr="009962C6" w:rsidDel="00E972CB">
          <w:rPr>
            <w:rFonts w:ascii="Georgia" w:hAnsi="Georgia"/>
          </w:rPr>
          <w:delText xml:space="preserve">зашедшему к нам </w:delText>
        </w:r>
      </w:del>
      <w:proofErr w:type="spellStart"/>
      <w:r w:rsidRPr="009962C6">
        <w:rPr>
          <w:rFonts w:ascii="Georgia" w:hAnsi="Georgia"/>
        </w:rPr>
        <w:t>Беркману</w:t>
      </w:r>
      <w:proofErr w:type="spellEnd"/>
      <w:ins w:id="1732" w:author="Ирина" w:date="2014-09-29T22:46:00Z">
        <w:r w:rsidR="00E972CB">
          <w:rPr>
            <w:rFonts w:ascii="Georgia" w:hAnsi="Georgia"/>
          </w:rPr>
          <w:t xml:space="preserve">, </w:t>
        </w:r>
        <w:proofErr w:type="gramStart"/>
        <w:r w:rsidR="00E972CB">
          <w:rPr>
            <w:rFonts w:ascii="Georgia" w:hAnsi="Georgia"/>
          </w:rPr>
          <w:t>заглянувшему</w:t>
        </w:r>
        <w:proofErr w:type="gramEnd"/>
        <w:r w:rsidR="00E972CB">
          <w:rPr>
            <w:rFonts w:ascii="Georgia" w:hAnsi="Georgia"/>
          </w:rPr>
          <w:t xml:space="preserve"> к нам,</w:t>
        </w:r>
      </w:ins>
      <w:r w:rsidRPr="009962C6">
        <w:rPr>
          <w:rFonts w:ascii="Georgia" w:hAnsi="Georgia"/>
        </w:rPr>
        <w:t xml:space="preserve"> о прекрасном вечере</w:t>
      </w:r>
      <w:del w:id="1733" w:author="Ирина" w:date="2014-09-29T22:46:00Z">
        <w:r w:rsidRPr="009962C6" w:rsidDel="00E972CB">
          <w:rPr>
            <w:rFonts w:ascii="Georgia" w:hAnsi="Georgia"/>
          </w:rPr>
          <w:delText>, проведенном</w:delText>
        </w:r>
      </w:del>
      <w:r w:rsidRPr="009962C6">
        <w:rPr>
          <w:rFonts w:ascii="Georgia" w:hAnsi="Georgia"/>
        </w:rPr>
        <w:t xml:space="preserve"> с Мостом. </w:t>
      </w:r>
      <w:del w:id="1734" w:author="Ирина" w:date="2014-09-29T22:46:00Z">
        <w:r w:rsidRPr="009962C6" w:rsidDel="00E972CB">
          <w:rPr>
            <w:rFonts w:ascii="Georgia" w:hAnsi="Georgia"/>
          </w:rPr>
          <w:delText>Его лицо</w:delText>
        </w:r>
      </w:del>
      <w:ins w:id="1735" w:author="Ирина" w:date="2014-09-29T22:46:00Z">
        <w:r w:rsidR="00E972CB">
          <w:rPr>
            <w:rFonts w:ascii="Georgia" w:hAnsi="Georgia"/>
          </w:rPr>
          <w:t>Лицо Александра</w:t>
        </w:r>
      </w:ins>
      <w:r w:rsidRPr="009962C6">
        <w:rPr>
          <w:rFonts w:ascii="Georgia" w:hAnsi="Georgia"/>
        </w:rPr>
        <w:t xml:space="preserve"> потемнело. «Мост не имеет права сорить деньгами</w:t>
      </w:r>
      <w:ins w:id="1736" w:author="Ирина" w:date="2014-09-29T22:46:00Z">
        <w:r w:rsidR="00E972CB">
          <w:rPr>
            <w:rFonts w:ascii="Georgia" w:hAnsi="Georgia"/>
          </w:rPr>
          <w:t xml:space="preserve"> </w:t>
        </w:r>
      </w:ins>
      <w:ins w:id="1737" w:author="Ирина" w:date="2014-09-29T22:47:00Z">
        <w:r w:rsidR="00E972CB">
          <w:rPr>
            <w:rFonts w:ascii="Georgia" w:hAnsi="Georgia"/>
          </w:rPr>
          <w:t>–</w:t>
        </w:r>
      </w:ins>
      <w:ins w:id="1738" w:author="Ирина" w:date="2014-09-29T22:46:00Z">
        <w:r w:rsidR="00E972CB">
          <w:rPr>
            <w:rFonts w:ascii="Georgia" w:hAnsi="Georgia"/>
          </w:rPr>
          <w:t xml:space="preserve"> </w:t>
        </w:r>
      </w:ins>
      <w:del w:id="1739" w:author="Ирина" w:date="2014-09-29T22:46:00Z">
        <w:r w:rsidRPr="009962C6" w:rsidDel="00E972CB">
          <w:rPr>
            <w:rFonts w:ascii="Georgia" w:hAnsi="Georgia"/>
          </w:rPr>
          <w:delText>,</w:delText>
        </w:r>
      </w:del>
      <w:del w:id="1740" w:author="Ирина" w:date="2014-09-29T22:47:00Z">
        <w:r w:rsidRPr="009962C6" w:rsidDel="00E972CB">
          <w:rPr>
            <w:rFonts w:ascii="Georgia" w:hAnsi="Georgia"/>
          </w:rPr>
          <w:delText xml:space="preserve"> </w:delText>
        </w:r>
      </w:del>
      <w:r w:rsidRPr="009962C6">
        <w:rPr>
          <w:rFonts w:ascii="Georgia" w:hAnsi="Georgia"/>
        </w:rPr>
        <w:t xml:space="preserve">ходить в дорогие рестораны, пить дорогие вина, — сказал он сурово, — он тратит </w:t>
      </w:r>
      <w:del w:id="1741" w:author="Ирина" w:date="2014-09-29T22:47:00Z">
        <w:r w:rsidRPr="009962C6" w:rsidDel="00E972CB">
          <w:rPr>
            <w:rFonts w:ascii="Georgia" w:hAnsi="Georgia"/>
          </w:rPr>
          <w:delText>деньги, пожертвованные</w:delText>
        </w:r>
      </w:del>
      <w:ins w:id="1742" w:author="Ирина" w:date="2014-09-29T22:47:00Z">
        <w:r w:rsidR="00E972CB">
          <w:rPr>
            <w:rFonts w:ascii="Georgia" w:hAnsi="Georgia"/>
          </w:rPr>
          <w:t>пожертвования</w:t>
        </w:r>
      </w:ins>
      <w:r w:rsidRPr="009962C6">
        <w:rPr>
          <w:rFonts w:ascii="Georgia" w:hAnsi="Georgia"/>
        </w:rPr>
        <w:t xml:space="preserve"> на </w:t>
      </w:r>
      <w:ins w:id="1743" w:author="Ирина" w:date="2014-09-29T22:47:00Z">
        <w:r w:rsidR="00E972CB">
          <w:rPr>
            <w:rFonts w:ascii="Georgia" w:hAnsi="Georgia"/>
          </w:rPr>
          <w:t xml:space="preserve">наше </w:t>
        </w:r>
      </w:ins>
      <w:r w:rsidRPr="009962C6">
        <w:rPr>
          <w:rFonts w:ascii="Georgia" w:hAnsi="Georgia"/>
        </w:rPr>
        <w:t xml:space="preserve">движение. Его следует призвать к ответу. Я сам </w:t>
      </w:r>
      <w:del w:id="1744" w:author="Ирина" w:date="2014-09-29T22:47:00Z">
        <w:r w:rsidRPr="009962C6" w:rsidDel="00E972CB">
          <w:rPr>
            <w:rFonts w:ascii="Georgia" w:hAnsi="Georgia"/>
          </w:rPr>
          <w:delText>ему об этом скажу</w:delText>
        </w:r>
      </w:del>
      <w:ins w:id="1745" w:author="Ирина" w:date="2014-09-29T22:47:00Z">
        <w:r w:rsidR="00E972CB">
          <w:rPr>
            <w:rFonts w:ascii="Georgia" w:hAnsi="Georgia"/>
          </w:rPr>
          <w:t>поговорю с ним</w:t>
        </w:r>
      </w:ins>
      <w:r w:rsidRPr="009962C6">
        <w:rPr>
          <w:rFonts w:ascii="Georgia" w:hAnsi="Georgia"/>
        </w:rPr>
        <w:t>».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«Нет, нет, </w:t>
      </w:r>
      <w:del w:id="1746" w:author="Ирина" w:date="2014-09-29T22:48:00Z">
        <w:r w:rsidRPr="009962C6" w:rsidDel="00E972CB">
          <w:rPr>
            <w:rFonts w:ascii="Georgia" w:hAnsi="Georgia"/>
          </w:rPr>
          <w:delText>ты не должен</w:delText>
        </w:r>
      </w:del>
      <w:ins w:id="1747" w:author="Ирина" w:date="2014-09-29T22:48:00Z">
        <w:r w:rsidR="00E972CB">
          <w:rPr>
            <w:rFonts w:ascii="Georgia" w:hAnsi="Georgia"/>
          </w:rPr>
          <w:t>не делай этого</w:t>
        </w:r>
      </w:ins>
      <w:r w:rsidRPr="009962C6">
        <w:rPr>
          <w:rFonts w:ascii="Georgia" w:hAnsi="Georgia"/>
        </w:rPr>
        <w:t xml:space="preserve">, — воскликнула я. — Я не </w:t>
      </w:r>
      <w:del w:id="1748" w:author="Ирина" w:date="2014-09-29T22:50:00Z">
        <w:r w:rsidRPr="009962C6" w:rsidDel="00E972CB">
          <w:rPr>
            <w:rFonts w:ascii="Georgia" w:hAnsi="Georgia"/>
          </w:rPr>
          <w:delText>смогла бы перенести, если бы стала причиной какого-либо оскорбления Мосту</w:delText>
        </w:r>
      </w:del>
      <w:ins w:id="1749" w:author="Ирина" w:date="2014-09-29T22:50:00Z">
        <w:r w:rsidR="00E972CB">
          <w:rPr>
            <w:rFonts w:ascii="Georgia" w:hAnsi="Georgia"/>
          </w:rPr>
          <w:t>переживу, если Моста оскорбят из-за меня</w:t>
        </w:r>
      </w:ins>
      <w:r w:rsidRPr="009962C6">
        <w:rPr>
          <w:rFonts w:ascii="Georgia" w:hAnsi="Georgia"/>
        </w:rPr>
        <w:t>. Разве у него нет права на капельку радости?»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 настаивал</w:t>
      </w:r>
      <w:del w:id="1750" w:author="Ирина" w:date="2014-09-29T22:50:00Z">
        <w:r w:rsidRPr="009962C6" w:rsidDel="003500B4">
          <w:rPr>
            <w:rFonts w:ascii="Georgia" w:hAnsi="Georgia"/>
          </w:rPr>
          <w:delText xml:space="preserve"> на том</w:delText>
        </w:r>
      </w:del>
      <w:r w:rsidRPr="009962C6">
        <w:rPr>
          <w:rFonts w:ascii="Georgia" w:hAnsi="Georgia"/>
        </w:rPr>
        <w:t xml:space="preserve">, что я </w:t>
      </w:r>
      <w:del w:id="1751" w:author="Ирина" w:date="2014-09-29T22:50:00Z">
        <w:r w:rsidRPr="009962C6" w:rsidDel="003500B4">
          <w:rPr>
            <w:rFonts w:ascii="Georgia" w:hAnsi="Georgia"/>
          </w:rPr>
          <w:delText xml:space="preserve">слишком </w:delText>
        </w:r>
      </w:del>
      <w:ins w:id="1752" w:author="Ирина" w:date="2014-09-29T22:50:00Z">
        <w:r w:rsidR="003500B4" w:rsidRPr="009962C6">
          <w:rPr>
            <w:rFonts w:ascii="Georgia" w:hAnsi="Georgia"/>
          </w:rPr>
          <w:t>с</w:t>
        </w:r>
        <w:r w:rsidR="003500B4">
          <w:rPr>
            <w:rFonts w:ascii="Georgia" w:hAnsi="Georgia"/>
          </w:rPr>
          <w:t>овсем</w:t>
        </w:r>
        <w:r w:rsidR="003500B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недавно в движении, </w:t>
      </w:r>
      <w:del w:id="1753" w:author="Ирина" w:date="2014-09-29T22:50:00Z">
        <w:r w:rsidRPr="009962C6" w:rsidDel="003500B4">
          <w:rPr>
            <w:rFonts w:ascii="Georgia" w:hAnsi="Georgia"/>
          </w:rPr>
          <w:delText xml:space="preserve">что я </w:delText>
        </w:r>
      </w:del>
      <w:r w:rsidRPr="009962C6">
        <w:rPr>
          <w:rFonts w:ascii="Georgia" w:hAnsi="Georgia"/>
        </w:rPr>
        <w:t>ничего не знаю о революционной этике и о том, что правильно</w:t>
      </w:r>
      <w:ins w:id="1754" w:author="Ирина" w:date="2014-09-29T22:51:00Z">
        <w:r w:rsidR="003500B4">
          <w:rPr>
            <w:rFonts w:ascii="Georgia" w:hAnsi="Georgia"/>
          </w:rPr>
          <w:t>, а что</w:t>
        </w:r>
      </w:ins>
      <w:del w:id="1755" w:author="Ирина" w:date="2014-09-29T22:51:00Z">
        <w:r w:rsidRPr="009962C6" w:rsidDel="003500B4">
          <w:rPr>
            <w:rFonts w:ascii="Georgia" w:hAnsi="Georgia"/>
          </w:rPr>
          <w:delText xml:space="preserve"> и</w:delText>
        </w:r>
      </w:del>
      <w:r w:rsidRPr="009962C6">
        <w:rPr>
          <w:rFonts w:ascii="Georgia" w:hAnsi="Georgia"/>
        </w:rPr>
        <w:t xml:space="preserve"> неправильно для революционера. Я признала </w:t>
      </w:r>
      <w:del w:id="1756" w:author="Ирина" w:date="2014-09-29T22:51:00Z">
        <w:r w:rsidRPr="009962C6" w:rsidDel="003500B4">
          <w:rPr>
            <w:rFonts w:ascii="Georgia" w:hAnsi="Georgia"/>
          </w:rPr>
          <w:delText>своё неведение</w:delText>
        </w:r>
      </w:del>
      <w:ins w:id="1757" w:author="Ирина" w:date="2014-09-29T22:51:00Z">
        <w:r w:rsidR="003500B4">
          <w:rPr>
            <w:rFonts w:ascii="Georgia" w:hAnsi="Georgia"/>
          </w:rPr>
          <w:t xml:space="preserve">его правоту и принялась уверять, </w:t>
        </w:r>
      </w:ins>
      <w:del w:id="1758" w:author="Ирина" w:date="2014-09-29T22:51:00Z">
        <w:r w:rsidRPr="009962C6" w:rsidDel="003500B4">
          <w:rPr>
            <w:rFonts w:ascii="Georgia" w:hAnsi="Georgia"/>
          </w:rPr>
          <w:delText xml:space="preserve">, уверила его в том, </w:delText>
        </w:r>
      </w:del>
      <w:r w:rsidRPr="009962C6">
        <w:rPr>
          <w:rFonts w:ascii="Georgia" w:hAnsi="Georgia"/>
        </w:rPr>
        <w:t>что готова учиться</w:t>
      </w:r>
      <w:ins w:id="1759" w:author="Ирина" w:date="2014-09-29T22:52:00Z">
        <w:r w:rsidR="003500B4">
          <w:rPr>
            <w:rFonts w:ascii="Georgia" w:hAnsi="Georgia"/>
          </w:rPr>
          <w:t xml:space="preserve"> и </w:t>
        </w:r>
      </w:ins>
      <w:del w:id="1760" w:author="Ирина" w:date="2014-09-29T22:52:00Z">
        <w:r w:rsidRPr="009962C6" w:rsidDel="003500B4">
          <w:rPr>
            <w:rFonts w:ascii="Georgia" w:hAnsi="Georgia"/>
          </w:rPr>
          <w:delText xml:space="preserve">, </w:delText>
        </w:r>
      </w:del>
      <w:r w:rsidRPr="009962C6">
        <w:rPr>
          <w:rFonts w:ascii="Georgia" w:hAnsi="Georgia"/>
        </w:rPr>
        <w:t xml:space="preserve">сделать </w:t>
      </w:r>
      <w:ins w:id="1761" w:author="Ирина" w:date="2014-09-29T22:52:00Z">
        <w:r w:rsidR="003500B4">
          <w:rPr>
            <w:rFonts w:ascii="Georgia" w:hAnsi="Georgia"/>
          </w:rPr>
          <w:t xml:space="preserve">вообще </w:t>
        </w:r>
      </w:ins>
      <w:r w:rsidRPr="009962C6">
        <w:rPr>
          <w:rFonts w:ascii="Georgia" w:hAnsi="Georgia"/>
        </w:rPr>
        <w:t xml:space="preserve">что угодно, лишь бы не </w:t>
      </w:r>
      <w:del w:id="1762" w:author="Ирина" w:date="2014-09-29T22:52:00Z">
        <w:r w:rsidRPr="009962C6" w:rsidDel="003500B4">
          <w:rPr>
            <w:rFonts w:ascii="Georgia" w:hAnsi="Georgia"/>
          </w:rPr>
          <w:delText>нанести обиду</w:delText>
        </w:r>
      </w:del>
      <w:ins w:id="1763" w:author="Ирина" w:date="2014-09-29T22:52:00Z">
        <w:r w:rsidR="003500B4">
          <w:rPr>
            <w:rFonts w:ascii="Georgia" w:hAnsi="Georgia"/>
          </w:rPr>
          <w:t>обидеть</w:t>
        </w:r>
      </w:ins>
      <w:r w:rsidRPr="009962C6">
        <w:rPr>
          <w:rFonts w:ascii="Georgia" w:hAnsi="Georgia"/>
        </w:rPr>
        <w:t xml:space="preserve"> </w:t>
      </w:r>
      <w:del w:id="1764" w:author="Ирина" w:date="2014-09-29T22:52:00Z">
        <w:r w:rsidRPr="009962C6" w:rsidDel="003500B4">
          <w:rPr>
            <w:rFonts w:ascii="Georgia" w:hAnsi="Georgia"/>
          </w:rPr>
          <w:delText>Мосту</w:delText>
        </w:r>
      </w:del>
      <w:ins w:id="1765" w:author="Ирина" w:date="2014-09-29T22:52:00Z">
        <w:r w:rsidR="003500B4" w:rsidRPr="009962C6">
          <w:rPr>
            <w:rFonts w:ascii="Georgia" w:hAnsi="Georgia"/>
          </w:rPr>
          <w:t>Мост</w:t>
        </w:r>
        <w:r w:rsidR="003500B4">
          <w:rPr>
            <w:rFonts w:ascii="Georgia" w:hAnsi="Georgia"/>
          </w:rPr>
          <w:t>а</w:t>
        </w:r>
      </w:ins>
      <w:r w:rsidRPr="009962C6">
        <w:rPr>
          <w:rFonts w:ascii="Georgia" w:hAnsi="Georgia"/>
        </w:rPr>
        <w:t xml:space="preserve">. </w:t>
      </w: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 вышел</w:t>
      </w:r>
      <w:del w:id="1766" w:author="Ирина" w:date="2014-09-29T22:52:00Z">
        <w:r w:rsidRPr="009962C6" w:rsidDel="003500B4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не попрощавшись</w:t>
      </w:r>
      <w:del w:id="1767" w:author="Ирина" w:date="2014-09-29T22:52:00Z">
        <w:r w:rsidRPr="009962C6" w:rsidDel="003500B4">
          <w:rPr>
            <w:rFonts w:ascii="Georgia" w:hAnsi="Georgia"/>
          </w:rPr>
          <w:delText xml:space="preserve"> со мной</w:delText>
        </w:r>
      </w:del>
      <w:r w:rsidRPr="009962C6">
        <w:rPr>
          <w:rFonts w:ascii="Georgia" w:hAnsi="Georgia"/>
        </w:rPr>
        <w:t>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lastRenderedPageBreak/>
        <w:t xml:space="preserve">Я была </w:t>
      </w:r>
      <w:del w:id="1768" w:author="Ирина" w:date="2014-09-29T22:53:00Z">
        <w:r w:rsidRPr="009962C6" w:rsidDel="003500B4">
          <w:rPr>
            <w:rFonts w:ascii="Georgia" w:hAnsi="Georgia"/>
          </w:rPr>
          <w:delText>смущена</w:delText>
        </w:r>
      </w:del>
      <w:ins w:id="1769" w:author="Ирина" w:date="2014-09-29T22:53:00Z">
        <w:r w:rsidR="003500B4">
          <w:rPr>
            <w:rFonts w:ascii="Georgia" w:hAnsi="Georgia"/>
          </w:rPr>
          <w:t>обескуражена</w:t>
        </w:r>
      </w:ins>
      <w:r w:rsidRPr="009962C6">
        <w:rPr>
          <w:rFonts w:ascii="Georgia" w:hAnsi="Georgia"/>
        </w:rPr>
        <w:t xml:space="preserve">, </w:t>
      </w:r>
      <w:del w:id="1770" w:author="Ирина" w:date="2014-09-29T22:54:00Z">
        <w:r w:rsidRPr="009962C6" w:rsidDel="003500B4">
          <w:rPr>
            <w:rFonts w:ascii="Georgia" w:hAnsi="Georgia"/>
          </w:rPr>
          <w:delText>я</w:delText>
        </w:r>
      </w:del>
      <w:ins w:id="1771" w:author="Ирина" w:date="2014-09-29T22:54:00Z">
        <w:r w:rsidR="003500B4">
          <w:rPr>
            <w:rFonts w:ascii="Georgia" w:hAnsi="Georgia"/>
          </w:rPr>
          <w:t xml:space="preserve">осознав, что </w:t>
        </w:r>
      </w:ins>
      <w:ins w:id="1772" w:author="Ирина" w:date="2014-09-29T22:53:00Z">
        <w:r w:rsidR="003500B4">
          <w:rPr>
            <w:rFonts w:ascii="Georgia" w:hAnsi="Georgia"/>
          </w:rPr>
          <w:t>попала</w:t>
        </w:r>
      </w:ins>
      <w:del w:id="1773" w:author="Ирина" w:date="2014-09-29T22:53:00Z">
        <w:r w:rsidRPr="009962C6" w:rsidDel="003500B4">
          <w:rPr>
            <w:rFonts w:ascii="Georgia" w:hAnsi="Georgia"/>
          </w:rPr>
          <w:delText xml:space="preserve"> была</w:delText>
        </w:r>
      </w:del>
      <w:r w:rsidRPr="009962C6">
        <w:rPr>
          <w:rFonts w:ascii="Georgia" w:hAnsi="Georgia"/>
        </w:rPr>
        <w:t xml:space="preserve"> под обаяние</w:t>
      </w:r>
      <w:del w:id="1774" w:author="Ирина" w:date="2014-09-29T22:53:00Z">
        <w:r w:rsidRPr="009962C6" w:rsidDel="003500B4">
          <w:rPr>
            <w:rFonts w:ascii="Georgia" w:hAnsi="Georgia"/>
          </w:rPr>
          <w:delText>м</w:delText>
        </w:r>
      </w:del>
      <w:r w:rsidRPr="009962C6">
        <w:rPr>
          <w:rFonts w:ascii="Georgia" w:hAnsi="Georgia"/>
        </w:rPr>
        <w:t xml:space="preserve"> Моста. Его </w:t>
      </w:r>
      <w:del w:id="1775" w:author="Ирина" w:date="2014-09-29T22:54:00Z">
        <w:r w:rsidRPr="009962C6" w:rsidDel="003500B4">
          <w:rPr>
            <w:rFonts w:ascii="Georgia" w:hAnsi="Georgia"/>
          </w:rPr>
          <w:delText xml:space="preserve">незаурядное </w:delText>
        </w:r>
      </w:del>
      <w:ins w:id="1776" w:author="Ирина" w:date="2014-09-29T22:54:00Z">
        <w:r w:rsidR="003500B4">
          <w:rPr>
            <w:rFonts w:ascii="Georgia" w:hAnsi="Georgia"/>
          </w:rPr>
          <w:t>редкий</w:t>
        </w:r>
        <w:r w:rsidR="003500B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дар</w:t>
      </w:r>
      <w:del w:id="1777" w:author="Ирина" w:date="2014-09-29T22:54:00Z">
        <w:r w:rsidRPr="009962C6" w:rsidDel="003500B4">
          <w:rPr>
            <w:rFonts w:ascii="Georgia" w:hAnsi="Georgia"/>
          </w:rPr>
          <w:delText>ование</w:delText>
        </w:r>
      </w:del>
      <w:r w:rsidRPr="009962C6">
        <w:rPr>
          <w:rFonts w:ascii="Georgia" w:hAnsi="Georgia"/>
        </w:rPr>
        <w:t xml:space="preserve">, его яркая жизнь, его стремление дружить </w:t>
      </w:r>
      <w:del w:id="1778" w:author="Ирина" w:date="2014-09-29T22:55:00Z">
        <w:r w:rsidRPr="009962C6" w:rsidDel="003500B4">
          <w:rPr>
            <w:rFonts w:ascii="Georgia" w:hAnsi="Georgia"/>
          </w:rPr>
          <w:delText>глубоко меня тронули</w:delText>
        </w:r>
      </w:del>
      <w:ins w:id="1779" w:author="Ирина" w:date="2014-09-29T22:55:00Z">
        <w:r w:rsidR="003500B4">
          <w:rPr>
            <w:rFonts w:ascii="Georgia" w:hAnsi="Georgia"/>
          </w:rPr>
          <w:t>тронули меня до глубины души</w:t>
        </w:r>
      </w:ins>
      <w:r w:rsidRPr="009962C6">
        <w:rPr>
          <w:rFonts w:ascii="Georgia" w:hAnsi="Georgia"/>
        </w:rPr>
        <w:t xml:space="preserve">. </w:t>
      </w:r>
      <w:ins w:id="1780" w:author="Ирина" w:date="2014-09-29T22:56:00Z">
        <w:r w:rsidR="003500B4">
          <w:rPr>
            <w:rFonts w:ascii="Georgia" w:hAnsi="Georgia"/>
          </w:rPr>
          <w:t xml:space="preserve">И </w:t>
        </w:r>
      </w:ins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 тоже очень нравился мне. </w:t>
      </w:r>
      <w:ins w:id="1781" w:author="Ирина" w:date="2014-09-29T22:57:00Z">
        <w:r w:rsidR="003500B4">
          <w:rPr>
            <w:rFonts w:ascii="Georgia" w:hAnsi="Georgia"/>
          </w:rPr>
          <w:t xml:space="preserve">Юность, </w:t>
        </w:r>
      </w:ins>
      <w:del w:id="1782" w:author="Ирина" w:date="2014-09-29T22:56:00Z">
        <w:r w:rsidRPr="009962C6" w:rsidDel="003500B4">
          <w:rPr>
            <w:rFonts w:ascii="Georgia" w:hAnsi="Georgia"/>
          </w:rPr>
          <w:delText>Его искренность</w:delText>
        </w:r>
      </w:del>
      <w:ins w:id="1783" w:author="Ирина" w:date="2014-09-29T22:57:00Z">
        <w:r w:rsidR="003500B4">
          <w:rPr>
            <w:rFonts w:ascii="Georgia" w:hAnsi="Georgia"/>
          </w:rPr>
          <w:t>и</w:t>
        </w:r>
      </w:ins>
      <w:ins w:id="1784" w:author="Ирина" w:date="2014-09-29T22:56:00Z">
        <w:r w:rsidR="003500B4">
          <w:rPr>
            <w:rFonts w:ascii="Georgia" w:hAnsi="Georgia"/>
          </w:rPr>
          <w:t>скренность</w:t>
        </w:r>
      </w:ins>
      <w:r w:rsidRPr="009962C6">
        <w:rPr>
          <w:rFonts w:ascii="Georgia" w:hAnsi="Georgia"/>
        </w:rPr>
        <w:t>, самоуверенность</w:t>
      </w:r>
      <w:del w:id="1785" w:author="Ирина" w:date="2014-09-29T22:56:00Z">
        <w:r w:rsidRPr="009962C6" w:rsidDel="003500B4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</w:t>
      </w:r>
      <w:del w:id="1786" w:author="Ирина" w:date="2014-09-29T22:56:00Z">
        <w:r w:rsidRPr="009962C6" w:rsidDel="003500B4">
          <w:rPr>
            <w:rFonts w:ascii="Georgia" w:hAnsi="Georgia"/>
          </w:rPr>
          <w:delText>его юность</w:delText>
        </w:r>
      </w:del>
      <w:r w:rsidRPr="009962C6">
        <w:rPr>
          <w:rFonts w:ascii="Georgia" w:hAnsi="Georgia"/>
        </w:rPr>
        <w:t xml:space="preserve"> — </w:t>
      </w:r>
      <w:del w:id="1787" w:author="Ирина" w:date="2014-09-29T22:57:00Z">
        <w:r w:rsidRPr="009962C6" w:rsidDel="003500B4">
          <w:rPr>
            <w:rFonts w:ascii="Georgia" w:hAnsi="Georgia"/>
          </w:rPr>
          <w:delText xml:space="preserve">всё </w:delText>
        </w:r>
      </w:del>
      <w:ins w:id="1788" w:author="Ирина" w:date="2014-09-29T22:57:00Z">
        <w:r w:rsidR="003500B4" w:rsidRPr="009962C6">
          <w:rPr>
            <w:rFonts w:ascii="Georgia" w:hAnsi="Georgia"/>
          </w:rPr>
          <w:t>вс</w:t>
        </w:r>
        <w:r w:rsidR="003500B4">
          <w:rPr>
            <w:rFonts w:ascii="Georgia" w:hAnsi="Georgia"/>
          </w:rPr>
          <w:t>е</w:t>
        </w:r>
        <w:r w:rsidR="003500B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в </w:t>
      </w:r>
      <w:del w:id="1789" w:author="Ирина" w:date="2014-09-29T22:57:00Z">
        <w:r w:rsidRPr="009962C6" w:rsidDel="003500B4">
          <w:rPr>
            <w:rFonts w:ascii="Georgia" w:hAnsi="Georgia"/>
          </w:rPr>
          <w:delText xml:space="preserve">нём </w:delText>
        </w:r>
      </w:del>
      <w:ins w:id="1790" w:author="Ирина" w:date="2014-09-29T22:57:00Z">
        <w:r w:rsidR="003500B4" w:rsidRPr="009962C6">
          <w:rPr>
            <w:rFonts w:ascii="Georgia" w:hAnsi="Georgia"/>
          </w:rPr>
          <w:t>н</w:t>
        </w:r>
        <w:r w:rsidR="003500B4">
          <w:rPr>
            <w:rFonts w:ascii="Georgia" w:hAnsi="Georgia"/>
          </w:rPr>
          <w:t>е</w:t>
        </w:r>
        <w:r w:rsidR="003500B4" w:rsidRPr="009962C6">
          <w:rPr>
            <w:rFonts w:ascii="Georgia" w:hAnsi="Georgia"/>
          </w:rPr>
          <w:t xml:space="preserve">м </w:t>
        </w:r>
      </w:ins>
      <w:del w:id="1791" w:author="Ирина" w:date="2014-09-29T22:57:00Z">
        <w:r w:rsidRPr="009962C6" w:rsidDel="003500B4">
          <w:rPr>
            <w:rFonts w:ascii="Georgia" w:hAnsi="Georgia"/>
          </w:rPr>
          <w:delText>меня</w:delText>
        </w:r>
      </w:del>
      <w:r w:rsidRPr="009962C6">
        <w:rPr>
          <w:rFonts w:ascii="Georgia" w:hAnsi="Georgia"/>
        </w:rPr>
        <w:t xml:space="preserve"> </w:t>
      </w:r>
      <w:ins w:id="1792" w:author="Ирина" w:date="2014-09-29T22:57:00Z">
        <w:r w:rsidR="003500B4">
          <w:rPr>
            <w:rFonts w:ascii="Georgia" w:hAnsi="Georgia"/>
          </w:rPr>
          <w:t xml:space="preserve">неодолимо </w:t>
        </w:r>
      </w:ins>
      <w:r w:rsidRPr="009962C6">
        <w:rPr>
          <w:rFonts w:ascii="Georgia" w:hAnsi="Georgia"/>
        </w:rPr>
        <w:t xml:space="preserve">влекло </w:t>
      </w:r>
      <w:ins w:id="1793" w:author="Ирина" w:date="2014-09-29T22:57:00Z">
        <w:r w:rsidR="003500B4">
          <w:rPr>
            <w:rFonts w:ascii="Georgia" w:hAnsi="Georgia"/>
          </w:rPr>
          <w:t>меня</w:t>
        </w:r>
      </w:ins>
      <w:del w:id="1794" w:author="Ирина" w:date="2014-09-29T22:57:00Z">
        <w:r w:rsidRPr="009962C6" w:rsidDel="003500B4">
          <w:rPr>
            <w:rFonts w:ascii="Georgia" w:hAnsi="Georgia"/>
          </w:rPr>
          <w:delText>с неудержимой силой</w:delText>
        </w:r>
      </w:del>
      <w:r w:rsidRPr="009962C6">
        <w:rPr>
          <w:rFonts w:ascii="Georgia" w:hAnsi="Georgia"/>
        </w:rPr>
        <w:t xml:space="preserve">. Но я чувствовала, что из них двоих Мост был </w:t>
      </w:r>
      <w:proofErr w:type="gramStart"/>
      <w:r w:rsidRPr="009962C6">
        <w:rPr>
          <w:rFonts w:ascii="Georgia" w:hAnsi="Georgia"/>
        </w:rPr>
        <w:t>более земным</w:t>
      </w:r>
      <w:proofErr w:type="gramEnd"/>
      <w:r w:rsidRPr="009962C6">
        <w:rPr>
          <w:rFonts w:ascii="Georgia" w:hAnsi="Georgia"/>
        </w:rPr>
        <w:t>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Когда Федя </w:t>
      </w:r>
      <w:del w:id="1795" w:author="Ирина" w:date="2014-09-29T22:59:00Z">
        <w:r w:rsidRPr="009962C6" w:rsidDel="003500B4">
          <w:rPr>
            <w:rFonts w:ascii="Georgia" w:hAnsi="Georgia"/>
          </w:rPr>
          <w:delText xml:space="preserve">зашёл </w:delText>
        </w:r>
      </w:del>
      <w:ins w:id="1796" w:author="Ирина" w:date="2014-09-29T22:59:00Z">
        <w:r w:rsidR="003500B4" w:rsidRPr="009962C6">
          <w:rPr>
            <w:rFonts w:ascii="Georgia" w:hAnsi="Georgia"/>
          </w:rPr>
          <w:t>заш</w:t>
        </w:r>
        <w:r w:rsidR="003500B4">
          <w:rPr>
            <w:rFonts w:ascii="Georgia" w:hAnsi="Georgia"/>
          </w:rPr>
          <w:t>е</w:t>
        </w:r>
        <w:r w:rsidR="003500B4" w:rsidRPr="009962C6">
          <w:rPr>
            <w:rFonts w:ascii="Georgia" w:hAnsi="Georgia"/>
          </w:rPr>
          <w:t xml:space="preserve">л </w:t>
        </w:r>
      </w:ins>
      <w:r w:rsidRPr="009962C6">
        <w:rPr>
          <w:rFonts w:ascii="Georgia" w:hAnsi="Georgia"/>
        </w:rPr>
        <w:t xml:space="preserve">ко мне, он </w:t>
      </w:r>
      <w:del w:id="1797" w:author="Ирина" w:date="2014-09-29T22:59:00Z">
        <w:r w:rsidRPr="009962C6" w:rsidDel="003500B4">
          <w:rPr>
            <w:rFonts w:ascii="Georgia" w:hAnsi="Georgia"/>
          </w:rPr>
          <w:delText xml:space="preserve">сказал мне, что </w:delText>
        </w:r>
      </w:del>
      <w:r w:rsidRPr="009962C6">
        <w:rPr>
          <w:rFonts w:ascii="Georgia" w:hAnsi="Georgia"/>
        </w:rPr>
        <w:t xml:space="preserve">уже </w:t>
      </w:r>
      <w:del w:id="1798" w:author="Ирина" w:date="2014-09-29T22:59:00Z">
        <w:r w:rsidRPr="009962C6" w:rsidDel="003500B4">
          <w:rPr>
            <w:rFonts w:ascii="Georgia" w:hAnsi="Georgia"/>
          </w:rPr>
          <w:delText xml:space="preserve">слышал </w:delText>
        </w:r>
      </w:del>
      <w:ins w:id="1799" w:author="Ирина" w:date="2014-09-29T22:59:00Z">
        <w:r w:rsidR="003500B4">
          <w:rPr>
            <w:rFonts w:ascii="Georgia" w:hAnsi="Georgia"/>
          </w:rPr>
          <w:t>знал всю</w:t>
        </w:r>
        <w:r w:rsidR="003500B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историю от </w:t>
      </w:r>
      <w:proofErr w:type="spellStart"/>
      <w:r w:rsidRPr="009962C6">
        <w:rPr>
          <w:rFonts w:ascii="Georgia" w:hAnsi="Georgia"/>
        </w:rPr>
        <w:t>Беркмана</w:t>
      </w:r>
      <w:proofErr w:type="spellEnd"/>
      <w:r w:rsidRPr="009962C6">
        <w:rPr>
          <w:rFonts w:ascii="Georgia" w:hAnsi="Georgia"/>
        </w:rPr>
        <w:t xml:space="preserve">. Федя не </w:t>
      </w:r>
      <w:del w:id="1800" w:author="Ирина" w:date="2014-09-29T22:59:00Z">
        <w:r w:rsidRPr="009962C6" w:rsidDel="003500B4">
          <w:rPr>
            <w:rFonts w:ascii="Georgia" w:hAnsi="Georgia"/>
          </w:rPr>
          <w:delText>был удивлён</w:delText>
        </w:r>
      </w:del>
      <w:ins w:id="1801" w:author="Ирина" w:date="2014-09-29T22:59:00Z">
        <w:r w:rsidR="003500B4">
          <w:rPr>
            <w:rFonts w:ascii="Georgia" w:hAnsi="Georgia"/>
          </w:rPr>
          <w:t>удивился</w:t>
        </w:r>
      </w:ins>
      <w:r w:rsidRPr="009962C6">
        <w:rPr>
          <w:rFonts w:ascii="Georgia" w:hAnsi="Georgia"/>
        </w:rPr>
        <w:t xml:space="preserve">; он знал, каким </w:t>
      </w:r>
      <w:del w:id="1802" w:author="Ирина" w:date="2014-09-29T22:59:00Z">
        <w:r w:rsidRPr="009962C6" w:rsidDel="003500B4">
          <w:rPr>
            <w:rFonts w:ascii="Georgia" w:hAnsi="Georgia"/>
          </w:rPr>
          <w:delText xml:space="preserve">бескомпромиссным и жёстким </w:delText>
        </w:r>
      </w:del>
      <w:ins w:id="1803" w:author="Ирина" w:date="2014-09-29T22:59:00Z">
        <w:r w:rsidR="003500B4" w:rsidRPr="009962C6">
          <w:rPr>
            <w:rFonts w:ascii="Georgia" w:hAnsi="Georgia"/>
          </w:rPr>
          <w:t>ж</w:t>
        </w:r>
        <w:r w:rsidR="003500B4">
          <w:rPr>
            <w:rFonts w:ascii="Georgia" w:hAnsi="Georgia"/>
          </w:rPr>
          <w:t>е</w:t>
        </w:r>
        <w:r w:rsidR="003500B4" w:rsidRPr="009962C6">
          <w:rPr>
            <w:rFonts w:ascii="Georgia" w:hAnsi="Georgia"/>
          </w:rPr>
          <w:t xml:space="preserve">стким </w:t>
        </w:r>
        <w:r w:rsidR="003500B4">
          <w:rPr>
            <w:rFonts w:ascii="Georgia" w:hAnsi="Georgia"/>
          </w:rPr>
          <w:t xml:space="preserve">и бескомпромиссным порой </w:t>
        </w:r>
      </w:ins>
      <w:r w:rsidRPr="009962C6">
        <w:rPr>
          <w:rFonts w:ascii="Georgia" w:hAnsi="Georgia"/>
        </w:rPr>
        <w:t>бы</w:t>
      </w:r>
      <w:ins w:id="1804" w:author="Ирина" w:date="2014-09-29T22:59:00Z">
        <w:r w:rsidR="003500B4">
          <w:rPr>
            <w:rFonts w:ascii="Georgia" w:hAnsi="Georgia"/>
          </w:rPr>
          <w:t>ва</w:t>
        </w:r>
      </w:ins>
      <w:r w:rsidRPr="009962C6">
        <w:rPr>
          <w:rFonts w:ascii="Georgia" w:hAnsi="Georgia"/>
        </w:rPr>
        <w:t xml:space="preserve">л наш друг, но </w:t>
      </w:r>
      <w:del w:id="1805" w:author="Ирина" w:date="2014-09-29T23:00:00Z">
        <w:r w:rsidRPr="009962C6" w:rsidDel="003500B4">
          <w:rPr>
            <w:rFonts w:ascii="Georgia" w:hAnsi="Georgia"/>
          </w:rPr>
          <w:delText xml:space="preserve">жёстче </w:delText>
        </w:r>
      </w:del>
      <w:ins w:id="1806" w:author="Ирина" w:date="2014-09-29T23:00:00Z">
        <w:r w:rsidR="003500B4" w:rsidRPr="009962C6">
          <w:rPr>
            <w:rFonts w:ascii="Georgia" w:hAnsi="Georgia"/>
          </w:rPr>
          <w:t>ж</w:t>
        </w:r>
        <w:r w:rsidR="003500B4">
          <w:rPr>
            <w:rFonts w:ascii="Georgia" w:hAnsi="Georgia"/>
          </w:rPr>
          <w:t>е</w:t>
        </w:r>
        <w:r w:rsidR="003500B4" w:rsidRPr="009962C6">
          <w:rPr>
            <w:rFonts w:ascii="Georgia" w:hAnsi="Georgia"/>
          </w:rPr>
          <w:t xml:space="preserve">стче </w:t>
        </w:r>
      </w:ins>
      <w:r w:rsidRPr="009962C6">
        <w:rPr>
          <w:rFonts w:ascii="Georgia" w:hAnsi="Georgia"/>
        </w:rPr>
        <w:t xml:space="preserve">всего он </w:t>
      </w:r>
      <w:del w:id="1807" w:author="Ирина" w:date="2014-09-29T23:00:00Z">
        <w:r w:rsidRPr="009962C6" w:rsidDel="003500B4">
          <w:rPr>
            <w:rFonts w:ascii="Georgia" w:hAnsi="Georgia"/>
          </w:rPr>
          <w:delText>был по отношению</w:delText>
        </w:r>
      </w:del>
      <w:ins w:id="1808" w:author="Ирина" w:date="2014-09-29T23:00:00Z">
        <w:r w:rsidR="003500B4">
          <w:rPr>
            <w:rFonts w:ascii="Georgia" w:hAnsi="Georgia"/>
          </w:rPr>
          <w:t>относился</w:t>
        </w:r>
      </w:ins>
      <w:r w:rsidRPr="009962C6">
        <w:rPr>
          <w:rFonts w:ascii="Georgia" w:hAnsi="Georgia"/>
        </w:rPr>
        <w:t xml:space="preserve"> к самому себе. «Это</w:t>
      </w:r>
      <w:ins w:id="1809" w:author="Ирина" w:date="2014-09-29T23:00:00Z">
        <w:r w:rsidR="003500B4">
          <w:rPr>
            <w:rFonts w:ascii="Georgia" w:hAnsi="Georgia"/>
          </w:rPr>
          <w:t xml:space="preserve"> все</w:t>
        </w:r>
      </w:ins>
      <w:r w:rsidRPr="009962C6">
        <w:rPr>
          <w:rFonts w:ascii="Georgia" w:hAnsi="Georgia"/>
        </w:rPr>
        <w:t xml:space="preserve"> из-за его глубочайшей любви к людям, — добавил Федя, — из-за любви, которой </w:t>
      </w:r>
      <w:del w:id="1810" w:author="Ирина" w:date="2014-09-29T23:00:00Z">
        <w:r w:rsidRPr="009962C6" w:rsidDel="003500B4">
          <w:rPr>
            <w:rFonts w:ascii="Georgia" w:hAnsi="Georgia"/>
          </w:rPr>
          <w:delText xml:space="preserve">ещё </w:delText>
        </w:r>
      </w:del>
      <w:ins w:id="1811" w:author="Ирина" w:date="2014-09-29T23:00:00Z">
        <w:r w:rsidR="003500B4" w:rsidRPr="009962C6">
          <w:rPr>
            <w:rFonts w:ascii="Georgia" w:hAnsi="Georgia"/>
          </w:rPr>
          <w:t>ещ</w:t>
        </w:r>
        <w:r w:rsidR="003500B4">
          <w:rPr>
            <w:rFonts w:ascii="Georgia" w:hAnsi="Georgia"/>
          </w:rPr>
          <w:t>е</w:t>
        </w:r>
        <w:r w:rsidR="003500B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суждено подвигнуть его на великие дела».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Целую неделю </w:t>
      </w: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 не появлялся. </w:t>
      </w:r>
      <w:del w:id="1812" w:author="Ирина" w:date="2014-09-29T23:00:00Z">
        <w:r w:rsidRPr="009962C6" w:rsidDel="003500B4">
          <w:rPr>
            <w:rFonts w:ascii="Georgia" w:hAnsi="Georgia"/>
          </w:rPr>
          <w:delText>Когда он, н</w:delText>
        </w:r>
      </w:del>
      <w:ins w:id="1813" w:author="Ирина" w:date="2014-09-29T23:01:00Z">
        <w:r w:rsidR="003500B4">
          <w:rPr>
            <w:rFonts w:ascii="Georgia" w:hAnsi="Georgia"/>
          </w:rPr>
          <w:t>Н</w:t>
        </w:r>
      </w:ins>
      <w:r w:rsidRPr="009962C6">
        <w:rPr>
          <w:rFonts w:ascii="Georgia" w:hAnsi="Georgia"/>
        </w:rPr>
        <w:t>аконец</w:t>
      </w:r>
      <w:del w:id="1814" w:author="Ирина" w:date="2014-09-29T23:01:00Z">
        <w:r w:rsidRPr="009962C6" w:rsidDel="003500B4">
          <w:rPr>
            <w:rFonts w:ascii="Georgia" w:hAnsi="Georgia"/>
          </w:rPr>
          <w:delText>,</w:delText>
        </w:r>
      </w:del>
      <w:ins w:id="1815" w:author="Ирина" w:date="2014-09-29T23:01:00Z">
        <w:r w:rsidR="003500B4">
          <w:rPr>
            <w:rFonts w:ascii="Georgia" w:hAnsi="Georgia"/>
          </w:rPr>
          <w:t xml:space="preserve"> он</w:t>
        </w:r>
      </w:ins>
      <w:r w:rsidRPr="009962C6">
        <w:rPr>
          <w:rFonts w:ascii="Georgia" w:hAnsi="Georgia"/>
        </w:rPr>
        <w:t xml:space="preserve"> </w:t>
      </w:r>
      <w:del w:id="1816" w:author="Ирина" w:date="2014-09-29T23:00:00Z">
        <w:r w:rsidRPr="009962C6" w:rsidDel="003500B4">
          <w:rPr>
            <w:rFonts w:ascii="Georgia" w:hAnsi="Georgia"/>
          </w:rPr>
          <w:delText>пришёл</w:delText>
        </w:r>
      </w:del>
      <w:ins w:id="1817" w:author="Ирина" w:date="2014-09-29T23:00:00Z">
        <w:r w:rsidR="003500B4" w:rsidRPr="009962C6">
          <w:rPr>
            <w:rFonts w:ascii="Georgia" w:hAnsi="Georgia"/>
          </w:rPr>
          <w:t>приш</w:t>
        </w:r>
        <w:r w:rsidR="003500B4">
          <w:rPr>
            <w:rFonts w:ascii="Georgia" w:hAnsi="Georgia"/>
          </w:rPr>
          <w:t>е</w:t>
        </w:r>
        <w:r w:rsidR="003500B4" w:rsidRPr="009962C6">
          <w:rPr>
            <w:rFonts w:ascii="Georgia" w:hAnsi="Georgia"/>
          </w:rPr>
          <w:t>л</w:t>
        </w:r>
      </w:ins>
      <w:ins w:id="1818" w:author="Ирина" w:date="2014-09-29T23:01:00Z">
        <w:r w:rsidR="003500B4">
          <w:rPr>
            <w:rFonts w:ascii="Georgia" w:hAnsi="Georgia"/>
          </w:rPr>
          <w:t xml:space="preserve"> и</w:t>
        </w:r>
      </w:ins>
      <w:del w:id="1819" w:author="Ирина" w:date="2014-09-29T23:01:00Z">
        <w:r w:rsidRPr="009962C6" w:rsidDel="003500B4">
          <w:rPr>
            <w:rFonts w:ascii="Georgia" w:hAnsi="Georgia"/>
          </w:rPr>
          <w:delText>, то</w:delText>
        </w:r>
      </w:del>
      <w:r w:rsidRPr="009962C6">
        <w:rPr>
          <w:rFonts w:ascii="Georgia" w:hAnsi="Georgia"/>
        </w:rPr>
        <w:t xml:space="preserve"> пригласил меня на прогулку по Проспект-парку. Он сказал, что </w:t>
      </w:r>
      <w:del w:id="1820" w:author="Ирина" w:date="2014-09-29T23:01:00Z">
        <w:r w:rsidRPr="009962C6" w:rsidDel="00977767">
          <w:rPr>
            <w:rFonts w:ascii="Georgia" w:hAnsi="Georgia"/>
          </w:rPr>
          <w:delText>там ему</w:delText>
        </w:r>
      </w:del>
      <w:ins w:id="1821" w:author="Ирина" w:date="2014-09-29T23:01:00Z">
        <w:r w:rsidR="00977767">
          <w:rPr>
            <w:rFonts w:ascii="Georgia" w:hAnsi="Georgia"/>
          </w:rPr>
          <w:t>любит его</w:t>
        </w:r>
      </w:ins>
      <w:ins w:id="1822" w:author="Ирина" w:date="2014-09-29T23:02:00Z">
        <w:r w:rsidR="00977767">
          <w:rPr>
            <w:rFonts w:ascii="Georgia" w:hAnsi="Georgia"/>
          </w:rPr>
          <w:t xml:space="preserve"> за естественность</w:t>
        </w:r>
      </w:ins>
      <w:del w:id="1823" w:author="Ирина" w:date="2014-09-29T23:01:00Z">
        <w:r w:rsidRPr="009962C6" w:rsidDel="00977767">
          <w:rPr>
            <w:rFonts w:ascii="Georgia" w:hAnsi="Georgia"/>
          </w:rPr>
          <w:delText xml:space="preserve"> нравится</w:delText>
        </w:r>
      </w:del>
      <w:r w:rsidRPr="009962C6">
        <w:rPr>
          <w:rFonts w:ascii="Georgia" w:hAnsi="Georgia"/>
        </w:rPr>
        <w:t xml:space="preserve"> больше, чем</w:t>
      </w:r>
      <w:del w:id="1824" w:author="Ирина" w:date="2014-09-29T23:01:00Z">
        <w:r w:rsidRPr="009962C6" w:rsidDel="00977767">
          <w:rPr>
            <w:rFonts w:ascii="Georgia" w:hAnsi="Georgia"/>
          </w:rPr>
          <w:delText xml:space="preserve"> в</w:delText>
        </w:r>
      </w:del>
      <w:r w:rsidRPr="009962C6">
        <w:rPr>
          <w:rFonts w:ascii="Georgia" w:hAnsi="Georgia"/>
        </w:rPr>
        <w:t xml:space="preserve"> Центральн</w:t>
      </w:r>
      <w:ins w:id="1825" w:author="Ирина" w:date="2014-09-29T23:01:00Z">
        <w:r w:rsidR="00977767">
          <w:rPr>
            <w:rFonts w:ascii="Georgia" w:hAnsi="Georgia"/>
          </w:rPr>
          <w:t>ый</w:t>
        </w:r>
      </w:ins>
      <w:ins w:id="1826" w:author="Ирина" w:date="2014-09-29T23:02:00Z">
        <w:r w:rsidR="00977767">
          <w:rPr>
            <w:rFonts w:ascii="Georgia" w:hAnsi="Georgia"/>
          </w:rPr>
          <w:t xml:space="preserve">. </w:t>
        </w:r>
      </w:ins>
      <w:del w:id="1827" w:author="Ирина" w:date="2014-09-29T23:01:00Z">
        <w:r w:rsidRPr="009962C6" w:rsidDel="00977767">
          <w:rPr>
            <w:rFonts w:ascii="Georgia" w:hAnsi="Georgia"/>
          </w:rPr>
          <w:delText xml:space="preserve">ом парке, потому что этот парк был более естественным. </w:delText>
        </w:r>
      </w:del>
      <w:r w:rsidRPr="009962C6">
        <w:rPr>
          <w:rFonts w:ascii="Georgia" w:hAnsi="Georgia"/>
        </w:rPr>
        <w:t xml:space="preserve">Мы долго гуляли, восхищаясь </w:t>
      </w:r>
      <w:del w:id="1828" w:author="Ирина" w:date="2014-09-29T23:03:00Z">
        <w:r w:rsidRPr="009962C6" w:rsidDel="00977767">
          <w:rPr>
            <w:rFonts w:ascii="Georgia" w:hAnsi="Georgia"/>
          </w:rPr>
          <w:delText xml:space="preserve">его </w:delText>
        </w:r>
      </w:del>
      <w:proofErr w:type="gramStart"/>
      <w:r w:rsidRPr="009962C6">
        <w:rPr>
          <w:rFonts w:ascii="Georgia" w:hAnsi="Georgia"/>
        </w:rPr>
        <w:t>с</w:t>
      </w:r>
      <w:del w:id="1829" w:author="Ирина" w:date="2014-09-29T23:03:00Z">
        <w:r w:rsidRPr="009962C6" w:rsidDel="00977767">
          <w:rPr>
            <w:rFonts w:ascii="Georgia" w:hAnsi="Georgia"/>
          </w:rPr>
          <w:delText>уровой</w:delText>
        </w:r>
      </w:del>
      <w:ins w:id="1830" w:author="Ирина" w:date="2014-09-29T23:03:00Z">
        <w:r w:rsidR="00977767">
          <w:rPr>
            <w:rFonts w:ascii="Georgia" w:hAnsi="Georgia"/>
          </w:rPr>
          <w:t>трогой</w:t>
        </w:r>
      </w:ins>
      <w:proofErr w:type="gramEnd"/>
      <w:r w:rsidRPr="009962C6">
        <w:rPr>
          <w:rFonts w:ascii="Georgia" w:hAnsi="Georgia"/>
        </w:rPr>
        <w:t xml:space="preserve"> красотой</w:t>
      </w:r>
      <w:ins w:id="1831" w:author="Ирина" w:date="2014-09-29T23:03:00Z">
        <w:r w:rsidR="00977767">
          <w:rPr>
            <w:rFonts w:ascii="Georgia" w:hAnsi="Georgia"/>
          </w:rPr>
          <w:t xml:space="preserve"> парка</w:t>
        </w:r>
      </w:ins>
      <w:r w:rsidRPr="009962C6">
        <w:rPr>
          <w:rFonts w:ascii="Georgia" w:hAnsi="Georgia"/>
        </w:rPr>
        <w:t xml:space="preserve">, и </w:t>
      </w:r>
      <w:del w:id="1832" w:author="Ирина" w:date="2014-09-29T23:03:00Z">
        <w:r w:rsidRPr="009962C6" w:rsidDel="00977767">
          <w:rPr>
            <w:rFonts w:ascii="Georgia" w:hAnsi="Georgia"/>
          </w:rPr>
          <w:delText xml:space="preserve">в </w:delText>
        </w:r>
      </w:del>
      <w:ins w:id="1833" w:author="Ирина" w:date="2014-09-29T23:03:00Z">
        <w:r w:rsidR="00977767">
          <w:rPr>
            <w:rFonts w:ascii="Georgia" w:hAnsi="Georgia"/>
          </w:rPr>
          <w:t>под конец</w:t>
        </w:r>
      </w:ins>
      <w:del w:id="1834" w:author="Ирина" w:date="2014-09-29T23:03:00Z">
        <w:r w:rsidRPr="009962C6" w:rsidDel="00977767">
          <w:rPr>
            <w:rFonts w:ascii="Georgia" w:hAnsi="Georgia"/>
          </w:rPr>
          <w:delText xml:space="preserve">конце концов </w:delText>
        </w:r>
      </w:del>
      <w:ins w:id="1835" w:author="Ирина" w:date="2014-09-29T23:03:00Z">
        <w:r w:rsidR="00977767">
          <w:rPr>
            <w:rFonts w:ascii="Georgia" w:hAnsi="Georgia"/>
          </w:rPr>
          <w:t xml:space="preserve"> </w:t>
        </w:r>
      </w:ins>
      <w:del w:id="1836" w:author="Ирина" w:date="2014-09-29T23:04:00Z">
        <w:r w:rsidRPr="009962C6" w:rsidDel="00977767">
          <w:rPr>
            <w:rFonts w:ascii="Georgia" w:hAnsi="Georgia"/>
          </w:rPr>
          <w:delText>нашли место, где смогли съесть принесённый мною обед</w:delText>
        </w:r>
      </w:del>
      <w:ins w:id="1837" w:author="Ирина" w:date="2014-09-29T23:04:00Z">
        <w:r w:rsidR="00977767">
          <w:rPr>
            <w:rFonts w:ascii="Georgia" w:hAnsi="Georgia"/>
          </w:rPr>
          <w:t>устроились там перекусить моими запасами</w:t>
        </w:r>
      </w:ins>
      <w:r w:rsidRPr="009962C6">
        <w:rPr>
          <w:rFonts w:ascii="Georgia" w:hAnsi="Georgia"/>
        </w:rPr>
        <w:t>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Мы говорили о </w:t>
      </w:r>
      <w:del w:id="1838" w:author="Ирина" w:date="2014-09-29T23:04:00Z">
        <w:r w:rsidRPr="009962C6" w:rsidDel="00977767">
          <w:rPr>
            <w:rFonts w:ascii="Georgia" w:hAnsi="Georgia"/>
          </w:rPr>
          <w:delText>жизни в П</w:delText>
        </w:r>
      </w:del>
      <w:ins w:id="1839" w:author="Ирина" w:date="2014-09-29T23:04:00Z">
        <w:r w:rsidR="00977767">
          <w:rPr>
            <w:rFonts w:ascii="Georgia" w:hAnsi="Georgia"/>
          </w:rPr>
          <w:t>п</w:t>
        </w:r>
      </w:ins>
      <w:r w:rsidRPr="009962C6">
        <w:rPr>
          <w:rFonts w:ascii="Georgia" w:hAnsi="Georgia"/>
        </w:rPr>
        <w:t>етербург</w:t>
      </w:r>
      <w:ins w:id="1840" w:author="Ирина" w:date="2014-09-29T23:04:00Z">
        <w:r w:rsidR="00977767">
          <w:rPr>
            <w:rFonts w:ascii="Georgia" w:hAnsi="Georgia"/>
          </w:rPr>
          <w:t>ской</w:t>
        </w:r>
      </w:ins>
      <w:del w:id="1841" w:author="Ирина" w:date="2014-09-29T23:04:00Z">
        <w:r w:rsidRPr="009962C6" w:rsidDel="00977767">
          <w:rPr>
            <w:rFonts w:ascii="Georgia" w:hAnsi="Georgia"/>
          </w:rPr>
          <w:delText>е</w:delText>
        </w:r>
      </w:del>
      <w:r w:rsidRPr="009962C6">
        <w:rPr>
          <w:rFonts w:ascii="Georgia" w:hAnsi="Georgia"/>
        </w:rPr>
        <w:t xml:space="preserve"> и </w:t>
      </w:r>
      <w:del w:id="1842" w:author="Ирина" w:date="2014-09-29T23:04:00Z">
        <w:r w:rsidRPr="009962C6" w:rsidDel="00977767">
          <w:rPr>
            <w:rFonts w:ascii="Georgia" w:hAnsi="Georgia"/>
          </w:rPr>
          <w:delText>Рочестере</w:delText>
        </w:r>
      </w:del>
      <w:proofErr w:type="spellStart"/>
      <w:ins w:id="1843" w:author="Ирина" w:date="2014-09-29T23:04:00Z">
        <w:r w:rsidR="00977767">
          <w:rPr>
            <w:rFonts w:ascii="Georgia" w:hAnsi="Georgia"/>
          </w:rPr>
          <w:t>р</w:t>
        </w:r>
        <w:r w:rsidR="00977767" w:rsidRPr="009962C6">
          <w:rPr>
            <w:rFonts w:ascii="Georgia" w:hAnsi="Georgia"/>
          </w:rPr>
          <w:t>очестер</w:t>
        </w:r>
      </w:ins>
      <w:ins w:id="1844" w:author="Ирина" w:date="2014-09-29T23:05:00Z">
        <w:r w:rsidR="00977767">
          <w:rPr>
            <w:rFonts w:ascii="Georgia" w:hAnsi="Georgia"/>
          </w:rPr>
          <w:t>ской</w:t>
        </w:r>
        <w:proofErr w:type="spellEnd"/>
        <w:r w:rsidR="00977767">
          <w:rPr>
            <w:rFonts w:ascii="Georgia" w:hAnsi="Georgia"/>
          </w:rPr>
          <w:t xml:space="preserve"> жизни</w:t>
        </w:r>
      </w:ins>
      <w:r w:rsidRPr="009962C6">
        <w:rPr>
          <w:rFonts w:ascii="Georgia" w:hAnsi="Georgia"/>
        </w:rPr>
        <w:t>. Я рассказала</w:t>
      </w:r>
      <w:del w:id="1845" w:author="Ирина" w:date="2014-09-29T23:05:00Z">
        <w:r w:rsidRPr="009962C6" w:rsidDel="00977767">
          <w:rPr>
            <w:rFonts w:ascii="Georgia" w:hAnsi="Georgia"/>
          </w:rPr>
          <w:delText xml:space="preserve"> ему</w:delText>
        </w:r>
      </w:del>
      <w:r w:rsidRPr="009962C6">
        <w:rPr>
          <w:rFonts w:ascii="Georgia" w:hAnsi="Georgia"/>
        </w:rPr>
        <w:t xml:space="preserve"> о </w:t>
      </w:r>
      <w:del w:id="1846" w:author="Ирина" w:date="2014-09-29T23:05:00Z">
        <w:r w:rsidRPr="009962C6" w:rsidDel="00977767">
          <w:rPr>
            <w:rFonts w:ascii="Georgia" w:hAnsi="Georgia"/>
          </w:rPr>
          <w:delText xml:space="preserve">своём </w:delText>
        </w:r>
      </w:del>
      <w:r w:rsidRPr="009962C6">
        <w:rPr>
          <w:rFonts w:ascii="Georgia" w:hAnsi="Georgia"/>
        </w:rPr>
        <w:t xml:space="preserve">неудачном браке с </w:t>
      </w:r>
      <w:del w:id="1847" w:author="Ирина" w:date="2014-09-29T23:05:00Z">
        <w:r w:rsidRPr="009962C6" w:rsidDel="00977767">
          <w:rPr>
            <w:rFonts w:ascii="Georgia" w:hAnsi="Georgia"/>
          </w:rPr>
          <w:delText xml:space="preserve">Яковом </w:delText>
        </w:r>
      </w:del>
      <w:proofErr w:type="spellStart"/>
      <w:r w:rsidRPr="009962C6">
        <w:rPr>
          <w:rFonts w:ascii="Georgia" w:hAnsi="Georgia"/>
        </w:rPr>
        <w:t>Кершнером</w:t>
      </w:r>
      <w:proofErr w:type="spellEnd"/>
      <w:r w:rsidRPr="009962C6">
        <w:rPr>
          <w:rFonts w:ascii="Georgia" w:hAnsi="Georgia"/>
        </w:rPr>
        <w:t xml:space="preserve">. </w:t>
      </w: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 </w:t>
      </w:r>
      <w:ins w:id="1848" w:author="Ирина" w:date="2014-09-29T23:05:00Z">
        <w:r w:rsidR="00977767">
          <w:rPr>
            <w:rFonts w:ascii="Georgia" w:hAnsi="Georgia"/>
          </w:rPr>
          <w:t>за</w:t>
        </w:r>
      </w:ins>
      <w:r w:rsidRPr="009962C6">
        <w:rPr>
          <w:rFonts w:ascii="Georgia" w:hAnsi="Georgia"/>
        </w:rPr>
        <w:t xml:space="preserve">хотел знать, какие книги о браке я </w:t>
      </w:r>
      <w:del w:id="1849" w:author="Ирина" w:date="2014-09-29T23:05:00Z">
        <w:r w:rsidRPr="009962C6" w:rsidDel="00977767">
          <w:rPr>
            <w:rFonts w:ascii="Georgia" w:hAnsi="Georgia"/>
          </w:rPr>
          <w:delText>про</w:delText>
        </w:r>
      </w:del>
      <w:r w:rsidRPr="009962C6">
        <w:rPr>
          <w:rFonts w:ascii="Georgia" w:hAnsi="Georgia"/>
        </w:rPr>
        <w:t xml:space="preserve">читала и не под их ли </w:t>
      </w:r>
      <w:del w:id="1850" w:author="Ирина" w:date="2014-09-29T23:05:00Z">
        <w:r w:rsidRPr="009962C6" w:rsidDel="00977767">
          <w:rPr>
            <w:rFonts w:ascii="Georgia" w:hAnsi="Georgia"/>
          </w:rPr>
          <w:delText xml:space="preserve">воздействием </w:delText>
        </w:r>
      </w:del>
      <w:ins w:id="1851" w:author="Ирина" w:date="2014-09-29T23:05:00Z">
        <w:r w:rsidR="00977767" w:rsidRPr="009962C6">
          <w:rPr>
            <w:rFonts w:ascii="Georgia" w:hAnsi="Georgia"/>
          </w:rPr>
          <w:t>в</w:t>
        </w:r>
        <w:r w:rsidR="00977767">
          <w:rPr>
            <w:rFonts w:ascii="Georgia" w:hAnsi="Georgia"/>
          </w:rPr>
          <w:t>лиянием</w:t>
        </w:r>
        <w:r w:rsidR="00977767" w:rsidRPr="009962C6">
          <w:rPr>
            <w:rFonts w:ascii="Georgia" w:hAnsi="Georgia"/>
          </w:rPr>
          <w:t xml:space="preserve"> </w:t>
        </w:r>
      </w:ins>
      <w:del w:id="1852" w:author="Ирина" w:date="2014-09-29T23:05:00Z">
        <w:r w:rsidRPr="009962C6" w:rsidDel="00977767">
          <w:rPr>
            <w:rFonts w:ascii="Georgia" w:hAnsi="Georgia"/>
          </w:rPr>
          <w:delText xml:space="preserve">я </w:delText>
        </w:r>
      </w:del>
      <w:r w:rsidRPr="009962C6">
        <w:rPr>
          <w:rFonts w:ascii="Georgia" w:hAnsi="Georgia"/>
        </w:rPr>
        <w:t xml:space="preserve">решила оставить мужа. </w:t>
      </w:r>
      <w:del w:id="1853" w:author="Ирина" w:date="2014-09-29T23:06:00Z">
        <w:r w:rsidRPr="009962C6" w:rsidDel="00977767">
          <w:rPr>
            <w:rFonts w:ascii="Georgia" w:hAnsi="Georgia"/>
          </w:rPr>
          <w:delText>Я никогда не читала н</w:delText>
        </w:r>
      </w:del>
      <w:proofErr w:type="gramStart"/>
      <w:ins w:id="1854" w:author="Ирина" w:date="2014-09-29T23:06:00Z">
        <w:r w:rsidR="00977767">
          <w:rPr>
            <w:rFonts w:ascii="Georgia" w:hAnsi="Georgia"/>
          </w:rPr>
          <w:t>Н</w:t>
        </w:r>
      </w:ins>
      <w:r w:rsidRPr="009962C6">
        <w:rPr>
          <w:rFonts w:ascii="Georgia" w:hAnsi="Georgia"/>
        </w:rPr>
        <w:t>ичего подобного</w:t>
      </w:r>
      <w:ins w:id="1855" w:author="Ирина" w:date="2014-09-29T23:06:00Z">
        <w:r w:rsidR="00977767">
          <w:rPr>
            <w:rFonts w:ascii="Georgia" w:hAnsi="Georgia"/>
          </w:rPr>
          <w:t xml:space="preserve"> я никогда не читала</w:t>
        </w:r>
      </w:ins>
      <w:r w:rsidRPr="009962C6">
        <w:rPr>
          <w:rFonts w:ascii="Georgia" w:hAnsi="Georgia"/>
        </w:rPr>
        <w:t xml:space="preserve">, </w:t>
      </w:r>
      <w:del w:id="1856" w:author="Ирина" w:date="2014-09-29T23:06:00Z">
        <w:r w:rsidRPr="009962C6" w:rsidDel="00977767">
          <w:rPr>
            <w:rFonts w:ascii="Georgia" w:hAnsi="Georgia"/>
          </w:rPr>
          <w:delText xml:space="preserve">однако </w:delText>
        </w:r>
      </w:del>
      <w:ins w:id="1857" w:author="Ирина" w:date="2014-09-29T23:06:00Z">
        <w:r w:rsidR="00977767">
          <w:rPr>
            <w:rFonts w:ascii="Georgia" w:hAnsi="Georgia"/>
          </w:rPr>
          <w:t xml:space="preserve">но </w:t>
        </w:r>
      </w:ins>
      <w:del w:id="1858" w:author="Ирина" w:date="2014-09-29T23:06:00Z">
        <w:r w:rsidRPr="009962C6" w:rsidDel="00977767">
          <w:rPr>
            <w:rFonts w:ascii="Georgia" w:hAnsi="Georgia"/>
          </w:rPr>
          <w:delText>я видела достаточно</w:delText>
        </w:r>
      </w:del>
      <w:ins w:id="1859" w:author="Ирина" w:date="2014-09-29T23:06:00Z">
        <w:r w:rsidR="00977767">
          <w:rPr>
            <w:rFonts w:ascii="Georgia" w:hAnsi="Georgia"/>
          </w:rPr>
          <w:t>насмотрелась сполна на</w:t>
        </w:r>
      </w:ins>
      <w:r w:rsidRPr="009962C6">
        <w:rPr>
          <w:rFonts w:ascii="Georgia" w:hAnsi="Georgia"/>
        </w:rPr>
        <w:t xml:space="preserve"> </w:t>
      </w:r>
      <w:del w:id="1860" w:author="Ирина" w:date="2014-09-29T23:06:00Z">
        <w:r w:rsidRPr="009962C6" w:rsidDel="00977767">
          <w:rPr>
            <w:rFonts w:ascii="Georgia" w:hAnsi="Georgia"/>
          </w:rPr>
          <w:delText xml:space="preserve">ужасов </w:delText>
        </w:r>
      </w:del>
      <w:ins w:id="1861" w:author="Ирина" w:date="2014-09-29T23:06:00Z">
        <w:r w:rsidR="00977767" w:rsidRPr="009962C6">
          <w:rPr>
            <w:rFonts w:ascii="Georgia" w:hAnsi="Georgia"/>
          </w:rPr>
          <w:t>ужас</w:t>
        </w:r>
        <w:r w:rsidR="00977767">
          <w:rPr>
            <w:rFonts w:ascii="Georgia" w:hAnsi="Georgia"/>
          </w:rPr>
          <w:t>ы</w:t>
        </w:r>
        <w:r w:rsidR="00977767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замужней жизни </w:t>
      </w:r>
      <w:del w:id="1862" w:author="Ирина" w:date="2014-09-29T23:06:00Z">
        <w:r w:rsidRPr="009962C6" w:rsidDel="00977767">
          <w:rPr>
            <w:rFonts w:ascii="Georgia" w:hAnsi="Georgia"/>
          </w:rPr>
          <w:delText xml:space="preserve">в своём собственном </w:delText>
        </w:r>
      </w:del>
      <w:r w:rsidRPr="009962C6">
        <w:rPr>
          <w:rFonts w:ascii="Georgia" w:hAnsi="Georgia"/>
        </w:rPr>
        <w:t>дом</w:t>
      </w:r>
      <w:del w:id="1863" w:author="Ирина" w:date="2014-09-29T23:07:00Z">
        <w:r w:rsidRPr="009962C6" w:rsidDel="00977767">
          <w:rPr>
            <w:rFonts w:ascii="Georgia" w:hAnsi="Georgia"/>
          </w:rPr>
          <w:delText>е</w:delText>
        </w:r>
      </w:del>
      <w:ins w:id="1864" w:author="Ирина" w:date="2014-09-29T23:07:00Z">
        <w:r w:rsidR="00977767">
          <w:rPr>
            <w:rFonts w:ascii="Georgia" w:hAnsi="Georgia"/>
          </w:rPr>
          <w:t>а</w:t>
        </w:r>
      </w:ins>
      <w:r w:rsidRPr="009962C6">
        <w:rPr>
          <w:rFonts w:ascii="Georgia" w:hAnsi="Georgia"/>
        </w:rPr>
        <w:t xml:space="preserve">: </w:t>
      </w:r>
      <w:del w:id="1865" w:author="Ирина" w:date="2014-09-29T23:08:00Z">
        <w:r w:rsidRPr="009962C6" w:rsidDel="00977767">
          <w:rPr>
            <w:rFonts w:ascii="Georgia" w:hAnsi="Georgia"/>
          </w:rPr>
          <w:delText>грубое обращение</w:delText>
        </w:r>
      </w:del>
      <w:ins w:id="1866" w:author="Ирина" w:date="2014-09-29T23:08:00Z">
        <w:r w:rsidR="00977767">
          <w:rPr>
            <w:rFonts w:ascii="Georgia" w:hAnsi="Georgia"/>
          </w:rPr>
          <w:t>грубость</w:t>
        </w:r>
      </w:ins>
      <w:r w:rsidRPr="009962C6">
        <w:rPr>
          <w:rFonts w:ascii="Georgia" w:hAnsi="Georgia"/>
        </w:rPr>
        <w:t xml:space="preserve"> отца</w:t>
      </w:r>
      <w:del w:id="1867" w:author="Ирина" w:date="2014-09-29T23:10:00Z">
        <w:r w:rsidRPr="009962C6" w:rsidDel="00977767">
          <w:rPr>
            <w:rFonts w:ascii="Georgia" w:hAnsi="Georgia"/>
          </w:rPr>
          <w:delText xml:space="preserve"> </w:delText>
        </w:r>
      </w:del>
      <w:del w:id="1868" w:author="Ирина" w:date="2014-09-29T23:08:00Z">
        <w:r w:rsidRPr="009962C6" w:rsidDel="00977767">
          <w:rPr>
            <w:rFonts w:ascii="Georgia" w:hAnsi="Georgia"/>
          </w:rPr>
          <w:delText>с матерью</w:delText>
        </w:r>
      </w:del>
      <w:r w:rsidRPr="009962C6">
        <w:rPr>
          <w:rFonts w:ascii="Georgia" w:hAnsi="Georgia"/>
        </w:rPr>
        <w:t xml:space="preserve">, вечные пререкания и </w:t>
      </w:r>
      <w:del w:id="1869" w:author="Ирина" w:date="2014-09-29T23:09:00Z">
        <w:r w:rsidRPr="009962C6" w:rsidDel="00977767">
          <w:rPr>
            <w:rFonts w:ascii="Georgia" w:hAnsi="Georgia"/>
          </w:rPr>
          <w:delText xml:space="preserve">мучительные </w:delText>
        </w:r>
      </w:del>
      <w:ins w:id="1870" w:author="Ирина" w:date="2014-09-29T23:09:00Z">
        <w:r w:rsidR="00977767">
          <w:rPr>
            <w:rFonts w:ascii="Georgia" w:hAnsi="Georgia"/>
          </w:rPr>
          <w:t xml:space="preserve">душераздирающие </w:t>
        </w:r>
      </w:ins>
      <w:r w:rsidRPr="009962C6">
        <w:rPr>
          <w:rFonts w:ascii="Georgia" w:hAnsi="Georgia"/>
        </w:rPr>
        <w:t>сцены, заканчивавшиеся обмороками</w:t>
      </w:r>
      <w:ins w:id="1871" w:author="Ирина" w:date="2014-09-29T23:10:00Z">
        <w:r w:rsidR="00977767">
          <w:rPr>
            <w:rFonts w:ascii="Georgia" w:hAnsi="Georgia"/>
          </w:rPr>
          <w:t xml:space="preserve"> матери</w:t>
        </w:r>
      </w:ins>
      <w:del w:id="1872" w:author="Ирина" w:date="2014-09-29T23:10:00Z">
        <w:r w:rsidRPr="009962C6" w:rsidDel="00977767">
          <w:rPr>
            <w:rFonts w:ascii="Georgia" w:hAnsi="Georgia"/>
          </w:rPr>
          <w:delText xml:space="preserve"> матери</w:delText>
        </w:r>
      </w:del>
      <w:r w:rsidRPr="009962C6">
        <w:rPr>
          <w:rFonts w:ascii="Georgia" w:hAnsi="Georgia"/>
        </w:rPr>
        <w:t>. Я видела</w:t>
      </w:r>
      <w:ins w:id="1873" w:author="Ирина" w:date="2014-09-29T23:11:00Z">
        <w:r w:rsidR="005514D5">
          <w:rPr>
            <w:rFonts w:ascii="Georgia" w:hAnsi="Georgia"/>
          </w:rPr>
          <w:t>, как унизительн</w:t>
        </w:r>
      </w:ins>
      <w:ins w:id="1874" w:author="Ирина" w:date="2014-09-29T23:12:00Z">
        <w:r w:rsidR="005514D5">
          <w:rPr>
            <w:rFonts w:ascii="Georgia" w:hAnsi="Georgia"/>
          </w:rPr>
          <w:t>а</w:t>
        </w:r>
      </w:ins>
      <w:ins w:id="1875" w:author="Ирина" w:date="2014-09-29T23:11:00Z">
        <w:r w:rsidR="005514D5">
          <w:rPr>
            <w:rFonts w:ascii="Georgia" w:hAnsi="Georgia"/>
          </w:rPr>
          <w:t xml:space="preserve"> и убог</w:t>
        </w:r>
      </w:ins>
      <w:ins w:id="1876" w:author="Ирина" w:date="2014-09-29T23:12:00Z">
        <w:r w:rsidR="005514D5">
          <w:rPr>
            <w:rFonts w:ascii="Georgia" w:hAnsi="Georgia"/>
          </w:rPr>
          <w:t>а</w:t>
        </w:r>
      </w:ins>
      <w:ins w:id="1877" w:author="Ирина" w:date="2014-09-29T23:11:00Z">
        <w:r w:rsidR="005514D5">
          <w:rPr>
            <w:rFonts w:ascii="Georgia" w:hAnsi="Georgia"/>
          </w:rPr>
          <w:t xml:space="preserve"> </w:t>
        </w:r>
      </w:ins>
      <w:del w:id="1878" w:author="Ирина" w:date="2014-09-29T23:11:00Z">
        <w:r w:rsidRPr="009962C6" w:rsidDel="00977767">
          <w:rPr>
            <w:rFonts w:ascii="Georgia" w:hAnsi="Georgia"/>
          </w:rPr>
          <w:delText xml:space="preserve"> </w:delText>
        </w:r>
        <w:r w:rsidRPr="009962C6" w:rsidDel="005514D5">
          <w:rPr>
            <w:rFonts w:ascii="Georgia" w:hAnsi="Georgia"/>
          </w:rPr>
          <w:delText>унизительно</w:delText>
        </w:r>
        <w:r w:rsidRPr="009962C6" w:rsidDel="00977767">
          <w:rPr>
            <w:rFonts w:ascii="Georgia" w:hAnsi="Georgia"/>
          </w:rPr>
          <w:delText>е</w:delText>
        </w:r>
        <w:r w:rsidRPr="009962C6" w:rsidDel="005514D5">
          <w:rPr>
            <w:rFonts w:ascii="Georgia" w:hAnsi="Georgia"/>
          </w:rPr>
          <w:delText xml:space="preserve"> убожество </w:delText>
        </w:r>
      </w:del>
      <w:r w:rsidRPr="009962C6">
        <w:rPr>
          <w:rFonts w:ascii="Georgia" w:hAnsi="Georgia"/>
        </w:rPr>
        <w:t>жизн</w:t>
      </w:r>
      <w:ins w:id="1879" w:author="Ирина" w:date="2014-09-29T23:12:00Z">
        <w:r w:rsidR="005514D5">
          <w:rPr>
            <w:rFonts w:ascii="Georgia" w:hAnsi="Georgia"/>
          </w:rPr>
          <w:t>ь</w:t>
        </w:r>
      </w:ins>
      <w:del w:id="1880" w:author="Ирина" w:date="2014-09-29T23:12:00Z">
        <w:r w:rsidRPr="009962C6" w:rsidDel="005514D5">
          <w:rPr>
            <w:rFonts w:ascii="Georgia" w:hAnsi="Georgia"/>
          </w:rPr>
          <w:delText>и</w:delText>
        </w:r>
      </w:del>
      <w:r w:rsidRPr="009962C6">
        <w:rPr>
          <w:rFonts w:ascii="Georgia" w:hAnsi="Georgia"/>
        </w:rPr>
        <w:t xml:space="preserve"> моих женатых </w:t>
      </w:r>
      <w:del w:id="1881" w:author="Ирина" w:date="2014-09-29T23:11:00Z">
        <w:r w:rsidRPr="009962C6" w:rsidDel="005514D5">
          <w:rPr>
            <w:rFonts w:ascii="Georgia" w:hAnsi="Georgia"/>
          </w:rPr>
          <w:delText xml:space="preserve">дядьёв </w:delText>
        </w:r>
      </w:del>
      <w:ins w:id="1882" w:author="Ирина" w:date="2014-09-29T23:11:00Z">
        <w:r w:rsidR="005514D5" w:rsidRPr="009962C6">
          <w:rPr>
            <w:rFonts w:ascii="Georgia" w:hAnsi="Georgia"/>
          </w:rPr>
          <w:t>дядь</w:t>
        </w:r>
        <w:r w:rsidR="005514D5">
          <w:rPr>
            <w:rFonts w:ascii="Georgia" w:hAnsi="Georgia"/>
          </w:rPr>
          <w:t>ев</w:t>
        </w:r>
      </w:ins>
      <w:ins w:id="1883" w:author="Ирина" w:date="2014-09-29T23:12:00Z">
        <w:r w:rsidR="005514D5">
          <w:rPr>
            <w:rFonts w:ascii="Georgia" w:hAnsi="Georgia"/>
          </w:rPr>
          <w:t>,</w:t>
        </w:r>
      </w:ins>
      <w:del w:id="1884" w:author="Ирина" w:date="2014-09-29T23:12:00Z">
        <w:r w:rsidRPr="009962C6" w:rsidDel="005514D5">
          <w:rPr>
            <w:rFonts w:ascii="Georgia" w:hAnsi="Georgia"/>
          </w:rPr>
          <w:delText>и</w:delText>
        </w:r>
      </w:del>
      <w:r w:rsidRPr="009962C6">
        <w:rPr>
          <w:rFonts w:ascii="Georgia" w:hAnsi="Georgia"/>
        </w:rPr>
        <w:t xml:space="preserve"> замужних </w:t>
      </w:r>
      <w:del w:id="1885" w:author="Ирина" w:date="2014-09-29T23:11:00Z">
        <w:r w:rsidRPr="009962C6" w:rsidDel="005514D5">
          <w:rPr>
            <w:rFonts w:ascii="Georgia" w:hAnsi="Georgia"/>
          </w:rPr>
          <w:delText xml:space="preserve">тёток </w:delText>
        </w:r>
      </w:del>
      <w:ins w:id="1886" w:author="Ирина" w:date="2014-09-29T23:11:00Z">
        <w:r w:rsidR="005514D5" w:rsidRPr="009962C6">
          <w:rPr>
            <w:rFonts w:ascii="Georgia" w:hAnsi="Georgia"/>
          </w:rPr>
          <w:t>т</w:t>
        </w:r>
        <w:r w:rsidR="005514D5">
          <w:rPr>
            <w:rFonts w:ascii="Georgia" w:hAnsi="Georgia"/>
          </w:rPr>
          <w:t>е</w:t>
        </w:r>
        <w:r w:rsidR="005514D5" w:rsidRPr="009962C6">
          <w:rPr>
            <w:rFonts w:ascii="Georgia" w:hAnsi="Georgia"/>
          </w:rPr>
          <w:t>ток</w:t>
        </w:r>
      </w:ins>
      <w:ins w:id="1887" w:author="Ирина" w:date="2014-09-29T23:12:00Z">
        <w:r w:rsidR="005514D5">
          <w:rPr>
            <w:rFonts w:ascii="Georgia" w:hAnsi="Georgia"/>
          </w:rPr>
          <w:t xml:space="preserve"> и </w:t>
        </w:r>
        <w:proofErr w:type="spellStart"/>
        <w:r w:rsidR="005514D5">
          <w:rPr>
            <w:rFonts w:ascii="Georgia" w:hAnsi="Georgia"/>
          </w:rPr>
          <w:t>рочестерских</w:t>
        </w:r>
        <w:proofErr w:type="spellEnd"/>
        <w:r w:rsidR="005514D5">
          <w:rPr>
            <w:rFonts w:ascii="Georgia" w:hAnsi="Georgia"/>
          </w:rPr>
          <w:t xml:space="preserve"> знакомых</w:t>
        </w:r>
      </w:ins>
      <w:del w:id="1888" w:author="Ирина" w:date="2014-09-29T23:12:00Z">
        <w:r w:rsidRPr="009962C6" w:rsidDel="005514D5">
          <w:rPr>
            <w:rFonts w:ascii="Georgia" w:hAnsi="Georgia"/>
          </w:rPr>
          <w:delText>и то же самое — в домах рочестерских знакомых</w:delText>
        </w:r>
      </w:del>
      <w:r w:rsidRPr="009962C6">
        <w:rPr>
          <w:rFonts w:ascii="Georgia" w:hAnsi="Georgia"/>
        </w:rPr>
        <w:t xml:space="preserve">. Всё это, </w:t>
      </w:r>
      <w:del w:id="1889" w:author="Ирина" w:date="2014-09-29T23:12:00Z">
        <w:r w:rsidRPr="009962C6" w:rsidDel="005514D5">
          <w:rPr>
            <w:rFonts w:ascii="Georgia" w:hAnsi="Georgia"/>
          </w:rPr>
          <w:delText>вместе с моим</w:delText>
        </w:r>
      </w:del>
      <w:ins w:id="1890" w:author="Ирина" w:date="2014-09-29T23:12:00Z">
        <w:r w:rsidR="005514D5">
          <w:rPr>
            <w:rFonts w:ascii="Georgia" w:hAnsi="Georgia"/>
          </w:rPr>
          <w:t>вкупе с</w:t>
        </w:r>
      </w:ins>
      <w:r w:rsidRPr="009962C6">
        <w:rPr>
          <w:rFonts w:ascii="Georgia" w:hAnsi="Georgia"/>
        </w:rPr>
        <w:t xml:space="preserve"> </w:t>
      </w:r>
      <w:del w:id="1891" w:author="Ирина" w:date="2014-09-29T23:12:00Z">
        <w:r w:rsidRPr="009962C6" w:rsidDel="005514D5">
          <w:rPr>
            <w:rFonts w:ascii="Georgia" w:hAnsi="Georgia"/>
          </w:rPr>
          <w:delText xml:space="preserve">собственным </w:delText>
        </w:r>
      </w:del>
      <w:ins w:id="1892" w:author="Ирина" w:date="2014-09-29T23:12:00Z">
        <w:r w:rsidR="005514D5">
          <w:rPr>
            <w:rFonts w:ascii="Georgia" w:hAnsi="Georgia"/>
          </w:rPr>
          <w:t>личным</w:t>
        </w:r>
        <w:r w:rsidR="005514D5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опытом замужества, убедило меня</w:t>
      </w:r>
      <w:del w:id="1893" w:author="Ирина" w:date="2014-09-29T23:17:00Z">
        <w:r w:rsidRPr="009962C6" w:rsidDel="005514D5">
          <w:rPr>
            <w:rFonts w:ascii="Georgia" w:hAnsi="Georgia"/>
          </w:rPr>
          <w:delText xml:space="preserve"> в том</w:delText>
        </w:r>
      </w:del>
      <w:r w:rsidRPr="009962C6">
        <w:rPr>
          <w:rFonts w:ascii="Georgia" w:hAnsi="Georgia"/>
        </w:rPr>
        <w:t xml:space="preserve">, что </w:t>
      </w:r>
      <w:ins w:id="1894" w:author="Ирина" w:date="2014-09-29T23:19:00Z">
        <w:r w:rsidR="005514D5">
          <w:rPr>
            <w:rFonts w:ascii="Georgia" w:hAnsi="Georgia"/>
          </w:rPr>
          <w:t xml:space="preserve">неправильно </w:t>
        </w:r>
      </w:ins>
      <w:r w:rsidRPr="009962C6">
        <w:rPr>
          <w:rFonts w:ascii="Georgia" w:hAnsi="Georgia"/>
        </w:rPr>
        <w:t>связывать людей на всю жизнь</w:t>
      </w:r>
      <w:del w:id="1895" w:author="Ирина" w:date="2014-09-29T23:19:00Z">
        <w:r w:rsidRPr="009962C6" w:rsidDel="005514D5">
          <w:rPr>
            <w:rFonts w:ascii="Georgia" w:hAnsi="Georgia"/>
          </w:rPr>
          <w:delText xml:space="preserve"> </w:delText>
        </w:r>
      </w:del>
      <w:del w:id="1896" w:author="Ирина" w:date="2014-09-29T23:17:00Z">
        <w:r w:rsidRPr="009962C6" w:rsidDel="005514D5">
          <w:rPr>
            <w:rFonts w:ascii="Georgia" w:hAnsi="Georgia"/>
          </w:rPr>
          <w:delText xml:space="preserve">было </w:delText>
        </w:r>
      </w:del>
      <w:del w:id="1897" w:author="Ирина" w:date="2014-09-29T23:19:00Z">
        <w:r w:rsidRPr="009962C6" w:rsidDel="005514D5">
          <w:rPr>
            <w:rFonts w:ascii="Georgia" w:hAnsi="Georgia"/>
          </w:rPr>
          <w:delText>неправильно</w:delText>
        </w:r>
      </w:del>
      <w:r w:rsidRPr="009962C6">
        <w:rPr>
          <w:rFonts w:ascii="Georgia" w:hAnsi="Georgia"/>
        </w:rPr>
        <w:t xml:space="preserve">. </w:t>
      </w:r>
      <w:del w:id="1898" w:author="Ирина" w:date="2014-09-29T23:19:00Z">
        <w:r w:rsidRPr="009962C6" w:rsidDel="005514D5">
          <w:rPr>
            <w:rFonts w:ascii="Georgia" w:hAnsi="Georgia"/>
          </w:rPr>
          <w:delText xml:space="preserve">Постоянная </w:delText>
        </w:r>
      </w:del>
      <w:ins w:id="1899" w:author="Ирина" w:date="2014-09-29T23:19:00Z">
        <w:r w:rsidR="005514D5" w:rsidRPr="009962C6">
          <w:rPr>
            <w:rFonts w:ascii="Georgia" w:hAnsi="Georgia"/>
          </w:rPr>
          <w:t>Постоянн</w:t>
        </w:r>
        <w:r w:rsidR="005514D5">
          <w:rPr>
            <w:rFonts w:ascii="Georgia" w:hAnsi="Georgia"/>
          </w:rPr>
          <w:t>о</w:t>
        </w:r>
        <w:r w:rsidR="005514D5" w:rsidRPr="009962C6">
          <w:rPr>
            <w:rFonts w:ascii="Georgia" w:hAnsi="Georgia"/>
          </w:rPr>
          <w:t xml:space="preserve"> </w:t>
        </w:r>
      </w:ins>
      <w:del w:id="1900" w:author="Ирина" w:date="2014-09-29T23:20:00Z">
        <w:r w:rsidRPr="009962C6" w:rsidDel="005514D5">
          <w:rPr>
            <w:rFonts w:ascii="Georgia" w:hAnsi="Georgia"/>
          </w:rPr>
          <w:delText xml:space="preserve">близость </w:delText>
        </w:r>
      </w:del>
      <w:ins w:id="1901" w:author="Ирина" w:date="2014-09-29T23:20:00Z">
        <w:r w:rsidR="005514D5">
          <w:rPr>
            <w:rFonts w:ascii="Georgia" w:hAnsi="Georgia"/>
          </w:rPr>
          <w:t>находиться</w:t>
        </w:r>
        <w:r w:rsidR="005514D5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в одном</w:t>
      </w:r>
      <w:proofErr w:type="gramEnd"/>
      <w:r w:rsidRPr="009962C6">
        <w:rPr>
          <w:rFonts w:ascii="Georgia" w:hAnsi="Georgia"/>
        </w:rPr>
        <w:t xml:space="preserve"> </w:t>
      </w:r>
      <w:proofErr w:type="gramStart"/>
      <w:r w:rsidRPr="009962C6">
        <w:rPr>
          <w:rFonts w:ascii="Georgia" w:hAnsi="Georgia"/>
        </w:rPr>
        <w:t>доме</w:t>
      </w:r>
      <w:proofErr w:type="gramEnd"/>
      <w:r w:rsidRPr="009962C6">
        <w:rPr>
          <w:rFonts w:ascii="Georgia" w:hAnsi="Georgia"/>
        </w:rPr>
        <w:t xml:space="preserve">, в одной комнате, в одной кровати </w:t>
      </w:r>
      <w:ins w:id="1902" w:author="Ирина" w:date="2014-09-29T23:20:00Z">
        <w:r w:rsidR="005514D5">
          <w:rPr>
            <w:rFonts w:ascii="Georgia" w:hAnsi="Georgia"/>
          </w:rPr>
          <w:t>–</w:t>
        </w:r>
      </w:ins>
      <w:ins w:id="1903" w:author="Ирина" w:date="2014-09-29T23:24:00Z">
        <w:r w:rsidR="00AD6266">
          <w:rPr>
            <w:rFonts w:ascii="Georgia" w:hAnsi="Georgia"/>
          </w:rPr>
          <w:t xml:space="preserve"> </w:t>
        </w:r>
      </w:ins>
      <w:ins w:id="1904" w:author="Ирина" w:date="2014-09-29T23:20:00Z">
        <w:r w:rsidR="005514D5">
          <w:rPr>
            <w:rFonts w:ascii="Georgia" w:hAnsi="Georgia"/>
          </w:rPr>
          <w:t>это было мне отвратительно</w:t>
        </w:r>
      </w:ins>
      <w:del w:id="1905" w:author="Ирина" w:date="2014-09-29T23:20:00Z">
        <w:r w:rsidRPr="009962C6" w:rsidDel="005514D5">
          <w:rPr>
            <w:rFonts w:ascii="Georgia" w:hAnsi="Georgia"/>
          </w:rPr>
          <w:delText>вызывали у меня отвращение</w:delText>
        </w:r>
      </w:del>
      <w:r w:rsidRPr="009962C6">
        <w:rPr>
          <w:rFonts w:ascii="Georgia" w:hAnsi="Georgia"/>
        </w:rPr>
        <w:t>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«Если я </w:t>
      </w:r>
      <w:del w:id="1906" w:author="Ирина" w:date="2014-09-29T23:25:00Z">
        <w:r w:rsidRPr="009962C6" w:rsidDel="00AD6266">
          <w:rPr>
            <w:rFonts w:ascii="Georgia" w:hAnsi="Georgia"/>
          </w:rPr>
          <w:delText xml:space="preserve">когда-нибудь </w:delText>
        </w:r>
      </w:del>
      <w:del w:id="1907" w:author="Ирина" w:date="2014-09-29T23:24:00Z">
        <w:r w:rsidRPr="009962C6" w:rsidDel="00AD6266">
          <w:rPr>
            <w:rFonts w:ascii="Georgia" w:hAnsi="Georgia"/>
          </w:rPr>
          <w:delText>ещё полюблю мужчину</w:delText>
        </w:r>
      </w:del>
      <w:ins w:id="1908" w:author="Ирина" w:date="2014-09-29T23:24:00Z">
        <w:r w:rsidR="00AD6266">
          <w:rPr>
            <w:rFonts w:ascii="Georgia" w:hAnsi="Georgia"/>
          </w:rPr>
          <w:t>снова полюблю мужчину</w:t>
        </w:r>
      </w:ins>
      <w:r w:rsidRPr="009962C6">
        <w:rPr>
          <w:rFonts w:ascii="Georgia" w:hAnsi="Georgia"/>
        </w:rPr>
        <w:t xml:space="preserve">, </w:t>
      </w:r>
      <w:del w:id="1909" w:author="Ирина" w:date="2014-09-29T23:24:00Z">
        <w:r w:rsidRPr="009962C6" w:rsidDel="00AD6266">
          <w:rPr>
            <w:rFonts w:ascii="Georgia" w:hAnsi="Georgia"/>
          </w:rPr>
          <w:delText xml:space="preserve">я </w:delText>
        </w:r>
      </w:del>
      <w:ins w:id="1910" w:author="Ирина" w:date="2014-09-29T23:24:00Z">
        <w:r w:rsidR="00AD6266">
          <w:rPr>
            <w:rFonts w:ascii="Georgia" w:hAnsi="Georgia"/>
          </w:rPr>
          <w:t>то</w:t>
        </w:r>
        <w:r w:rsidR="00AD6266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отдамся ему</w:t>
      </w:r>
      <w:ins w:id="1911" w:author="Ирина" w:date="2014-09-29T23:25:00Z">
        <w:r w:rsidR="00AD6266">
          <w:rPr>
            <w:rFonts w:ascii="Georgia" w:hAnsi="Georgia"/>
          </w:rPr>
          <w:t xml:space="preserve"> и</w:t>
        </w:r>
      </w:ins>
      <w:r w:rsidRPr="009962C6">
        <w:rPr>
          <w:rFonts w:ascii="Georgia" w:hAnsi="Georgia"/>
        </w:rPr>
        <w:t xml:space="preserve"> без </w:t>
      </w:r>
      <w:del w:id="1912" w:author="Ирина" w:date="2014-09-29T23:24:00Z">
        <w:r w:rsidRPr="009962C6" w:rsidDel="00AD6266">
          <w:rPr>
            <w:rFonts w:ascii="Georgia" w:hAnsi="Georgia"/>
          </w:rPr>
          <w:delText>того, чтобы нас связывал раввин или закон</w:delText>
        </w:r>
      </w:del>
      <w:ins w:id="1913" w:author="Ирина" w:date="2014-09-29T23:24:00Z">
        <w:r w:rsidR="00AD6266">
          <w:rPr>
            <w:rFonts w:ascii="Georgia" w:hAnsi="Georgia"/>
          </w:rPr>
          <w:t>дозволения раввина или закона</w:t>
        </w:r>
      </w:ins>
      <w:r w:rsidRPr="009962C6">
        <w:rPr>
          <w:rFonts w:ascii="Georgia" w:hAnsi="Georgia"/>
        </w:rPr>
        <w:t xml:space="preserve">, — объявила я, — а </w:t>
      </w:r>
      <w:del w:id="1914" w:author="Ирина" w:date="2014-09-29T23:25:00Z">
        <w:r w:rsidRPr="009962C6" w:rsidDel="00AD6266">
          <w:rPr>
            <w:rFonts w:ascii="Georgia" w:hAnsi="Georgia"/>
          </w:rPr>
          <w:delText xml:space="preserve">когда </w:delText>
        </w:r>
      </w:del>
      <w:ins w:id="1915" w:author="Ирина" w:date="2014-09-29T23:25:00Z">
        <w:r w:rsidR="00AD6266">
          <w:rPr>
            <w:rFonts w:ascii="Georgia" w:hAnsi="Georgia"/>
          </w:rPr>
          <w:t>когда</w:t>
        </w:r>
        <w:r w:rsidR="00AD6266" w:rsidRPr="009962C6">
          <w:rPr>
            <w:rFonts w:ascii="Georgia" w:hAnsi="Georgia"/>
          </w:rPr>
          <w:t xml:space="preserve"> </w:t>
        </w:r>
      </w:ins>
      <w:del w:id="1916" w:author="Ирина" w:date="2014-09-29T23:25:00Z">
        <w:r w:rsidRPr="009962C6" w:rsidDel="00AD6266">
          <w:rPr>
            <w:rFonts w:ascii="Georgia" w:hAnsi="Georgia"/>
          </w:rPr>
          <w:delText xml:space="preserve">эта </w:delText>
        </w:r>
      </w:del>
      <w:r w:rsidRPr="009962C6">
        <w:rPr>
          <w:rFonts w:ascii="Georgia" w:hAnsi="Georgia"/>
        </w:rPr>
        <w:t xml:space="preserve">любовь </w:t>
      </w:r>
      <w:del w:id="1917" w:author="Ирина" w:date="2014-09-29T23:25:00Z">
        <w:r w:rsidRPr="009962C6" w:rsidDel="00AD6266">
          <w:rPr>
            <w:rFonts w:ascii="Georgia" w:hAnsi="Georgia"/>
          </w:rPr>
          <w:delText>умрёт</w:delText>
        </w:r>
      </w:del>
      <w:ins w:id="1918" w:author="Ирина" w:date="2014-09-29T23:25:00Z">
        <w:r w:rsidR="00AD6266" w:rsidRPr="009962C6">
          <w:rPr>
            <w:rFonts w:ascii="Georgia" w:hAnsi="Georgia"/>
          </w:rPr>
          <w:t>умр</w:t>
        </w:r>
        <w:r w:rsidR="00AD6266">
          <w:rPr>
            <w:rFonts w:ascii="Georgia" w:hAnsi="Georgia"/>
          </w:rPr>
          <w:t>е</w:t>
        </w:r>
        <w:r w:rsidR="00AD6266" w:rsidRPr="009962C6">
          <w:rPr>
            <w:rFonts w:ascii="Georgia" w:hAnsi="Georgia"/>
          </w:rPr>
          <w:t>т</w:t>
        </w:r>
      </w:ins>
      <w:r w:rsidRPr="009962C6">
        <w:rPr>
          <w:rFonts w:ascii="Georgia" w:hAnsi="Georgia"/>
        </w:rPr>
        <w:t>, я уйду, не спрашивая разрешения».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Мой спутник </w:t>
      </w:r>
      <w:proofErr w:type="gramStart"/>
      <w:r w:rsidRPr="009962C6">
        <w:rPr>
          <w:rFonts w:ascii="Georgia" w:hAnsi="Georgia"/>
        </w:rPr>
        <w:t>с</w:t>
      </w:r>
      <w:proofErr w:type="gramEnd"/>
      <w:del w:id="1919" w:author="Ирина" w:date="2014-09-29T23:26:00Z">
        <w:r w:rsidRPr="009962C6" w:rsidDel="00AD6266">
          <w:rPr>
            <w:rFonts w:ascii="Georgia" w:hAnsi="Georgia"/>
          </w:rPr>
          <w:delText xml:space="preserve">казал, что он согласен </w:delText>
        </w:r>
      </w:del>
      <w:ins w:id="1920" w:author="Ирина" w:date="2014-09-29T23:26:00Z">
        <w:r w:rsidR="00AD6266">
          <w:rPr>
            <w:rFonts w:ascii="Georgia" w:hAnsi="Georgia"/>
          </w:rPr>
          <w:t xml:space="preserve">огласился </w:t>
        </w:r>
      </w:ins>
      <w:proofErr w:type="gramStart"/>
      <w:r w:rsidRPr="009962C6">
        <w:rPr>
          <w:rFonts w:ascii="Georgia" w:hAnsi="Georgia"/>
        </w:rPr>
        <w:t>с</w:t>
      </w:r>
      <w:proofErr w:type="gramEnd"/>
      <w:r w:rsidRPr="009962C6">
        <w:rPr>
          <w:rFonts w:ascii="Georgia" w:hAnsi="Georgia"/>
        </w:rPr>
        <w:t xml:space="preserve"> такими убеждениями</w:t>
      </w:r>
      <w:ins w:id="1921" w:author="Ирина" w:date="2014-09-29T23:26:00Z">
        <w:r w:rsidR="00AD6266">
          <w:rPr>
            <w:rFonts w:ascii="Georgia" w:hAnsi="Georgia"/>
          </w:rPr>
          <w:t xml:space="preserve"> – ведь </w:t>
        </w:r>
      </w:ins>
      <w:del w:id="1922" w:author="Ирина" w:date="2014-09-29T23:26:00Z">
        <w:r w:rsidRPr="009962C6" w:rsidDel="00AD6266">
          <w:rPr>
            <w:rFonts w:ascii="Georgia" w:hAnsi="Georgia"/>
          </w:rPr>
          <w:delText>. В</w:delText>
        </w:r>
      </w:del>
      <w:ins w:id="1923" w:author="Ирина" w:date="2014-09-29T23:26:00Z">
        <w:r w:rsidR="00AD6266">
          <w:rPr>
            <w:rFonts w:ascii="Georgia" w:hAnsi="Georgia"/>
          </w:rPr>
          <w:t>в</w:t>
        </w:r>
      </w:ins>
      <w:r w:rsidRPr="009962C6">
        <w:rPr>
          <w:rFonts w:ascii="Georgia" w:hAnsi="Georgia"/>
        </w:rPr>
        <w:t xml:space="preserve">се истинные революционеры отвергают брак и живут свободно. Это </w:t>
      </w:r>
      <w:ins w:id="1924" w:author="Ирина" w:date="2014-09-29T23:27:00Z">
        <w:r w:rsidR="00AD6266">
          <w:rPr>
            <w:rFonts w:ascii="Georgia" w:hAnsi="Georgia"/>
          </w:rPr>
          <w:t xml:space="preserve">только </w:t>
        </w:r>
      </w:ins>
      <w:r w:rsidRPr="009962C6">
        <w:rPr>
          <w:rFonts w:ascii="Georgia" w:hAnsi="Georgia"/>
        </w:rPr>
        <w:t xml:space="preserve">усиливает </w:t>
      </w:r>
      <w:del w:id="1925" w:author="Ирина" w:date="2014-09-29T23:27:00Z">
        <w:r w:rsidRPr="009962C6" w:rsidDel="00AD6266">
          <w:rPr>
            <w:rFonts w:ascii="Georgia" w:hAnsi="Georgia"/>
          </w:rPr>
          <w:delText xml:space="preserve">их </w:delText>
        </w:r>
      </w:del>
      <w:r w:rsidRPr="009962C6">
        <w:rPr>
          <w:rFonts w:ascii="Georgia" w:hAnsi="Georgia"/>
        </w:rPr>
        <w:t xml:space="preserve">любовь и помогает </w:t>
      </w:r>
      <w:del w:id="1926" w:author="Ирина" w:date="2014-09-29T23:26:00Z">
        <w:r w:rsidRPr="009962C6" w:rsidDel="00AD6266">
          <w:rPr>
            <w:rFonts w:ascii="Georgia" w:hAnsi="Georgia"/>
          </w:rPr>
          <w:delText>в общем деле</w:delText>
        </w:r>
      </w:del>
      <w:ins w:id="1927" w:author="Ирина" w:date="2014-09-29T23:26:00Z">
        <w:r w:rsidR="00AD6266">
          <w:rPr>
            <w:rFonts w:ascii="Georgia" w:hAnsi="Georgia"/>
          </w:rPr>
          <w:t>общему делу</w:t>
        </w:r>
      </w:ins>
      <w:r w:rsidRPr="009962C6">
        <w:rPr>
          <w:rFonts w:ascii="Georgia" w:hAnsi="Georgia"/>
        </w:rPr>
        <w:t xml:space="preserve">. </w:t>
      </w:r>
      <w:del w:id="1928" w:author="Ирина" w:date="2014-09-29T23:27:00Z">
        <w:r w:rsidRPr="009962C6" w:rsidDel="00AD6266">
          <w:rPr>
            <w:rFonts w:ascii="Georgia" w:hAnsi="Georgia"/>
          </w:rPr>
          <w:delText xml:space="preserve">Он </w:delText>
        </w:r>
      </w:del>
      <w:proofErr w:type="spellStart"/>
      <w:ins w:id="1929" w:author="Ирина" w:date="2014-09-29T23:27:00Z">
        <w:r w:rsidR="00AD6266">
          <w:rPr>
            <w:rFonts w:ascii="Georgia" w:hAnsi="Georgia"/>
          </w:rPr>
          <w:t>Беркман</w:t>
        </w:r>
        <w:proofErr w:type="spellEnd"/>
        <w:r w:rsidR="00AD6266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рассказал мне историю Софьи Перовской и Желябова. Они были любовниками, работали в одной </w:t>
      </w:r>
      <w:del w:id="1930" w:author="Ирина" w:date="2014-09-29T23:27:00Z">
        <w:r w:rsidRPr="009962C6" w:rsidDel="00AD6266">
          <w:rPr>
            <w:rFonts w:ascii="Georgia" w:hAnsi="Georgia"/>
          </w:rPr>
          <w:delText xml:space="preserve">и той же </w:delText>
        </w:r>
      </w:del>
      <w:r w:rsidRPr="009962C6">
        <w:rPr>
          <w:rFonts w:ascii="Georgia" w:hAnsi="Georgia"/>
        </w:rPr>
        <w:t xml:space="preserve">группе и вместе разработали план </w:t>
      </w:r>
      <w:del w:id="1931" w:author="Ирина" w:date="2014-09-29T23:28:00Z">
        <w:r w:rsidRPr="009962C6" w:rsidDel="00AD6266">
          <w:rPr>
            <w:rFonts w:ascii="Georgia" w:hAnsi="Georgia"/>
          </w:rPr>
          <w:delText xml:space="preserve">казни </w:delText>
        </w:r>
      </w:del>
      <w:ins w:id="1932" w:author="Ирина" w:date="2014-09-29T23:28:00Z">
        <w:r w:rsidR="00AD6266">
          <w:rPr>
            <w:rFonts w:ascii="Georgia" w:hAnsi="Georgia"/>
          </w:rPr>
          <w:t>покушения на</w:t>
        </w:r>
        <w:r w:rsidR="00AD6266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Александра II. После взрыва бомбы Перовская скрылась. </w:t>
      </w:r>
      <w:proofErr w:type="gramStart"/>
      <w:r w:rsidRPr="009962C6">
        <w:rPr>
          <w:rFonts w:ascii="Georgia" w:hAnsi="Georgia"/>
        </w:rPr>
        <w:t>У неё были все шансы спастись</w:t>
      </w:r>
      <w:del w:id="1933" w:author="Ирина" w:date="2014-09-29T23:32:00Z">
        <w:r w:rsidRPr="009962C6" w:rsidDel="00D91547">
          <w:rPr>
            <w:rFonts w:ascii="Georgia" w:hAnsi="Georgia"/>
          </w:rPr>
          <w:delText xml:space="preserve">, и </w:delText>
        </w:r>
      </w:del>
      <w:del w:id="1934" w:author="Ирина" w:date="2014-09-29T23:30:00Z">
        <w:r w:rsidRPr="009962C6" w:rsidDel="00AD6266">
          <w:rPr>
            <w:rFonts w:ascii="Georgia" w:hAnsi="Georgia"/>
          </w:rPr>
          <w:delText xml:space="preserve">её </w:delText>
        </w:r>
      </w:del>
      <w:del w:id="1935" w:author="Ирина" w:date="2014-09-29T23:32:00Z">
        <w:r w:rsidRPr="009962C6" w:rsidDel="00D91547">
          <w:rPr>
            <w:rFonts w:ascii="Georgia" w:hAnsi="Georgia"/>
          </w:rPr>
          <w:delText>товарищи уговаривали её об этом</w:delText>
        </w:r>
      </w:del>
      <w:r w:rsidRPr="009962C6">
        <w:rPr>
          <w:rFonts w:ascii="Georgia" w:hAnsi="Georgia"/>
        </w:rPr>
        <w:t xml:space="preserve">. </w:t>
      </w:r>
      <w:ins w:id="1936" w:author="Ирина" w:date="2014-09-29T23:32:00Z">
        <w:r w:rsidR="00D91547">
          <w:rPr>
            <w:rFonts w:ascii="Georgia" w:hAnsi="Georgia"/>
          </w:rPr>
          <w:t xml:space="preserve">Как ни уговаривали ее товарищи, </w:t>
        </w:r>
      </w:ins>
      <w:del w:id="1937" w:author="Ирина" w:date="2014-09-29T23:32:00Z">
        <w:r w:rsidRPr="009962C6" w:rsidDel="00D91547">
          <w:rPr>
            <w:rFonts w:ascii="Georgia" w:hAnsi="Georgia"/>
          </w:rPr>
          <w:delText xml:space="preserve">Однако </w:delText>
        </w:r>
      </w:del>
      <w:r w:rsidRPr="009962C6">
        <w:rPr>
          <w:rFonts w:ascii="Georgia" w:hAnsi="Georgia"/>
        </w:rPr>
        <w:t>она отказ</w:t>
      </w:r>
      <w:ins w:id="1938" w:author="Ирина" w:date="2014-09-29T23:33:00Z">
        <w:r w:rsidR="00D91547">
          <w:rPr>
            <w:rFonts w:ascii="Georgia" w:hAnsi="Georgia"/>
          </w:rPr>
          <w:t>ыв</w:t>
        </w:r>
      </w:ins>
      <w:r w:rsidRPr="009962C6">
        <w:rPr>
          <w:rFonts w:ascii="Georgia" w:hAnsi="Georgia"/>
        </w:rPr>
        <w:t>алась</w:t>
      </w:r>
      <w:ins w:id="1939" w:author="Ирина" w:date="2014-09-29T23:33:00Z">
        <w:r w:rsidR="00D91547">
          <w:rPr>
            <w:rFonts w:ascii="Georgia" w:hAnsi="Georgia"/>
          </w:rPr>
          <w:t xml:space="preserve"> «уйти на дно»</w:t>
        </w:r>
      </w:ins>
      <w:del w:id="1940" w:author="Ирина" w:date="2014-09-29T23:33:00Z">
        <w:r w:rsidRPr="009962C6" w:rsidDel="00D91547">
          <w:rPr>
            <w:rFonts w:ascii="Georgia" w:hAnsi="Georgia"/>
          </w:rPr>
          <w:delText xml:space="preserve"> — она настаивала на том</w:delText>
        </w:r>
      </w:del>
      <w:r w:rsidRPr="009962C6">
        <w:rPr>
          <w:rFonts w:ascii="Georgia" w:hAnsi="Georgia"/>
        </w:rPr>
        <w:t xml:space="preserve">, </w:t>
      </w:r>
      <w:ins w:id="1941" w:author="Ирина" w:date="2014-09-29T23:33:00Z">
        <w:r w:rsidR="00D91547">
          <w:rPr>
            <w:rFonts w:ascii="Georgia" w:hAnsi="Georgia"/>
          </w:rPr>
          <w:t xml:space="preserve">настаивая, </w:t>
        </w:r>
      </w:ins>
      <w:r w:rsidRPr="009962C6">
        <w:rPr>
          <w:rFonts w:ascii="Georgia" w:hAnsi="Georgia"/>
        </w:rPr>
        <w:t xml:space="preserve">что должна ответить за </w:t>
      </w:r>
      <w:del w:id="1942" w:author="Ирина" w:date="2014-09-29T23:34:00Z">
        <w:r w:rsidRPr="009962C6" w:rsidDel="00D91547">
          <w:rPr>
            <w:rFonts w:ascii="Georgia" w:hAnsi="Georgia"/>
          </w:rPr>
          <w:delText>последствия</w:delText>
        </w:r>
      </w:del>
      <w:ins w:id="1943" w:author="Ирина" w:date="2014-09-29T23:34:00Z">
        <w:r w:rsidR="00D91547">
          <w:rPr>
            <w:rFonts w:ascii="Georgia" w:hAnsi="Georgia"/>
          </w:rPr>
          <w:t>содеянное</w:t>
        </w:r>
      </w:ins>
      <w:r w:rsidRPr="009962C6">
        <w:rPr>
          <w:rFonts w:ascii="Georgia" w:hAnsi="Georgia"/>
        </w:rPr>
        <w:t xml:space="preserve">, </w:t>
      </w:r>
      <w:del w:id="1944" w:author="Ирина" w:date="2014-09-29T23:33:00Z">
        <w:r w:rsidRPr="009962C6" w:rsidDel="00D91547">
          <w:rPr>
            <w:rFonts w:ascii="Georgia" w:hAnsi="Georgia"/>
          </w:rPr>
          <w:delText xml:space="preserve">что она </w:delText>
        </w:r>
      </w:del>
      <w:r w:rsidRPr="009962C6">
        <w:rPr>
          <w:rFonts w:ascii="Georgia" w:hAnsi="Georgia"/>
        </w:rPr>
        <w:t>разделит</w:t>
      </w:r>
      <w:ins w:id="1945" w:author="Ирина" w:date="2014-09-29T23:33:00Z">
        <w:r w:rsidR="00D91547">
          <w:rPr>
            <w:rFonts w:ascii="Georgia" w:hAnsi="Georgia"/>
          </w:rPr>
          <w:t>ь</w:t>
        </w:r>
      </w:ins>
      <w:r w:rsidRPr="009962C6">
        <w:rPr>
          <w:rFonts w:ascii="Georgia" w:hAnsi="Georgia"/>
        </w:rPr>
        <w:t xml:space="preserve"> судьбу </w:t>
      </w:r>
      <w:del w:id="1946" w:author="Ирина" w:date="2014-09-29T23:33:00Z">
        <w:r w:rsidRPr="009962C6" w:rsidDel="00D91547">
          <w:rPr>
            <w:rFonts w:ascii="Georgia" w:hAnsi="Georgia"/>
          </w:rPr>
          <w:delText xml:space="preserve">своих </w:delText>
        </w:r>
      </w:del>
      <w:r w:rsidRPr="009962C6">
        <w:rPr>
          <w:rFonts w:ascii="Georgia" w:hAnsi="Georgia"/>
        </w:rPr>
        <w:t>товарищей и ум</w:t>
      </w:r>
      <w:ins w:id="1947" w:author="Ирина" w:date="2014-09-29T23:33:00Z">
        <w:r w:rsidR="00D91547">
          <w:rPr>
            <w:rFonts w:ascii="Georgia" w:hAnsi="Georgia"/>
          </w:rPr>
          <w:t>ереть</w:t>
        </w:r>
      </w:ins>
      <w:del w:id="1948" w:author="Ирина" w:date="2014-09-29T23:33:00Z">
        <w:r w:rsidRPr="009962C6" w:rsidDel="00D91547">
          <w:rPr>
            <w:rFonts w:ascii="Georgia" w:hAnsi="Georgia"/>
          </w:rPr>
          <w:delText>рёт</w:delText>
        </w:r>
      </w:del>
      <w:r w:rsidRPr="009962C6">
        <w:rPr>
          <w:rFonts w:ascii="Georgia" w:hAnsi="Georgia"/>
        </w:rPr>
        <w:t xml:space="preserve"> вместе с Желябовым.</w:t>
      </w:r>
      <w:proofErr w:type="gramEnd"/>
      <w:r w:rsidRPr="009962C6">
        <w:rPr>
          <w:rFonts w:ascii="Georgia" w:hAnsi="Georgia"/>
        </w:rPr>
        <w:t xml:space="preserve"> «Разумеется, </w:t>
      </w:r>
      <w:del w:id="1949" w:author="Ирина" w:date="2014-09-29T23:34:00Z">
        <w:r w:rsidRPr="009962C6" w:rsidDel="00D91547">
          <w:rPr>
            <w:rFonts w:ascii="Georgia" w:hAnsi="Georgia"/>
          </w:rPr>
          <w:delText>неверно было</w:delText>
        </w:r>
      </w:del>
      <w:ins w:id="1950" w:author="Ирина" w:date="2014-09-29T23:34:00Z">
        <w:r w:rsidR="00D91547">
          <w:rPr>
            <w:rFonts w:ascii="Georgia" w:hAnsi="Georgia"/>
          </w:rPr>
          <w:t>не следовало</w:t>
        </w:r>
      </w:ins>
      <w:r w:rsidRPr="009962C6">
        <w:rPr>
          <w:rFonts w:ascii="Georgia" w:hAnsi="Georgia"/>
        </w:rPr>
        <w:t xml:space="preserve"> </w:t>
      </w:r>
      <w:del w:id="1951" w:author="Ирина" w:date="2014-09-29T23:34:00Z">
        <w:r w:rsidRPr="009962C6" w:rsidDel="00D91547">
          <w:rPr>
            <w:rFonts w:ascii="Georgia" w:hAnsi="Georgia"/>
          </w:rPr>
          <w:delText xml:space="preserve">следовать </w:delText>
        </w:r>
      </w:del>
      <w:ins w:id="1952" w:author="Ирина" w:date="2014-09-29T23:34:00Z">
        <w:r w:rsidR="00D91547">
          <w:rPr>
            <w:rFonts w:ascii="Georgia" w:hAnsi="Georgia"/>
          </w:rPr>
          <w:t>идти на поводу у</w:t>
        </w:r>
        <w:r w:rsidR="00D91547" w:rsidRPr="009962C6">
          <w:rPr>
            <w:rFonts w:ascii="Georgia" w:hAnsi="Georgia"/>
          </w:rPr>
          <w:t xml:space="preserve"> </w:t>
        </w:r>
      </w:ins>
      <w:del w:id="1953" w:author="Ирина" w:date="2014-09-29T23:35:00Z">
        <w:r w:rsidRPr="009962C6" w:rsidDel="00D91547">
          <w:rPr>
            <w:rFonts w:ascii="Georgia" w:hAnsi="Georgia"/>
          </w:rPr>
          <w:delText xml:space="preserve">личным </w:delText>
        </w:r>
      </w:del>
      <w:ins w:id="1954" w:author="Ирина" w:date="2014-09-29T23:35:00Z">
        <w:r w:rsidR="00D91547" w:rsidRPr="009962C6">
          <w:rPr>
            <w:rFonts w:ascii="Georgia" w:hAnsi="Georgia"/>
          </w:rPr>
          <w:t>личны</w:t>
        </w:r>
        <w:r w:rsidR="00D91547">
          <w:rPr>
            <w:rFonts w:ascii="Georgia" w:hAnsi="Georgia"/>
          </w:rPr>
          <w:t>х</w:t>
        </w:r>
        <w:r w:rsidR="00D91547" w:rsidRPr="009962C6">
          <w:rPr>
            <w:rFonts w:ascii="Georgia" w:hAnsi="Georgia"/>
          </w:rPr>
          <w:t xml:space="preserve"> </w:t>
        </w:r>
      </w:ins>
      <w:del w:id="1955" w:author="Ирина" w:date="2014-09-29T23:35:00Z">
        <w:r w:rsidRPr="009962C6" w:rsidDel="00D91547">
          <w:rPr>
            <w:rFonts w:ascii="Georgia" w:hAnsi="Georgia"/>
          </w:rPr>
          <w:delText>чувствам</w:delText>
        </w:r>
      </w:del>
      <w:ins w:id="1956" w:author="Ирина" w:date="2014-09-29T23:35:00Z">
        <w:r w:rsidR="00D91547" w:rsidRPr="009962C6">
          <w:rPr>
            <w:rFonts w:ascii="Georgia" w:hAnsi="Georgia"/>
          </w:rPr>
          <w:t>чувств</w:t>
        </w:r>
      </w:ins>
      <w:r w:rsidRPr="009962C6">
        <w:rPr>
          <w:rFonts w:ascii="Georgia" w:hAnsi="Georgia"/>
        </w:rPr>
        <w:t xml:space="preserve">, — говорил </w:t>
      </w: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>, —</w:t>
      </w:r>
      <w:ins w:id="1957" w:author="Ирина" w:date="2014-09-29T23:35:00Z">
        <w:r w:rsidR="00D91547">
          <w:rPr>
            <w:rFonts w:ascii="Georgia" w:hAnsi="Georgia"/>
          </w:rPr>
          <w:t xml:space="preserve"> ради </w:t>
        </w:r>
      </w:ins>
      <w:del w:id="1958" w:author="Ирина" w:date="2014-09-29T23:35:00Z">
        <w:r w:rsidRPr="009962C6" w:rsidDel="00D91547">
          <w:rPr>
            <w:rFonts w:ascii="Georgia" w:hAnsi="Georgia"/>
          </w:rPr>
          <w:delText xml:space="preserve"> её </w:delText>
        </w:r>
      </w:del>
      <w:r w:rsidRPr="009962C6">
        <w:rPr>
          <w:rFonts w:ascii="Georgia" w:hAnsi="Georgia"/>
        </w:rPr>
        <w:t>люб</w:t>
      </w:r>
      <w:del w:id="1959" w:author="Ирина" w:date="2014-09-29T23:35:00Z">
        <w:r w:rsidRPr="009962C6" w:rsidDel="00D91547">
          <w:rPr>
            <w:rFonts w:ascii="Georgia" w:hAnsi="Georgia"/>
          </w:rPr>
          <w:delText>о</w:delText>
        </w:r>
      </w:del>
      <w:proofErr w:type="gramStart"/>
      <w:r w:rsidRPr="009962C6">
        <w:rPr>
          <w:rFonts w:ascii="Georgia" w:hAnsi="Georgia"/>
        </w:rPr>
        <w:t>в</w:t>
      </w:r>
      <w:proofErr w:type="gramEnd"/>
      <w:del w:id="1960" w:author="Ирина" w:date="2014-09-29T23:35:00Z">
        <w:r w:rsidRPr="009962C6" w:rsidDel="00D91547">
          <w:rPr>
            <w:rFonts w:ascii="Georgia" w:hAnsi="Georgia"/>
          </w:rPr>
          <w:delText>ь</w:delText>
        </w:r>
      </w:del>
      <w:ins w:id="1961" w:author="Ирина" w:date="2014-09-29T23:35:00Z">
        <w:r w:rsidR="00D91547">
          <w:rPr>
            <w:rFonts w:ascii="Georgia" w:hAnsi="Georgia"/>
          </w:rPr>
          <w:t>и</w:t>
        </w:r>
      </w:ins>
      <w:r w:rsidRPr="009962C6">
        <w:rPr>
          <w:rFonts w:ascii="Georgia" w:hAnsi="Georgia"/>
        </w:rPr>
        <w:t xml:space="preserve"> к Делу</w:t>
      </w:r>
      <w:ins w:id="1962" w:author="Ирина" w:date="2014-09-29T23:35:00Z">
        <w:r w:rsidR="00D91547">
          <w:rPr>
            <w:rFonts w:ascii="Georgia" w:hAnsi="Georgia"/>
          </w:rPr>
          <w:t xml:space="preserve"> она</w:t>
        </w:r>
      </w:ins>
      <w:r w:rsidRPr="009962C6">
        <w:rPr>
          <w:rFonts w:ascii="Georgia" w:hAnsi="Georgia"/>
        </w:rPr>
        <w:t xml:space="preserve"> должна </w:t>
      </w:r>
      <w:ins w:id="1963" w:author="Ирина" w:date="2014-09-29T23:35:00Z">
        <w:r w:rsidR="00D91547">
          <w:rPr>
            <w:rFonts w:ascii="Georgia" w:hAnsi="Georgia"/>
          </w:rPr>
          <w:t xml:space="preserve">была </w:t>
        </w:r>
      </w:ins>
      <w:ins w:id="1964" w:author="Ирина" w:date="2014-09-29T23:36:00Z">
        <w:r w:rsidR="00D91547">
          <w:rPr>
            <w:rFonts w:ascii="Georgia" w:hAnsi="Georgia"/>
          </w:rPr>
          <w:t xml:space="preserve">дальше </w:t>
        </w:r>
      </w:ins>
      <w:del w:id="1965" w:author="Ирина" w:date="2014-09-29T23:35:00Z">
        <w:r w:rsidRPr="009962C6" w:rsidDel="00D91547">
          <w:rPr>
            <w:rFonts w:ascii="Georgia" w:hAnsi="Georgia"/>
          </w:rPr>
          <w:delText xml:space="preserve">была заставить её </w:delText>
        </w:r>
      </w:del>
      <w:r w:rsidRPr="009962C6">
        <w:rPr>
          <w:rFonts w:ascii="Georgia" w:hAnsi="Georgia"/>
        </w:rPr>
        <w:t>жить</w:t>
      </w:r>
      <w:del w:id="1966" w:author="Ирина" w:date="2014-09-29T23:36:00Z">
        <w:r w:rsidRPr="009962C6" w:rsidDel="00D91547">
          <w:rPr>
            <w:rFonts w:ascii="Georgia" w:hAnsi="Georgia"/>
          </w:rPr>
          <w:delText xml:space="preserve"> </w:delText>
        </w:r>
      </w:del>
      <w:ins w:id="1967" w:author="Ирина" w:date="2014-09-29T23:36:00Z">
        <w:r w:rsidR="00D91547">
          <w:rPr>
            <w:rFonts w:ascii="Georgia" w:hAnsi="Georgia"/>
          </w:rPr>
          <w:t xml:space="preserve"> и </w:t>
        </w:r>
        <w:r w:rsidR="00D91547">
          <w:rPr>
            <w:rFonts w:ascii="Georgia" w:hAnsi="Georgia"/>
          </w:rPr>
          <w:lastRenderedPageBreak/>
          <w:t>бороться</w:t>
        </w:r>
      </w:ins>
      <w:del w:id="1968" w:author="Ирина" w:date="2014-09-29T23:36:00Z">
        <w:r w:rsidRPr="009962C6" w:rsidDel="00D91547">
          <w:rPr>
            <w:rFonts w:ascii="Georgia" w:hAnsi="Georgia"/>
          </w:rPr>
          <w:delText>ради дальнейшей борьбы</w:delText>
        </w:r>
      </w:del>
      <w:r w:rsidRPr="009962C6">
        <w:rPr>
          <w:rFonts w:ascii="Georgia" w:hAnsi="Georgia"/>
        </w:rPr>
        <w:t xml:space="preserve">». И вновь я почувствовала, что не согласна с ним. Разве </w:t>
      </w:r>
      <w:del w:id="1969" w:author="Ирина" w:date="2014-09-29T23:38:00Z">
        <w:r w:rsidRPr="009962C6" w:rsidDel="00D91547">
          <w:rPr>
            <w:rFonts w:ascii="Georgia" w:hAnsi="Georgia"/>
          </w:rPr>
          <w:delText>неправильно умереть</w:delText>
        </w:r>
      </w:del>
      <w:ins w:id="1970" w:author="Ирина" w:date="2014-09-29T23:38:00Z">
        <w:r w:rsidR="00D91547">
          <w:rPr>
            <w:rFonts w:ascii="Georgia" w:hAnsi="Georgia"/>
          </w:rPr>
          <w:t>было ошибкой умереть</w:t>
        </w:r>
      </w:ins>
      <w:r w:rsidRPr="009962C6">
        <w:rPr>
          <w:rFonts w:ascii="Georgia" w:hAnsi="Georgia"/>
        </w:rPr>
        <w:t xml:space="preserve"> вместе с</w:t>
      </w:r>
      <w:del w:id="1971" w:author="Ирина" w:date="2014-09-29T23:36:00Z">
        <w:r w:rsidRPr="009962C6" w:rsidDel="00D91547">
          <w:rPr>
            <w:rFonts w:ascii="Georgia" w:hAnsi="Georgia"/>
          </w:rPr>
          <w:delText>о своим</w:delText>
        </w:r>
      </w:del>
      <w:r w:rsidRPr="009962C6">
        <w:rPr>
          <w:rFonts w:ascii="Georgia" w:hAnsi="Georgia"/>
        </w:rPr>
        <w:t xml:space="preserve"> любимым за общее дело — это </w:t>
      </w:r>
      <w:del w:id="1972" w:author="Ирина" w:date="2014-09-29T23:39:00Z">
        <w:r w:rsidRPr="009962C6" w:rsidDel="00D91547">
          <w:rPr>
            <w:rFonts w:ascii="Georgia" w:hAnsi="Georgia"/>
          </w:rPr>
          <w:delText xml:space="preserve">было </w:delText>
        </w:r>
      </w:del>
      <w:ins w:id="1973" w:author="Ирина" w:date="2014-09-29T23:39:00Z">
        <w:r w:rsidR="00D91547">
          <w:rPr>
            <w:rFonts w:ascii="Georgia" w:hAnsi="Georgia"/>
          </w:rPr>
          <w:t>же</w:t>
        </w:r>
        <w:r w:rsidR="00D91547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прекрасно</w:t>
      </w:r>
      <w:ins w:id="1974" w:author="Ирина" w:date="2014-09-29T23:39:00Z">
        <w:r w:rsidR="00D91547">
          <w:rPr>
            <w:rFonts w:ascii="Georgia" w:hAnsi="Georgia"/>
          </w:rPr>
          <w:t xml:space="preserve"> и</w:t>
        </w:r>
      </w:ins>
      <w:del w:id="1975" w:author="Ирина" w:date="2014-09-29T23:39:00Z">
        <w:r w:rsidRPr="009962C6" w:rsidDel="00D91547">
          <w:rPr>
            <w:rFonts w:ascii="Georgia" w:hAnsi="Georgia"/>
          </w:rPr>
          <w:delText>, это было</w:delText>
        </w:r>
      </w:del>
      <w:r w:rsidRPr="009962C6">
        <w:rPr>
          <w:rFonts w:ascii="Georgia" w:hAnsi="Georgia"/>
        </w:rPr>
        <w:t xml:space="preserve"> величественно. </w:t>
      </w:r>
      <w:proofErr w:type="spellStart"/>
      <w:r w:rsidRPr="009962C6">
        <w:rPr>
          <w:rFonts w:ascii="Georgia" w:hAnsi="Georgia"/>
        </w:rPr>
        <w:t>Беркман</w:t>
      </w:r>
      <w:proofErr w:type="spellEnd"/>
      <w:r w:rsidRPr="009962C6">
        <w:rPr>
          <w:rFonts w:ascii="Georgia" w:hAnsi="Georgia"/>
        </w:rPr>
        <w:t xml:space="preserve"> </w:t>
      </w:r>
      <w:del w:id="1976" w:author="Ирина" w:date="2014-09-29T23:40:00Z">
        <w:r w:rsidRPr="009962C6" w:rsidDel="00D91547">
          <w:rPr>
            <w:rFonts w:ascii="Georgia" w:hAnsi="Georgia"/>
          </w:rPr>
          <w:delText>не соглашался</w:delText>
        </w:r>
      </w:del>
      <w:ins w:id="1977" w:author="Ирина" w:date="2014-09-29T23:40:00Z">
        <w:r w:rsidR="00D91547">
          <w:rPr>
            <w:rFonts w:ascii="Georgia" w:hAnsi="Georgia"/>
          </w:rPr>
          <w:t>стоял на своем</w:t>
        </w:r>
      </w:ins>
      <w:r w:rsidRPr="009962C6">
        <w:rPr>
          <w:rFonts w:ascii="Georgia" w:hAnsi="Georgia"/>
        </w:rPr>
        <w:t xml:space="preserve"> и говорил, что </w:t>
      </w:r>
      <w:del w:id="1978" w:author="Ирина" w:date="2014-09-29T23:40:00Z">
        <w:r w:rsidRPr="009962C6" w:rsidDel="00D91547">
          <w:rPr>
            <w:rFonts w:ascii="Georgia" w:hAnsi="Georgia"/>
          </w:rPr>
          <w:delText xml:space="preserve">я слишком романтична и сентиментальна </w:delText>
        </w:r>
      </w:del>
      <w:r w:rsidRPr="009962C6">
        <w:rPr>
          <w:rFonts w:ascii="Georgia" w:hAnsi="Georgia"/>
        </w:rPr>
        <w:t>для революционерки</w:t>
      </w:r>
      <w:ins w:id="1979" w:author="Ирина" w:date="2014-09-29T23:40:00Z">
        <w:r w:rsidR="00D91547">
          <w:rPr>
            <w:rFonts w:ascii="Georgia" w:hAnsi="Georgia"/>
          </w:rPr>
          <w:t xml:space="preserve"> я чересчур романтична и сентиментальна – </w:t>
        </w:r>
      </w:ins>
      <w:del w:id="1980" w:author="Ирина" w:date="2014-09-29T23:40:00Z">
        <w:r w:rsidRPr="009962C6" w:rsidDel="00D91547">
          <w:rPr>
            <w:rFonts w:ascii="Georgia" w:hAnsi="Georgia"/>
          </w:rPr>
          <w:delText>, что</w:delText>
        </w:r>
      </w:del>
      <w:r w:rsidRPr="009962C6">
        <w:rPr>
          <w:rFonts w:ascii="Georgia" w:hAnsi="Georgia"/>
        </w:rPr>
        <w:t xml:space="preserve"> </w:t>
      </w:r>
      <w:del w:id="1981" w:author="Ирина" w:date="2014-09-29T23:41:00Z">
        <w:r w:rsidRPr="009962C6" w:rsidDel="00D91547">
          <w:rPr>
            <w:rFonts w:ascii="Georgia" w:hAnsi="Georgia"/>
          </w:rPr>
          <w:delText>стоявшая перед нами</w:delText>
        </w:r>
      </w:del>
      <w:ins w:id="1982" w:author="Ирина" w:date="2014-09-29T23:41:00Z">
        <w:r w:rsidR="00D91547">
          <w:rPr>
            <w:rFonts w:ascii="Georgia" w:hAnsi="Georgia"/>
          </w:rPr>
          <w:t>нам предстоит трудный путь</w:t>
        </w:r>
      </w:ins>
      <w:del w:id="1983" w:author="Ирина" w:date="2014-09-29T23:41:00Z">
        <w:r w:rsidRPr="009962C6" w:rsidDel="00D91547">
          <w:rPr>
            <w:rFonts w:ascii="Georgia" w:hAnsi="Georgia"/>
          </w:rPr>
          <w:delText xml:space="preserve"> задача трудна </w:delText>
        </w:r>
      </w:del>
      <w:ins w:id="1984" w:author="Ирина" w:date="2014-09-29T23:41:00Z">
        <w:r w:rsidR="00D91547">
          <w:rPr>
            <w:rFonts w:ascii="Georgia" w:hAnsi="Georgia"/>
          </w:rPr>
          <w:t xml:space="preserve">, </w:t>
        </w:r>
      </w:ins>
      <w:del w:id="1985" w:author="Ирина" w:date="2014-09-29T23:41:00Z">
        <w:r w:rsidRPr="009962C6" w:rsidDel="00D91547">
          <w:rPr>
            <w:rFonts w:ascii="Georgia" w:hAnsi="Georgia"/>
          </w:rPr>
          <w:delText xml:space="preserve">и что нам </w:delText>
        </w:r>
      </w:del>
      <w:r w:rsidRPr="009962C6">
        <w:rPr>
          <w:rFonts w:ascii="Georgia" w:hAnsi="Georgia"/>
        </w:rPr>
        <w:t xml:space="preserve">надо стать </w:t>
      </w:r>
      <w:del w:id="1986" w:author="Ирина" w:date="2014-09-29T23:41:00Z">
        <w:r w:rsidRPr="009962C6" w:rsidDel="00D91547">
          <w:rPr>
            <w:rFonts w:ascii="Georgia" w:hAnsi="Georgia"/>
          </w:rPr>
          <w:delText>твёрже</w:delText>
        </w:r>
      </w:del>
      <w:ins w:id="1987" w:author="Ирина" w:date="2014-09-29T23:41:00Z">
        <w:r w:rsidR="00D91547" w:rsidRPr="009962C6">
          <w:rPr>
            <w:rFonts w:ascii="Georgia" w:hAnsi="Georgia"/>
          </w:rPr>
          <w:t>тв</w:t>
        </w:r>
        <w:r w:rsidR="00D91547">
          <w:rPr>
            <w:rFonts w:ascii="Georgia" w:hAnsi="Georgia"/>
          </w:rPr>
          <w:t>е</w:t>
        </w:r>
        <w:r w:rsidR="00D91547" w:rsidRPr="009962C6">
          <w:rPr>
            <w:rFonts w:ascii="Georgia" w:hAnsi="Georgia"/>
          </w:rPr>
          <w:t>рже</w:t>
        </w:r>
      </w:ins>
      <w:r w:rsidRPr="009962C6">
        <w:rPr>
          <w:rFonts w:ascii="Georgia" w:hAnsi="Georgia"/>
        </w:rPr>
        <w:t>.</w:t>
      </w:r>
    </w:p>
    <w:p w:rsidR="001A5A47" w:rsidRPr="009962C6" w:rsidRDefault="00D91547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ins w:id="1988" w:author="Ирина" w:date="2014-09-29T23:41:00Z">
        <w:r>
          <w:rPr>
            <w:rFonts w:ascii="Georgia" w:hAnsi="Georgia"/>
          </w:rPr>
          <w:t xml:space="preserve">В </w:t>
        </w:r>
      </w:ins>
      <w:ins w:id="1989" w:author="Ирина" w:date="2014-09-29T23:42:00Z">
        <w:r w:rsidR="004442B1">
          <w:rPr>
            <w:rFonts w:ascii="Georgia" w:hAnsi="Georgia"/>
          </w:rPr>
          <w:t>то же</w:t>
        </w:r>
      </w:ins>
      <w:ins w:id="1990" w:author="Ирина" w:date="2014-09-29T23:41:00Z">
        <w:r>
          <w:rPr>
            <w:rFonts w:ascii="Georgia" w:hAnsi="Georgia"/>
          </w:rPr>
          <w:t xml:space="preserve"> время </w:t>
        </w:r>
      </w:ins>
      <w:del w:id="1991" w:author="Ирина" w:date="2014-09-29T23:41:00Z">
        <w:r w:rsidR="00022629" w:rsidRPr="009962C6" w:rsidDel="00D91547">
          <w:rPr>
            <w:rFonts w:ascii="Georgia" w:hAnsi="Georgia"/>
          </w:rPr>
          <w:delText>Я</w:delText>
        </w:r>
      </w:del>
      <w:ins w:id="1992" w:author="Ирина" w:date="2014-09-29T23:41:00Z">
        <w:r>
          <w:rPr>
            <w:rFonts w:ascii="Georgia" w:hAnsi="Georgia"/>
          </w:rPr>
          <w:t>я</w:t>
        </w:r>
      </w:ins>
      <w:r w:rsidR="00022629" w:rsidRPr="009962C6">
        <w:rPr>
          <w:rFonts w:ascii="Georgia" w:hAnsi="Georgia"/>
        </w:rPr>
        <w:t xml:space="preserve"> </w:t>
      </w:r>
      <w:ins w:id="1993" w:author="Ирина" w:date="2014-09-29T23:42:00Z">
        <w:r w:rsidR="004442B1">
          <w:rPr>
            <w:rFonts w:ascii="Georgia" w:hAnsi="Georgia"/>
          </w:rPr>
          <w:t>раз</w:t>
        </w:r>
      </w:ins>
      <w:r w:rsidR="00022629" w:rsidRPr="009962C6">
        <w:rPr>
          <w:rFonts w:ascii="Georgia" w:hAnsi="Georgia"/>
        </w:rPr>
        <w:t>дум</w:t>
      </w:r>
      <w:ins w:id="1994" w:author="Ирина" w:date="2014-09-29T23:42:00Z">
        <w:r w:rsidR="004442B1">
          <w:rPr>
            <w:rFonts w:ascii="Georgia" w:hAnsi="Georgia"/>
          </w:rPr>
          <w:t>ыва</w:t>
        </w:r>
      </w:ins>
      <w:del w:id="1995" w:author="Ирина" w:date="2014-09-29T23:42:00Z">
        <w:r w:rsidR="00022629" w:rsidRPr="009962C6" w:rsidDel="004442B1">
          <w:rPr>
            <w:rFonts w:ascii="Georgia" w:hAnsi="Georgia"/>
          </w:rPr>
          <w:delText>а</w:delText>
        </w:r>
      </w:del>
      <w:r w:rsidR="00022629" w:rsidRPr="009962C6">
        <w:rPr>
          <w:rFonts w:ascii="Georgia" w:hAnsi="Georgia"/>
        </w:rPr>
        <w:t>ла</w:t>
      </w:r>
      <w:del w:id="1996" w:author="Ирина" w:date="2014-09-29T23:42:00Z">
        <w:r w:rsidR="00022629" w:rsidRPr="009962C6" w:rsidDel="00D91547">
          <w:rPr>
            <w:rFonts w:ascii="Georgia" w:hAnsi="Georgia"/>
          </w:rPr>
          <w:delText xml:space="preserve"> о том</w:delText>
        </w:r>
      </w:del>
      <w:r w:rsidR="00022629" w:rsidRPr="009962C6">
        <w:rPr>
          <w:rFonts w:ascii="Georgia" w:hAnsi="Georgia"/>
        </w:rPr>
        <w:t xml:space="preserve">, </w:t>
      </w:r>
      <w:del w:id="1997" w:author="Ирина" w:date="2014-09-29T23:42:00Z">
        <w:r w:rsidR="00022629" w:rsidRPr="009962C6" w:rsidDel="00D91547">
          <w:rPr>
            <w:rFonts w:ascii="Georgia" w:hAnsi="Georgia"/>
          </w:rPr>
          <w:delText xml:space="preserve">был ли этот юноша </w:delText>
        </w:r>
      </w:del>
      <w:r w:rsidR="00022629" w:rsidRPr="009962C6">
        <w:rPr>
          <w:rFonts w:ascii="Georgia" w:hAnsi="Georgia"/>
        </w:rPr>
        <w:t xml:space="preserve">действительно </w:t>
      </w:r>
      <w:ins w:id="1998" w:author="Ирина" w:date="2014-09-29T23:42:00Z">
        <w:r>
          <w:rPr>
            <w:rFonts w:ascii="Georgia" w:hAnsi="Georgia"/>
          </w:rPr>
          <w:t xml:space="preserve">ли этот юноша </w:t>
        </w:r>
      </w:ins>
      <w:r w:rsidR="00022629" w:rsidRPr="009962C6">
        <w:rPr>
          <w:rFonts w:ascii="Georgia" w:hAnsi="Georgia"/>
        </w:rPr>
        <w:t xml:space="preserve">настолько </w:t>
      </w:r>
      <w:del w:id="1999" w:author="Ирина" w:date="2014-09-29T23:42:00Z">
        <w:r w:rsidR="00022629" w:rsidRPr="009962C6" w:rsidDel="004442B1">
          <w:rPr>
            <w:rFonts w:ascii="Georgia" w:hAnsi="Georgia"/>
          </w:rPr>
          <w:delText>твёрд</w:delText>
        </w:r>
      </w:del>
      <w:ins w:id="2000" w:author="Ирина" w:date="2014-09-29T23:42:00Z">
        <w:r w:rsidR="004442B1" w:rsidRPr="009962C6">
          <w:rPr>
            <w:rFonts w:ascii="Georgia" w:hAnsi="Georgia"/>
          </w:rPr>
          <w:t>тв</w:t>
        </w:r>
        <w:r w:rsidR="004442B1">
          <w:rPr>
            <w:rFonts w:ascii="Georgia" w:hAnsi="Georgia"/>
          </w:rPr>
          <w:t>е</w:t>
        </w:r>
        <w:r w:rsidR="004442B1" w:rsidRPr="009962C6">
          <w:rPr>
            <w:rFonts w:ascii="Georgia" w:hAnsi="Georgia"/>
          </w:rPr>
          <w:t>рд</w:t>
        </w:r>
      </w:ins>
      <w:del w:id="2001" w:author="Ирина" w:date="2014-09-29T23:42:00Z">
        <w:r w:rsidR="00022629" w:rsidRPr="009962C6" w:rsidDel="004442B1">
          <w:rPr>
            <w:rFonts w:ascii="Georgia" w:hAnsi="Georgia"/>
          </w:rPr>
          <w:delText>,</w:delText>
        </w:r>
      </w:del>
      <w:r w:rsidR="00022629" w:rsidRPr="009962C6">
        <w:rPr>
          <w:rFonts w:ascii="Georgia" w:hAnsi="Georgia"/>
        </w:rPr>
        <w:t xml:space="preserve"> или </w:t>
      </w:r>
      <w:del w:id="2002" w:author="Ирина" w:date="2014-09-29T23:42:00Z">
        <w:r w:rsidR="00022629" w:rsidRPr="009962C6" w:rsidDel="004442B1">
          <w:rPr>
            <w:rFonts w:ascii="Georgia" w:hAnsi="Georgia"/>
          </w:rPr>
          <w:delText>просто пытался</w:delText>
        </w:r>
      </w:del>
      <w:ins w:id="2003" w:author="Ирина" w:date="2014-09-29T23:42:00Z">
        <w:r w:rsidR="004442B1">
          <w:rPr>
            <w:rFonts w:ascii="Georgia" w:hAnsi="Georgia"/>
          </w:rPr>
          <w:t>просто пытается</w:t>
        </w:r>
      </w:ins>
      <w:r w:rsidR="00022629" w:rsidRPr="009962C6">
        <w:rPr>
          <w:rFonts w:ascii="Georgia" w:hAnsi="Georgia"/>
        </w:rPr>
        <w:t xml:space="preserve"> замаскировать свою нежность, которую я интуитивно </w:t>
      </w:r>
      <w:del w:id="2004" w:author="Ирина" w:date="2014-09-29T23:43:00Z">
        <w:r w:rsidR="00022629" w:rsidRPr="009962C6" w:rsidDel="004442B1">
          <w:rPr>
            <w:rFonts w:ascii="Georgia" w:hAnsi="Georgia"/>
          </w:rPr>
          <w:delText xml:space="preserve">в нём </w:delText>
        </w:r>
      </w:del>
      <w:r w:rsidR="00022629" w:rsidRPr="009962C6">
        <w:rPr>
          <w:rFonts w:ascii="Georgia" w:hAnsi="Georgia"/>
        </w:rPr>
        <w:t>ощущала</w:t>
      </w:r>
      <w:ins w:id="2005" w:author="Ирина" w:date="2014-09-29T23:43:00Z">
        <w:r w:rsidR="004442B1">
          <w:rPr>
            <w:rFonts w:ascii="Georgia" w:hAnsi="Georgia"/>
          </w:rPr>
          <w:t xml:space="preserve"> в нем</w:t>
        </w:r>
      </w:ins>
      <w:r w:rsidR="00022629" w:rsidRPr="009962C6">
        <w:rPr>
          <w:rFonts w:ascii="Georgia" w:hAnsi="Georgia"/>
        </w:rPr>
        <w:t>. Я чувствовала, что меня к нему тянет, и страстно желала его обнять, но робела.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День закончился </w:t>
      </w:r>
      <w:del w:id="2006" w:author="Ирина" w:date="2014-09-29T23:44:00Z">
        <w:r w:rsidRPr="009962C6" w:rsidDel="004442B1">
          <w:rPr>
            <w:rFonts w:ascii="Georgia" w:hAnsi="Georgia"/>
          </w:rPr>
          <w:delText xml:space="preserve">сияющим </w:delText>
        </w:r>
      </w:del>
      <w:ins w:id="2007" w:author="Ирина" w:date="2014-09-29T23:44:00Z">
        <w:r w:rsidR="004442B1">
          <w:rPr>
            <w:rFonts w:ascii="Georgia" w:hAnsi="Georgia"/>
          </w:rPr>
          <w:t>ослепитель</w:t>
        </w:r>
      </w:ins>
      <w:ins w:id="2008" w:author="Ирина" w:date="2014-09-29T23:45:00Z">
        <w:r w:rsidR="004442B1">
          <w:rPr>
            <w:rFonts w:ascii="Georgia" w:hAnsi="Georgia"/>
          </w:rPr>
          <w:t>ным</w:t>
        </w:r>
      </w:ins>
      <w:ins w:id="2009" w:author="Ирина" w:date="2014-09-29T23:44:00Z">
        <w:r w:rsidR="004442B1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закатом. </w:t>
      </w:r>
      <w:del w:id="2010" w:author="Ирина" w:date="2014-09-29T23:45:00Z">
        <w:r w:rsidRPr="009962C6" w:rsidDel="004442B1">
          <w:rPr>
            <w:rFonts w:ascii="Georgia" w:hAnsi="Georgia"/>
          </w:rPr>
          <w:delText>Моё сердце было наполнено радостью</w:delText>
        </w:r>
      </w:del>
      <w:ins w:id="2011" w:author="Ирина" w:date="2014-09-29T23:45:00Z">
        <w:r w:rsidR="004442B1">
          <w:rPr>
            <w:rFonts w:ascii="Georgia" w:hAnsi="Georgia"/>
          </w:rPr>
          <w:t>Радостно было на сердце</w:t>
        </w:r>
      </w:ins>
      <w:r w:rsidRPr="009962C6">
        <w:rPr>
          <w:rFonts w:ascii="Georgia" w:hAnsi="Georgia"/>
        </w:rPr>
        <w:t>. Всю дорогу домой я пела немецкие и русские песни, одн</w:t>
      </w:r>
      <w:ins w:id="2012" w:author="Ирина" w:date="2014-09-29T23:46:00Z">
        <w:r w:rsidR="004442B1">
          <w:rPr>
            <w:rFonts w:ascii="Georgia" w:hAnsi="Georgia"/>
          </w:rPr>
          <w:t>а</w:t>
        </w:r>
      </w:ins>
      <w:ins w:id="2013" w:author="Ирина" w:date="2014-09-29T23:45:00Z">
        <w:r w:rsidR="004442B1">
          <w:rPr>
            <w:rFonts w:ascii="Georgia" w:hAnsi="Georgia"/>
          </w:rPr>
          <w:t xml:space="preserve"> из</w:t>
        </w:r>
      </w:ins>
      <w:ins w:id="2014" w:author="Ирина" w:date="2014-09-29T23:46:00Z">
        <w:r w:rsidR="004442B1">
          <w:rPr>
            <w:rFonts w:ascii="Georgia" w:hAnsi="Georgia"/>
          </w:rPr>
          <w:t xml:space="preserve"> них называлась</w:t>
        </w:r>
      </w:ins>
      <w:del w:id="2015" w:author="Ирина" w:date="2014-09-29T23:45:00Z">
        <w:r w:rsidRPr="009962C6" w:rsidDel="004442B1">
          <w:rPr>
            <w:rFonts w:ascii="Georgia" w:hAnsi="Georgia"/>
          </w:rPr>
          <w:delText xml:space="preserve">а из которых </w:delText>
        </w:r>
      </w:del>
      <w:del w:id="2016" w:author="Ирина" w:date="2014-09-29T23:46:00Z">
        <w:r w:rsidRPr="009962C6" w:rsidDel="004442B1">
          <w:rPr>
            <w:rFonts w:ascii="Georgia" w:hAnsi="Georgia"/>
          </w:rPr>
          <w:delText>была</w:delText>
        </w:r>
      </w:del>
      <w:r w:rsidRPr="009962C6">
        <w:rPr>
          <w:rFonts w:ascii="Georgia" w:hAnsi="Georgia"/>
        </w:rPr>
        <w:t xml:space="preserve"> «Веют ветры, веют буйны». «Это моя любимая песня, Эмма, дорогая, — сказал </w:t>
      </w:r>
      <w:del w:id="2017" w:author="Ирина" w:date="2014-09-29T23:46:00Z">
        <w:r w:rsidRPr="009962C6" w:rsidDel="004442B1">
          <w:rPr>
            <w:rFonts w:ascii="Georgia" w:hAnsi="Georgia"/>
          </w:rPr>
          <w:delText>он</w:delText>
        </w:r>
      </w:del>
      <w:proofErr w:type="spellStart"/>
      <w:ins w:id="2018" w:author="Ирина" w:date="2014-09-29T23:46:00Z">
        <w:r w:rsidR="004442B1">
          <w:rPr>
            <w:rFonts w:ascii="Georgia" w:hAnsi="Georgia"/>
          </w:rPr>
          <w:t>Беркман</w:t>
        </w:r>
      </w:ins>
      <w:proofErr w:type="spellEnd"/>
      <w:r w:rsidRPr="009962C6">
        <w:rPr>
          <w:rFonts w:ascii="Georgia" w:hAnsi="Georgia"/>
        </w:rPr>
        <w:t>. — Я ведь могу тебя так называть? А ты будешь звать меня Сашей?» Наши губы сами нашли друг друга.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>Я начала работать на корсетной фабрике</w:t>
      </w:r>
      <w:ins w:id="2019" w:author="Ирина" w:date="2014-09-29T23:47:00Z">
        <w:r w:rsidR="004442B1">
          <w:rPr>
            <w:rFonts w:ascii="Georgia" w:hAnsi="Georgia"/>
          </w:rPr>
          <w:t xml:space="preserve"> –</w:t>
        </w:r>
      </w:ins>
      <w:del w:id="2020" w:author="Ирина" w:date="2014-09-29T23:47:00Z">
        <w:r w:rsidRPr="009962C6" w:rsidDel="004442B1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</w:t>
      </w:r>
      <w:del w:id="2021" w:author="Ирина" w:date="2014-09-29T23:46:00Z">
        <w:r w:rsidRPr="009962C6" w:rsidDel="004442B1">
          <w:rPr>
            <w:rFonts w:ascii="Georgia" w:hAnsi="Georgia"/>
          </w:rPr>
          <w:delText xml:space="preserve">где </w:delText>
        </w:r>
      </w:del>
      <w:ins w:id="2022" w:author="Ирина" w:date="2014-09-29T23:46:00Z">
        <w:r w:rsidR="004442B1">
          <w:rPr>
            <w:rFonts w:ascii="Georgia" w:hAnsi="Georgia"/>
          </w:rPr>
          <w:t>там же,</w:t>
        </w:r>
      </w:ins>
      <w:del w:id="2023" w:author="Ирина" w:date="2014-09-29T23:47:00Z">
        <w:r w:rsidRPr="009962C6" w:rsidDel="004442B1">
          <w:rPr>
            <w:rFonts w:ascii="Georgia" w:hAnsi="Georgia"/>
          </w:rPr>
          <w:delText>трудилась</w:delText>
        </w:r>
      </w:del>
      <w:ins w:id="2024" w:author="Ирина" w:date="2014-09-29T23:47:00Z">
        <w:r w:rsidR="004442B1">
          <w:rPr>
            <w:rFonts w:ascii="Georgia" w:hAnsi="Georgia"/>
          </w:rPr>
          <w:t xml:space="preserve"> где</w:t>
        </w:r>
      </w:ins>
      <w:r w:rsidRPr="009962C6">
        <w:rPr>
          <w:rFonts w:ascii="Georgia" w:hAnsi="Georgia"/>
        </w:rPr>
        <w:t xml:space="preserve"> </w:t>
      </w:r>
      <w:ins w:id="2025" w:author="Ирина" w:date="2014-09-29T23:47:00Z">
        <w:r w:rsidR="004442B1">
          <w:rPr>
            <w:rFonts w:ascii="Georgia" w:hAnsi="Georgia"/>
          </w:rPr>
          <w:t xml:space="preserve">и </w:t>
        </w:r>
      </w:ins>
      <w:r w:rsidRPr="009962C6">
        <w:rPr>
          <w:rFonts w:ascii="Georgia" w:hAnsi="Georgia"/>
        </w:rPr>
        <w:t xml:space="preserve">Елена Минкина. Но </w:t>
      </w:r>
      <w:del w:id="2026" w:author="Ирина" w:date="2014-09-29T23:55:00Z">
        <w:r w:rsidRPr="009962C6" w:rsidDel="001B311F">
          <w:rPr>
            <w:rFonts w:ascii="Georgia" w:hAnsi="Georgia"/>
          </w:rPr>
          <w:delText xml:space="preserve">через </w:delText>
        </w:r>
      </w:del>
      <w:ins w:id="2027" w:author="Ирина" w:date="2014-09-29T23:55:00Z">
        <w:r w:rsidR="001B311F">
          <w:rPr>
            <w:rFonts w:ascii="Georgia" w:hAnsi="Georgia"/>
          </w:rPr>
          <w:t xml:space="preserve">спустя </w:t>
        </w:r>
      </w:ins>
      <w:r w:rsidRPr="009962C6">
        <w:rPr>
          <w:rFonts w:ascii="Georgia" w:hAnsi="Georgia"/>
        </w:rPr>
        <w:t xml:space="preserve">несколько недель </w:t>
      </w:r>
      <w:del w:id="2028" w:author="Ирина" w:date="2014-09-29T23:56:00Z">
        <w:r w:rsidRPr="009962C6" w:rsidDel="001B311F">
          <w:rPr>
            <w:rFonts w:ascii="Georgia" w:hAnsi="Georgia"/>
          </w:rPr>
          <w:delText>напряжение стало почти невыносимым</w:delText>
        </w:r>
      </w:del>
      <w:ins w:id="2029" w:author="Ирина" w:date="2014-09-29T23:56:00Z">
        <w:r w:rsidR="001B311F">
          <w:rPr>
            <w:rFonts w:ascii="Georgia" w:hAnsi="Georgia"/>
          </w:rPr>
          <w:t>дали о себе знать непосильные перегрузки</w:t>
        </w:r>
      </w:ins>
      <w:r w:rsidRPr="009962C6">
        <w:rPr>
          <w:rFonts w:ascii="Georgia" w:hAnsi="Georgia"/>
        </w:rPr>
        <w:t xml:space="preserve">. Я едва </w:t>
      </w:r>
      <w:del w:id="2030" w:author="Ирина" w:date="2014-09-29T23:56:00Z">
        <w:r w:rsidRPr="009962C6" w:rsidDel="001B311F">
          <w:rPr>
            <w:rFonts w:ascii="Georgia" w:hAnsi="Georgia"/>
          </w:rPr>
          <w:delText xml:space="preserve">могла дотянуть </w:delText>
        </w:r>
      </w:del>
      <w:ins w:id="2031" w:author="Ирина" w:date="2014-09-29T23:56:00Z">
        <w:r w:rsidR="001B311F">
          <w:rPr>
            <w:rFonts w:ascii="Georgia" w:hAnsi="Georgia"/>
          </w:rPr>
          <w:t xml:space="preserve">выдерживала </w:t>
        </w:r>
      </w:ins>
      <w:r w:rsidRPr="009962C6">
        <w:rPr>
          <w:rFonts w:ascii="Georgia" w:hAnsi="Georgia"/>
        </w:rPr>
        <w:t xml:space="preserve">до конца рабочего дня; больше всего меня мучили жесточайшие головные боли. Однажды </w:t>
      </w:r>
      <w:del w:id="2032" w:author="Ирина" w:date="2014-09-29T23:57:00Z">
        <w:r w:rsidRPr="009962C6" w:rsidDel="001B311F">
          <w:rPr>
            <w:rFonts w:ascii="Georgia" w:hAnsi="Georgia"/>
          </w:rPr>
          <w:delText xml:space="preserve">вечером </w:delText>
        </w:r>
      </w:del>
      <w:r w:rsidRPr="009962C6">
        <w:rPr>
          <w:rFonts w:ascii="Georgia" w:hAnsi="Georgia"/>
        </w:rPr>
        <w:t>я познакомилась с девушкой</w:t>
      </w:r>
      <w:ins w:id="2033" w:author="Ирина" w:date="2014-09-29T23:57:00Z">
        <w:r w:rsidR="001B311F">
          <w:rPr>
            <w:rFonts w:ascii="Georgia" w:hAnsi="Georgia"/>
          </w:rPr>
          <w:t>, и она</w:t>
        </w:r>
      </w:ins>
      <w:del w:id="2034" w:author="Ирина" w:date="2014-09-29T23:57:00Z">
        <w:r w:rsidRPr="009962C6" w:rsidDel="001B311F">
          <w:rPr>
            <w:rFonts w:ascii="Georgia" w:hAnsi="Georgia"/>
          </w:rPr>
          <w:delText>,</w:delText>
        </w:r>
      </w:del>
      <w:del w:id="2035" w:author="Ирина" w:date="2014-09-29T23:58:00Z">
        <w:r w:rsidRPr="009962C6" w:rsidDel="001B311F">
          <w:rPr>
            <w:rFonts w:ascii="Georgia" w:hAnsi="Georgia"/>
          </w:rPr>
          <w:delText xml:space="preserve"> которая</w:delText>
        </w:r>
      </w:del>
      <w:r w:rsidRPr="009962C6">
        <w:rPr>
          <w:rFonts w:ascii="Georgia" w:hAnsi="Georgia"/>
        </w:rPr>
        <w:t xml:space="preserve"> рассказала мне о фабрике</w:t>
      </w:r>
      <w:del w:id="2036" w:author="Ирина" w:date="2014-09-29T23:57:00Z">
        <w:r w:rsidRPr="009962C6" w:rsidDel="001B311F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</w:t>
      </w:r>
      <w:del w:id="2037" w:author="Ирина" w:date="2014-09-29T23:57:00Z">
        <w:r w:rsidRPr="009962C6" w:rsidDel="001B311F">
          <w:rPr>
            <w:rFonts w:ascii="Georgia" w:hAnsi="Georgia"/>
          </w:rPr>
          <w:delText>где делали</w:delText>
        </w:r>
      </w:del>
      <w:r w:rsidRPr="009962C6">
        <w:rPr>
          <w:rFonts w:ascii="Georgia" w:hAnsi="Georgia"/>
        </w:rPr>
        <w:t xml:space="preserve"> </w:t>
      </w:r>
      <w:del w:id="2038" w:author="Ирина" w:date="2014-09-29T23:57:00Z">
        <w:r w:rsidRPr="009962C6" w:rsidDel="001B311F">
          <w:rPr>
            <w:rFonts w:ascii="Georgia" w:hAnsi="Georgia"/>
          </w:rPr>
          <w:delText xml:space="preserve">шёлковые </w:delText>
        </w:r>
      </w:del>
      <w:ins w:id="2039" w:author="Ирина" w:date="2014-09-29T23:57:00Z">
        <w:r w:rsidR="001B311F" w:rsidRPr="009962C6">
          <w:rPr>
            <w:rFonts w:ascii="Georgia" w:hAnsi="Georgia"/>
          </w:rPr>
          <w:t>ш</w:t>
        </w:r>
        <w:r w:rsidR="001B311F">
          <w:rPr>
            <w:rFonts w:ascii="Georgia" w:hAnsi="Georgia"/>
          </w:rPr>
          <w:t>е</w:t>
        </w:r>
        <w:r w:rsidR="001B311F" w:rsidRPr="009962C6">
          <w:rPr>
            <w:rFonts w:ascii="Georgia" w:hAnsi="Georgia"/>
          </w:rPr>
          <w:t>лковы</w:t>
        </w:r>
        <w:r w:rsidR="001B311F">
          <w:rPr>
            <w:rFonts w:ascii="Georgia" w:hAnsi="Georgia"/>
          </w:rPr>
          <w:t>х</w:t>
        </w:r>
        <w:r w:rsidR="001B311F" w:rsidRPr="009962C6">
          <w:rPr>
            <w:rFonts w:ascii="Georgia" w:hAnsi="Georgia"/>
          </w:rPr>
          <w:t xml:space="preserve"> </w:t>
        </w:r>
      </w:ins>
      <w:del w:id="2040" w:author="Ирина" w:date="2014-09-29T23:57:00Z">
        <w:r w:rsidRPr="009962C6" w:rsidDel="001B311F">
          <w:rPr>
            <w:rFonts w:ascii="Georgia" w:hAnsi="Georgia"/>
          </w:rPr>
          <w:delText>корсеты</w:delText>
        </w:r>
      </w:del>
      <w:ins w:id="2041" w:author="Ирина" w:date="2014-09-29T23:57:00Z">
        <w:r w:rsidR="001B311F" w:rsidRPr="009962C6">
          <w:rPr>
            <w:rFonts w:ascii="Georgia" w:hAnsi="Georgia"/>
          </w:rPr>
          <w:t>корсет</w:t>
        </w:r>
        <w:r w:rsidR="001B311F">
          <w:rPr>
            <w:rFonts w:ascii="Georgia" w:hAnsi="Georgia"/>
          </w:rPr>
          <w:t>ов</w:t>
        </w:r>
      </w:ins>
      <w:ins w:id="2042" w:author="Ирина" w:date="2014-09-30T00:02:00Z">
        <w:r w:rsidR="001B311F">
          <w:rPr>
            <w:rFonts w:ascii="Georgia" w:hAnsi="Georgia"/>
          </w:rPr>
          <w:t xml:space="preserve">, где </w:t>
        </w:r>
      </w:ins>
      <w:del w:id="2043" w:author="Ирина" w:date="2014-09-29T23:57:00Z">
        <w:r w:rsidRPr="009962C6" w:rsidDel="001B311F">
          <w:rPr>
            <w:rFonts w:ascii="Georgia" w:hAnsi="Georgia"/>
          </w:rPr>
          <w:delText>;</w:delText>
        </w:r>
      </w:del>
      <w:del w:id="2044" w:author="Ирина" w:date="2014-09-30T00:02:00Z">
        <w:r w:rsidRPr="009962C6" w:rsidDel="001B311F">
          <w:rPr>
            <w:rFonts w:ascii="Georgia" w:hAnsi="Georgia"/>
          </w:rPr>
          <w:delText xml:space="preserve"> там </w:delText>
        </w:r>
      </w:del>
      <w:r w:rsidRPr="009962C6">
        <w:rPr>
          <w:rFonts w:ascii="Georgia" w:hAnsi="Georgia"/>
        </w:rPr>
        <w:t xml:space="preserve">давали </w:t>
      </w:r>
      <w:del w:id="2045" w:author="Ирина" w:date="2014-09-29T23:59:00Z">
        <w:r w:rsidRPr="009962C6" w:rsidDel="001B311F">
          <w:rPr>
            <w:rFonts w:ascii="Georgia" w:hAnsi="Georgia"/>
          </w:rPr>
          <w:delText xml:space="preserve">работу </w:delText>
        </w:r>
      </w:del>
      <w:ins w:id="2046" w:author="Ирина" w:date="2014-09-29T23:59:00Z">
        <w:r w:rsidR="001B311F">
          <w:rPr>
            <w:rFonts w:ascii="Georgia" w:hAnsi="Georgia"/>
          </w:rPr>
          <w:t xml:space="preserve">заказы </w:t>
        </w:r>
      </w:ins>
      <w:r w:rsidRPr="009962C6">
        <w:rPr>
          <w:rFonts w:ascii="Georgia" w:hAnsi="Georgia"/>
        </w:rPr>
        <w:t xml:space="preserve">на дом. Она пообещала достать </w:t>
      </w:r>
      <w:ins w:id="2047" w:author="Ирина" w:date="2014-09-29T23:58:00Z">
        <w:r w:rsidR="001B311F">
          <w:rPr>
            <w:rFonts w:ascii="Georgia" w:hAnsi="Georgia"/>
          </w:rPr>
          <w:t xml:space="preserve">мне </w:t>
        </w:r>
      </w:ins>
      <w:del w:id="2048" w:author="Ирина" w:date="2014-09-29T23:58:00Z">
        <w:r w:rsidRPr="009962C6" w:rsidDel="001B311F">
          <w:rPr>
            <w:rFonts w:ascii="Georgia" w:hAnsi="Georgia"/>
          </w:rPr>
          <w:delText xml:space="preserve">для меня </w:delText>
        </w:r>
      </w:del>
      <w:r w:rsidRPr="009962C6">
        <w:rPr>
          <w:rFonts w:ascii="Georgia" w:hAnsi="Georgia"/>
        </w:rPr>
        <w:t xml:space="preserve">работу. Я знала, что не смогу </w:t>
      </w:r>
      <w:del w:id="2049" w:author="Ирина" w:date="2014-09-29T23:58:00Z">
        <w:r w:rsidRPr="009962C6" w:rsidDel="001B311F">
          <w:rPr>
            <w:rFonts w:ascii="Georgia" w:hAnsi="Georgia"/>
          </w:rPr>
          <w:delText xml:space="preserve">работать </w:delText>
        </w:r>
      </w:del>
      <w:ins w:id="2050" w:author="Ирина" w:date="2014-09-29T23:58:00Z">
        <w:r w:rsidR="001B311F">
          <w:rPr>
            <w:rFonts w:ascii="Georgia" w:hAnsi="Georgia"/>
          </w:rPr>
          <w:t>шить</w:t>
        </w:r>
        <w:r w:rsidR="001B311F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на </w:t>
      </w:r>
      <w:del w:id="2051" w:author="Ирина" w:date="2014-09-29T23:58:00Z">
        <w:r w:rsidRPr="009962C6" w:rsidDel="001B311F">
          <w:rPr>
            <w:rFonts w:ascii="Georgia" w:hAnsi="Georgia"/>
          </w:rPr>
          <w:delText xml:space="preserve">швейной </w:delText>
        </w:r>
      </w:del>
      <w:r w:rsidRPr="009962C6">
        <w:rPr>
          <w:rFonts w:ascii="Georgia" w:hAnsi="Georgia"/>
        </w:rPr>
        <w:t xml:space="preserve">машинке </w:t>
      </w:r>
      <w:del w:id="2052" w:author="Ирина" w:date="2014-09-29T23:58:00Z">
        <w:r w:rsidRPr="009962C6" w:rsidDel="001B311F">
          <w:rPr>
            <w:rFonts w:ascii="Georgia" w:hAnsi="Georgia"/>
          </w:rPr>
          <w:delText>в квартире</w:delText>
        </w:r>
      </w:del>
      <w:ins w:id="2053" w:author="Ирина" w:date="2014-09-29T23:58:00Z">
        <w:r w:rsidR="001B311F">
          <w:rPr>
            <w:rFonts w:ascii="Georgia" w:hAnsi="Georgia"/>
          </w:rPr>
          <w:t>у</w:t>
        </w:r>
      </w:ins>
      <w:r w:rsidRPr="009962C6">
        <w:rPr>
          <w:rFonts w:ascii="Georgia" w:hAnsi="Georgia"/>
        </w:rPr>
        <w:t xml:space="preserve"> Минкиных</w:t>
      </w:r>
      <w:ins w:id="2054" w:author="Ирина" w:date="2014-09-29T23:58:00Z">
        <w:r w:rsidR="001B311F">
          <w:rPr>
            <w:rFonts w:ascii="Georgia" w:hAnsi="Georgia"/>
          </w:rPr>
          <w:t xml:space="preserve"> – </w:t>
        </w:r>
      </w:ins>
      <w:del w:id="2055" w:author="Ирина" w:date="2014-09-29T23:58:00Z">
        <w:r w:rsidRPr="009962C6" w:rsidDel="001B311F">
          <w:rPr>
            <w:rFonts w:ascii="Georgia" w:hAnsi="Georgia"/>
          </w:rPr>
          <w:delText xml:space="preserve">, так как </w:delText>
        </w:r>
      </w:del>
      <w:ins w:id="2056" w:author="Ирина" w:date="2014-09-29T23:59:00Z">
        <w:r w:rsidR="001B311F">
          <w:rPr>
            <w:rFonts w:ascii="Georgia" w:hAnsi="Georgia"/>
          </w:rPr>
          <w:t>она будет всем мешать</w:t>
        </w:r>
      </w:ins>
      <w:del w:id="2057" w:author="Ирина" w:date="2014-09-29T23:59:00Z">
        <w:r w:rsidRPr="009962C6" w:rsidDel="001B311F">
          <w:rPr>
            <w:rFonts w:ascii="Georgia" w:hAnsi="Georgia"/>
          </w:rPr>
          <w:delText>это слишком мешало бы всем ее обитателям</w:delText>
        </w:r>
      </w:del>
      <w:r w:rsidRPr="009962C6">
        <w:rPr>
          <w:rFonts w:ascii="Georgia" w:hAnsi="Georgia"/>
        </w:rPr>
        <w:t xml:space="preserve">. Кроме того, отец </w:t>
      </w:r>
      <w:del w:id="2058" w:author="Ирина" w:date="2014-09-30T00:00:00Z">
        <w:r w:rsidRPr="009962C6" w:rsidDel="001B311F">
          <w:rPr>
            <w:rFonts w:ascii="Georgia" w:hAnsi="Georgia"/>
          </w:rPr>
          <w:delText xml:space="preserve">сестёр </w:delText>
        </w:r>
      </w:del>
      <w:ins w:id="2059" w:author="Ирина" w:date="2014-09-30T00:00:00Z">
        <w:r w:rsidR="001B311F" w:rsidRPr="009962C6">
          <w:rPr>
            <w:rFonts w:ascii="Georgia" w:hAnsi="Georgia"/>
          </w:rPr>
          <w:t>сест</w:t>
        </w:r>
        <w:r w:rsidR="001B311F">
          <w:rPr>
            <w:rFonts w:ascii="Georgia" w:hAnsi="Georgia"/>
          </w:rPr>
          <w:t>е</w:t>
        </w:r>
        <w:r w:rsidR="001B311F" w:rsidRPr="009962C6">
          <w:rPr>
            <w:rFonts w:ascii="Georgia" w:hAnsi="Georgia"/>
          </w:rPr>
          <w:t xml:space="preserve">р </w:t>
        </w:r>
      </w:ins>
      <w:r w:rsidRPr="009962C6">
        <w:rPr>
          <w:rFonts w:ascii="Georgia" w:hAnsi="Georgia"/>
        </w:rPr>
        <w:t xml:space="preserve">действовал мне на нервы. Он был раздражителен, </w:t>
      </w:r>
      <w:ins w:id="2060" w:author="Ирина" w:date="2014-09-30T00:00:00Z">
        <w:r w:rsidR="001B311F">
          <w:rPr>
            <w:rFonts w:ascii="Georgia" w:hAnsi="Georgia"/>
          </w:rPr>
          <w:t xml:space="preserve">нигде </w:t>
        </w:r>
      </w:ins>
      <w:del w:id="2061" w:author="Ирина" w:date="2014-09-30T00:00:00Z">
        <w:r w:rsidRPr="009962C6" w:rsidDel="001B311F">
          <w:rPr>
            <w:rFonts w:ascii="Georgia" w:hAnsi="Georgia"/>
          </w:rPr>
          <w:delText xml:space="preserve">никогда </w:delText>
        </w:r>
      </w:del>
      <w:r w:rsidRPr="009962C6">
        <w:rPr>
          <w:rFonts w:ascii="Georgia" w:hAnsi="Georgia"/>
        </w:rPr>
        <w:t xml:space="preserve">не работал и жил за </w:t>
      </w:r>
      <w:del w:id="2062" w:author="Ирина" w:date="2014-09-30T00:00:00Z">
        <w:r w:rsidRPr="009962C6" w:rsidDel="001B311F">
          <w:rPr>
            <w:rFonts w:ascii="Georgia" w:hAnsi="Georgia"/>
          </w:rPr>
          <w:delText xml:space="preserve">счёт </w:delText>
        </w:r>
      </w:del>
      <w:ins w:id="2063" w:author="Ирина" w:date="2014-09-30T00:00:00Z">
        <w:r w:rsidR="001B311F" w:rsidRPr="009962C6">
          <w:rPr>
            <w:rFonts w:ascii="Georgia" w:hAnsi="Georgia"/>
          </w:rPr>
          <w:t>сч</w:t>
        </w:r>
        <w:r w:rsidR="001B311F">
          <w:rPr>
            <w:rFonts w:ascii="Georgia" w:hAnsi="Georgia"/>
          </w:rPr>
          <w:t>е</w:t>
        </w:r>
        <w:r w:rsidR="001B311F" w:rsidRPr="009962C6">
          <w:rPr>
            <w:rFonts w:ascii="Georgia" w:hAnsi="Georgia"/>
          </w:rPr>
          <w:t xml:space="preserve">т </w:t>
        </w:r>
      </w:ins>
      <w:del w:id="2064" w:author="Ирина" w:date="2014-09-30T00:00:00Z">
        <w:r w:rsidRPr="009962C6" w:rsidDel="001B311F">
          <w:rPr>
            <w:rFonts w:ascii="Georgia" w:hAnsi="Georgia"/>
          </w:rPr>
          <w:delText xml:space="preserve">своих </w:delText>
        </w:r>
      </w:del>
      <w:r w:rsidRPr="009962C6">
        <w:rPr>
          <w:rFonts w:ascii="Georgia" w:hAnsi="Georgia"/>
        </w:rPr>
        <w:t xml:space="preserve">дочерей. Казалось, что </w:t>
      </w:r>
      <w:del w:id="2065" w:author="Ирина" w:date="2014-09-30T00:00:00Z">
        <w:r w:rsidRPr="009962C6" w:rsidDel="001B311F">
          <w:rPr>
            <w:rFonts w:ascii="Georgia" w:hAnsi="Georgia"/>
          </w:rPr>
          <w:delText>он был</w:delText>
        </w:r>
      </w:del>
      <w:ins w:id="2066" w:author="Ирина" w:date="2014-09-30T00:00:00Z">
        <w:r w:rsidR="001B311F">
          <w:rPr>
            <w:rFonts w:ascii="Georgia" w:hAnsi="Georgia"/>
          </w:rPr>
          <w:t>он испытывает</w:t>
        </w:r>
      </w:ins>
      <w:r w:rsidRPr="009962C6">
        <w:rPr>
          <w:rFonts w:ascii="Georgia" w:hAnsi="Georgia"/>
        </w:rPr>
        <w:t xml:space="preserve"> </w:t>
      </w:r>
      <w:del w:id="2067" w:author="Ирина" w:date="2014-09-30T00:00:00Z">
        <w:r w:rsidRPr="009962C6" w:rsidDel="001B311F">
          <w:rPr>
            <w:rFonts w:ascii="Georgia" w:hAnsi="Georgia"/>
          </w:rPr>
          <w:delText xml:space="preserve">эротически </w:delText>
        </w:r>
      </w:del>
      <w:ins w:id="2068" w:author="Ирина" w:date="2014-09-30T00:00:00Z">
        <w:r w:rsidR="001B311F" w:rsidRPr="009962C6">
          <w:rPr>
            <w:rFonts w:ascii="Georgia" w:hAnsi="Georgia"/>
          </w:rPr>
          <w:t>эротическ</w:t>
        </w:r>
        <w:r w:rsidR="001B311F">
          <w:rPr>
            <w:rFonts w:ascii="Georgia" w:hAnsi="Georgia"/>
          </w:rPr>
          <w:t>ое</w:t>
        </w:r>
        <w:r w:rsidR="001B311F" w:rsidRPr="009962C6">
          <w:rPr>
            <w:rFonts w:ascii="Georgia" w:hAnsi="Georgia"/>
          </w:rPr>
          <w:t xml:space="preserve"> </w:t>
        </w:r>
      </w:ins>
      <w:del w:id="2069" w:author="Ирина" w:date="2014-09-30T00:00:00Z">
        <w:r w:rsidRPr="009962C6" w:rsidDel="001B311F">
          <w:rPr>
            <w:rFonts w:ascii="Georgia" w:hAnsi="Georgia"/>
          </w:rPr>
          <w:delText xml:space="preserve">привязан </w:delText>
        </w:r>
      </w:del>
      <w:ins w:id="2070" w:author="Ирина" w:date="2014-09-30T00:00:00Z">
        <w:r w:rsidR="001B311F">
          <w:rPr>
            <w:rFonts w:ascii="Georgia" w:hAnsi="Georgia"/>
          </w:rPr>
          <w:t>влечение</w:t>
        </w:r>
        <w:r w:rsidR="001B311F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к Анне</w:t>
      </w:r>
      <w:ins w:id="2071" w:author="Ирина" w:date="2014-09-30T00:01:00Z">
        <w:r w:rsidR="001B311F">
          <w:rPr>
            <w:rFonts w:ascii="Georgia" w:hAnsi="Georgia"/>
          </w:rPr>
          <w:t>;</w:t>
        </w:r>
      </w:ins>
      <w:del w:id="2072" w:author="Ирина" w:date="2014-09-30T00:01:00Z">
        <w:r w:rsidRPr="009962C6" w:rsidDel="001B311F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</w:t>
      </w:r>
      <w:del w:id="2073" w:author="Ирина" w:date="2014-09-30T00:01:00Z">
        <w:r w:rsidRPr="009962C6" w:rsidDel="001B311F">
          <w:rPr>
            <w:rFonts w:ascii="Georgia" w:hAnsi="Georgia"/>
          </w:rPr>
          <w:delText xml:space="preserve">которую он </w:delText>
        </w:r>
      </w:del>
      <w:ins w:id="2074" w:author="Ирина" w:date="2014-09-30T00:01:00Z">
        <w:r w:rsidR="001B311F">
          <w:rPr>
            <w:rFonts w:ascii="Georgia" w:hAnsi="Georgia"/>
          </w:rPr>
          <w:t xml:space="preserve">Минкин </w:t>
        </w:r>
      </w:ins>
      <w:r w:rsidRPr="009962C6">
        <w:rPr>
          <w:rFonts w:ascii="Georgia" w:hAnsi="Georgia"/>
        </w:rPr>
        <w:t>буквально пожирал</w:t>
      </w:r>
      <w:ins w:id="2075" w:author="Ирина" w:date="2014-09-30T00:01:00Z">
        <w:r w:rsidR="001B311F">
          <w:rPr>
            <w:rFonts w:ascii="Georgia" w:hAnsi="Georgia"/>
          </w:rPr>
          <w:t xml:space="preserve"> ее</w:t>
        </w:r>
      </w:ins>
      <w:r w:rsidRPr="009962C6">
        <w:rPr>
          <w:rFonts w:ascii="Georgia" w:hAnsi="Georgia"/>
        </w:rPr>
        <w:t xml:space="preserve"> глазами. </w:t>
      </w:r>
      <w:del w:id="2076" w:author="Ирина" w:date="2014-09-30T00:01:00Z">
        <w:r w:rsidRPr="009962C6" w:rsidDel="001B311F">
          <w:rPr>
            <w:rFonts w:ascii="Georgia" w:hAnsi="Georgia"/>
          </w:rPr>
          <w:delText xml:space="preserve">Более </w:delText>
        </w:r>
      </w:del>
      <w:ins w:id="2077" w:author="Ирина" w:date="2014-09-30T00:01:00Z">
        <w:r w:rsidR="001B311F">
          <w:rPr>
            <w:rFonts w:ascii="Georgia" w:hAnsi="Georgia"/>
          </w:rPr>
          <w:t xml:space="preserve">Еще </w:t>
        </w:r>
      </w:ins>
      <w:del w:id="2078" w:author="Ирина" w:date="2014-09-30T00:01:00Z">
        <w:r w:rsidRPr="009962C6" w:rsidDel="001B311F">
          <w:rPr>
            <w:rFonts w:ascii="Georgia" w:hAnsi="Georgia"/>
          </w:rPr>
          <w:delText xml:space="preserve">удивительной </w:delText>
        </w:r>
      </w:del>
      <w:ins w:id="2079" w:author="Ирина" w:date="2014-09-30T00:01:00Z">
        <w:r w:rsidR="001B311F" w:rsidRPr="009962C6">
          <w:rPr>
            <w:rFonts w:ascii="Georgia" w:hAnsi="Georgia"/>
          </w:rPr>
          <w:t>удивительн</w:t>
        </w:r>
        <w:r w:rsidR="001B311F">
          <w:rPr>
            <w:rFonts w:ascii="Georgia" w:hAnsi="Georgia"/>
          </w:rPr>
          <w:t>е</w:t>
        </w:r>
        <w:r w:rsidR="001B311F" w:rsidRPr="009962C6">
          <w:rPr>
            <w:rFonts w:ascii="Georgia" w:hAnsi="Georgia"/>
          </w:rPr>
          <w:t xml:space="preserve">й </w:t>
        </w:r>
      </w:ins>
      <w:r w:rsidRPr="009962C6">
        <w:rPr>
          <w:rFonts w:ascii="Georgia" w:hAnsi="Georgia"/>
        </w:rPr>
        <w:t>была его сильная неприязнь к Елене</w:t>
      </w:r>
      <w:ins w:id="2080" w:author="Ирина" w:date="2014-09-30T00:02:00Z">
        <w:r w:rsidR="001B311F">
          <w:rPr>
            <w:rFonts w:ascii="Georgia" w:hAnsi="Georgia"/>
          </w:rPr>
          <w:t xml:space="preserve"> –</w:t>
        </w:r>
      </w:ins>
      <w:del w:id="2081" w:author="Ирина" w:date="2014-09-30T00:02:00Z">
        <w:r w:rsidRPr="009962C6" w:rsidDel="001B311F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</w:t>
      </w:r>
      <w:del w:id="2082" w:author="Ирина" w:date="2014-09-30T00:02:00Z">
        <w:r w:rsidRPr="009962C6" w:rsidDel="001B311F">
          <w:rPr>
            <w:rFonts w:ascii="Georgia" w:hAnsi="Georgia"/>
          </w:rPr>
          <w:delText xml:space="preserve">приводившая </w:delText>
        </w:r>
      </w:del>
      <w:ins w:id="2083" w:author="Ирина" w:date="2014-09-30T00:02:00Z">
        <w:r w:rsidR="001B311F">
          <w:rPr>
            <w:rFonts w:ascii="Georgia" w:hAnsi="Georgia"/>
          </w:rPr>
          <w:t xml:space="preserve">причина </w:t>
        </w:r>
      </w:ins>
      <w:del w:id="2084" w:author="Ирина" w:date="2014-09-30T00:02:00Z">
        <w:r w:rsidRPr="009962C6" w:rsidDel="001B311F">
          <w:rPr>
            <w:rFonts w:ascii="Georgia" w:hAnsi="Georgia"/>
          </w:rPr>
          <w:delText xml:space="preserve">к </w:delText>
        </w:r>
      </w:del>
      <w:r w:rsidRPr="009962C6">
        <w:rPr>
          <w:rFonts w:ascii="Georgia" w:hAnsi="Georgia"/>
        </w:rPr>
        <w:t>постоянны</w:t>
      </w:r>
      <w:del w:id="2085" w:author="Ирина" w:date="2014-09-30T00:02:00Z">
        <w:r w:rsidRPr="009962C6" w:rsidDel="001B311F">
          <w:rPr>
            <w:rFonts w:ascii="Georgia" w:hAnsi="Georgia"/>
          </w:rPr>
          <w:delText>м</w:delText>
        </w:r>
      </w:del>
      <w:ins w:id="2086" w:author="Ирина" w:date="2014-09-30T00:02:00Z">
        <w:r w:rsidR="001B311F">
          <w:rPr>
            <w:rFonts w:ascii="Georgia" w:hAnsi="Georgia"/>
          </w:rPr>
          <w:t>х</w:t>
        </w:r>
      </w:ins>
      <w:r w:rsidRPr="009962C6">
        <w:rPr>
          <w:rFonts w:ascii="Georgia" w:hAnsi="Georgia"/>
        </w:rPr>
        <w:t xml:space="preserve"> ссор</w:t>
      </w:r>
      <w:del w:id="2087" w:author="Ирина" w:date="2014-09-30T00:02:00Z">
        <w:r w:rsidRPr="009962C6" w:rsidDel="001B311F">
          <w:rPr>
            <w:rFonts w:ascii="Georgia" w:hAnsi="Georgia"/>
          </w:rPr>
          <w:delText>ам</w:delText>
        </w:r>
      </w:del>
      <w:r w:rsidRPr="009962C6">
        <w:rPr>
          <w:rFonts w:ascii="Georgia" w:hAnsi="Georgia"/>
        </w:rPr>
        <w:t xml:space="preserve">. В конце </w:t>
      </w:r>
      <w:proofErr w:type="gramStart"/>
      <w:r w:rsidRPr="009962C6">
        <w:rPr>
          <w:rFonts w:ascii="Georgia" w:hAnsi="Georgia"/>
        </w:rPr>
        <w:t>концов</w:t>
      </w:r>
      <w:proofErr w:type="gramEnd"/>
      <w:r w:rsidRPr="009962C6">
        <w:rPr>
          <w:rFonts w:ascii="Georgia" w:hAnsi="Georgia"/>
        </w:rPr>
        <w:t xml:space="preserve"> я решила </w:t>
      </w:r>
      <w:del w:id="2088" w:author="Ирина" w:date="2014-09-30T00:02:00Z">
        <w:r w:rsidRPr="009962C6" w:rsidDel="001B311F">
          <w:rPr>
            <w:rFonts w:ascii="Georgia" w:hAnsi="Georgia"/>
          </w:rPr>
          <w:delText xml:space="preserve">уехать </w:delText>
        </w:r>
      </w:del>
      <w:ins w:id="2089" w:author="Ирина" w:date="2014-09-30T00:02:00Z">
        <w:r w:rsidR="001B311F">
          <w:rPr>
            <w:rFonts w:ascii="Georgia" w:hAnsi="Georgia"/>
          </w:rPr>
          <w:t>съехать</w:t>
        </w:r>
        <w:r w:rsidR="001B311F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от них.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Я нашла комнату на </w:t>
      </w:r>
      <w:proofErr w:type="spellStart"/>
      <w:r w:rsidRPr="009962C6">
        <w:rPr>
          <w:rFonts w:ascii="Georgia" w:hAnsi="Georgia"/>
        </w:rPr>
        <w:t>Саффолк</w:t>
      </w:r>
      <w:proofErr w:type="spellEnd"/>
      <w:r w:rsidRPr="009962C6">
        <w:rPr>
          <w:rFonts w:ascii="Georgia" w:hAnsi="Georgia"/>
        </w:rPr>
        <w:t xml:space="preserve">-стрит, </w:t>
      </w:r>
      <w:del w:id="2090" w:author="Ирина" w:date="2014-09-30T00:03:00Z">
        <w:r w:rsidRPr="009962C6" w:rsidDel="001B311F">
          <w:rPr>
            <w:rFonts w:ascii="Georgia" w:hAnsi="Georgia"/>
          </w:rPr>
          <w:delText xml:space="preserve">недалеко </w:delText>
        </w:r>
      </w:del>
      <w:ins w:id="2091" w:author="Ирина" w:date="2014-09-30T00:03:00Z">
        <w:r w:rsidR="001B311F" w:rsidRPr="009962C6">
          <w:rPr>
            <w:rFonts w:ascii="Georgia" w:hAnsi="Georgia"/>
          </w:rPr>
          <w:t>не</w:t>
        </w:r>
        <w:r w:rsidR="001B311F">
          <w:rPr>
            <w:rFonts w:ascii="Georgia" w:hAnsi="Georgia"/>
          </w:rPr>
          <w:t>подалеку</w:t>
        </w:r>
        <w:r w:rsidR="001B311F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от кафе «У Сакса». Она была маленькой, </w:t>
      </w:r>
      <w:del w:id="2092" w:author="Ирина" w:date="2014-09-30T00:03:00Z">
        <w:r w:rsidRPr="009962C6" w:rsidDel="001B311F">
          <w:rPr>
            <w:rFonts w:ascii="Georgia" w:hAnsi="Georgia"/>
          </w:rPr>
          <w:delText>полутёмной</w:delText>
        </w:r>
      </w:del>
      <w:ins w:id="2093" w:author="Ирина" w:date="2014-09-30T00:03:00Z">
        <w:r w:rsidR="001B311F" w:rsidRPr="009962C6">
          <w:rPr>
            <w:rFonts w:ascii="Georgia" w:hAnsi="Georgia"/>
          </w:rPr>
          <w:t>полут</w:t>
        </w:r>
        <w:r w:rsidR="001B311F">
          <w:rPr>
            <w:rFonts w:ascii="Georgia" w:hAnsi="Georgia"/>
          </w:rPr>
          <w:t>е</w:t>
        </w:r>
        <w:r w:rsidR="001B311F" w:rsidRPr="009962C6">
          <w:rPr>
            <w:rFonts w:ascii="Georgia" w:hAnsi="Georgia"/>
          </w:rPr>
          <w:t>мной</w:t>
        </w:r>
      </w:ins>
      <w:r w:rsidRPr="009962C6">
        <w:rPr>
          <w:rFonts w:ascii="Georgia" w:hAnsi="Georgia"/>
        </w:rPr>
        <w:t xml:space="preserve">, но стоила всего три доллара в месяц, и я сняла </w:t>
      </w:r>
      <w:del w:id="2094" w:author="Ирина" w:date="2014-09-30T00:03:00Z">
        <w:r w:rsidRPr="009962C6" w:rsidDel="001B311F">
          <w:rPr>
            <w:rFonts w:ascii="Georgia" w:hAnsi="Georgia"/>
          </w:rPr>
          <w:delText>её</w:delText>
        </w:r>
      </w:del>
      <w:ins w:id="2095" w:author="Ирина" w:date="2014-09-30T00:03:00Z">
        <w:r w:rsidR="001B311F" w:rsidRPr="009962C6">
          <w:rPr>
            <w:rFonts w:ascii="Georgia" w:hAnsi="Georgia"/>
          </w:rPr>
          <w:t>е</w:t>
        </w:r>
        <w:r w:rsidR="001B311F">
          <w:rPr>
            <w:rFonts w:ascii="Georgia" w:hAnsi="Georgia"/>
          </w:rPr>
          <w:t>е</w:t>
        </w:r>
      </w:ins>
      <w:r w:rsidRPr="009962C6">
        <w:rPr>
          <w:rFonts w:ascii="Georgia" w:hAnsi="Georgia"/>
        </w:rPr>
        <w:t xml:space="preserve">. Там я </w:t>
      </w:r>
      <w:ins w:id="2096" w:author="Ирина" w:date="2014-09-30T00:03:00Z">
        <w:r w:rsidR="001B311F">
          <w:rPr>
            <w:rFonts w:ascii="Georgia" w:hAnsi="Georgia"/>
          </w:rPr>
          <w:t xml:space="preserve">и </w:t>
        </w:r>
      </w:ins>
      <w:del w:id="2097" w:author="Ирина" w:date="2014-09-30T00:03:00Z">
        <w:r w:rsidRPr="009962C6" w:rsidDel="001B311F">
          <w:rPr>
            <w:rFonts w:ascii="Georgia" w:hAnsi="Georgia"/>
          </w:rPr>
          <w:delText>начала работать над</w:delText>
        </w:r>
      </w:del>
      <w:ins w:id="2098" w:author="Ирина" w:date="2014-09-30T00:03:00Z">
        <w:r w:rsidR="001B311F">
          <w:rPr>
            <w:rFonts w:ascii="Georgia" w:hAnsi="Georgia"/>
          </w:rPr>
          <w:t>дела</w:t>
        </w:r>
      </w:ins>
      <w:ins w:id="2099" w:author="Ирина" w:date="2014-09-30T00:05:00Z">
        <w:r w:rsidR="001B311F">
          <w:rPr>
            <w:rFonts w:ascii="Georgia" w:hAnsi="Georgia"/>
          </w:rPr>
          <w:t>ла</w:t>
        </w:r>
      </w:ins>
      <w:r w:rsidRPr="009962C6">
        <w:rPr>
          <w:rFonts w:ascii="Georgia" w:hAnsi="Georgia"/>
        </w:rPr>
        <w:t xml:space="preserve"> </w:t>
      </w:r>
      <w:del w:id="2100" w:author="Ирина" w:date="2014-09-30T00:03:00Z">
        <w:r w:rsidRPr="009962C6" w:rsidDel="001B311F">
          <w:rPr>
            <w:rFonts w:ascii="Georgia" w:hAnsi="Georgia"/>
          </w:rPr>
          <w:delText xml:space="preserve">шёлковыми </w:delText>
        </w:r>
      </w:del>
      <w:ins w:id="2101" w:author="Ирина" w:date="2014-09-30T00:03:00Z">
        <w:r w:rsidR="001B311F" w:rsidRPr="009962C6">
          <w:rPr>
            <w:rFonts w:ascii="Georgia" w:hAnsi="Georgia"/>
          </w:rPr>
          <w:t>ш</w:t>
        </w:r>
        <w:r w:rsidR="001B311F">
          <w:rPr>
            <w:rFonts w:ascii="Georgia" w:hAnsi="Georgia"/>
          </w:rPr>
          <w:t>е</w:t>
        </w:r>
        <w:r w:rsidR="001B311F" w:rsidRPr="009962C6">
          <w:rPr>
            <w:rFonts w:ascii="Georgia" w:hAnsi="Georgia"/>
          </w:rPr>
          <w:t>лковы</w:t>
        </w:r>
        <w:r w:rsidR="001B311F">
          <w:rPr>
            <w:rFonts w:ascii="Georgia" w:hAnsi="Georgia"/>
          </w:rPr>
          <w:t>е</w:t>
        </w:r>
        <w:r w:rsidR="001B311F" w:rsidRPr="009962C6">
          <w:rPr>
            <w:rFonts w:ascii="Georgia" w:hAnsi="Georgia"/>
          </w:rPr>
          <w:t xml:space="preserve"> </w:t>
        </w:r>
      </w:ins>
      <w:del w:id="2102" w:author="Ирина" w:date="2014-09-30T00:03:00Z">
        <w:r w:rsidRPr="009962C6" w:rsidDel="001B311F">
          <w:rPr>
            <w:rFonts w:ascii="Georgia" w:hAnsi="Georgia"/>
          </w:rPr>
          <w:delText>корсетами</w:delText>
        </w:r>
      </w:del>
      <w:ins w:id="2103" w:author="Ирина" w:date="2014-09-30T00:03:00Z">
        <w:r w:rsidR="001B311F" w:rsidRPr="009962C6">
          <w:rPr>
            <w:rFonts w:ascii="Georgia" w:hAnsi="Georgia"/>
          </w:rPr>
          <w:t>корсет</w:t>
        </w:r>
        <w:r w:rsidR="001B311F">
          <w:rPr>
            <w:rFonts w:ascii="Georgia" w:hAnsi="Georgia"/>
          </w:rPr>
          <w:t>ы</w:t>
        </w:r>
      </w:ins>
      <w:r w:rsidRPr="009962C6">
        <w:rPr>
          <w:rFonts w:ascii="Georgia" w:hAnsi="Georgia"/>
        </w:rPr>
        <w:t xml:space="preserve">. Иногда мне </w:t>
      </w:r>
      <w:del w:id="2104" w:author="Ирина" w:date="2014-09-30T00:04:00Z">
        <w:r w:rsidRPr="009962C6" w:rsidDel="001B311F">
          <w:rPr>
            <w:rFonts w:ascii="Georgia" w:hAnsi="Georgia"/>
          </w:rPr>
          <w:delText xml:space="preserve">удавалось </w:delText>
        </w:r>
      </w:del>
      <w:ins w:id="2105" w:author="Ирина" w:date="2014-09-30T00:04:00Z">
        <w:r w:rsidR="001B311F">
          <w:rPr>
            <w:rFonts w:ascii="Georgia" w:hAnsi="Georgia"/>
          </w:rPr>
          <w:t>доводилось</w:t>
        </w:r>
        <w:r w:rsidR="001B311F" w:rsidRPr="009962C6">
          <w:rPr>
            <w:rFonts w:ascii="Georgia" w:hAnsi="Georgia"/>
          </w:rPr>
          <w:t xml:space="preserve"> </w:t>
        </w:r>
      </w:ins>
      <w:del w:id="2106" w:author="Ирина" w:date="2014-09-30T00:04:00Z">
        <w:r w:rsidRPr="009962C6" w:rsidDel="001B311F">
          <w:rPr>
            <w:rFonts w:ascii="Georgia" w:hAnsi="Georgia"/>
          </w:rPr>
          <w:delText>с</w:delText>
        </w:r>
      </w:del>
      <w:r w:rsidRPr="009962C6">
        <w:rPr>
          <w:rFonts w:ascii="Georgia" w:hAnsi="Georgia"/>
        </w:rPr>
        <w:t xml:space="preserve">шить платье для кого-нибудь из знакомых или их подруг. Работа была </w:t>
      </w:r>
      <w:del w:id="2107" w:author="Ирина" w:date="2014-09-30T00:04:00Z">
        <w:r w:rsidRPr="009962C6" w:rsidDel="001B311F">
          <w:rPr>
            <w:rFonts w:ascii="Georgia" w:hAnsi="Georgia"/>
          </w:rPr>
          <w:delText>тяжёлой</w:delText>
        </w:r>
      </w:del>
      <w:ins w:id="2108" w:author="Ирина" w:date="2014-09-30T00:04:00Z">
        <w:r w:rsidR="001B311F" w:rsidRPr="009962C6">
          <w:rPr>
            <w:rFonts w:ascii="Georgia" w:hAnsi="Georgia"/>
          </w:rPr>
          <w:t>тяж</w:t>
        </w:r>
        <w:r w:rsidR="001B311F">
          <w:rPr>
            <w:rFonts w:ascii="Georgia" w:hAnsi="Georgia"/>
          </w:rPr>
          <w:t>е</w:t>
        </w:r>
        <w:r w:rsidR="001B311F" w:rsidRPr="009962C6">
          <w:rPr>
            <w:rFonts w:ascii="Georgia" w:hAnsi="Georgia"/>
          </w:rPr>
          <w:t>лой</w:t>
        </w:r>
      </w:ins>
      <w:r w:rsidRPr="009962C6">
        <w:rPr>
          <w:rFonts w:ascii="Georgia" w:hAnsi="Georgia"/>
        </w:rPr>
        <w:t>, но</w:t>
      </w:r>
      <w:ins w:id="2109" w:author="Ирина" w:date="2014-09-30T00:04:00Z">
        <w:r w:rsidR="001B311F">
          <w:rPr>
            <w:rFonts w:ascii="Georgia" w:hAnsi="Georgia"/>
          </w:rPr>
          <w:t xml:space="preserve"> с ней</w:t>
        </w:r>
      </w:ins>
      <w:r w:rsidRPr="009962C6">
        <w:rPr>
          <w:rFonts w:ascii="Georgia" w:hAnsi="Georgia"/>
        </w:rPr>
        <w:t xml:space="preserve"> </w:t>
      </w:r>
      <w:del w:id="2110" w:author="Ирина" w:date="2014-09-30T00:04:00Z">
        <w:r w:rsidRPr="009962C6" w:rsidDel="001B311F">
          <w:rPr>
            <w:rFonts w:ascii="Georgia" w:hAnsi="Georgia"/>
          </w:rPr>
          <w:delText xml:space="preserve">она </w:delText>
        </w:r>
      </w:del>
      <w:ins w:id="2111" w:author="Ирина" w:date="2014-09-30T00:04:00Z">
        <w:r w:rsidR="001B311F">
          <w:rPr>
            <w:rFonts w:ascii="Georgia" w:hAnsi="Georgia"/>
          </w:rPr>
          <w:t>я</w:t>
        </w:r>
        <w:r w:rsidR="001B311F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освободила</w:t>
      </w:r>
      <w:ins w:id="2112" w:author="Ирина" w:date="2014-09-30T00:04:00Z">
        <w:r w:rsidR="001B311F">
          <w:rPr>
            <w:rFonts w:ascii="Georgia" w:hAnsi="Georgia"/>
          </w:rPr>
          <w:t>сь</w:t>
        </w:r>
      </w:ins>
      <w:r w:rsidRPr="009962C6">
        <w:rPr>
          <w:rFonts w:ascii="Georgia" w:hAnsi="Georgia"/>
        </w:rPr>
        <w:t xml:space="preserve"> </w:t>
      </w:r>
      <w:del w:id="2113" w:author="Ирина" w:date="2014-09-30T00:04:00Z">
        <w:r w:rsidRPr="009962C6" w:rsidDel="001B311F">
          <w:rPr>
            <w:rFonts w:ascii="Georgia" w:hAnsi="Georgia"/>
          </w:rPr>
          <w:delText xml:space="preserve">меня </w:delText>
        </w:r>
      </w:del>
      <w:r w:rsidRPr="009962C6">
        <w:rPr>
          <w:rFonts w:ascii="Georgia" w:hAnsi="Georgia"/>
        </w:rPr>
        <w:t xml:space="preserve">от фабрики и </w:t>
      </w:r>
      <w:ins w:id="2114" w:author="Ирина" w:date="2014-09-30T00:05:00Z">
        <w:r w:rsidR="001B311F">
          <w:rPr>
            <w:rFonts w:ascii="Georgia" w:hAnsi="Georgia"/>
          </w:rPr>
          <w:t xml:space="preserve">невыносимого </w:t>
        </w:r>
      </w:ins>
      <w:del w:id="2115" w:author="Ирина" w:date="2014-09-30T00:04:00Z">
        <w:r w:rsidRPr="009962C6" w:rsidDel="001B311F">
          <w:rPr>
            <w:rFonts w:ascii="Georgia" w:hAnsi="Georgia"/>
          </w:rPr>
          <w:delText>дисциплины</w:delText>
        </w:r>
      </w:del>
      <w:ins w:id="2116" w:author="Ирина" w:date="2014-09-30T00:04:00Z">
        <w:r w:rsidR="001B311F">
          <w:rPr>
            <w:rFonts w:ascii="Georgia" w:hAnsi="Georgia"/>
          </w:rPr>
          <w:t>распорядка</w:t>
        </w:r>
      </w:ins>
      <w:del w:id="2117" w:author="Ирина" w:date="2014-09-30T00:05:00Z">
        <w:r w:rsidRPr="009962C6" w:rsidDel="001B311F">
          <w:rPr>
            <w:rFonts w:ascii="Georgia" w:hAnsi="Georgia"/>
          </w:rPr>
          <w:delText>, которую я не могла выносить</w:delText>
        </w:r>
      </w:del>
      <w:r w:rsidRPr="009962C6">
        <w:rPr>
          <w:rFonts w:ascii="Georgia" w:hAnsi="Georgia"/>
        </w:rPr>
        <w:t>. Мои заработки</w:t>
      </w:r>
      <w:del w:id="2118" w:author="Ирина" w:date="2014-09-30T00:05:00Z">
        <w:r w:rsidRPr="009962C6" w:rsidDel="001B311F">
          <w:rPr>
            <w:rFonts w:ascii="Georgia" w:hAnsi="Georgia"/>
          </w:rPr>
          <w:delText>, когда я освоилась с новым</w:delText>
        </w:r>
      </w:del>
      <w:ins w:id="2119" w:author="Ирина" w:date="2014-09-30T00:05:00Z">
        <w:r w:rsidR="001B311F">
          <w:rPr>
            <w:rFonts w:ascii="Georgia" w:hAnsi="Georgia"/>
          </w:rPr>
          <w:t xml:space="preserve"> от нового дела</w:t>
        </w:r>
      </w:ins>
      <w:del w:id="2120" w:author="Ирина" w:date="2014-09-30T00:05:00Z">
        <w:r w:rsidRPr="009962C6" w:rsidDel="001B311F">
          <w:rPr>
            <w:rFonts w:ascii="Georgia" w:hAnsi="Georgia"/>
          </w:rPr>
          <w:delText xml:space="preserve"> делом</w:delText>
        </w:r>
      </w:del>
      <w:r w:rsidRPr="009962C6">
        <w:rPr>
          <w:rFonts w:ascii="Georgia" w:hAnsi="Georgia"/>
        </w:rPr>
        <w:t>,</w:t>
      </w:r>
      <w:ins w:id="2121" w:author="Ирина" w:date="2014-09-30T00:05:00Z">
        <w:r w:rsidR="001B311F">
          <w:rPr>
            <w:rFonts w:ascii="Georgia" w:hAnsi="Georgia"/>
          </w:rPr>
          <w:t xml:space="preserve"> когда я освоилась, стали</w:t>
        </w:r>
      </w:ins>
      <w:r w:rsidRPr="009962C6">
        <w:rPr>
          <w:rFonts w:ascii="Georgia" w:hAnsi="Georgia"/>
        </w:rPr>
        <w:t xml:space="preserve"> </w:t>
      </w:r>
      <w:del w:id="2122" w:author="Ирина" w:date="2014-09-30T00:05:00Z">
        <w:r w:rsidRPr="009962C6" w:rsidDel="001B311F">
          <w:rPr>
            <w:rFonts w:ascii="Georgia" w:hAnsi="Georgia"/>
          </w:rPr>
          <w:delText xml:space="preserve">были </w:delText>
        </w:r>
      </w:del>
      <w:r w:rsidRPr="009962C6">
        <w:rPr>
          <w:rFonts w:ascii="Georgia" w:hAnsi="Georgia"/>
        </w:rPr>
        <w:t xml:space="preserve">не меньше, чем </w:t>
      </w:r>
      <w:ins w:id="2123" w:author="Ирина" w:date="2014-09-30T00:06:00Z">
        <w:r w:rsidR="003A3097">
          <w:rPr>
            <w:rFonts w:ascii="Georgia" w:hAnsi="Georgia"/>
          </w:rPr>
          <w:t xml:space="preserve">когда-то </w:t>
        </w:r>
      </w:ins>
      <w:r w:rsidRPr="009962C6">
        <w:rPr>
          <w:rFonts w:ascii="Georgia" w:hAnsi="Georgia"/>
        </w:rPr>
        <w:t>в цеху.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Мост отправился в лекционное турне. Время от времени он </w:t>
      </w:r>
      <w:del w:id="2124" w:author="Ирина" w:date="2014-09-30T00:07:00Z">
        <w:r w:rsidRPr="009962C6" w:rsidDel="003A3097">
          <w:rPr>
            <w:rFonts w:ascii="Georgia" w:hAnsi="Georgia"/>
          </w:rPr>
          <w:delText xml:space="preserve">присылал </w:delText>
        </w:r>
      </w:del>
      <w:ins w:id="2125" w:author="Ирина" w:date="2014-09-30T00:07:00Z">
        <w:r w:rsidR="003A3097" w:rsidRPr="009962C6">
          <w:rPr>
            <w:rFonts w:ascii="Georgia" w:hAnsi="Georgia"/>
          </w:rPr>
          <w:t>п</w:t>
        </w:r>
        <w:r w:rsidR="003A3097">
          <w:rPr>
            <w:rFonts w:ascii="Georgia" w:hAnsi="Georgia"/>
          </w:rPr>
          <w:t>исал</w:t>
        </w:r>
        <w:r w:rsidR="003A3097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мне</w:t>
      </w:r>
      <w:ins w:id="2126" w:author="Ирина" w:date="2014-09-30T00:07:00Z">
        <w:r w:rsidR="003A3097">
          <w:rPr>
            <w:rFonts w:ascii="Georgia" w:hAnsi="Georgia"/>
          </w:rPr>
          <w:t xml:space="preserve"> по</w:t>
        </w:r>
      </w:ins>
      <w:r w:rsidRPr="009962C6">
        <w:rPr>
          <w:rFonts w:ascii="Georgia" w:hAnsi="Georgia"/>
        </w:rPr>
        <w:t xml:space="preserve"> </w:t>
      </w:r>
      <w:del w:id="2127" w:author="Ирина" w:date="2014-09-30T00:07:00Z">
        <w:r w:rsidRPr="009962C6" w:rsidDel="003A3097">
          <w:rPr>
            <w:rFonts w:ascii="Georgia" w:hAnsi="Georgia"/>
          </w:rPr>
          <w:delText xml:space="preserve">по </w:delText>
        </w:r>
      </w:del>
      <w:proofErr w:type="gramStart"/>
      <w:r w:rsidRPr="009962C6">
        <w:rPr>
          <w:rFonts w:ascii="Georgia" w:hAnsi="Georgia"/>
        </w:rPr>
        <w:t>нескольк</w:t>
      </w:r>
      <w:del w:id="2128" w:author="Ирина" w:date="2014-09-30T00:07:00Z">
        <w:r w:rsidRPr="009962C6" w:rsidDel="003A3097">
          <w:rPr>
            <w:rFonts w:ascii="Georgia" w:hAnsi="Georgia"/>
          </w:rPr>
          <w:delText>у</w:delText>
        </w:r>
      </w:del>
      <w:ins w:id="2129" w:author="Ирина" w:date="2014-09-30T00:07:00Z">
        <w:r w:rsidR="003A3097">
          <w:rPr>
            <w:rFonts w:ascii="Georgia" w:hAnsi="Georgia"/>
          </w:rPr>
          <w:t>у</w:t>
        </w:r>
        <w:proofErr w:type="gramEnd"/>
        <w:r w:rsidR="003A3097">
          <w:rPr>
            <w:rFonts w:ascii="Georgia" w:hAnsi="Georgia"/>
          </w:rPr>
          <w:t xml:space="preserve"> </w:t>
        </w:r>
      </w:ins>
      <w:del w:id="2130" w:author="Ирина" w:date="2014-09-30T00:07:00Z">
        <w:r w:rsidRPr="009962C6" w:rsidDel="003A3097">
          <w:rPr>
            <w:rFonts w:ascii="Georgia" w:hAnsi="Georgia"/>
          </w:rPr>
          <w:delText xml:space="preserve"> </w:delText>
        </w:r>
      </w:del>
      <w:r w:rsidRPr="009962C6">
        <w:rPr>
          <w:rFonts w:ascii="Georgia" w:hAnsi="Georgia"/>
        </w:rPr>
        <w:t>стро</w:t>
      </w:r>
      <w:ins w:id="2131" w:author="Ирина" w:date="2014-09-30T00:07:00Z">
        <w:r w:rsidR="003A3097">
          <w:rPr>
            <w:rFonts w:ascii="Georgia" w:hAnsi="Georgia"/>
          </w:rPr>
          <w:t>к</w:t>
        </w:r>
      </w:ins>
      <w:del w:id="2132" w:author="Ирина" w:date="2014-09-30T00:07:00Z">
        <w:r w:rsidRPr="009962C6" w:rsidDel="003A3097">
          <w:rPr>
            <w:rFonts w:ascii="Georgia" w:hAnsi="Georgia"/>
          </w:rPr>
          <w:delText>чек</w:delText>
        </w:r>
      </w:del>
      <w:ins w:id="2133" w:author="Ирина" w:date="2014-09-30T00:09:00Z">
        <w:r w:rsidR="003A3097">
          <w:rPr>
            <w:rFonts w:ascii="Georgia" w:hAnsi="Georgia"/>
          </w:rPr>
          <w:t>, где</w:t>
        </w:r>
      </w:ins>
      <w:del w:id="2134" w:author="Ирина" w:date="2014-09-30T00:09:00Z">
        <w:r w:rsidRPr="009962C6" w:rsidDel="003A3097">
          <w:rPr>
            <w:rFonts w:ascii="Georgia" w:hAnsi="Georgia"/>
          </w:rPr>
          <w:delText xml:space="preserve"> —</w:delText>
        </w:r>
      </w:del>
      <w:r w:rsidRPr="009962C6">
        <w:rPr>
          <w:rFonts w:ascii="Georgia" w:hAnsi="Georgia"/>
        </w:rPr>
        <w:t xml:space="preserve"> </w:t>
      </w:r>
      <w:del w:id="2135" w:author="Ирина" w:date="2014-09-30T00:08:00Z">
        <w:r w:rsidRPr="009962C6" w:rsidDel="003A3097">
          <w:rPr>
            <w:rFonts w:ascii="Georgia" w:hAnsi="Georgia"/>
          </w:rPr>
          <w:delText xml:space="preserve">остроумные </w:delText>
        </w:r>
      </w:del>
      <w:ins w:id="2136" w:author="Ирина" w:date="2014-09-30T00:08:00Z">
        <w:r w:rsidR="003A3097" w:rsidRPr="009962C6">
          <w:rPr>
            <w:rFonts w:ascii="Georgia" w:hAnsi="Georgia"/>
          </w:rPr>
          <w:t>остроумн</w:t>
        </w:r>
        <w:r w:rsidR="003A3097">
          <w:rPr>
            <w:rFonts w:ascii="Georgia" w:hAnsi="Georgia"/>
          </w:rPr>
          <w:t>о</w:t>
        </w:r>
        <w:r w:rsidR="003A3097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и </w:t>
      </w:r>
      <w:del w:id="2137" w:author="Ирина" w:date="2014-09-30T00:08:00Z">
        <w:r w:rsidRPr="009962C6" w:rsidDel="003A3097">
          <w:rPr>
            <w:rFonts w:ascii="Georgia" w:hAnsi="Georgia"/>
          </w:rPr>
          <w:delText xml:space="preserve">едкие </w:delText>
        </w:r>
      </w:del>
      <w:ins w:id="2138" w:author="Ирина" w:date="2014-09-30T00:08:00Z">
        <w:r w:rsidR="003A3097" w:rsidRPr="009962C6">
          <w:rPr>
            <w:rFonts w:ascii="Georgia" w:hAnsi="Georgia"/>
          </w:rPr>
          <w:t>едк</w:t>
        </w:r>
        <w:r w:rsidR="003A3097">
          <w:rPr>
            <w:rFonts w:ascii="Georgia" w:hAnsi="Georgia"/>
          </w:rPr>
          <w:t>о</w:t>
        </w:r>
        <w:r w:rsidR="003A3097" w:rsidRPr="009962C6">
          <w:rPr>
            <w:rFonts w:ascii="Georgia" w:hAnsi="Georgia"/>
          </w:rPr>
          <w:t xml:space="preserve"> </w:t>
        </w:r>
      </w:ins>
      <w:del w:id="2139" w:author="Ирина" w:date="2014-09-30T00:08:00Z">
        <w:r w:rsidRPr="009962C6" w:rsidDel="003A3097">
          <w:rPr>
            <w:rFonts w:ascii="Georgia" w:hAnsi="Georgia"/>
          </w:rPr>
          <w:delText>замечания о</w:delText>
        </w:r>
      </w:del>
      <w:ins w:id="2140" w:author="Ирина" w:date="2014-09-30T00:08:00Z">
        <w:r w:rsidR="003A3097">
          <w:rPr>
            <w:rFonts w:ascii="Georgia" w:hAnsi="Georgia"/>
          </w:rPr>
          <w:t>описывал</w:t>
        </w:r>
      </w:ins>
      <w:ins w:id="2141" w:author="Ирина" w:date="2014-09-30T00:07:00Z">
        <w:r w:rsidR="003A3097">
          <w:rPr>
            <w:rFonts w:ascii="Georgia" w:hAnsi="Georgia"/>
          </w:rPr>
          <w:t xml:space="preserve"> новых</w:t>
        </w:r>
      </w:ins>
      <w:r w:rsidRPr="009962C6">
        <w:rPr>
          <w:rFonts w:ascii="Georgia" w:hAnsi="Georgia"/>
        </w:rPr>
        <w:t xml:space="preserve"> </w:t>
      </w:r>
      <w:del w:id="2142" w:author="Ирина" w:date="2014-09-30T00:07:00Z">
        <w:r w:rsidRPr="009962C6" w:rsidDel="003A3097">
          <w:rPr>
            <w:rFonts w:ascii="Georgia" w:hAnsi="Georgia"/>
          </w:rPr>
          <w:delText>людях, с которыми он знакомился</w:delText>
        </w:r>
      </w:del>
      <w:ins w:id="2143" w:author="Ирина" w:date="2014-09-30T00:07:00Z">
        <w:r w:rsidR="003A3097">
          <w:rPr>
            <w:rFonts w:ascii="Georgia" w:hAnsi="Georgia"/>
          </w:rPr>
          <w:t>знакомых</w:t>
        </w:r>
      </w:ins>
      <w:r w:rsidRPr="009962C6">
        <w:rPr>
          <w:rFonts w:ascii="Georgia" w:hAnsi="Georgia"/>
        </w:rPr>
        <w:t xml:space="preserve">, </w:t>
      </w:r>
      <w:del w:id="2144" w:author="Ирина" w:date="2014-09-30T00:08:00Z">
        <w:r w:rsidRPr="009962C6" w:rsidDel="003A3097">
          <w:rPr>
            <w:rFonts w:ascii="Georgia" w:hAnsi="Georgia"/>
          </w:rPr>
          <w:delText xml:space="preserve">язвительные </w:delText>
        </w:r>
      </w:del>
      <w:ins w:id="2145" w:author="Ирина" w:date="2014-09-30T00:08:00Z">
        <w:r w:rsidR="003A3097" w:rsidRPr="009962C6">
          <w:rPr>
            <w:rFonts w:ascii="Georgia" w:hAnsi="Georgia"/>
          </w:rPr>
          <w:t>язвительн</w:t>
        </w:r>
        <w:r w:rsidR="003A3097">
          <w:rPr>
            <w:rFonts w:ascii="Georgia" w:hAnsi="Georgia"/>
          </w:rPr>
          <w:t>о</w:t>
        </w:r>
        <w:r w:rsidR="003A3097" w:rsidRPr="009962C6">
          <w:rPr>
            <w:rFonts w:ascii="Georgia" w:hAnsi="Georgia"/>
          </w:rPr>
          <w:t xml:space="preserve"> </w:t>
        </w:r>
      </w:ins>
      <w:del w:id="2146" w:author="Ирина" w:date="2014-09-30T00:08:00Z">
        <w:r w:rsidRPr="009962C6" w:rsidDel="003A3097">
          <w:rPr>
            <w:rFonts w:ascii="Georgia" w:hAnsi="Georgia"/>
          </w:rPr>
          <w:delText xml:space="preserve">обличения </w:delText>
        </w:r>
      </w:del>
      <w:ins w:id="2147" w:author="Ирина" w:date="2014-09-30T00:08:00Z">
        <w:r w:rsidR="003A3097" w:rsidRPr="009962C6">
          <w:rPr>
            <w:rFonts w:ascii="Georgia" w:hAnsi="Georgia"/>
          </w:rPr>
          <w:t>облич</w:t>
        </w:r>
        <w:r w:rsidR="003A3097">
          <w:rPr>
            <w:rFonts w:ascii="Georgia" w:hAnsi="Georgia"/>
          </w:rPr>
          <w:t xml:space="preserve">ал </w:t>
        </w:r>
      </w:ins>
      <w:del w:id="2148" w:author="Ирина" w:date="2014-09-30T00:09:00Z">
        <w:r w:rsidRPr="009962C6" w:rsidDel="003A3097">
          <w:rPr>
            <w:rFonts w:ascii="Georgia" w:hAnsi="Georgia"/>
          </w:rPr>
          <w:delText>репортёров</w:delText>
        </w:r>
      </w:del>
      <w:ins w:id="2149" w:author="Ирина" w:date="2014-09-30T00:09:00Z">
        <w:r w:rsidR="003A3097" w:rsidRPr="009962C6">
          <w:rPr>
            <w:rFonts w:ascii="Georgia" w:hAnsi="Georgia"/>
          </w:rPr>
          <w:t>репорт</w:t>
        </w:r>
        <w:r w:rsidR="003A3097">
          <w:rPr>
            <w:rFonts w:ascii="Georgia" w:hAnsi="Georgia"/>
          </w:rPr>
          <w:t>е</w:t>
        </w:r>
        <w:r w:rsidR="003A3097" w:rsidRPr="009962C6">
          <w:rPr>
            <w:rFonts w:ascii="Georgia" w:hAnsi="Georgia"/>
          </w:rPr>
          <w:t>ров</w:t>
        </w:r>
        <w:r w:rsidR="003A3097">
          <w:rPr>
            <w:rFonts w:ascii="Georgia" w:hAnsi="Georgia"/>
          </w:rPr>
          <w:t xml:space="preserve"> – те</w:t>
        </w:r>
      </w:ins>
      <w:del w:id="2150" w:author="Ирина" w:date="2014-09-30T00:09:00Z">
        <w:r w:rsidRPr="009962C6" w:rsidDel="003A3097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</w:t>
      </w:r>
      <w:del w:id="2151" w:author="Ирина" w:date="2014-09-30T00:10:00Z">
        <w:r w:rsidRPr="009962C6" w:rsidDel="003A3097">
          <w:rPr>
            <w:rFonts w:ascii="Georgia" w:hAnsi="Georgia"/>
          </w:rPr>
          <w:delText xml:space="preserve">бравших </w:delText>
        </w:r>
      </w:del>
      <w:ins w:id="2152" w:author="Ирина" w:date="2014-09-30T00:10:00Z">
        <w:r w:rsidR="003A3097">
          <w:rPr>
            <w:rFonts w:ascii="Georgia" w:hAnsi="Georgia"/>
          </w:rPr>
          <w:t>брали</w:t>
        </w:r>
        <w:r w:rsidR="003A3097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у него интервью, а потом </w:t>
      </w:r>
      <w:del w:id="2153" w:author="Ирина" w:date="2014-09-30T00:09:00Z">
        <w:r w:rsidRPr="009962C6" w:rsidDel="003A3097">
          <w:rPr>
            <w:rFonts w:ascii="Georgia" w:hAnsi="Georgia"/>
          </w:rPr>
          <w:delText>чернивших его</w:delText>
        </w:r>
      </w:del>
      <w:ins w:id="2154" w:author="Ирина" w:date="2014-09-30T00:09:00Z">
        <w:r w:rsidR="003A3097">
          <w:rPr>
            <w:rFonts w:ascii="Georgia" w:hAnsi="Georgia"/>
          </w:rPr>
          <w:t>очерня</w:t>
        </w:r>
      </w:ins>
      <w:ins w:id="2155" w:author="Ирина" w:date="2014-09-30T00:10:00Z">
        <w:r w:rsidR="003A3097">
          <w:rPr>
            <w:rFonts w:ascii="Georgia" w:hAnsi="Georgia"/>
          </w:rPr>
          <w:t>ли</w:t>
        </w:r>
      </w:ins>
      <w:ins w:id="2156" w:author="Ирина" w:date="2014-09-30T00:09:00Z">
        <w:r w:rsidR="003A3097">
          <w:rPr>
            <w:rFonts w:ascii="Georgia" w:hAnsi="Georgia"/>
          </w:rPr>
          <w:t xml:space="preserve"> </w:t>
        </w:r>
      </w:ins>
      <w:del w:id="2157" w:author="Ирина" w:date="2014-09-30T00:09:00Z">
        <w:r w:rsidRPr="009962C6" w:rsidDel="003A3097">
          <w:rPr>
            <w:rFonts w:ascii="Georgia" w:hAnsi="Georgia"/>
          </w:rPr>
          <w:delText xml:space="preserve"> </w:delText>
        </w:r>
      </w:del>
      <w:r w:rsidRPr="009962C6">
        <w:rPr>
          <w:rFonts w:ascii="Georgia" w:hAnsi="Georgia"/>
        </w:rPr>
        <w:t xml:space="preserve">в </w:t>
      </w:r>
      <w:del w:id="2158" w:author="Ирина" w:date="2014-09-30T00:09:00Z">
        <w:r w:rsidRPr="009962C6" w:rsidDel="003A3097">
          <w:rPr>
            <w:rFonts w:ascii="Georgia" w:hAnsi="Georgia"/>
          </w:rPr>
          <w:delText xml:space="preserve">своих </w:delText>
        </w:r>
      </w:del>
      <w:r w:rsidRPr="009962C6">
        <w:rPr>
          <w:rFonts w:ascii="Georgia" w:hAnsi="Georgia"/>
        </w:rPr>
        <w:t xml:space="preserve">статьях. Иногда он прилагал к </w:t>
      </w:r>
      <w:del w:id="2159" w:author="Ирина" w:date="2014-09-30T00:10:00Z">
        <w:r w:rsidRPr="009962C6" w:rsidDel="003A3097">
          <w:rPr>
            <w:rFonts w:ascii="Georgia" w:hAnsi="Georgia"/>
          </w:rPr>
          <w:delText xml:space="preserve">своим </w:delText>
        </w:r>
      </w:del>
      <w:r w:rsidRPr="009962C6">
        <w:rPr>
          <w:rFonts w:ascii="Georgia" w:hAnsi="Georgia"/>
        </w:rPr>
        <w:t>письмам карикатуры на него с собственными комментариями на полях: «Берегитесь женоубийцы!» или «Вот пожиратель детишек».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lastRenderedPageBreak/>
        <w:t xml:space="preserve">Карикатуры </w:t>
      </w:r>
      <w:del w:id="2160" w:author="Ирина" w:date="2014-09-30T00:10:00Z">
        <w:r w:rsidRPr="009962C6" w:rsidDel="003A3097">
          <w:rPr>
            <w:rFonts w:ascii="Georgia" w:hAnsi="Georgia"/>
          </w:rPr>
          <w:delText xml:space="preserve">были более жестокими </w:delText>
        </w:r>
      </w:del>
      <w:ins w:id="2161" w:author="Ирина" w:date="2014-09-30T00:10:00Z">
        <w:r w:rsidR="003A3097">
          <w:rPr>
            <w:rFonts w:ascii="Georgia" w:hAnsi="Georgia"/>
          </w:rPr>
          <w:t xml:space="preserve">становились еще жестче </w:t>
        </w:r>
      </w:ins>
      <w:r w:rsidRPr="009962C6">
        <w:rPr>
          <w:rFonts w:ascii="Georgia" w:hAnsi="Georgia"/>
        </w:rPr>
        <w:t xml:space="preserve">и </w:t>
      </w:r>
      <w:del w:id="2162" w:author="Ирина" w:date="2014-09-30T00:11:00Z">
        <w:r w:rsidRPr="009962C6" w:rsidDel="003A3097">
          <w:rPr>
            <w:rFonts w:ascii="Georgia" w:hAnsi="Georgia"/>
          </w:rPr>
          <w:delText>безжалостными</w:delText>
        </w:r>
      </w:del>
      <w:ins w:id="2163" w:author="Ирина" w:date="2014-09-30T00:11:00Z">
        <w:r w:rsidR="003A3097" w:rsidRPr="009962C6">
          <w:rPr>
            <w:rFonts w:ascii="Georgia" w:hAnsi="Georgia"/>
          </w:rPr>
          <w:t>безжалостн</w:t>
        </w:r>
        <w:r w:rsidR="003A3097">
          <w:rPr>
            <w:rFonts w:ascii="Georgia" w:hAnsi="Georgia"/>
          </w:rPr>
          <w:t>ей</w:t>
        </w:r>
      </w:ins>
      <w:r w:rsidRPr="009962C6">
        <w:rPr>
          <w:rFonts w:ascii="Georgia" w:hAnsi="Georgia"/>
        </w:rPr>
        <w:t xml:space="preserve">, чем </w:t>
      </w:r>
      <w:del w:id="2164" w:author="Ирина" w:date="2014-09-30T00:11:00Z">
        <w:r w:rsidRPr="009962C6" w:rsidDel="003A3097">
          <w:rPr>
            <w:rFonts w:ascii="Georgia" w:hAnsi="Georgia"/>
          </w:rPr>
          <w:delText>всё</w:delText>
        </w:r>
      </w:del>
      <w:ins w:id="2165" w:author="Ирина" w:date="2014-09-30T00:11:00Z">
        <w:r w:rsidR="003A3097">
          <w:rPr>
            <w:rFonts w:ascii="Georgia" w:hAnsi="Georgia"/>
          </w:rPr>
          <w:t>те</w:t>
        </w:r>
      </w:ins>
      <w:r w:rsidRPr="009962C6">
        <w:rPr>
          <w:rFonts w:ascii="Georgia" w:hAnsi="Georgia"/>
        </w:rPr>
        <w:t xml:space="preserve">, </w:t>
      </w:r>
      <w:del w:id="2166" w:author="Ирина" w:date="2014-09-30T00:11:00Z">
        <w:r w:rsidRPr="009962C6" w:rsidDel="003A3097">
          <w:rPr>
            <w:rFonts w:ascii="Georgia" w:hAnsi="Georgia"/>
          </w:rPr>
          <w:delText xml:space="preserve">что </w:delText>
        </w:r>
      </w:del>
      <w:ins w:id="2167" w:author="Ирина" w:date="2014-09-30T00:11:00Z">
        <w:r w:rsidR="003A3097">
          <w:rPr>
            <w:rFonts w:ascii="Georgia" w:hAnsi="Georgia"/>
          </w:rPr>
          <w:t>которые</w:t>
        </w:r>
        <w:r w:rsidR="003A3097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мне доводилось видеть </w:t>
      </w:r>
      <w:del w:id="2168" w:author="Ирина" w:date="2014-09-30T00:11:00Z">
        <w:r w:rsidRPr="009962C6" w:rsidDel="003A3097">
          <w:rPr>
            <w:rFonts w:ascii="Georgia" w:hAnsi="Georgia"/>
          </w:rPr>
          <w:delText>ранее</w:delText>
        </w:r>
      </w:del>
      <w:ins w:id="2169" w:author="Ирина" w:date="2014-09-30T00:11:00Z">
        <w:r w:rsidR="003A3097" w:rsidRPr="009962C6">
          <w:rPr>
            <w:rFonts w:ascii="Georgia" w:hAnsi="Georgia"/>
          </w:rPr>
          <w:t>ран</w:t>
        </w:r>
        <w:r w:rsidR="003A3097">
          <w:rPr>
            <w:rFonts w:ascii="Georgia" w:hAnsi="Georgia"/>
          </w:rPr>
          <w:t>ьше</w:t>
        </w:r>
      </w:ins>
      <w:r w:rsidRPr="009962C6">
        <w:rPr>
          <w:rFonts w:ascii="Georgia" w:hAnsi="Georgia"/>
        </w:rPr>
        <w:t xml:space="preserve">. </w:t>
      </w:r>
      <w:ins w:id="2170" w:author="Ирина" w:date="2014-09-30T00:11:00Z">
        <w:r w:rsidR="003A3097">
          <w:rPr>
            <w:rFonts w:ascii="Georgia" w:hAnsi="Georgia"/>
          </w:rPr>
          <w:t xml:space="preserve">Мое </w:t>
        </w:r>
      </w:ins>
      <w:del w:id="2171" w:author="Ирина" w:date="2014-09-30T00:11:00Z">
        <w:r w:rsidRPr="009962C6" w:rsidDel="003A3097">
          <w:rPr>
            <w:rFonts w:ascii="Georgia" w:hAnsi="Georgia"/>
          </w:rPr>
          <w:delText>О</w:delText>
        </w:r>
      </w:del>
      <w:ins w:id="2172" w:author="Ирина" w:date="2014-09-30T00:11:00Z">
        <w:r w:rsidR="003A3097">
          <w:rPr>
            <w:rFonts w:ascii="Georgia" w:hAnsi="Georgia"/>
          </w:rPr>
          <w:t>о</w:t>
        </w:r>
      </w:ins>
      <w:r w:rsidRPr="009962C6">
        <w:rPr>
          <w:rFonts w:ascii="Georgia" w:hAnsi="Georgia"/>
        </w:rPr>
        <w:t>твращение</w:t>
      </w:r>
      <w:del w:id="2173" w:author="Ирина" w:date="2014-09-30T00:11:00Z">
        <w:r w:rsidRPr="009962C6" w:rsidDel="003A3097">
          <w:rPr>
            <w:rFonts w:ascii="Georgia" w:hAnsi="Georgia"/>
          </w:rPr>
          <w:delText>, которое я питала</w:delText>
        </w:r>
      </w:del>
      <w:r w:rsidRPr="009962C6">
        <w:rPr>
          <w:rFonts w:ascii="Georgia" w:hAnsi="Georgia"/>
        </w:rPr>
        <w:t xml:space="preserve"> к </w:t>
      </w:r>
      <w:proofErr w:type="spellStart"/>
      <w:r w:rsidRPr="009962C6">
        <w:rPr>
          <w:rFonts w:ascii="Georgia" w:hAnsi="Georgia"/>
        </w:rPr>
        <w:t>рочестерским</w:t>
      </w:r>
      <w:proofErr w:type="spellEnd"/>
      <w:r w:rsidRPr="009962C6">
        <w:rPr>
          <w:rFonts w:ascii="Georgia" w:hAnsi="Georgia"/>
        </w:rPr>
        <w:t xml:space="preserve"> газетам </w:t>
      </w:r>
      <w:del w:id="2174" w:author="Ирина" w:date="2014-09-30T00:11:00Z">
        <w:r w:rsidRPr="009962C6" w:rsidDel="003A3097">
          <w:rPr>
            <w:rFonts w:ascii="Georgia" w:hAnsi="Georgia"/>
          </w:rPr>
          <w:delText xml:space="preserve">во </w:delText>
        </w:r>
      </w:del>
      <w:ins w:id="2175" w:author="Ирина" w:date="2014-09-30T00:11:00Z">
        <w:r w:rsidR="003A3097">
          <w:rPr>
            <w:rFonts w:ascii="Georgia" w:hAnsi="Georgia"/>
          </w:rPr>
          <w:t>со</w:t>
        </w:r>
        <w:r w:rsidR="003A3097" w:rsidRPr="009962C6">
          <w:rPr>
            <w:rFonts w:ascii="Georgia" w:hAnsi="Georgia"/>
          </w:rPr>
          <w:t xml:space="preserve"> </w:t>
        </w:r>
      </w:ins>
      <w:del w:id="2176" w:author="Ирина" w:date="2014-09-30T00:11:00Z">
        <w:r w:rsidRPr="009962C6" w:rsidDel="003A3097">
          <w:rPr>
            <w:rFonts w:ascii="Georgia" w:hAnsi="Georgia"/>
          </w:rPr>
          <w:delText xml:space="preserve">время </w:delText>
        </w:r>
      </w:del>
      <w:ins w:id="2177" w:author="Ирина" w:date="2014-09-30T00:11:00Z">
        <w:r w:rsidR="003A3097" w:rsidRPr="009962C6">
          <w:rPr>
            <w:rFonts w:ascii="Georgia" w:hAnsi="Georgia"/>
          </w:rPr>
          <w:t>врем</w:t>
        </w:r>
        <w:r w:rsidR="003A3097">
          <w:rPr>
            <w:rFonts w:ascii="Georgia" w:hAnsi="Georgia"/>
          </w:rPr>
          <w:t xml:space="preserve">ен </w:t>
        </w:r>
      </w:ins>
      <w:del w:id="2178" w:author="Ирина" w:date="2014-09-30T00:11:00Z">
        <w:r w:rsidRPr="009962C6" w:rsidDel="003A3097">
          <w:rPr>
            <w:rFonts w:ascii="Georgia" w:hAnsi="Georgia"/>
          </w:rPr>
          <w:delText>событий в Чикаго</w:delText>
        </w:r>
      </w:del>
      <w:ins w:id="2179" w:author="Ирина" w:date="2014-09-30T00:11:00Z">
        <w:r w:rsidR="003A3097">
          <w:rPr>
            <w:rFonts w:ascii="Georgia" w:hAnsi="Georgia"/>
          </w:rPr>
          <w:t>чикагских событий</w:t>
        </w:r>
      </w:ins>
      <w:del w:id="2180" w:author="Ирина" w:date="2014-09-30T00:12:00Z">
        <w:r w:rsidRPr="009962C6" w:rsidDel="003A3097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</w:t>
      </w:r>
      <w:del w:id="2181" w:author="Ирина" w:date="2014-09-30T00:12:00Z">
        <w:r w:rsidRPr="009962C6" w:rsidDel="003A3097">
          <w:rPr>
            <w:rFonts w:ascii="Georgia" w:hAnsi="Georgia"/>
          </w:rPr>
          <w:delText>теперь превратилось</w:delText>
        </w:r>
      </w:del>
      <w:ins w:id="2182" w:author="Ирина" w:date="2014-09-30T00:12:00Z">
        <w:r w:rsidR="003A3097" w:rsidRPr="009962C6">
          <w:rPr>
            <w:rFonts w:ascii="Georgia" w:hAnsi="Georgia"/>
          </w:rPr>
          <w:t>трансформировалось</w:t>
        </w:r>
      </w:ins>
      <w:r w:rsidRPr="009962C6">
        <w:rPr>
          <w:rFonts w:ascii="Georgia" w:hAnsi="Georgia"/>
        </w:rPr>
        <w:t xml:space="preserve"> в </w:t>
      </w:r>
      <w:del w:id="2183" w:author="Ирина" w:date="2014-09-30T00:12:00Z">
        <w:r w:rsidRPr="009962C6" w:rsidDel="003A3097">
          <w:rPr>
            <w:rFonts w:ascii="Georgia" w:hAnsi="Georgia"/>
          </w:rPr>
          <w:delText xml:space="preserve">положительную </w:delText>
        </w:r>
      </w:del>
      <w:r w:rsidRPr="009962C6">
        <w:rPr>
          <w:rFonts w:ascii="Georgia" w:hAnsi="Georgia"/>
        </w:rPr>
        <w:t xml:space="preserve">ненависть </w:t>
      </w:r>
      <w:ins w:id="2184" w:author="Ирина" w:date="2014-09-30T00:12:00Z">
        <w:r w:rsidR="003A3097">
          <w:rPr>
            <w:rFonts w:ascii="Georgia" w:hAnsi="Georgia"/>
          </w:rPr>
          <w:t xml:space="preserve">абсолютно </w:t>
        </w:r>
      </w:ins>
      <w:r w:rsidRPr="009962C6">
        <w:rPr>
          <w:rFonts w:ascii="Georgia" w:hAnsi="Georgia"/>
        </w:rPr>
        <w:t xml:space="preserve">ко всей американской прессе. Дикая мысль </w:t>
      </w:r>
      <w:del w:id="2185" w:author="Ирина" w:date="2014-09-30T00:12:00Z">
        <w:r w:rsidRPr="009962C6" w:rsidDel="003A3097">
          <w:rPr>
            <w:rFonts w:ascii="Georgia" w:hAnsi="Georgia"/>
          </w:rPr>
          <w:delText xml:space="preserve">завладела </w:delText>
        </w:r>
      </w:del>
      <w:ins w:id="2186" w:author="Ирина" w:date="2014-09-30T00:12:00Z">
        <w:r w:rsidR="003A3097">
          <w:rPr>
            <w:rFonts w:ascii="Georgia" w:hAnsi="Georgia"/>
          </w:rPr>
          <w:t>о</w:t>
        </w:r>
        <w:r w:rsidR="003A3097" w:rsidRPr="009962C6">
          <w:rPr>
            <w:rFonts w:ascii="Georgia" w:hAnsi="Georgia"/>
          </w:rPr>
          <w:t xml:space="preserve">владела </w:t>
        </w:r>
      </w:ins>
      <w:r w:rsidRPr="009962C6">
        <w:rPr>
          <w:rFonts w:ascii="Georgia" w:hAnsi="Georgia"/>
        </w:rPr>
        <w:t xml:space="preserve">мною, и я поделилась </w:t>
      </w:r>
      <w:del w:id="2187" w:author="Ирина" w:date="2014-09-30T00:13:00Z">
        <w:r w:rsidRPr="009962C6" w:rsidDel="003A3097">
          <w:rPr>
            <w:rFonts w:ascii="Georgia" w:hAnsi="Georgia"/>
          </w:rPr>
          <w:delText xml:space="preserve">ею </w:delText>
        </w:r>
      </w:del>
      <w:ins w:id="2188" w:author="Ирина" w:date="2014-09-30T00:13:00Z">
        <w:r w:rsidR="003A3097" w:rsidRPr="009962C6">
          <w:rPr>
            <w:rFonts w:ascii="Georgia" w:hAnsi="Georgia"/>
          </w:rPr>
          <w:t>е</w:t>
        </w:r>
        <w:r w:rsidR="003A3097">
          <w:rPr>
            <w:rFonts w:ascii="Georgia" w:hAnsi="Georgia"/>
          </w:rPr>
          <w:t>й</w:t>
        </w:r>
        <w:r w:rsidR="003A3097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с Сашей: «Не думаешь ли ты, что редакцию какой-нибудь из этих гнилых газет</w:t>
      </w:r>
      <w:ins w:id="2189" w:author="Ирина" w:date="2014-09-30T00:13:00Z">
        <w:r w:rsidR="003A3097">
          <w:rPr>
            <w:rFonts w:ascii="Georgia" w:hAnsi="Georgia"/>
          </w:rPr>
          <w:t>енок</w:t>
        </w:r>
      </w:ins>
      <w:r w:rsidRPr="009962C6">
        <w:rPr>
          <w:rFonts w:ascii="Georgia" w:hAnsi="Georgia"/>
        </w:rPr>
        <w:t xml:space="preserve"> надо взорвать — вместе с редакторами, </w:t>
      </w:r>
      <w:del w:id="2190" w:author="Ирина" w:date="2014-09-30T00:13:00Z">
        <w:r w:rsidRPr="009962C6" w:rsidDel="003A3097">
          <w:rPr>
            <w:rFonts w:ascii="Georgia" w:hAnsi="Georgia"/>
          </w:rPr>
          <w:delText xml:space="preserve">репортёрами </w:delText>
        </w:r>
      </w:del>
      <w:ins w:id="2191" w:author="Ирина" w:date="2014-09-30T00:13:00Z">
        <w:r w:rsidR="003A3097" w:rsidRPr="009962C6">
          <w:rPr>
            <w:rFonts w:ascii="Georgia" w:hAnsi="Georgia"/>
          </w:rPr>
          <w:t>репорт</w:t>
        </w:r>
        <w:r w:rsidR="003A3097">
          <w:rPr>
            <w:rFonts w:ascii="Georgia" w:hAnsi="Georgia"/>
          </w:rPr>
          <w:t>е</w:t>
        </w:r>
        <w:r w:rsidR="003A3097" w:rsidRPr="009962C6">
          <w:rPr>
            <w:rFonts w:ascii="Georgia" w:hAnsi="Georgia"/>
          </w:rPr>
          <w:t xml:space="preserve">рами </w:t>
        </w:r>
      </w:ins>
      <w:r w:rsidRPr="009962C6">
        <w:rPr>
          <w:rFonts w:ascii="Georgia" w:hAnsi="Georgia"/>
        </w:rPr>
        <w:t>и</w:t>
      </w:r>
      <w:del w:id="2192" w:author="Ирина" w:date="2014-09-30T00:13:00Z">
        <w:r w:rsidRPr="009962C6" w:rsidDel="003A3097">
          <w:rPr>
            <w:rFonts w:ascii="Georgia" w:hAnsi="Georgia"/>
          </w:rPr>
          <w:delText xml:space="preserve"> со</w:delText>
        </w:r>
      </w:del>
      <w:r w:rsidRPr="009962C6">
        <w:rPr>
          <w:rFonts w:ascii="Georgia" w:hAnsi="Georgia"/>
        </w:rPr>
        <w:t xml:space="preserve"> всем остальным? Это </w:t>
      </w:r>
      <w:del w:id="2193" w:author="Ирина" w:date="2014-09-30T00:13:00Z">
        <w:r w:rsidRPr="009962C6" w:rsidDel="003A3097">
          <w:rPr>
            <w:rFonts w:ascii="Georgia" w:hAnsi="Georgia"/>
          </w:rPr>
          <w:delText>преподало бы прессе урок</w:delText>
        </w:r>
      </w:del>
      <w:ins w:id="2194" w:author="Ирина" w:date="2014-09-30T00:13:00Z">
        <w:r w:rsidR="003A3097">
          <w:rPr>
            <w:rFonts w:ascii="Georgia" w:hAnsi="Georgia"/>
          </w:rPr>
          <w:t>был бы хороший урок для прессы</w:t>
        </w:r>
      </w:ins>
      <w:r w:rsidRPr="009962C6">
        <w:rPr>
          <w:rFonts w:ascii="Georgia" w:hAnsi="Georgia"/>
        </w:rPr>
        <w:t xml:space="preserve">». Однако Саша покачал головой и сказал, что это </w:t>
      </w:r>
      <w:del w:id="2195" w:author="Ирина" w:date="2014-09-30T00:14:00Z">
        <w:r w:rsidRPr="009962C6" w:rsidDel="003A3097">
          <w:rPr>
            <w:rFonts w:ascii="Georgia" w:hAnsi="Georgia"/>
          </w:rPr>
          <w:delText xml:space="preserve">будет </w:delText>
        </w:r>
      </w:del>
      <w:r w:rsidRPr="009962C6">
        <w:rPr>
          <w:rFonts w:ascii="Georgia" w:hAnsi="Georgia"/>
        </w:rPr>
        <w:t>бесполезно. Пресса —</w:t>
      </w:r>
      <w:del w:id="2196" w:author="Ирина" w:date="2014-09-30T00:14:00Z">
        <w:r w:rsidRPr="009962C6" w:rsidDel="003A3097">
          <w:rPr>
            <w:rFonts w:ascii="Georgia" w:hAnsi="Georgia"/>
          </w:rPr>
          <w:delText xml:space="preserve"> это </w:delText>
        </w:r>
      </w:del>
      <w:r w:rsidRPr="009962C6">
        <w:rPr>
          <w:rFonts w:ascii="Georgia" w:hAnsi="Georgia"/>
        </w:rPr>
        <w:t xml:space="preserve">всего лишь </w:t>
      </w:r>
      <w:proofErr w:type="gramStart"/>
      <w:r w:rsidRPr="009962C6">
        <w:rPr>
          <w:rFonts w:ascii="Georgia" w:hAnsi="Georgia"/>
        </w:rPr>
        <w:t>наймиты</w:t>
      </w:r>
      <w:proofErr w:type="gramEnd"/>
      <w:r w:rsidRPr="009962C6">
        <w:rPr>
          <w:rFonts w:ascii="Georgia" w:hAnsi="Georgia"/>
        </w:rPr>
        <w:t xml:space="preserve"> капитализма. «Надо бить в корень».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del w:id="2197" w:author="Ирина" w:date="2014-09-30T10:31:00Z">
        <w:r w:rsidRPr="009962C6" w:rsidDel="000E21B2">
          <w:rPr>
            <w:rFonts w:ascii="Georgia" w:hAnsi="Georgia"/>
          </w:rPr>
          <w:delText xml:space="preserve">Когда </w:delText>
        </w:r>
      </w:del>
      <w:r w:rsidRPr="009962C6">
        <w:rPr>
          <w:rFonts w:ascii="Georgia" w:hAnsi="Georgia"/>
        </w:rPr>
        <w:t>Мост вернулся из поездки,</w:t>
      </w:r>
      <w:ins w:id="2198" w:author="Ирина" w:date="2014-09-30T10:31:00Z">
        <w:r w:rsidR="000E21B2">
          <w:rPr>
            <w:rFonts w:ascii="Georgia" w:hAnsi="Georgia"/>
          </w:rPr>
          <w:t xml:space="preserve"> и</w:t>
        </w:r>
      </w:ins>
      <w:r w:rsidRPr="009962C6">
        <w:rPr>
          <w:rFonts w:ascii="Georgia" w:hAnsi="Georgia"/>
        </w:rPr>
        <w:t xml:space="preserve"> мы </w:t>
      </w:r>
      <w:del w:id="2199" w:author="Ирина" w:date="2014-09-30T10:32:00Z">
        <w:r w:rsidRPr="009962C6" w:rsidDel="000E21B2">
          <w:rPr>
            <w:rFonts w:ascii="Georgia" w:hAnsi="Georgia"/>
          </w:rPr>
          <w:delText xml:space="preserve">все пошли </w:delText>
        </w:r>
      </w:del>
      <w:ins w:id="2200" w:author="Ирина" w:date="2014-09-30T10:32:00Z">
        <w:r w:rsidR="000E21B2">
          <w:rPr>
            <w:rFonts w:ascii="Georgia" w:hAnsi="Georgia"/>
          </w:rPr>
          <w:t>отправились</w:t>
        </w:r>
        <w:r w:rsidR="000E21B2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послушать его </w:t>
      </w:r>
      <w:del w:id="2201" w:author="Ирина" w:date="2014-09-30T10:33:00Z">
        <w:r w:rsidRPr="009962C6" w:rsidDel="000E21B2">
          <w:rPr>
            <w:rFonts w:ascii="Georgia" w:hAnsi="Georgia"/>
          </w:rPr>
          <w:delText>отчёт</w:delText>
        </w:r>
      </w:del>
      <w:ins w:id="2202" w:author="Ирина" w:date="2014-09-30T10:33:00Z">
        <w:r w:rsidR="000E21B2" w:rsidRPr="009962C6">
          <w:rPr>
            <w:rFonts w:ascii="Georgia" w:hAnsi="Georgia"/>
          </w:rPr>
          <w:t>отч</w:t>
        </w:r>
        <w:r w:rsidR="000E21B2">
          <w:rPr>
            <w:rFonts w:ascii="Georgia" w:hAnsi="Georgia"/>
          </w:rPr>
          <w:t>е</w:t>
        </w:r>
        <w:r w:rsidR="000E21B2" w:rsidRPr="009962C6">
          <w:rPr>
            <w:rFonts w:ascii="Georgia" w:hAnsi="Georgia"/>
          </w:rPr>
          <w:t>т</w:t>
        </w:r>
      </w:ins>
      <w:r w:rsidRPr="009962C6">
        <w:rPr>
          <w:rFonts w:ascii="Georgia" w:hAnsi="Georgia"/>
        </w:rPr>
        <w:t xml:space="preserve">. </w:t>
      </w:r>
      <w:del w:id="2203" w:author="Ирина" w:date="2014-09-30T10:36:00Z">
        <w:r w:rsidRPr="009962C6" w:rsidDel="000E21B2">
          <w:rPr>
            <w:rFonts w:ascii="Georgia" w:hAnsi="Georgia"/>
          </w:rPr>
          <w:delText>Это был мастерский доклад</w:delText>
        </w:r>
      </w:del>
      <w:ins w:id="2204" w:author="Ирина" w:date="2014-09-30T10:40:00Z">
        <w:r w:rsidR="007E6895">
          <w:rPr>
            <w:rFonts w:ascii="Georgia" w:hAnsi="Georgia"/>
          </w:rPr>
          <w:t xml:space="preserve">В мастерски подготовленном докладе было </w:t>
        </w:r>
      </w:ins>
      <w:ins w:id="2205" w:author="Ирина" w:date="2014-09-30T10:37:00Z">
        <w:r w:rsidR="007E6895">
          <w:rPr>
            <w:rFonts w:ascii="Georgia" w:hAnsi="Georgia"/>
          </w:rPr>
          <w:t>еще больше остроумия и вызова системе</w:t>
        </w:r>
      </w:ins>
      <w:del w:id="2206" w:author="Ирина" w:date="2014-09-30T10:36:00Z">
        <w:r w:rsidRPr="009962C6" w:rsidDel="000E21B2">
          <w:rPr>
            <w:rFonts w:ascii="Georgia" w:hAnsi="Georgia"/>
          </w:rPr>
          <w:delText>,</w:delText>
        </w:r>
      </w:del>
      <w:del w:id="2207" w:author="Ирина" w:date="2014-09-30T10:37:00Z">
        <w:r w:rsidRPr="009962C6" w:rsidDel="007E6895">
          <w:rPr>
            <w:rFonts w:ascii="Georgia" w:hAnsi="Georgia"/>
          </w:rPr>
          <w:delText xml:space="preserve"> </w:delText>
        </w:r>
      </w:del>
      <w:del w:id="2208" w:author="Ирина" w:date="2014-09-30T10:36:00Z">
        <w:r w:rsidRPr="009962C6" w:rsidDel="000E21B2">
          <w:rPr>
            <w:rFonts w:ascii="Georgia" w:hAnsi="Georgia"/>
          </w:rPr>
          <w:delText>более остроумный</w:delText>
        </w:r>
      </w:del>
      <w:del w:id="2209" w:author="Ирина" w:date="2014-09-30T10:38:00Z">
        <w:r w:rsidRPr="009962C6" w:rsidDel="007E6895">
          <w:rPr>
            <w:rFonts w:ascii="Georgia" w:hAnsi="Georgia"/>
          </w:rPr>
          <w:delText>, более дерзкий по отношению к системе, че</w:delText>
        </w:r>
      </w:del>
      <w:ins w:id="2210" w:author="Ирина" w:date="2014-09-30T10:39:00Z">
        <w:r w:rsidR="007E6895">
          <w:rPr>
            <w:rFonts w:ascii="Georgia" w:hAnsi="Georgia"/>
          </w:rPr>
          <w:t>, чем в</w:t>
        </w:r>
      </w:ins>
      <w:ins w:id="2211" w:author="Ирина" w:date="2014-09-30T10:38:00Z">
        <w:r w:rsidR="007E6895">
          <w:rPr>
            <w:rFonts w:ascii="Georgia" w:hAnsi="Georgia"/>
          </w:rPr>
          <w:t xml:space="preserve"> </w:t>
        </w:r>
      </w:ins>
      <w:ins w:id="2212" w:author="Ирина" w:date="2014-09-30T10:39:00Z">
        <w:r w:rsidR="007E6895">
          <w:rPr>
            <w:rFonts w:ascii="Georgia" w:hAnsi="Georgia"/>
          </w:rPr>
          <w:t>предыдущих выступления</w:t>
        </w:r>
      </w:ins>
      <w:ins w:id="2213" w:author="Ирина" w:date="2014-09-30T10:40:00Z">
        <w:r w:rsidR="007E6895">
          <w:rPr>
            <w:rFonts w:ascii="Georgia" w:hAnsi="Georgia"/>
          </w:rPr>
          <w:t>х</w:t>
        </w:r>
      </w:ins>
      <w:del w:id="2214" w:author="Ирина" w:date="2014-09-30T10:38:00Z">
        <w:r w:rsidRPr="009962C6" w:rsidDel="007E6895">
          <w:rPr>
            <w:rFonts w:ascii="Georgia" w:hAnsi="Georgia"/>
          </w:rPr>
          <w:delText xml:space="preserve">м всё, что Мост </w:delText>
        </w:r>
      </w:del>
      <w:del w:id="2215" w:author="Ирина" w:date="2014-09-30T10:35:00Z">
        <w:r w:rsidRPr="009962C6" w:rsidDel="000E21B2">
          <w:rPr>
            <w:rFonts w:ascii="Georgia" w:hAnsi="Georgia"/>
          </w:rPr>
          <w:delText>произносил когда-либо</w:delText>
        </w:r>
      </w:del>
      <w:del w:id="2216" w:author="Ирина" w:date="2014-09-30T10:38:00Z">
        <w:r w:rsidRPr="009962C6" w:rsidDel="007E6895">
          <w:rPr>
            <w:rFonts w:ascii="Georgia" w:hAnsi="Georgia"/>
          </w:rPr>
          <w:delText xml:space="preserve"> раньше</w:delText>
        </w:r>
      </w:del>
      <w:r w:rsidRPr="009962C6">
        <w:rPr>
          <w:rFonts w:ascii="Georgia" w:hAnsi="Georgia"/>
        </w:rPr>
        <w:t xml:space="preserve">. </w:t>
      </w:r>
      <w:del w:id="2217" w:author="Ирина" w:date="2014-09-30T10:40:00Z">
        <w:r w:rsidRPr="009962C6" w:rsidDel="007E6895">
          <w:rPr>
            <w:rFonts w:ascii="Georgia" w:hAnsi="Georgia"/>
          </w:rPr>
          <w:delText xml:space="preserve">Он </w:delText>
        </w:r>
      </w:del>
      <w:ins w:id="2218" w:author="Ирина" w:date="2014-09-30T10:40:00Z">
        <w:r w:rsidR="007E6895">
          <w:rPr>
            <w:rFonts w:ascii="Georgia" w:hAnsi="Georgia"/>
          </w:rPr>
          <w:t>Мост</w:t>
        </w:r>
        <w:r w:rsidR="007E6895" w:rsidRPr="009962C6">
          <w:rPr>
            <w:rFonts w:ascii="Georgia" w:hAnsi="Georgia"/>
          </w:rPr>
          <w:t xml:space="preserve"> </w:t>
        </w:r>
      </w:ins>
      <w:del w:id="2219" w:author="Ирина" w:date="2014-09-30T10:40:00Z">
        <w:r w:rsidRPr="009962C6" w:rsidDel="007E6895">
          <w:rPr>
            <w:rFonts w:ascii="Georgia" w:hAnsi="Georgia"/>
          </w:rPr>
          <w:delText>почти что</w:delText>
        </w:r>
      </w:del>
      <w:ins w:id="2220" w:author="Ирина" w:date="2014-09-30T10:40:00Z">
        <w:r w:rsidR="007E6895">
          <w:rPr>
            <w:rFonts w:ascii="Georgia" w:hAnsi="Georgia"/>
          </w:rPr>
          <w:t>буквально</w:t>
        </w:r>
      </w:ins>
      <w:r w:rsidRPr="009962C6">
        <w:rPr>
          <w:rFonts w:ascii="Georgia" w:hAnsi="Georgia"/>
        </w:rPr>
        <w:t xml:space="preserve"> </w:t>
      </w:r>
      <w:del w:id="2221" w:author="Ирина" w:date="2014-09-30T10:41:00Z">
        <w:r w:rsidRPr="009962C6" w:rsidDel="007E6895">
          <w:rPr>
            <w:rFonts w:ascii="Georgia" w:hAnsi="Georgia"/>
          </w:rPr>
          <w:delText xml:space="preserve">загипнотизировал </w:delText>
        </w:r>
      </w:del>
      <w:ins w:id="2222" w:author="Ирина" w:date="2014-09-30T10:41:00Z">
        <w:r w:rsidR="007E6895" w:rsidRPr="009962C6">
          <w:rPr>
            <w:rFonts w:ascii="Georgia" w:hAnsi="Georgia"/>
          </w:rPr>
          <w:t>за</w:t>
        </w:r>
        <w:r w:rsidR="007E6895">
          <w:rPr>
            <w:rFonts w:ascii="Georgia" w:hAnsi="Georgia"/>
          </w:rPr>
          <w:t>ворожил</w:t>
        </w:r>
        <w:r w:rsidR="007E6895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меня. Я не могла не подойти к нему после </w:t>
      </w:r>
      <w:ins w:id="2223" w:author="Ирина" w:date="2014-09-30T10:45:00Z">
        <w:r w:rsidR="007E6895">
          <w:rPr>
            <w:rFonts w:ascii="Georgia" w:hAnsi="Georgia"/>
          </w:rPr>
          <w:t xml:space="preserve">доклада </w:t>
        </w:r>
      </w:ins>
      <w:del w:id="2224" w:author="Ирина" w:date="2014-09-30T10:43:00Z">
        <w:r w:rsidRPr="009962C6" w:rsidDel="007E6895">
          <w:rPr>
            <w:rFonts w:ascii="Georgia" w:hAnsi="Georgia"/>
          </w:rPr>
          <w:delText>доклада, чтобы</w:delText>
        </w:r>
      </w:del>
      <w:ins w:id="2225" w:author="Ирина" w:date="2014-09-30T10:43:00Z">
        <w:r w:rsidR="007E6895">
          <w:rPr>
            <w:rFonts w:ascii="Georgia" w:hAnsi="Georgia"/>
          </w:rPr>
          <w:t>и не</w:t>
        </w:r>
      </w:ins>
      <w:r w:rsidRPr="009962C6">
        <w:rPr>
          <w:rFonts w:ascii="Georgia" w:hAnsi="Georgia"/>
        </w:rPr>
        <w:t xml:space="preserve"> </w:t>
      </w:r>
      <w:del w:id="2226" w:author="Ирина" w:date="2014-09-30T10:42:00Z">
        <w:r w:rsidRPr="009962C6" w:rsidDel="007E6895">
          <w:rPr>
            <w:rFonts w:ascii="Georgia" w:hAnsi="Georgia"/>
          </w:rPr>
          <w:delText>сказать, насколько блестящей была его речь</w:delText>
        </w:r>
      </w:del>
      <w:ins w:id="2227" w:author="Ирина" w:date="2014-09-30T10:42:00Z">
        <w:r w:rsidR="007E6895">
          <w:rPr>
            <w:rFonts w:ascii="Georgia" w:hAnsi="Georgia"/>
          </w:rPr>
          <w:t>в</w:t>
        </w:r>
      </w:ins>
      <w:ins w:id="2228" w:author="Ирина" w:date="2014-09-30T10:43:00Z">
        <w:r w:rsidR="007E6895">
          <w:rPr>
            <w:rFonts w:ascii="Georgia" w:hAnsi="Georgia"/>
          </w:rPr>
          <w:t>ыразить</w:t>
        </w:r>
      </w:ins>
      <w:ins w:id="2229" w:author="Ирина" w:date="2014-09-30T10:45:00Z">
        <w:r w:rsidR="007E6895">
          <w:rPr>
            <w:rFonts w:ascii="Georgia" w:hAnsi="Georgia"/>
          </w:rPr>
          <w:t xml:space="preserve"> свое</w:t>
        </w:r>
      </w:ins>
      <w:ins w:id="2230" w:author="Ирина" w:date="2014-09-30T10:43:00Z">
        <w:r w:rsidR="007E6895">
          <w:rPr>
            <w:rFonts w:ascii="Georgia" w:hAnsi="Georgia"/>
          </w:rPr>
          <w:t xml:space="preserve"> восхищение</w:t>
        </w:r>
      </w:ins>
      <w:r w:rsidRPr="009962C6">
        <w:rPr>
          <w:rFonts w:ascii="Georgia" w:hAnsi="Georgia"/>
        </w:rPr>
        <w:t xml:space="preserve">. «Вы </w:t>
      </w:r>
      <w:del w:id="2231" w:author="Ирина" w:date="2014-09-30T10:45:00Z">
        <w:r w:rsidRPr="009962C6" w:rsidDel="007E6895">
          <w:rPr>
            <w:rFonts w:ascii="Georgia" w:hAnsi="Georgia"/>
          </w:rPr>
          <w:delText xml:space="preserve">пойдёте </w:delText>
        </w:r>
      </w:del>
      <w:ins w:id="2232" w:author="Ирина" w:date="2014-09-30T10:45:00Z">
        <w:r w:rsidR="007E6895" w:rsidRPr="009962C6">
          <w:rPr>
            <w:rFonts w:ascii="Georgia" w:hAnsi="Georgia"/>
          </w:rPr>
          <w:t>пойд</w:t>
        </w:r>
        <w:r w:rsidR="007E6895">
          <w:rPr>
            <w:rFonts w:ascii="Georgia" w:hAnsi="Georgia"/>
          </w:rPr>
          <w:t>е</w:t>
        </w:r>
        <w:r w:rsidR="007E6895" w:rsidRPr="009962C6">
          <w:rPr>
            <w:rFonts w:ascii="Georgia" w:hAnsi="Georgia"/>
          </w:rPr>
          <w:t xml:space="preserve">те </w:t>
        </w:r>
      </w:ins>
      <w:r w:rsidRPr="009962C6">
        <w:rPr>
          <w:rFonts w:ascii="Georgia" w:hAnsi="Georgia"/>
        </w:rPr>
        <w:t xml:space="preserve">со мной </w:t>
      </w:r>
      <w:ins w:id="2233" w:author="Ирина" w:date="2014-09-30T10:46:00Z">
        <w:r w:rsidR="007E6895">
          <w:rPr>
            <w:rFonts w:ascii="Georgia" w:hAnsi="Georgia"/>
          </w:rPr>
          <w:t xml:space="preserve">в понедельник </w:t>
        </w:r>
      </w:ins>
      <w:del w:id="2234" w:author="Ирина" w:date="2014-09-30T10:46:00Z">
        <w:r w:rsidRPr="009962C6" w:rsidDel="007E6895">
          <w:rPr>
            <w:rFonts w:ascii="Georgia" w:hAnsi="Georgia"/>
          </w:rPr>
          <w:delText>по</w:delText>
        </w:r>
      </w:del>
      <w:r w:rsidRPr="009962C6">
        <w:rPr>
          <w:rFonts w:ascii="Georgia" w:hAnsi="Georgia"/>
        </w:rPr>
        <w:t>слушать „Кармен“</w:t>
      </w:r>
      <w:del w:id="2235" w:author="Ирина" w:date="2014-09-30T10:46:00Z">
        <w:r w:rsidRPr="009962C6" w:rsidDel="007E6895">
          <w:rPr>
            <w:rFonts w:ascii="Georgia" w:hAnsi="Georgia"/>
          </w:rPr>
          <w:delText xml:space="preserve"> в понедельник</w:delText>
        </w:r>
      </w:del>
      <w:r w:rsidRPr="009962C6">
        <w:rPr>
          <w:rFonts w:ascii="Georgia" w:hAnsi="Georgia"/>
        </w:rPr>
        <w:t xml:space="preserve"> в „Метрополите</w:t>
      </w:r>
      <w:proofErr w:type="gramStart"/>
      <w:r w:rsidRPr="009962C6">
        <w:rPr>
          <w:rFonts w:ascii="Georgia" w:hAnsi="Georgia"/>
        </w:rPr>
        <w:t>н-</w:t>
      </w:r>
      <w:proofErr w:type="gramEnd"/>
      <w:del w:id="2236" w:author="Ирина" w:date="2014-09-30T10:46:00Z">
        <w:r w:rsidRPr="009962C6" w:rsidDel="007E6895">
          <w:rPr>
            <w:rFonts w:ascii="Georgia" w:hAnsi="Georgia"/>
          </w:rPr>
          <w:delText>опере</w:delText>
        </w:r>
      </w:del>
      <w:ins w:id="2237" w:author="Ирина" w:date="2014-09-30T10:46:00Z">
        <w:r w:rsidR="007E6895" w:rsidRPr="009962C6">
          <w:rPr>
            <w:rFonts w:ascii="Georgia" w:hAnsi="Georgia"/>
          </w:rPr>
          <w:t>опер</w:t>
        </w:r>
        <w:r w:rsidR="007E6895">
          <w:rPr>
            <w:rFonts w:ascii="Georgia" w:hAnsi="Georgia"/>
          </w:rPr>
          <w:t>у</w:t>
        </w:r>
      </w:ins>
      <w:r w:rsidRPr="009962C6">
        <w:rPr>
          <w:rFonts w:ascii="Georgia" w:hAnsi="Georgia"/>
        </w:rPr>
        <w:t xml:space="preserve">“?» — </w:t>
      </w:r>
      <w:del w:id="2238" w:author="Ирина" w:date="2014-09-30T10:47:00Z">
        <w:r w:rsidRPr="009962C6" w:rsidDel="00220F83">
          <w:rPr>
            <w:rFonts w:ascii="Georgia" w:hAnsi="Georgia"/>
          </w:rPr>
          <w:delText xml:space="preserve">шепнул </w:delText>
        </w:r>
      </w:del>
      <w:ins w:id="2239" w:author="Ирина" w:date="2014-09-30T10:47:00Z">
        <w:r w:rsidR="00220F83">
          <w:rPr>
            <w:rFonts w:ascii="Georgia" w:hAnsi="Georgia"/>
          </w:rPr>
          <w:t>прошептал</w:t>
        </w:r>
        <w:r w:rsidR="00220F83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Мост. Он </w:t>
      </w:r>
      <w:del w:id="2240" w:author="Ирина" w:date="2014-09-30T10:48:00Z">
        <w:r w:rsidRPr="009962C6" w:rsidDel="00220F83">
          <w:rPr>
            <w:rFonts w:ascii="Georgia" w:hAnsi="Georgia"/>
          </w:rPr>
          <w:delText>добавил</w:delText>
        </w:r>
      </w:del>
      <w:ins w:id="2241" w:author="Ирина" w:date="2014-09-30T10:48:00Z">
        <w:r w:rsidR="00220F83">
          <w:rPr>
            <w:rFonts w:ascii="Georgia" w:hAnsi="Georgia"/>
          </w:rPr>
          <w:t>прибавил</w:t>
        </w:r>
      </w:ins>
      <w:r w:rsidRPr="009962C6">
        <w:rPr>
          <w:rFonts w:ascii="Georgia" w:hAnsi="Georgia"/>
        </w:rPr>
        <w:t xml:space="preserve">, что </w:t>
      </w:r>
      <w:del w:id="2242" w:author="Ирина" w:date="2014-09-30T10:47:00Z">
        <w:r w:rsidRPr="009962C6" w:rsidDel="00220F83">
          <w:rPr>
            <w:rFonts w:ascii="Georgia" w:hAnsi="Georgia"/>
          </w:rPr>
          <w:delText xml:space="preserve">днём </w:delText>
        </w:r>
      </w:del>
      <w:ins w:id="2243" w:author="Ирина" w:date="2014-09-30T10:47:00Z">
        <w:r w:rsidR="00220F83" w:rsidRPr="009962C6">
          <w:rPr>
            <w:rFonts w:ascii="Georgia" w:hAnsi="Georgia"/>
          </w:rPr>
          <w:t>дн</w:t>
        </w:r>
        <w:r w:rsidR="00220F83">
          <w:rPr>
            <w:rFonts w:ascii="Georgia" w:hAnsi="Georgia"/>
          </w:rPr>
          <w:t>е</w:t>
        </w:r>
        <w:r w:rsidR="00220F83" w:rsidRPr="009962C6">
          <w:rPr>
            <w:rFonts w:ascii="Georgia" w:hAnsi="Georgia"/>
          </w:rPr>
          <w:t xml:space="preserve">м </w:t>
        </w:r>
      </w:ins>
      <w:r w:rsidRPr="009962C6">
        <w:rPr>
          <w:rFonts w:ascii="Georgia" w:hAnsi="Georgia"/>
        </w:rPr>
        <w:t>в понедельник будет ужасно занят</w:t>
      </w:r>
      <w:ins w:id="2244" w:author="Ирина" w:date="2014-09-30T10:47:00Z">
        <w:r w:rsidR="00220F83">
          <w:rPr>
            <w:rFonts w:ascii="Georgia" w:hAnsi="Georgia"/>
          </w:rPr>
          <w:t xml:space="preserve"> –</w:t>
        </w:r>
      </w:ins>
      <w:del w:id="2245" w:author="Ирина" w:date="2014-09-30T10:47:00Z">
        <w:r w:rsidRPr="009962C6" w:rsidDel="00220F83">
          <w:rPr>
            <w:rFonts w:ascii="Georgia" w:hAnsi="Georgia"/>
          </w:rPr>
          <w:delText>, потому что ему</w:delText>
        </w:r>
      </w:del>
      <w:r w:rsidRPr="009962C6">
        <w:rPr>
          <w:rFonts w:ascii="Georgia" w:hAnsi="Georgia"/>
        </w:rPr>
        <w:t xml:space="preserve"> надо снабжать </w:t>
      </w:r>
      <w:del w:id="2246" w:author="Ирина" w:date="2014-09-30T10:47:00Z">
        <w:r w:rsidRPr="009962C6" w:rsidDel="00220F83">
          <w:rPr>
            <w:rFonts w:ascii="Georgia" w:hAnsi="Georgia"/>
          </w:rPr>
          <w:delText xml:space="preserve">своих </w:delText>
        </w:r>
      </w:del>
      <w:ins w:id="2247" w:author="Ирина" w:date="2014-09-30T10:47:00Z">
        <w:r w:rsidR="00220F83">
          <w:rPr>
            <w:rFonts w:ascii="Georgia" w:hAnsi="Georgia"/>
          </w:rPr>
          <w:t>«</w:t>
        </w:r>
      </w:ins>
      <w:r w:rsidRPr="009962C6">
        <w:rPr>
          <w:rFonts w:ascii="Georgia" w:hAnsi="Georgia"/>
        </w:rPr>
        <w:t>чертей</w:t>
      </w:r>
      <w:ins w:id="2248" w:author="Ирина" w:date="2014-09-30T10:47:00Z">
        <w:r w:rsidR="00220F83">
          <w:rPr>
            <w:rFonts w:ascii="Georgia" w:hAnsi="Georgia"/>
          </w:rPr>
          <w:t>»</w:t>
        </w:r>
      </w:ins>
      <w:r w:rsidRPr="009962C6">
        <w:rPr>
          <w:rFonts w:ascii="Georgia" w:hAnsi="Georgia"/>
        </w:rPr>
        <w:t xml:space="preserve"> материалами</w:t>
      </w:r>
      <w:ins w:id="2249" w:author="Ирина" w:date="2014-09-30T10:48:00Z">
        <w:r w:rsidR="00220F83">
          <w:rPr>
            <w:rFonts w:ascii="Georgia" w:hAnsi="Georgia"/>
          </w:rPr>
          <w:t xml:space="preserve"> </w:t>
        </w:r>
      </w:ins>
      <w:ins w:id="2250" w:author="Ирина" w:date="2014-09-30T10:49:00Z">
        <w:r w:rsidR="00220F83">
          <w:rPr>
            <w:rFonts w:ascii="Georgia" w:hAnsi="Georgia"/>
          </w:rPr>
          <w:t>–</w:t>
        </w:r>
      </w:ins>
      <w:del w:id="2251" w:author="Ирина" w:date="2014-09-30T10:48:00Z">
        <w:r w:rsidRPr="009962C6" w:rsidDel="00220F83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но </w:t>
      </w:r>
      <w:del w:id="2252" w:author="Ирина" w:date="2014-09-30T10:48:00Z">
        <w:r w:rsidRPr="009962C6" w:rsidDel="00220F83">
          <w:rPr>
            <w:rFonts w:ascii="Georgia" w:hAnsi="Georgia"/>
          </w:rPr>
          <w:delText xml:space="preserve">он </w:delText>
        </w:r>
      </w:del>
      <w:r w:rsidRPr="009962C6">
        <w:rPr>
          <w:rFonts w:ascii="Georgia" w:hAnsi="Georgia"/>
        </w:rPr>
        <w:t xml:space="preserve">поработает в воскресенье, если я пообещаю </w:t>
      </w:r>
      <w:del w:id="2253" w:author="Ирина" w:date="2014-09-30T10:48:00Z">
        <w:r w:rsidRPr="009962C6" w:rsidDel="00220F83">
          <w:rPr>
            <w:rFonts w:ascii="Georgia" w:hAnsi="Georgia"/>
          </w:rPr>
          <w:delText>придти</w:delText>
        </w:r>
      </w:del>
      <w:ins w:id="2254" w:author="Ирина" w:date="2014-09-30T10:48:00Z">
        <w:r w:rsidR="00220F83" w:rsidRPr="009962C6">
          <w:rPr>
            <w:rFonts w:ascii="Georgia" w:hAnsi="Georgia"/>
          </w:rPr>
          <w:t>при</w:t>
        </w:r>
        <w:r w:rsidR="00220F83">
          <w:rPr>
            <w:rFonts w:ascii="Georgia" w:hAnsi="Georgia"/>
          </w:rPr>
          <w:t>й</w:t>
        </w:r>
        <w:r w:rsidR="00220F83" w:rsidRPr="009962C6">
          <w:rPr>
            <w:rFonts w:ascii="Georgia" w:hAnsi="Georgia"/>
          </w:rPr>
          <w:t>ти</w:t>
        </w:r>
      </w:ins>
      <w:r w:rsidRPr="009962C6">
        <w:rPr>
          <w:rFonts w:ascii="Georgia" w:hAnsi="Georgia"/>
        </w:rPr>
        <w:t>. «</w:t>
      </w:r>
      <w:ins w:id="2255" w:author="Ирина" w:date="2014-09-30T10:53:00Z">
        <w:r w:rsidR="00220F83">
          <w:rPr>
            <w:rFonts w:ascii="Georgia" w:hAnsi="Georgia"/>
          </w:rPr>
          <w:t xml:space="preserve">С вами – </w:t>
        </w:r>
      </w:ins>
      <w:del w:id="2256" w:author="Ирина" w:date="2014-09-30T10:53:00Z">
        <w:r w:rsidRPr="009962C6" w:rsidDel="00220F83">
          <w:rPr>
            <w:rFonts w:ascii="Georgia" w:hAnsi="Georgia"/>
          </w:rPr>
          <w:delText>Х</w:delText>
        </w:r>
      </w:del>
      <w:ins w:id="2257" w:author="Ирина" w:date="2014-09-30T10:53:00Z">
        <w:r w:rsidR="00220F83">
          <w:rPr>
            <w:rFonts w:ascii="Georgia" w:hAnsi="Georgia"/>
          </w:rPr>
          <w:t>х</w:t>
        </w:r>
      </w:ins>
      <w:r w:rsidRPr="009962C6">
        <w:rPr>
          <w:rFonts w:ascii="Georgia" w:hAnsi="Georgia"/>
        </w:rPr>
        <w:t xml:space="preserve">оть на край света!» — </w:t>
      </w:r>
      <w:ins w:id="2258" w:author="Ирина" w:date="2014-09-30T10:50:00Z">
        <w:r w:rsidR="00220F83">
          <w:rPr>
            <w:rFonts w:ascii="Georgia" w:hAnsi="Georgia"/>
          </w:rPr>
          <w:t xml:space="preserve">порывисто </w:t>
        </w:r>
      </w:ins>
      <w:r w:rsidRPr="009962C6">
        <w:rPr>
          <w:rFonts w:ascii="Georgia" w:hAnsi="Georgia"/>
        </w:rPr>
        <w:t>воскликнула я</w:t>
      </w:r>
      <w:del w:id="2259" w:author="Ирина" w:date="2014-09-30T10:50:00Z">
        <w:r w:rsidRPr="009962C6" w:rsidDel="00220F83">
          <w:rPr>
            <w:rFonts w:ascii="Georgia" w:hAnsi="Georgia"/>
          </w:rPr>
          <w:delText xml:space="preserve"> импульсивно</w:delText>
        </w:r>
      </w:del>
      <w:r w:rsidRPr="009962C6">
        <w:rPr>
          <w:rFonts w:ascii="Georgia" w:hAnsi="Georgia"/>
        </w:rPr>
        <w:t>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del w:id="2260" w:author="Ирина" w:date="2014-09-30T10:53:00Z">
        <w:r w:rsidRPr="009962C6" w:rsidDel="00220F83">
          <w:rPr>
            <w:rFonts w:ascii="Georgia" w:hAnsi="Georgia"/>
          </w:rPr>
          <w:delText>Оказалось, что в</w:delText>
        </w:r>
      </w:del>
      <w:ins w:id="2261" w:author="Ирина" w:date="2014-09-30T10:53:00Z">
        <w:r w:rsidR="00220F83">
          <w:rPr>
            <w:rFonts w:ascii="Georgia" w:hAnsi="Georgia"/>
          </w:rPr>
          <w:t>В</w:t>
        </w:r>
      </w:ins>
      <w:r w:rsidRPr="009962C6">
        <w:rPr>
          <w:rFonts w:ascii="Georgia" w:hAnsi="Georgia"/>
        </w:rPr>
        <w:t xml:space="preserve"> театре </w:t>
      </w:r>
      <w:del w:id="2262" w:author="Ирина" w:date="2014-09-30T10:54:00Z">
        <w:r w:rsidRPr="009962C6" w:rsidDel="00220F83">
          <w:rPr>
            <w:rFonts w:ascii="Georgia" w:hAnsi="Georgia"/>
          </w:rPr>
          <w:delText xml:space="preserve">был </w:delText>
        </w:r>
      </w:del>
      <w:ins w:id="2263" w:author="Ирина" w:date="2014-09-30T10:54:00Z">
        <w:r w:rsidR="00220F83">
          <w:rPr>
            <w:rFonts w:ascii="Georgia" w:hAnsi="Georgia"/>
          </w:rPr>
          <w:t xml:space="preserve">оказался </w:t>
        </w:r>
      </w:ins>
      <w:r w:rsidRPr="009962C6">
        <w:rPr>
          <w:rFonts w:ascii="Georgia" w:hAnsi="Georgia"/>
        </w:rPr>
        <w:t xml:space="preserve">аншлаг — </w:t>
      </w:r>
      <w:proofErr w:type="gramStart"/>
      <w:r w:rsidRPr="009962C6">
        <w:rPr>
          <w:rFonts w:ascii="Georgia" w:hAnsi="Georgia"/>
        </w:rPr>
        <w:t>места</w:t>
      </w:r>
      <w:proofErr w:type="gramEnd"/>
      <w:r w:rsidRPr="009962C6">
        <w:rPr>
          <w:rFonts w:ascii="Georgia" w:hAnsi="Georgia"/>
        </w:rPr>
        <w:t xml:space="preserve"> </w:t>
      </w:r>
      <w:del w:id="2264" w:author="Ирина" w:date="2014-09-30T10:53:00Z">
        <w:r w:rsidRPr="009962C6" w:rsidDel="00220F83">
          <w:rPr>
            <w:rFonts w:ascii="Georgia" w:hAnsi="Georgia"/>
          </w:rPr>
          <w:delText>ни за какие деньги достать было</w:delText>
        </w:r>
      </w:del>
      <w:ins w:id="2265" w:author="Ирина" w:date="2014-09-30T10:53:00Z">
        <w:r w:rsidR="00220F83">
          <w:rPr>
            <w:rFonts w:ascii="Georgia" w:hAnsi="Georgia"/>
          </w:rPr>
          <w:t xml:space="preserve">было не достать ни за </w:t>
        </w:r>
        <w:proofErr w:type="gramStart"/>
        <w:r w:rsidR="00220F83">
          <w:rPr>
            <w:rFonts w:ascii="Georgia" w:hAnsi="Georgia"/>
          </w:rPr>
          <w:t>какие</w:t>
        </w:r>
        <w:proofErr w:type="gramEnd"/>
        <w:r w:rsidR="00220F83">
          <w:rPr>
            <w:rFonts w:ascii="Georgia" w:hAnsi="Georgia"/>
          </w:rPr>
          <w:t xml:space="preserve"> деньги</w:t>
        </w:r>
      </w:ins>
      <w:del w:id="2266" w:author="Ирина" w:date="2014-09-30T10:53:00Z">
        <w:r w:rsidRPr="009962C6" w:rsidDel="00220F83">
          <w:rPr>
            <w:rFonts w:ascii="Georgia" w:hAnsi="Georgia"/>
          </w:rPr>
          <w:delText xml:space="preserve"> невозможно</w:delText>
        </w:r>
      </w:del>
      <w:r w:rsidRPr="009962C6">
        <w:rPr>
          <w:rFonts w:ascii="Georgia" w:hAnsi="Georgia"/>
        </w:rPr>
        <w:t xml:space="preserve">. Пришлось слушать оперу стоя. Я знала, </w:t>
      </w:r>
      <w:del w:id="2267" w:author="Ирина" w:date="2014-09-30T10:55:00Z">
        <w:r w:rsidRPr="009962C6" w:rsidDel="00220F83">
          <w:rPr>
            <w:rFonts w:ascii="Georgia" w:hAnsi="Georgia"/>
          </w:rPr>
          <w:delText>что мне</w:delText>
        </w:r>
      </w:del>
      <w:ins w:id="2268" w:author="Ирина" w:date="2014-09-30T10:55:00Z">
        <w:r w:rsidR="00220F83">
          <w:rPr>
            <w:rFonts w:ascii="Georgia" w:hAnsi="Georgia"/>
          </w:rPr>
          <w:t>какая пытка мне</w:t>
        </w:r>
      </w:ins>
      <w:r w:rsidRPr="009962C6">
        <w:rPr>
          <w:rFonts w:ascii="Georgia" w:hAnsi="Georgia"/>
        </w:rPr>
        <w:t xml:space="preserve"> </w:t>
      </w:r>
      <w:proofErr w:type="gramStart"/>
      <w:r w:rsidRPr="009962C6">
        <w:rPr>
          <w:rFonts w:ascii="Georgia" w:hAnsi="Georgia"/>
        </w:rPr>
        <w:t>предсто</w:t>
      </w:r>
      <w:del w:id="2269" w:author="Ирина" w:date="2014-09-30T10:55:00Z">
        <w:r w:rsidRPr="009962C6" w:rsidDel="00220F83">
          <w:rPr>
            <w:rFonts w:ascii="Georgia" w:hAnsi="Georgia"/>
          </w:rPr>
          <w:delText>яла пытка</w:delText>
        </w:r>
      </w:del>
      <w:ins w:id="2270" w:author="Ирина" w:date="2014-09-30T10:55:00Z">
        <w:r w:rsidR="00220F83">
          <w:rPr>
            <w:rFonts w:ascii="Georgia" w:hAnsi="Georgia"/>
          </w:rPr>
          <w:t>ит</w:t>
        </w:r>
      </w:ins>
      <w:proofErr w:type="gramEnd"/>
      <w:r w:rsidRPr="009962C6">
        <w:rPr>
          <w:rFonts w:ascii="Georgia" w:hAnsi="Georgia"/>
        </w:rPr>
        <w:t xml:space="preserve">. </w:t>
      </w:r>
      <w:ins w:id="2271" w:author="Ирина" w:date="2014-09-30T10:55:00Z">
        <w:r w:rsidR="00220F83">
          <w:rPr>
            <w:rFonts w:ascii="Georgia" w:hAnsi="Georgia"/>
          </w:rPr>
          <w:t xml:space="preserve">Еще </w:t>
        </w:r>
      </w:ins>
      <w:del w:id="2272" w:author="Ирина" w:date="2014-09-30T10:55:00Z">
        <w:r w:rsidRPr="009962C6" w:rsidDel="00220F83">
          <w:rPr>
            <w:rFonts w:ascii="Georgia" w:hAnsi="Georgia"/>
          </w:rPr>
          <w:delText>С</w:delText>
        </w:r>
      </w:del>
      <w:ins w:id="2273" w:author="Ирина" w:date="2014-09-30T10:55:00Z">
        <w:r w:rsidR="00220F83">
          <w:rPr>
            <w:rFonts w:ascii="Georgia" w:hAnsi="Georgia"/>
          </w:rPr>
          <w:t>с</w:t>
        </w:r>
      </w:ins>
      <w:r w:rsidRPr="009962C6">
        <w:rPr>
          <w:rFonts w:ascii="Georgia" w:hAnsi="Georgia"/>
        </w:rPr>
        <w:t xml:space="preserve"> детства у меня был деформирован мизинец на левой ноге</w:t>
      </w:r>
      <w:ins w:id="2274" w:author="Ирина" w:date="2014-09-30T10:58:00Z">
        <w:r w:rsidR="0094783C">
          <w:rPr>
            <w:rFonts w:ascii="Georgia" w:hAnsi="Georgia"/>
          </w:rPr>
          <w:t>, и в</w:t>
        </w:r>
      </w:ins>
      <w:del w:id="2275" w:author="Ирина" w:date="2014-09-30T10:56:00Z">
        <w:r w:rsidRPr="009962C6" w:rsidDel="00220F83">
          <w:rPr>
            <w:rFonts w:ascii="Georgia" w:hAnsi="Georgia"/>
          </w:rPr>
          <w:delText>;</w:delText>
        </w:r>
      </w:del>
      <w:del w:id="2276" w:author="Ирина" w:date="2014-09-30T10:58:00Z">
        <w:r w:rsidRPr="009962C6" w:rsidDel="0094783C">
          <w:rPr>
            <w:rFonts w:ascii="Georgia" w:hAnsi="Georgia"/>
          </w:rPr>
          <w:delText xml:space="preserve"> </w:delText>
        </w:r>
      </w:del>
      <w:ins w:id="2277" w:author="Ирина" w:date="2014-09-30T10:55:00Z">
        <w:r w:rsidR="00220F83">
          <w:rPr>
            <w:rFonts w:ascii="Georgia" w:hAnsi="Georgia"/>
          </w:rPr>
          <w:t xml:space="preserve"> </w:t>
        </w:r>
      </w:ins>
      <w:del w:id="2278" w:author="Ирина" w:date="2014-09-30T10:55:00Z">
        <w:r w:rsidRPr="009962C6" w:rsidDel="00220F83">
          <w:rPr>
            <w:rFonts w:ascii="Georgia" w:hAnsi="Georgia"/>
          </w:rPr>
          <w:delText xml:space="preserve">новая </w:delText>
        </w:r>
      </w:del>
      <w:ins w:id="2279" w:author="Ирина" w:date="2014-09-30T10:55:00Z">
        <w:r w:rsidR="00220F83" w:rsidRPr="009962C6">
          <w:rPr>
            <w:rFonts w:ascii="Georgia" w:hAnsi="Georgia"/>
          </w:rPr>
          <w:t>нов</w:t>
        </w:r>
        <w:r w:rsidR="00220F83">
          <w:rPr>
            <w:rFonts w:ascii="Georgia" w:hAnsi="Georgia"/>
          </w:rPr>
          <w:t>ой</w:t>
        </w:r>
        <w:r w:rsidR="00220F83" w:rsidRPr="009962C6">
          <w:rPr>
            <w:rFonts w:ascii="Georgia" w:hAnsi="Georgia"/>
          </w:rPr>
          <w:t xml:space="preserve"> </w:t>
        </w:r>
      </w:ins>
      <w:del w:id="2280" w:author="Ирина" w:date="2014-09-30T10:55:00Z">
        <w:r w:rsidRPr="009962C6" w:rsidDel="00220F83">
          <w:rPr>
            <w:rFonts w:ascii="Georgia" w:hAnsi="Georgia"/>
          </w:rPr>
          <w:delText xml:space="preserve">обувь </w:delText>
        </w:r>
      </w:del>
      <w:ins w:id="2281" w:author="Ирина" w:date="2014-09-30T10:55:00Z">
        <w:r w:rsidR="00220F83" w:rsidRPr="009962C6">
          <w:rPr>
            <w:rFonts w:ascii="Georgia" w:hAnsi="Georgia"/>
          </w:rPr>
          <w:t>обув</w:t>
        </w:r>
        <w:r w:rsidR="00220F83">
          <w:rPr>
            <w:rFonts w:ascii="Georgia" w:hAnsi="Georgia"/>
          </w:rPr>
          <w:t>и</w:t>
        </w:r>
        <w:r w:rsidR="00220F83" w:rsidRPr="009962C6">
          <w:rPr>
            <w:rFonts w:ascii="Georgia" w:hAnsi="Georgia"/>
          </w:rPr>
          <w:t xml:space="preserve"> </w:t>
        </w:r>
      </w:ins>
      <w:del w:id="2282" w:author="Ирина" w:date="2014-09-30T10:55:00Z">
        <w:r w:rsidRPr="009962C6" w:rsidDel="00220F83">
          <w:rPr>
            <w:rFonts w:ascii="Georgia" w:hAnsi="Georgia"/>
          </w:rPr>
          <w:delText>заставляла меня страдать по нескольку недель</w:delText>
        </w:r>
      </w:del>
      <w:ins w:id="2283" w:author="Ирина" w:date="2014-09-30T10:55:00Z">
        <w:r w:rsidR="00220F83">
          <w:rPr>
            <w:rFonts w:ascii="Georgia" w:hAnsi="Georgia"/>
          </w:rPr>
          <w:t>я мучилась по нескольку недель</w:t>
        </w:r>
      </w:ins>
      <w:ins w:id="2284" w:author="Ирина" w:date="2014-09-30T10:58:00Z">
        <w:r w:rsidR="0094783C">
          <w:rPr>
            <w:rFonts w:ascii="Georgia" w:hAnsi="Georgia"/>
          </w:rPr>
          <w:t xml:space="preserve">, </w:t>
        </w:r>
      </w:ins>
      <w:del w:id="2285" w:author="Ирина" w:date="2014-09-30T10:58:00Z">
        <w:r w:rsidRPr="009962C6" w:rsidDel="0094783C">
          <w:rPr>
            <w:rFonts w:ascii="Georgia" w:hAnsi="Georgia"/>
          </w:rPr>
          <w:delText xml:space="preserve">, </w:delText>
        </w:r>
      </w:del>
      <w:r w:rsidRPr="009962C6">
        <w:rPr>
          <w:rFonts w:ascii="Georgia" w:hAnsi="Georgia"/>
        </w:rPr>
        <w:t xml:space="preserve">а </w:t>
      </w:r>
      <w:ins w:id="2286" w:author="Ирина" w:date="2014-09-30T10:56:00Z">
        <w:r w:rsidR="00220F83">
          <w:rPr>
            <w:rFonts w:ascii="Georgia" w:hAnsi="Georgia"/>
          </w:rPr>
          <w:t>сегодня</w:t>
        </w:r>
      </w:ins>
      <w:del w:id="2287" w:author="Ирина" w:date="2014-09-30T10:56:00Z">
        <w:r w:rsidRPr="009962C6" w:rsidDel="00220F83">
          <w:rPr>
            <w:rFonts w:ascii="Georgia" w:hAnsi="Georgia"/>
          </w:rPr>
          <w:delText>я</w:delText>
        </w:r>
      </w:del>
      <w:r w:rsidRPr="009962C6">
        <w:rPr>
          <w:rFonts w:ascii="Georgia" w:hAnsi="Georgia"/>
        </w:rPr>
        <w:t xml:space="preserve"> как раз надела новые туфли. Но я стеснялась </w:t>
      </w:r>
      <w:del w:id="2288" w:author="Ирина" w:date="2014-09-30T10:57:00Z">
        <w:r w:rsidRPr="009962C6" w:rsidDel="0094783C">
          <w:rPr>
            <w:rFonts w:ascii="Georgia" w:hAnsi="Georgia"/>
          </w:rPr>
          <w:delText xml:space="preserve">сказать об этом </w:delText>
        </w:r>
      </w:del>
      <w:ins w:id="2289" w:author="Ирина" w:date="2014-09-30T10:57:00Z">
        <w:r w:rsidR="0094783C">
          <w:rPr>
            <w:rFonts w:ascii="Georgia" w:hAnsi="Georgia"/>
          </w:rPr>
          <w:t xml:space="preserve">признаться </w:t>
        </w:r>
      </w:ins>
      <w:r w:rsidRPr="009962C6">
        <w:rPr>
          <w:rFonts w:ascii="Georgia" w:hAnsi="Georgia"/>
        </w:rPr>
        <w:t>Мосту</w:t>
      </w:r>
      <w:ins w:id="2290" w:author="Ирина" w:date="2014-09-30T10:58:00Z">
        <w:r w:rsidR="0094783C">
          <w:rPr>
            <w:rFonts w:ascii="Georgia" w:hAnsi="Georgia"/>
          </w:rPr>
          <w:t xml:space="preserve"> – </w:t>
        </w:r>
      </w:ins>
      <w:del w:id="2291" w:author="Ирина" w:date="2014-09-30T10:58:00Z">
        <w:r w:rsidRPr="009962C6" w:rsidDel="0094783C">
          <w:rPr>
            <w:rFonts w:ascii="Georgia" w:hAnsi="Georgia"/>
          </w:rPr>
          <w:delText xml:space="preserve">, </w:delText>
        </w:r>
      </w:del>
      <w:del w:id="2292" w:author="Ирина" w:date="2014-09-30T10:57:00Z">
        <w:r w:rsidRPr="009962C6" w:rsidDel="0094783C">
          <w:rPr>
            <w:rFonts w:ascii="Georgia" w:hAnsi="Georgia"/>
          </w:rPr>
          <w:delText>который мог бы меня счесть</w:delText>
        </w:r>
      </w:del>
      <w:ins w:id="2293" w:author="Ирина" w:date="2014-09-30T10:57:00Z">
        <w:r w:rsidR="0094783C">
          <w:rPr>
            <w:rFonts w:ascii="Georgia" w:hAnsi="Georgia"/>
          </w:rPr>
          <w:t>вдруг он сочтет меня</w:t>
        </w:r>
      </w:ins>
      <w:r w:rsidRPr="009962C6">
        <w:rPr>
          <w:rFonts w:ascii="Georgia" w:hAnsi="Georgia"/>
        </w:rPr>
        <w:t xml:space="preserve"> капризной</w:t>
      </w:r>
      <w:ins w:id="2294" w:author="Ирина" w:date="2014-09-30T10:58:00Z">
        <w:r w:rsidR="0094783C">
          <w:rPr>
            <w:rFonts w:ascii="Georgia" w:hAnsi="Georgia"/>
          </w:rPr>
          <w:t>?</w:t>
        </w:r>
      </w:ins>
      <w:del w:id="2295" w:author="Ирина" w:date="2014-09-30T10:58:00Z">
        <w:r w:rsidRPr="009962C6" w:rsidDel="0094783C">
          <w:rPr>
            <w:rFonts w:ascii="Georgia" w:hAnsi="Georgia"/>
          </w:rPr>
          <w:delText>.</w:delText>
        </w:r>
      </w:del>
      <w:r w:rsidRPr="009962C6">
        <w:rPr>
          <w:rFonts w:ascii="Georgia" w:hAnsi="Georgia"/>
        </w:rPr>
        <w:t xml:space="preserve"> Я стояла с ним рядом,</w:t>
      </w:r>
      <w:ins w:id="2296" w:author="Ирина" w:date="2014-09-30T10:59:00Z">
        <w:r w:rsidR="0094783C">
          <w:rPr>
            <w:rFonts w:ascii="Georgia" w:hAnsi="Georgia"/>
          </w:rPr>
          <w:t xml:space="preserve"> нас</w:t>
        </w:r>
      </w:ins>
      <w:r w:rsidRPr="009962C6">
        <w:rPr>
          <w:rFonts w:ascii="Georgia" w:hAnsi="Georgia"/>
        </w:rPr>
        <w:t xml:space="preserve"> </w:t>
      </w:r>
      <w:del w:id="2297" w:author="Ирина" w:date="2014-09-30T11:00:00Z">
        <w:r w:rsidRPr="009962C6" w:rsidDel="0094783C">
          <w:rPr>
            <w:rFonts w:ascii="Georgia" w:hAnsi="Georgia"/>
          </w:rPr>
          <w:delText xml:space="preserve">стиснутая </w:delText>
        </w:r>
      </w:del>
      <w:ins w:id="2298" w:author="Ирина" w:date="2014-09-30T11:00:00Z">
        <w:r w:rsidR="0094783C" w:rsidRPr="009962C6">
          <w:rPr>
            <w:rFonts w:ascii="Georgia" w:hAnsi="Georgia"/>
          </w:rPr>
          <w:t>стис</w:t>
        </w:r>
        <w:r w:rsidR="0094783C">
          <w:rPr>
            <w:rFonts w:ascii="Georgia" w:hAnsi="Georgia"/>
          </w:rPr>
          <w:t>кивала</w:t>
        </w:r>
        <w:r w:rsidR="0094783C" w:rsidRPr="009962C6">
          <w:rPr>
            <w:rFonts w:ascii="Georgia" w:hAnsi="Georgia"/>
          </w:rPr>
          <w:t xml:space="preserve"> </w:t>
        </w:r>
      </w:ins>
      <w:del w:id="2299" w:author="Ирина" w:date="2014-09-30T11:00:00Z">
        <w:r w:rsidRPr="009962C6" w:rsidDel="0094783C">
          <w:rPr>
            <w:rFonts w:ascii="Georgia" w:hAnsi="Georgia"/>
          </w:rPr>
          <w:delText xml:space="preserve">огромной </w:delText>
        </w:r>
      </w:del>
      <w:ins w:id="2300" w:author="Ирина" w:date="2014-09-30T11:00:00Z">
        <w:r w:rsidR="0094783C" w:rsidRPr="009962C6">
          <w:rPr>
            <w:rFonts w:ascii="Georgia" w:hAnsi="Georgia"/>
          </w:rPr>
          <w:t>огром</w:t>
        </w:r>
        <w:r w:rsidR="0094783C">
          <w:rPr>
            <w:rFonts w:ascii="Georgia" w:hAnsi="Georgia"/>
          </w:rPr>
          <w:t xml:space="preserve">ная </w:t>
        </w:r>
      </w:ins>
      <w:del w:id="2301" w:author="Ирина" w:date="2014-09-30T11:00:00Z">
        <w:r w:rsidRPr="009962C6" w:rsidDel="0094783C">
          <w:rPr>
            <w:rFonts w:ascii="Georgia" w:hAnsi="Georgia"/>
          </w:rPr>
          <w:delText>толпой</w:delText>
        </w:r>
      </w:del>
      <w:ins w:id="2302" w:author="Ирина" w:date="2014-09-30T11:00:00Z">
        <w:r w:rsidR="0094783C" w:rsidRPr="009962C6">
          <w:rPr>
            <w:rFonts w:ascii="Georgia" w:hAnsi="Georgia"/>
          </w:rPr>
          <w:t>толп</w:t>
        </w:r>
        <w:r w:rsidR="0094783C">
          <w:rPr>
            <w:rFonts w:ascii="Georgia" w:hAnsi="Georgia"/>
          </w:rPr>
          <w:t>а</w:t>
        </w:r>
      </w:ins>
      <w:r w:rsidRPr="009962C6">
        <w:rPr>
          <w:rFonts w:ascii="Georgia" w:hAnsi="Georgia"/>
        </w:rPr>
        <w:t>. Нога горела</w:t>
      </w:r>
      <w:ins w:id="2303" w:author="Ирина" w:date="2014-09-30T11:01:00Z">
        <w:r w:rsidR="0094783C">
          <w:rPr>
            <w:rFonts w:ascii="Georgia" w:hAnsi="Georgia"/>
          </w:rPr>
          <w:t xml:space="preserve"> огнем</w:t>
        </w:r>
      </w:ins>
      <w:del w:id="2304" w:author="Ирина" w:date="2014-09-30T11:00:00Z">
        <w:r w:rsidRPr="009962C6" w:rsidDel="0094783C">
          <w:rPr>
            <w:rFonts w:ascii="Georgia" w:hAnsi="Georgia"/>
          </w:rPr>
          <w:delText>, как будто её сунули в огонь</w:delText>
        </w:r>
      </w:del>
      <w:r w:rsidRPr="009962C6">
        <w:rPr>
          <w:rFonts w:ascii="Georgia" w:hAnsi="Georgia"/>
        </w:rPr>
        <w:t xml:space="preserve">. Но с </w:t>
      </w:r>
      <w:del w:id="2305" w:author="Ирина" w:date="2014-09-30T11:01:00Z">
        <w:r w:rsidRPr="009962C6" w:rsidDel="0094783C">
          <w:rPr>
            <w:rFonts w:ascii="Georgia" w:hAnsi="Georgia"/>
          </w:rPr>
          <w:delText xml:space="preserve">первым </w:delText>
        </w:r>
      </w:del>
      <w:ins w:id="2306" w:author="Ирина" w:date="2014-09-30T11:01:00Z">
        <w:r w:rsidR="0094783C" w:rsidRPr="009962C6">
          <w:rPr>
            <w:rFonts w:ascii="Georgia" w:hAnsi="Georgia"/>
          </w:rPr>
          <w:t>первы</w:t>
        </w:r>
        <w:r w:rsidR="0094783C">
          <w:rPr>
            <w:rFonts w:ascii="Georgia" w:hAnsi="Georgia"/>
          </w:rPr>
          <w:t>х</w:t>
        </w:r>
        <w:r w:rsidR="0094783C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же </w:t>
      </w:r>
      <w:del w:id="2307" w:author="Ирина" w:date="2014-09-30T11:01:00Z">
        <w:r w:rsidRPr="009962C6" w:rsidDel="0094783C">
          <w:rPr>
            <w:rFonts w:ascii="Georgia" w:hAnsi="Georgia"/>
          </w:rPr>
          <w:delText xml:space="preserve">тактом </w:delText>
        </w:r>
      </w:del>
      <w:ins w:id="2308" w:author="Ирина" w:date="2014-09-30T11:01:00Z">
        <w:r w:rsidR="0094783C" w:rsidRPr="009962C6">
          <w:rPr>
            <w:rFonts w:ascii="Georgia" w:hAnsi="Georgia"/>
          </w:rPr>
          <w:t>такто</w:t>
        </w:r>
        <w:r w:rsidR="0094783C">
          <w:rPr>
            <w:rFonts w:ascii="Georgia" w:hAnsi="Georgia"/>
          </w:rPr>
          <w:t>в</w:t>
        </w:r>
        <w:r w:rsidR="0094783C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музыки </w:t>
      </w:r>
      <w:del w:id="2309" w:author="Ирина" w:date="2014-09-30T11:01:00Z">
        <w:r w:rsidRPr="009962C6" w:rsidDel="0094783C">
          <w:rPr>
            <w:rFonts w:ascii="Georgia" w:hAnsi="Georgia"/>
          </w:rPr>
          <w:delText>и замечательное</w:delText>
        </w:r>
      </w:del>
      <w:ins w:id="2310" w:author="Ирина" w:date="2014-09-30T11:01:00Z">
        <w:r w:rsidR="0094783C">
          <w:rPr>
            <w:rFonts w:ascii="Georgia" w:hAnsi="Georgia"/>
          </w:rPr>
          <w:t>дивное</w:t>
        </w:r>
      </w:ins>
      <w:r w:rsidRPr="009962C6">
        <w:rPr>
          <w:rFonts w:ascii="Georgia" w:hAnsi="Georgia"/>
        </w:rPr>
        <w:t xml:space="preserve"> пение заставило меня забыть о своих </w:t>
      </w:r>
      <w:del w:id="2311" w:author="Ирина" w:date="2014-09-30T11:02:00Z">
        <w:r w:rsidRPr="009962C6" w:rsidDel="0094783C">
          <w:rPr>
            <w:rFonts w:ascii="Georgia" w:hAnsi="Georgia"/>
          </w:rPr>
          <w:delText>мучениях</w:delText>
        </w:r>
      </w:del>
      <w:ins w:id="2312" w:author="Ирина" w:date="2014-09-30T11:02:00Z">
        <w:r w:rsidR="0094783C">
          <w:rPr>
            <w:rFonts w:ascii="Georgia" w:hAnsi="Georgia"/>
          </w:rPr>
          <w:t>муках</w:t>
        </w:r>
      </w:ins>
      <w:r w:rsidRPr="009962C6">
        <w:rPr>
          <w:rFonts w:ascii="Georgia" w:hAnsi="Georgia"/>
        </w:rPr>
        <w:t>. После первого акта</w:t>
      </w:r>
      <w:del w:id="2313" w:author="Ирина" w:date="2014-09-30T11:02:00Z">
        <w:r w:rsidRPr="009962C6" w:rsidDel="0094783C">
          <w:rPr>
            <w:rFonts w:ascii="Georgia" w:hAnsi="Georgia"/>
          </w:rPr>
          <w:delText>, когда</w:delText>
        </w:r>
      </w:del>
      <w:r w:rsidRPr="009962C6">
        <w:rPr>
          <w:rFonts w:ascii="Georgia" w:hAnsi="Georgia"/>
        </w:rPr>
        <w:t xml:space="preserve"> зажгли свет</w:t>
      </w:r>
      <w:ins w:id="2314" w:author="Ирина" w:date="2014-09-30T11:02:00Z">
        <w:r w:rsidR="0094783C">
          <w:rPr>
            <w:rFonts w:ascii="Georgia" w:hAnsi="Georgia"/>
          </w:rPr>
          <w:t xml:space="preserve"> и</w:t>
        </w:r>
      </w:ins>
      <w:del w:id="2315" w:author="Ирина" w:date="2014-09-30T11:02:00Z">
        <w:r w:rsidRPr="009962C6" w:rsidDel="0094783C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я заметила, что изо всех сил цепляюсь </w:t>
      </w:r>
      <w:proofErr w:type="gramStart"/>
      <w:r w:rsidRPr="009962C6">
        <w:rPr>
          <w:rFonts w:ascii="Georgia" w:hAnsi="Georgia"/>
        </w:rPr>
        <w:t>за</w:t>
      </w:r>
      <w:proofErr w:type="gramEnd"/>
      <w:r w:rsidRPr="009962C6">
        <w:rPr>
          <w:rFonts w:ascii="Georgia" w:hAnsi="Georgia"/>
        </w:rPr>
        <w:t xml:space="preserve"> Моста. </w:t>
      </w:r>
      <w:del w:id="2316" w:author="Ирина" w:date="2014-09-30T11:03:00Z">
        <w:r w:rsidRPr="009962C6" w:rsidDel="0094783C">
          <w:rPr>
            <w:rFonts w:ascii="Georgia" w:hAnsi="Georgia"/>
          </w:rPr>
          <w:delText xml:space="preserve">Моё лицо </w:delText>
        </w:r>
      </w:del>
      <w:del w:id="2317" w:author="Ирина" w:date="2014-09-30T11:02:00Z">
        <w:r w:rsidRPr="009962C6" w:rsidDel="0094783C">
          <w:rPr>
            <w:rFonts w:ascii="Georgia" w:hAnsi="Georgia"/>
          </w:rPr>
          <w:delText xml:space="preserve">было </w:delText>
        </w:r>
      </w:del>
      <w:del w:id="2318" w:author="Ирина" w:date="2014-09-30T11:03:00Z">
        <w:r w:rsidRPr="009962C6" w:rsidDel="0094783C">
          <w:rPr>
            <w:rFonts w:ascii="Georgia" w:hAnsi="Georgia"/>
          </w:rPr>
          <w:delText>искаж</w:delText>
        </w:r>
      </w:del>
      <w:del w:id="2319" w:author="Ирина" w:date="2014-09-30T11:02:00Z">
        <w:r w:rsidRPr="009962C6" w:rsidDel="0094783C">
          <w:rPr>
            <w:rFonts w:ascii="Georgia" w:hAnsi="Georgia"/>
          </w:rPr>
          <w:delText>ено</w:delText>
        </w:r>
      </w:del>
      <w:del w:id="2320" w:author="Ирина" w:date="2014-09-30T11:03:00Z">
        <w:r w:rsidRPr="009962C6" w:rsidDel="0094783C">
          <w:rPr>
            <w:rFonts w:ascii="Georgia" w:hAnsi="Georgia"/>
          </w:rPr>
          <w:delText xml:space="preserve"> б</w:delText>
        </w:r>
      </w:del>
      <w:ins w:id="2321" w:author="Ирина" w:date="2014-09-30T11:03:00Z">
        <w:r w:rsidR="0094783C">
          <w:rPr>
            <w:rFonts w:ascii="Georgia" w:hAnsi="Georgia"/>
          </w:rPr>
          <w:t>Б</w:t>
        </w:r>
      </w:ins>
      <w:r w:rsidRPr="009962C6">
        <w:rPr>
          <w:rFonts w:ascii="Georgia" w:hAnsi="Georgia"/>
        </w:rPr>
        <w:t>оль</w:t>
      </w:r>
      <w:ins w:id="2322" w:author="Ирина" w:date="2014-09-30T11:03:00Z">
        <w:r w:rsidR="0094783C">
          <w:rPr>
            <w:rFonts w:ascii="Georgia" w:hAnsi="Georgia"/>
          </w:rPr>
          <w:t xml:space="preserve"> искажала мое лицо</w:t>
        </w:r>
      </w:ins>
      <w:del w:id="2323" w:author="Ирина" w:date="2014-09-30T11:02:00Z">
        <w:r w:rsidRPr="009962C6" w:rsidDel="0094783C">
          <w:rPr>
            <w:rFonts w:ascii="Georgia" w:hAnsi="Georgia"/>
          </w:rPr>
          <w:delText>ю</w:delText>
        </w:r>
      </w:del>
      <w:r w:rsidRPr="009962C6">
        <w:rPr>
          <w:rFonts w:ascii="Georgia" w:hAnsi="Georgia"/>
        </w:rPr>
        <w:t xml:space="preserve">. «Что случилось?» — спросил </w:t>
      </w:r>
      <w:del w:id="2324" w:author="Ирина" w:date="2014-09-30T11:03:00Z">
        <w:r w:rsidRPr="009962C6" w:rsidDel="0094783C">
          <w:rPr>
            <w:rFonts w:ascii="Georgia" w:hAnsi="Georgia"/>
          </w:rPr>
          <w:delText>он</w:delText>
        </w:r>
      </w:del>
      <w:ins w:id="2325" w:author="Ирина" w:date="2014-09-30T11:03:00Z">
        <w:r w:rsidR="0094783C">
          <w:rPr>
            <w:rFonts w:ascii="Georgia" w:hAnsi="Georgia"/>
          </w:rPr>
          <w:t>Мост</w:t>
        </w:r>
      </w:ins>
      <w:r w:rsidRPr="009962C6">
        <w:rPr>
          <w:rFonts w:ascii="Georgia" w:hAnsi="Georgia"/>
        </w:rPr>
        <w:t xml:space="preserve">. «Я должна снять туфлю, — </w:t>
      </w:r>
      <w:del w:id="2326" w:author="Ирина" w:date="2014-09-30T11:03:00Z">
        <w:r w:rsidRPr="009962C6" w:rsidDel="0094783C">
          <w:rPr>
            <w:rFonts w:ascii="Georgia" w:hAnsi="Georgia"/>
          </w:rPr>
          <w:delText>задыхаясь, произнесла</w:delText>
        </w:r>
      </w:del>
      <w:ins w:id="2327" w:author="Ирина" w:date="2014-09-30T11:03:00Z">
        <w:r w:rsidR="0094783C">
          <w:rPr>
            <w:rFonts w:ascii="Georgia" w:hAnsi="Georgia"/>
          </w:rPr>
          <w:t>задыхалась</w:t>
        </w:r>
      </w:ins>
      <w:r w:rsidRPr="009962C6">
        <w:rPr>
          <w:rFonts w:ascii="Georgia" w:hAnsi="Georgia"/>
        </w:rPr>
        <w:t xml:space="preserve"> я, — </w:t>
      </w:r>
      <w:ins w:id="2328" w:author="Ирина" w:date="2014-09-30T11:03:00Z">
        <w:r w:rsidR="0094783C">
          <w:rPr>
            <w:rFonts w:ascii="Georgia" w:hAnsi="Georgia"/>
          </w:rPr>
          <w:t xml:space="preserve">не то я </w:t>
        </w:r>
      </w:ins>
      <w:del w:id="2329" w:author="Ирина" w:date="2014-09-30T11:03:00Z">
        <w:r w:rsidRPr="009962C6" w:rsidDel="0094783C">
          <w:rPr>
            <w:rFonts w:ascii="Georgia" w:hAnsi="Georgia"/>
          </w:rPr>
          <w:delText xml:space="preserve">или я </w:delText>
        </w:r>
      </w:del>
      <w:r w:rsidRPr="009962C6">
        <w:rPr>
          <w:rFonts w:ascii="Georgia" w:hAnsi="Georgia"/>
        </w:rPr>
        <w:t>закричу».</w:t>
      </w:r>
      <w:del w:id="2330" w:author="Ирина" w:date="2014-09-30T11:04:00Z">
        <w:r w:rsidRPr="009962C6" w:rsidDel="0094783C">
          <w:rPr>
            <w:rFonts w:ascii="Georgia" w:hAnsi="Georgia"/>
          </w:rPr>
          <w:delText xml:space="preserve"> Опёршись на него, я </w:delText>
        </w:r>
      </w:del>
      <w:ins w:id="2331" w:author="Ирина" w:date="2014-09-30T11:04:00Z">
        <w:r w:rsidR="0094783C">
          <w:rPr>
            <w:rFonts w:ascii="Georgia" w:hAnsi="Georgia"/>
          </w:rPr>
          <w:t xml:space="preserve"> Я </w:t>
        </w:r>
      </w:ins>
      <w:ins w:id="2332" w:author="Ирина" w:date="2014-09-30T11:08:00Z">
        <w:r w:rsidR="0004672A">
          <w:rPr>
            <w:rFonts w:ascii="Georgia" w:hAnsi="Georgia"/>
          </w:rPr>
          <w:t>схватилась за</w:t>
        </w:r>
      </w:ins>
      <w:ins w:id="2333" w:author="Ирина" w:date="2014-09-30T11:04:00Z">
        <w:r w:rsidR="0094783C">
          <w:rPr>
            <w:rFonts w:ascii="Georgia" w:hAnsi="Georgia"/>
          </w:rPr>
          <w:t xml:space="preserve"> него и </w:t>
        </w:r>
      </w:ins>
      <w:r w:rsidRPr="009962C6">
        <w:rPr>
          <w:rFonts w:ascii="Georgia" w:hAnsi="Georgia"/>
        </w:rPr>
        <w:t>нагнулась</w:t>
      </w:r>
      <w:del w:id="2334" w:author="Ирина" w:date="2014-09-30T11:04:00Z">
        <w:r w:rsidRPr="009962C6" w:rsidDel="0094783C">
          <w:rPr>
            <w:rFonts w:ascii="Georgia" w:hAnsi="Georgia"/>
          </w:rPr>
          <w:delText>, чтобы</w:delText>
        </w:r>
      </w:del>
      <w:r w:rsidRPr="009962C6">
        <w:rPr>
          <w:rFonts w:ascii="Georgia" w:hAnsi="Georgia"/>
        </w:rPr>
        <w:t xml:space="preserve"> расстегнуть пуговицы. </w:t>
      </w:r>
      <w:del w:id="2335" w:author="Ирина" w:date="2014-09-30T11:04:00Z">
        <w:r w:rsidRPr="009962C6" w:rsidDel="0094783C">
          <w:rPr>
            <w:rFonts w:ascii="Georgia" w:hAnsi="Georgia"/>
          </w:rPr>
          <w:delText xml:space="preserve">Остальную </w:delText>
        </w:r>
      </w:del>
      <w:ins w:id="2336" w:author="Ирина" w:date="2014-09-30T11:07:00Z">
        <w:r w:rsidR="0004672A">
          <w:rPr>
            <w:rFonts w:ascii="Georgia" w:hAnsi="Georgia"/>
          </w:rPr>
          <w:t>Оперу я дослушала</w:t>
        </w:r>
      </w:ins>
      <w:del w:id="2337" w:author="Ирина" w:date="2014-09-30T11:04:00Z">
        <w:r w:rsidRPr="009962C6" w:rsidDel="0094783C">
          <w:rPr>
            <w:rFonts w:ascii="Georgia" w:hAnsi="Georgia"/>
          </w:rPr>
          <w:delText xml:space="preserve">часть </w:delText>
        </w:r>
      </w:del>
      <w:del w:id="2338" w:author="Ирина" w:date="2014-09-30T11:07:00Z">
        <w:r w:rsidRPr="009962C6" w:rsidDel="0004672A">
          <w:rPr>
            <w:rFonts w:ascii="Georgia" w:hAnsi="Georgia"/>
          </w:rPr>
          <w:delText>оперы я слушала</w:delText>
        </w:r>
      </w:del>
      <w:r w:rsidRPr="009962C6">
        <w:rPr>
          <w:rFonts w:ascii="Georgia" w:hAnsi="Georgia"/>
        </w:rPr>
        <w:t xml:space="preserve">, </w:t>
      </w:r>
      <w:del w:id="2339" w:author="Ирина" w:date="2014-09-30T11:06:00Z">
        <w:r w:rsidRPr="009962C6" w:rsidDel="0094783C">
          <w:rPr>
            <w:rFonts w:ascii="Georgia" w:hAnsi="Georgia"/>
          </w:rPr>
          <w:delText xml:space="preserve">опираясь </w:delText>
        </w:r>
      </w:del>
      <w:ins w:id="2340" w:author="Ирина" w:date="2014-09-30T11:08:00Z">
        <w:r w:rsidR="0004672A">
          <w:rPr>
            <w:rFonts w:ascii="Georgia" w:hAnsi="Georgia"/>
          </w:rPr>
          <w:t>опираясь</w:t>
        </w:r>
      </w:ins>
      <w:ins w:id="2341" w:author="Ирина" w:date="2014-09-30T11:07:00Z">
        <w:r w:rsidR="0094783C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на </w:t>
      </w:r>
      <w:del w:id="2342" w:author="Ирина" w:date="2014-09-30T11:07:00Z">
        <w:r w:rsidRPr="009962C6" w:rsidDel="0004672A">
          <w:rPr>
            <w:rFonts w:ascii="Georgia" w:hAnsi="Georgia"/>
          </w:rPr>
          <w:delText xml:space="preserve">руку </w:delText>
        </w:r>
      </w:del>
      <w:ins w:id="2343" w:author="Ирина" w:date="2014-09-30T11:07:00Z">
        <w:r w:rsidR="0004672A" w:rsidRPr="009962C6">
          <w:rPr>
            <w:rFonts w:ascii="Georgia" w:hAnsi="Georgia"/>
          </w:rPr>
          <w:t>рук</w:t>
        </w:r>
      </w:ins>
      <w:ins w:id="2344" w:author="Ирина" w:date="2014-09-30T11:08:00Z">
        <w:r w:rsidR="0004672A">
          <w:rPr>
            <w:rFonts w:ascii="Georgia" w:hAnsi="Georgia"/>
          </w:rPr>
          <w:t>у</w:t>
        </w:r>
      </w:ins>
      <w:ins w:id="2345" w:author="Ирина" w:date="2014-09-30T11:07:00Z">
        <w:r w:rsidR="0004672A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Моста, с туфлей в</w:t>
      </w:r>
      <w:ins w:id="2346" w:author="Ирина" w:date="2014-09-30T11:08:00Z">
        <w:r w:rsidR="0004672A">
          <w:rPr>
            <w:rFonts w:ascii="Georgia" w:hAnsi="Georgia"/>
          </w:rPr>
          <w:t xml:space="preserve"> своей</w:t>
        </w:r>
      </w:ins>
      <w:r w:rsidRPr="009962C6">
        <w:rPr>
          <w:rFonts w:ascii="Georgia" w:hAnsi="Georgia"/>
        </w:rPr>
        <w:t xml:space="preserve"> руке. Я не могла понять, </w:t>
      </w:r>
      <w:del w:id="2347" w:author="Ирина" w:date="2014-09-30T11:09:00Z">
        <w:r w:rsidRPr="009962C6" w:rsidDel="0004672A">
          <w:rPr>
            <w:rFonts w:ascii="Georgia" w:hAnsi="Georgia"/>
          </w:rPr>
          <w:delText>что приводит меня в восторг</w:delText>
        </w:r>
      </w:del>
      <w:ins w:id="2348" w:author="Ирина" w:date="2014-09-30T11:09:00Z">
        <w:r w:rsidR="0004672A">
          <w:rPr>
            <w:rFonts w:ascii="Georgia" w:hAnsi="Georgia"/>
          </w:rPr>
          <w:t>чем</w:t>
        </w:r>
      </w:ins>
      <w:ins w:id="2349" w:author="Ирина" w:date="2014-09-30T11:10:00Z">
        <w:r w:rsidR="0004672A">
          <w:rPr>
            <w:rFonts w:ascii="Georgia" w:hAnsi="Georgia"/>
          </w:rPr>
          <w:t xml:space="preserve"> наслаждаюсь</w:t>
        </w:r>
      </w:ins>
      <w:ins w:id="2350" w:author="Ирина" w:date="2014-09-30T11:09:00Z">
        <w:r w:rsidR="0004672A">
          <w:rPr>
            <w:rFonts w:ascii="Georgia" w:hAnsi="Georgia"/>
          </w:rPr>
          <w:t xml:space="preserve"> больше</w:t>
        </w:r>
      </w:ins>
      <w:r w:rsidRPr="009962C6">
        <w:rPr>
          <w:rFonts w:ascii="Georgia" w:hAnsi="Georgia"/>
        </w:rPr>
        <w:t xml:space="preserve"> — </w:t>
      </w:r>
      <w:del w:id="2351" w:author="Ирина" w:date="2014-09-30T11:09:00Z">
        <w:r w:rsidRPr="009962C6" w:rsidDel="0004672A">
          <w:rPr>
            <w:rFonts w:ascii="Georgia" w:hAnsi="Georgia"/>
          </w:rPr>
          <w:delText xml:space="preserve">музыка </w:delText>
        </w:r>
      </w:del>
      <w:ins w:id="2352" w:author="Ирина" w:date="2014-09-30T11:09:00Z">
        <w:r w:rsidR="0004672A" w:rsidRPr="009962C6">
          <w:rPr>
            <w:rFonts w:ascii="Georgia" w:hAnsi="Georgia"/>
          </w:rPr>
          <w:t>музык</w:t>
        </w:r>
      </w:ins>
      <w:ins w:id="2353" w:author="Ирина" w:date="2014-09-30T11:10:00Z">
        <w:r w:rsidR="0004672A">
          <w:rPr>
            <w:rFonts w:ascii="Georgia" w:hAnsi="Georgia"/>
          </w:rPr>
          <w:t xml:space="preserve">ой </w:t>
        </w:r>
      </w:ins>
      <w:del w:id="2354" w:author="Ирина" w:date="2014-09-30T11:09:00Z">
        <w:r w:rsidRPr="009962C6" w:rsidDel="0004672A">
          <w:rPr>
            <w:rFonts w:ascii="Georgia" w:hAnsi="Georgia"/>
          </w:rPr>
          <w:delText xml:space="preserve">ли </w:delText>
        </w:r>
      </w:del>
      <w:r w:rsidRPr="009962C6">
        <w:rPr>
          <w:rFonts w:ascii="Georgia" w:hAnsi="Georgia"/>
        </w:rPr>
        <w:t xml:space="preserve">«Кармен» или </w:t>
      </w:r>
      <w:del w:id="2355" w:author="Ирина" w:date="2014-09-30T11:09:00Z">
        <w:r w:rsidRPr="009962C6" w:rsidDel="0004672A">
          <w:rPr>
            <w:rFonts w:ascii="Georgia" w:hAnsi="Georgia"/>
          </w:rPr>
          <w:delText xml:space="preserve">освобождение </w:delText>
        </w:r>
      </w:del>
      <w:ins w:id="2356" w:author="Ирина" w:date="2014-09-30T11:09:00Z">
        <w:r w:rsidR="0004672A" w:rsidRPr="009962C6">
          <w:rPr>
            <w:rFonts w:ascii="Georgia" w:hAnsi="Georgia"/>
          </w:rPr>
          <w:t>освобождени</w:t>
        </w:r>
      </w:ins>
      <w:ins w:id="2357" w:author="Ирина" w:date="2014-09-30T11:10:00Z">
        <w:r w:rsidR="0004672A">
          <w:rPr>
            <w:rFonts w:ascii="Georgia" w:hAnsi="Georgia"/>
          </w:rPr>
          <w:t>ем</w:t>
        </w:r>
      </w:ins>
      <w:ins w:id="2358" w:author="Ирина" w:date="2014-09-30T11:09:00Z">
        <w:r w:rsidR="0004672A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от обуви.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del w:id="2359" w:author="Ирина" w:date="2014-09-30T11:10:00Z">
        <w:r w:rsidRPr="009962C6" w:rsidDel="0004672A">
          <w:rPr>
            <w:rFonts w:ascii="Georgia" w:hAnsi="Georgia"/>
          </w:rPr>
          <w:delText>Вышли из театра м</w:delText>
        </w:r>
      </w:del>
      <w:ins w:id="2360" w:author="Ирина" w:date="2014-09-30T11:10:00Z">
        <w:r w:rsidR="0004672A">
          <w:rPr>
            <w:rFonts w:ascii="Georgia" w:hAnsi="Georgia"/>
          </w:rPr>
          <w:t>М</w:t>
        </w:r>
      </w:ins>
      <w:r w:rsidRPr="009962C6">
        <w:rPr>
          <w:rFonts w:ascii="Georgia" w:hAnsi="Georgia"/>
        </w:rPr>
        <w:t xml:space="preserve">ы </w:t>
      </w:r>
      <w:ins w:id="2361" w:author="Ирина" w:date="2014-09-30T11:10:00Z">
        <w:r w:rsidR="0004672A">
          <w:rPr>
            <w:rFonts w:ascii="Georgia" w:hAnsi="Georgia"/>
          </w:rPr>
          <w:t xml:space="preserve">вышли из театра </w:t>
        </w:r>
      </w:ins>
      <w:r w:rsidRPr="009962C6">
        <w:rPr>
          <w:rFonts w:ascii="Georgia" w:hAnsi="Georgia"/>
        </w:rPr>
        <w:t xml:space="preserve">под руку, я сильно хромала. </w:t>
      </w:r>
      <w:del w:id="2362" w:author="Ирина" w:date="2014-09-30T11:11:00Z">
        <w:r w:rsidRPr="009962C6" w:rsidDel="0004672A">
          <w:rPr>
            <w:rFonts w:ascii="Georgia" w:hAnsi="Georgia"/>
          </w:rPr>
          <w:delText>Мы пошли</w:delText>
        </w:r>
      </w:del>
      <w:ins w:id="2363" w:author="Ирина" w:date="2014-09-30T11:11:00Z">
        <w:r w:rsidR="0004672A">
          <w:rPr>
            <w:rFonts w:ascii="Georgia" w:hAnsi="Georgia"/>
          </w:rPr>
          <w:t>Отправились</w:t>
        </w:r>
      </w:ins>
      <w:r w:rsidRPr="009962C6">
        <w:rPr>
          <w:rFonts w:ascii="Georgia" w:hAnsi="Georgia"/>
        </w:rPr>
        <w:t xml:space="preserve"> в кафе</w:t>
      </w:r>
      <w:ins w:id="2364" w:author="Ирина" w:date="2014-09-30T11:11:00Z">
        <w:r w:rsidR="0004672A">
          <w:rPr>
            <w:rFonts w:ascii="Georgia" w:hAnsi="Georgia"/>
          </w:rPr>
          <w:t>; по дороге</w:t>
        </w:r>
      </w:ins>
      <w:del w:id="2365" w:author="Ирина" w:date="2014-09-30T11:11:00Z">
        <w:r w:rsidRPr="009962C6" w:rsidDel="0004672A">
          <w:rPr>
            <w:rFonts w:ascii="Georgia" w:hAnsi="Georgia"/>
          </w:rPr>
          <w:delText>;</w:delText>
        </w:r>
      </w:del>
      <w:r w:rsidRPr="009962C6">
        <w:rPr>
          <w:rFonts w:ascii="Georgia" w:hAnsi="Georgia"/>
        </w:rPr>
        <w:t xml:space="preserve"> Мост </w:t>
      </w:r>
      <w:del w:id="2366" w:author="Ирина" w:date="2014-09-30T11:12:00Z">
        <w:r w:rsidRPr="009962C6" w:rsidDel="0004672A">
          <w:rPr>
            <w:rFonts w:ascii="Georgia" w:hAnsi="Georgia"/>
          </w:rPr>
          <w:delText xml:space="preserve">дразнил </w:delText>
        </w:r>
      </w:del>
      <w:ins w:id="2367" w:author="Ирина" w:date="2014-09-30T11:12:00Z">
        <w:r w:rsidR="0004672A">
          <w:rPr>
            <w:rFonts w:ascii="Georgia" w:hAnsi="Georgia"/>
          </w:rPr>
          <w:t>поддразнивал</w:t>
        </w:r>
        <w:r w:rsidR="0004672A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меня за </w:t>
      </w:r>
      <w:del w:id="2368" w:author="Ирина" w:date="2014-09-30T11:12:00Z">
        <w:r w:rsidRPr="009962C6" w:rsidDel="0004672A">
          <w:rPr>
            <w:rFonts w:ascii="Georgia" w:hAnsi="Georgia"/>
          </w:rPr>
          <w:delText>тщеславие</w:delText>
        </w:r>
      </w:del>
      <w:ins w:id="2369" w:author="Ирина" w:date="2014-09-30T11:12:00Z">
        <w:r w:rsidR="0004672A" w:rsidRPr="009962C6">
          <w:rPr>
            <w:rFonts w:ascii="Georgia" w:hAnsi="Georgia"/>
          </w:rPr>
          <w:t>тщеслав</w:t>
        </w:r>
        <w:r w:rsidR="0004672A">
          <w:rPr>
            <w:rFonts w:ascii="Georgia" w:hAnsi="Georgia"/>
          </w:rPr>
          <w:t>ность</w:t>
        </w:r>
      </w:ins>
      <w:r w:rsidRPr="009962C6">
        <w:rPr>
          <w:rFonts w:ascii="Georgia" w:hAnsi="Georgia"/>
        </w:rPr>
        <w:t xml:space="preserve">. </w:t>
      </w:r>
      <w:del w:id="2370" w:author="Ирина" w:date="2014-09-30T11:12:00Z">
        <w:r w:rsidRPr="009962C6" w:rsidDel="0004672A">
          <w:rPr>
            <w:rFonts w:ascii="Georgia" w:hAnsi="Georgia"/>
          </w:rPr>
          <w:delText>Впрочем, о</w:delText>
        </w:r>
      </w:del>
      <w:ins w:id="2371" w:author="Ирина" w:date="2014-09-30T11:12:00Z">
        <w:r w:rsidR="0004672A">
          <w:rPr>
            <w:rFonts w:ascii="Georgia" w:hAnsi="Georgia"/>
          </w:rPr>
          <w:t>О</w:t>
        </w:r>
      </w:ins>
      <w:r w:rsidRPr="009962C6">
        <w:rPr>
          <w:rFonts w:ascii="Georgia" w:hAnsi="Georgia"/>
        </w:rPr>
        <w:t xml:space="preserve">н сказал, </w:t>
      </w:r>
      <w:ins w:id="2372" w:author="Ирина" w:date="2014-09-30T11:12:00Z">
        <w:r w:rsidR="0004672A">
          <w:rPr>
            <w:rFonts w:ascii="Georgia" w:hAnsi="Georgia"/>
          </w:rPr>
          <w:t xml:space="preserve">впрочем, </w:t>
        </w:r>
      </w:ins>
      <w:r w:rsidRPr="009962C6">
        <w:rPr>
          <w:rFonts w:ascii="Georgia" w:hAnsi="Georgia"/>
        </w:rPr>
        <w:t xml:space="preserve">что </w:t>
      </w:r>
      <w:del w:id="2373" w:author="Ирина" w:date="2014-09-30T11:12:00Z">
        <w:r w:rsidRPr="009962C6" w:rsidDel="0004672A">
          <w:rPr>
            <w:rFonts w:ascii="Georgia" w:hAnsi="Georgia"/>
          </w:rPr>
          <w:delText>был рад</w:delText>
        </w:r>
      </w:del>
      <w:ins w:id="2374" w:author="Ирина" w:date="2014-09-30T11:12:00Z">
        <w:r w:rsidR="0004672A">
          <w:rPr>
            <w:rFonts w:ascii="Georgia" w:hAnsi="Georgia"/>
          </w:rPr>
          <w:t>его порадовала</w:t>
        </w:r>
      </w:ins>
      <w:del w:id="2375" w:author="Ирина" w:date="2014-09-30T11:12:00Z">
        <w:r w:rsidRPr="009962C6" w:rsidDel="0004672A">
          <w:rPr>
            <w:rFonts w:ascii="Georgia" w:hAnsi="Georgia"/>
          </w:rPr>
          <w:delText xml:space="preserve"> </w:delText>
        </w:r>
      </w:del>
      <w:ins w:id="2376" w:author="Ирина" w:date="2014-09-30T11:12:00Z">
        <w:r w:rsidR="0004672A">
          <w:rPr>
            <w:rFonts w:ascii="Georgia" w:hAnsi="Georgia"/>
          </w:rPr>
          <w:t xml:space="preserve"> </w:t>
        </w:r>
      </w:ins>
      <w:del w:id="2377" w:author="Ирина" w:date="2014-09-30T11:12:00Z">
        <w:r w:rsidRPr="009962C6" w:rsidDel="0004672A">
          <w:rPr>
            <w:rFonts w:ascii="Georgia" w:hAnsi="Georgia"/>
          </w:rPr>
          <w:delText xml:space="preserve">моей </w:delText>
        </w:r>
      </w:del>
      <w:ins w:id="2378" w:author="Ирина" w:date="2014-09-30T11:12:00Z">
        <w:r w:rsidR="0004672A" w:rsidRPr="009962C6">
          <w:rPr>
            <w:rFonts w:ascii="Georgia" w:hAnsi="Georgia"/>
          </w:rPr>
          <w:t>мо</w:t>
        </w:r>
        <w:r w:rsidR="0004672A">
          <w:rPr>
            <w:rFonts w:ascii="Georgia" w:hAnsi="Georgia"/>
          </w:rPr>
          <w:t>я</w:t>
        </w:r>
        <w:r w:rsidR="0004672A" w:rsidRPr="009962C6">
          <w:rPr>
            <w:rFonts w:ascii="Georgia" w:hAnsi="Georgia"/>
          </w:rPr>
          <w:t xml:space="preserve"> </w:t>
        </w:r>
      </w:ins>
      <w:del w:id="2379" w:author="Ирина" w:date="2014-09-30T11:13:00Z">
        <w:r w:rsidRPr="009962C6" w:rsidDel="0004672A">
          <w:rPr>
            <w:rFonts w:ascii="Georgia" w:hAnsi="Georgia"/>
          </w:rPr>
          <w:delText>женственности</w:delText>
        </w:r>
      </w:del>
      <w:ins w:id="2380" w:author="Ирина" w:date="2014-09-30T11:13:00Z">
        <w:r w:rsidR="0004672A" w:rsidRPr="009962C6">
          <w:rPr>
            <w:rFonts w:ascii="Georgia" w:hAnsi="Georgia"/>
          </w:rPr>
          <w:t>женственност</w:t>
        </w:r>
        <w:r w:rsidR="0004672A">
          <w:rPr>
            <w:rFonts w:ascii="Georgia" w:hAnsi="Georgia"/>
          </w:rPr>
          <w:t>ь</w:t>
        </w:r>
      </w:ins>
      <w:r w:rsidRPr="009962C6">
        <w:rPr>
          <w:rFonts w:ascii="Georgia" w:hAnsi="Georgia"/>
        </w:rPr>
        <w:t xml:space="preserve">, </w:t>
      </w:r>
      <w:ins w:id="2381" w:author="Ирина" w:date="2014-09-30T11:13:00Z">
        <w:r w:rsidR="0004672A">
          <w:rPr>
            <w:rFonts w:ascii="Georgia" w:hAnsi="Georgia"/>
          </w:rPr>
          <w:t>но добавил, что</w:t>
        </w:r>
      </w:ins>
      <w:del w:id="2382" w:author="Ирина" w:date="2014-09-30T11:13:00Z">
        <w:r w:rsidRPr="009962C6" w:rsidDel="0004672A">
          <w:rPr>
            <w:rFonts w:ascii="Georgia" w:hAnsi="Georgia"/>
          </w:rPr>
          <w:delText>хотя</w:delText>
        </w:r>
      </w:del>
      <w:ins w:id="2383" w:author="Ирина" w:date="2014-09-30T11:13:00Z">
        <w:r w:rsidR="0004672A">
          <w:rPr>
            <w:rFonts w:ascii="Georgia" w:hAnsi="Georgia"/>
          </w:rPr>
          <w:t xml:space="preserve"> </w:t>
        </w:r>
      </w:ins>
      <w:del w:id="2384" w:author="Ирина" w:date="2014-09-30T11:13:00Z">
        <w:r w:rsidRPr="009962C6" w:rsidDel="0004672A">
          <w:rPr>
            <w:rFonts w:ascii="Georgia" w:hAnsi="Georgia"/>
          </w:rPr>
          <w:delText xml:space="preserve">, добавил он, </w:delText>
        </w:r>
      </w:del>
      <w:r w:rsidRPr="009962C6">
        <w:rPr>
          <w:rFonts w:ascii="Georgia" w:hAnsi="Georgia"/>
        </w:rPr>
        <w:t xml:space="preserve">носить тесные туфли — глупо. </w:t>
      </w:r>
      <w:del w:id="2385" w:author="Ирина" w:date="2014-09-30T11:15:00Z">
        <w:r w:rsidRPr="009962C6" w:rsidDel="0004672A">
          <w:rPr>
            <w:rFonts w:ascii="Georgia" w:hAnsi="Georgia"/>
          </w:rPr>
          <w:delText>Настроение у него было очень счастливое</w:delText>
        </w:r>
      </w:del>
      <w:ins w:id="2386" w:author="Ирина" w:date="2014-09-30T11:15:00Z">
        <w:r w:rsidR="0004672A">
          <w:rPr>
            <w:rFonts w:ascii="Georgia" w:hAnsi="Georgia"/>
          </w:rPr>
          <w:t>Мост выглядел абсолютно счастливым</w:t>
        </w:r>
      </w:ins>
      <w:r w:rsidRPr="009962C6">
        <w:rPr>
          <w:rFonts w:ascii="Georgia" w:hAnsi="Georgia"/>
        </w:rPr>
        <w:t xml:space="preserve">. Он </w:t>
      </w:r>
      <w:del w:id="2387" w:author="Ирина" w:date="2014-09-30T11:17:00Z">
        <w:r w:rsidRPr="009962C6" w:rsidDel="0004672A">
          <w:rPr>
            <w:rFonts w:ascii="Georgia" w:hAnsi="Georgia"/>
          </w:rPr>
          <w:delText>стал расспрашиват</w:delText>
        </w:r>
      </w:del>
      <w:ins w:id="2388" w:author="Ирина" w:date="2014-09-30T11:17:00Z">
        <w:r w:rsidR="0004672A">
          <w:rPr>
            <w:rFonts w:ascii="Georgia" w:hAnsi="Georgia"/>
          </w:rPr>
          <w:t>хотел узнать</w:t>
        </w:r>
      </w:ins>
      <w:del w:id="2389" w:author="Ирина" w:date="2014-09-30T11:16:00Z">
        <w:r w:rsidRPr="009962C6" w:rsidDel="0004672A">
          <w:rPr>
            <w:rFonts w:ascii="Georgia" w:hAnsi="Georgia"/>
          </w:rPr>
          <w:delText>ь меня</w:delText>
        </w:r>
      </w:del>
      <w:r w:rsidRPr="009962C6">
        <w:rPr>
          <w:rFonts w:ascii="Georgia" w:hAnsi="Georgia"/>
        </w:rPr>
        <w:t>, слышала ли я</w:t>
      </w:r>
      <w:del w:id="2390" w:author="Ирина" w:date="2014-09-30T11:16:00Z">
        <w:r w:rsidRPr="009962C6" w:rsidDel="0004672A">
          <w:rPr>
            <w:rFonts w:ascii="Georgia" w:hAnsi="Georgia"/>
          </w:rPr>
          <w:delText xml:space="preserve"> когда-либо раньше</w:delText>
        </w:r>
      </w:del>
      <w:r w:rsidRPr="009962C6">
        <w:rPr>
          <w:rFonts w:ascii="Georgia" w:hAnsi="Georgia"/>
        </w:rPr>
        <w:t xml:space="preserve"> оперу</w:t>
      </w:r>
      <w:ins w:id="2391" w:author="Ирина" w:date="2014-09-30T11:16:00Z">
        <w:r w:rsidR="0004672A">
          <w:rPr>
            <w:rFonts w:ascii="Georgia" w:hAnsi="Georgia"/>
          </w:rPr>
          <w:t xml:space="preserve"> раньше</w:t>
        </w:r>
      </w:ins>
      <w:r w:rsidRPr="009962C6">
        <w:rPr>
          <w:rFonts w:ascii="Georgia" w:hAnsi="Georgia"/>
        </w:rPr>
        <w:t>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>До десяти лет я не слышала</w:t>
      </w:r>
      <w:del w:id="2392" w:author="Ирина" w:date="2014-09-30T11:19:00Z">
        <w:r w:rsidRPr="009962C6" w:rsidDel="00653E54">
          <w:rPr>
            <w:rFonts w:ascii="Georgia" w:hAnsi="Georgia"/>
          </w:rPr>
          <w:delText xml:space="preserve"> никакой</w:delText>
        </w:r>
      </w:del>
      <w:r w:rsidRPr="009962C6">
        <w:rPr>
          <w:rFonts w:ascii="Georgia" w:hAnsi="Georgia"/>
        </w:rPr>
        <w:t xml:space="preserve"> музыки, кроме жалобной дудочки Петрушки, </w:t>
      </w:r>
      <w:del w:id="2393" w:author="Ирина" w:date="2014-09-30T11:19:00Z">
        <w:r w:rsidRPr="009962C6" w:rsidDel="00653E54">
          <w:rPr>
            <w:rFonts w:ascii="Georgia" w:hAnsi="Georgia"/>
          </w:rPr>
          <w:lastRenderedPageBreak/>
          <w:delText xml:space="preserve">служившего у отца </w:delText>
        </w:r>
      </w:del>
      <w:r w:rsidRPr="009962C6">
        <w:rPr>
          <w:rFonts w:ascii="Georgia" w:hAnsi="Georgia"/>
        </w:rPr>
        <w:t>подручн</w:t>
      </w:r>
      <w:ins w:id="2394" w:author="Ирина" w:date="2014-09-30T11:20:00Z">
        <w:r w:rsidR="00653E54">
          <w:rPr>
            <w:rFonts w:ascii="Georgia" w:hAnsi="Georgia"/>
          </w:rPr>
          <w:t>ого</w:t>
        </w:r>
      </w:ins>
      <w:del w:id="2395" w:author="Ирина" w:date="2014-09-30T11:20:00Z">
        <w:r w:rsidRPr="009962C6" w:rsidDel="00653E54">
          <w:rPr>
            <w:rFonts w:ascii="Georgia" w:hAnsi="Georgia"/>
          </w:rPr>
          <w:delText>ы</w:delText>
        </w:r>
      </w:del>
      <w:del w:id="2396" w:author="Ирина" w:date="2014-09-30T11:19:00Z">
        <w:r w:rsidRPr="009962C6" w:rsidDel="00653E54">
          <w:rPr>
            <w:rFonts w:ascii="Georgia" w:hAnsi="Georgia"/>
          </w:rPr>
          <w:delText>м</w:delText>
        </w:r>
      </w:del>
      <w:r w:rsidRPr="009962C6">
        <w:rPr>
          <w:rFonts w:ascii="Georgia" w:hAnsi="Georgia"/>
        </w:rPr>
        <w:t xml:space="preserve"> конюха</w:t>
      </w:r>
      <w:ins w:id="2397" w:author="Ирина" w:date="2014-09-30T11:20:00Z">
        <w:r w:rsidR="00653E54">
          <w:rPr>
            <w:rFonts w:ascii="Georgia" w:hAnsi="Georgia"/>
          </w:rPr>
          <w:t xml:space="preserve"> у отца</w:t>
        </w:r>
      </w:ins>
      <w:r w:rsidRPr="009962C6">
        <w:rPr>
          <w:rFonts w:ascii="Georgia" w:hAnsi="Georgia"/>
        </w:rPr>
        <w:t>. Ви</w:t>
      </w:r>
      <w:proofErr w:type="gramStart"/>
      <w:r w:rsidRPr="009962C6">
        <w:rPr>
          <w:rFonts w:ascii="Georgia" w:hAnsi="Georgia"/>
        </w:rPr>
        <w:t>зг скр</w:t>
      </w:r>
      <w:proofErr w:type="gramEnd"/>
      <w:r w:rsidRPr="009962C6">
        <w:rPr>
          <w:rFonts w:ascii="Georgia" w:hAnsi="Georgia"/>
        </w:rPr>
        <w:t xml:space="preserve">ипок на еврейских свадьбах и бренчание </w:t>
      </w:r>
      <w:del w:id="2398" w:author="Ирина" w:date="2014-09-30T11:20:00Z">
        <w:r w:rsidRPr="009962C6" w:rsidDel="00653E54">
          <w:rPr>
            <w:rFonts w:ascii="Georgia" w:hAnsi="Georgia"/>
          </w:rPr>
          <w:delText xml:space="preserve">на </w:delText>
        </w:r>
      </w:del>
      <w:r w:rsidRPr="009962C6">
        <w:rPr>
          <w:rFonts w:ascii="Georgia" w:hAnsi="Georgia"/>
        </w:rPr>
        <w:t xml:space="preserve">пианино </w:t>
      </w:r>
      <w:del w:id="2399" w:author="Ирина" w:date="2014-09-30T11:20:00Z">
        <w:r w:rsidRPr="009962C6" w:rsidDel="00653E54">
          <w:rPr>
            <w:rFonts w:ascii="Georgia" w:hAnsi="Georgia"/>
          </w:rPr>
          <w:delText>во время</w:delText>
        </w:r>
      </w:del>
      <w:ins w:id="2400" w:author="Ирина" w:date="2014-09-30T11:20:00Z">
        <w:r w:rsidR="00653E54">
          <w:rPr>
            <w:rFonts w:ascii="Georgia" w:hAnsi="Georgia"/>
          </w:rPr>
          <w:t>на</w:t>
        </w:r>
      </w:ins>
      <w:r w:rsidRPr="009962C6">
        <w:rPr>
          <w:rFonts w:ascii="Georgia" w:hAnsi="Georgia"/>
        </w:rPr>
        <w:t xml:space="preserve"> </w:t>
      </w:r>
      <w:del w:id="2401" w:author="Ирина" w:date="2014-09-30T11:20:00Z">
        <w:r w:rsidRPr="009962C6" w:rsidDel="00653E54">
          <w:rPr>
            <w:rFonts w:ascii="Georgia" w:hAnsi="Georgia"/>
          </w:rPr>
          <w:delText xml:space="preserve">уроков </w:delText>
        </w:r>
      </w:del>
      <w:ins w:id="2402" w:author="Ирина" w:date="2014-09-30T11:20:00Z">
        <w:r w:rsidR="00653E54" w:rsidRPr="009962C6">
          <w:rPr>
            <w:rFonts w:ascii="Georgia" w:hAnsi="Georgia"/>
          </w:rPr>
          <w:t>урок</w:t>
        </w:r>
        <w:r w:rsidR="00653E54">
          <w:rPr>
            <w:rFonts w:ascii="Georgia" w:hAnsi="Georgia"/>
          </w:rPr>
          <w:t>ах</w:t>
        </w:r>
        <w:r w:rsidR="00653E5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пения я ненавидела. Когда в </w:t>
      </w:r>
      <w:del w:id="2403" w:author="Ирина" w:date="2014-09-30T11:26:00Z">
        <w:r w:rsidRPr="009962C6" w:rsidDel="00653E54">
          <w:rPr>
            <w:rFonts w:ascii="Georgia" w:hAnsi="Georgia"/>
          </w:rPr>
          <w:delText xml:space="preserve">Кёнигсберге </w:delText>
        </w:r>
      </w:del>
      <w:ins w:id="2404" w:author="Ирина" w:date="2014-09-30T11:26:00Z">
        <w:r w:rsidR="00653E54" w:rsidRPr="009962C6">
          <w:rPr>
            <w:rFonts w:ascii="Georgia" w:hAnsi="Georgia"/>
          </w:rPr>
          <w:t>К</w:t>
        </w:r>
        <w:r w:rsidR="00653E54">
          <w:rPr>
            <w:rFonts w:ascii="Georgia" w:hAnsi="Georgia"/>
          </w:rPr>
          <w:t>е</w:t>
        </w:r>
        <w:r w:rsidR="00653E54" w:rsidRPr="009962C6">
          <w:rPr>
            <w:rFonts w:ascii="Georgia" w:hAnsi="Georgia"/>
          </w:rPr>
          <w:t xml:space="preserve">нигсберге </w:t>
        </w:r>
      </w:ins>
      <w:r w:rsidRPr="009962C6">
        <w:rPr>
          <w:rFonts w:ascii="Georgia" w:hAnsi="Georgia"/>
        </w:rPr>
        <w:t xml:space="preserve">я услышала оперу «Трубадур», </w:t>
      </w:r>
      <w:del w:id="2405" w:author="Ирина" w:date="2014-09-30T11:26:00Z">
        <w:r w:rsidRPr="009962C6" w:rsidDel="00653E54">
          <w:rPr>
            <w:rFonts w:ascii="Georgia" w:hAnsi="Georgia"/>
          </w:rPr>
          <w:delText xml:space="preserve">я </w:delText>
        </w:r>
      </w:del>
      <w:ins w:id="2406" w:author="Ирина" w:date="2014-09-30T11:26:00Z">
        <w:r w:rsidR="00653E54">
          <w:rPr>
            <w:rFonts w:ascii="Georgia" w:hAnsi="Georgia"/>
          </w:rPr>
          <w:t>то</w:t>
        </w:r>
        <w:r w:rsidR="00653E5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впервые поняла, какую радость может</w:t>
      </w:r>
      <w:del w:id="2407" w:author="Ирина" w:date="2014-09-30T11:27:00Z">
        <w:r w:rsidRPr="009962C6" w:rsidDel="00653E54">
          <w:rPr>
            <w:rFonts w:ascii="Georgia" w:hAnsi="Georgia"/>
          </w:rPr>
          <w:delText xml:space="preserve"> приносить</w:delText>
        </w:r>
      </w:del>
      <w:ins w:id="2408" w:author="Ирина" w:date="2014-09-30T11:27:00Z">
        <w:r w:rsidR="00653E54">
          <w:rPr>
            <w:rFonts w:ascii="Georgia" w:hAnsi="Georgia"/>
          </w:rPr>
          <w:t xml:space="preserve"> подарить</w:t>
        </w:r>
      </w:ins>
      <w:r w:rsidRPr="009962C6">
        <w:rPr>
          <w:rFonts w:ascii="Georgia" w:hAnsi="Georgia"/>
        </w:rPr>
        <w:t xml:space="preserve"> музыка. </w:t>
      </w:r>
      <w:ins w:id="2409" w:author="Ирина" w:date="2014-09-30T11:27:00Z">
        <w:r w:rsidR="00653E54">
          <w:rPr>
            <w:rFonts w:ascii="Georgia" w:hAnsi="Georgia"/>
          </w:rPr>
          <w:t xml:space="preserve">Должно быть, </w:t>
        </w:r>
      </w:ins>
      <w:del w:id="2410" w:author="Ирина" w:date="2014-09-30T11:27:00Z">
        <w:r w:rsidRPr="009962C6" w:rsidDel="00653E54">
          <w:rPr>
            <w:rFonts w:ascii="Georgia" w:hAnsi="Georgia"/>
          </w:rPr>
          <w:delText>М</w:delText>
        </w:r>
      </w:del>
      <w:ins w:id="2411" w:author="Ирина" w:date="2014-09-30T11:27:00Z">
        <w:r w:rsidR="00653E54">
          <w:rPr>
            <w:rFonts w:ascii="Georgia" w:hAnsi="Georgia"/>
          </w:rPr>
          <w:t>м</w:t>
        </w:r>
      </w:ins>
      <w:r w:rsidRPr="009962C6">
        <w:rPr>
          <w:rFonts w:ascii="Georgia" w:hAnsi="Georgia"/>
        </w:rPr>
        <w:t>оя учительница</w:t>
      </w:r>
      <w:del w:id="2412" w:author="Ирина" w:date="2014-09-30T11:27:00Z">
        <w:r w:rsidRPr="009962C6" w:rsidDel="00653E54">
          <w:rPr>
            <w:rFonts w:ascii="Georgia" w:hAnsi="Georgia"/>
          </w:rPr>
          <w:delText>, должно быть, была виновницей</w:delText>
        </w:r>
      </w:del>
      <w:ins w:id="2413" w:author="Ирина" w:date="2014-09-30T11:27:00Z">
        <w:r w:rsidR="00653E54">
          <w:rPr>
            <w:rFonts w:ascii="Georgia" w:hAnsi="Georgia"/>
          </w:rPr>
          <w:t xml:space="preserve"> стала невольной виновницей </w:t>
        </w:r>
      </w:ins>
      <w:ins w:id="2414" w:author="Ирина" w:date="2014-09-30T11:29:00Z">
        <w:r w:rsidR="00653E54">
          <w:rPr>
            <w:rFonts w:ascii="Georgia" w:hAnsi="Georgia"/>
          </w:rPr>
          <w:t xml:space="preserve">столь ошеломляющего </w:t>
        </w:r>
      </w:ins>
      <w:del w:id="2415" w:author="Ирина" w:date="2014-09-30T11:28:00Z">
        <w:r w:rsidRPr="009962C6" w:rsidDel="00653E54">
          <w:rPr>
            <w:rFonts w:ascii="Georgia" w:hAnsi="Georgia"/>
          </w:rPr>
          <w:delText xml:space="preserve"> потрясающих последствий этого события</w:delText>
        </w:r>
      </w:del>
      <w:del w:id="2416" w:author="Ирина" w:date="2014-09-30T11:29:00Z">
        <w:r w:rsidRPr="009962C6" w:rsidDel="00653E54">
          <w:rPr>
            <w:rFonts w:ascii="Georgia" w:hAnsi="Georgia"/>
          </w:rPr>
          <w:delText>: она</w:delText>
        </w:r>
      </w:del>
      <w:ins w:id="2417" w:author="Ирина" w:date="2014-09-30T11:29:00Z">
        <w:r w:rsidR="00653E54">
          <w:rPr>
            <w:rFonts w:ascii="Georgia" w:hAnsi="Georgia"/>
          </w:rPr>
          <w:t>эффекта:</w:t>
        </w:r>
      </w:ins>
      <w:r w:rsidRPr="009962C6">
        <w:rPr>
          <w:rFonts w:ascii="Georgia" w:hAnsi="Georgia"/>
        </w:rPr>
        <w:t xml:space="preserve"> </w:t>
      </w:r>
      <w:ins w:id="2418" w:author="Ирина" w:date="2014-09-30T11:30:00Z">
        <w:r w:rsidR="004F274A">
          <w:rPr>
            <w:rFonts w:ascii="Georgia" w:hAnsi="Georgia"/>
          </w:rPr>
          <w:t xml:space="preserve">еще до этого она </w:t>
        </w:r>
      </w:ins>
      <w:proofErr w:type="gramStart"/>
      <w:ins w:id="2419" w:author="Ирина" w:date="2014-09-30T11:32:00Z">
        <w:r w:rsidR="004F274A">
          <w:rPr>
            <w:rFonts w:ascii="Georgia" w:hAnsi="Georgia"/>
          </w:rPr>
          <w:t>по</w:t>
        </w:r>
      </w:ins>
      <w:del w:id="2420" w:author="Ирина" w:date="2014-09-30T11:31:00Z">
        <w:r w:rsidRPr="009962C6" w:rsidDel="004F274A">
          <w:rPr>
            <w:rFonts w:ascii="Georgia" w:hAnsi="Georgia"/>
          </w:rPr>
          <w:delText>вдохновила меня</w:delText>
        </w:r>
      </w:del>
      <w:ins w:id="2421" w:author="Ирина" w:date="2014-09-30T11:32:00Z">
        <w:r w:rsidR="004F274A">
          <w:rPr>
            <w:rFonts w:ascii="Georgia" w:hAnsi="Georgia"/>
          </w:rPr>
          <w:t>знакомила</w:t>
        </w:r>
      </w:ins>
      <w:proofErr w:type="gramEnd"/>
      <w:ins w:id="2422" w:author="Ирина" w:date="2014-09-30T11:31:00Z">
        <w:r w:rsidR="004F274A">
          <w:rPr>
            <w:rFonts w:ascii="Georgia" w:hAnsi="Georgia"/>
          </w:rPr>
          <w:t xml:space="preserve"> м</w:t>
        </w:r>
      </w:ins>
      <w:ins w:id="2423" w:author="Ирина" w:date="2014-09-30T11:32:00Z">
        <w:r w:rsidR="004F274A">
          <w:rPr>
            <w:rFonts w:ascii="Georgia" w:hAnsi="Georgia"/>
          </w:rPr>
          <w:t xml:space="preserve">еня с </w:t>
        </w:r>
      </w:ins>
      <w:del w:id="2424" w:author="Ирина" w:date="2014-09-30T11:32:00Z">
        <w:r w:rsidRPr="009962C6" w:rsidDel="004F274A">
          <w:rPr>
            <w:rFonts w:ascii="Georgia" w:hAnsi="Georgia"/>
          </w:rPr>
          <w:delText xml:space="preserve"> </w:delText>
        </w:r>
      </w:del>
      <w:del w:id="2425" w:author="Ирина" w:date="2014-09-30T11:31:00Z">
        <w:r w:rsidRPr="009962C6" w:rsidDel="004F274A">
          <w:rPr>
            <w:rFonts w:ascii="Georgia" w:hAnsi="Georgia"/>
          </w:rPr>
          <w:delText xml:space="preserve">романами </w:delText>
        </w:r>
      </w:del>
      <w:ins w:id="2426" w:author="Ирина" w:date="2014-09-30T11:31:00Z">
        <w:r w:rsidR="004F274A" w:rsidRPr="009962C6">
          <w:rPr>
            <w:rFonts w:ascii="Georgia" w:hAnsi="Georgia"/>
          </w:rPr>
          <w:t>роман</w:t>
        </w:r>
      </w:ins>
      <w:ins w:id="2427" w:author="Ирина" w:date="2014-09-30T11:32:00Z">
        <w:r w:rsidR="004F274A">
          <w:rPr>
            <w:rFonts w:ascii="Georgia" w:hAnsi="Georgia"/>
          </w:rPr>
          <w:t>ами</w:t>
        </w:r>
      </w:ins>
      <w:ins w:id="2428" w:author="Ирина" w:date="2014-09-30T11:31:00Z">
        <w:r w:rsidR="004F274A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своих любимых немецких писателей и </w:t>
      </w:r>
      <w:del w:id="2429" w:author="Ирина" w:date="2014-09-30T11:30:00Z">
        <w:r w:rsidRPr="009962C6" w:rsidDel="004F274A">
          <w:rPr>
            <w:rFonts w:ascii="Georgia" w:hAnsi="Georgia"/>
          </w:rPr>
          <w:delText>помогла пробудить мое</w:delText>
        </w:r>
      </w:del>
      <w:ins w:id="2430" w:author="Ирина" w:date="2014-09-30T11:30:00Z">
        <w:r w:rsidR="004F274A">
          <w:rPr>
            <w:rFonts w:ascii="Georgia" w:hAnsi="Georgia"/>
          </w:rPr>
          <w:t>пробудила мое</w:t>
        </w:r>
      </w:ins>
      <w:r w:rsidRPr="009962C6">
        <w:rPr>
          <w:rFonts w:ascii="Georgia" w:hAnsi="Georgia"/>
        </w:rPr>
        <w:t xml:space="preserve"> воображение грустной</w:t>
      </w:r>
      <w:ins w:id="2431" w:author="Ирина" w:date="2014-09-30T11:30:00Z">
        <w:r w:rsidR="004F274A">
          <w:rPr>
            <w:rFonts w:ascii="Georgia" w:hAnsi="Georgia"/>
          </w:rPr>
          <w:t xml:space="preserve"> историей </w:t>
        </w:r>
      </w:ins>
      <w:del w:id="2432" w:author="Ирина" w:date="2014-09-30T11:31:00Z">
        <w:r w:rsidRPr="009962C6" w:rsidDel="004F274A">
          <w:rPr>
            <w:rFonts w:ascii="Georgia" w:hAnsi="Georgia"/>
          </w:rPr>
          <w:delText xml:space="preserve"> </w:delText>
        </w:r>
      </w:del>
      <w:del w:id="2433" w:author="Ирина" w:date="2014-09-30T11:30:00Z">
        <w:r w:rsidRPr="009962C6" w:rsidDel="004F274A">
          <w:rPr>
            <w:rFonts w:ascii="Georgia" w:hAnsi="Georgia"/>
          </w:rPr>
          <w:delText xml:space="preserve">любовью </w:delText>
        </w:r>
      </w:del>
      <w:del w:id="2434" w:author="Ирина" w:date="2014-09-30T11:31:00Z">
        <w:r w:rsidRPr="009962C6" w:rsidDel="004F274A">
          <w:rPr>
            <w:rFonts w:ascii="Georgia" w:hAnsi="Georgia"/>
          </w:rPr>
          <w:delText xml:space="preserve">Трубадура </w:delText>
        </w:r>
      </w:del>
      <w:ins w:id="2435" w:author="Ирина" w:date="2014-09-30T11:31:00Z">
        <w:r w:rsidR="004F274A" w:rsidRPr="009962C6">
          <w:rPr>
            <w:rFonts w:ascii="Georgia" w:hAnsi="Georgia"/>
          </w:rPr>
          <w:t>Трубадур</w:t>
        </w:r>
        <w:r w:rsidR="004F274A">
          <w:rPr>
            <w:rFonts w:ascii="Georgia" w:hAnsi="Georgia"/>
          </w:rPr>
          <w:t>а</w:t>
        </w:r>
        <w:r w:rsidR="004F274A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и </w:t>
      </w:r>
      <w:del w:id="2436" w:author="Ирина" w:date="2014-09-30T11:31:00Z">
        <w:r w:rsidRPr="009962C6" w:rsidDel="004F274A">
          <w:rPr>
            <w:rFonts w:ascii="Georgia" w:hAnsi="Georgia"/>
          </w:rPr>
          <w:delText>Леоноры</w:delText>
        </w:r>
      </w:del>
      <w:proofErr w:type="spellStart"/>
      <w:ins w:id="2437" w:author="Ирина" w:date="2014-09-30T11:31:00Z">
        <w:r w:rsidR="004F274A" w:rsidRPr="009962C6">
          <w:rPr>
            <w:rFonts w:ascii="Georgia" w:hAnsi="Georgia"/>
          </w:rPr>
          <w:t>Леонор</w:t>
        </w:r>
        <w:r w:rsidR="004F274A">
          <w:rPr>
            <w:rFonts w:ascii="Georgia" w:hAnsi="Georgia"/>
          </w:rPr>
          <w:t>ы</w:t>
        </w:r>
      </w:ins>
      <w:proofErr w:type="spellEnd"/>
      <w:r w:rsidRPr="009962C6">
        <w:rPr>
          <w:rFonts w:ascii="Georgia" w:hAnsi="Georgia"/>
        </w:rPr>
        <w:t xml:space="preserve">. </w:t>
      </w:r>
      <w:ins w:id="2438" w:author="Ирина" w:date="2014-09-30T11:34:00Z">
        <w:r w:rsidR="004F274A">
          <w:rPr>
            <w:rFonts w:ascii="Georgia" w:hAnsi="Georgia"/>
          </w:rPr>
          <w:t xml:space="preserve">Я </w:t>
        </w:r>
      </w:ins>
      <w:del w:id="2439" w:author="Ирина" w:date="2014-09-30T11:33:00Z">
        <w:r w:rsidRPr="009962C6" w:rsidDel="004F274A">
          <w:rPr>
            <w:rFonts w:ascii="Georgia" w:hAnsi="Georgia"/>
          </w:rPr>
          <w:delText xml:space="preserve">Мучительное </w:delText>
        </w:r>
      </w:del>
      <w:ins w:id="2440" w:author="Ирина" w:date="2014-09-30T11:34:00Z">
        <w:r w:rsidR="004F274A">
          <w:rPr>
            <w:rFonts w:ascii="Georgia" w:hAnsi="Georgia"/>
          </w:rPr>
          <w:t>с нетерпением ждала</w:t>
        </w:r>
      </w:ins>
      <w:del w:id="2441" w:author="Ирина" w:date="2014-09-30T11:34:00Z">
        <w:r w:rsidRPr="009962C6" w:rsidDel="004F274A">
          <w:rPr>
            <w:rFonts w:ascii="Georgia" w:hAnsi="Georgia"/>
          </w:rPr>
          <w:delText xml:space="preserve">ожидание </w:delText>
        </w:r>
      </w:del>
      <w:del w:id="2442" w:author="Ирина" w:date="2014-09-30T11:33:00Z">
        <w:r w:rsidRPr="009962C6" w:rsidDel="004F274A">
          <w:rPr>
            <w:rFonts w:ascii="Georgia" w:hAnsi="Georgia"/>
          </w:rPr>
          <w:delText xml:space="preserve">того, чтобы мама разрешила </w:delText>
        </w:r>
      </w:del>
      <w:ins w:id="2443" w:author="Ирина" w:date="2014-09-30T11:34:00Z">
        <w:r w:rsidR="004F274A">
          <w:rPr>
            <w:rFonts w:ascii="Georgia" w:hAnsi="Georgia"/>
          </w:rPr>
          <w:t>, когда будет получено от матери р</w:t>
        </w:r>
      </w:ins>
      <w:ins w:id="2444" w:author="Ирина" w:date="2014-09-30T11:33:00Z">
        <w:r w:rsidR="004F274A" w:rsidRPr="009962C6">
          <w:rPr>
            <w:rFonts w:ascii="Georgia" w:hAnsi="Georgia"/>
          </w:rPr>
          <w:t>азреш</w:t>
        </w:r>
        <w:r w:rsidR="004F274A">
          <w:rPr>
            <w:rFonts w:ascii="Georgia" w:hAnsi="Georgia"/>
          </w:rPr>
          <w:t>ени</w:t>
        </w:r>
      </w:ins>
      <w:ins w:id="2445" w:author="Ирина" w:date="2014-09-30T11:34:00Z">
        <w:r w:rsidR="004F274A">
          <w:rPr>
            <w:rFonts w:ascii="Georgia" w:hAnsi="Georgia"/>
          </w:rPr>
          <w:t>е</w:t>
        </w:r>
      </w:ins>
      <w:ins w:id="2446" w:author="Ирина" w:date="2014-09-30T11:33:00Z">
        <w:r w:rsidR="004F274A">
          <w:rPr>
            <w:rFonts w:ascii="Georgia" w:hAnsi="Georgia"/>
          </w:rPr>
          <w:t xml:space="preserve"> </w:t>
        </w:r>
      </w:ins>
      <w:ins w:id="2447" w:author="Ирина" w:date="2014-09-30T11:37:00Z">
        <w:r w:rsidR="004F274A">
          <w:rPr>
            <w:rFonts w:ascii="Georgia" w:hAnsi="Georgia"/>
          </w:rPr>
          <w:t>сопровождать</w:t>
        </w:r>
      </w:ins>
      <w:ins w:id="2448" w:author="Ирина" w:date="2014-09-30T11:35:00Z">
        <w:r w:rsidR="004F274A">
          <w:rPr>
            <w:rFonts w:ascii="Georgia" w:hAnsi="Georgia"/>
          </w:rPr>
          <w:t xml:space="preserve"> </w:t>
        </w:r>
      </w:ins>
      <w:ins w:id="2449" w:author="Ирина" w:date="2014-09-30T11:34:00Z">
        <w:r w:rsidR="004F274A">
          <w:rPr>
            <w:rFonts w:ascii="Georgia" w:hAnsi="Georgia"/>
          </w:rPr>
          <w:t>учительниц</w:t>
        </w:r>
      </w:ins>
      <w:ins w:id="2450" w:author="Ирина" w:date="2014-09-30T11:38:00Z">
        <w:r w:rsidR="004F274A">
          <w:rPr>
            <w:rFonts w:ascii="Georgia" w:hAnsi="Georgia"/>
          </w:rPr>
          <w:t>у</w:t>
        </w:r>
      </w:ins>
      <w:ins w:id="2451" w:author="Ирина" w:date="2014-09-30T11:34:00Z">
        <w:r w:rsidR="004F274A">
          <w:rPr>
            <w:rFonts w:ascii="Georgia" w:hAnsi="Georgia"/>
          </w:rPr>
          <w:t xml:space="preserve"> в</w:t>
        </w:r>
      </w:ins>
      <w:del w:id="2452" w:author="Ирина" w:date="2014-09-30T11:33:00Z">
        <w:r w:rsidRPr="009962C6" w:rsidDel="004F274A">
          <w:rPr>
            <w:rFonts w:ascii="Georgia" w:hAnsi="Georgia"/>
          </w:rPr>
          <w:delText>мне сопровождать</w:delText>
        </w:r>
      </w:del>
      <w:del w:id="2453" w:author="Ирина" w:date="2014-09-30T11:34:00Z">
        <w:r w:rsidRPr="009962C6" w:rsidDel="004F274A">
          <w:rPr>
            <w:rFonts w:ascii="Georgia" w:hAnsi="Georgia"/>
          </w:rPr>
          <w:delText xml:space="preserve"> </w:delText>
        </w:r>
      </w:del>
      <w:del w:id="2454" w:author="Ирина" w:date="2014-09-30T11:33:00Z">
        <w:r w:rsidRPr="009962C6" w:rsidDel="004F274A">
          <w:rPr>
            <w:rFonts w:ascii="Georgia" w:hAnsi="Georgia"/>
          </w:rPr>
          <w:delText xml:space="preserve">учительницу </w:delText>
        </w:r>
      </w:del>
      <w:del w:id="2455" w:author="Ирина" w:date="2014-09-30T11:35:00Z">
        <w:r w:rsidRPr="009962C6" w:rsidDel="004F274A">
          <w:rPr>
            <w:rFonts w:ascii="Georgia" w:hAnsi="Georgia"/>
          </w:rPr>
          <w:delText>на</w:delText>
        </w:r>
      </w:del>
      <w:r w:rsidRPr="009962C6">
        <w:rPr>
          <w:rFonts w:ascii="Georgia" w:hAnsi="Georgia"/>
        </w:rPr>
        <w:t xml:space="preserve"> </w:t>
      </w:r>
      <w:del w:id="2456" w:author="Ирина" w:date="2014-09-30T11:34:00Z">
        <w:r w:rsidRPr="009962C6" w:rsidDel="004F274A">
          <w:rPr>
            <w:rFonts w:ascii="Georgia" w:hAnsi="Georgia"/>
          </w:rPr>
          <w:delText>представление</w:delText>
        </w:r>
      </w:del>
      <w:ins w:id="2457" w:author="Ирина" w:date="2014-09-30T11:34:00Z">
        <w:r w:rsidR="004F274A">
          <w:rPr>
            <w:rFonts w:ascii="Georgia" w:hAnsi="Georgia"/>
          </w:rPr>
          <w:t>опер</w:t>
        </w:r>
      </w:ins>
      <w:ins w:id="2458" w:author="Ирина" w:date="2014-09-30T11:35:00Z">
        <w:r w:rsidR="004F274A">
          <w:rPr>
            <w:rFonts w:ascii="Georgia" w:hAnsi="Georgia"/>
          </w:rPr>
          <w:t>у</w:t>
        </w:r>
      </w:ins>
      <w:r w:rsidRPr="009962C6">
        <w:rPr>
          <w:rFonts w:ascii="Georgia" w:hAnsi="Georgia"/>
        </w:rPr>
        <w:t xml:space="preserve">, </w:t>
      </w:r>
      <w:del w:id="2459" w:author="Ирина" w:date="2014-09-30T11:36:00Z">
        <w:r w:rsidRPr="009962C6" w:rsidDel="004F274A">
          <w:rPr>
            <w:rFonts w:ascii="Georgia" w:hAnsi="Georgia"/>
          </w:rPr>
          <w:delText xml:space="preserve">усугубляло </w:delText>
        </w:r>
      </w:del>
      <w:ins w:id="2460" w:author="Ирина" w:date="2014-09-30T11:36:00Z">
        <w:r w:rsidR="004F274A">
          <w:rPr>
            <w:rFonts w:ascii="Georgia" w:hAnsi="Georgia"/>
          </w:rPr>
          <w:t>и на</w:t>
        </w:r>
      </w:ins>
      <w:ins w:id="2461" w:author="Ирина" w:date="2014-09-30T11:37:00Z">
        <w:r w:rsidR="004F274A">
          <w:rPr>
            <w:rFonts w:ascii="Georgia" w:hAnsi="Georgia"/>
          </w:rPr>
          <w:t>пряженно предвкушала день</w:t>
        </w:r>
      </w:ins>
      <w:ins w:id="2462" w:author="Ирина" w:date="2014-09-30T11:38:00Z">
        <w:r w:rsidR="004F274A">
          <w:rPr>
            <w:rFonts w:ascii="Georgia" w:hAnsi="Georgia"/>
          </w:rPr>
          <w:t xml:space="preserve"> спектакля</w:t>
        </w:r>
      </w:ins>
      <w:del w:id="2463" w:author="Ирина" w:date="2014-09-30T11:37:00Z">
        <w:r w:rsidRPr="009962C6" w:rsidDel="004F274A">
          <w:rPr>
            <w:rFonts w:ascii="Georgia" w:hAnsi="Georgia"/>
          </w:rPr>
          <w:delText>мое напряженное предвкушение</w:delText>
        </w:r>
      </w:del>
      <w:r w:rsidRPr="009962C6">
        <w:rPr>
          <w:rFonts w:ascii="Georgia" w:hAnsi="Georgia"/>
        </w:rPr>
        <w:t xml:space="preserve">. </w:t>
      </w:r>
      <w:ins w:id="2464" w:author="Ирина" w:date="2014-09-30T11:39:00Z">
        <w:r w:rsidR="004F274A">
          <w:rPr>
            <w:rFonts w:ascii="Georgia" w:hAnsi="Georgia"/>
          </w:rPr>
          <w:t xml:space="preserve">Хотя </w:t>
        </w:r>
      </w:ins>
      <w:del w:id="2465" w:author="Ирина" w:date="2014-09-30T11:39:00Z">
        <w:r w:rsidRPr="009962C6" w:rsidDel="004F274A">
          <w:rPr>
            <w:rFonts w:ascii="Georgia" w:hAnsi="Georgia"/>
          </w:rPr>
          <w:delText xml:space="preserve">Мы </w:delText>
        </w:r>
      </w:del>
      <w:ins w:id="2466" w:author="Ирина" w:date="2014-09-30T11:39:00Z">
        <w:r w:rsidR="004F274A">
          <w:rPr>
            <w:rFonts w:ascii="Georgia" w:hAnsi="Georgia"/>
          </w:rPr>
          <w:t>м</w:t>
        </w:r>
        <w:r w:rsidR="004F274A" w:rsidRPr="009962C6">
          <w:rPr>
            <w:rFonts w:ascii="Georgia" w:hAnsi="Georgia"/>
          </w:rPr>
          <w:t xml:space="preserve">ы </w:t>
        </w:r>
      </w:ins>
      <w:del w:id="2467" w:author="Ирина" w:date="2014-09-30T11:38:00Z">
        <w:r w:rsidRPr="009962C6" w:rsidDel="004F274A">
          <w:rPr>
            <w:rFonts w:ascii="Georgia" w:hAnsi="Georgia"/>
          </w:rPr>
          <w:delText xml:space="preserve">вошли </w:delText>
        </w:r>
      </w:del>
      <w:ins w:id="2468" w:author="Ирина" w:date="2014-09-30T11:38:00Z">
        <w:r w:rsidR="004F274A">
          <w:rPr>
            <w:rFonts w:ascii="Georgia" w:hAnsi="Georgia"/>
          </w:rPr>
          <w:t>прибыли</w:t>
        </w:r>
        <w:r w:rsidR="004F274A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в Оперный театр за час до начала, </w:t>
      </w:r>
      <w:del w:id="2469" w:author="Ирина" w:date="2014-09-30T11:39:00Z">
        <w:r w:rsidRPr="009962C6" w:rsidDel="004F274A">
          <w:rPr>
            <w:rFonts w:ascii="Georgia" w:hAnsi="Georgia"/>
          </w:rPr>
          <w:delText xml:space="preserve">но </w:delText>
        </w:r>
      </w:del>
      <w:r w:rsidRPr="009962C6">
        <w:rPr>
          <w:rFonts w:ascii="Georgia" w:hAnsi="Georgia"/>
        </w:rPr>
        <w:t xml:space="preserve">я была </w:t>
      </w:r>
      <w:ins w:id="2470" w:author="Ирина" w:date="2014-09-30T11:41:00Z">
        <w:r w:rsidR="007F40B4">
          <w:rPr>
            <w:rFonts w:ascii="Georgia" w:hAnsi="Georgia"/>
          </w:rPr>
          <w:t xml:space="preserve">вся </w:t>
        </w:r>
      </w:ins>
      <w:r w:rsidRPr="009962C6">
        <w:rPr>
          <w:rFonts w:ascii="Georgia" w:hAnsi="Georgia"/>
        </w:rPr>
        <w:t>в холодном поту</w:t>
      </w:r>
      <w:ins w:id="2471" w:author="Ирина" w:date="2014-09-30T11:39:00Z">
        <w:r w:rsidR="004F274A">
          <w:rPr>
            <w:rFonts w:ascii="Georgia" w:hAnsi="Georgia"/>
          </w:rPr>
          <w:t xml:space="preserve"> –</w:t>
        </w:r>
      </w:ins>
      <w:del w:id="2472" w:author="Ирина" w:date="2014-09-30T11:39:00Z">
        <w:r w:rsidRPr="009962C6" w:rsidDel="004F274A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</w:t>
      </w:r>
      <w:del w:id="2473" w:author="Ирина" w:date="2014-09-30T11:39:00Z">
        <w:r w:rsidRPr="009962C6" w:rsidDel="004F274A">
          <w:rPr>
            <w:rFonts w:ascii="Georgia" w:hAnsi="Georgia"/>
          </w:rPr>
          <w:delText>опасаясь</w:delText>
        </w:r>
      </w:del>
      <w:ins w:id="2474" w:author="Ирина" w:date="2014-09-30T11:40:00Z">
        <w:r w:rsidR="007F40B4">
          <w:rPr>
            <w:rFonts w:ascii="Georgia" w:hAnsi="Georgia"/>
          </w:rPr>
          <w:t>боялась</w:t>
        </w:r>
      </w:ins>
      <w:r w:rsidRPr="009962C6">
        <w:rPr>
          <w:rFonts w:ascii="Georgia" w:hAnsi="Georgia"/>
        </w:rPr>
        <w:t xml:space="preserve">, что мы </w:t>
      </w:r>
      <w:ins w:id="2475" w:author="Ирина" w:date="2014-09-30T11:40:00Z">
        <w:r w:rsidR="007F40B4">
          <w:rPr>
            <w:rFonts w:ascii="Georgia" w:hAnsi="Georgia"/>
          </w:rPr>
          <w:t xml:space="preserve">уже </w:t>
        </w:r>
      </w:ins>
      <w:del w:id="2476" w:author="Ирина" w:date="2014-09-30T11:39:00Z">
        <w:r w:rsidRPr="009962C6" w:rsidDel="004F274A">
          <w:rPr>
            <w:rFonts w:ascii="Georgia" w:hAnsi="Georgia"/>
          </w:rPr>
          <w:delText xml:space="preserve">могли </w:delText>
        </w:r>
      </w:del>
      <w:proofErr w:type="gramStart"/>
      <w:r w:rsidRPr="009962C6">
        <w:rPr>
          <w:rFonts w:ascii="Georgia" w:hAnsi="Georgia"/>
        </w:rPr>
        <w:t>опозда</w:t>
      </w:r>
      <w:del w:id="2477" w:author="Ирина" w:date="2014-09-30T11:40:00Z">
        <w:r w:rsidRPr="009962C6" w:rsidDel="007F40B4">
          <w:rPr>
            <w:rFonts w:ascii="Georgia" w:hAnsi="Georgia"/>
          </w:rPr>
          <w:delText>ть</w:delText>
        </w:r>
      </w:del>
      <w:ins w:id="2478" w:author="Ирина" w:date="2014-09-30T11:40:00Z">
        <w:r w:rsidR="007F40B4">
          <w:rPr>
            <w:rFonts w:ascii="Georgia" w:hAnsi="Georgia"/>
          </w:rPr>
          <w:t>ли</w:t>
        </w:r>
      </w:ins>
      <w:proofErr w:type="gramEnd"/>
      <w:r w:rsidRPr="009962C6">
        <w:rPr>
          <w:rFonts w:ascii="Georgia" w:hAnsi="Georgia"/>
        </w:rPr>
        <w:t xml:space="preserve">. Учительница, вечно болезненная, не поспевала за </w:t>
      </w:r>
      <w:proofErr w:type="gramStart"/>
      <w:ins w:id="2479" w:author="Ирина" w:date="2014-09-30T11:40:00Z">
        <w:r w:rsidR="007F40B4">
          <w:rPr>
            <w:rFonts w:ascii="Georgia" w:hAnsi="Georgia"/>
          </w:rPr>
          <w:t>м</w:t>
        </w:r>
      </w:ins>
      <w:proofErr w:type="gramEnd"/>
      <w:del w:id="2480" w:author="Ирина" w:date="2014-09-30T11:40:00Z">
        <w:r w:rsidRPr="009962C6" w:rsidDel="007F40B4">
          <w:rPr>
            <w:rFonts w:ascii="Georgia" w:hAnsi="Georgia"/>
          </w:rPr>
          <w:delText>моими молодыми ногами</w:delText>
        </w:r>
      </w:del>
      <w:ins w:id="2481" w:author="Ирина" w:date="2014-09-30T11:40:00Z">
        <w:r w:rsidR="007F40B4">
          <w:rPr>
            <w:rFonts w:ascii="Georgia" w:hAnsi="Georgia"/>
          </w:rPr>
          <w:t>ной</w:t>
        </w:r>
      </w:ins>
      <w:ins w:id="2482" w:author="Ирина" w:date="2014-09-30T11:41:00Z">
        <w:r w:rsidR="007F40B4">
          <w:rPr>
            <w:rFonts w:ascii="Georgia" w:hAnsi="Georgia"/>
          </w:rPr>
          <w:t>;</w:t>
        </w:r>
      </w:ins>
      <w:r w:rsidRPr="009962C6">
        <w:rPr>
          <w:rFonts w:ascii="Georgia" w:hAnsi="Georgia"/>
        </w:rPr>
        <w:t xml:space="preserve"> </w:t>
      </w:r>
      <w:del w:id="2483" w:author="Ирина" w:date="2014-09-30T11:41:00Z">
        <w:r w:rsidRPr="009962C6" w:rsidDel="007F40B4">
          <w:rPr>
            <w:rFonts w:ascii="Georgia" w:hAnsi="Georgia"/>
          </w:rPr>
          <w:delText xml:space="preserve">и неистовой спешкой, с которой </w:delText>
        </w:r>
      </w:del>
      <w:ins w:id="2484" w:author="Ирина" w:date="2014-09-30T11:41:00Z">
        <w:r w:rsidR="007F40B4">
          <w:rPr>
            <w:rFonts w:ascii="Georgia" w:hAnsi="Georgia"/>
          </w:rPr>
          <w:t xml:space="preserve">в лихорадочной спешке </w:t>
        </w:r>
      </w:ins>
      <w:r w:rsidRPr="009962C6">
        <w:rPr>
          <w:rFonts w:ascii="Georgia" w:hAnsi="Georgia"/>
        </w:rPr>
        <w:t>я искала наши места. Зал был еще пустой и полуосвещенный</w:t>
      </w:r>
      <w:ins w:id="2485" w:author="Ирина" w:date="2014-09-30T11:42:00Z">
        <w:r w:rsidR="007F40B4">
          <w:rPr>
            <w:rFonts w:ascii="Georgia" w:hAnsi="Georgia"/>
          </w:rPr>
          <w:t>, и</w:t>
        </w:r>
      </w:ins>
      <w:del w:id="2486" w:author="Ирина" w:date="2014-09-30T11:42:00Z">
        <w:r w:rsidRPr="009962C6" w:rsidDel="007F40B4">
          <w:rPr>
            <w:rFonts w:ascii="Georgia" w:hAnsi="Georgia"/>
          </w:rPr>
          <w:delText>;</w:delText>
        </w:r>
      </w:del>
      <w:r w:rsidRPr="009962C6">
        <w:rPr>
          <w:rFonts w:ascii="Georgia" w:hAnsi="Georgia"/>
        </w:rPr>
        <w:t xml:space="preserve"> </w:t>
      </w:r>
      <w:del w:id="2487" w:author="Ирина" w:date="2014-09-30T11:42:00Z">
        <w:r w:rsidRPr="009962C6" w:rsidDel="007F40B4">
          <w:rPr>
            <w:rFonts w:ascii="Georgia" w:hAnsi="Georgia"/>
          </w:rPr>
          <w:delText>сначала меня это даже разочаровало</w:delText>
        </w:r>
      </w:del>
      <w:ins w:id="2488" w:author="Ирина" w:date="2014-09-30T11:42:00Z">
        <w:r w:rsidR="007F40B4">
          <w:rPr>
            <w:rFonts w:ascii="Georgia" w:hAnsi="Georgia"/>
          </w:rPr>
          <w:t>поначалу</w:t>
        </w:r>
      </w:ins>
      <w:ins w:id="2489" w:author="Ирина" w:date="2014-09-30T11:43:00Z">
        <w:r w:rsidR="007F40B4">
          <w:rPr>
            <w:rFonts w:ascii="Georgia" w:hAnsi="Georgia"/>
          </w:rPr>
          <w:t xml:space="preserve"> я даже разочаровалась</w:t>
        </w:r>
      </w:ins>
      <w:r w:rsidRPr="009962C6">
        <w:rPr>
          <w:rFonts w:ascii="Georgia" w:hAnsi="Georgia"/>
        </w:rPr>
        <w:t xml:space="preserve">. </w:t>
      </w:r>
      <w:del w:id="2490" w:author="Ирина" w:date="2014-09-30T11:42:00Z">
        <w:r w:rsidRPr="009962C6" w:rsidDel="007F40B4">
          <w:rPr>
            <w:rFonts w:ascii="Georgia" w:hAnsi="Georgia"/>
          </w:rPr>
          <w:delText xml:space="preserve">Как </w:delText>
        </w:r>
      </w:del>
      <w:ins w:id="2491" w:author="Ирина" w:date="2014-09-30T11:42:00Z">
        <w:r w:rsidR="007F40B4">
          <w:rPr>
            <w:rFonts w:ascii="Georgia" w:hAnsi="Georgia"/>
          </w:rPr>
          <w:t>Но</w:t>
        </w:r>
        <w:r w:rsidR="007F40B4" w:rsidRPr="009962C6">
          <w:rPr>
            <w:rFonts w:ascii="Georgia" w:hAnsi="Georgia"/>
          </w:rPr>
          <w:t xml:space="preserve"> </w:t>
        </w:r>
      </w:ins>
      <w:del w:id="2492" w:author="Ирина" w:date="2014-09-30T11:43:00Z">
        <w:r w:rsidRPr="009962C6" w:rsidDel="007F40B4">
          <w:rPr>
            <w:rFonts w:ascii="Georgia" w:hAnsi="Georgia"/>
          </w:rPr>
          <w:delText>будто по волшебству</w:delText>
        </w:r>
      </w:del>
      <w:del w:id="2493" w:author="Ирина" w:date="2014-09-30T11:42:00Z">
        <w:r w:rsidRPr="009962C6" w:rsidDel="007F40B4">
          <w:rPr>
            <w:rFonts w:ascii="Georgia" w:hAnsi="Georgia"/>
          </w:rPr>
          <w:delText>, вскоре он</w:delText>
        </w:r>
      </w:del>
      <w:ins w:id="2494" w:author="Ирина" w:date="2014-09-30T11:42:00Z">
        <w:r w:rsidR="007F40B4">
          <w:rPr>
            <w:rFonts w:ascii="Georgia" w:hAnsi="Georgia"/>
          </w:rPr>
          <w:t>вскоре</w:t>
        </w:r>
      </w:ins>
      <w:r w:rsidRPr="009962C6">
        <w:rPr>
          <w:rFonts w:ascii="Georgia" w:hAnsi="Georgia"/>
        </w:rPr>
        <w:t xml:space="preserve"> </w:t>
      </w:r>
      <w:ins w:id="2495" w:author="Ирина" w:date="2014-09-30T11:43:00Z">
        <w:r w:rsidR="007F40B4">
          <w:rPr>
            <w:rFonts w:ascii="Georgia" w:hAnsi="Georgia"/>
          </w:rPr>
          <w:t xml:space="preserve">все </w:t>
        </w:r>
      </w:ins>
      <w:del w:id="2496" w:author="Ирина" w:date="2014-09-30T11:42:00Z">
        <w:r w:rsidRPr="009962C6" w:rsidDel="007F40B4">
          <w:rPr>
            <w:rFonts w:ascii="Georgia" w:hAnsi="Georgia"/>
          </w:rPr>
          <w:delText>преобразился</w:delText>
        </w:r>
      </w:del>
      <w:ins w:id="2497" w:author="Ирина" w:date="2014-09-30T11:42:00Z">
        <w:r w:rsidR="007F40B4" w:rsidRPr="009962C6">
          <w:rPr>
            <w:rFonts w:ascii="Georgia" w:hAnsi="Georgia"/>
          </w:rPr>
          <w:t>преобразил</w:t>
        </w:r>
        <w:r w:rsidR="007F40B4">
          <w:rPr>
            <w:rFonts w:ascii="Georgia" w:hAnsi="Georgia"/>
          </w:rPr>
          <w:t>ось</w:t>
        </w:r>
      </w:ins>
      <w:ins w:id="2498" w:author="Ирина" w:date="2014-09-30T11:43:00Z">
        <w:r w:rsidR="007F40B4">
          <w:rPr>
            <w:rFonts w:ascii="Georgia" w:hAnsi="Georgia"/>
          </w:rPr>
          <w:t xml:space="preserve"> будто по волшебству</w:t>
        </w:r>
      </w:ins>
      <w:r w:rsidRPr="009962C6">
        <w:rPr>
          <w:rFonts w:ascii="Georgia" w:hAnsi="Georgia"/>
        </w:rPr>
        <w:t xml:space="preserve">. Места быстро </w:t>
      </w:r>
      <w:del w:id="2499" w:author="Ирина" w:date="2014-09-30T11:43:00Z">
        <w:r w:rsidRPr="009962C6" w:rsidDel="007F40B4">
          <w:rPr>
            <w:rFonts w:ascii="Georgia" w:hAnsi="Georgia"/>
          </w:rPr>
          <w:delText xml:space="preserve">заполнила </w:delText>
        </w:r>
      </w:del>
      <w:ins w:id="2500" w:author="Ирина" w:date="2014-09-30T11:43:00Z">
        <w:r w:rsidR="007F40B4" w:rsidRPr="009962C6">
          <w:rPr>
            <w:rFonts w:ascii="Georgia" w:hAnsi="Georgia"/>
          </w:rPr>
          <w:t>за</w:t>
        </w:r>
        <w:r w:rsidR="007F40B4">
          <w:rPr>
            <w:rFonts w:ascii="Georgia" w:hAnsi="Georgia"/>
          </w:rPr>
          <w:t>няла</w:t>
        </w:r>
        <w:r w:rsidR="007F40B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публика</w:t>
      </w:r>
      <w:ins w:id="2501" w:author="Ирина" w:date="2014-09-30T11:43:00Z">
        <w:r w:rsidR="007F40B4">
          <w:rPr>
            <w:rFonts w:ascii="Georgia" w:hAnsi="Georgia"/>
          </w:rPr>
          <w:t xml:space="preserve"> – там были </w:t>
        </w:r>
      </w:ins>
      <w:del w:id="2502" w:author="Ирина" w:date="2014-09-30T11:43:00Z">
        <w:r w:rsidRPr="009962C6" w:rsidDel="007F40B4">
          <w:rPr>
            <w:rFonts w:ascii="Georgia" w:hAnsi="Georgia"/>
          </w:rPr>
          <w:delText xml:space="preserve"> - </w:delText>
        </w:r>
      </w:del>
      <w:r w:rsidRPr="009962C6">
        <w:rPr>
          <w:rFonts w:ascii="Georgia" w:hAnsi="Georgia"/>
        </w:rPr>
        <w:t>женщины в</w:t>
      </w:r>
      <w:ins w:id="2503" w:author="Ирина" w:date="2014-09-30T11:44:00Z">
        <w:r w:rsidR="007F40B4">
          <w:rPr>
            <w:rFonts w:ascii="Georgia" w:hAnsi="Georgia"/>
          </w:rPr>
          <w:t xml:space="preserve"> роскошных</w:t>
        </w:r>
      </w:ins>
      <w:r w:rsidRPr="009962C6">
        <w:rPr>
          <w:rFonts w:ascii="Georgia" w:hAnsi="Georgia"/>
        </w:rPr>
        <w:t xml:space="preserve"> шелках и бархате</w:t>
      </w:r>
      <w:del w:id="2504" w:author="Ирина" w:date="2014-09-30T11:44:00Z">
        <w:r w:rsidRPr="009962C6" w:rsidDel="007F40B4">
          <w:rPr>
            <w:rFonts w:ascii="Georgia" w:hAnsi="Georgia"/>
          </w:rPr>
          <w:delText xml:space="preserve"> роскошных оттенков,</w:delText>
        </w:r>
      </w:del>
      <w:del w:id="2505" w:author="Ирина" w:date="2014-09-30T11:45:00Z">
        <w:r w:rsidRPr="009962C6" w:rsidDel="007F40B4">
          <w:rPr>
            <w:rFonts w:ascii="Georgia" w:hAnsi="Georgia"/>
          </w:rPr>
          <w:delText xml:space="preserve"> </w:delText>
        </w:r>
      </w:del>
      <w:ins w:id="2506" w:author="Ирина" w:date="2014-09-30T11:45:00Z">
        <w:r w:rsidR="007F40B4">
          <w:rPr>
            <w:rFonts w:ascii="Georgia" w:hAnsi="Georgia"/>
          </w:rPr>
          <w:t xml:space="preserve">, </w:t>
        </w:r>
      </w:ins>
      <w:del w:id="2507" w:author="Ирина" w:date="2014-09-30T11:45:00Z">
        <w:r w:rsidRPr="009962C6" w:rsidDel="007F40B4">
          <w:rPr>
            <w:rFonts w:ascii="Georgia" w:hAnsi="Georgia"/>
          </w:rPr>
          <w:delText xml:space="preserve">с мерцающими украшениями </w:delText>
        </w:r>
      </w:del>
      <w:del w:id="2508" w:author="Ирина" w:date="2014-09-30T11:46:00Z">
        <w:r w:rsidRPr="009962C6" w:rsidDel="007F40B4">
          <w:rPr>
            <w:rFonts w:ascii="Georgia" w:hAnsi="Georgia"/>
          </w:rPr>
          <w:delText xml:space="preserve">на </w:delText>
        </w:r>
      </w:del>
      <w:del w:id="2509" w:author="Ирина" w:date="2014-09-30T11:44:00Z">
        <w:r w:rsidRPr="009962C6" w:rsidDel="007F40B4">
          <w:rPr>
            <w:rFonts w:ascii="Georgia" w:hAnsi="Georgia"/>
          </w:rPr>
          <w:delText xml:space="preserve">голой шее </w:delText>
        </w:r>
      </w:del>
      <w:del w:id="2510" w:author="Ирина" w:date="2014-09-30T11:46:00Z">
        <w:r w:rsidRPr="009962C6" w:rsidDel="007F40B4">
          <w:rPr>
            <w:rFonts w:ascii="Georgia" w:hAnsi="Georgia"/>
          </w:rPr>
          <w:delText>и руках</w:delText>
        </w:r>
      </w:del>
      <w:ins w:id="2511" w:author="Ирина" w:date="2014-09-30T11:46:00Z">
        <w:r w:rsidR="007F40B4">
          <w:rPr>
            <w:rFonts w:ascii="Georgia" w:hAnsi="Georgia"/>
          </w:rPr>
          <w:t>с мерцающими украшениями на обнаженных шеях и руках</w:t>
        </w:r>
      </w:ins>
      <w:ins w:id="2512" w:author="Ирина" w:date="2014-09-30T11:44:00Z">
        <w:r w:rsidR="007F40B4">
          <w:rPr>
            <w:rFonts w:ascii="Georgia" w:hAnsi="Georgia"/>
          </w:rPr>
          <w:t>.</w:t>
        </w:r>
      </w:ins>
      <w:del w:id="2513" w:author="Ирина" w:date="2014-09-30T11:44:00Z">
        <w:r w:rsidRPr="009962C6" w:rsidDel="007F40B4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</w:t>
      </w:r>
      <w:del w:id="2514" w:author="Ирина" w:date="2014-09-30T11:46:00Z">
        <w:r w:rsidRPr="009962C6" w:rsidDel="007F40B4">
          <w:rPr>
            <w:rFonts w:ascii="Georgia" w:hAnsi="Georgia"/>
          </w:rPr>
          <w:delText>поток с</w:delText>
        </w:r>
      </w:del>
      <w:ins w:id="2515" w:author="Ирина" w:date="2014-09-30T11:46:00Z">
        <w:r w:rsidR="007F40B4">
          <w:rPr>
            <w:rFonts w:ascii="Georgia" w:hAnsi="Georgia"/>
          </w:rPr>
          <w:t>Свет от хрустальных люстр</w:t>
        </w:r>
      </w:ins>
      <w:del w:id="2516" w:author="Ирина" w:date="2014-09-30T11:46:00Z">
        <w:r w:rsidRPr="009962C6" w:rsidDel="007F40B4">
          <w:rPr>
            <w:rFonts w:ascii="Georgia" w:hAnsi="Georgia"/>
          </w:rPr>
          <w:delText>вета, распространяемый хрустальными люстрами,</w:delText>
        </w:r>
      </w:del>
      <w:r w:rsidRPr="009962C6">
        <w:rPr>
          <w:rFonts w:ascii="Georgia" w:hAnsi="Georgia"/>
        </w:rPr>
        <w:t xml:space="preserve"> отражался </w:t>
      </w:r>
      <w:ins w:id="2517" w:author="Ирина" w:date="2014-09-30T11:46:00Z">
        <w:r w:rsidR="007F40B4">
          <w:rPr>
            <w:rFonts w:ascii="Georgia" w:hAnsi="Georgia"/>
          </w:rPr>
          <w:t xml:space="preserve">в украшениях </w:t>
        </w:r>
      </w:ins>
      <w:r w:rsidRPr="009962C6">
        <w:rPr>
          <w:rFonts w:ascii="Georgia" w:hAnsi="Georgia"/>
        </w:rPr>
        <w:t>зеленым</w:t>
      </w:r>
      <w:del w:id="2518" w:author="Ирина" w:date="2014-09-30T11:47:00Z">
        <w:r w:rsidRPr="009962C6" w:rsidDel="007F40B4">
          <w:rPr>
            <w:rFonts w:ascii="Georgia" w:hAnsi="Georgia"/>
          </w:rPr>
          <w:delText>и</w:delText>
        </w:r>
      </w:del>
      <w:r w:rsidRPr="009962C6">
        <w:rPr>
          <w:rFonts w:ascii="Georgia" w:hAnsi="Georgia"/>
        </w:rPr>
        <w:t>, желтым</w:t>
      </w:r>
      <w:del w:id="2519" w:author="Ирина" w:date="2014-09-30T11:47:00Z">
        <w:r w:rsidRPr="009962C6" w:rsidDel="007F40B4">
          <w:rPr>
            <w:rFonts w:ascii="Georgia" w:hAnsi="Georgia"/>
          </w:rPr>
          <w:delText>и</w:delText>
        </w:r>
      </w:del>
      <w:ins w:id="2520" w:author="Ирина" w:date="2014-09-30T11:47:00Z">
        <w:r w:rsidR="007F40B4">
          <w:rPr>
            <w:rFonts w:ascii="Georgia" w:hAnsi="Georgia"/>
          </w:rPr>
          <w:t>,</w:t>
        </w:r>
      </w:ins>
      <w:del w:id="2521" w:author="Ирина" w:date="2014-09-30T11:47:00Z">
        <w:r w:rsidRPr="009962C6" w:rsidDel="007F40B4">
          <w:rPr>
            <w:rFonts w:ascii="Georgia" w:hAnsi="Georgia"/>
          </w:rPr>
          <w:delText xml:space="preserve"> и</w:delText>
        </w:r>
      </w:del>
      <w:r w:rsidRPr="009962C6">
        <w:rPr>
          <w:rFonts w:ascii="Georgia" w:hAnsi="Georgia"/>
        </w:rPr>
        <w:t xml:space="preserve"> аметистовым</w:t>
      </w:r>
      <w:del w:id="2522" w:author="Ирина" w:date="2014-09-30T11:47:00Z">
        <w:r w:rsidRPr="009962C6" w:rsidDel="007F40B4">
          <w:rPr>
            <w:rFonts w:ascii="Georgia" w:hAnsi="Georgia"/>
          </w:rPr>
          <w:delText>и цветами</w:delText>
        </w:r>
      </w:del>
      <w:r w:rsidRPr="009962C6">
        <w:rPr>
          <w:rFonts w:ascii="Georgia" w:hAnsi="Georgia"/>
        </w:rPr>
        <w:t xml:space="preserve">. Это была сказочная страна, </w:t>
      </w:r>
      <w:del w:id="2523" w:author="Ирина" w:date="2014-09-30T11:48:00Z">
        <w:r w:rsidRPr="009962C6" w:rsidDel="007F40B4">
          <w:rPr>
            <w:rFonts w:ascii="Georgia" w:hAnsi="Georgia"/>
          </w:rPr>
          <w:delText>более великолепная, чем все те, о которых я читала в книгах</w:delText>
        </w:r>
      </w:del>
      <w:ins w:id="2524" w:author="Ирина" w:date="2014-09-30T11:48:00Z">
        <w:r w:rsidR="007F40B4">
          <w:rPr>
            <w:rFonts w:ascii="Georgia" w:hAnsi="Georgia"/>
          </w:rPr>
          <w:t xml:space="preserve">прекраснее любой </w:t>
        </w:r>
        <w:proofErr w:type="gramStart"/>
        <w:r w:rsidR="007F40B4">
          <w:rPr>
            <w:rFonts w:ascii="Georgia" w:hAnsi="Georgia"/>
          </w:rPr>
          <w:t>из</w:t>
        </w:r>
        <w:proofErr w:type="gramEnd"/>
        <w:r w:rsidR="007F40B4">
          <w:rPr>
            <w:rFonts w:ascii="Georgia" w:hAnsi="Georgia"/>
          </w:rPr>
          <w:t xml:space="preserve"> выдуманных книжных</w:t>
        </w:r>
      </w:ins>
      <w:r w:rsidRPr="009962C6">
        <w:rPr>
          <w:rFonts w:ascii="Georgia" w:hAnsi="Georgia"/>
        </w:rPr>
        <w:t xml:space="preserve">. </w:t>
      </w:r>
      <w:ins w:id="2525" w:author="Ирина" w:date="2014-09-30T11:50:00Z">
        <w:r w:rsidR="00267541">
          <w:rPr>
            <w:rFonts w:ascii="Georgia" w:hAnsi="Georgia"/>
          </w:rPr>
          <w:t>Сами собой</w:t>
        </w:r>
      </w:ins>
      <w:del w:id="2526" w:author="Ирина" w:date="2014-09-30T11:50:00Z">
        <w:r w:rsidRPr="009962C6" w:rsidDel="00267541">
          <w:rPr>
            <w:rFonts w:ascii="Georgia" w:hAnsi="Georgia"/>
          </w:rPr>
          <w:delText>Я забыла</w:delText>
        </w:r>
      </w:del>
      <w:ins w:id="2527" w:author="Ирина" w:date="2014-09-30T11:50:00Z">
        <w:r w:rsidR="00267541">
          <w:rPr>
            <w:rFonts w:ascii="Georgia" w:hAnsi="Georgia"/>
          </w:rPr>
          <w:t xml:space="preserve"> забылись</w:t>
        </w:r>
      </w:ins>
      <w:r w:rsidRPr="009962C6">
        <w:rPr>
          <w:rFonts w:ascii="Georgia" w:hAnsi="Georgia"/>
        </w:rPr>
        <w:t xml:space="preserve"> </w:t>
      </w:r>
      <w:del w:id="2528" w:author="Ирина" w:date="2014-09-30T11:50:00Z">
        <w:r w:rsidRPr="009962C6" w:rsidDel="00267541">
          <w:rPr>
            <w:rFonts w:ascii="Georgia" w:hAnsi="Georgia"/>
          </w:rPr>
          <w:delText xml:space="preserve">о </w:delText>
        </w:r>
      </w:del>
      <w:del w:id="2529" w:author="Ирина" w:date="2014-09-30T11:48:00Z">
        <w:r w:rsidRPr="009962C6" w:rsidDel="007F40B4">
          <w:rPr>
            <w:rFonts w:ascii="Georgia" w:hAnsi="Georgia"/>
          </w:rPr>
          <w:delText xml:space="preserve">присутствии </w:delText>
        </w:r>
      </w:del>
      <w:r w:rsidRPr="009962C6">
        <w:rPr>
          <w:rFonts w:ascii="Georgia" w:hAnsi="Georgia"/>
        </w:rPr>
        <w:t>учительниц</w:t>
      </w:r>
      <w:del w:id="2530" w:author="Ирина" w:date="2014-09-30T11:48:00Z">
        <w:r w:rsidRPr="009962C6" w:rsidDel="007F40B4">
          <w:rPr>
            <w:rFonts w:ascii="Georgia" w:hAnsi="Georgia"/>
          </w:rPr>
          <w:delText>ы</w:delText>
        </w:r>
      </w:del>
      <w:ins w:id="2531" w:author="Ирина" w:date="2014-09-30T11:50:00Z">
        <w:r w:rsidR="00267541">
          <w:rPr>
            <w:rFonts w:ascii="Georgia" w:hAnsi="Georgia"/>
          </w:rPr>
          <w:t>а</w:t>
        </w:r>
      </w:ins>
      <w:ins w:id="2532" w:author="Ирина" w:date="2014-09-30T11:48:00Z">
        <w:r w:rsidR="007F40B4">
          <w:rPr>
            <w:rFonts w:ascii="Georgia" w:hAnsi="Georgia"/>
          </w:rPr>
          <w:t xml:space="preserve"> и</w:t>
        </w:r>
      </w:ins>
      <w:del w:id="2533" w:author="Ирина" w:date="2014-09-30T11:48:00Z">
        <w:r w:rsidRPr="009962C6" w:rsidDel="007F40B4">
          <w:rPr>
            <w:rFonts w:ascii="Georgia" w:hAnsi="Georgia"/>
          </w:rPr>
          <w:delText>, о</w:delText>
        </w:r>
      </w:del>
      <w:r w:rsidRPr="009962C6">
        <w:rPr>
          <w:rFonts w:ascii="Georgia" w:hAnsi="Georgia"/>
        </w:rPr>
        <w:t xml:space="preserve"> </w:t>
      </w:r>
      <w:del w:id="2534" w:author="Ирина" w:date="2014-09-30T11:50:00Z">
        <w:r w:rsidRPr="009962C6" w:rsidDel="00267541">
          <w:rPr>
            <w:rFonts w:ascii="Georgia" w:hAnsi="Georgia"/>
          </w:rPr>
          <w:delText xml:space="preserve">скудном </w:delText>
        </w:r>
      </w:del>
      <w:ins w:id="2535" w:author="Ирина" w:date="2014-09-30T11:50:00Z">
        <w:r w:rsidR="00267541" w:rsidRPr="009962C6">
          <w:rPr>
            <w:rFonts w:ascii="Georgia" w:hAnsi="Georgia"/>
          </w:rPr>
          <w:t>скудно</w:t>
        </w:r>
        <w:r w:rsidR="00267541">
          <w:rPr>
            <w:rFonts w:ascii="Georgia" w:hAnsi="Georgia"/>
          </w:rPr>
          <w:t>е</w:t>
        </w:r>
        <w:r w:rsidR="00267541" w:rsidRPr="009962C6">
          <w:rPr>
            <w:rFonts w:ascii="Georgia" w:hAnsi="Georgia"/>
          </w:rPr>
          <w:t xml:space="preserve"> </w:t>
        </w:r>
      </w:ins>
      <w:del w:id="2536" w:author="Ирина" w:date="2014-09-30T11:50:00Z">
        <w:r w:rsidRPr="009962C6" w:rsidDel="00267541">
          <w:rPr>
            <w:rFonts w:ascii="Georgia" w:hAnsi="Georgia"/>
          </w:rPr>
          <w:delText xml:space="preserve">убранстве </w:delText>
        </w:r>
      </w:del>
      <w:ins w:id="2537" w:author="Ирина" w:date="2014-09-30T11:50:00Z">
        <w:r w:rsidR="00267541" w:rsidRPr="009962C6">
          <w:rPr>
            <w:rFonts w:ascii="Georgia" w:hAnsi="Georgia"/>
          </w:rPr>
          <w:t>убранств</w:t>
        </w:r>
        <w:r w:rsidR="00267541">
          <w:rPr>
            <w:rFonts w:ascii="Georgia" w:hAnsi="Georgia"/>
          </w:rPr>
          <w:t>о</w:t>
        </w:r>
        <w:r w:rsidR="00267541" w:rsidRPr="009962C6">
          <w:rPr>
            <w:rFonts w:ascii="Georgia" w:hAnsi="Georgia"/>
          </w:rPr>
          <w:t xml:space="preserve"> </w:t>
        </w:r>
      </w:ins>
      <w:del w:id="2538" w:author="Ирина" w:date="2014-09-30T11:49:00Z">
        <w:r w:rsidRPr="009962C6" w:rsidDel="007F40B4">
          <w:rPr>
            <w:rFonts w:ascii="Georgia" w:hAnsi="Georgia"/>
          </w:rPr>
          <w:delText xml:space="preserve">своего </w:delText>
        </w:r>
      </w:del>
      <w:ins w:id="2539" w:author="Ирина" w:date="2014-09-30T11:49:00Z">
        <w:r w:rsidR="007F40B4">
          <w:rPr>
            <w:rFonts w:ascii="Georgia" w:hAnsi="Georgia"/>
          </w:rPr>
          <w:t>нашего</w:t>
        </w:r>
        <w:r w:rsidR="007F40B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дома; </w:t>
      </w:r>
      <w:del w:id="2540" w:author="Ирина" w:date="2014-09-30T11:49:00Z">
        <w:r w:rsidRPr="009962C6" w:rsidDel="007F40B4">
          <w:rPr>
            <w:rFonts w:ascii="Georgia" w:hAnsi="Georgia"/>
          </w:rPr>
          <w:delText xml:space="preserve">перекинувшись </w:delText>
        </w:r>
      </w:del>
      <w:ins w:id="2541" w:author="Ирина" w:date="2014-09-30T11:49:00Z">
        <w:r w:rsidR="007F40B4">
          <w:rPr>
            <w:rFonts w:ascii="Georgia" w:hAnsi="Georgia"/>
          </w:rPr>
          <w:t>я свесилась</w:t>
        </w:r>
        <w:r w:rsidR="007F40B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через перила</w:t>
      </w:r>
      <w:ins w:id="2542" w:author="Ирина" w:date="2014-09-30T11:49:00Z">
        <w:r w:rsidR="007F40B4">
          <w:rPr>
            <w:rFonts w:ascii="Georgia" w:hAnsi="Georgia"/>
          </w:rPr>
          <w:t xml:space="preserve"> и</w:t>
        </w:r>
      </w:ins>
      <w:del w:id="2543" w:author="Ирина" w:date="2014-09-30T11:49:00Z">
        <w:r w:rsidRPr="009962C6" w:rsidDel="007F40B4">
          <w:rPr>
            <w:rFonts w:ascii="Georgia" w:hAnsi="Georgia"/>
          </w:rPr>
          <w:delText>, я</w:delText>
        </w:r>
      </w:del>
      <w:r w:rsidRPr="009962C6">
        <w:rPr>
          <w:rFonts w:ascii="Georgia" w:hAnsi="Georgia"/>
        </w:rPr>
        <w:t xml:space="preserve"> </w:t>
      </w:r>
      <w:del w:id="2544" w:author="Ирина" w:date="2014-09-30T11:49:00Z">
        <w:r w:rsidRPr="009962C6" w:rsidDel="007F40B4">
          <w:rPr>
            <w:rFonts w:ascii="Georgia" w:hAnsi="Georgia"/>
          </w:rPr>
          <w:delText xml:space="preserve">заблудилась </w:delText>
        </w:r>
      </w:del>
      <w:ins w:id="2545" w:author="Ирина" w:date="2014-09-30T11:49:00Z">
        <w:r w:rsidR="007F40B4" w:rsidRPr="009962C6">
          <w:rPr>
            <w:rFonts w:ascii="Georgia" w:hAnsi="Georgia"/>
          </w:rPr>
          <w:t>за</w:t>
        </w:r>
        <w:r w:rsidR="007F40B4">
          <w:rPr>
            <w:rFonts w:ascii="Georgia" w:hAnsi="Georgia"/>
          </w:rPr>
          <w:t>терялась</w:t>
        </w:r>
        <w:r w:rsidR="007F40B4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в очаровательном мире, </w:t>
      </w:r>
      <w:ins w:id="2546" w:author="Ирина" w:date="2014-09-30T11:50:00Z">
        <w:r w:rsidR="00267541">
          <w:rPr>
            <w:rFonts w:ascii="Georgia" w:hAnsi="Georgia"/>
          </w:rPr>
          <w:t>раскинувшемся внизу</w:t>
        </w:r>
      </w:ins>
      <w:del w:id="2547" w:author="Ирина" w:date="2014-09-30T11:49:00Z">
        <w:r w:rsidRPr="009962C6" w:rsidDel="007F40B4">
          <w:rPr>
            <w:rFonts w:ascii="Georgia" w:hAnsi="Georgia"/>
          </w:rPr>
          <w:delText xml:space="preserve">который раскинулся </w:delText>
        </w:r>
      </w:del>
      <w:del w:id="2548" w:author="Ирина" w:date="2014-09-30T11:52:00Z">
        <w:r w:rsidRPr="009962C6" w:rsidDel="00267541">
          <w:rPr>
            <w:rFonts w:ascii="Georgia" w:hAnsi="Georgia"/>
          </w:rPr>
          <w:delText>внизу</w:delText>
        </w:r>
      </w:del>
      <w:r w:rsidRPr="009962C6">
        <w:rPr>
          <w:rFonts w:ascii="Georgia" w:hAnsi="Georgia"/>
        </w:rPr>
        <w:t xml:space="preserve">. Оркестр </w:t>
      </w:r>
      <w:del w:id="2549" w:author="Ирина" w:date="2014-09-30T11:55:00Z">
        <w:r w:rsidRPr="009962C6" w:rsidDel="00267541">
          <w:rPr>
            <w:rFonts w:ascii="Georgia" w:hAnsi="Georgia"/>
          </w:rPr>
          <w:delText xml:space="preserve">разразился </w:delText>
        </w:r>
      </w:del>
      <w:ins w:id="2550" w:author="Ирина" w:date="2014-09-30T11:55:00Z">
        <w:r w:rsidR="00267541">
          <w:rPr>
            <w:rFonts w:ascii="Georgia" w:hAnsi="Georgia"/>
          </w:rPr>
          <w:t xml:space="preserve">разразился </w:t>
        </w:r>
      </w:ins>
      <w:del w:id="2551" w:author="Ирина" w:date="2014-09-30T11:54:00Z">
        <w:r w:rsidRPr="009962C6" w:rsidDel="00267541">
          <w:rPr>
            <w:rFonts w:ascii="Georgia" w:hAnsi="Georgia"/>
          </w:rPr>
          <w:delText xml:space="preserve">волнующей </w:delText>
        </w:r>
      </w:del>
      <w:ins w:id="2552" w:author="Ирина" w:date="2014-09-30T11:54:00Z">
        <w:r w:rsidR="00267541" w:rsidRPr="009962C6">
          <w:rPr>
            <w:rFonts w:ascii="Georgia" w:hAnsi="Georgia"/>
          </w:rPr>
          <w:t>волн</w:t>
        </w:r>
        <w:r w:rsidR="00267541">
          <w:rPr>
            <w:rFonts w:ascii="Georgia" w:hAnsi="Georgia"/>
          </w:rPr>
          <w:t>ительн</w:t>
        </w:r>
      </w:ins>
      <w:ins w:id="2553" w:author="Ирина" w:date="2014-09-30T11:55:00Z">
        <w:r w:rsidR="00267541">
          <w:rPr>
            <w:rFonts w:ascii="Georgia" w:hAnsi="Georgia"/>
          </w:rPr>
          <w:t>ой</w:t>
        </w:r>
      </w:ins>
      <w:ins w:id="2554" w:author="Ирина" w:date="2014-09-30T11:54:00Z">
        <w:r w:rsidR="00267541" w:rsidRPr="009962C6">
          <w:rPr>
            <w:rFonts w:ascii="Georgia" w:hAnsi="Georgia"/>
          </w:rPr>
          <w:t xml:space="preserve"> </w:t>
        </w:r>
      </w:ins>
      <w:del w:id="2555" w:author="Ирина" w:date="2014-09-30T11:55:00Z">
        <w:r w:rsidRPr="009962C6" w:rsidDel="00267541">
          <w:rPr>
            <w:rFonts w:ascii="Georgia" w:hAnsi="Georgia"/>
          </w:rPr>
          <w:delText>мелодией</w:delText>
        </w:r>
      </w:del>
      <w:ins w:id="2556" w:author="Ирина" w:date="2014-09-30T11:55:00Z">
        <w:r w:rsidR="00267541" w:rsidRPr="009962C6">
          <w:rPr>
            <w:rFonts w:ascii="Georgia" w:hAnsi="Georgia"/>
          </w:rPr>
          <w:t>мелод</w:t>
        </w:r>
      </w:ins>
      <w:ins w:id="2557" w:author="Ирина" w:date="2014-09-30T11:56:00Z">
        <w:r w:rsidR="00267541">
          <w:rPr>
            <w:rFonts w:ascii="Georgia" w:hAnsi="Georgia"/>
          </w:rPr>
          <w:t>и</w:t>
        </w:r>
      </w:ins>
      <w:ins w:id="2558" w:author="Ирина" w:date="2014-09-30T11:55:00Z">
        <w:r w:rsidR="00267541">
          <w:rPr>
            <w:rFonts w:ascii="Georgia" w:hAnsi="Georgia"/>
          </w:rPr>
          <w:t>ей</w:t>
        </w:r>
      </w:ins>
      <w:del w:id="2559" w:author="Ирина" w:date="2014-09-30T11:56:00Z">
        <w:r w:rsidRPr="009962C6" w:rsidDel="00267541">
          <w:rPr>
            <w:rFonts w:ascii="Georgia" w:hAnsi="Georgia"/>
          </w:rPr>
          <w:delText xml:space="preserve">, </w:delText>
        </w:r>
      </w:del>
      <w:ins w:id="2560" w:author="Ирина" w:date="2014-09-30T11:56:00Z">
        <w:r w:rsidR="00267541">
          <w:rPr>
            <w:rFonts w:ascii="Georgia" w:hAnsi="Georgia"/>
          </w:rPr>
          <w:t>;</w:t>
        </w:r>
        <w:r w:rsidR="00267541" w:rsidRPr="009962C6">
          <w:rPr>
            <w:rFonts w:ascii="Georgia" w:hAnsi="Georgia"/>
          </w:rPr>
          <w:t xml:space="preserve"> </w:t>
        </w:r>
      </w:ins>
      <w:del w:id="2561" w:author="Ирина" w:date="2014-09-30T11:55:00Z">
        <w:r w:rsidRPr="009962C6" w:rsidDel="00267541">
          <w:rPr>
            <w:rFonts w:ascii="Georgia" w:hAnsi="Georgia"/>
          </w:rPr>
          <w:delText>таинственно поднимающейся</w:delText>
        </w:r>
      </w:del>
      <w:ins w:id="2562" w:author="Ирина" w:date="2014-09-30T11:55:00Z">
        <w:r w:rsidR="00267541">
          <w:rPr>
            <w:rFonts w:ascii="Georgia" w:hAnsi="Georgia"/>
          </w:rPr>
          <w:t>она таинственно</w:t>
        </w:r>
      </w:ins>
      <w:r w:rsidRPr="009962C6">
        <w:rPr>
          <w:rFonts w:ascii="Georgia" w:hAnsi="Georgia"/>
        </w:rPr>
        <w:t xml:space="preserve"> </w:t>
      </w:r>
      <w:ins w:id="2563" w:author="Ирина" w:date="2014-09-30T11:56:00Z">
        <w:r w:rsidR="00267541">
          <w:rPr>
            <w:rFonts w:ascii="Georgia" w:hAnsi="Georgia"/>
          </w:rPr>
          <w:t xml:space="preserve">распространялась </w:t>
        </w:r>
      </w:ins>
      <w:del w:id="2564" w:author="Ирина" w:date="2014-09-30T11:57:00Z">
        <w:r w:rsidRPr="009962C6" w:rsidDel="00267541">
          <w:rPr>
            <w:rFonts w:ascii="Georgia" w:hAnsi="Georgia"/>
          </w:rPr>
          <w:delText xml:space="preserve">из </w:delText>
        </w:r>
      </w:del>
      <w:ins w:id="2565" w:author="Ирина" w:date="2014-09-30T11:57:00Z">
        <w:r w:rsidR="00267541">
          <w:rPr>
            <w:rFonts w:ascii="Georgia" w:hAnsi="Georgia"/>
          </w:rPr>
          <w:t xml:space="preserve">по </w:t>
        </w:r>
      </w:ins>
      <w:del w:id="2566" w:author="Ирина" w:date="2014-09-30T11:57:00Z">
        <w:r w:rsidRPr="009962C6" w:rsidDel="00267541">
          <w:rPr>
            <w:rFonts w:ascii="Georgia" w:hAnsi="Georgia"/>
          </w:rPr>
          <w:delText xml:space="preserve">потемневшего </w:delText>
        </w:r>
      </w:del>
      <w:ins w:id="2567" w:author="Ирина" w:date="2014-09-30T11:57:00Z">
        <w:r w:rsidR="00267541" w:rsidRPr="009962C6">
          <w:rPr>
            <w:rFonts w:ascii="Georgia" w:hAnsi="Georgia"/>
          </w:rPr>
          <w:t>потемневше</w:t>
        </w:r>
        <w:r w:rsidR="00267541">
          <w:rPr>
            <w:rFonts w:ascii="Georgia" w:hAnsi="Georgia"/>
          </w:rPr>
          <w:t>му</w:t>
        </w:r>
        <w:r w:rsidR="00267541" w:rsidRPr="009962C6">
          <w:rPr>
            <w:rFonts w:ascii="Georgia" w:hAnsi="Georgia"/>
          </w:rPr>
          <w:t xml:space="preserve"> </w:t>
        </w:r>
      </w:ins>
      <w:del w:id="2568" w:author="Ирина" w:date="2014-09-30T11:57:00Z">
        <w:r w:rsidRPr="009962C6" w:rsidDel="00267541">
          <w:rPr>
            <w:rFonts w:ascii="Georgia" w:hAnsi="Georgia"/>
          </w:rPr>
          <w:delText>зала</w:delText>
        </w:r>
      </w:del>
      <w:ins w:id="2569" w:author="Ирина" w:date="2014-09-30T11:57:00Z">
        <w:r w:rsidR="00267541" w:rsidRPr="009962C6">
          <w:rPr>
            <w:rFonts w:ascii="Georgia" w:hAnsi="Georgia"/>
          </w:rPr>
          <w:t>зал</w:t>
        </w:r>
        <w:r w:rsidR="00267541">
          <w:rPr>
            <w:rFonts w:ascii="Georgia" w:hAnsi="Georgia"/>
          </w:rPr>
          <w:t>у</w:t>
        </w:r>
      </w:ins>
      <w:r w:rsidRPr="009962C6">
        <w:rPr>
          <w:rFonts w:ascii="Georgia" w:hAnsi="Georgia"/>
        </w:rPr>
        <w:t xml:space="preserve">. У меня по спине побежали мурашки, </w:t>
      </w:r>
      <w:del w:id="2570" w:author="Ирина" w:date="2014-09-30T11:58:00Z">
        <w:r w:rsidRPr="009962C6" w:rsidDel="00267541">
          <w:rPr>
            <w:rFonts w:ascii="Georgia" w:hAnsi="Georgia"/>
          </w:rPr>
          <w:delText xml:space="preserve">и </w:delText>
        </w:r>
      </w:del>
      <w:r w:rsidRPr="009962C6">
        <w:rPr>
          <w:rFonts w:ascii="Georgia" w:hAnsi="Georgia"/>
        </w:rPr>
        <w:t xml:space="preserve">я </w:t>
      </w:r>
      <w:proofErr w:type="gramStart"/>
      <w:r w:rsidRPr="009962C6">
        <w:rPr>
          <w:rFonts w:ascii="Georgia" w:hAnsi="Georgia"/>
        </w:rPr>
        <w:t>сидела</w:t>
      </w:r>
      <w:proofErr w:type="gramEnd"/>
      <w:r w:rsidRPr="009962C6">
        <w:rPr>
          <w:rFonts w:ascii="Georgia" w:hAnsi="Georgia"/>
        </w:rPr>
        <w:t xml:space="preserve"> не дыша</w:t>
      </w:r>
      <w:ins w:id="2571" w:author="Ирина" w:date="2014-09-30T11:59:00Z">
        <w:r w:rsidR="00267541">
          <w:rPr>
            <w:rFonts w:ascii="Georgia" w:hAnsi="Georgia"/>
          </w:rPr>
          <w:t xml:space="preserve"> и</w:t>
        </w:r>
      </w:ins>
      <w:del w:id="2572" w:author="Ирина" w:date="2014-09-30T11:59:00Z">
        <w:r w:rsidRPr="009962C6" w:rsidDel="00267541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</w:t>
      </w:r>
      <w:del w:id="2573" w:author="Ирина" w:date="2014-09-30T11:59:00Z">
        <w:r w:rsidRPr="009962C6" w:rsidDel="00267541">
          <w:rPr>
            <w:rFonts w:ascii="Georgia" w:hAnsi="Georgia"/>
          </w:rPr>
          <w:delText xml:space="preserve">наслаждаясь </w:delText>
        </w:r>
      </w:del>
      <w:ins w:id="2574" w:author="Ирина" w:date="2014-09-30T11:59:00Z">
        <w:r w:rsidR="00267541" w:rsidRPr="009962C6">
          <w:rPr>
            <w:rFonts w:ascii="Georgia" w:hAnsi="Georgia"/>
          </w:rPr>
          <w:t>наслажда</w:t>
        </w:r>
        <w:r w:rsidR="00267541">
          <w:rPr>
            <w:rFonts w:ascii="Georgia" w:hAnsi="Georgia"/>
          </w:rPr>
          <w:t xml:space="preserve">лась </w:t>
        </w:r>
        <w:r w:rsidR="00267541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нарастающими звуками. </w:t>
      </w:r>
      <w:proofErr w:type="spellStart"/>
      <w:r w:rsidRPr="009962C6">
        <w:rPr>
          <w:rFonts w:ascii="Georgia" w:hAnsi="Georgia"/>
        </w:rPr>
        <w:t>Леонора</w:t>
      </w:r>
      <w:proofErr w:type="spellEnd"/>
      <w:r w:rsidRPr="009962C6">
        <w:rPr>
          <w:rFonts w:ascii="Georgia" w:hAnsi="Georgia"/>
        </w:rPr>
        <w:t xml:space="preserve"> и Трубадур </w:t>
      </w:r>
      <w:del w:id="2575" w:author="Ирина" w:date="2014-09-30T11:59:00Z">
        <w:r w:rsidRPr="009962C6" w:rsidDel="00267541">
          <w:rPr>
            <w:rFonts w:ascii="Georgia" w:hAnsi="Georgia"/>
          </w:rPr>
          <w:delText xml:space="preserve">воплошали </w:delText>
        </w:r>
      </w:del>
      <w:ins w:id="2576" w:author="Ирина" w:date="2014-09-30T11:59:00Z">
        <w:r w:rsidR="00267541" w:rsidRPr="009962C6">
          <w:rPr>
            <w:rFonts w:ascii="Georgia" w:hAnsi="Georgia"/>
          </w:rPr>
          <w:t>вопло</w:t>
        </w:r>
        <w:r w:rsidR="00267541">
          <w:rPr>
            <w:rFonts w:ascii="Georgia" w:hAnsi="Georgia"/>
          </w:rPr>
          <w:t>щ</w:t>
        </w:r>
        <w:r w:rsidR="00267541" w:rsidRPr="009962C6">
          <w:rPr>
            <w:rFonts w:ascii="Georgia" w:hAnsi="Georgia"/>
          </w:rPr>
          <w:t xml:space="preserve">али </w:t>
        </w:r>
      </w:ins>
      <w:r w:rsidRPr="009962C6">
        <w:rPr>
          <w:rFonts w:ascii="Georgia" w:hAnsi="Georgia"/>
        </w:rPr>
        <w:t xml:space="preserve">мою романтическую </w:t>
      </w:r>
      <w:del w:id="2577" w:author="Ирина" w:date="2014-09-30T11:59:00Z">
        <w:r w:rsidRPr="009962C6" w:rsidDel="00267541">
          <w:rPr>
            <w:rFonts w:ascii="Georgia" w:hAnsi="Georgia"/>
          </w:rPr>
          <w:delText xml:space="preserve">фантазию </w:delText>
        </w:r>
      </w:del>
      <w:ins w:id="2578" w:author="Ирина" w:date="2014-09-30T11:59:00Z">
        <w:r w:rsidR="00267541">
          <w:rPr>
            <w:rFonts w:ascii="Georgia" w:hAnsi="Georgia"/>
          </w:rPr>
          <w:t>грезу</w:t>
        </w:r>
        <w:r w:rsidR="00267541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о любви. Я жила вместе с ними, </w:t>
      </w:r>
      <w:del w:id="2579" w:author="Ирина" w:date="2014-09-30T12:00:00Z">
        <w:r w:rsidRPr="009962C6" w:rsidDel="00267541">
          <w:rPr>
            <w:rFonts w:ascii="Georgia" w:hAnsi="Georgia"/>
          </w:rPr>
          <w:delText xml:space="preserve">увлеченная и одурманенная </w:delText>
        </w:r>
      </w:del>
      <w:r w:rsidRPr="009962C6">
        <w:rPr>
          <w:rFonts w:ascii="Georgia" w:hAnsi="Georgia"/>
        </w:rPr>
        <w:t>их страстн</w:t>
      </w:r>
      <w:ins w:id="2580" w:author="Ирина" w:date="2014-09-30T12:00:00Z">
        <w:r w:rsidR="00267541">
          <w:rPr>
            <w:rFonts w:ascii="Georgia" w:hAnsi="Georgia"/>
          </w:rPr>
          <w:t>ая песня увлекала и дурманила меня</w:t>
        </w:r>
      </w:ins>
      <w:del w:id="2581" w:author="Ирина" w:date="2014-09-30T12:00:00Z">
        <w:r w:rsidRPr="009962C6" w:rsidDel="00267541">
          <w:rPr>
            <w:rFonts w:ascii="Georgia" w:hAnsi="Georgia"/>
          </w:rPr>
          <w:delText>ой песней</w:delText>
        </w:r>
      </w:del>
      <w:r w:rsidRPr="009962C6">
        <w:rPr>
          <w:rFonts w:ascii="Georgia" w:hAnsi="Georgia"/>
        </w:rPr>
        <w:t xml:space="preserve">. </w:t>
      </w:r>
      <w:del w:id="2582" w:author="Ирина" w:date="2014-09-30T12:00:00Z">
        <w:r w:rsidRPr="009962C6" w:rsidDel="004F6253">
          <w:rPr>
            <w:rFonts w:ascii="Georgia" w:hAnsi="Georgia"/>
          </w:rPr>
          <w:delText xml:space="preserve">Я переживала их </w:delText>
        </w:r>
      </w:del>
      <w:ins w:id="2583" w:author="Ирина" w:date="2014-09-30T12:00:00Z">
        <w:r w:rsidR="004F6253">
          <w:rPr>
            <w:rFonts w:ascii="Georgia" w:hAnsi="Georgia"/>
          </w:rPr>
          <w:t xml:space="preserve">Их </w:t>
        </w:r>
      </w:ins>
      <w:r w:rsidRPr="009962C6">
        <w:rPr>
          <w:rFonts w:ascii="Georgia" w:hAnsi="Georgia"/>
        </w:rPr>
        <w:t>трагедию</w:t>
      </w:r>
      <w:del w:id="2584" w:author="Ирина" w:date="2014-09-30T12:00:00Z">
        <w:r w:rsidRPr="009962C6" w:rsidDel="004F6253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</w:t>
      </w:r>
      <w:ins w:id="2585" w:author="Ирина" w:date="2014-09-30T12:00:00Z">
        <w:r w:rsidR="004F6253">
          <w:rPr>
            <w:rFonts w:ascii="Georgia" w:hAnsi="Georgia"/>
          </w:rPr>
          <w:t xml:space="preserve">я переживала </w:t>
        </w:r>
      </w:ins>
      <w:r w:rsidRPr="009962C6">
        <w:rPr>
          <w:rFonts w:ascii="Georgia" w:hAnsi="Georgia"/>
        </w:rPr>
        <w:t xml:space="preserve">как свою, </w:t>
      </w:r>
      <w:del w:id="2586" w:author="Ирина" w:date="2014-09-30T12:01:00Z">
        <w:r w:rsidRPr="009962C6" w:rsidDel="004F6253">
          <w:rPr>
            <w:rFonts w:ascii="Georgia" w:hAnsi="Georgia"/>
          </w:rPr>
          <w:delText xml:space="preserve">и чувствовала </w:delText>
        </w:r>
      </w:del>
      <w:ins w:id="2587" w:author="Ирина" w:date="2014-09-30T12:01:00Z">
        <w:r w:rsidR="004F6253">
          <w:rPr>
            <w:rFonts w:ascii="Georgia" w:hAnsi="Georgia"/>
          </w:rPr>
          <w:t>вместе с ними</w:t>
        </w:r>
      </w:ins>
      <w:ins w:id="2588" w:author="Ирина" w:date="2014-09-30T12:02:00Z">
        <w:r w:rsidR="004F6253">
          <w:rPr>
            <w:rFonts w:ascii="Georgia" w:hAnsi="Georgia"/>
          </w:rPr>
          <w:t xml:space="preserve"> разделяла</w:t>
        </w:r>
      </w:ins>
      <w:ins w:id="2589" w:author="Ирина" w:date="2014-09-30T12:01:00Z">
        <w:r w:rsidR="004F6253">
          <w:rPr>
            <w:rFonts w:ascii="Georgia" w:hAnsi="Georgia"/>
          </w:rPr>
          <w:t xml:space="preserve"> </w:t>
        </w:r>
      </w:ins>
      <w:del w:id="2590" w:author="Ирина" w:date="2014-09-30T12:01:00Z">
        <w:r w:rsidRPr="009962C6" w:rsidDel="004F6253">
          <w:rPr>
            <w:rFonts w:ascii="Georgia" w:hAnsi="Georgia"/>
          </w:rPr>
          <w:delText xml:space="preserve">их </w:delText>
        </w:r>
      </w:del>
      <w:r w:rsidRPr="009962C6">
        <w:rPr>
          <w:rFonts w:ascii="Georgia" w:hAnsi="Georgia"/>
        </w:rPr>
        <w:t>радость</w:t>
      </w:r>
      <w:ins w:id="2591" w:author="Ирина" w:date="2014-09-30T12:02:00Z">
        <w:r w:rsidR="004F6253">
          <w:rPr>
            <w:rFonts w:ascii="Georgia" w:hAnsi="Georgia"/>
          </w:rPr>
          <w:t xml:space="preserve"> и горе</w:t>
        </w:r>
      </w:ins>
      <w:del w:id="2592" w:author="Ирина" w:date="2014-09-30T12:02:00Z">
        <w:r w:rsidRPr="009962C6" w:rsidDel="004F6253">
          <w:rPr>
            <w:rFonts w:ascii="Georgia" w:hAnsi="Georgia"/>
          </w:rPr>
          <w:delText xml:space="preserve"> и горе</w:delText>
        </w:r>
      </w:del>
      <w:del w:id="2593" w:author="Ирина" w:date="2014-09-30T12:01:00Z">
        <w:r w:rsidRPr="009962C6" w:rsidDel="004F6253">
          <w:rPr>
            <w:rFonts w:ascii="Georgia" w:hAnsi="Georgia"/>
          </w:rPr>
          <w:delText>, как свои собственные</w:delText>
        </w:r>
      </w:del>
      <w:r w:rsidRPr="009962C6">
        <w:rPr>
          <w:rFonts w:ascii="Georgia" w:hAnsi="Georgia"/>
        </w:rPr>
        <w:t xml:space="preserve">. </w:t>
      </w:r>
      <w:ins w:id="2594" w:author="Ирина" w:date="2014-09-30T12:03:00Z">
        <w:r w:rsidR="004F6253">
          <w:rPr>
            <w:rFonts w:ascii="Georgia" w:hAnsi="Georgia"/>
          </w:rPr>
          <w:t xml:space="preserve">От </w:t>
        </w:r>
      </w:ins>
      <w:del w:id="2595" w:author="Ирина" w:date="2014-09-30T12:04:00Z">
        <w:r w:rsidRPr="009962C6" w:rsidDel="004F6253">
          <w:rPr>
            <w:rFonts w:ascii="Georgia" w:hAnsi="Georgia"/>
          </w:rPr>
          <w:delText>С</w:delText>
        </w:r>
      </w:del>
      <w:ins w:id="2596" w:author="Ирина" w:date="2014-09-30T12:04:00Z">
        <w:r w:rsidR="004F6253">
          <w:rPr>
            <w:rFonts w:ascii="Georgia" w:hAnsi="Georgia"/>
          </w:rPr>
          <w:t>с</w:t>
        </w:r>
      </w:ins>
      <w:r w:rsidRPr="009962C6">
        <w:rPr>
          <w:rFonts w:ascii="Georgia" w:hAnsi="Georgia"/>
        </w:rPr>
        <w:t>цен</w:t>
      </w:r>
      <w:del w:id="2597" w:author="Ирина" w:date="2014-09-30T12:04:00Z">
        <w:r w:rsidRPr="009962C6" w:rsidDel="004F6253">
          <w:rPr>
            <w:rFonts w:ascii="Georgia" w:hAnsi="Georgia"/>
          </w:rPr>
          <w:delText>а</w:delText>
        </w:r>
      </w:del>
      <w:ins w:id="2598" w:author="Ирина" w:date="2014-09-30T12:04:00Z">
        <w:r w:rsidR="004F6253">
          <w:rPr>
            <w:rFonts w:ascii="Georgia" w:hAnsi="Georgia"/>
          </w:rPr>
          <w:t>ы</w:t>
        </w:r>
      </w:ins>
      <w:r w:rsidRPr="009962C6">
        <w:rPr>
          <w:rFonts w:ascii="Georgia" w:hAnsi="Georgia"/>
        </w:rPr>
        <w:t xml:space="preserve"> </w:t>
      </w:r>
      <w:del w:id="2599" w:author="Ирина" w:date="2014-09-30T12:02:00Z">
        <w:r w:rsidRPr="009962C6" w:rsidDel="004F6253">
          <w:rPr>
            <w:rFonts w:ascii="Georgia" w:hAnsi="Georgia"/>
          </w:rPr>
          <w:delText xml:space="preserve">между </w:delText>
        </w:r>
      </w:del>
      <w:r w:rsidRPr="009962C6">
        <w:rPr>
          <w:rFonts w:ascii="Georgia" w:hAnsi="Georgia"/>
        </w:rPr>
        <w:t>Трубадур</w:t>
      </w:r>
      <w:del w:id="2600" w:author="Ирина" w:date="2014-09-30T12:04:00Z">
        <w:r w:rsidRPr="009962C6" w:rsidDel="004F6253">
          <w:rPr>
            <w:rFonts w:ascii="Georgia" w:hAnsi="Georgia"/>
          </w:rPr>
          <w:delText>ом</w:delText>
        </w:r>
      </w:del>
      <w:ins w:id="2601" w:author="Ирина" w:date="2014-09-30T12:04:00Z">
        <w:r w:rsidR="004F6253">
          <w:rPr>
            <w:rFonts w:ascii="Georgia" w:hAnsi="Georgia"/>
          </w:rPr>
          <w:t>а</w:t>
        </w:r>
      </w:ins>
      <w:r w:rsidRPr="009962C6">
        <w:rPr>
          <w:rFonts w:ascii="Georgia" w:hAnsi="Georgia"/>
        </w:rPr>
        <w:t xml:space="preserve"> и его </w:t>
      </w:r>
      <w:del w:id="2602" w:author="Ирина" w:date="2014-09-30T12:02:00Z">
        <w:r w:rsidRPr="009962C6" w:rsidDel="004F6253">
          <w:rPr>
            <w:rFonts w:ascii="Georgia" w:hAnsi="Georgia"/>
          </w:rPr>
          <w:delText>матерью</w:delText>
        </w:r>
      </w:del>
      <w:ins w:id="2603" w:author="Ирина" w:date="2014-09-30T12:02:00Z">
        <w:r w:rsidR="004F6253" w:rsidRPr="009962C6">
          <w:rPr>
            <w:rFonts w:ascii="Georgia" w:hAnsi="Georgia"/>
          </w:rPr>
          <w:t>матер</w:t>
        </w:r>
        <w:r w:rsidR="004F6253">
          <w:rPr>
            <w:rFonts w:ascii="Georgia" w:hAnsi="Georgia"/>
          </w:rPr>
          <w:t>и</w:t>
        </w:r>
      </w:ins>
      <w:r w:rsidRPr="009962C6">
        <w:rPr>
          <w:rFonts w:ascii="Georgia" w:hAnsi="Georgia"/>
        </w:rPr>
        <w:t xml:space="preserve">, </w:t>
      </w:r>
      <w:ins w:id="2604" w:author="Ирина" w:date="2014-09-30T12:04:00Z">
        <w:r w:rsidR="004F6253">
          <w:rPr>
            <w:rFonts w:ascii="Georgia" w:hAnsi="Georgia"/>
          </w:rPr>
          <w:t xml:space="preserve">от </w:t>
        </w:r>
      </w:ins>
      <w:r w:rsidRPr="009962C6">
        <w:rPr>
          <w:rFonts w:ascii="Georgia" w:hAnsi="Georgia"/>
        </w:rPr>
        <w:t xml:space="preserve">ее </w:t>
      </w:r>
      <w:del w:id="2605" w:author="Ирина" w:date="2014-09-30T12:04:00Z">
        <w:r w:rsidRPr="009962C6" w:rsidDel="004F6253">
          <w:rPr>
            <w:rFonts w:ascii="Georgia" w:hAnsi="Georgia"/>
          </w:rPr>
          <w:delText xml:space="preserve">печальная </w:delText>
        </w:r>
      </w:del>
      <w:ins w:id="2606" w:author="Ирина" w:date="2014-09-30T12:04:00Z">
        <w:r w:rsidR="004F6253" w:rsidRPr="009962C6">
          <w:rPr>
            <w:rFonts w:ascii="Georgia" w:hAnsi="Georgia"/>
          </w:rPr>
          <w:t>печальн</w:t>
        </w:r>
        <w:r w:rsidR="004F6253">
          <w:rPr>
            <w:rFonts w:ascii="Georgia" w:hAnsi="Georgia"/>
          </w:rPr>
          <w:t>ой</w:t>
        </w:r>
        <w:r w:rsidR="004F6253" w:rsidRPr="009962C6">
          <w:rPr>
            <w:rFonts w:ascii="Georgia" w:hAnsi="Georgia"/>
          </w:rPr>
          <w:t xml:space="preserve"> </w:t>
        </w:r>
      </w:ins>
      <w:del w:id="2607" w:author="Ирина" w:date="2014-09-30T12:04:00Z">
        <w:r w:rsidRPr="009962C6" w:rsidDel="004F6253">
          <w:rPr>
            <w:rFonts w:ascii="Georgia" w:hAnsi="Georgia"/>
          </w:rPr>
          <w:delText xml:space="preserve">песня </w:delText>
        </w:r>
      </w:del>
      <w:ins w:id="2608" w:author="Ирина" w:date="2014-09-30T12:04:00Z">
        <w:r w:rsidR="004F6253" w:rsidRPr="009962C6">
          <w:rPr>
            <w:rFonts w:ascii="Georgia" w:hAnsi="Georgia"/>
          </w:rPr>
          <w:t>песн</w:t>
        </w:r>
        <w:r w:rsidR="004F6253">
          <w:rPr>
            <w:rFonts w:ascii="Georgia" w:hAnsi="Georgia"/>
          </w:rPr>
          <w:t>и</w:t>
        </w:r>
        <w:r w:rsidR="004F6253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“</w:t>
      </w:r>
      <w:proofErr w:type="spellStart"/>
      <w:r w:rsidRPr="009962C6">
        <w:rPr>
          <w:rFonts w:ascii="Georgia" w:hAnsi="Georgia"/>
        </w:rPr>
        <w:t>Ach</w:t>
      </w:r>
      <w:proofErr w:type="spellEnd"/>
      <w:r w:rsidRPr="009962C6">
        <w:rPr>
          <w:rFonts w:ascii="Georgia" w:hAnsi="Georgia"/>
        </w:rPr>
        <w:t xml:space="preserve">, </w:t>
      </w:r>
      <w:proofErr w:type="spellStart"/>
      <w:r w:rsidRPr="009962C6">
        <w:rPr>
          <w:rFonts w:ascii="Georgia" w:hAnsi="Georgia"/>
        </w:rPr>
        <w:t>ich</w:t>
      </w:r>
      <w:proofErr w:type="spellEnd"/>
      <w:r w:rsidRPr="009962C6">
        <w:rPr>
          <w:rFonts w:ascii="Georgia" w:hAnsi="Georgia"/>
        </w:rPr>
        <w:t xml:space="preserve"> </w:t>
      </w:r>
      <w:proofErr w:type="spellStart"/>
      <w:r w:rsidRPr="009962C6">
        <w:rPr>
          <w:rFonts w:ascii="Georgia" w:hAnsi="Georgia"/>
        </w:rPr>
        <w:t>vergehe</w:t>
      </w:r>
      <w:proofErr w:type="spellEnd"/>
      <w:r w:rsidRPr="009962C6">
        <w:rPr>
          <w:rFonts w:ascii="Georgia" w:hAnsi="Georgia"/>
        </w:rPr>
        <w:t xml:space="preserve"> </w:t>
      </w:r>
      <w:proofErr w:type="spellStart"/>
      <w:r w:rsidRPr="009962C6">
        <w:rPr>
          <w:rFonts w:ascii="Georgia" w:hAnsi="Georgia"/>
        </w:rPr>
        <w:t>und</w:t>
      </w:r>
      <w:proofErr w:type="spellEnd"/>
      <w:r w:rsidRPr="009962C6">
        <w:rPr>
          <w:rFonts w:ascii="Georgia" w:hAnsi="Georgia"/>
        </w:rPr>
        <w:t xml:space="preserve"> </w:t>
      </w:r>
      <w:proofErr w:type="spellStart"/>
      <w:r w:rsidRPr="009962C6">
        <w:rPr>
          <w:rFonts w:ascii="Georgia" w:hAnsi="Georgia"/>
        </w:rPr>
        <w:t>sterbe</w:t>
      </w:r>
      <w:proofErr w:type="spellEnd"/>
      <w:r w:rsidRPr="009962C6">
        <w:rPr>
          <w:rFonts w:ascii="Georgia" w:hAnsi="Georgia"/>
        </w:rPr>
        <w:t xml:space="preserve"> </w:t>
      </w:r>
      <w:proofErr w:type="spellStart"/>
      <w:r w:rsidRPr="009962C6">
        <w:rPr>
          <w:rFonts w:ascii="Georgia" w:hAnsi="Georgia"/>
        </w:rPr>
        <w:t>hier</w:t>
      </w:r>
      <w:proofErr w:type="spellEnd"/>
      <w:r w:rsidRPr="009962C6">
        <w:rPr>
          <w:rFonts w:ascii="Georgia" w:hAnsi="Georgia"/>
        </w:rPr>
        <w:t>”</w:t>
      </w:r>
      <w:r w:rsidRPr="009962C6">
        <w:rPr>
          <w:rStyle w:val="a6"/>
          <w:rFonts w:ascii="Georgia" w:hAnsi="Georgia"/>
        </w:rPr>
        <w:footnoteReference w:id="7"/>
      </w:r>
      <w:ins w:id="2614" w:author="Ирина" w:date="2014-09-30T12:04:00Z">
        <w:r w:rsidR="004F6253">
          <w:rPr>
            <w:rFonts w:ascii="Georgia" w:hAnsi="Georgia"/>
          </w:rPr>
          <w:t xml:space="preserve"> и </w:t>
        </w:r>
      </w:ins>
      <w:del w:id="2615" w:author="Ирина" w:date="2014-09-30T12:04:00Z">
        <w:r w:rsidRPr="009962C6" w:rsidDel="004F6253">
          <w:rPr>
            <w:rFonts w:ascii="Georgia" w:hAnsi="Georgia"/>
          </w:rPr>
          <w:delText xml:space="preserve">, </w:delText>
        </w:r>
      </w:del>
      <w:r w:rsidRPr="009962C6">
        <w:rPr>
          <w:rFonts w:ascii="Georgia" w:hAnsi="Georgia"/>
        </w:rPr>
        <w:t>ответ</w:t>
      </w:r>
      <w:ins w:id="2616" w:author="Ирина" w:date="2014-09-30T12:04:00Z">
        <w:r w:rsidR="004F6253">
          <w:rPr>
            <w:rFonts w:ascii="Georgia" w:hAnsi="Georgia"/>
          </w:rPr>
          <w:t>а</w:t>
        </w:r>
      </w:ins>
      <w:r w:rsidRPr="009962C6">
        <w:rPr>
          <w:rFonts w:ascii="Georgia" w:hAnsi="Georgia"/>
        </w:rPr>
        <w:t xml:space="preserve"> Трубадура в "О, </w:t>
      </w:r>
      <w:proofErr w:type="spellStart"/>
      <w:r w:rsidRPr="009962C6">
        <w:rPr>
          <w:rFonts w:ascii="Georgia" w:hAnsi="Georgia"/>
        </w:rPr>
        <w:t>teuere</w:t>
      </w:r>
      <w:proofErr w:type="spellEnd"/>
      <w:r w:rsidRPr="009962C6">
        <w:rPr>
          <w:rFonts w:ascii="Georgia" w:hAnsi="Georgia"/>
        </w:rPr>
        <w:t xml:space="preserve"> </w:t>
      </w:r>
      <w:proofErr w:type="spellStart"/>
      <w:r w:rsidRPr="009962C6">
        <w:rPr>
          <w:rFonts w:ascii="Georgia" w:hAnsi="Georgia"/>
        </w:rPr>
        <w:t>Mutter</w:t>
      </w:r>
      <w:proofErr w:type="spellEnd"/>
      <w:r w:rsidRPr="009962C6">
        <w:rPr>
          <w:rFonts w:ascii="Georgia" w:hAnsi="Georgia"/>
        </w:rPr>
        <w:t>”</w:t>
      </w:r>
      <w:r w:rsidRPr="009962C6">
        <w:rPr>
          <w:rStyle w:val="a6"/>
          <w:rFonts w:ascii="Georgia" w:hAnsi="Georgia"/>
        </w:rPr>
        <w:footnoteReference w:id="8"/>
      </w:r>
      <w:r w:rsidRPr="009962C6">
        <w:rPr>
          <w:rFonts w:ascii="Georgia" w:hAnsi="Georgia"/>
        </w:rPr>
        <w:t xml:space="preserve"> </w:t>
      </w:r>
      <w:del w:id="2621" w:author="Ирина" w:date="2014-09-30T12:03:00Z">
        <w:r w:rsidRPr="009962C6" w:rsidDel="004F6253">
          <w:rPr>
            <w:rFonts w:ascii="Georgia" w:hAnsi="Georgia"/>
          </w:rPr>
          <w:delText>наполнили меня</w:delText>
        </w:r>
      </w:del>
      <w:ins w:id="2622" w:author="Ирина" w:date="2014-09-30T12:03:00Z">
        <w:r w:rsidR="004F6253">
          <w:rPr>
            <w:rFonts w:ascii="Georgia" w:hAnsi="Georgia"/>
          </w:rPr>
          <w:t>мне переда</w:t>
        </w:r>
      </w:ins>
      <w:ins w:id="2623" w:author="Ирина" w:date="2014-09-30T12:04:00Z">
        <w:r w:rsidR="004F6253">
          <w:rPr>
            <w:rFonts w:ascii="Georgia" w:hAnsi="Georgia"/>
          </w:rPr>
          <w:t>лась</w:t>
        </w:r>
      </w:ins>
      <w:r w:rsidRPr="009962C6">
        <w:rPr>
          <w:rFonts w:ascii="Georgia" w:hAnsi="Georgia"/>
        </w:rPr>
        <w:t xml:space="preserve"> </w:t>
      </w:r>
      <w:del w:id="2624" w:author="Ирина" w:date="2014-09-30T12:04:00Z">
        <w:r w:rsidRPr="009962C6" w:rsidDel="004F6253">
          <w:rPr>
            <w:rFonts w:ascii="Georgia" w:hAnsi="Georgia"/>
          </w:rPr>
          <w:delText xml:space="preserve">глубоким </w:delText>
        </w:r>
      </w:del>
      <w:ins w:id="2625" w:author="Ирина" w:date="2014-09-30T12:04:00Z">
        <w:r w:rsidR="004F6253" w:rsidRPr="009962C6">
          <w:rPr>
            <w:rFonts w:ascii="Georgia" w:hAnsi="Georgia"/>
          </w:rPr>
          <w:t>глубок</w:t>
        </w:r>
        <w:r w:rsidR="004F6253">
          <w:rPr>
            <w:rFonts w:ascii="Georgia" w:hAnsi="Georgia"/>
          </w:rPr>
          <w:t>ая</w:t>
        </w:r>
        <w:r w:rsidR="004F6253" w:rsidRPr="009962C6">
          <w:rPr>
            <w:rFonts w:ascii="Georgia" w:hAnsi="Georgia"/>
          </w:rPr>
          <w:t xml:space="preserve"> </w:t>
        </w:r>
      </w:ins>
      <w:del w:id="2626" w:author="Ирина" w:date="2014-09-30T12:04:00Z">
        <w:r w:rsidRPr="009962C6" w:rsidDel="004F6253">
          <w:rPr>
            <w:rFonts w:ascii="Georgia" w:hAnsi="Georgia"/>
          </w:rPr>
          <w:delText xml:space="preserve">горем </w:delText>
        </w:r>
      </w:del>
      <w:ins w:id="2627" w:author="Ирина" w:date="2014-09-30T12:04:00Z">
        <w:r w:rsidR="004F6253" w:rsidRPr="009962C6">
          <w:rPr>
            <w:rFonts w:ascii="Georgia" w:hAnsi="Georgia"/>
          </w:rPr>
          <w:t>горе</w:t>
        </w:r>
        <w:r w:rsidR="004F6253">
          <w:rPr>
            <w:rFonts w:ascii="Georgia" w:hAnsi="Georgia"/>
          </w:rPr>
          <w:t>чь;</w:t>
        </w:r>
      </w:ins>
      <w:del w:id="2628" w:author="Ирина" w:date="2014-09-30T12:04:00Z">
        <w:r w:rsidRPr="009962C6" w:rsidDel="004F6253">
          <w:rPr>
            <w:rFonts w:ascii="Georgia" w:hAnsi="Georgia"/>
          </w:rPr>
          <w:delText>и</w:delText>
        </w:r>
      </w:del>
      <w:r w:rsidRPr="009962C6">
        <w:rPr>
          <w:rFonts w:ascii="Georgia" w:hAnsi="Georgia"/>
        </w:rPr>
        <w:t xml:space="preserve"> </w:t>
      </w:r>
      <w:del w:id="2629" w:author="Ирина" w:date="2014-09-30T12:04:00Z">
        <w:r w:rsidRPr="009962C6" w:rsidDel="004F6253">
          <w:rPr>
            <w:rFonts w:ascii="Georgia" w:hAnsi="Georgia"/>
          </w:rPr>
          <w:delText xml:space="preserve">заставили </w:delText>
        </w:r>
      </w:del>
      <w:del w:id="2630" w:author="Ирина" w:date="2014-09-30T12:05:00Z">
        <w:r w:rsidRPr="009962C6" w:rsidDel="004F6253">
          <w:rPr>
            <w:rFonts w:ascii="Georgia" w:hAnsi="Georgia"/>
          </w:rPr>
          <w:delText xml:space="preserve">мое </w:delText>
        </w:r>
      </w:del>
      <w:r w:rsidRPr="009962C6">
        <w:rPr>
          <w:rFonts w:ascii="Georgia" w:hAnsi="Georgia"/>
        </w:rPr>
        <w:t xml:space="preserve">сердце </w:t>
      </w:r>
      <w:del w:id="2631" w:author="Ирина" w:date="2014-09-30T12:04:00Z">
        <w:r w:rsidRPr="009962C6" w:rsidDel="004F6253">
          <w:rPr>
            <w:rFonts w:ascii="Georgia" w:hAnsi="Georgia"/>
          </w:rPr>
          <w:delText xml:space="preserve">трепетать </w:delText>
        </w:r>
      </w:del>
      <w:ins w:id="2632" w:author="Ирина" w:date="2014-09-30T12:04:00Z">
        <w:r w:rsidR="004F6253" w:rsidRPr="009962C6">
          <w:rPr>
            <w:rFonts w:ascii="Georgia" w:hAnsi="Georgia"/>
          </w:rPr>
          <w:t>трепета</w:t>
        </w:r>
        <w:r w:rsidR="004F6253">
          <w:rPr>
            <w:rFonts w:ascii="Georgia" w:hAnsi="Georgia"/>
          </w:rPr>
          <w:t xml:space="preserve">ло </w:t>
        </w:r>
      </w:ins>
      <w:del w:id="2633" w:author="Ирина" w:date="2014-09-30T12:05:00Z">
        <w:r w:rsidRPr="009962C6" w:rsidDel="004F6253">
          <w:rPr>
            <w:rFonts w:ascii="Georgia" w:hAnsi="Georgia"/>
          </w:rPr>
          <w:delText>от тоски</w:delText>
        </w:r>
      </w:del>
      <w:ins w:id="2634" w:author="Ирина" w:date="2014-09-30T12:05:00Z">
        <w:r w:rsidR="004F6253">
          <w:rPr>
            <w:rFonts w:ascii="Georgia" w:hAnsi="Georgia"/>
          </w:rPr>
          <w:t>в тоске</w:t>
        </w:r>
      </w:ins>
      <w:r w:rsidRPr="009962C6">
        <w:rPr>
          <w:rFonts w:ascii="Georgia" w:hAnsi="Georgia"/>
        </w:rPr>
        <w:t xml:space="preserve">. </w:t>
      </w:r>
      <w:del w:id="2635" w:author="Ирина" w:date="2014-09-30T12:06:00Z">
        <w:r w:rsidRPr="009962C6" w:rsidDel="004F6253">
          <w:rPr>
            <w:rFonts w:ascii="Georgia" w:hAnsi="Georgia"/>
          </w:rPr>
          <w:delText>Это очарование</w:delText>
        </w:r>
      </w:del>
      <w:ins w:id="2636" w:author="Ирина" w:date="2014-09-30T12:06:00Z">
        <w:r w:rsidR="004F6253">
          <w:rPr>
            <w:rFonts w:ascii="Georgia" w:hAnsi="Georgia"/>
          </w:rPr>
          <w:t>Волшебство</w:t>
        </w:r>
      </w:ins>
      <w:r w:rsidRPr="009962C6">
        <w:rPr>
          <w:rFonts w:ascii="Georgia" w:hAnsi="Georgia"/>
        </w:rPr>
        <w:t xml:space="preserve"> прервали громкие аплодисменты и новый поток света. Я тоже </w:t>
      </w:r>
      <w:del w:id="2637" w:author="Ирина" w:date="2014-09-30T12:07:00Z">
        <w:r w:rsidRPr="009962C6" w:rsidDel="004F6253">
          <w:rPr>
            <w:rFonts w:ascii="Georgia" w:hAnsi="Georgia"/>
          </w:rPr>
          <w:delText xml:space="preserve">неистово </w:delText>
        </w:r>
      </w:del>
      <w:ins w:id="2638" w:author="Ирина" w:date="2014-09-30T12:07:00Z">
        <w:r w:rsidR="004F6253">
          <w:rPr>
            <w:rFonts w:ascii="Georgia" w:hAnsi="Georgia"/>
          </w:rPr>
          <w:t>исступленно</w:t>
        </w:r>
        <w:r w:rsidR="004F6253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хлопала</w:t>
      </w:r>
      <w:del w:id="2639" w:author="Ирина" w:date="2014-09-30T12:07:00Z">
        <w:r w:rsidRPr="009962C6" w:rsidDel="004F6253">
          <w:rPr>
            <w:rFonts w:ascii="Georgia" w:hAnsi="Georgia"/>
          </w:rPr>
          <w:delText xml:space="preserve"> в ладоши</w:delText>
        </w:r>
      </w:del>
      <w:r w:rsidRPr="009962C6">
        <w:rPr>
          <w:rFonts w:ascii="Georgia" w:hAnsi="Georgia"/>
        </w:rPr>
        <w:t xml:space="preserve">, </w:t>
      </w:r>
      <w:ins w:id="2640" w:author="Ирина" w:date="2014-09-30T12:08:00Z">
        <w:r w:rsidR="004F6253">
          <w:rPr>
            <w:rFonts w:ascii="Georgia" w:hAnsi="Georgia"/>
          </w:rPr>
          <w:t xml:space="preserve">потом </w:t>
        </w:r>
      </w:ins>
      <w:r w:rsidRPr="009962C6">
        <w:rPr>
          <w:rFonts w:ascii="Georgia" w:hAnsi="Georgia"/>
        </w:rPr>
        <w:t xml:space="preserve">забралась на </w:t>
      </w:r>
      <w:del w:id="2641" w:author="Ирина" w:date="2014-09-30T12:07:00Z">
        <w:r w:rsidRPr="009962C6" w:rsidDel="004F6253">
          <w:rPr>
            <w:rFonts w:ascii="Georgia" w:hAnsi="Georgia"/>
          </w:rPr>
          <w:delText xml:space="preserve">свою </w:delText>
        </w:r>
      </w:del>
      <w:proofErr w:type="gramStart"/>
      <w:r w:rsidRPr="009962C6">
        <w:rPr>
          <w:rFonts w:ascii="Georgia" w:hAnsi="Georgia"/>
        </w:rPr>
        <w:t>скам</w:t>
      </w:r>
      <w:del w:id="2642" w:author="Ирина" w:date="2014-09-30T12:07:00Z">
        <w:r w:rsidRPr="009962C6" w:rsidDel="004F6253">
          <w:rPr>
            <w:rFonts w:ascii="Georgia" w:hAnsi="Georgia"/>
          </w:rPr>
          <w:delText>ейку</w:delText>
        </w:r>
      </w:del>
      <w:ins w:id="2643" w:author="Ирина" w:date="2014-09-30T12:07:00Z">
        <w:r w:rsidR="004F6253">
          <w:rPr>
            <w:rFonts w:ascii="Georgia" w:hAnsi="Georgia"/>
          </w:rPr>
          <w:t>ью</w:t>
        </w:r>
      </w:ins>
      <w:proofErr w:type="gramEnd"/>
      <w:r w:rsidRPr="009962C6">
        <w:rPr>
          <w:rFonts w:ascii="Georgia" w:hAnsi="Georgia"/>
        </w:rPr>
        <w:t xml:space="preserve"> и </w:t>
      </w:r>
      <w:ins w:id="2644" w:author="Ирина" w:date="2014-09-30T12:08:00Z">
        <w:r w:rsidR="004F6253">
          <w:rPr>
            <w:rFonts w:ascii="Georgia" w:hAnsi="Georgia"/>
          </w:rPr>
          <w:t xml:space="preserve">оттуда </w:t>
        </w:r>
      </w:ins>
      <w:r w:rsidRPr="009962C6">
        <w:rPr>
          <w:rFonts w:ascii="Georgia" w:hAnsi="Georgia"/>
        </w:rPr>
        <w:t xml:space="preserve">безумно кричала </w:t>
      </w:r>
      <w:ins w:id="2645" w:author="Ирина" w:date="2014-09-30T12:08:00Z">
        <w:r w:rsidR="004F6253">
          <w:rPr>
            <w:rFonts w:ascii="Georgia" w:hAnsi="Georgia"/>
          </w:rPr>
          <w:t xml:space="preserve">что-то </w:t>
        </w:r>
      </w:ins>
      <w:proofErr w:type="spellStart"/>
      <w:r w:rsidRPr="009962C6">
        <w:rPr>
          <w:rFonts w:ascii="Georgia" w:hAnsi="Georgia"/>
        </w:rPr>
        <w:t>Леоноре</w:t>
      </w:r>
      <w:proofErr w:type="spellEnd"/>
      <w:r w:rsidRPr="009962C6">
        <w:rPr>
          <w:rFonts w:ascii="Georgia" w:hAnsi="Georgia"/>
        </w:rPr>
        <w:t xml:space="preserve"> и Трубадуру, герою и героине</w:t>
      </w:r>
      <w:ins w:id="2646" w:author="Ирина" w:date="2014-09-30T12:08:00Z">
        <w:r w:rsidR="004F6253">
          <w:rPr>
            <w:rFonts w:ascii="Georgia" w:hAnsi="Georgia"/>
          </w:rPr>
          <w:t xml:space="preserve"> моего</w:t>
        </w:r>
      </w:ins>
      <w:del w:id="2647" w:author="Ирина" w:date="2014-09-30T12:07:00Z">
        <w:r w:rsidRPr="009962C6" w:rsidDel="004F6253">
          <w:rPr>
            <w:rFonts w:ascii="Georgia" w:hAnsi="Georgia"/>
          </w:rPr>
          <w:delText xml:space="preserve"> моего</w:delText>
        </w:r>
      </w:del>
      <w:r w:rsidRPr="009962C6">
        <w:rPr>
          <w:rFonts w:ascii="Georgia" w:hAnsi="Georgia"/>
        </w:rPr>
        <w:t xml:space="preserve"> сказочного мира. "Пойдем, пойдем</w:t>
      </w:r>
      <w:proofErr w:type="gramStart"/>
      <w:r w:rsidRPr="009962C6">
        <w:rPr>
          <w:rFonts w:ascii="Georgia" w:hAnsi="Georgia"/>
        </w:rPr>
        <w:t>,"</w:t>
      </w:r>
      <w:proofErr w:type="gramEnd"/>
      <w:r w:rsidRPr="009962C6">
        <w:rPr>
          <w:rFonts w:ascii="Georgia" w:hAnsi="Georgia"/>
        </w:rPr>
        <w:t xml:space="preserve"> - услышала я</w:t>
      </w:r>
      <w:ins w:id="2648" w:author="Ирина" w:date="2014-09-30T12:10:00Z">
        <w:r w:rsidR="004F6253">
          <w:rPr>
            <w:rFonts w:ascii="Georgia" w:hAnsi="Georgia"/>
          </w:rPr>
          <w:t xml:space="preserve"> слова</w:t>
        </w:r>
      </w:ins>
      <w:del w:id="2649" w:author="Ирина" w:date="2014-09-30T12:08:00Z">
        <w:r w:rsidRPr="009962C6" w:rsidDel="004F6253">
          <w:rPr>
            <w:rFonts w:ascii="Georgia" w:hAnsi="Georgia"/>
          </w:rPr>
          <w:delText xml:space="preserve"> слова</w:delText>
        </w:r>
      </w:del>
      <w:r w:rsidRPr="009962C6">
        <w:rPr>
          <w:rFonts w:ascii="Georgia" w:hAnsi="Georgia"/>
        </w:rPr>
        <w:t xml:space="preserve"> </w:t>
      </w:r>
      <w:del w:id="2650" w:author="Ирина" w:date="2014-09-30T12:08:00Z">
        <w:r w:rsidRPr="009962C6" w:rsidDel="004F6253">
          <w:rPr>
            <w:rFonts w:ascii="Georgia" w:hAnsi="Georgia"/>
          </w:rPr>
          <w:delText>учительницы</w:delText>
        </w:r>
      </w:del>
      <w:ins w:id="2651" w:author="Ирина" w:date="2014-09-30T12:08:00Z">
        <w:r w:rsidR="004F6253" w:rsidRPr="009962C6">
          <w:rPr>
            <w:rFonts w:ascii="Georgia" w:hAnsi="Georgia"/>
          </w:rPr>
          <w:t>учительниц</w:t>
        </w:r>
      </w:ins>
      <w:ins w:id="2652" w:author="Ирина" w:date="2014-09-30T12:10:00Z">
        <w:r w:rsidR="004F6253">
          <w:rPr>
            <w:rFonts w:ascii="Georgia" w:hAnsi="Georgia"/>
          </w:rPr>
          <w:t>ы</w:t>
        </w:r>
      </w:ins>
      <w:ins w:id="2653" w:author="Ирина" w:date="2014-09-30T12:09:00Z">
        <w:r w:rsidR="004F6253">
          <w:rPr>
            <w:rFonts w:ascii="Georgia" w:hAnsi="Georgia"/>
          </w:rPr>
          <w:t>; она</w:t>
        </w:r>
      </w:ins>
      <w:del w:id="2654" w:author="Ирина" w:date="2014-09-30T12:08:00Z">
        <w:r w:rsidRPr="009962C6" w:rsidDel="004F6253">
          <w:rPr>
            <w:rFonts w:ascii="Georgia" w:hAnsi="Georgia"/>
          </w:rPr>
          <w:delText xml:space="preserve">, </w:delText>
        </w:r>
      </w:del>
      <w:ins w:id="2655" w:author="Ирина" w:date="2014-09-30T12:08:00Z">
        <w:r w:rsidR="004F6253" w:rsidRPr="009962C6">
          <w:rPr>
            <w:rFonts w:ascii="Georgia" w:hAnsi="Georgia"/>
          </w:rPr>
          <w:t xml:space="preserve"> </w:t>
        </w:r>
      </w:ins>
      <w:del w:id="2656" w:author="Ирина" w:date="2014-09-30T12:09:00Z">
        <w:r w:rsidRPr="009962C6" w:rsidDel="004F6253">
          <w:rPr>
            <w:rFonts w:ascii="Georgia" w:hAnsi="Georgia"/>
          </w:rPr>
          <w:delText xml:space="preserve">схватившей </w:delText>
        </w:r>
      </w:del>
      <w:ins w:id="2657" w:author="Ирина" w:date="2014-09-30T12:09:00Z">
        <w:r w:rsidR="004F6253" w:rsidRPr="009962C6">
          <w:rPr>
            <w:rFonts w:ascii="Georgia" w:hAnsi="Georgia"/>
          </w:rPr>
          <w:t>схвати</w:t>
        </w:r>
        <w:r w:rsidR="004F6253">
          <w:rPr>
            <w:rFonts w:ascii="Georgia" w:hAnsi="Georgia"/>
          </w:rPr>
          <w:t>ла</w:t>
        </w:r>
        <w:r w:rsidR="004F6253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меня за юбку. Я </w:t>
      </w:r>
      <w:ins w:id="2658" w:author="Ирина" w:date="2014-09-30T12:10:00Z">
        <w:r w:rsidR="004F6253">
          <w:rPr>
            <w:rFonts w:ascii="Georgia" w:hAnsi="Georgia"/>
          </w:rPr>
          <w:t>машинально</w:t>
        </w:r>
      </w:ins>
      <w:ins w:id="2659" w:author="Ирина" w:date="2014-09-30T12:09:00Z">
        <w:r w:rsidR="004F6253">
          <w:rPr>
            <w:rFonts w:ascii="Georgia" w:hAnsi="Georgia"/>
          </w:rPr>
          <w:t xml:space="preserve"> </w:t>
        </w:r>
      </w:ins>
      <w:ins w:id="2660" w:author="Ирина" w:date="2014-09-30T12:10:00Z">
        <w:r w:rsidR="00C27179">
          <w:rPr>
            <w:rFonts w:ascii="Georgia" w:hAnsi="Georgia"/>
          </w:rPr>
          <w:t>подчинилась</w:t>
        </w:r>
      </w:ins>
      <w:del w:id="2661" w:author="Ирина" w:date="2014-09-30T12:09:00Z">
        <w:r w:rsidRPr="009962C6" w:rsidDel="004F6253">
          <w:rPr>
            <w:rFonts w:ascii="Georgia" w:hAnsi="Georgia"/>
          </w:rPr>
          <w:delText xml:space="preserve">последовала за </w:delText>
        </w:r>
      </w:del>
      <w:del w:id="2662" w:author="Ирина" w:date="2014-09-30T12:10:00Z">
        <w:r w:rsidRPr="009962C6" w:rsidDel="00C27179">
          <w:rPr>
            <w:rFonts w:ascii="Georgia" w:hAnsi="Georgia"/>
          </w:rPr>
          <w:delText>ней</w:delText>
        </w:r>
      </w:del>
      <w:del w:id="2663" w:author="Ирина" w:date="2014-09-30T12:09:00Z">
        <w:r w:rsidRPr="009962C6" w:rsidDel="004F6253">
          <w:rPr>
            <w:rFonts w:ascii="Georgia" w:hAnsi="Georgia"/>
          </w:rPr>
          <w:delText xml:space="preserve"> в оцепенении</w:delText>
        </w:r>
      </w:del>
      <w:ins w:id="2664" w:author="Ирина" w:date="2014-09-30T12:10:00Z">
        <w:r w:rsidR="00C27179">
          <w:rPr>
            <w:rFonts w:ascii="Georgia" w:hAnsi="Georgia"/>
          </w:rPr>
          <w:t>:</w:t>
        </w:r>
      </w:ins>
      <w:del w:id="2665" w:author="Ирина" w:date="2014-09-30T12:10:00Z">
        <w:r w:rsidRPr="009962C6" w:rsidDel="00C27179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меня сотрясали судорожные рыдания, музыка</w:t>
      </w:r>
      <w:ins w:id="2666" w:author="Ирина" w:date="2014-09-30T12:11:00Z">
        <w:r w:rsidR="00C27179">
          <w:rPr>
            <w:rFonts w:ascii="Georgia" w:hAnsi="Georgia"/>
          </w:rPr>
          <w:t xml:space="preserve"> все еще</w:t>
        </w:r>
      </w:ins>
      <w:r w:rsidRPr="009962C6">
        <w:rPr>
          <w:rFonts w:ascii="Georgia" w:hAnsi="Georgia"/>
        </w:rPr>
        <w:t xml:space="preserve"> звучала в ушах. </w:t>
      </w:r>
      <w:ins w:id="2667" w:author="Ирина" w:date="2014-09-30T12:11:00Z">
        <w:r w:rsidR="00C27179">
          <w:rPr>
            <w:rFonts w:ascii="Georgia" w:hAnsi="Georgia"/>
          </w:rPr>
          <w:t xml:space="preserve">Потом </w:t>
        </w:r>
      </w:ins>
      <w:del w:id="2668" w:author="Ирина" w:date="2014-09-30T12:11:00Z">
        <w:r w:rsidRPr="009962C6" w:rsidDel="00C27179">
          <w:rPr>
            <w:rFonts w:ascii="Georgia" w:hAnsi="Georgia"/>
          </w:rPr>
          <w:delText>Я</w:delText>
        </w:r>
      </w:del>
      <w:ins w:id="2669" w:author="Ирина" w:date="2014-09-30T12:11:00Z">
        <w:r w:rsidR="00C27179">
          <w:rPr>
            <w:rFonts w:ascii="Georgia" w:hAnsi="Georgia"/>
          </w:rPr>
          <w:t>я</w:t>
        </w:r>
      </w:ins>
      <w:r w:rsidRPr="009962C6">
        <w:rPr>
          <w:rFonts w:ascii="Georgia" w:hAnsi="Georgia"/>
        </w:rPr>
        <w:t xml:space="preserve"> слушала и другие оперы в </w:t>
      </w:r>
      <w:del w:id="2670" w:author="Ирина" w:date="2014-09-30T12:11:00Z">
        <w:r w:rsidRPr="009962C6" w:rsidDel="00C27179">
          <w:rPr>
            <w:rFonts w:ascii="Georgia" w:hAnsi="Georgia"/>
          </w:rPr>
          <w:delText xml:space="preserve">Кёнигсберге </w:delText>
        </w:r>
      </w:del>
      <w:ins w:id="2671" w:author="Ирина" w:date="2014-09-30T12:11:00Z">
        <w:r w:rsidR="00C27179" w:rsidRPr="009962C6">
          <w:rPr>
            <w:rFonts w:ascii="Georgia" w:hAnsi="Georgia"/>
          </w:rPr>
          <w:t>К</w:t>
        </w:r>
        <w:r w:rsidR="00C27179">
          <w:rPr>
            <w:rFonts w:ascii="Georgia" w:hAnsi="Georgia"/>
          </w:rPr>
          <w:t>е</w:t>
        </w:r>
        <w:r w:rsidR="00C27179" w:rsidRPr="009962C6">
          <w:rPr>
            <w:rFonts w:ascii="Georgia" w:hAnsi="Georgia"/>
          </w:rPr>
          <w:t xml:space="preserve">нигсберге </w:t>
        </w:r>
      </w:ins>
      <w:r w:rsidRPr="009962C6">
        <w:rPr>
          <w:rFonts w:ascii="Georgia" w:hAnsi="Georgia"/>
        </w:rPr>
        <w:t xml:space="preserve">и </w:t>
      </w:r>
      <w:del w:id="2672" w:author="Ирина" w:date="2014-09-30T12:11:00Z">
        <w:r w:rsidRPr="009962C6" w:rsidDel="00C27179">
          <w:rPr>
            <w:rFonts w:ascii="Georgia" w:hAnsi="Georgia"/>
          </w:rPr>
          <w:delText xml:space="preserve">потом </w:delText>
        </w:r>
      </w:del>
      <w:r w:rsidRPr="009962C6">
        <w:rPr>
          <w:rFonts w:ascii="Georgia" w:hAnsi="Georgia"/>
        </w:rPr>
        <w:t xml:space="preserve">в Петербурге, но </w:t>
      </w:r>
      <w:ins w:id="2673" w:author="Ирина" w:date="2014-09-30T12:11:00Z">
        <w:r w:rsidR="00C27179">
          <w:rPr>
            <w:rFonts w:ascii="Georgia" w:hAnsi="Georgia"/>
          </w:rPr>
          <w:t xml:space="preserve">музыкальное </w:t>
        </w:r>
      </w:ins>
      <w:r w:rsidRPr="009962C6">
        <w:rPr>
          <w:rFonts w:ascii="Georgia" w:hAnsi="Georgia"/>
        </w:rPr>
        <w:t xml:space="preserve">впечатление от «Трубадура» долго </w:t>
      </w:r>
      <w:del w:id="2674" w:author="Ирина" w:date="2014-09-30T12:11:00Z">
        <w:r w:rsidRPr="009962C6" w:rsidDel="00C27179">
          <w:rPr>
            <w:rFonts w:ascii="Georgia" w:hAnsi="Georgia"/>
          </w:rPr>
          <w:delText>было самым</w:delText>
        </w:r>
      </w:del>
      <w:ins w:id="2675" w:author="Ирина" w:date="2014-09-30T12:11:00Z">
        <w:r w:rsidR="00C27179">
          <w:rPr>
            <w:rFonts w:ascii="Georgia" w:hAnsi="Georgia"/>
          </w:rPr>
          <w:t>оставалось самым</w:t>
        </w:r>
      </w:ins>
      <w:r w:rsidRPr="009962C6">
        <w:rPr>
          <w:rFonts w:ascii="Georgia" w:hAnsi="Georgia"/>
        </w:rPr>
        <w:t xml:space="preserve"> изумительным</w:t>
      </w:r>
      <w:del w:id="2676" w:author="Ирина" w:date="2014-09-30T12:11:00Z">
        <w:r w:rsidRPr="009962C6" w:rsidDel="00C27179">
          <w:rPr>
            <w:rFonts w:ascii="Georgia" w:hAnsi="Georgia"/>
          </w:rPr>
          <w:delText xml:space="preserve"> </w:delText>
        </w:r>
      </w:del>
      <w:ins w:id="2677" w:author="Ирина" w:date="2014-09-30T12:11:00Z">
        <w:r w:rsidR="00C27179">
          <w:rPr>
            <w:rFonts w:ascii="Georgia" w:hAnsi="Georgia"/>
          </w:rPr>
          <w:t xml:space="preserve"> в моей юности</w:t>
        </w:r>
      </w:ins>
      <w:del w:id="2678" w:author="Ирина" w:date="2014-09-30T12:11:00Z">
        <w:r w:rsidRPr="009962C6" w:rsidDel="00C27179">
          <w:rPr>
            <w:rFonts w:ascii="Georgia" w:hAnsi="Georgia"/>
          </w:rPr>
          <w:delText>музыкальным впечатлением моей юности</w:delText>
        </w:r>
      </w:del>
      <w:r w:rsidRPr="009962C6">
        <w:rPr>
          <w:rFonts w:ascii="Georgia" w:hAnsi="Georgia"/>
        </w:rPr>
        <w:t>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del w:id="2679" w:author="Ирина" w:date="2014-09-30T12:12:00Z">
        <w:r w:rsidRPr="009962C6" w:rsidDel="00C27179">
          <w:rPr>
            <w:rFonts w:ascii="Georgia" w:hAnsi="Georgia"/>
          </w:rPr>
          <w:lastRenderedPageBreak/>
          <w:delText>Когда я закончила эту историю</w:delText>
        </w:r>
      </w:del>
      <w:ins w:id="2680" w:author="Ирина" w:date="2014-09-30T12:12:00Z">
        <w:r w:rsidR="00C27179">
          <w:rPr>
            <w:rFonts w:ascii="Georgia" w:hAnsi="Georgia"/>
          </w:rPr>
          <w:t>Закончив свою историю</w:t>
        </w:r>
      </w:ins>
      <w:r w:rsidRPr="009962C6">
        <w:rPr>
          <w:rFonts w:ascii="Georgia" w:hAnsi="Georgia"/>
        </w:rPr>
        <w:t xml:space="preserve">, </w:t>
      </w:r>
      <w:del w:id="2681" w:author="Ирина" w:date="2014-09-30T12:12:00Z">
        <w:r w:rsidRPr="009962C6" w:rsidDel="00C27179">
          <w:rPr>
            <w:rFonts w:ascii="Georgia" w:hAnsi="Georgia"/>
          </w:rPr>
          <w:delText xml:space="preserve">то </w:delText>
        </w:r>
      </w:del>
      <w:ins w:id="2682" w:author="Ирина" w:date="2014-09-30T12:12:00Z">
        <w:r w:rsidR="00C27179">
          <w:rPr>
            <w:rFonts w:ascii="Georgia" w:hAnsi="Georgia"/>
          </w:rPr>
          <w:t xml:space="preserve">я </w:t>
        </w:r>
      </w:ins>
      <w:del w:id="2683" w:author="Ирина" w:date="2014-09-30T12:12:00Z">
        <w:r w:rsidRPr="009962C6" w:rsidDel="00C27179">
          <w:rPr>
            <w:rFonts w:ascii="Georgia" w:hAnsi="Georgia"/>
          </w:rPr>
          <w:delText>увидала</w:delText>
        </w:r>
      </w:del>
      <w:ins w:id="2684" w:author="Ирина" w:date="2014-09-30T12:12:00Z">
        <w:r w:rsidR="00C27179" w:rsidRPr="009962C6">
          <w:rPr>
            <w:rFonts w:ascii="Georgia" w:hAnsi="Georgia"/>
          </w:rPr>
          <w:t>увид</w:t>
        </w:r>
        <w:r w:rsidR="00C27179">
          <w:rPr>
            <w:rFonts w:ascii="Georgia" w:hAnsi="Georgia"/>
          </w:rPr>
          <w:t>ела</w:t>
        </w:r>
      </w:ins>
      <w:r w:rsidRPr="009962C6">
        <w:rPr>
          <w:rFonts w:ascii="Georgia" w:hAnsi="Georgia"/>
        </w:rPr>
        <w:t xml:space="preserve">, что взгляд Моста </w:t>
      </w:r>
      <w:del w:id="2685" w:author="Ирина" w:date="2014-09-30T12:12:00Z">
        <w:r w:rsidRPr="009962C6" w:rsidDel="00C27179">
          <w:rPr>
            <w:rFonts w:ascii="Georgia" w:hAnsi="Georgia"/>
          </w:rPr>
          <w:delText xml:space="preserve">устремлён </w:delText>
        </w:r>
      </w:del>
      <w:ins w:id="2686" w:author="Ирина" w:date="2014-09-30T12:12:00Z">
        <w:r w:rsidR="00C27179" w:rsidRPr="009962C6">
          <w:rPr>
            <w:rFonts w:ascii="Georgia" w:hAnsi="Georgia"/>
          </w:rPr>
          <w:t>устремл</w:t>
        </w:r>
        <w:r w:rsidR="00C27179">
          <w:rPr>
            <w:rFonts w:ascii="Georgia" w:hAnsi="Georgia"/>
          </w:rPr>
          <w:t>е</w:t>
        </w:r>
        <w:r w:rsidR="00C27179" w:rsidRPr="009962C6">
          <w:rPr>
            <w:rFonts w:ascii="Georgia" w:hAnsi="Georgia"/>
          </w:rPr>
          <w:t xml:space="preserve">н </w:t>
        </w:r>
      </w:ins>
      <w:r w:rsidRPr="009962C6">
        <w:rPr>
          <w:rFonts w:ascii="Georgia" w:hAnsi="Georgia"/>
        </w:rPr>
        <w:t xml:space="preserve">куда-то вдаль. Он </w:t>
      </w:r>
      <w:del w:id="2687" w:author="Ирина" w:date="2014-09-30T12:12:00Z">
        <w:r w:rsidRPr="009962C6" w:rsidDel="00C27179">
          <w:rPr>
            <w:rFonts w:ascii="Georgia" w:hAnsi="Georgia"/>
          </w:rPr>
          <w:delText xml:space="preserve">как </w:delText>
        </w:r>
      </w:del>
      <w:r w:rsidRPr="009962C6">
        <w:rPr>
          <w:rFonts w:ascii="Georgia" w:hAnsi="Georgia"/>
        </w:rPr>
        <w:t xml:space="preserve">будто пробуждался от сна. Он медленно </w:t>
      </w:r>
      <w:del w:id="2688" w:author="Ирина" w:date="2014-09-30T12:12:00Z">
        <w:r w:rsidRPr="009962C6" w:rsidDel="00C27179">
          <w:rPr>
            <w:rFonts w:ascii="Georgia" w:hAnsi="Georgia"/>
          </w:rPr>
          <w:delText>произнёс</w:delText>
        </w:r>
      </w:del>
      <w:ins w:id="2689" w:author="Ирина" w:date="2014-09-30T12:12:00Z">
        <w:r w:rsidR="00C27179" w:rsidRPr="009962C6">
          <w:rPr>
            <w:rFonts w:ascii="Georgia" w:hAnsi="Georgia"/>
          </w:rPr>
          <w:t>произн</w:t>
        </w:r>
        <w:r w:rsidR="00C27179">
          <w:rPr>
            <w:rFonts w:ascii="Georgia" w:hAnsi="Georgia"/>
          </w:rPr>
          <w:t>е</w:t>
        </w:r>
        <w:r w:rsidR="00C27179" w:rsidRPr="009962C6">
          <w:rPr>
            <w:rFonts w:ascii="Georgia" w:hAnsi="Georgia"/>
          </w:rPr>
          <w:t>с</w:t>
        </w:r>
      </w:ins>
      <w:r w:rsidRPr="009962C6">
        <w:rPr>
          <w:rFonts w:ascii="Georgia" w:hAnsi="Georgia"/>
        </w:rPr>
        <w:t>, что никогда не слышал</w:t>
      </w:r>
      <w:del w:id="2690" w:author="Ирина" w:date="2014-09-30T12:12:00Z">
        <w:r w:rsidRPr="009962C6" w:rsidDel="00C27179">
          <w:rPr>
            <w:rFonts w:ascii="Georgia" w:hAnsi="Georgia"/>
          </w:rPr>
          <w:delText>,</w:delText>
        </w:r>
      </w:del>
      <w:r w:rsidRPr="009962C6">
        <w:rPr>
          <w:rFonts w:ascii="Georgia" w:hAnsi="Georgia"/>
        </w:rPr>
        <w:t xml:space="preserve"> столь </w:t>
      </w:r>
      <w:del w:id="2691" w:author="Ирина" w:date="2014-09-30T12:13:00Z">
        <w:r w:rsidRPr="009962C6" w:rsidDel="00C27179">
          <w:rPr>
            <w:rFonts w:ascii="Georgia" w:hAnsi="Georgia"/>
          </w:rPr>
          <w:delText xml:space="preserve">драматичного </w:delText>
        </w:r>
      </w:del>
      <w:ins w:id="2692" w:author="Ирина" w:date="2014-09-30T12:13:00Z">
        <w:r w:rsidR="00C27179">
          <w:rPr>
            <w:rFonts w:ascii="Georgia" w:hAnsi="Georgia"/>
          </w:rPr>
          <w:t>выразительного</w:t>
        </w:r>
        <w:r w:rsidR="00C27179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рассказа о чувствах </w:t>
      </w:r>
      <w:del w:id="2693" w:author="Ирина" w:date="2014-09-30T12:13:00Z">
        <w:r w:rsidRPr="009962C6" w:rsidDel="00C27179">
          <w:rPr>
            <w:rFonts w:ascii="Georgia" w:hAnsi="Georgia"/>
          </w:rPr>
          <w:delText>ребёнка</w:delText>
        </w:r>
      </w:del>
      <w:ins w:id="2694" w:author="Ирина" w:date="2014-09-30T12:13:00Z">
        <w:r w:rsidR="00C27179" w:rsidRPr="009962C6">
          <w:rPr>
            <w:rFonts w:ascii="Georgia" w:hAnsi="Georgia"/>
          </w:rPr>
          <w:t>реб</w:t>
        </w:r>
        <w:r w:rsidR="00C27179">
          <w:rPr>
            <w:rFonts w:ascii="Georgia" w:hAnsi="Georgia"/>
          </w:rPr>
          <w:t>е</w:t>
        </w:r>
        <w:r w:rsidR="00C27179" w:rsidRPr="009962C6">
          <w:rPr>
            <w:rFonts w:ascii="Georgia" w:hAnsi="Georgia"/>
          </w:rPr>
          <w:t>нка</w:t>
        </w:r>
      </w:ins>
      <w:r w:rsidRPr="009962C6">
        <w:rPr>
          <w:rFonts w:ascii="Georgia" w:hAnsi="Georgia"/>
        </w:rPr>
        <w:t xml:space="preserve">. Мост </w:t>
      </w:r>
      <w:del w:id="2695" w:author="Ирина" w:date="2014-09-30T12:15:00Z">
        <w:r w:rsidRPr="009962C6" w:rsidDel="00C27179">
          <w:rPr>
            <w:rFonts w:ascii="Georgia" w:hAnsi="Georgia"/>
          </w:rPr>
          <w:delText>добавил</w:delText>
        </w:r>
      </w:del>
      <w:ins w:id="2696" w:author="Ирина" w:date="2014-09-30T12:15:00Z">
        <w:r w:rsidR="00C27179">
          <w:rPr>
            <w:rFonts w:ascii="Georgia" w:hAnsi="Georgia"/>
          </w:rPr>
          <w:t>сказал</w:t>
        </w:r>
      </w:ins>
      <w:r w:rsidRPr="009962C6">
        <w:rPr>
          <w:rFonts w:ascii="Georgia" w:hAnsi="Georgia"/>
        </w:rPr>
        <w:t xml:space="preserve">, что </w:t>
      </w:r>
      <w:ins w:id="2697" w:author="Ирина" w:date="2014-09-30T12:15:00Z">
        <w:r w:rsidR="00C27179">
          <w:rPr>
            <w:rFonts w:ascii="Georgia" w:hAnsi="Georgia"/>
          </w:rPr>
          <w:t>с</w:t>
        </w:r>
      </w:ins>
      <w:del w:id="2698" w:author="Ирина" w:date="2014-09-30T12:15:00Z">
        <w:r w:rsidRPr="009962C6" w:rsidDel="00C27179">
          <w:rPr>
            <w:rFonts w:ascii="Georgia" w:hAnsi="Georgia"/>
          </w:rPr>
          <w:delText>у</w:delText>
        </w:r>
      </w:del>
      <w:r w:rsidRPr="009962C6">
        <w:rPr>
          <w:rFonts w:ascii="Georgia" w:hAnsi="Georgia"/>
        </w:rPr>
        <w:t xml:space="preserve"> </w:t>
      </w:r>
      <w:del w:id="2699" w:author="Ирина" w:date="2014-09-30T12:15:00Z">
        <w:r w:rsidRPr="009962C6" w:rsidDel="00C27179">
          <w:rPr>
            <w:rFonts w:ascii="Georgia" w:hAnsi="Georgia"/>
          </w:rPr>
          <w:delText>меня</w:delText>
        </w:r>
      </w:del>
      <w:ins w:id="2700" w:author="Ирина" w:date="2014-09-30T12:15:00Z">
        <w:r w:rsidR="00C27179" w:rsidRPr="009962C6">
          <w:rPr>
            <w:rFonts w:ascii="Georgia" w:hAnsi="Georgia"/>
          </w:rPr>
          <w:t>м</w:t>
        </w:r>
        <w:r w:rsidR="00C27179">
          <w:rPr>
            <w:rFonts w:ascii="Georgia" w:hAnsi="Georgia"/>
          </w:rPr>
          <w:t xml:space="preserve">оим </w:t>
        </w:r>
      </w:ins>
      <w:ins w:id="2701" w:author="Ирина" w:date="2014-09-30T12:14:00Z">
        <w:r w:rsidR="00C27179">
          <w:rPr>
            <w:rFonts w:ascii="Georgia" w:hAnsi="Georgia"/>
          </w:rPr>
          <w:t>больш</w:t>
        </w:r>
      </w:ins>
      <w:ins w:id="2702" w:author="Ирина" w:date="2014-09-30T12:15:00Z">
        <w:r w:rsidR="00C27179">
          <w:rPr>
            <w:rFonts w:ascii="Georgia" w:hAnsi="Georgia"/>
          </w:rPr>
          <w:t xml:space="preserve">им </w:t>
        </w:r>
      </w:ins>
      <w:del w:id="2703" w:author="Ирина" w:date="2014-09-30T12:14:00Z">
        <w:r w:rsidRPr="009962C6" w:rsidDel="00C27179">
          <w:rPr>
            <w:rFonts w:ascii="Georgia" w:hAnsi="Georgia"/>
          </w:rPr>
          <w:delText xml:space="preserve"> </w:delText>
        </w:r>
      </w:del>
      <w:del w:id="2704" w:author="Ирина" w:date="2014-09-30T12:13:00Z">
        <w:r w:rsidRPr="009962C6" w:rsidDel="00C27179">
          <w:rPr>
            <w:rFonts w:ascii="Georgia" w:hAnsi="Georgia"/>
          </w:rPr>
          <w:delText xml:space="preserve">большой </w:delText>
        </w:r>
      </w:del>
      <w:r w:rsidRPr="009962C6">
        <w:rPr>
          <w:rFonts w:ascii="Georgia" w:hAnsi="Georgia"/>
        </w:rPr>
        <w:t>талант</w:t>
      </w:r>
      <w:ins w:id="2705" w:author="Ирина" w:date="2014-09-30T12:15:00Z">
        <w:r w:rsidR="00C27179">
          <w:rPr>
            <w:rFonts w:ascii="Georgia" w:hAnsi="Georgia"/>
          </w:rPr>
          <w:t>ом</w:t>
        </w:r>
      </w:ins>
      <w:del w:id="2706" w:author="Ирина" w:date="2014-09-30T12:15:00Z">
        <w:r w:rsidRPr="009962C6" w:rsidDel="00C27179">
          <w:rPr>
            <w:rFonts w:ascii="Georgia" w:hAnsi="Georgia"/>
          </w:rPr>
          <w:delText xml:space="preserve"> и </w:delText>
        </w:r>
      </w:del>
      <w:del w:id="2707" w:author="Ирина" w:date="2014-09-30T12:13:00Z">
        <w:r w:rsidRPr="009962C6" w:rsidDel="00C27179">
          <w:rPr>
            <w:rFonts w:ascii="Georgia" w:hAnsi="Georgia"/>
          </w:rPr>
          <w:delText>что я должна</w:delText>
        </w:r>
      </w:del>
      <w:ins w:id="2708" w:author="Ирина" w:date="2014-09-30T12:13:00Z">
        <w:r w:rsidR="00C27179">
          <w:rPr>
            <w:rFonts w:ascii="Georgia" w:hAnsi="Georgia"/>
          </w:rPr>
          <w:t xml:space="preserve"> </w:t>
        </w:r>
      </w:ins>
      <w:ins w:id="2709" w:author="Ирина" w:date="2014-09-30T12:14:00Z">
        <w:r w:rsidR="00C27179">
          <w:rPr>
            <w:rFonts w:ascii="Georgia" w:hAnsi="Georgia"/>
          </w:rPr>
          <w:t xml:space="preserve">следует </w:t>
        </w:r>
      </w:ins>
      <w:del w:id="2710" w:author="Ирина" w:date="2014-09-30T12:14:00Z">
        <w:r w:rsidRPr="009962C6" w:rsidDel="00C27179">
          <w:rPr>
            <w:rFonts w:ascii="Georgia" w:hAnsi="Georgia"/>
          </w:rPr>
          <w:delText xml:space="preserve"> </w:delText>
        </w:r>
      </w:del>
      <w:proofErr w:type="gramStart"/>
      <w:r w:rsidRPr="009962C6">
        <w:rPr>
          <w:rFonts w:ascii="Georgia" w:hAnsi="Georgia"/>
        </w:rPr>
        <w:t>поскоре</w:t>
      </w:r>
      <w:del w:id="2711" w:author="Ирина" w:date="2014-09-30T12:15:00Z">
        <w:r w:rsidRPr="009962C6" w:rsidDel="00C27179">
          <w:rPr>
            <w:rFonts w:ascii="Georgia" w:hAnsi="Georgia"/>
          </w:rPr>
          <w:delText>й</w:delText>
        </w:r>
      </w:del>
      <w:ins w:id="2712" w:author="Ирина" w:date="2014-09-30T12:15:00Z">
        <w:r w:rsidR="00C27179">
          <w:rPr>
            <w:rFonts w:ascii="Georgia" w:hAnsi="Georgia"/>
          </w:rPr>
          <w:t>е</w:t>
        </w:r>
      </w:ins>
      <w:proofErr w:type="gramEnd"/>
      <w:r w:rsidRPr="009962C6">
        <w:rPr>
          <w:rFonts w:ascii="Georgia" w:hAnsi="Georgia"/>
        </w:rPr>
        <w:t xml:space="preserve"> начать </w:t>
      </w:r>
      <w:del w:id="2713" w:author="Ирина" w:date="2014-09-30T12:15:00Z">
        <w:r w:rsidRPr="009962C6" w:rsidDel="00C27179">
          <w:rPr>
            <w:rFonts w:ascii="Georgia" w:hAnsi="Georgia"/>
          </w:rPr>
          <w:delText xml:space="preserve">выступать </w:delText>
        </w:r>
      </w:del>
      <w:ins w:id="2714" w:author="Ирина" w:date="2014-09-30T12:15:00Z">
        <w:r w:rsidR="00C27179" w:rsidRPr="009962C6">
          <w:rPr>
            <w:rFonts w:ascii="Georgia" w:hAnsi="Georgia"/>
          </w:rPr>
          <w:t>выступ</w:t>
        </w:r>
        <w:r w:rsidR="00C27179">
          <w:rPr>
            <w:rFonts w:ascii="Georgia" w:hAnsi="Georgia"/>
          </w:rPr>
          <w:t>ления</w:t>
        </w:r>
        <w:r w:rsidR="00C27179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на </w:t>
      </w:r>
      <w:del w:id="2715" w:author="Ирина" w:date="2014-09-30T12:14:00Z">
        <w:r w:rsidRPr="009962C6" w:rsidDel="00C27179">
          <w:rPr>
            <w:rFonts w:ascii="Georgia" w:hAnsi="Georgia"/>
          </w:rPr>
          <w:delText>публике</w:delText>
        </w:r>
      </w:del>
      <w:ins w:id="2716" w:author="Ирина" w:date="2014-09-30T12:14:00Z">
        <w:r w:rsidR="00C27179" w:rsidRPr="009962C6">
          <w:rPr>
            <w:rFonts w:ascii="Georgia" w:hAnsi="Georgia"/>
          </w:rPr>
          <w:t>публик</w:t>
        </w:r>
        <w:r w:rsidR="00C27179">
          <w:rPr>
            <w:rFonts w:ascii="Georgia" w:hAnsi="Georgia"/>
          </w:rPr>
          <w:t>у</w:t>
        </w:r>
      </w:ins>
      <w:r w:rsidRPr="009962C6">
        <w:rPr>
          <w:rFonts w:ascii="Georgia" w:hAnsi="Georgia"/>
        </w:rPr>
        <w:t xml:space="preserve">. Он сделает из меня </w:t>
      </w:r>
      <w:del w:id="2717" w:author="Ирина" w:date="2014-09-30T12:14:00Z">
        <w:r w:rsidRPr="009962C6" w:rsidDel="00C27179">
          <w:rPr>
            <w:rFonts w:ascii="Georgia" w:hAnsi="Georgia"/>
          </w:rPr>
          <w:delText xml:space="preserve">отличного </w:delText>
        </w:r>
      </w:del>
      <w:ins w:id="2718" w:author="Ирина" w:date="2014-09-30T12:14:00Z">
        <w:r w:rsidR="00C27179" w:rsidRPr="009962C6">
          <w:rPr>
            <w:rFonts w:ascii="Georgia" w:hAnsi="Georgia"/>
          </w:rPr>
          <w:t>отличн</w:t>
        </w:r>
        <w:r w:rsidR="00C27179">
          <w:rPr>
            <w:rFonts w:ascii="Georgia" w:hAnsi="Georgia"/>
          </w:rPr>
          <w:t xml:space="preserve">ую </w:t>
        </w:r>
      </w:ins>
      <w:del w:id="2719" w:author="Ирина" w:date="2014-09-30T12:14:00Z">
        <w:r w:rsidRPr="009962C6" w:rsidDel="00C27179">
          <w:rPr>
            <w:rFonts w:ascii="Georgia" w:hAnsi="Georgia"/>
          </w:rPr>
          <w:delText xml:space="preserve">оратора </w:delText>
        </w:r>
      </w:del>
      <w:ins w:id="2720" w:author="Ирина" w:date="2014-09-30T12:14:00Z">
        <w:r w:rsidR="00C27179" w:rsidRPr="009962C6">
          <w:rPr>
            <w:rFonts w:ascii="Georgia" w:hAnsi="Georgia"/>
          </w:rPr>
          <w:t>оратор</w:t>
        </w:r>
        <w:r w:rsidR="00C27179">
          <w:rPr>
            <w:rFonts w:ascii="Georgia" w:hAnsi="Georgia"/>
          </w:rPr>
          <w:t>шу</w:t>
        </w:r>
        <w:r w:rsidR="00C27179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— «чтобы ты заняла </w:t>
      </w:r>
      <w:del w:id="2721" w:author="Ирина" w:date="2014-09-30T12:14:00Z">
        <w:r w:rsidRPr="009962C6" w:rsidDel="00C27179">
          <w:rPr>
            <w:rFonts w:ascii="Georgia" w:hAnsi="Georgia"/>
          </w:rPr>
          <w:delText xml:space="preserve">моё </w:delText>
        </w:r>
      </w:del>
      <w:ins w:id="2722" w:author="Ирина" w:date="2014-09-30T12:14:00Z">
        <w:r w:rsidR="00C27179" w:rsidRPr="009962C6">
          <w:rPr>
            <w:rFonts w:ascii="Georgia" w:hAnsi="Georgia"/>
          </w:rPr>
          <w:t>мо</w:t>
        </w:r>
        <w:r w:rsidR="00C27179">
          <w:rPr>
            <w:rFonts w:ascii="Georgia" w:hAnsi="Georgia"/>
          </w:rPr>
          <w:t>е</w:t>
        </w:r>
        <w:r w:rsidR="00C27179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место, когда меня не станет», — </w:t>
      </w:r>
      <w:del w:id="2723" w:author="Ирина" w:date="2014-09-30T12:16:00Z">
        <w:r w:rsidRPr="009962C6" w:rsidDel="00C27179">
          <w:rPr>
            <w:rFonts w:ascii="Georgia" w:hAnsi="Georgia"/>
          </w:rPr>
          <w:delText xml:space="preserve">добавил </w:delText>
        </w:r>
      </w:del>
      <w:ins w:id="2724" w:author="Ирина" w:date="2014-09-30T12:16:00Z">
        <w:r w:rsidR="00C27179">
          <w:rPr>
            <w:rFonts w:ascii="Georgia" w:hAnsi="Georgia"/>
          </w:rPr>
          <w:t>при</w:t>
        </w:r>
        <w:r w:rsidR="00C27179" w:rsidRPr="009962C6">
          <w:rPr>
            <w:rFonts w:ascii="Georgia" w:hAnsi="Georgia"/>
          </w:rPr>
          <w:t xml:space="preserve">бавил </w:t>
        </w:r>
      </w:ins>
      <w:r w:rsidRPr="009962C6">
        <w:rPr>
          <w:rFonts w:ascii="Georgia" w:hAnsi="Georgia"/>
        </w:rPr>
        <w:t>он.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Я подумала, что он </w:t>
      </w:r>
      <w:del w:id="2725" w:author="Ирина" w:date="2014-09-30T12:16:00Z">
        <w:r w:rsidRPr="009962C6" w:rsidDel="00C27179">
          <w:rPr>
            <w:rFonts w:ascii="Georgia" w:hAnsi="Georgia"/>
          </w:rPr>
          <w:delText xml:space="preserve">смеётся </w:delText>
        </w:r>
      </w:del>
      <w:ins w:id="2726" w:author="Ирина" w:date="2014-09-30T12:16:00Z">
        <w:r w:rsidR="00C27179" w:rsidRPr="009962C6">
          <w:rPr>
            <w:rFonts w:ascii="Georgia" w:hAnsi="Georgia"/>
          </w:rPr>
          <w:t>сме</w:t>
        </w:r>
        <w:r w:rsidR="00C27179">
          <w:rPr>
            <w:rFonts w:ascii="Georgia" w:hAnsi="Georgia"/>
          </w:rPr>
          <w:t>е</w:t>
        </w:r>
        <w:r w:rsidR="00C27179" w:rsidRPr="009962C6">
          <w:rPr>
            <w:rFonts w:ascii="Georgia" w:hAnsi="Georgia"/>
          </w:rPr>
          <w:t xml:space="preserve">тся </w:t>
        </w:r>
      </w:ins>
      <w:r w:rsidRPr="009962C6">
        <w:rPr>
          <w:rFonts w:ascii="Georgia" w:hAnsi="Georgia"/>
        </w:rPr>
        <w:t xml:space="preserve">надо мной или </w:t>
      </w:r>
      <w:ins w:id="2727" w:author="Ирина" w:date="2014-09-30T12:16:00Z">
        <w:r w:rsidR="00C27179">
          <w:rPr>
            <w:rFonts w:ascii="Georgia" w:hAnsi="Georgia"/>
          </w:rPr>
          <w:t xml:space="preserve">просто </w:t>
        </w:r>
      </w:ins>
      <w:r w:rsidRPr="009962C6">
        <w:rPr>
          <w:rFonts w:ascii="Georgia" w:hAnsi="Georgia"/>
        </w:rPr>
        <w:t>льстит</w:t>
      </w:r>
      <w:del w:id="2728" w:author="Ирина" w:date="2014-09-30T12:16:00Z">
        <w:r w:rsidRPr="009962C6" w:rsidDel="00C27179">
          <w:rPr>
            <w:rFonts w:ascii="Georgia" w:hAnsi="Georgia"/>
          </w:rPr>
          <w:delText xml:space="preserve"> мне</w:delText>
        </w:r>
      </w:del>
      <w:r w:rsidRPr="009962C6">
        <w:rPr>
          <w:rFonts w:ascii="Georgia" w:hAnsi="Georgia"/>
        </w:rPr>
        <w:t xml:space="preserve">. </w:t>
      </w:r>
      <w:del w:id="2729" w:author="Ирина" w:date="2014-09-30T12:16:00Z">
        <w:r w:rsidRPr="009962C6" w:rsidDel="00C27179">
          <w:rPr>
            <w:rFonts w:ascii="Georgia" w:hAnsi="Georgia"/>
          </w:rPr>
          <w:delText>Он не</w:delText>
        </w:r>
      </w:del>
      <w:ins w:id="2730" w:author="Ирина" w:date="2014-09-30T12:16:00Z">
        <w:r w:rsidR="00C27179">
          <w:rPr>
            <w:rFonts w:ascii="Georgia" w:hAnsi="Georgia"/>
          </w:rPr>
          <w:t xml:space="preserve">Не </w:t>
        </w:r>
      </w:ins>
      <w:ins w:id="2731" w:author="Ирина" w:date="2014-09-30T12:17:00Z">
        <w:r w:rsidR="00C27179">
          <w:rPr>
            <w:rFonts w:ascii="Georgia" w:hAnsi="Georgia"/>
          </w:rPr>
          <w:t>верит же он по-настоящему</w:t>
        </w:r>
      </w:ins>
      <w:del w:id="2732" w:author="Ирина" w:date="2014-09-30T12:16:00Z">
        <w:r w:rsidRPr="009962C6" w:rsidDel="00C27179">
          <w:rPr>
            <w:rFonts w:ascii="Georgia" w:hAnsi="Georgia"/>
          </w:rPr>
          <w:delText xml:space="preserve"> мог</w:delText>
        </w:r>
      </w:del>
      <w:del w:id="2733" w:author="Ирина" w:date="2014-09-30T12:17:00Z">
        <w:r w:rsidRPr="009962C6" w:rsidDel="00C27179">
          <w:rPr>
            <w:rFonts w:ascii="Georgia" w:hAnsi="Georgia"/>
          </w:rPr>
          <w:delText xml:space="preserve"> по-настоящему верить</w:delText>
        </w:r>
      </w:del>
      <w:del w:id="2734" w:author="Ирина" w:date="2014-09-30T12:16:00Z">
        <w:r w:rsidRPr="009962C6" w:rsidDel="00C27179">
          <w:rPr>
            <w:rFonts w:ascii="Georgia" w:hAnsi="Georgia"/>
          </w:rPr>
          <w:delText xml:space="preserve"> в то</w:delText>
        </w:r>
      </w:del>
      <w:r w:rsidRPr="009962C6">
        <w:rPr>
          <w:rFonts w:ascii="Georgia" w:hAnsi="Georgia"/>
        </w:rPr>
        <w:t>, что</w:t>
      </w:r>
      <w:del w:id="2735" w:author="Ирина" w:date="2014-09-30T12:16:00Z">
        <w:r w:rsidRPr="009962C6" w:rsidDel="00C27179">
          <w:rPr>
            <w:rFonts w:ascii="Georgia" w:hAnsi="Georgia"/>
          </w:rPr>
          <w:delText>бы</w:delText>
        </w:r>
      </w:del>
      <w:del w:id="2736" w:author="Ирина" w:date="2014-09-30T12:17:00Z">
        <w:r w:rsidRPr="009962C6" w:rsidDel="00C27179">
          <w:rPr>
            <w:rFonts w:ascii="Georgia" w:hAnsi="Georgia"/>
          </w:rPr>
          <w:delText xml:space="preserve"> я</w:delText>
        </w:r>
      </w:del>
      <w:r w:rsidRPr="009962C6">
        <w:rPr>
          <w:rFonts w:ascii="Georgia" w:hAnsi="Georgia"/>
        </w:rPr>
        <w:t xml:space="preserve"> когда-нибудь </w:t>
      </w:r>
      <w:ins w:id="2737" w:author="Ирина" w:date="2014-09-30T12:17:00Z">
        <w:r w:rsidR="00C27179">
          <w:rPr>
            <w:rFonts w:ascii="Georgia" w:hAnsi="Georgia"/>
          </w:rPr>
          <w:t>я займу</w:t>
        </w:r>
      </w:ins>
      <w:del w:id="2738" w:author="Ирина" w:date="2014-09-30T12:16:00Z">
        <w:r w:rsidRPr="009962C6" w:rsidDel="00C27179">
          <w:rPr>
            <w:rFonts w:ascii="Georgia" w:hAnsi="Georgia"/>
          </w:rPr>
          <w:delText xml:space="preserve">заняла </w:delText>
        </w:r>
      </w:del>
      <w:ins w:id="2739" w:author="Ирина" w:date="2014-09-30T12:16:00Z">
        <w:r w:rsidR="00C27179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его место и</w:t>
      </w:r>
      <w:del w:id="2740" w:author="Ирина" w:date="2014-09-30T12:16:00Z">
        <w:r w:rsidRPr="009962C6" w:rsidDel="00C27179">
          <w:rPr>
            <w:rFonts w:ascii="Georgia" w:hAnsi="Georgia"/>
          </w:rPr>
          <w:delText>ли смогла</w:delText>
        </w:r>
      </w:del>
      <w:r w:rsidRPr="009962C6">
        <w:rPr>
          <w:rFonts w:ascii="Georgia" w:hAnsi="Georgia"/>
        </w:rPr>
        <w:t xml:space="preserve"> </w:t>
      </w:r>
      <w:del w:id="2741" w:author="Ирина" w:date="2014-09-30T12:17:00Z">
        <w:r w:rsidRPr="009962C6" w:rsidDel="00C27179">
          <w:rPr>
            <w:rFonts w:ascii="Georgia" w:hAnsi="Georgia"/>
          </w:rPr>
          <w:delText>передать</w:delText>
        </w:r>
      </w:del>
      <w:ins w:id="2742" w:author="Ирина" w:date="2014-09-30T12:17:00Z">
        <w:r w:rsidR="00C27179">
          <w:rPr>
            <w:rFonts w:ascii="Georgia" w:hAnsi="Georgia"/>
          </w:rPr>
          <w:t>буду передавать другим</w:t>
        </w:r>
      </w:ins>
      <w:ins w:id="2743" w:author="Ирина" w:date="2014-09-30T12:18:00Z">
        <w:r w:rsidR="00C27179">
          <w:rPr>
            <w:rFonts w:ascii="Georgia" w:hAnsi="Georgia"/>
          </w:rPr>
          <w:t xml:space="preserve"> </w:t>
        </w:r>
      </w:ins>
      <w:del w:id="2744" w:author="Ирина" w:date="2014-09-30T12:18:00Z">
        <w:r w:rsidRPr="009962C6" w:rsidDel="00C27179">
          <w:rPr>
            <w:rFonts w:ascii="Georgia" w:hAnsi="Georgia"/>
          </w:rPr>
          <w:delText xml:space="preserve"> его</w:delText>
        </w:r>
      </w:del>
      <w:ins w:id="2745" w:author="Ирина" w:date="2014-09-30T12:18:00Z">
        <w:r w:rsidR="00C27179">
          <w:rPr>
            <w:rFonts w:ascii="Georgia" w:hAnsi="Georgia"/>
          </w:rPr>
          <w:t>тот же</w:t>
        </w:r>
      </w:ins>
      <w:r w:rsidRPr="009962C6">
        <w:rPr>
          <w:rFonts w:ascii="Georgia" w:hAnsi="Georgia"/>
        </w:rPr>
        <w:t xml:space="preserve"> огонь, </w:t>
      </w:r>
      <w:del w:id="2746" w:author="Ирина" w:date="2014-09-30T12:18:00Z">
        <w:r w:rsidRPr="009962C6" w:rsidDel="00C27179">
          <w:rPr>
            <w:rFonts w:ascii="Georgia" w:hAnsi="Georgia"/>
          </w:rPr>
          <w:delText xml:space="preserve">его </w:delText>
        </w:r>
      </w:del>
      <w:ins w:id="2747" w:author="Ирина" w:date="2014-09-30T12:18:00Z">
        <w:r w:rsidR="00C27179">
          <w:rPr>
            <w:rFonts w:ascii="Georgia" w:hAnsi="Georgia"/>
          </w:rPr>
          <w:t>ту же</w:t>
        </w:r>
        <w:r w:rsidR="00C27179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 xml:space="preserve">волшебную силу. Я не хотела, чтобы </w:t>
      </w:r>
      <w:del w:id="2748" w:author="Ирина" w:date="2014-09-30T12:18:00Z">
        <w:r w:rsidRPr="009962C6" w:rsidDel="00C27179">
          <w:rPr>
            <w:rFonts w:ascii="Georgia" w:hAnsi="Georgia"/>
          </w:rPr>
          <w:delText xml:space="preserve">он </w:delText>
        </w:r>
      </w:del>
      <w:ins w:id="2749" w:author="Ирина" w:date="2014-09-30T12:18:00Z">
        <w:r w:rsidR="00C27179">
          <w:rPr>
            <w:rFonts w:ascii="Georgia" w:hAnsi="Georgia"/>
          </w:rPr>
          <w:t xml:space="preserve">Мост </w:t>
        </w:r>
      </w:ins>
      <w:r w:rsidRPr="009962C6">
        <w:rPr>
          <w:rFonts w:ascii="Georgia" w:hAnsi="Georgia"/>
        </w:rPr>
        <w:t xml:space="preserve">так </w:t>
      </w:r>
      <w:del w:id="2750" w:author="Ирина" w:date="2014-09-30T12:18:00Z">
        <w:r w:rsidRPr="009962C6" w:rsidDel="00C27179">
          <w:rPr>
            <w:rFonts w:ascii="Georgia" w:hAnsi="Georgia"/>
          </w:rPr>
          <w:delText xml:space="preserve">со мною </w:delText>
        </w:r>
      </w:del>
      <w:r w:rsidRPr="009962C6">
        <w:rPr>
          <w:rFonts w:ascii="Georgia" w:hAnsi="Georgia"/>
        </w:rPr>
        <w:t xml:space="preserve">обращался </w:t>
      </w:r>
      <w:ins w:id="2751" w:author="Ирина" w:date="2014-09-30T12:18:00Z">
        <w:r w:rsidR="00C27179">
          <w:rPr>
            <w:rFonts w:ascii="Georgia" w:hAnsi="Georgia"/>
          </w:rPr>
          <w:t>со мно</w:t>
        </w:r>
      </w:ins>
      <w:ins w:id="2752" w:author="Ирина" w:date="2014-09-30T12:19:00Z">
        <w:r w:rsidR="00C27179">
          <w:rPr>
            <w:rFonts w:ascii="Georgia" w:hAnsi="Georgia"/>
          </w:rPr>
          <w:t xml:space="preserve">ю </w:t>
        </w:r>
      </w:ins>
      <w:r w:rsidRPr="009962C6">
        <w:rPr>
          <w:rFonts w:ascii="Georgia" w:hAnsi="Georgia"/>
        </w:rPr>
        <w:t xml:space="preserve">— я надеялась, что он станет мне настоящим товарищем, искренним и честным, без этих </w:t>
      </w:r>
      <w:proofErr w:type="gramStart"/>
      <w:r w:rsidRPr="009962C6">
        <w:rPr>
          <w:rFonts w:ascii="Georgia" w:hAnsi="Georgia"/>
        </w:rPr>
        <w:t>дурацких</w:t>
      </w:r>
      <w:proofErr w:type="gramEnd"/>
      <w:r w:rsidRPr="009962C6">
        <w:rPr>
          <w:rFonts w:ascii="Georgia" w:hAnsi="Georgia"/>
        </w:rPr>
        <w:t xml:space="preserve"> немецких комплиментов. Мост ухмыльнулся и осушил свой стакан за мою «первую речь на публике».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 xml:space="preserve">После этого мы часто выезжали </w:t>
      </w:r>
      <w:ins w:id="2753" w:author="Ирина" w:date="2014-09-30T12:19:00Z">
        <w:r w:rsidR="00C27179">
          <w:rPr>
            <w:rFonts w:ascii="Georgia" w:hAnsi="Georgia"/>
          </w:rPr>
          <w:t xml:space="preserve">куда-нибудь </w:t>
        </w:r>
      </w:ins>
      <w:r w:rsidRPr="009962C6">
        <w:rPr>
          <w:rFonts w:ascii="Georgia" w:hAnsi="Georgia"/>
        </w:rPr>
        <w:t>вместе. Он открыл мне новый мир, познакомил с музыкой, книгами, театром. Но</w:t>
      </w:r>
      <w:ins w:id="2754" w:author="Ирина" w:date="2014-09-30T12:22:00Z">
        <w:r w:rsidR="0049699B">
          <w:rPr>
            <w:rFonts w:ascii="Georgia" w:hAnsi="Georgia"/>
          </w:rPr>
          <w:t xml:space="preserve"> гораздо больше значила для меня </w:t>
        </w:r>
      </w:ins>
      <w:del w:id="2755" w:author="Ирина" w:date="2014-09-30T12:22:00Z">
        <w:r w:rsidRPr="009962C6" w:rsidDel="0049699B">
          <w:rPr>
            <w:rFonts w:ascii="Georgia" w:hAnsi="Georgia"/>
          </w:rPr>
          <w:delText xml:space="preserve"> </w:delText>
        </w:r>
      </w:del>
      <w:del w:id="2756" w:author="Ирина" w:date="2014-09-30T12:20:00Z">
        <w:r w:rsidRPr="009962C6" w:rsidDel="0049699B">
          <w:rPr>
            <w:rFonts w:ascii="Georgia" w:hAnsi="Georgia"/>
          </w:rPr>
          <w:delText xml:space="preserve">богатая </w:delText>
        </w:r>
      </w:del>
      <w:ins w:id="2757" w:author="Ирина" w:date="2014-09-30T12:20:00Z">
        <w:r w:rsidR="0049699B">
          <w:rPr>
            <w:rFonts w:ascii="Georgia" w:hAnsi="Georgia"/>
          </w:rPr>
          <w:t>незаурядная</w:t>
        </w:r>
        <w:r w:rsidR="0049699B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личность этого человека</w:t>
      </w:r>
      <w:del w:id="2758" w:author="Ирина" w:date="2014-09-30T12:22:00Z">
        <w:r w:rsidRPr="009962C6" w:rsidDel="0049699B">
          <w:rPr>
            <w:rFonts w:ascii="Georgia" w:hAnsi="Georgia"/>
          </w:rPr>
          <w:delText xml:space="preserve"> </w:delText>
        </w:r>
      </w:del>
      <w:ins w:id="2759" w:author="Ирина" w:date="2014-09-30T12:22:00Z">
        <w:r w:rsidR="0049699B">
          <w:rPr>
            <w:rFonts w:ascii="Georgia" w:hAnsi="Georgia"/>
          </w:rPr>
          <w:t xml:space="preserve"> </w:t>
        </w:r>
      </w:ins>
      <w:del w:id="2760" w:author="Ирина" w:date="2014-09-30T12:22:00Z">
        <w:r w:rsidRPr="009962C6" w:rsidDel="0049699B">
          <w:rPr>
            <w:rFonts w:ascii="Georgia" w:hAnsi="Georgia"/>
          </w:rPr>
          <w:delText xml:space="preserve">значила для меня гораздо больше </w:delText>
        </w:r>
      </w:del>
      <w:r w:rsidRPr="009962C6">
        <w:rPr>
          <w:rFonts w:ascii="Georgia" w:hAnsi="Georgia"/>
        </w:rPr>
        <w:t xml:space="preserve">— </w:t>
      </w:r>
      <w:ins w:id="2761" w:author="Ирина" w:date="2014-09-30T12:21:00Z">
        <w:r w:rsidR="0049699B">
          <w:rPr>
            <w:rFonts w:ascii="Georgia" w:hAnsi="Georgia"/>
          </w:rPr>
          <w:t xml:space="preserve">с ее </w:t>
        </w:r>
      </w:ins>
      <w:del w:id="2762" w:author="Ирина" w:date="2014-09-30T12:20:00Z">
        <w:r w:rsidRPr="009962C6" w:rsidDel="0049699B">
          <w:rPr>
            <w:rFonts w:ascii="Georgia" w:hAnsi="Georgia"/>
          </w:rPr>
          <w:delText xml:space="preserve">высоты </w:delText>
        </w:r>
      </w:del>
      <w:ins w:id="2763" w:author="Ирина" w:date="2014-09-30T12:21:00Z">
        <w:r w:rsidR="0049699B">
          <w:rPr>
            <w:rFonts w:ascii="Georgia" w:hAnsi="Georgia"/>
          </w:rPr>
          <w:t>возвышенным и глубоким духом</w:t>
        </w:r>
      </w:ins>
      <w:del w:id="2764" w:author="Ирина" w:date="2014-09-30T12:21:00Z">
        <w:r w:rsidRPr="009962C6" w:rsidDel="0049699B">
          <w:rPr>
            <w:rFonts w:ascii="Georgia" w:hAnsi="Georgia"/>
          </w:rPr>
          <w:delText xml:space="preserve">и </w:delText>
        </w:r>
      </w:del>
      <w:del w:id="2765" w:author="Ирина" w:date="2014-09-30T12:20:00Z">
        <w:r w:rsidRPr="009962C6" w:rsidDel="0049699B">
          <w:rPr>
            <w:rFonts w:ascii="Georgia" w:hAnsi="Georgia"/>
          </w:rPr>
          <w:delText xml:space="preserve">глубины </w:delText>
        </w:r>
      </w:del>
      <w:del w:id="2766" w:author="Ирина" w:date="2014-09-30T12:21:00Z">
        <w:r w:rsidRPr="009962C6" w:rsidDel="0049699B">
          <w:rPr>
            <w:rFonts w:ascii="Georgia" w:hAnsi="Georgia"/>
          </w:rPr>
          <w:delText>его духа</w:delText>
        </w:r>
      </w:del>
      <w:r w:rsidRPr="009962C6">
        <w:rPr>
          <w:rFonts w:ascii="Georgia" w:hAnsi="Georgia"/>
        </w:rPr>
        <w:t xml:space="preserve">, </w:t>
      </w:r>
      <w:del w:id="2767" w:author="Ирина" w:date="2014-09-30T12:22:00Z">
        <w:r w:rsidRPr="009962C6" w:rsidDel="0049699B">
          <w:rPr>
            <w:rFonts w:ascii="Georgia" w:hAnsi="Georgia"/>
          </w:rPr>
          <w:delText xml:space="preserve">его </w:delText>
        </w:r>
      </w:del>
      <w:ins w:id="2768" w:author="Ирина" w:date="2014-09-30T12:22:00Z">
        <w:r w:rsidR="0049699B">
          <w:rPr>
            <w:rFonts w:ascii="Georgia" w:hAnsi="Georgia"/>
          </w:rPr>
          <w:t xml:space="preserve">с </w:t>
        </w:r>
      </w:ins>
      <w:r w:rsidRPr="009962C6">
        <w:rPr>
          <w:rFonts w:ascii="Georgia" w:hAnsi="Georgia"/>
        </w:rPr>
        <w:t>ненависть</w:t>
      </w:r>
      <w:ins w:id="2769" w:author="Ирина" w:date="2014-09-30T12:22:00Z">
        <w:r w:rsidR="0049699B">
          <w:rPr>
            <w:rFonts w:ascii="Georgia" w:hAnsi="Georgia"/>
          </w:rPr>
          <w:t>ю</w:t>
        </w:r>
      </w:ins>
      <w:r w:rsidRPr="009962C6">
        <w:rPr>
          <w:rFonts w:ascii="Georgia" w:hAnsi="Georgia"/>
        </w:rPr>
        <w:t xml:space="preserve"> к </w:t>
      </w:r>
      <w:proofErr w:type="gramStart"/>
      <w:r w:rsidRPr="009962C6">
        <w:rPr>
          <w:rFonts w:ascii="Georgia" w:hAnsi="Georgia"/>
        </w:rPr>
        <w:t>капитали</w:t>
      </w:r>
      <w:del w:id="2770" w:author="Ирина" w:date="2014-09-30T12:22:00Z">
        <w:r w:rsidRPr="009962C6" w:rsidDel="0049699B">
          <w:rPr>
            <w:rFonts w:ascii="Georgia" w:hAnsi="Georgia"/>
          </w:rPr>
          <w:delText>стической системе</w:delText>
        </w:r>
      </w:del>
      <w:ins w:id="2771" w:author="Ирина" w:date="2014-09-30T12:22:00Z">
        <w:r w:rsidR="0049699B">
          <w:rPr>
            <w:rFonts w:ascii="Georgia" w:hAnsi="Georgia"/>
          </w:rPr>
          <w:t>зму</w:t>
        </w:r>
      </w:ins>
      <w:proofErr w:type="gramEnd"/>
      <w:r w:rsidRPr="009962C6">
        <w:rPr>
          <w:rFonts w:ascii="Georgia" w:hAnsi="Georgia"/>
        </w:rPr>
        <w:t xml:space="preserve">, </w:t>
      </w:r>
      <w:del w:id="2772" w:author="Ирина" w:date="2014-09-30T12:23:00Z">
        <w:r w:rsidRPr="009962C6" w:rsidDel="0049699B">
          <w:rPr>
            <w:rFonts w:ascii="Georgia" w:hAnsi="Georgia"/>
          </w:rPr>
          <w:delText xml:space="preserve">его </w:delText>
        </w:r>
      </w:del>
      <w:ins w:id="2773" w:author="Ирина" w:date="2014-09-30T12:23:00Z">
        <w:r w:rsidR="0049699B">
          <w:rPr>
            <w:rFonts w:ascii="Georgia" w:hAnsi="Georgia"/>
          </w:rPr>
          <w:t>с</w:t>
        </w:r>
        <w:r w:rsidR="0049699B" w:rsidRPr="009962C6">
          <w:rPr>
            <w:rFonts w:ascii="Georgia" w:hAnsi="Georgia"/>
          </w:rPr>
          <w:t xml:space="preserve"> </w:t>
        </w:r>
      </w:ins>
      <w:del w:id="2774" w:author="Ирина" w:date="2014-09-30T12:23:00Z">
        <w:r w:rsidRPr="009962C6" w:rsidDel="0049699B">
          <w:rPr>
            <w:rFonts w:ascii="Georgia" w:hAnsi="Georgia"/>
          </w:rPr>
          <w:delText xml:space="preserve">мечта </w:delText>
        </w:r>
      </w:del>
      <w:ins w:id="2775" w:author="Ирина" w:date="2014-09-30T12:23:00Z">
        <w:r w:rsidR="0049699B" w:rsidRPr="009962C6">
          <w:rPr>
            <w:rFonts w:ascii="Georgia" w:hAnsi="Georgia"/>
          </w:rPr>
          <w:t>мечт</w:t>
        </w:r>
        <w:r w:rsidR="0049699B">
          <w:rPr>
            <w:rFonts w:ascii="Georgia" w:hAnsi="Georgia"/>
          </w:rPr>
          <w:t>ой</w:t>
        </w:r>
        <w:r w:rsidR="0049699B" w:rsidRPr="009962C6">
          <w:rPr>
            <w:rFonts w:ascii="Georgia" w:hAnsi="Georgia"/>
          </w:rPr>
          <w:t xml:space="preserve"> </w:t>
        </w:r>
      </w:ins>
      <w:r w:rsidRPr="009962C6">
        <w:rPr>
          <w:rFonts w:ascii="Georgia" w:hAnsi="Georgia"/>
        </w:rPr>
        <w:t>о новом</w:t>
      </w:r>
      <w:ins w:id="2776" w:author="Ирина" w:date="2014-09-30T12:23:00Z">
        <w:r w:rsidR="0049699B">
          <w:rPr>
            <w:rFonts w:ascii="Georgia" w:hAnsi="Georgia"/>
          </w:rPr>
          <w:t xml:space="preserve"> </w:t>
        </w:r>
      </w:ins>
      <w:del w:id="2777" w:author="Ирина" w:date="2014-09-30T12:24:00Z">
        <w:r w:rsidRPr="009962C6" w:rsidDel="0049699B">
          <w:rPr>
            <w:rFonts w:ascii="Georgia" w:hAnsi="Georgia"/>
          </w:rPr>
          <w:delText xml:space="preserve"> </w:delText>
        </w:r>
      </w:del>
      <w:r w:rsidRPr="009962C6">
        <w:rPr>
          <w:rFonts w:ascii="Georgia" w:hAnsi="Georgia"/>
        </w:rPr>
        <w:t>обществе</w:t>
      </w:r>
      <w:ins w:id="2778" w:author="Ирина" w:date="2014-09-30T12:23:00Z">
        <w:r w:rsidR="0049699B">
          <w:rPr>
            <w:rFonts w:ascii="Georgia" w:hAnsi="Georgia"/>
          </w:rPr>
          <w:t xml:space="preserve">, где всех </w:t>
        </w:r>
      </w:ins>
      <w:ins w:id="2779" w:author="Ирина" w:date="2014-09-30T12:54:00Z">
        <w:r w:rsidR="00010D33">
          <w:rPr>
            <w:rFonts w:ascii="Georgia" w:hAnsi="Georgia"/>
          </w:rPr>
          <w:t>ждут</w:t>
        </w:r>
      </w:ins>
      <w:ins w:id="2780" w:author="Ирина" w:date="2014-09-30T12:24:00Z">
        <w:r w:rsidR="0049699B">
          <w:rPr>
            <w:rFonts w:ascii="Georgia" w:hAnsi="Georgia"/>
          </w:rPr>
          <w:t xml:space="preserve"> красота и радость</w:t>
        </w:r>
      </w:ins>
      <w:del w:id="2781" w:author="Ирина" w:date="2014-09-30T12:24:00Z">
        <w:r w:rsidRPr="009962C6" w:rsidDel="0049699B">
          <w:rPr>
            <w:rFonts w:ascii="Georgia" w:hAnsi="Georgia"/>
          </w:rPr>
          <w:delText xml:space="preserve"> </w:delText>
        </w:r>
      </w:del>
      <w:del w:id="2782" w:author="Ирина" w:date="2014-09-30T12:23:00Z">
        <w:r w:rsidRPr="009962C6" w:rsidDel="0049699B">
          <w:rPr>
            <w:rFonts w:ascii="Georgia" w:hAnsi="Georgia"/>
          </w:rPr>
          <w:delText>красоты и радости для всех</w:delText>
        </w:r>
      </w:del>
      <w:r w:rsidRPr="009962C6">
        <w:rPr>
          <w:rFonts w:ascii="Georgia" w:hAnsi="Georgia"/>
        </w:rPr>
        <w:t>.</w:t>
      </w:r>
    </w:p>
    <w:p w:rsidR="001A5A47" w:rsidRPr="009962C6" w:rsidRDefault="00022629" w:rsidP="009962C6">
      <w:pPr>
        <w:pStyle w:val="Textbody"/>
        <w:spacing w:after="200" w:line="360" w:lineRule="auto"/>
        <w:jc w:val="both"/>
        <w:rPr>
          <w:rFonts w:ascii="Georgia" w:hAnsi="Georgia"/>
        </w:rPr>
      </w:pPr>
      <w:r w:rsidRPr="009962C6">
        <w:rPr>
          <w:rFonts w:ascii="Georgia" w:hAnsi="Georgia"/>
        </w:rPr>
        <w:t>Мост стал моим идолом. Я его боготворила.</w:t>
      </w:r>
    </w:p>
    <w:p w:rsidR="001A5A47" w:rsidRPr="009962C6" w:rsidRDefault="001A5A47" w:rsidP="009962C6">
      <w:pPr>
        <w:pStyle w:val="Standard"/>
        <w:spacing w:after="200" w:line="360" w:lineRule="auto"/>
        <w:jc w:val="both"/>
        <w:rPr>
          <w:rFonts w:ascii="Georgia" w:hAnsi="Georgia"/>
        </w:rPr>
      </w:pPr>
    </w:p>
    <w:sectPr w:rsidR="001A5A47" w:rsidRPr="009962C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A4" w:rsidRDefault="005D13A4">
      <w:pPr>
        <w:rPr>
          <w:rFonts w:hint="eastAsia"/>
        </w:rPr>
      </w:pPr>
      <w:r>
        <w:separator/>
      </w:r>
    </w:p>
  </w:endnote>
  <w:endnote w:type="continuationSeparator" w:id="0">
    <w:p w:rsidR="005D13A4" w:rsidRDefault="005D13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A4" w:rsidRDefault="005D13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13A4" w:rsidRDefault="005D13A4">
      <w:pPr>
        <w:rPr>
          <w:rFonts w:hint="eastAsia"/>
        </w:rPr>
      </w:pPr>
      <w:r>
        <w:continuationSeparator/>
      </w:r>
    </w:p>
  </w:footnote>
  <w:footnote w:id="1">
    <w:p w:rsidR="00010D33" w:rsidRDefault="00010D33">
      <w:pPr>
        <w:pStyle w:val="ac"/>
      </w:pPr>
      <w:ins w:id="539" w:author="Ирина" w:date="2014-09-30T12:57:00Z">
        <w:r>
          <w:rPr>
            <w:rStyle w:val="a6"/>
            <w:rFonts w:hint="eastAsia"/>
          </w:rPr>
          <w:footnoteRef/>
        </w:r>
        <w:r>
          <w:rPr>
            <w:rFonts w:hint="eastAsia"/>
          </w:rPr>
          <w:t xml:space="preserve"> </w:t>
        </w:r>
      </w:ins>
      <w:ins w:id="540" w:author="Ирина" w:date="2014-09-30T12:58:00Z">
        <w:r w:rsidRPr="00010D33">
          <w:rPr>
            <w:rStyle w:val="a5"/>
            <w:rFonts w:ascii="Georgia" w:hAnsi="Georgia"/>
            <w:i w:val="0"/>
            <w:rPrChange w:id="541" w:author="Ирина" w:date="2014-09-30T12:59:00Z">
              <w:rPr>
                <w:rStyle w:val="a5"/>
                <w:rFonts w:ascii="Georgia" w:hAnsi="Georgia"/>
              </w:rPr>
            </w:rPrChange>
          </w:rPr>
          <w:t xml:space="preserve">Имеется в виду </w:t>
        </w:r>
      </w:ins>
      <w:ins w:id="542" w:author="Ирина" w:date="2014-09-30T12:57:00Z">
        <w:r w:rsidRPr="00010D33">
          <w:rPr>
            <w:rStyle w:val="a5"/>
            <w:rFonts w:ascii="Georgia" w:hAnsi="Georgia"/>
            <w:i w:val="0"/>
            <w:rPrChange w:id="543" w:author="Ирина" w:date="2014-09-30T12:59:00Z">
              <w:rPr>
                <w:rStyle w:val="a5"/>
                <w:rFonts w:ascii="Georgia" w:hAnsi="Georgia"/>
              </w:rPr>
            </w:rPrChange>
          </w:rPr>
          <w:t>Марк</w:t>
        </w:r>
      </w:ins>
      <w:ins w:id="544" w:author="Ирина" w:date="2014-09-30T12:58:00Z">
        <w:r w:rsidRPr="00010D33">
          <w:rPr>
            <w:rStyle w:val="a5"/>
            <w:rFonts w:ascii="Georgia" w:hAnsi="Georgia"/>
            <w:i w:val="0"/>
            <w:rPrChange w:id="545" w:author="Ирина" w:date="2014-09-30T12:59:00Z">
              <w:rPr>
                <w:rStyle w:val="a5"/>
                <w:rFonts w:ascii="Georgia" w:hAnsi="Georgia"/>
              </w:rPr>
            </w:rPrChange>
          </w:rPr>
          <w:t xml:space="preserve"> Андреевич</w:t>
        </w:r>
      </w:ins>
      <w:ins w:id="546" w:author="Ирина" w:date="2014-09-30T12:57:00Z">
        <w:r w:rsidRPr="00010D33">
          <w:rPr>
            <w:rStyle w:val="a5"/>
            <w:rFonts w:ascii="Georgia" w:hAnsi="Georgia"/>
            <w:i w:val="0"/>
            <w:rPrChange w:id="547" w:author="Ирина" w:date="2014-09-30T12:59:00Z">
              <w:rPr>
                <w:rStyle w:val="a5"/>
                <w:rFonts w:ascii="Georgia" w:hAnsi="Georgia"/>
              </w:rPr>
            </w:rPrChange>
          </w:rPr>
          <w:t xml:space="preserve"> </w:t>
        </w:r>
        <w:proofErr w:type="spellStart"/>
        <w:r w:rsidRPr="00010D33">
          <w:rPr>
            <w:rStyle w:val="a5"/>
            <w:rFonts w:ascii="Georgia" w:hAnsi="Georgia"/>
            <w:i w:val="0"/>
            <w:rPrChange w:id="548" w:author="Ирина" w:date="2014-09-30T12:59:00Z">
              <w:rPr>
                <w:rStyle w:val="a5"/>
                <w:rFonts w:ascii="Georgia" w:hAnsi="Georgia"/>
              </w:rPr>
            </w:rPrChange>
          </w:rPr>
          <w:t>Натансон</w:t>
        </w:r>
        <w:proofErr w:type="spellEnd"/>
        <w:r w:rsidRPr="00010D33">
          <w:rPr>
            <w:rStyle w:val="a5"/>
            <w:rFonts w:ascii="Georgia" w:hAnsi="Georgia"/>
            <w:i w:val="0"/>
            <w:rPrChange w:id="549" w:author="Ирина" w:date="2014-09-30T12:59:00Z">
              <w:rPr>
                <w:rStyle w:val="a5"/>
                <w:rFonts w:ascii="Georgia" w:hAnsi="Georgia"/>
              </w:rPr>
            </w:rPrChange>
          </w:rPr>
          <w:t xml:space="preserve"> </w:t>
        </w:r>
      </w:ins>
      <w:ins w:id="550" w:author="Ирина" w:date="2014-09-30T12:58:00Z">
        <w:r w:rsidRPr="00010D33">
          <w:rPr>
            <w:rStyle w:val="a5"/>
            <w:rFonts w:ascii="Georgia" w:hAnsi="Georgia"/>
            <w:i w:val="0"/>
            <w:rPrChange w:id="551" w:author="Ирина" w:date="2014-09-30T12:59:00Z">
              <w:rPr>
                <w:rStyle w:val="a5"/>
                <w:rFonts w:ascii="Georgia" w:hAnsi="Georgia"/>
              </w:rPr>
            </w:rPrChange>
          </w:rPr>
          <w:t>(1850-1919), известный народник</w:t>
        </w:r>
      </w:ins>
      <w:ins w:id="552" w:author="Ирина" w:date="2014-09-30T12:59:00Z">
        <w:r w:rsidRPr="00010D33">
          <w:rPr>
            <w:rStyle w:val="a5"/>
            <w:rFonts w:ascii="Georgia" w:hAnsi="Georgia"/>
            <w:i w:val="0"/>
            <w:rPrChange w:id="553" w:author="Ирина" w:date="2014-09-30T12:59:00Z">
              <w:rPr>
                <w:rStyle w:val="a5"/>
                <w:rFonts w:ascii="Georgia" w:hAnsi="Georgia"/>
              </w:rPr>
            </w:rPrChange>
          </w:rPr>
          <w:t>, один из организаторов кружка «</w:t>
        </w:r>
        <w:proofErr w:type="spellStart"/>
        <w:r w:rsidRPr="00010D33">
          <w:rPr>
            <w:rStyle w:val="a5"/>
            <w:rFonts w:ascii="Georgia" w:hAnsi="Georgia"/>
            <w:i w:val="0"/>
            <w:rPrChange w:id="554" w:author="Ирина" w:date="2014-09-30T12:59:00Z">
              <w:rPr>
                <w:rStyle w:val="a5"/>
                <w:rFonts w:ascii="Georgia" w:hAnsi="Georgia"/>
              </w:rPr>
            </w:rPrChange>
          </w:rPr>
          <w:t>чайковцев</w:t>
        </w:r>
      </w:ins>
      <w:proofErr w:type="spellEnd"/>
      <w:ins w:id="555" w:author="Ирина" w:date="2014-09-30T13:03:00Z">
        <w:r w:rsidR="00EF485F">
          <w:rPr>
            <w:rStyle w:val="a5"/>
            <w:rFonts w:ascii="Georgia" w:hAnsi="Georgia"/>
            <w:i w:val="0"/>
          </w:rPr>
          <w:t>».</w:t>
        </w:r>
      </w:ins>
    </w:p>
  </w:footnote>
  <w:footnote w:id="2">
    <w:p w:rsidR="00010D33" w:rsidRDefault="00010D33">
      <w:pPr>
        <w:pStyle w:val="ac"/>
      </w:pPr>
      <w:ins w:id="753" w:author="Ирина" w:date="2014-09-30T13:00:00Z">
        <w:r>
          <w:rPr>
            <w:rStyle w:val="a6"/>
            <w:rFonts w:hint="eastAsia"/>
          </w:rPr>
          <w:footnoteRef/>
        </w:r>
        <w:r>
          <w:rPr>
            <w:rFonts w:hint="eastAsia"/>
          </w:rPr>
          <w:t xml:space="preserve"> </w:t>
        </w:r>
        <w:r w:rsidRPr="00010D33">
          <w:rPr>
            <w:rFonts w:ascii="Georgia" w:hAnsi="Georgia"/>
            <w:rPrChange w:id="754" w:author="Ирина" w:date="2014-09-30T13:00:00Z">
              <w:rPr/>
            </w:rPrChange>
          </w:rPr>
          <w:t xml:space="preserve">Дураков </w:t>
        </w:r>
      </w:ins>
      <w:ins w:id="755" w:author="Ирина" w:date="2014-09-30T13:03:00Z">
        <w:r w:rsidR="00EF485F">
          <w:rPr>
            <w:rFonts w:ascii="Georgia" w:hAnsi="Georgia"/>
          </w:rPr>
          <w:t>(</w:t>
        </w:r>
        <w:proofErr w:type="gramStart"/>
        <w:r w:rsidR="00EF485F">
          <w:rPr>
            <w:rFonts w:ascii="Georgia" w:hAnsi="Georgia"/>
          </w:rPr>
          <w:t>нем</w:t>
        </w:r>
        <w:proofErr w:type="gramEnd"/>
        <w:r w:rsidR="00EF485F">
          <w:rPr>
            <w:rFonts w:ascii="Georgia" w:hAnsi="Georgia"/>
          </w:rPr>
          <w:t>.)</w:t>
        </w:r>
      </w:ins>
    </w:p>
  </w:footnote>
  <w:footnote w:id="3">
    <w:p w:rsidR="00010D33" w:rsidRDefault="00010D33">
      <w:pPr>
        <w:pStyle w:val="ac"/>
      </w:pPr>
      <w:ins w:id="1059" w:author="Ирина" w:date="2014-09-30T13:01:00Z">
        <w:r>
          <w:rPr>
            <w:rStyle w:val="a6"/>
            <w:rFonts w:hint="eastAsia"/>
          </w:rPr>
          <w:footnoteRef/>
        </w:r>
        <w:r>
          <w:rPr>
            <w:rFonts w:hint="eastAsia"/>
          </w:rPr>
          <w:t xml:space="preserve"> </w:t>
        </w:r>
        <w:r w:rsidRPr="00EF485F">
          <w:rPr>
            <w:rFonts w:ascii="Georgia" w:hAnsi="Georgia"/>
            <w:rPrChange w:id="1060" w:author="Ирина" w:date="2014-09-30T13:03:00Z">
              <w:rPr/>
            </w:rPrChange>
          </w:rPr>
          <w:t xml:space="preserve">Модест </w:t>
        </w:r>
        <w:proofErr w:type="spellStart"/>
        <w:r w:rsidRPr="00EF485F">
          <w:rPr>
            <w:rFonts w:ascii="Georgia" w:hAnsi="Georgia"/>
            <w:rPrChange w:id="1061" w:author="Ирина" w:date="2014-09-30T13:03:00Z">
              <w:rPr/>
            </w:rPrChange>
          </w:rPr>
          <w:t>Штайн</w:t>
        </w:r>
      </w:ins>
      <w:proofErr w:type="spellEnd"/>
      <w:ins w:id="1062" w:author="Ирина" w:date="2014-09-30T13:02:00Z">
        <w:r w:rsidRPr="00EF485F">
          <w:rPr>
            <w:rFonts w:ascii="Georgia" w:hAnsi="Georgia"/>
            <w:rPrChange w:id="1063" w:author="Ирина" w:date="2014-09-30T13:03:00Z">
              <w:rPr/>
            </w:rPrChange>
          </w:rPr>
          <w:t xml:space="preserve"> (</w:t>
        </w:r>
        <w:r w:rsidRPr="00EF485F">
          <w:rPr>
            <w:rFonts w:ascii="Georgia" w:hAnsi="Georgia" w:cs="Arial"/>
            <w:color w:val="000000"/>
            <w:shd w:val="clear" w:color="auto" w:fill="FFFFFF"/>
            <w:rPrChange w:id="1064" w:author="Ирина" w:date="2014-09-30T13:03:00Z">
              <w:rPr>
                <w:rFonts w:ascii="Arial" w:hAnsi="Arial" w:cs="Arial"/>
                <w:color w:val="000000"/>
                <w:shd w:val="clear" w:color="auto" w:fill="FFFFFF"/>
              </w:rPr>
            </w:rPrChange>
          </w:rPr>
          <w:t>1871-1958</w:t>
        </w:r>
        <w:r w:rsidRPr="00EF485F">
          <w:rPr>
            <w:rFonts w:ascii="Georgia" w:hAnsi="Georgia" w:cs="Arial"/>
            <w:color w:val="000000"/>
            <w:shd w:val="clear" w:color="auto" w:fill="FFFFFF"/>
            <w:rPrChange w:id="1065" w:author="Ирина" w:date="2014-09-30T13:03:00Z">
              <w:rPr>
                <w:rFonts w:ascii="Arial" w:hAnsi="Arial" w:cs="Arial"/>
                <w:color w:val="000000"/>
                <w:shd w:val="clear" w:color="auto" w:fill="FFFFFF"/>
              </w:rPr>
            </w:rPrChange>
          </w:rPr>
          <w:t>)</w:t>
        </w:r>
      </w:ins>
      <w:ins w:id="1066" w:author="Ирина" w:date="2014-09-30T13:03:00Z">
        <w:r w:rsidR="00EF485F" w:rsidRPr="00EF485F">
          <w:rPr>
            <w:rFonts w:ascii="Georgia" w:hAnsi="Georgia" w:cs="Arial"/>
            <w:color w:val="000000"/>
            <w:shd w:val="clear" w:color="auto" w:fill="FFFFFF"/>
            <w:rPrChange w:id="1067" w:author="Ирина" w:date="2014-09-30T13:03:00Z">
              <w:rPr>
                <w:rFonts w:ascii="Arial" w:hAnsi="Arial" w:cs="Arial"/>
                <w:color w:val="000000"/>
                <w:shd w:val="clear" w:color="auto" w:fill="FFFFFF"/>
              </w:rPr>
            </w:rPrChange>
          </w:rPr>
          <w:t>, известный художник-иллюстратор.</w:t>
        </w:r>
      </w:ins>
    </w:p>
  </w:footnote>
  <w:footnote w:id="4">
    <w:p w:rsidR="00EF485F" w:rsidRDefault="00EF485F">
      <w:pPr>
        <w:pStyle w:val="ac"/>
      </w:pPr>
      <w:ins w:id="1480" w:author="Ирина" w:date="2014-09-30T13:05:00Z">
        <w:r>
          <w:rPr>
            <w:rStyle w:val="a6"/>
            <w:rFonts w:hint="eastAsia"/>
          </w:rPr>
          <w:footnoteRef/>
        </w:r>
        <w:r>
          <w:rPr>
            <w:rFonts w:hint="eastAsia"/>
          </w:rPr>
          <w:t xml:space="preserve"> </w:t>
        </w:r>
        <w:r w:rsidRPr="00EF485F">
          <w:rPr>
            <w:rFonts w:ascii="Georgia" w:hAnsi="Georgia"/>
            <w:rPrChange w:id="1481" w:author="Ирина" w:date="2014-09-30T13:06:00Z">
              <w:rPr/>
            </w:rPrChange>
          </w:rPr>
          <w:t>«Цыганский барон»  - оперетта Иоганна Штрауса (1885).</w:t>
        </w:r>
      </w:ins>
    </w:p>
  </w:footnote>
  <w:footnote w:id="5">
    <w:p w:rsidR="00EF485F" w:rsidRDefault="00EF485F">
      <w:pPr>
        <w:pStyle w:val="ac"/>
      </w:pPr>
      <w:ins w:id="1524" w:author="Ирина" w:date="2014-09-30T13:06:00Z">
        <w:r>
          <w:rPr>
            <w:rStyle w:val="a6"/>
            <w:rFonts w:hint="eastAsia"/>
          </w:rPr>
          <w:footnoteRef/>
        </w:r>
        <w:r>
          <w:rPr>
            <w:rFonts w:hint="eastAsia"/>
          </w:rPr>
          <w:t xml:space="preserve"> </w:t>
        </w:r>
        <w:r w:rsidRPr="00EF485F">
          <w:rPr>
            <w:rFonts w:ascii="Georgia" w:hAnsi="Georgia"/>
            <w:rPrChange w:id="1525" w:author="Ирина" w:date="2014-09-30T13:06:00Z">
              <w:rPr/>
            </w:rPrChange>
          </w:rPr>
          <w:t>Ваше здоровье (</w:t>
        </w:r>
        <w:proofErr w:type="gramStart"/>
        <w:r w:rsidRPr="00EF485F">
          <w:rPr>
            <w:rFonts w:ascii="Georgia" w:hAnsi="Georgia"/>
            <w:rPrChange w:id="1526" w:author="Ирина" w:date="2014-09-30T13:06:00Z">
              <w:rPr/>
            </w:rPrChange>
          </w:rPr>
          <w:t>нем</w:t>
        </w:r>
        <w:proofErr w:type="gramEnd"/>
        <w:r w:rsidRPr="00EF485F">
          <w:rPr>
            <w:rFonts w:ascii="Georgia" w:hAnsi="Georgia"/>
            <w:rPrChange w:id="1527" w:author="Ирина" w:date="2014-09-30T13:06:00Z">
              <w:rPr/>
            </w:rPrChange>
          </w:rPr>
          <w:t>.)</w:t>
        </w:r>
      </w:ins>
    </w:p>
  </w:footnote>
  <w:footnote w:id="6">
    <w:p w:rsidR="00EF485F" w:rsidRDefault="00EF485F">
      <w:pPr>
        <w:pStyle w:val="ac"/>
      </w:pPr>
      <w:ins w:id="1705" w:author="Ирина" w:date="2014-09-30T13:07:00Z">
        <w:r>
          <w:rPr>
            <w:rStyle w:val="a6"/>
            <w:rFonts w:hint="eastAsia"/>
          </w:rPr>
          <w:footnoteRef/>
        </w:r>
        <w:r>
          <w:rPr>
            <w:rFonts w:hint="eastAsia"/>
          </w:rPr>
          <w:t xml:space="preserve"> </w:t>
        </w:r>
        <w:r>
          <w:t>Дитя мое (</w:t>
        </w:r>
        <w:proofErr w:type="gramStart"/>
        <w:r>
          <w:t>нем</w:t>
        </w:r>
        <w:proofErr w:type="gramEnd"/>
        <w:r>
          <w:t>.)</w:t>
        </w:r>
      </w:ins>
    </w:p>
  </w:footnote>
  <w:footnote w:id="7">
    <w:p w:rsidR="002571ED" w:rsidRPr="00EF485F" w:rsidRDefault="002571ED">
      <w:pPr>
        <w:pStyle w:val="Footnote"/>
        <w:rPr>
          <w:rFonts w:ascii="Georgia" w:hAnsi="Georgia"/>
          <w:rPrChange w:id="2609" w:author="Ирина" w:date="2014-09-30T13:08:00Z">
            <w:rPr>
              <w:rFonts w:hint="eastAsia"/>
            </w:rPr>
          </w:rPrChange>
        </w:rPr>
      </w:pPr>
      <w:r w:rsidRPr="00EF485F">
        <w:rPr>
          <w:rStyle w:val="a6"/>
          <w:rFonts w:ascii="Georgia" w:hAnsi="Georgia"/>
          <w:rPrChange w:id="2610" w:author="Ирина" w:date="2014-09-30T13:08:00Z">
            <w:rPr>
              <w:rStyle w:val="a6"/>
            </w:rPr>
          </w:rPrChange>
        </w:rPr>
        <w:footnoteRef/>
      </w:r>
      <w:r w:rsidRPr="00EF485F">
        <w:rPr>
          <w:rFonts w:ascii="Georgia" w:hAnsi="Georgia"/>
          <w:rPrChange w:id="2611" w:author="Ирина" w:date="2014-09-30T13:08:00Z">
            <w:rPr/>
          </w:rPrChange>
        </w:rPr>
        <w:t xml:space="preserve"> Ах, я пропадаю и умираю здесь (</w:t>
      </w:r>
      <w:proofErr w:type="gramStart"/>
      <w:r w:rsidRPr="00EF485F">
        <w:rPr>
          <w:rFonts w:ascii="Georgia" w:hAnsi="Georgia"/>
          <w:rPrChange w:id="2612" w:author="Ирина" w:date="2014-09-30T13:08:00Z">
            <w:rPr/>
          </w:rPrChange>
        </w:rPr>
        <w:t>нем</w:t>
      </w:r>
      <w:proofErr w:type="gramEnd"/>
      <w:r w:rsidRPr="00EF485F">
        <w:rPr>
          <w:rFonts w:ascii="Georgia" w:hAnsi="Georgia"/>
          <w:rPrChange w:id="2613" w:author="Ирина" w:date="2014-09-30T13:08:00Z">
            <w:rPr/>
          </w:rPrChange>
        </w:rPr>
        <w:t>.)</w:t>
      </w:r>
    </w:p>
  </w:footnote>
  <w:footnote w:id="8">
    <w:p w:rsidR="002571ED" w:rsidRDefault="002571ED">
      <w:pPr>
        <w:pStyle w:val="Footnote"/>
        <w:rPr>
          <w:rFonts w:hint="eastAsia"/>
        </w:rPr>
      </w:pPr>
      <w:r w:rsidRPr="00EF485F">
        <w:rPr>
          <w:rStyle w:val="a6"/>
          <w:rFonts w:ascii="Georgia" w:hAnsi="Georgia"/>
          <w:rPrChange w:id="2617" w:author="Ирина" w:date="2014-09-30T13:08:00Z">
            <w:rPr>
              <w:rStyle w:val="a6"/>
            </w:rPr>
          </w:rPrChange>
        </w:rPr>
        <w:footnoteRef/>
      </w:r>
      <w:r w:rsidRPr="00EF485F">
        <w:rPr>
          <w:rFonts w:ascii="Georgia" w:hAnsi="Georgia"/>
          <w:rPrChange w:id="2618" w:author="Ирина" w:date="2014-09-30T13:08:00Z">
            <w:rPr/>
          </w:rPrChange>
        </w:rPr>
        <w:t xml:space="preserve"> О, дорогая мама (</w:t>
      </w:r>
      <w:proofErr w:type="gramStart"/>
      <w:r w:rsidRPr="00EF485F">
        <w:rPr>
          <w:rFonts w:ascii="Georgia" w:hAnsi="Georgia"/>
          <w:rPrChange w:id="2619" w:author="Ирина" w:date="2014-09-30T13:08:00Z">
            <w:rPr/>
          </w:rPrChange>
        </w:rPr>
        <w:t>нем</w:t>
      </w:r>
      <w:proofErr w:type="gramEnd"/>
      <w:r w:rsidRPr="00EF485F">
        <w:rPr>
          <w:rFonts w:ascii="Georgia" w:hAnsi="Georgia"/>
          <w:rPrChange w:id="2620" w:author="Ирина" w:date="2014-09-30T13:08:00Z">
            <w:rPr/>
          </w:rPrChange>
        </w:rPr>
        <w:t>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5A47"/>
    <w:rsid w:val="00010D33"/>
    <w:rsid w:val="00022629"/>
    <w:rsid w:val="0004672A"/>
    <w:rsid w:val="000A52F6"/>
    <w:rsid w:val="000C5B39"/>
    <w:rsid w:val="000E21B2"/>
    <w:rsid w:val="000F73FE"/>
    <w:rsid w:val="00106B93"/>
    <w:rsid w:val="00142644"/>
    <w:rsid w:val="001744F0"/>
    <w:rsid w:val="00183C7A"/>
    <w:rsid w:val="001A5A47"/>
    <w:rsid w:val="001B311F"/>
    <w:rsid w:val="00214535"/>
    <w:rsid w:val="00216804"/>
    <w:rsid w:val="00220F83"/>
    <w:rsid w:val="00230AAF"/>
    <w:rsid w:val="002571ED"/>
    <w:rsid w:val="00267541"/>
    <w:rsid w:val="00295C6C"/>
    <w:rsid w:val="002B5AA2"/>
    <w:rsid w:val="002C1E82"/>
    <w:rsid w:val="00303CF2"/>
    <w:rsid w:val="00316A72"/>
    <w:rsid w:val="00321090"/>
    <w:rsid w:val="0032530B"/>
    <w:rsid w:val="003500B4"/>
    <w:rsid w:val="003A3097"/>
    <w:rsid w:val="003E5CE6"/>
    <w:rsid w:val="00413BBF"/>
    <w:rsid w:val="00423B81"/>
    <w:rsid w:val="004442B1"/>
    <w:rsid w:val="00444A36"/>
    <w:rsid w:val="00447A0B"/>
    <w:rsid w:val="00485019"/>
    <w:rsid w:val="0049699B"/>
    <w:rsid w:val="004F274A"/>
    <w:rsid w:val="004F6253"/>
    <w:rsid w:val="00506148"/>
    <w:rsid w:val="005514D5"/>
    <w:rsid w:val="00595718"/>
    <w:rsid w:val="005A7321"/>
    <w:rsid w:val="005C3D6B"/>
    <w:rsid w:val="005D13A4"/>
    <w:rsid w:val="005F3FA9"/>
    <w:rsid w:val="00653E54"/>
    <w:rsid w:val="006D1B0C"/>
    <w:rsid w:val="006E0461"/>
    <w:rsid w:val="007130DB"/>
    <w:rsid w:val="00732EDC"/>
    <w:rsid w:val="00740AA4"/>
    <w:rsid w:val="007417DC"/>
    <w:rsid w:val="00762161"/>
    <w:rsid w:val="00781E0C"/>
    <w:rsid w:val="007E6895"/>
    <w:rsid w:val="007F40B4"/>
    <w:rsid w:val="008269BA"/>
    <w:rsid w:val="00905326"/>
    <w:rsid w:val="00930F2B"/>
    <w:rsid w:val="0094783C"/>
    <w:rsid w:val="00977767"/>
    <w:rsid w:val="00984562"/>
    <w:rsid w:val="009962C6"/>
    <w:rsid w:val="009B58C3"/>
    <w:rsid w:val="009B59F4"/>
    <w:rsid w:val="00A55D4F"/>
    <w:rsid w:val="00A609BF"/>
    <w:rsid w:val="00A7324B"/>
    <w:rsid w:val="00A77C12"/>
    <w:rsid w:val="00AA48CB"/>
    <w:rsid w:val="00AD6266"/>
    <w:rsid w:val="00BA700E"/>
    <w:rsid w:val="00BF78FD"/>
    <w:rsid w:val="00C27179"/>
    <w:rsid w:val="00C628C1"/>
    <w:rsid w:val="00C82492"/>
    <w:rsid w:val="00CC3152"/>
    <w:rsid w:val="00D159BF"/>
    <w:rsid w:val="00D91547"/>
    <w:rsid w:val="00DF1F17"/>
    <w:rsid w:val="00DF7A02"/>
    <w:rsid w:val="00E20234"/>
    <w:rsid w:val="00E33D9C"/>
    <w:rsid w:val="00E972CB"/>
    <w:rsid w:val="00EA1664"/>
    <w:rsid w:val="00EC593E"/>
    <w:rsid w:val="00EE39B8"/>
    <w:rsid w:val="00EF485F"/>
    <w:rsid w:val="00F23137"/>
    <w:rsid w:val="00F320F1"/>
    <w:rsid w:val="00F4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2C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9962C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0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styleId="a5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962C6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9962C6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styleId="a7">
    <w:name w:val="Subtle Emphasis"/>
    <w:basedOn w:val="a0"/>
    <w:uiPriority w:val="19"/>
    <w:qFormat/>
    <w:rsid w:val="00732EDC"/>
    <w:rPr>
      <w:i/>
      <w:iCs/>
      <w:color w:val="808080" w:themeColor="text1" w:themeTint="7F"/>
    </w:rPr>
  </w:style>
  <w:style w:type="paragraph" w:customStyle="1" w:styleId="a8">
    <w:name w:val="Аннотация"/>
    <w:basedOn w:val="a"/>
    <w:link w:val="a9"/>
    <w:qFormat/>
    <w:rsid w:val="00781E0C"/>
    <w:pPr>
      <w:spacing w:line="360" w:lineRule="auto"/>
      <w:jc w:val="both"/>
    </w:pPr>
    <w:rPr>
      <w:rFonts w:ascii="Georgia" w:hAnsi="Georgia"/>
    </w:rPr>
  </w:style>
  <w:style w:type="character" w:customStyle="1" w:styleId="a9">
    <w:name w:val="Аннотация Знак"/>
    <w:basedOn w:val="a0"/>
    <w:link w:val="a8"/>
    <w:rsid w:val="00781E0C"/>
    <w:rPr>
      <w:rFonts w:ascii="Georgia" w:hAnsi="Georgia"/>
    </w:rPr>
  </w:style>
  <w:style w:type="paragraph" w:styleId="aa">
    <w:name w:val="Balloon Text"/>
    <w:basedOn w:val="a"/>
    <w:link w:val="ab"/>
    <w:uiPriority w:val="99"/>
    <w:semiHidden/>
    <w:unhideWhenUsed/>
    <w:rsid w:val="00EA166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A1664"/>
    <w:rPr>
      <w:rFonts w:ascii="Tahoma" w:hAnsi="Tahoma"/>
      <w:sz w:val="16"/>
      <w:szCs w:val="14"/>
    </w:rPr>
  </w:style>
  <w:style w:type="paragraph" w:customStyle="1" w:styleId="11">
    <w:name w:val="Аннотация1"/>
    <w:basedOn w:val="Standard"/>
    <w:link w:val="12"/>
    <w:qFormat/>
    <w:rsid w:val="00010D33"/>
    <w:pPr>
      <w:spacing w:after="200" w:line="360" w:lineRule="auto"/>
      <w:jc w:val="both"/>
    </w:pPr>
    <w:rPr>
      <w:rFonts w:ascii="Georgia" w:hAnsi="Georgia"/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010D33"/>
    <w:rPr>
      <w:sz w:val="20"/>
      <w:szCs w:val="20"/>
    </w:rPr>
  </w:style>
  <w:style w:type="character" w:customStyle="1" w:styleId="Standard0">
    <w:name w:val="Standard Знак"/>
    <w:basedOn w:val="a0"/>
    <w:link w:val="Standard"/>
    <w:rsid w:val="00010D33"/>
  </w:style>
  <w:style w:type="character" w:customStyle="1" w:styleId="12">
    <w:name w:val="Аннотация1 Знак"/>
    <w:basedOn w:val="Standard0"/>
    <w:link w:val="11"/>
    <w:rsid w:val="00010D33"/>
    <w:rPr>
      <w:rFonts w:ascii="Georgia" w:hAnsi="Georgia"/>
      <w:i/>
      <w:iCs/>
    </w:rPr>
  </w:style>
  <w:style w:type="character" w:customStyle="1" w:styleId="ad">
    <w:name w:val="Текст сноски Знак"/>
    <w:basedOn w:val="a0"/>
    <w:link w:val="ac"/>
    <w:uiPriority w:val="99"/>
    <w:semiHidden/>
    <w:rsid w:val="00010D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2C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9962C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0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styleId="a5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962C6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9962C6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styleId="a7">
    <w:name w:val="Subtle Emphasis"/>
    <w:basedOn w:val="a0"/>
    <w:uiPriority w:val="19"/>
    <w:qFormat/>
    <w:rsid w:val="00732EDC"/>
    <w:rPr>
      <w:i/>
      <w:iCs/>
      <w:color w:val="808080" w:themeColor="text1" w:themeTint="7F"/>
    </w:rPr>
  </w:style>
  <w:style w:type="paragraph" w:customStyle="1" w:styleId="a8">
    <w:name w:val="Аннотация"/>
    <w:basedOn w:val="a"/>
    <w:link w:val="a9"/>
    <w:qFormat/>
    <w:rsid w:val="00781E0C"/>
    <w:pPr>
      <w:spacing w:line="360" w:lineRule="auto"/>
      <w:jc w:val="both"/>
    </w:pPr>
    <w:rPr>
      <w:rFonts w:ascii="Georgia" w:hAnsi="Georgia"/>
    </w:rPr>
  </w:style>
  <w:style w:type="character" w:customStyle="1" w:styleId="a9">
    <w:name w:val="Аннотация Знак"/>
    <w:basedOn w:val="a0"/>
    <w:link w:val="a8"/>
    <w:rsid w:val="00781E0C"/>
    <w:rPr>
      <w:rFonts w:ascii="Georgia" w:hAnsi="Georgia"/>
    </w:rPr>
  </w:style>
  <w:style w:type="paragraph" w:styleId="aa">
    <w:name w:val="Balloon Text"/>
    <w:basedOn w:val="a"/>
    <w:link w:val="ab"/>
    <w:uiPriority w:val="99"/>
    <w:semiHidden/>
    <w:unhideWhenUsed/>
    <w:rsid w:val="00EA166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A1664"/>
    <w:rPr>
      <w:rFonts w:ascii="Tahoma" w:hAnsi="Tahoma"/>
      <w:sz w:val="16"/>
      <w:szCs w:val="14"/>
    </w:rPr>
  </w:style>
  <w:style w:type="paragraph" w:customStyle="1" w:styleId="11">
    <w:name w:val="Аннотация1"/>
    <w:basedOn w:val="Standard"/>
    <w:link w:val="12"/>
    <w:qFormat/>
    <w:rsid w:val="00010D33"/>
    <w:pPr>
      <w:spacing w:after="200" w:line="360" w:lineRule="auto"/>
      <w:jc w:val="both"/>
    </w:pPr>
    <w:rPr>
      <w:rFonts w:ascii="Georgia" w:hAnsi="Georgia"/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010D33"/>
    <w:rPr>
      <w:sz w:val="20"/>
      <w:szCs w:val="20"/>
    </w:rPr>
  </w:style>
  <w:style w:type="character" w:customStyle="1" w:styleId="Standard0">
    <w:name w:val="Standard Знак"/>
    <w:basedOn w:val="a0"/>
    <w:link w:val="Standard"/>
    <w:rsid w:val="00010D33"/>
  </w:style>
  <w:style w:type="character" w:customStyle="1" w:styleId="12">
    <w:name w:val="Аннотация1 Знак"/>
    <w:basedOn w:val="Standard0"/>
    <w:link w:val="11"/>
    <w:rsid w:val="00010D33"/>
    <w:rPr>
      <w:rFonts w:ascii="Georgia" w:hAnsi="Georgia"/>
      <w:i/>
      <w:iCs/>
    </w:rPr>
  </w:style>
  <w:style w:type="character" w:customStyle="1" w:styleId="ad">
    <w:name w:val="Текст сноски Знак"/>
    <w:basedOn w:val="a0"/>
    <w:link w:val="ac"/>
    <w:uiPriority w:val="99"/>
    <w:semiHidden/>
    <w:rsid w:val="00010D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282D-3A94-4835-88DE-E94671F3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7070</Words>
  <Characters>40300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2014-09-30T09:22:00Z</dcterms:created>
  <dcterms:modified xsi:type="dcterms:W3CDTF">2014-09-30T09:22:00Z</dcterms:modified>
</cp:coreProperties>
</file>