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2B" w:rsidRDefault="00620BD5">
      <w:pPr>
        <w:pStyle w:val="Body"/>
        <w:rPr>
          <w:rFonts w:ascii="Arial Bold" w:eastAsia="Arial Bold" w:hAnsi="Arial Bold" w:cs="Arial Bold"/>
          <w:sz w:val="24"/>
          <w:szCs w:val="24"/>
          <w:u w:color="000000"/>
        </w:rPr>
      </w:pPr>
      <w:r>
        <w:rPr>
          <w:rFonts w:ascii="Arial Bold"/>
          <w:sz w:val="24"/>
          <w:szCs w:val="24"/>
          <w:u w:color="000000"/>
        </w:rPr>
        <w:t xml:space="preserve">Head: </w:t>
      </w:r>
    </w:p>
    <w:p w:rsidR="00877D2B" w:rsidRDefault="00877D2B">
      <w:pPr>
        <w:pStyle w:val="Body"/>
        <w:rPr>
          <w:rFonts w:ascii="Arial Bold" w:eastAsia="Arial Bold" w:hAnsi="Arial Bold" w:cs="Arial Bold"/>
          <w:sz w:val="24"/>
          <w:szCs w:val="24"/>
          <w:u w:color="000000"/>
        </w:rPr>
      </w:pPr>
    </w:p>
    <w:p w:rsidR="00877D2B" w:rsidRDefault="00620BD5" w:rsidP="00F51F13">
      <w:pPr>
        <w:pStyle w:val="Body"/>
        <w:numPr>
          <w:ilvl w:val="0"/>
          <w:numId w:val="5"/>
        </w:numPr>
        <w:rPr>
          <w:rFonts w:ascii="Arial Bold" w:eastAsia="Arial Bold" w:hAnsi="Arial Bold" w:cs="Arial Bold"/>
          <w:sz w:val="24"/>
          <w:szCs w:val="24"/>
          <w:u w:color="000000"/>
        </w:rPr>
      </w:pPr>
      <w:r>
        <w:rPr>
          <w:rFonts w:ascii="Arial Bold"/>
          <w:sz w:val="24"/>
          <w:szCs w:val="24"/>
          <w:u w:color="000000"/>
        </w:rPr>
        <w:t xml:space="preserve">Go for gold! </w:t>
      </w:r>
    </w:p>
    <w:p w:rsidR="00877D2B" w:rsidRDefault="00877D2B">
      <w:pPr>
        <w:pStyle w:val="Body"/>
        <w:tabs>
          <w:tab w:val="left" w:pos="720"/>
        </w:tabs>
        <w:rPr>
          <w:rFonts w:ascii="Arial Bold" w:eastAsia="Arial Bold" w:hAnsi="Arial Bold" w:cs="Arial Bold"/>
          <w:sz w:val="24"/>
          <w:szCs w:val="24"/>
          <w:u w:color="000000"/>
        </w:rPr>
      </w:pPr>
    </w:p>
    <w:p w:rsidR="00877D2B" w:rsidRDefault="00877D2B">
      <w:pPr>
        <w:pStyle w:val="Body"/>
        <w:tabs>
          <w:tab w:val="left" w:pos="720"/>
        </w:tabs>
        <w:rPr>
          <w:rFonts w:ascii="Arial Bold" w:eastAsia="Arial Bold" w:hAnsi="Arial Bold" w:cs="Arial Bold"/>
          <w:sz w:val="24"/>
          <w:szCs w:val="24"/>
          <w:u w:color="000000"/>
        </w:rPr>
      </w:pPr>
    </w:p>
    <w:p w:rsidR="00877D2B" w:rsidRDefault="00620BD5">
      <w:pPr>
        <w:pStyle w:val="Body"/>
        <w:tabs>
          <w:tab w:val="left" w:pos="720"/>
        </w:tabs>
        <w:rPr>
          <w:rFonts w:ascii="Arial Bold" w:eastAsia="Arial Bold" w:hAnsi="Arial Bold" w:cs="Arial Bold"/>
          <w:sz w:val="24"/>
          <w:szCs w:val="24"/>
          <w:u w:color="000000"/>
        </w:rPr>
      </w:pPr>
      <w:r>
        <w:rPr>
          <w:rFonts w:ascii="Arial Bold"/>
          <w:sz w:val="24"/>
          <w:szCs w:val="24"/>
          <w:u w:color="000000"/>
        </w:rPr>
        <w:t xml:space="preserve">Sell: </w:t>
      </w:r>
      <w:r w:rsidR="00D5593C">
        <w:rPr>
          <w:rFonts w:ascii="Arial Bold"/>
          <w:sz w:val="24"/>
          <w:szCs w:val="24"/>
          <w:u w:color="000000"/>
        </w:rPr>
        <w:t xml:space="preserve">- </w:t>
      </w:r>
    </w:p>
    <w:p w:rsidR="00877D2B" w:rsidRDefault="00D5593C" w:rsidP="00F51F13">
      <w:pPr>
        <w:pStyle w:val="Body"/>
        <w:numPr>
          <w:ilvl w:val="0"/>
          <w:numId w:val="11"/>
        </w:numPr>
        <w:tabs>
          <w:tab w:val="left" w:pos="720"/>
        </w:tabs>
        <w:rPr>
          <w:rFonts w:ascii="Arial Bold" w:eastAsia="Arial Bold" w:hAnsi="Arial Bold" w:cs="Arial Bold"/>
          <w:sz w:val="29"/>
          <w:szCs w:val="29"/>
          <w:u w:color="000000"/>
        </w:rPr>
      </w:pPr>
      <w:r>
        <w:rPr>
          <w:rFonts w:ascii="Arial Bold"/>
          <w:sz w:val="24"/>
          <w:szCs w:val="24"/>
          <w:u w:color="000000"/>
        </w:rPr>
        <w:t>With new Gold from Flora, it</w:t>
      </w:r>
      <w:r>
        <w:rPr>
          <w:rFonts w:hAnsi="Arial Bold"/>
          <w:sz w:val="24"/>
          <w:szCs w:val="24"/>
          <w:u w:color="000000"/>
        </w:rPr>
        <w:t>’</w:t>
      </w:r>
      <w:r>
        <w:rPr>
          <w:rFonts w:ascii="Arial Bold"/>
          <w:sz w:val="24"/>
          <w:szCs w:val="24"/>
          <w:u w:color="000000"/>
        </w:rPr>
        <w:t xml:space="preserve">s easy to impress your guests and </w:t>
      </w:r>
      <w:r w:rsidR="00620BD5">
        <w:rPr>
          <w:rFonts w:ascii="Arial Bold"/>
          <w:sz w:val="24"/>
          <w:szCs w:val="24"/>
          <w:u w:color="000000"/>
        </w:rPr>
        <w:t>create delicious, recipes</w:t>
      </w:r>
      <w:r>
        <w:rPr>
          <w:rFonts w:ascii="Arial Bold"/>
          <w:sz w:val="24"/>
          <w:szCs w:val="24"/>
          <w:u w:color="000000"/>
        </w:rPr>
        <w:t xml:space="preserve"> all the family can enjoy </w:t>
      </w:r>
    </w:p>
    <w:p w:rsidR="00877D2B" w:rsidRDefault="00877D2B">
      <w:pPr>
        <w:pStyle w:val="Body"/>
        <w:tabs>
          <w:tab w:val="left" w:pos="720"/>
        </w:tabs>
        <w:rPr>
          <w:rFonts w:ascii="Arial Bold" w:eastAsia="Arial Bold" w:hAnsi="Arial Bold" w:cs="Arial Bold"/>
          <w:u w:color="000000"/>
        </w:rPr>
      </w:pPr>
    </w:p>
    <w:p w:rsidR="00877D2B" w:rsidRDefault="00877D2B">
      <w:pPr>
        <w:pStyle w:val="Body"/>
        <w:tabs>
          <w:tab w:val="left" w:pos="720"/>
        </w:tabs>
        <w:rPr>
          <w:rFonts w:ascii="Arial Bold" w:eastAsia="Arial Bold" w:hAnsi="Arial Bold" w:cs="Arial Bold"/>
          <w:u w:color="000000"/>
        </w:rPr>
      </w:pPr>
    </w:p>
    <w:p w:rsidR="00877D2B" w:rsidRDefault="00620BD5">
      <w:pPr>
        <w:pStyle w:val="Body"/>
        <w:tabs>
          <w:tab w:val="left" w:pos="720"/>
        </w:tabs>
        <w:rPr>
          <w:rFonts w:ascii="Arial Bold" w:eastAsia="Arial Bold" w:hAnsi="Arial Bold" w:cs="Arial Bold"/>
          <w:sz w:val="24"/>
          <w:szCs w:val="24"/>
          <w:u w:color="000000"/>
        </w:rPr>
      </w:pPr>
      <w:r>
        <w:rPr>
          <w:rFonts w:ascii="Arial Bold"/>
          <w:sz w:val="24"/>
          <w:szCs w:val="24"/>
          <w:u w:color="000000"/>
        </w:rPr>
        <w:t xml:space="preserve">Box: TV Chef Jo Pratt says: </w:t>
      </w:r>
    </w:p>
    <w:p w:rsidR="00877D2B" w:rsidRDefault="00877D2B">
      <w:pPr>
        <w:pStyle w:val="Body"/>
        <w:tabs>
          <w:tab w:val="left" w:pos="720"/>
        </w:tabs>
        <w:rPr>
          <w:rFonts w:ascii="Arial Bold" w:eastAsia="Arial Bold" w:hAnsi="Arial Bold" w:cs="Arial Bold"/>
          <w:sz w:val="24"/>
          <w:szCs w:val="24"/>
          <w:u w:color="000000"/>
        </w:rPr>
      </w:pPr>
    </w:p>
    <w:p w:rsidR="00877D2B" w:rsidRDefault="00620BD5">
      <w:pPr>
        <w:pStyle w:val="Body"/>
        <w:tabs>
          <w:tab w:val="left" w:pos="720"/>
        </w:tabs>
        <w:rPr>
          <w:rFonts w:ascii="Arial Bold" w:eastAsia="Arial Bold" w:hAnsi="Arial Bold" w:cs="Arial Bold"/>
          <w:sz w:val="24"/>
          <w:szCs w:val="24"/>
          <w:u w:color="000000"/>
        </w:rPr>
      </w:pPr>
      <w:r>
        <w:rPr>
          <w:rFonts w:hAnsi="Arial Bold"/>
          <w:sz w:val="24"/>
          <w:szCs w:val="24"/>
          <w:u w:color="000000"/>
        </w:rPr>
        <w:t>‘</w:t>
      </w:r>
      <w:r>
        <w:rPr>
          <w:rFonts w:ascii="Arial Bold"/>
          <w:sz w:val="24"/>
          <w:szCs w:val="24"/>
          <w:u w:color="000000"/>
        </w:rPr>
        <w:t>As a busy mum of two children under seven, I know how challenging it can be to come up with tasty, nutritious and simple meals that the whole family will enjoy. I</w:t>
      </w:r>
      <w:r>
        <w:rPr>
          <w:rFonts w:hAnsi="Arial Bold"/>
          <w:sz w:val="24"/>
          <w:szCs w:val="24"/>
          <w:u w:color="000000"/>
        </w:rPr>
        <w:t>’</w:t>
      </w:r>
      <w:r>
        <w:rPr>
          <w:rFonts w:ascii="Arial Bold"/>
          <w:sz w:val="24"/>
          <w:szCs w:val="24"/>
          <w:u w:color="000000"/>
        </w:rPr>
        <w:t>ve become passionate about finding everyday solutions that you can knock up in next to no time, that don</w:t>
      </w:r>
      <w:r>
        <w:rPr>
          <w:rFonts w:hAnsi="Arial Bold"/>
          <w:sz w:val="24"/>
          <w:szCs w:val="24"/>
          <w:u w:color="000000"/>
        </w:rPr>
        <w:t>’</w:t>
      </w:r>
      <w:r>
        <w:rPr>
          <w:rFonts w:ascii="Arial Bold"/>
          <w:sz w:val="24"/>
          <w:szCs w:val="24"/>
          <w:u w:color="000000"/>
        </w:rPr>
        <w:t>t cost the earth - and these bangers and mash pack a real punch! To round the meal off, you can</w:t>
      </w:r>
      <w:r>
        <w:rPr>
          <w:rFonts w:hAnsi="Arial Bold"/>
          <w:sz w:val="24"/>
          <w:szCs w:val="24"/>
          <w:u w:color="000000"/>
        </w:rPr>
        <w:t>’</w:t>
      </w:r>
      <w:r>
        <w:rPr>
          <w:rFonts w:ascii="Arial Bold"/>
          <w:sz w:val="24"/>
          <w:szCs w:val="24"/>
          <w:u w:color="000000"/>
        </w:rPr>
        <w:t xml:space="preserve">t go wrong </w:t>
      </w:r>
      <w:r w:rsidR="00181F73">
        <w:rPr>
          <w:rFonts w:ascii="Arial Bold"/>
          <w:sz w:val="24"/>
          <w:szCs w:val="24"/>
          <w:u w:color="000000"/>
        </w:rPr>
        <w:t xml:space="preserve">by </w:t>
      </w:r>
      <w:r>
        <w:rPr>
          <w:rFonts w:ascii="Arial Bold"/>
          <w:sz w:val="24"/>
          <w:szCs w:val="24"/>
          <w:u w:color="000000"/>
        </w:rPr>
        <w:t xml:space="preserve">serving </w:t>
      </w:r>
      <w:r w:rsidR="00181F73">
        <w:rPr>
          <w:rFonts w:ascii="Arial Bold"/>
          <w:sz w:val="24"/>
          <w:szCs w:val="24"/>
          <w:u w:color="000000"/>
        </w:rPr>
        <w:t xml:space="preserve">with </w:t>
      </w:r>
      <w:r>
        <w:rPr>
          <w:rFonts w:ascii="Arial Bold"/>
          <w:sz w:val="24"/>
          <w:szCs w:val="24"/>
          <w:u w:color="000000"/>
        </w:rPr>
        <w:t>a bowl of steaming green veg, tossed in Gold from Flora.</w:t>
      </w:r>
      <w:r>
        <w:rPr>
          <w:rFonts w:hAnsi="Arial Bold"/>
          <w:sz w:val="24"/>
          <w:szCs w:val="24"/>
          <w:u w:color="000000"/>
        </w:rPr>
        <w:t>’</w:t>
      </w:r>
    </w:p>
    <w:p w:rsidR="00877D2B" w:rsidRDefault="00877D2B">
      <w:pPr>
        <w:pStyle w:val="Body"/>
        <w:tabs>
          <w:tab w:val="left" w:pos="720"/>
        </w:tabs>
        <w:rPr>
          <w:rFonts w:ascii="Arial Bold" w:eastAsia="Arial Bold" w:hAnsi="Arial Bold" w:cs="Arial Bold"/>
          <w:u w:color="000000"/>
        </w:rPr>
      </w:pPr>
    </w:p>
    <w:p w:rsidR="00CB57AE" w:rsidRPr="00A01863" w:rsidRDefault="00CB57AE" w:rsidP="00CB57AE">
      <w:pPr>
        <w:jc w:val="center"/>
        <w:rPr>
          <w:rFonts w:ascii="Arial" w:hAnsi="Arial" w:cs="Arial"/>
          <w:b/>
          <w:sz w:val="22"/>
          <w:szCs w:val="22"/>
        </w:rPr>
      </w:pPr>
      <w:r w:rsidRPr="00A01863">
        <w:rPr>
          <w:rFonts w:ascii="Arial" w:hAnsi="Arial" w:cs="Arial"/>
          <w:b/>
          <w:sz w:val="22"/>
          <w:szCs w:val="22"/>
        </w:rPr>
        <w:t xml:space="preserve">A Pitta-A-Pocket or Two </w:t>
      </w:r>
      <w:proofErr w:type="gramStart"/>
      <w:r w:rsidRPr="00A01863">
        <w:rPr>
          <w:rFonts w:ascii="Arial" w:hAnsi="Arial" w:cs="Arial"/>
          <w:b/>
          <w:sz w:val="22"/>
          <w:szCs w:val="22"/>
        </w:rPr>
        <w:t>With</w:t>
      </w:r>
      <w:proofErr w:type="gramEnd"/>
      <w:r w:rsidRPr="00A01863">
        <w:rPr>
          <w:rFonts w:ascii="Arial" w:hAnsi="Arial" w:cs="Arial"/>
          <w:b/>
          <w:sz w:val="22"/>
          <w:szCs w:val="22"/>
        </w:rPr>
        <w:t xml:space="preserve"> Greek Chicken</w:t>
      </w:r>
    </w:p>
    <w:p w:rsidR="00CB57AE" w:rsidRDefault="00CB57AE" w:rsidP="00CB57AE">
      <w:pPr>
        <w:rPr>
          <w:rFonts w:ascii="Arial" w:hAnsi="Arial" w:cs="Arial"/>
          <w:sz w:val="22"/>
          <w:szCs w:val="22"/>
        </w:rPr>
      </w:pPr>
    </w:p>
    <w:p w:rsidR="00CB57AE" w:rsidRPr="00F924E2" w:rsidRDefault="00CB57AE" w:rsidP="00CB57AE">
      <w:pPr>
        <w:rPr>
          <w:rFonts w:ascii="Arial" w:hAnsi="Arial" w:cs="Arial"/>
          <w:b/>
          <w:sz w:val="22"/>
          <w:szCs w:val="22"/>
        </w:rPr>
      </w:pPr>
      <w:r>
        <w:rPr>
          <w:rFonts w:ascii="Arial" w:hAnsi="Arial" w:cs="Arial"/>
          <w:b/>
          <w:sz w:val="22"/>
          <w:szCs w:val="22"/>
        </w:rPr>
        <w:t>Recipe Details</w:t>
      </w:r>
      <w:r w:rsidRPr="00F924E2">
        <w:rPr>
          <w:rFonts w:ascii="Arial" w:hAnsi="Arial" w:cs="Arial"/>
          <w:b/>
          <w:sz w:val="22"/>
          <w:szCs w:val="22"/>
        </w:rPr>
        <w:t xml:space="preserve">: </w:t>
      </w:r>
    </w:p>
    <w:p w:rsidR="00CB57AE" w:rsidRPr="0034124E" w:rsidRDefault="00CB57AE" w:rsidP="00CB57AE">
      <w:pPr>
        <w:rPr>
          <w:rFonts w:ascii="Arial" w:hAnsi="Arial" w:cs="Arial"/>
          <w:sz w:val="22"/>
          <w:szCs w:val="22"/>
        </w:rPr>
      </w:pPr>
      <w:r w:rsidRPr="0034124E">
        <w:rPr>
          <w:rFonts w:ascii="Arial" w:hAnsi="Arial" w:cs="Arial"/>
          <w:sz w:val="22"/>
          <w:szCs w:val="22"/>
        </w:rPr>
        <w:t>Preparation time:</w:t>
      </w:r>
      <w:r>
        <w:rPr>
          <w:rFonts w:ascii="Arial" w:hAnsi="Arial" w:cs="Arial"/>
          <w:sz w:val="22"/>
          <w:szCs w:val="22"/>
        </w:rPr>
        <w:t xml:space="preserve"> 15 minutes</w:t>
      </w:r>
    </w:p>
    <w:p w:rsidR="00CB57AE" w:rsidRPr="0034124E" w:rsidRDefault="00CB57AE" w:rsidP="00CB57AE">
      <w:pPr>
        <w:rPr>
          <w:rFonts w:ascii="Arial" w:hAnsi="Arial" w:cs="Arial"/>
          <w:sz w:val="22"/>
          <w:szCs w:val="22"/>
        </w:rPr>
      </w:pPr>
      <w:r w:rsidRPr="0034124E">
        <w:rPr>
          <w:rFonts w:ascii="Arial" w:hAnsi="Arial" w:cs="Arial"/>
          <w:sz w:val="22"/>
          <w:szCs w:val="22"/>
        </w:rPr>
        <w:t>Cooking time:</w:t>
      </w:r>
      <w:r>
        <w:rPr>
          <w:rFonts w:ascii="Arial" w:hAnsi="Arial" w:cs="Arial"/>
          <w:sz w:val="22"/>
          <w:szCs w:val="22"/>
        </w:rPr>
        <w:t xml:space="preserve"> 35-40 minutes</w:t>
      </w:r>
    </w:p>
    <w:p w:rsidR="00CB57AE" w:rsidRPr="0034124E" w:rsidRDefault="00CB57AE" w:rsidP="00CB57AE">
      <w:pPr>
        <w:rPr>
          <w:rFonts w:ascii="Arial" w:hAnsi="Arial" w:cs="Arial"/>
          <w:sz w:val="22"/>
          <w:szCs w:val="22"/>
        </w:rPr>
      </w:pPr>
      <w:r w:rsidRPr="0034124E">
        <w:rPr>
          <w:rFonts w:ascii="Arial" w:hAnsi="Arial" w:cs="Arial"/>
          <w:sz w:val="22"/>
          <w:szCs w:val="22"/>
        </w:rPr>
        <w:t>Serves: 4</w:t>
      </w:r>
    </w:p>
    <w:p w:rsidR="00CB57AE" w:rsidRDefault="00CB57AE" w:rsidP="00CB57AE">
      <w:pPr>
        <w:rPr>
          <w:rFonts w:ascii="Arial" w:hAnsi="Arial" w:cs="Arial"/>
          <w:sz w:val="22"/>
          <w:szCs w:val="22"/>
        </w:rPr>
      </w:pPr>
      <w:r w:rsidRPr="0034124E">
        <w:rPr>
          <w:rFonts w:ascii="Arial" w:hAnsi="Arial" w:cs="Arial"/>
          <w:sz w:val="22"/>
          <w:szCs w:val="22"/>
        </w:rPr>
        <w:t>Skill level: Easy</w:t>
      </w:r>
    </w:p>
    <w:p w:rsidR="00CB57AE" w:rsidRDefault="00CB57AE" w:rsidP="00CB57AE">
      <w:pPr>
        <w:rPr>
          <w:rFonts w:ascii="Arial" w:hAnsi="Arial" w:cs="Arial"/>
          <w:sz w:val="22"/>
          <w:szCs w:val="22"/>
        </w:rPr>
      </w:pPr>
    </w:p>
    <w:p w:rsidR="00CB57AE" w:rsidRPr="00F924E2" w:rsidRDefault="00CB57AE" w:rsidP="00CB57AE">
      <w:pPr>
        <w:rPr>
          <w:rFonts w:ascii="Arial" w:hAnsi="Arial" w:cs="Arial"/>
          <w:b/>
          <w:sz w:val="22"/>
          <w:szCs w:val="22"/>
        </w:rPr>
      </w:pPr>
      <w:r>
        <w:rPr>
          <w:rFonts w:ascii="Arial" w:hAnsi="Arial" w:cs="Arial"/>
          <w:b/>
          <w:sz w:val="22"/>
          <w:szCs w:val="22"/>
        </w:rPr>
        <w:t>Ingredients</w:t>
      </w:r>
      <w:r w:rsidRPr="00F924E2">
        <w:rPr>
          <w:rFonts w:ascii="Arial" w:hAnsi="Arial" w:cs="Arial"/>
          <w:b/>
          <w:sz w:val="22"/>
          <w:szCs w:val="22"/>
        </w:rPr>
        <w:t xml:space="preserve">: </w:t>
      </w:r>
    </w:p>
    <w:p w:rsidR="00CB57AE" w:rsidRDefault="00CB57AE" w:rsidP="00CB57A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sidRPr="0034124E">
        <w:rPr>
          <w:rFonts w:ascii="Arial" w:hAnsi="Arial" w:cs="Arial"/>
          <w:sz w:val="22"/>
          <w:szCs w:val="22"/>
        </w:rPr>
        <w:t xml:space="preserve">4 </w:t>
      </w:r>
      <w:r>
        <w:rPr>
          <w:rFonts w:ascii="Arial" w:hAnsi="Arial" w:cs="Arial"/>
          <w:sz w:val="22"/>
          <w:szCs w:val="22"/>
        </w:rPr>
        <w:t xml:space="preserve">chicken breasts (approximately 100g each) </w:t>
      </w:r>
    </w:p>
    <w:p w:rsidR="00CB57AE" w:rsidRDefault="00CB57AE" w:rsidP="00CB57A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Pr>
          <w:rFonts w:ascii="Arial" w:hAnsi="Arial" w:cs="Arial"/>
          <w:sz w:val="22"/>
          <w:szCs w:val="22"/>
        </w:rPr>
        <w:t xml:space="preserve">½ large cucumber, diced </w:t>
      </w:r>
    </w:p>
    <w:p w:rsidR="00CB57AE" w:rsidRDefault="00CB57AE" w:rsidP="00CB57A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Pr>
          <w:rFonts w:ascii="Arial" w:hAnsi="Arial" w:cs="Arial"/>
          <w:sz w:val="22"/>
          <w:szCs w:val="22"/>
        </w:rPr>
        <w:t xml:space="preserve">150g baby plum or cherry tomatoes halved </w:t>
      </w:r>
    </w:p>
    <w:p w:rsidR="00CB57AE" w:rsidRDefault="00CB57AE" w:rsidP="00CB57A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Pr>
          <w:rFonts w:ascii="Arial" w:hAnsi="Arial" w:cs="Arial"/>
          <w:sz w:val="22"/>
          <w:szCs w:val="22"/>
        </w:rPr>
        <w:t xml:space="preserve">½ small bunch mint or flat leaf parsley leaves, roughly chopped (15g) </w:t>
      </w:r>
    </w:p>
    <w:p w:rsidR="00CB57AE" w:rsidRDefault="00CB57AE" w:rsidP="00CB57A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Pr>
          <w:rFonts w:ascii="Arial" w:hAnsi="Arial" w:cs="Arial"/>
          <w:sz w:val="22"/>
          <w:szCs w:val="22"/>
        </w:rPr>
        <w:t xml:space="preserve">200g feta cheese, crumbled into pieces </w:t>
      </w:r>
    </w:p>
    <w:p w:rsidR="00CB57AE" w:rsidRDefault="00CB57AE" w:rsidP="00CB57A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Pr>
          <w:rFonts w:ascii="Arial" w:hAnsi="Arial" w:cs="Arial"/>
          <w:sz w:val="22"/>
          <w:szCs w:val="22"/>
        </w:rPr>
        <w:t xml:space="preserve">2 handfuls of pitted black Kalamata olives </w:t>
      </w:r>
    </w:p>
    <w:p w:rsidR="00CB57AE" w:rsidRDefault="00CB57AE" w:rsidP="00CB57A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Pr>
          <w:rFonts w:ascii="Arial" w:hAnsi="Arial" w:cs="Arial"/>
          <w:sz w:val="22"/>
          <w:szCs w:val="22"/>
        </w:rPr>
        <w:t xml:space="preserve">100g frozen peas, defrosted </w:t>
      </w:r>
    </w:p>
    <w:p w:rsidR="00CB57AE" w:rsidRDefault="00CB57AE" w:rsidP="00CB57A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tbsp</w:t>
      </w:r>
      <w:proofErr w:type="spellEnd"/>
      <w:r>
        <w:rPr>
          <w:rFonts w:ascii="Arial" w:hAnsi="Arial" w:cs="Arial"/>
          <w:sz w:val="22"/>
          <w:szCs w:val="22"/>
        </w:rPr>
        <w:t xml:space="preserve"> lemon juice </w:t>
      </w:r>
    </w:p>
    <w:p w:rsidR="00CB57AE" w:rsidRPr="0034124E" w:rsidRDefault="00CB57AE" w:rsidP="00CB57A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tbsp</w:t>
      </w:r>
      <w:proofErr w:type="spellEnd"/>
      <w:r>
        <w:rPr>
          <w:rFonts w:ascii="Arial" w:hAnsi="Arial" w:cs="Arial"/>
          <w:sz w:val="22"/>
          <w:szCs w:val="22"/>
        </w:rPr>
        <w:t xml:space="preserve"> extra virgin olive oil </w:t>
      </w:r>
    </w:p>
    <w:p w:rsidR="00CB57AE" w:rsidRDefault="00CB57AE" w:rsidP="00CB57AE">
      <w:pPr>
        <w:pStyle w:val="ListParagraph"/>
        <w:rPr>
          <w:rFonts w:ascii="Arial" w:hAnsi="Arial" w:cs="Arial"/>
          <w:sz w:val="22"/>
          <w:szCs w:val="22"/>
        </w:rPr>
      </w:pPr>
    </w:p>
    <w:p w:rsidR="00CB57AE" w:rsidRPr="0034124E" w:rsidRDefault="00CB57AE" w:rsidP="00CB57AE">
      <w:pPr>
        <w:rPr>
          <w:rFonts w:ascii="Arial" w:hAnsi="Arial" w:cs="Arial"/>
          <w:sz w:val="22"/>
          <w:szCs w:val="22"/>
        </w:rPr>
      </w:pPr>
      <w:r w:rsidRPr="0034124E">
        <w:rPr>
          <w:rFonts w:ascii="Arial" w:hAnsi="Arial" w:cs="Arial"/>
          <w:sz w:val="22"/>
          <w:szCs w:val="22"/>
        </w:rPr>
        <w:t xml:space="preserve">For the </w:t>
      </w:r>
      <w:r>
        <w:rPr>
          <w:rFonts w:ascii="Arial" w:hAnsi="Arial" w:cs="Arial"/>
          <w:sz w:val="22"/>
          <w:szCs w:val="22"/>
        </w:rPr>
        <w:t xml:space="preserve">pitta </w:t>
      </w:r>
      <w:r w:rsidRPr="0034124E">
        <w:rPr>
          <w:rFonts w:ascii="Arial" w:hAnsi="Arial" w:cs="Arial"/>
          <w:sz w:val="22"/>
          <w:szCs w:val="22"/>
        </w:rPr>
        <w:t>bread:</w:t>
      </w:r>
    </w:p>
    <w:p w:rsidR="00CB57AE" w:rsidRPr="00BA539D" w:rsidRDefault="00CB57AE" w:rsidP="00CB57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sidRPr="0034124E">
        <w:rPr>
          <w:rFonts w:ascii="Arial" w:hAnsi="Arial" w:cs="Arial"/>
          <w:sz w:val="22"/>
          <w:szCs w:val="22"/>
        </w:rPr>
        <w:t>50g Gold from Flora</w:t>
      </w:r>
      <w:r>
        <w:rPr>
          <w:rFonts w:ascii="Arial" w:hAnsi="Arial" w:cs="Arial"/>
          <w:sz w:val="22"/>
          <w:szCs w:val="22"/>
        </w:rPr>
        <w:t xml:space="preserve"> </w:t>
      </w:r>
    </w:p>
    <w:p w:rsidR="00CB57AE" w:rsidRPr="0034124E" w:rsidRDefault="00CB57AE" w:rsidP="00CB57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Pr>
          <w:rFonts w:ascii="Arial" w:hAnsi="Arial" w:cs="Arial"/>
          <w:sz w:val="22"/>
          <w:szCs w:val="22"/>
        </w:rPr>
        <w:t>1 clove of garlic, peeled and crushed</w:t>
      </w:r>
    </w:p>
    <w:p w:rsidR="00CB57AE" w:rsidRPr="0034124E" w:rsidRDefault="00CB57AE" w:rsidP="00CB57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tbsp</w:t>
      </w:r>
      <w:proofErr w:type="spellEnd"/>
      <w:r>
        <w:rPr>
          <w:rFonts w:ascii="Arial" w:hAnsi="Arial" w:cs="Arial"/>
          <w:sz w:val="22"/>
          <w:szCs w:val="22"/>
        </w:rPr>
        <w:t xml:space="preserve"> fresh parsley, chopped </w:t>
      </w:r>
    </w:p>
    <w:p w:rsidR="00CB57AE" w:rsidRPr="0034124E" w:rsidRDefault="00CB57AE" w:rsidP="00CB57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sidRPr="0034124E">
        <w:rPr>
          <w:rFonts w:ascii="Arial" w:hAnsi="Arial" w:cs="Arial"/>
          <w:sz w:val="22"/>
          <w:szCs w:val="22"/>
        </w:rPr>
        <w:t xml:space="preserve">4 white or </w:t>
      </w:r>
      <w:proofErr w:type="spellStart"/>
      <w:r w:rsidRPr="0034124E">
        <w:rPr>
          <w:rFonts w:ascii="Arial" w:hAnsi="Arial" w:cs="Arial"/>
          <w:sz w:val="22"/>
          <w:szCs w:val="22"/>
        </w:rPr>
        <w:t>wholemeal</w:t>
      </w:r>
      <w:proofErr w:type="spellEnd"/>
      <w:r w:rsidRPr="0034124E">
        <w:rPr>
          <w:rFonts w:ascii="Arial" w:hAnsi="Arial" w:cs="Arial"/>
          <w:sz w:val="22"/>
          <w:szCs w:val="22"/>
        </w:rPr>
        <w:t xml:space="preserve"> pitta bread</w:t>
      </w:r>
      <w:r>
        <w:rPr>
          <w:rFonts w:ascii="Arial" w:hAnsi="Arial" w:cs="Arial"/>
          <w:sz w:val="22"/>
          <w:szCs w:val="22"/>
        </w:rPr>
        <w:t xml:space="preserve">s </w:t>
      </w:r>
    </w:p>
    <w:p w:rsidR="00CB57AE" w:rsidRDefault="00CB57AE" w:rsidP="00CB57AE">
      <w:pPr>
        <w:rPr>
          <w:rFonts w:ascii="Arial" w:hAnsi="Arial" w:cs="Arial"/>
          <w:sz w:val="22"/>
          <w:szCs w:val="22"/>
        </w:rPr>
      </w:pPr>
    </w:p>
    <w:p w:rsidR="00CB57AE" w:rsidRPr="00F924E2" w:rsidRDefault="00CB57AE" w:rsidP="00CB57AE">
      <w:pPr>
        <w:rPr>
          <w:rFonts w:ascii="Arial" w:hAnsi="Arial" w:cs="Arial"/>
          <w:b/>
          <w:sz w:val="22"/>
          <w:szCs w:val="22"/>
        </w:rPr>
      </w:pPr>
      <w:r>
        <w:rPr>
          <w:rFonts w:ascii="Arial" w:hAnsi="Arial" w:cs="Arial"/>
          <w:b/>
          <w:sz w:val="22"/>
          <w:szCs w:val="22"/>
        </w:rPr>
        <w:t>Method</w:t>
      </w:r>
      <w:r w:rsidRPr="00F924E2">
        <w:rPr>
          <w:rFonts w:ascii="Arial" w:hAnsi="Arial" w:cs="Arial"/>
          <w:b/>
          <w:sz w:val="22"/>
          <w:szCs w:val="22"/>
        </w:rPr>
        <w:t xml:space="preserve">: </w:t>
      </w:r>
    </w:p>
    <w:p w:rsidR="00CB57AE" w:rsidRPr="0034124E" w:rsidRDefault="00CB57AE" w:rsidP="00CB57A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sidRPr="0034124E">
        <w:rPr>
          <w:rFonts w:ascii="Arial" w:hAnsi="Arial" w:cs="Arial"/>
          <w:sz w:val="22"/>
          <w:szCs w:val="22"/>
        </w:rPr>
        <w:t>To grill the</w:t>
      </w:r>
      <w:r>
        <w:rPr>
          <w:rFonts w:ascii="Arial" w:hAnsi="Arial" w:cs="Arial"/>
          <w:sz w:val="22"/>
          <w:szCs w:val="22"/>
        </w:rPr>
        <w:t xml:space="preserve"> chicken</w:t>
      </w:r>
      <w:r w:rsidRPr="0034124E">
        <w:rPr>
          <w:rFonts w:ascii="Arial" w:hAnsi="Arial" w:cs="Arial"/>
          <w:sz w:val="22"/>
          <w:szCs w:val="22"/>
        </w:rPr>
        <w:t xml:space="preserve">, preheat the grill to </w:t>
      </w:r>
      <w:r>
        <w:rPr>
          <w:rFonts w:ascii="Arial" w:hAnsi="Arial" w:cs="Arial"/>
          <w:sz w:val="22"/>
          <w:szCs w:val="22"/>
        </w:rPr>
        <w:t>medium</w:t>
      </w:r>
      <w:r w:rsidRPr="0034124E">
        <w:rPr>
          <w:rFonts w:ascii="Arial" w:hAnsi="Arial" w:cs="Arial"/>
          <w:sz w:val="22"/>
          <w:szCs w:val="22"/>
        </w:rPr>
        <w:t xml:space="preserve">. </w:t>
      </w:r>
      <w:r>
        <w:rPr>
          <w:rFonts w:ascii="Arial" w:hAnsi="Arial" w:cs="Arial"/>
          <w:sz w:val="22"/>
          <w:szCs w:val="22"/>
        </w:rPr>
        <w:t>Brush the chicken breasts with Gold from Flora, p</w:t>
      </w:r>
      <w:r w:rsidRPr="0034124E">
        <w:rPr>
          <w:rFonts w:ascii="Arial" w:hAnsi="Arial" w:cs="Arial"/>
          <w:sz w:val="22"/>
          <w:szCs w:val="22"/>
        </w:rPr>
        <w:t xml:space="preserve">ut on a grill pan and </w:t>
      </w:r>
      <w:proofErr w:type="gramStart"/>
      <w:r w:rsidRPr="0034124E">
        <w:rPr>
          <w:rFonts w:ascii="Arial" w:hAnsi="Arial" w:cs="Arial"/>
          <w:sz w:val="22"/>
          <w:szCs w:val="22"/>
        </w:rPr>
        <w:t>cook  for</w:t>
      </w:r>
      <w:proofErr w:type="gramEnd"/>
      <w:r w:rsidRPr="0034124E">
        <w:rPr>
          <w:rFonts w:ascii="Arial" w:hAnsi="Arial" w:cs="Arial"/>
          <w:sz w:val="22"/>
          <w:szCs w:val="22"/>
        </w:rPr>
        <w:t xml:space="preserve"> </w:t>
      </w:r>
      <w:r>
        <w:rPr>
          <w:rFonts w:ascii="Arial" w:hAnsi="Arial" w:cs="Arial"/>
          <w:sz w:val="22"/>
          <w:szCs w:val="22"/>
        </w:rPr>
        <w:t>10-12</w:t>
      </w:r>
      <w:r w:rsidRPr="0034124E">
        <w:rPr>
          <w:rFonts w:ascii="Arial" w:hAnsi="Arial" w:cs="Arial"/>
          <w:sz w:val="22"/>
          <w:szCs w:val="22"/>
        </w:rPr>
        <w:t xml:space="preserve"> minutes on each side</w:t>
      </w:r>
      <w:r>
        <w:rPr>
          <w:rFonts w:ascii="Arial" w:hAnsi="Arial" w:cs="Arial"/>
          <w:sz w:val="22"/>
          <w:szCs w:val="22"/>
        </w:rPr>
        <w:t>, until golden</w:t>
      </w:r>
      <w:r w:rsidRPr="0034124E">
        <w:rPr>
          <w:rFonts w:ascii="Arial" w:hAnsi="Arial" w:cs="Arial"/>
          <w:sz w:val="22"/>
          <w:szCs w:val="22"/>
        </w:rPr>
        <w:t>. Once cooked</w:t>
      </w:r>
      <w:r>
        <w:rPr>
          <w:rFonts w:ascii="Arial" w:hAnsi="Arial" w:cs="Arial"/>
          <w:sz w:val="22"/>
          <w:szCs w:val="22"/>
        </w:rPr>
        <w:t>, sit the chicken onto a plate, cover loosely with foil</w:t>
      </w:r>
      <w:r w:rsidRPr="0034124E">
        <w:rPr>
          <w:rFonts w:ascii="Arial" w:hAnsi="Arial" w:cs="Arial"/>
          <w:sz w:val="22"/>
          <w:szCs w:val="22"/>
        </w:rPr>
        <w:t xml:space="preserve"> and leave to rest. </w:t>
      </w:r>
    </w:p>
    <w:p w:rsidR="00CB57AE" w:rsidRPr="0034124E" w:rsidRDefault="00CB57AE" w:rsidP="00CB57A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sidRPr="0034124E">
        <w:rPr>
          <w:rFonts w:ascii="Arial" w:hAnsi="Arial" w:cs="Arial"/>
          <w:sz w:val="22"/>
          <w:szCs w:val="22"/>
        </w:rPr>
        <w:t>Preheat the oven to 200</w:t>
      </w:r>
      <w:r>
        <w:rPr>
          <w:rFonts w:ascii="Arial" w:hAnsi="Arial" w:cs="Arial"/>
          <w:sz w:val="22"/>
          <w:szCs w:val="22"/>
        </w:rPr>
        <w:t>°</w:t>
      </w:r>
      <w:r w:rsidRPr="0034124E">
        <w:rPr>
          <w:rFonts w:ascii="Arial" w:hAnsi="Arial" w:cs="Arial"/>
          <w:sz w:val="22"/>
          <w:szCs w:val="22"/>
        </w:rPr>
        <w:t>C/180</w:t>
      </w:r>
      <w:r>
        <w:rPr>
          <w:rFonts w:ascii="Arial" w:hAnsi="Arial" w:cs="Arial"/>
          <w:sz w:val="22"/>
          <w:szCs w:val="22"/>
        </w:rPr>
        <w:t>°C, f</w:t>
      </w:r>
      <w:r w:rsidRPr="0034124E">
        <w:rPr>
          <w:rFonts w:ascii="Arial" w:hAnsi="Arial" w:cs="Arial"/>
          <w:sz w:val="22"/>
          <w:szCs w:val="22"/>
        </w:rPr>
        <w:t>an/gas 6.</w:t>
      </w:r>
    </w:p>
    <w:p w:rsidR="00CB57AE" w:rsidRPr="0034124E" w:rsidRDefault="00CB57AE" w:rsidP="00CB57A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sidRPr="0034124E">
        <w:rPr>
          <w:rFonts w:ascii="Arial" w:hAnsi="Arial" w:cs="Arial"/>
          <w:sz w:val="22"/>
          <w:szCs w:val="22"/>
        </w:rPr>
        <w:t>Mix together the Gold from Flora</w:t>
      </w:r>
      <w:r>
        <w:rPr>
          <w:rFonts w:ascii="Arial" w:hAnsi="Arial" w:cs="Arial"/>
          <w:sz w:val="22"/>
          <w:szCs w:val="22"/>
        </w:rPr>
        <w:t>, garlic</w:t>
      </w:r>
      <w:r w:rsidRPr="0034124E">
        <w:rPr>
          <w:rFonts w:ascii="Arial" w:hAnsi="Arial" w:cs="Arial"/>
          <w:sz w:val="22"/>
          <w:szCs w:val="22"/>
        </w:rPr>
        <w:t xml:space="preserve"> and </w:t>
      </w:r>
      <w:r>
        <w:rPr>
          <w:rFonts w:ascii="Arial" w:hAnsi="Arial" w:cs="Arial"/>
          <w:sz w:val="22"/>
          <w:szCs w:val="22"/>
        </w:rPr>
        <w:t>parsley</w:t>
      </w:r>
      <w:r w:rsidRPr="0034124E">
        <w:rPr>
          <w:rFonts w:ascii="Arial" w:hAnsi="Arial" w:cs="Arial"/>
          <w:sz w:val="22"/>
          <w:szCs w:val="22"/>
        </w:rPr>
        <w:t xml:space="preserve">. Using a sharp </w:t>
      </w:r>
      <w:proofErr w:type="gramStart"/>
      <w:r w:rsidRPr="0034124E">
        <w:rPr>
          <w:rFonts w:ascii="Arial" w:hAnsi="Arial" w:cs="Arial"/>
          <w:sz w:val="22"/>
          <w:szCs w:val="22"/>
        </w:rPr>
        <w:t>knife,</w:t>
      </w:r>
      <w:proofErr w:type="gramEnd"/>
      <w:r w:rsidRPr="0034124E">
        <w:rPr>
          <w:rFonts w:ascii="Arial" w:hAnsi="Arial" w:cs="Arial"/>
          <w:sz w:val="22"/>
          <w:szCs w:val="22"/>
        </w:rPr>
        <w:t xml:space="preserve"> split open the pitta breads and spread a quarter of the </w:t>
      </w:r>
      <w:r w:rsidRPr="00197A6B">
        <w:rPr>
          <w:rFonts w:ascii="Arial" w:hAnsi="Arial" w:cs="Arial"/>
          <w:sz w:val="22"/>
          <w:szCs w:val="22"/>
        </w:rPr>
        <w:t xml:space="preserve">Gold from Flora and parsley </w:t>
      </w:r>
      <w:r w:rsidRPr="0034124E">
        <w:rPr>
          <w:rFonts w:ascii="Arial" w:hAnsi="Arial" w:cs="Arial"/>
          <w:sz w:val="22"/>
          <w:szCs w:val="22"/>
        </w:rPr>
        <w:t xml:space="preserve">mixture inside each one. </w:t>
      </w:r>
    </w:p>
    <w:p w:rsidR="00CB57AE" w:rsidRDefault="00CB57AE" w:rsidP="00CB57A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sidRPr="0034124E">
        <w:rPr>
          <w:rFonts w:ascii="Arial" w:hAnsi="Arial" w:cs="Arial"/>
          <w:sz w:val="22"/>
          <w:szCs w:val="22"/>
        </w:rPr>
        <w:t>Take 2 pieces of foil and wrap two pittas tog</w:t>
      </w:r>
      <w:r>
        <w:rPr>
          <w:rFonts w:ascii="Arial" w:hAnsi="Arial" w:cs="Arial"/>
          <w:sz w:val="22"/>
          <w:szCs w:val="22"/>
        </w:rPr>
        <w:t>ether in each piece. Place</w:t>
      </w:r>
      <w:r w:rsidRPr="0034124E">
        <w:rPr>
          <w:rFonts w:ascii="Arial" w:hAnsi="Arial" w:cs="Arial"/>
          <w:sz w:val="22"/>
          <w:szCs w:val="22"/>
        </w:rPr>
        <w:t xml:space="preserve"> in the oven for 10 minutes</w:t>
      </w:r>
      <w:r>
        <w:rPr>
          <w:rFonts w:ascii="Arial" w:hAnsi="Arial" w:cs="Arial"/>
          <w:sz w:val="22"/>
          <w:szCs w:val="22"/>
        </w:rPr>
        <w:t xml:space="preserve"> to warm through.</w:t>
      </w:r>
    </w:p>
    <w:p w:rsidR="00CB57AE" w:rsidRDefault="00CB57AE" w:rsidP="00CB57A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Pr>
          <w:rFonts w:ascii="Arial" w:hAnsi="Arial" w:cs="Arial"/>
          <w:sz w:val="22"/>
          <w:szCs w:val="22"/>
        </w:rPr>
        <w:lastRenderedPageBreak/>
        <w:t xml:space="preserve">To make the salad, toss together the cucumber, tomatoes, mint or parsley, feta, olives, peas, lemon juice and olive oil. Season with a little salt and freshly ground black pepper. </w:t>
      </w:r>
    </w:p>
    <w:p w:rsidR="00CB57AE" w:rsidRDefault="00CB57AE" w:rsidP="00CB57A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Pr>
          <w:rFonts w:ascii="Arial" w:hAnsi="Arial" w:cs="Arial"/>
          <w:sz w:val="22"/>
          <w:szCs w:val="22"/>
        </w:rPr>
        <w:t xml:space="preserve">Slice the rested chicken into slices </w:t>
      </w:r>
    </w:p>
    <w:p w:rsidR="00CB57AE" w:rsidRDefault="00CB57AE" w:rsidP="00CB57A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2"/>
          <w:szCs w:val="22"/>
        </w:rPr>
      </w:pPr>
      <w:r>
        <w:rPr>
          <w:rFonts w:ascii="Arial" w:hAnsi="Arial" w:cs="Arial"/>
          <w:sz w:val="22"/>
          <w:szCs w:val="22"/>
        </w:rPr>
        <w:t xml:space="preserve">At the table, carefully help yourselves to the </w:t>
      </w:r>
      <w:proofErr w:type="spellStart"/>
      <w:r>
        <w:rPr>
          <w:rFonts w:ascii="Arial" w:hAnsi="Arial" w:cs="Arial"/>
          <w:sz w:val="22"/>
          <w:szCs w:val="22"/>
        </w:rPr>
        <w:t>chiken</w:t>
      </w:r>
      <w:proofErr w:type="spellEnd"/>
      <w:r>
        <w:rPr>
          <w:rFonts w:ascii="Arial" w:hAnsi="Arial" w:cs="Arial"/>
          <w:sz w:val="22"/>
          <w:szCs w:val="22"/>
        </w:rPr>
        <w:t xml:space="preserve"> and the salad, spooning into the pitta, serving any remaining salad on the side. </w:t>
      </w:r>
    </w:p>
    <w:p w:rsidR="00CB57AE" w:rsidRDefault="00CB57AE" w:rsidP="00CB57AE">
      <w:pPr>
        <w:pStyle w:val="ListParagraph"/>
        <w:pBdr>
          <w:left w:val="nil"/>
        </w:pBdr>
        <w:rPr>
          <w:rFonts w:ascii="Arial" w:hAnsi="Arial" w:cs="Arial"/>
          <w:sz w:val="22"/>
          <w:szCs w:val="22"/>
        </w:rPr>
        <w:pPrChange w:id="0" w:author="Ellis, Jack" w:date="2014-08-06T12:26:00Z">
          <w:pPr>
            <w:pStyle w:val="ListParagraph"/>
          </w:pPr>
        </w:pPrChange>
      </w:pPr>
    </w:p>
    <w:p w:rsidR="00CB57AE" w:rsidRDefault="00CB57AE" w:rsidP="00CB57AE">
      <w:pPr>
        <w:pStyle w:val="ListParagraph"/>
        <w:pBdr>
          <w:left w:val="nil"/>
        </w:pBdr>
        <w:rPr>
          <w:rFonts w:ascii="Arial" w:hAnsi="Arial" w:cs="Arial"/>
          <w:sz w:val="22"/>
          <w:szCs w:val="22"/>
        </w:rPr>
        <w:pPrChange w:id="1" w:author="Ellis, Jack" w:date="2014-08-06T12:26:00Z">
          <w:pPr>
            <w:pStyle w:val="ListParagraph"/>
          </w:pPr>
        </w:pPrChange>
      </w:pPr>
      <w:ins w:id="2" w:author="Ellis, Jack" w:date="2014-08-06T12:27:00Z">
        <w:r>
          <w:rPr>
            <w:rFonts w:ascii="Arial" w:hAnsi="Arial" w:cs="Arial"/>
            <w:sz w:val="22"/>
            <w:szCs w:val="22"/>
          </w:rPr>
          <w:t xml:space="preserve">Blob </w:t>
        </w:r>
      </w:ins>
      <w:bookmarkStart w:id="3" w:name="_GoBack"/>
      <w:bookmarkEnd w:id="3"/>
      <w:r>
        <w:rPr>
          <w:rFonts w:ascii="Arial" w:hAnsi="Arial" w:cs="Arial"/>
          <w:sz w:val="22"/>
          <w:szCs w:val="22"/>
        </w:rPr>
        <w:t>Tip…</w:t>
      </w:r>
    </w:p>
    <w:p w:rsidR="00CB57AE" w:rsidRPr="0034124E" w:rsidRDefault="00CB57AE" w:rsidP="00CB57AE">
      <w:pPr>
        <w:pStyle w:val="ListParagraph"/>
        <w:pBdr>
          <w:left w:val="nil"/>
        </w:pBdr>
        <w:rPr>
          <w:rFonts w:ascii="Arial" w:hAnsi="Arial" w:cs="Arial"/>
          <w:sz w:val="22"/>
          <w:szCs w:val="22"/>
        </w:rPr>
        <w:pPrChange w:id="4" w:author="Ellis, Jack" w:date="2014-08-06T12:26:00Z">
          <w:pPr>
            <w:pStyle w:val="ListParagraph"/>
          </w:pPr>
        </w:pPrChange>
      </w:pPr>
      <w:r>
        <w:rPr>
          <w:rFonts w:ascii="Arial" w:hAnsi="Arial" w:cs="Arial"/>
          <w:sz w:val="22"/>
          <w:szCs w:val="22"/>
        </w:rPr>
        <w:t>Cooked lamb or fresh tuna can be used as an alternative to chicken.</w:t>
      </w:r>
    </w:p>
    <w:p w:rsidR="00CB57AE" w:rsidRPr="0034124E" w:rsidRDefault="00CB57AE" w:rsidP="00CB57AE">
      <w:pPr>
        <w:rPr>
          <w:rFonts w:ascii="Arial" w:hAnsi="Arial" w:cs="Arial"/>
          <w:sz w:val="22"/>
          <w:szCs w:val="22"/>
        </w:rPr>
      </w:pPr>
    </w:p>
    <w:p w:rsidR="00877D2B" w:rsidRDefault="00877D2B">
      <w:pPr>
        <w:pStyle w:val="ListParagraph"/>
        <w:tabs>
          <w:tab w:val="left" w:pos="753"/>
        </w:tabs>
        <w:ind w:left="0"/>
        <w:rPr>
          <w:rFonts w:ascii="Arial" w:eastAsia="Arial" w:hAnsi="Arial" w:cs="Arial"/>
        </w:rPr>
      </w:pPr>
    </w:p>
    <w:p w:rsidR="00877D2B" w:rsidRDefault="00877D2B">
      <w:pPr>
        <w:pStyle w:val="ListParagraph"/>
        <w:tabs>
          <w:tab w:val="left" w:pos="753"/>
        </w:tabs>
        <w:ind w:left="0"/>
        <w:rPr>
          <w:rFonts w:ascii="Arial" w:eastAsia="Arial" w:hAnsi="Arial" w:cs="Arial"/>
        </w:rPr>
      </w:pPr>
    </w:p>
    <w:p w:rsidR="00877D2B" w:rsidRDefault="00620BD5">
      <w:pPr>
        <w:pStyle w:val="ListParagraph"/>
        <w:tabs>
          <w:tab w:val="left" w:pos="753"/>
        </w:tabs>
        <w:ind w:left="0"/>
        <w:rPr>
          <w:rFonts w:ascii="Arial" w:eastAsia="Arial" w:hAnsi="Arial" w:cs="Arial"/>
        </w:rPr>
      </w:pPr>
      <w:r>
        <w:rPr>
          <w:rFonts w:ascii="Arial"/>
          <w:b/>
          <w:bCs/>
        </w:rPr>
        <w:t>Blob:</w:t>
      </w:r>
      <w:r>
        <w:rPr>
          <w:rFonts w:ascii="Arial"/>
        </w:rPr>
        <w:t xml:space="preserve"> New Gold from Flora is an irresistible blend of butter and Flora with a rich, creamy taste. Perfect for all the family! </w:t>
      </w:r>
    </w:p>
    <w:p w:rsidR="00877D2B" w:rsidRDefault="00877D2B">
      <w:pPr>
        <w:pStyle w:val="ListParagraph"/>
        <w:tabs>
          <w:tab w:val="left" w:pos="753"/>
        </w:tabs>
        <w:ind w:left="0"/>
        <w:rPr>
          <w:rFonts w:ascii="Arial" w:eastAsia="Arial" w:hAnsi="Arial" w:cs="Arial"/>
        </w:rPr>
      </w:pPr>
    </w:p>
    <w:p w:rsidR="00877D2B" w:rsidRDefault="00620BD5">
      <w:pPr>
        <w:pStyle w:val="ListParagraph"/>
        <w:tabs>
          <w:tab w:val="left" w:pos="753"/>
        </w:tabs>
        <w:ind w:left="0"/>
        <w:rPr>
          <w:rFonts w:ascii="Arial" w:eastAsia="Arial" w:hAnsi="Arial" w:cs="Arial"/>
          <w:b/>
          <w:bCs/>
        </w:rPr>
      </w:pPr>
      <w:r>
        <w:rPr>
          <w:rFonts w:ascii="Arial"/>
          <w:b/>
          <w:bCs/>
        </w:rPr>
        <w:t>Box: Did you know</w:t>
      </w:r>
      <w:r>
        <w:rPr>
          <w:rFonts w:hAnsi="Arial"/>
          <w:b/>
          <w:bCs/>
        </w:rPr>
        <w:t>…</w:t>
      </w:r>
    </w:p>
    <w:p w:rsidR="00877D2B" w:rsidRDefault="00877D2B">
      <w:pPr>
        <w:pStyle w:val="ListParagraph"/>
        <w:tabs>
          <w:tab w:val="left" w:pos="753"/>
        </w:tabs>
        <w:ind w:left="0"/>
        <w:rPr>
          <w:rFonts w:ascii="Arial" w:eastAsia="Arial" w:hAnsi="Arial" w:cs="Arial"/>
          <w:b/>
          <w:bCs/>
        </w:rPr>
      </w:pPr>
    </w:p>
    <w:p w:rsidR="00877D2B" w:rsidRDefault="00620BD5" w:rsidP="00F51F13">
      <w:pPr>
        <w:pStyle w:val="ListParagraph"/>
        <w:numPr>
          <w:ilvl w:val="0"/>
          <w:numId w:val="26"/>
        </w:numPr>
        <w:tabs>
          <w:tab w:val="left" w:pos="753"/>
        </w:tabs>
        <w:rPr>
          <w:rFonts w:ascii="Arial" w:eastAsia="Arial" w:hAnsi="Arial" w:cs="Arial"/>
          <w:position w:val="-2"/>
        </w:rPr>
      </w:pPr>
      <w:r>
        <w:rPr>
          <w:rFonts w:ascii="Arial"/>
        </w:rPr>
        <w:t xml:space="preserve">Gold from Flora has around 40% less saturated fat than butter. </w:t>
      </w:r>
    </w:p>
    <w:p w:rsidR="00877D2B" w:rsidRDefault="00877D2B">
      <w:pPr>
        <w:pStyle w:val="ListParagraph"/>
        <w:tabs>
          <w:tab w:val="left" w:pos="753"/>
        </w:tabs>
        <w:ind w:left="0"/>
        <w:rPr>
          <w:rFonts w:ascii="Arial" w:eastAsia="Arial" w:hAnsi="Arial" w:cs="Arial"/>
        </w:rPr>
      </w:pPr>
    </w:p>
    <w:p w:rsidR="00877D2B" w:rsidRDefault="00620BD5" w:rsidP="00F51F13">
      <w:pPr>
        <w:pStyle w:val="ListParagraph"/>
        <w:numPr>
          <w:ilvl w:val="0"/>
          <w:numId w:val="27"/>
        </w:numPr>
        <w:tabs>
          <w:tab w:val="left" w:pos="753"/>
        </w:tabs>
        <w:rPr>
          <w:rFonts w:ascii="Arial" w:eastAsia="Arial" w:hAnsi="Arial" w:cs="Arial"/>
          <w:position w:val="-2"/>
        </w:rPr>
      </w:pPr>
      <w:r>
        <w:rPr>
          <w:rFonts w:ascii="Arial"/>
        </w:rPr>
        <w:t xml:space="preserve">You can use Gold from Flora in all sorts of dishes. Spread it on your toast at breakfast. Mix it with lemon, garlic and herbs and brush it onto chicken breasts before roasting. Or mash it into jacket potatoes for an extra-tasty spud. </w:t>
      </w:r>
    </w:p>
    <w:p w:rsidR="00877D2B" w:rsidRDefault="00877D2B">
      <w:pPr>
        <w:pStyle w:val="ListParagraph"/>
        <w:tabs>
          <w:tab w:val="left" w:pos="753"/>
        </w:tabs>
        <w:ind w:left="0"/>
        <w:rPr>
          <w:rFonts w:ascii="Arial" w:eastAsia="Arial" w:hAnsi="Arial" w:cs="Arial"/>
        </w:rPr>
      </w:pPr>
    </w:p>
    <w:p w:rsidR="00877D2B" w:rsidRDefault="00620BD5" w:rsidP="00F51F13">
      <w:pPr>
        <w:pStyle w:val="ListParagraph"/>
        <w:numPr>
          <w:ilvl w:val="0"/>
          <w:numId w:val="28"/>
        </w:numPr>
        <w:tabs>
          <w:tab w:val="left" w:pos="753"/>
        </w:tabs>
        <w:rPr>
          <w:rFonts w:ascii="Arial" w:eastAsia="Arial" w:hAnsi="Arial" w:cs="Arial"/>
          <w:position w:val="-2"/>
        </w:rPr>
      </w:pPr>
      <w:r>
        <w:rPr>
          <w:rFonts w:ascii="Arial"/>
        </w:rPr>
        <w:t xml:space="preserve">Gold from Flora is great value - it will help your money go further without compromising on taste or quality. </w:t>
      </w:r>
    </w:p>
    <w:p w:rsidR="00877D2B" w:rsidRDefault="00877D2B">
      <w:pPr>
        <w:pStyle w:val="ListParagraph"/>
        <w:tabs>
          <w:tab w:val="left" w:pos="753"/>
        </w:tabs>
        <w:ind w:left="0"/>
        <w:rPr>
          <w:rFonts w:ascii="Arial" w:eastAsia="Arial" w:hAnsi="Arial" w:cs="Arial"/>
        </w:rPr>
      </w:pPr>
    </w:p>
    <w:p w:rsidR="00620BD5" w:rsidRPr="00620BD5" w:rsidRDefault="00620BD5">
      <w:pPr>
        <w:pStyle w:val="ListParagraph"/>
        <w:tabs>
          <w:tab w:val="left" w:pos="753"/>
        </w:tabs>
        <w:ind w:left="0"/>
        <w:rPr>
          <w:rFonts w:ascii="Arial"/>
        </w:rPr>
      </w:pPr>
      <w:r>
        <w:rPr>
          <w:rFonts w:ascii="Arial"/>
          <w:b/>
          <w:bCs/>
        </w:rPr>
        <w:t>BOX:</w:t>
      </w:r>
      <w:r>
        <w:rPr>
          <w:rFonts w:ascii="Arial"/>
        </w:rPr>
        <w:t xml:space="preserve"> </w:t>
      </w:r>
      <w:r w:rsidR="008779C4">
        <w:rPr>
          <w:rFonts w:ascii="Arial"/>
        </w:rPr>
        <w:t>The Mums net taste panel loves</w:t>
      </w:r>
      <w:r>
        <w:rPr>
          <w:rFonts w:ascii="Arial"/>
        </w:rPr>
        <w:t xml:space="preserve"> Gold from Flora</w:t>
      </w:r>
    </w:p>
    <w:p w:rsidR="00620BD5" w:rsidRDefault="00620BD5">
      <w:pPr>
        <w:pStyle w:val="ListParagraph"/>
        <w:tabs>
          <w:tab w:val="left" w:pos="753"/>
        </w:tabs>
        <w:ind w:left="0"/>
        <w:rPr>
          <w:rFonts w:ascii="Arial"/>
        </w:rPr>
      </w:pPr>
    </w:p>
    <w:p w:rsidR="00877D2B" w:rsidRDefault="00620BD5">
      <w:pPr>
        <w:pStyle w:val="ListParagraph"/>
        <w:tabs>
          <w:tab w:val="left" w:pos="753"/>
        </w:tabs>
        <w:ind w:left="0"/>
        <w:rPr>
          <w:rFonts w:ascii="Arial"/>
        </w:rPr>
      </w:pPr>
      <w:r>
        <w:rPr>
          <w:rFonts w:ascii="Arial"/>
        </w:rPr>
        <w:t>72% of Mumsnet taste-testers think Gold from Flora tastes delicious and 69% would recommend it to their friends and family. Here</w:t>
      </w:r>
      <w:r>
        <w:rPr>
          <w:rFonts w:ascii="Arial"/>
        </w:rPr>
        <w:t>’</w:t>
      </w:r>
      <w:r>
        <w:rPr>
          <w:rFonts w:ascii="Arial"/>
        </w:rPr>
        <w:t xml:space="preserve">s what they have to say: </w:t>
      </w:r>
    </w:p>
    <w:p w:rsidR="00620BD5" w:rsidRDefault="00620BD5">
      <w:pPr>
        <w:pStyle w:val="ListParagraph"/>
        <w:tabs>
          <w:tab w:val="left" w:pos="753"/>
        </w:tabs>
        <w:ind w:left="0"/>
        <w:rPr>
          <w:rFonts w:ascii="Arial"/>
        </w:rPr>
      </w:pPr>
    </w:p>
    <w:p w:rsidR="00972C7D" w:rsidRPr="00620BD5" w:rsidRDefault="00620BD5" w:rsidP="00620BD5">
      <w:pPr>
        <w:tabs>
          <w:tab w:val="left" w:pos="753"/>
        </w:tabs>
        <w:rPr>
          <w:rFonts w:ascii="Arial" w:eastAsia="Arial" w:hAnsi="Arial" w:cs="Arial"/>
          <w:u w:color="000000"/>
          <w:lang w:val="en-GB"/>
        </w:rPr>
      </w:pPr>
      <w:r w:rsidRPr="00620BD5">
        <w:rPr>
          <w:rFonts w:ascii="Arial" w:eastAsia="Arial" w:hAnsi="Arial" w:cs="Arial"/>
          <w:u w:color="000000"/>
          <w:lang w:val="en-GB"/>
        </w:rPr>
        <w:t xml:space="preserve">“Absolutely delicious, and easier to spread than butter!” </w:t>
      </w:r>
    </w:p>
    <w:p w:rsidR="00620BD5" w:rsidRDefault="00620BD5" w:rsidP="00620BD5">
      <w:pPr>
        <w:tabs>
          <w:tab w:val="left" w:pos="753"/>
        </w:tabs>
        <w:rPr>
          <w:rFonts w:ascii="Arial" w:eastAsia="Arial" w:hAnsi="Arial" w:cs="Arial"/>
          <w:u w:color="000000"/>
          <w:lang w:val="en-GB"/>
        </w:rPr>
      </w:pPr>
    </w:p>
    <w:p w:rsidR="00620BD5" w:rsidRPr="00620BD5" w:rsidRDefault="00620BD5" w:rsidP="00620BD5">
      <w:pPr>
        <w:tabs>
          <w:tab w:val="left" w:pos="753"/>
        </w:tabs>
        <w:rPr>
          <w:rFonts w:ascii="Arial" w:eastAsia="Arial" w:hAnsi="Arial" w:cs="Arial"/>
          <w:lang w:val="en-GB"/>
        </w:rPr>
      </w:pPr>
      <w:r w:rsidRPr="00620BD5">
        <w:rPr>
          <w:rFonts w:ascii="Arial" w:eastAsia="Arial" w:hAnsi="Arial" w:cs="Arial"/>
          <w:u w:color="000000"/>
          <w:lang w:val="en-GB"/>
        </w:rPr>
        <w:t>“It has a lovely rich, creamy taste”</w:t>
      </w:r>
    </w:p>
    <w:p w:rsidR="00620BD5" w:rsidRDefault="00620BD5" w:rsidP="00620BD5">
      <w:pPr>
        <w:tabs>
          <w:tab w:val="left" w:pos="753"/>
        </w:tabs>
        <w:rPr>
          <w:rFonts w:ascii="Arial" w:eastAsia="Arial" w:hAnsi="Arial" w:cs="Arial"/>
          <w:u w:color="000000"/>
          <w:lang w:val="en-GB"/>
        </w:rPr>
      </w:pPr>
    </w:p>
    <w:p w:rsidR="00972C7D" w:rsidRPr="00620BD5" w:rsidRDefault="00620BD5" w:rsidP="00620BD5">
      <w:pPr>
        <w:tabs>
          <w:tab w:val="left" w:pos="753"/>
        </w:tabs>
        <w:rPr>
          <w:rFonts w:ascii="Arial" w:eastAsia="Arial" w:hAnsi="Arial" w:cs="Arial"/>
          <w:u w:color="000000"/>
          <w:lang w:val="en-GB"/>
        </w:rPr>
      </w:pPr>
      <w:r w:rsidRPr="00620BD5">
        <w:rPr>
          <w:rFonts w:ascii="Arial" w:eastAsia="Arial" w:hAnsi="Arial" w:cs="Arial"/>
          <w:u w:color="000000"/>
          <w:lang w:val="en-GB"/>
        </w:rPr>
        <w:t xml:space="preserve">“It really is the nicest spread I’ve ever tasted, and probably nicer than salted butter” </w:t>
      </w:r>
    </w:p>
    <w:p w:rsidR="00620BD5" w:rsidRPr="00620BD5" w:rsidRDefault="00620BD5" w:rsidP="00620BD5">
      <w:pPr>
        <w:pStyle w:val="ListParagraph"/>
        <w:numPr>
          <w:ilvl w:val="0"/>
          <w:numId w:val="9"/>
        </w:numPr>
        <w:tabs>
          <w:tab w:val="left" w:pos="753"/>
        </w:tabs>
        <w:rPr>
          <w:rFonts w:ascii="Arial" w:eastAsia="Arial" w:hAnsi="Arial" w:cs="Arial"/>
          <w:lang w:val="en-GB"/>
        </w:rPr>
      </w:pPr>
      <w:r w:rsidRPr="00620BD5">
        <w:rPr>
          <w:rFonts w:ascii="Arial" w:eastAsia="Arial" w:hAnsi="Arial" w:cs="Arial"/>
          <w:lang w:val="en-GB"/>
        </w:rPr>
        <w:t> </w:t>
      </w:r>
    </w:p>
    <w:p w:rsidR="00620BD5" w:rsidRDefault="00620BD5">
      <w:pPr>
        <w:pStyle w:val="ListParagraph"/>
        <w:tabs>
          <w:tab w:val="left" w:pos="753"/>
        </w:tabs>
        <w:ind w:left="0"/>
        <w:rPr>
          <w:rFonts w:ascii="Arial" w:eastAsia="Arial" w:hAnsi="Arial" w:cs="Arial"/>
        </w:rPr>
      </w:pPr>
    </w:p>
    <w:p w:rsidR="00877D2B" w:rsidRDefault="00877D2B">
      <w:pPr>
        <w:pStyle w:val="ListParagraph"/>
        <w:tabs>
          <w:tab w:val="left" w:pos="753"/>
        </w:tabs>
        <w:ind w:left="0"/>
        <w:rPr>
          <w:rFonts w:ascii="Arial" w:eastAsia="Arial" w:hAnsi="Arial" w:cs="Arial"/>
          <w:b/>
          <w:bCs/>
        </w:rPr>
      </w:pPr>
    </w:p>
    <w:p w:rsidR="00877D2B" w:rsidRDefault="00620BD5">
      <w:pPr>
        <w:pStyle w:val="ListParagraph"/>
        <w:tabs>
          <w:tab w:val="left" w:pos="753"/>
        </w:tabs>
        <w:ind w:left="0"/>
      </w:pPr>
      <w:r>
        <w:rPr>
          <w:rFonts w:ascii="Arial"/>
          <w:b/>
          <w:bCs/>
        </w:rPr>
        <w:t xml:space="preserve">Flash: </w:t>
      </w:r>
      <w:r>
        <w:rPr>
          <w:rFonts w:ascii="Arial"/>
        </w:rPr>
        <w:t>For more simple, tasty recipes</w:t>
      </w:r>
      <w:ins w:id="5" w:author="Louise Smith" w:date="2014-07-31T16:15:00Z">
        <w:r w:rsidR="00181F73">
          <w:rPr>
            <w:rFonts w:ascii="Arial"/>
          </w:rPr>
          <w:t xml:space="preserve"> and </w:t>
        </w:r>
        <w:r w:rsidR="00181F73">
          <w:rPr>
            <w:rFonts w:ascii="Arial"/>
          </w:rPr>
          <w:t>‘</w:t>
        </w:r>
        <w:r w:rsidR="00181F73">
          <w:rPr>
            <w:rFonts w:ascii="Arial"/>
          </w:rPr>
          <w:t>how to</w:t>
        </w:r>
        <w:r w:rsidR="00181F73">
          <w:rPr>
            <w:rFonts w:ascii="Arial"/>
          </w:rPr>
          <w:t>’</w:t>
        </w:r>
        <w:r w:rsidR="00181F73">
          <w:rPr>
            <w:rFonts w:ascii="Arial"/>
          </w:rPr>
          <w:t xml:space="preserve"> videos</w:t>
        </w:r>
      </w:ins>
      <w:r>
        <w:rPr>
          <w:rFonts w:ascii="Arial"/>
        </w:rPr>
        <w:t xml:space="preserve"> from Jo (including her yummy Asian Saucy Salmon </w:t>
      </w:r>
      <w:r w:rsidR="005203A5">
        <w:rPr>
          <w:rFonts w:ascii="Arial"/>
        </w:rPr>
        <w:t>Parcels</w:t>
      </w:r>
      <w:r>
        <w:rPr>
          <w:rFonts w:ascii="Arial"/>
        </w:rPr>
        <w:t xml:space="preserve">), please visit </w:t>
      </w:r>
      <w:commentRangeStart w:id="6"/>
      <w:r w:rsidR="005203A5">
        <w:fldChar w:fldCharType="begin"/>
      </w:r>
      <w:r w:rsidR="005203A5">
        <w:instrText xml:space="preserve"> HYPERLINK "http://www.goldfromflora.com" </w:instrText>
      </w:r>
      <w:r w:rsidR="005203A5">
        <w:fldChar w:fldCharType="separate"/>
      </w:r>
      <w:r w:rsidRPr="00F571A5">
        <w:rPr>
          <w:rStyle w:val="Hyperlink"/>
          <w:rFonts w:ascii="Arial"/>
        </w:rPr>
        <w:t>www.goldfromflora.com</w:t>
      </w:r>
      <w:r w:rsidR="005203A5">
        <w:rPr>
          <w:rStyle w:val="Hyperlink"/>
          <w:rFonts w:ascii="Arial"/>
        </w:rPr>
        <w:fldChar w:fldCharType="end"/>
      </w:r>
      <w:commentRangeEnd w:id="6"/>
      <w:r w:rsidR="005203A5">
        <w:rPr>
          <w:rStyle w:val="CommentReference"/>
          <w:rFonts w:eastAsia="Arial Unicode MS"/>
          <w:color w:val="auto"/>
        </w:rPr>
        <w:commentReference w:id="6"/>
      </w:r>
      <w:r>
        <w:rPr>
          <w:rFonts w:ascii="Arial"/>
        </w:rPr>
        <w:t xml:space="preserve"> </w:t>
      </w:r>
    </w:p>
    <w:sectPr w:rsidR="00877D2B">
      <w:headerReference w:type="default" r:id="rId9"/>
      <w:footerReference w:type="default" r:id="rId10"/>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Katie Allsopp" w:date="2014-07-31T13:39:00Z" w:initials="KA">
    <w:p w:rsidR="005203A5" w:rsidRDefault="005203A5">
      <w:pPr>
        <w:pStyle w:val="CommentText"/>
      </w:pPr>
      <w:r>
        <w:rPr>
          <w:rStyle w:val="CommentReference"/>
        </w:rPr>
        <w:annotationRef/>
      </w:r>
      <w:r>
        <w:t>This is correct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90" w:rsidRDefault="009C2090">
      <w:r>
        <w:separator/>
      </w:r>
    </w:p>
  </w:endnote>
  <w:endnote w:type="continuationSeparator" w:id="0">
    <w:p w:rsidR="009C2090" w:rsidRDefault="009C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Univers LT Pro 45 Light">
    <w:panose1 w:val="00000000000000000000"/>
    <w:charset w:val="00"/>
    <w:family w:val="swiss"/>
    <w:notTrueType/>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2B" w:rsidRDefault="00877D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90" w:rsidRDefault="009C2090">
      <w:r>
        <w:separator/>
      </w:r>
    </w:p>
  </w:footnote>
  <w:footnote w:type="continuationSeparator" w:id="0">
    <w:p w:rsidR="009C2090" w:rsidRDefault="009C2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2B" w:rsidRDefault="0087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948"/>
    <w:multiLevelType w:val="multilevel"/>
    <w:tmpl w:val="616AB622"/>
    <w:lvl w:ilvl="0">
      <w:numFmt w:val="bullet"/>
      <w:lvlText w:val="•"/>
      <w:lvlJc w:val="left"/>
      <w:pPr>
        <w:tabs>
          <w:tab w:val="num" w:pos="196"/>
        </w:tabs>
        <w:ind w:left="196" w:hanging="196"/>
      </w:pPr>
      <w:rPr>
        <w:rFonts w:ascii="Arial" w:eastAsia="Arial" w:hAnsi="Arial" w:cs="Arial"/>
        <w:position w:val="-2"/>
      </w:rPr>
    </w:lvl>
    <w:lvl w:ilvl="1">
      <w:start w:val="1"/>
      <w:numFmt w:val="bullet"/>
      <w:lvlText w:val="•"/>
      <w:lvlJc w:val="left"/>
      <w:pPr>
        <w:tabs>
          <w:tab w:val="num" w:pos="376"/>
        </w:tabs>
        <w:ind w:left="376" w:hanging="196"/>
      </w:pPr>
      <w:rPr>
        <w:rFonts w:ascii="Arial" w:eastAsia="Arial" w:hAnsi="Arial" w:cs="Arial"/>
        <w:position w:val="-2"/>
      </w:rPr>
    </w:lvl>
    <w:lvl w:ilvl="2">
      <w:start w:val="1"/>
      <w:numFmt w:val="bullet"/>
      <w:lvlText w:val="•"/>
      <w:lvlJc w:val="left"/>
      <w:pPr>
        <w:tabs>
          <w:tab w:val="num" w:pos="556"/>
        </w:tabs>
        <w:ind w:left="556" w:hanging="196"/>
      </w:pPr>
      <w:rPr>
        <w:rFonts w:ascii="Arial" w:eastAsia="Arial" w:hAnsi="Arial" w:cs="Arial"/>
        <w:position w:val="-2"/>
      </w:rPr>
    </w:lvl>
    <w:lvl w:ilvl="3">
      <w:start w:val="1"/>
      <w:numFmt w:val="bullet"/>
      <w:lvlText w:val="•"/>
      <w:lvlJc w:val="left"/>
      <w:pPr>
        <w:tabs>
          <w:tab w:val="num" w:pos="736"/>
        </w:tabs>
        <w:ind w:left="736" w:hanging="196"/>
      </w:pPr>
      <w:rPr>
        <w:rFonts w:ascii="Arial" w:eastAsia="Arial" w:hAnsi="Arial" w:cs="Arial"/>
        <w:position w:val="-2"/>
      </w:rPr>
    </w:lvl>
    <w:lvl w:ilvl="4">
      <w:start w:val="1"/>
      <w:numFmt w:val="bullet"/>
      <w:lvlText w:val="•"/>
      <w:lvlJc w:val="left"/>
      <w:pPr>
        <w:tabs>
          <w:tab w:val="num" w:pos="916"/>
        </w:tabs>
        <w:ind w:left="916" w:hanging="196"/>
      </w:pPr>
      <w:rPr>
        <w:rFonts w:ascii="Arial" w:eastAsia="Arial" w:hAnsi="Arial" w:cs="Arial"/>
        <w:position w:val="-2"/>
      </w:rPr>
    </w:lvl>
    <w:lvl w:ilvl="5">
      <w:start w:val="1"/>
      <w:numFmt w:val="bullet"/>
      <w:lvlText w:val="•"/>
      <w:lvlJc w:val="left"/>
      <w:pPr>
        <w:tabs>
          <w:tab w:val="num" w:pos="1096"/>
        </w:tabs>
        <w:ind w:left="1096" w:hanging="196"/>
      </w:pPr>
      <w:rPr>
        <w:rFonts w:ascii="Arial" w:eastAsia="Arial" w:hAnsi="Arial" w:cs="Arial"/>
        <w:position w:val="-2"/>
      </w:rPr>
    </w:lvl>
    <w:lvl w:ilvl="6">
      <w:start w:val="1"/>
      <w:numFmt w:val="bullet"/>
      <w:lvlText w:val="•"/>
      <w:lvlJc w:val="left"/>
      <w:pPr>
        <w:tabs>
          <w:tab w:val="num" w:pos="1276"/>
        </w:tabs>
        <w:ind w:left="1276" w:hanging="196"/>
      </w:pPr>
      <w:rPr>
        <w:rFonts w:ascii="Arial" w:eastAsia="Arial" w:hAnsi="Arial" w:cs="Arial"/>
        <w:position w:val="-2"/>
      </w:rPr>
    </w:lvl>
    <w:lvl w:ilvl="7">
      <w:start w:val="1"/>
      <w:numFmt w:val="bullet"/>
      <w:lvlText w:val="•"/>
      <w:lvlJc w:val="left"/>
      <w:pPr>
        <w:tabs>
          <w:tab w:val="num" w:pos="1456"/>
        </w:tabs>
        <w:ind w:left="1456" w:hanging="196"/>
      </w:pPr>
      <w:rPr>
        <w:rFonts w:ascii="Arial" w:eastAsia="Arial" w:hAnsi="Arial" w:cs="Arial"/>
        <w:position w:val="-2"/>
      </w:rPr>
    </w:lvl>
    <w:lvl w:ilvl="8">
      <w:start w:val="1"/>
      <w:numFmt w:val="bullet"/>
      <w:lvlText w:val="•"/>
      <w:lvlJc w:val="left"/>
      <w:pPr>
        <w:tabs>
          <w:tab w:val="num" w:pos="1636"/>
        </w:tabs>
        <w:ind w:left="1636" w:hanging="196"/>
      </w:pPr>
      <w:rPr>
        <w:rFonts w:ascii="Arial" w:eastAsia="Arial" w:hAnsi="Arial" w:cs="Arial"/>
        <w:position w:val="-2"/>
      </w:rPr>
    </w:lvl>
  </w:abstractNum>
  <w:abstractNum w:abstractNumId="1">
    <w:nsid w:val="0B9A383A"/>
    <w:multiLevelType w:val="hybridMultilevel"/>
    <w:tmpl w:val="A61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8158E"/>
    <w:multiLevelType w:val="multilevel"/>
    <w:tmpl w:val="2BA6FA36"/>
    <w:styleLink w:val="List4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
    <w:nsid w:val="11287171"/>
    <w:multiLevelType w:val="multilevel"/>
    <w:tmpl w:val="9FE82B6C"/>
    <w:lvl w:ilvl="0">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1">
      <w:start w:val="1"/>
      <w:numFmt w:val="bullet"/>
      <w:lvlText w:val="o"/>
      <w:lvlJc w:val="left"/>
      <w:pPr>
        <w:tabs>
          <w:tab w:val="num" w:pos="1440"/>
        </w:tabs>
        <w:ind w:left="144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2">
      <w:start w:val="1"/>
      <w:numFmt w:val="bullet"/>
      <w:lvlText w:val="▪"/>
      <w:lvlJc w:val="left"/>
      <w:pPr>
        <w:tabs>
          <w:tab w:val="num" w:pos="2160"/>
        </w:tabs>
        <w:ind w:left="216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3">
      <w:start w:val="1"/>
      <w:numFmt w:val="bullet"/>
      <w:lvlText w:val="·"/>
      <w:lvlJc w:val="left"/>
      <w:pPr>
        <w:tabs>
          <w:tab w:val="num" w:pos="2880"/>
        </w:tabs>
        <w:ind w:left="288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4">
      <w:start w:val="1"/>
      <w:numFmt w:val="bullet"/>
      <w:lvlText w:val="o"/>
      <w:lvlJc w:val="left"/>
      <w:pPr>
        <w:tabs>
          <w:tab w:val="num" w:pos="3600"/>
        </w:tabs>
        <w:ind w:left="360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5">
      <w:start w:val="1"/>
      <w:numFmt w:val="bullet"/>
      <w:lvlText w:val="▪"/>
      <w:lvlJc w:val="left"/>
      <w:pPr>
        <w:tabs>
          <w:tab w:val="num" w:pos="4320"/>
        </w:tabs>
        <w:ind w:left="432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6">
      <w:start w:val="1"/>
      <w:numFmt w:val="bullet"/>
      <w:lvlText w:val="·"/>
      <w:lvlJc w:val="left"/>
      <w:pPr>
        <w:tabs>
          <w:tab w:val="num" w:pos="5040"/>
        </w:tabs>
        <w:ind w:left="504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7">
      <w:start w:val="1"/>
      <w:numFmt w:val="bullet"/>
      <w:lvlText w:val="o"/>
      <w:lvlJc w:val="left"/>
      <w:pPr>
        <w:tabs>
          <w:tab w:val="num" w:pos="5760"/>
        </w:tabs>
        <w:ind w:left="576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8">
      <w:start w:val="1"/>
      <w:numFmt w:val="bullet"/>
      <w:lvlText w:val="▪"/>
      <w:lvlJc w:val="left"/>
      <w:pPr>
        <w:tabs>
          <w:tab w:val="num" w:pos="6480"/>
        </w:tabs>
        <w:ind w:left="648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abstractNum>
  <w:abstractNum w:abstractNumId="4">
    <w:nsid w:val="130A257C"/>
    <w:multiLevelType w:val="multilevel"/>
    <w:tmpl w:val="9AAE7E74"/>
    <w:styleLink w:val="List11"/>
    <w:lvl w:ilvl="0">
      <w:start w:val="1"/>
      <w:numFmt w:val="decimal"/>
      <w:lvlText w:val="%1."/>
      <w:lvlJc w:val="left"/>
      <w:pPr>
        <w:tabs>
          <w:tab w:val="num" w:pos="789"/>
        </w:tabs>
        <w:ind w:left="789" w:hanging="429"/>
      </w:pPr>
      <w:rPr>
        <w:rFonts w:ascii="Arial" w:eastAsia="Arial" w:hAnsi="Arial" w:cs="Arial"/>
        <w:position w:val="0"/>
      </w:rPr>
    </w:lvl>
    <w:lvl w:ilvl="1">
      <w:start w:val="1"/>
      <w:numFmt w:val="lowerLetter"/>
      <w:lvlText w:val="%2."/>
      <w:lvlJc w:val="left"/>
      <w:pPr>
        <w:tabs>
          <w:tab w:val="num" w:pos="1410"/>
        </w:tabs>
        <w:ind w:left="1410" w:hanging="330"/>
      </w:pPr>
      <w:rPr>
        <w:rFonts w:ascii="Arial" w:eastAsia="Arial" w:hAnsi="Arial" w:cs="Arial"/>
        <w:position w:val="0"/>
      </w:rPr>
    </w:lvl>
    <w:lvl w:ilvl="2">
      <w:start w:val="1"/>
      <w:numFmt w:val="lowerRoman"/>
      <w:lvlText w:val="%3."/>
      <w:lvlJc w:val="left"/>
      <w:pPr>
        <w:tabs>
          <w:tab w:val="num" w:pos="2135"/>
        </w:tabs>
        <w:ind w:left="2135" w:hanging="271"/>
      </w:pPr>
      <w:rPr>
        <w:rFonts w:ascii="Arial" w:eastAsia="Arial" w:hAnsi="Arial" w:cs="Arial"/>
        <w:position w:val="0"/>
      </w:rPr>
    </w:lvl>
    <w:lvl w:ilvl="3">
      <w:start w:val="1"/>
      <w:numFmt w:val="decimal"/>
      <w:lvlText w:val="%4."/>
      <w:lvlJc w:val="left"/>
      <w:pPr>
        <w:tabs>
          <w:tab w:val="num" w:pos="2850"/>
        </w:tabs>
        <w:ind w:left="2850" w:hanging="330"/>
      </w:pPr>
      <w:rPr>
        <w:rFonts w:ascii="Arial" w:eastAsia="Arial" w:hAnsi="Arial" w:cs="Arial"/>
        <w:position w:val="0"/>
      </w:rPr>
    </w:lvl>
    <w:lvl w:ilvl="4">
      <w:start w:val="1"/>
      <w:numFmt w:val="lowerLetter"/>
      <w:lvlText w:val="%5."/>
      <w:lvlJc w:val="left"/>
      <w:pPr>
        <w:tabs>
          <w:tab w:val="num" w:pos="3570"/>
        </w:tabs>
        <w:ind w:left="3570" w:hanging="330"/>
      </w:pPr>
      <w:rPr>
        <w:rFonts w:ascii="Arial" w:eastAsia="Arial" w:hAnsi="Arial" w:cs="Arial"/>
        <w:position w:val="0"/>
      </w:rPr>
    </w:lvl>
    <w:lvl w:ilvl="5">
      <w:start w:val="1"/>
      <w:numFmt w:val="lowerRoman"/>
      <w:lvlText w:val="%6."/>
      <w:lvlJc w:val="left"/>
      <w:pPr>
        <w:tabs>
          <w:tab w:val="num" w:pos="4295"/>
        </w:tabs>
        <w:ind w:left="4295" w:hanging="271"/>
      </w:pPr>
      <w:rPr>
        <w:rFonts w:ascii="Arial" w:eastAsia="Arial" w:hAnsi="Arial" w:cs="Arial"/>
        <w:position w:val="0"/>
      </w:rPr>
    </w:lvl>
    <w:lvl w:ilvl="6">
      <w:start w:val="1"/>
      <w:numFmt w:val="decimal"/>
      <w:lvlText w:val="%7."/>
      <w:lvlJc w:val="left"/>
      <w:pPr>
        <w:tabs>
          <w:tab w:val="num" w:pos="5010"/>
        </w:tabs>
        <w:ind w:left="5010" w:hanging="330"/>
      </w:pPr>
      <w:rPr>
        <w:rFonts w:ascii="Arial" w:eastAsia="Arial" w:hAnsi="Arial" w:cs="Arial"/>
        <w:position w:val="0"/>
      </w:rPr>
    </w:lvl>
    <w:lvl w:ilvl="7">
      <w:start w:val="1"/>
      <w:numFmt w:val="lowerLetter"/>
      <w:lvlText w:val="%8."/>
      <w:lvlJc w:val="left"/>
      <w:pPr>
        <w:tabs>
          <w:tab w:val="num" w:pos="5730"/>
        </w:tabs>
        <w:ind w:left="5730" w:hanging="330"/>
      </w:pPr>
      <w:rPr>
        <w:rFonts w:ascii="Arial" w:eastAsia="Arial" w:hAnsi="Arial" w:cs="Arial"/>
        <w:position w:val="0"/>
      </w:rPr>
    </w:lvl>
    <w:lvl w:ilvl="8">
      <w:start w:val="1"/>
      <w:numFmt w:val="lowerRoman"/>
      <w:lvlText w:val="%9."/>
      <w:lvlJc w:val="left"/>
      <w:pPr>
        <w:tabs>
          <w:tab w:val="num" w:pos="6455"/>
        </w:tabs>
        <w:ind w:left="6455" w:hanging="271"/>
      </w:pPr>
      <w:rPr>
        <w:rFonts w:ascii="Arial" w:eastAsia="Arial" w:hAnsi="Arial" w:cs="Arial"/>
        <w:position w:val="0"/>
      </w:rPr>
    </w:lvl>
  </w:abstractNum>
  <w:abstractNum w:abstractNumId="5">
    <w:nsid w:val="15E22F39"/>
    <w:multiLevelType w:val="multilevel"/>
    <w:tmpl w:val="B5F06F28"/>
    <w:styleLink w:val="List7"/>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6">
    <w:nsid w:val="16754941"/>
    <w:multiLevelType w:val="hybridMultilevel"/>
    <w:tmpl w:val="24FE7C8C"/>
    <w:lvl w:ilvl="0" w:tplc="0848168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F0D4E"/>
    <w:multiLevelType w:val="multilevel"/>
    <w:tmpl w:val="3EC6BA0A"/>
    <w:lvl w:ilvl="0">
      <w:numFmt w:val="bullet"/>
      <w:lvlText w:val="·"/>
      <w:lvlJc w:val="left"/>
      <w:pPr>
        <w:tabs>
          <w:tab w:val="num" w:pos="720"/>
        </w:tabs>
        <w:ind w:left="720" w:hanging="360"/>
      </w:pPr>
      <w:rPr>
        <w:rFonts w:ascii="Arial Bold" w:eastAsia="Arial Bold" w:hAnsi="Arial Bold" w:cs="Arial Bold"/>
        <w:color w:val="000000"/>
        <w:position w:val="0"/>
        <w:sz w:val="24"/>
        <w:szCs w:val="24"/>
        <w:u w:color="000000"/>
        <w:lang w:val="en-US"/>
      </w:rPr>
    </w:lvl>
    <w:lvl w:ilvl="1">
      <w:start w:val="1"/>
      <w:numFmt w:val="bullet"/>
      <w:lvlText w:val="o"/>
      <w:lvlJc w:val="left"/>
      <w:pPr>
        <w:tabs>
          <w:tab w:val="num" w:pos="1440"/>
        </w:tabs>
        <w:ind w:left="1440"/>
      </w:pPr>
      <w:rPr>
        <w:rFonts w:ascii="Arial Bold" w:eastAsia="Arial Bold" w:hAnsi="Arial Bold" w:cs="Arial Bold"/>
        <w:color w:val="000000"/>
        <w:position w:val="0"/>
        <w:sz w:val="24"/>
        <w:szCs w:val="24"/>
        <w:u w:color="000000"/>
        <w:lang w:val="en-US"/>
      </w:rPr>
    </w:lvl>
    <w:lvl w:ilvl="2">
      <w:start w:val="1"/>
      <w:numFmt w:val="bullet"/>
      <w:lvlText w:val="▪"/>
      <w:lvlJc w:val="left"/>
      <w:pPr>
        <w:tabs>
          <w:tab w:val="num" w:pos="2160"/>
        </w:tabs>
        <w:ind w:left="2160"/>
      </w:pPr>
      <w:rPr>
        <w:rFonts w:ascii="Arial Bold" w:eastAsia="Arial Bold" w:hAnsi="Arial Bold" w:cs="Arial Bold"/>
        <w:color w:val="000000"/>
        <w:position w:val="0"/>
        <w:sz w:val="24"/>
        <w:szCs w:val="24"/>
        <w:u w:color="000000"/>
        <w:lang w:val="en-US"/>
      </w:rPr>
    </w:lvl>
    <w:lvl w:ilvl="3">
      <w:start w:val="1"/>
      <w:numFmt w:val="bullet"/>
      <w:lvlText w:val="·"/>
      <w:lvlJc w:val="left"/>
      <w:pPr>
        <w:tabs>
          <w:tab w:val="num" w:pos="2880"/>
        </w:tabs>
        <w:ind w:left="2880"/>
      </w:pPr>
      <w:rPr>
        <w:rFonts w:ascii="Arial Bold" w:eastAsia="Arial Bold" w:hAnsi="Arial Bold" w:cs="Arial Bold"/>
        <w:color w:val="000000"/>
        <w:position w:val="0"/>
        <w:sz w:val="24"/>
        <w:szCs w:val="24"/>
        <w:u w:color="000000"/>
        <w:lang w:val="en-US"/>
      </w:rPr>
    </w:lvl>
    <w:lvl w:ilvl="4">
      <w:start w:val="1"/>
      <w:numFmt w:val="bullet"/>
      <w:lvlText w:val="o"/>
      <w:lvlJc w:val="left"/>
      <w:pPr>
        <w:tabs>
          <w:tab w:val="num" w:pos="3600"/>
        </w:tabs>
        <w:ind w:left="3600"/>
      </w:pPr>
      <w:rPr>
        <w:rFonts w:ascii="Arial Bold" w:eastAsia="Arial Bold" w:hAnsi="Arial Bold" w:cs="Arial Bold"/>
        <w:color w:val="000000"/>
        <w:position w:val="0"/>
        <w:sz w:val="24"/>
        <w:szCs w:val="24"/>
        <w:u w:color="000000"/>
        <w:lang w:val="en-US"/>
      </w:rPr>
    </w:lvl>
    <w:lvl w:ilvl="5">
      <w:start w:val="1"/>
      <w:numFmt w:val="bullet"/>
      <w:lvlText w:val="▪"/>
      <w:lvlJc w:val="left"/>
      <w:pPr>
        <w:tabs>
          <w:tab w:val="num" w:pos="4320"/>
        </w:tabs>
        <w:ind w:left="4320"/>
      </w:pPr>
      <w:rPr>
        <w:rFonts w:ascii="Arial Bold" w:eastAsia="Arial Bold" w:hAnsi="Arial Bold" w:cs="Arial Bold"/>
        <w:color w:val="000000"/>
        <w:position w:val="0"/>
        <w:sz w:val="24"/>
        <w:szCs w:val="24"/>
        <w:u w:color="000000"/>
        <w:lang w:val="en-US"/>
      </w:rPr>
    </w:lvl>
    <w:lvl w:ilvl="6">
      <w:start w:val="1"/>
      <w:numFmt w:val="bullet"/>
      <w:lvlText w:val="·"/>
      <w:lvlJc w:val="left"/>
      <w:pPr>
        <w:tabs>
          <w:tab w:val="num" w:pos="5040"/>
        </w:tabs>
        <w:ind w:left="5040"/>
      </w:pPr>
      <w:rPr>
        <w:rFonts w:ascii="Arial Bold" w:eastAsia="Arial Bold" w:hAnsi="Arial Bold" w:cs="Arial Bold"/>
        <w:color w:val="000000"/>
        <w:position w:val="0"/>
        <w:sz w:val="24"/>
        <w:szCs w:val="24"/>
        <w:u w:color="000000"/>
        <w:lang w:val="en-US"/>
      </w:rPr>
    </w:lvl>
    <w:lvl w:ilvl="7">
      <w:start w:val="1"/>
      <w:numFmt w:val="bullet"/>
      <w:lvlText w:val="o"/>
      <w:lvlJc w:val="left"/>
      <w:pPr>
        <w:tabs>
          <w:tab w:val="num" w:pos="5760"/>
        </w:tabs>
        <w:ind w:left="5760"/>
      </w:pPr>
      <w:rPr>
        <w:rFonts w:ascii="Arial Bold" w:eastAsia="Arial Bold" w:hAnsi="Arial Bold" w:cs="Arial Bold"/>
        <w:color w:val="000000"/>
        <w:position w:val="0"/>
        <w:sz w:val="24"/>
        <w:szCs w:val="24"/>
        <w:u w:color="000000"/>
        <w:lang w:val="en-US"/>
      </w:rPr>
    </w:lvl>
    <w:lvl w:ilvl="8">
      <w:start w:val="1"/>
      <w:numFmt w:val="bullet"/>
      <w:lvlText w:val="▪"/>
      <w:lvlJc w:val="left"/>
      <w:pPr>
        <w:tabs>
          <w:tab w:val="num" w:pos="6480"/>
        </w:tabs>
        <w:ind w:left="6480"/>
      </w:pPr>
      <w:rPr>
        <w:rFonts w:ascii="Arial Bold" w:eastAsia="Arial Bold" w:hAnsi="Arial Bold" w:cs="Arial Bold"/>
        <w:color w:val="000000"/>
        <w:position w:val="0"/>
        <w:sz w:val="24"/>
        <w:szCs w:val="24"/>
        <w:u w:color="000000"/>
        <w:lang w:val="en-US"/>
      </w:rPr>
    </w:lvl>
  </w:abstractNum>
  <w:abstractNum w:abstractNumId="8">
    <w:nsid w:val="1A3A4CF1"/>
    <w:multiLevelType w:val="multilevel"/>
    <w:tmpl w:val="DC484F08"/>
    <w:lvl w:ilvl="0">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1">
      <w:start w:val="1"/>
      <w:numFmt w:val="bullet"/>
      <w:lvlText w:val="o"/>
      <w:lvlJc w:val="left"/>
      <w:pPr>
        <w:tabs>
          <w:tab w:val="num" w:pos="1440"/>
        </w:tabs>
        <w:ind w:left="144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2">
      <w:start w:val="1"/>
      <w:numFmt w:val="bullet"/>
      <w:lvlText w:val="▪"/>
      <w:lvlJc w:val="left"/>
      <w:pPr>
        <w:tabs>
          <w:tab w:val="num" w:pos="2160"/>
        </w:tabs>
        <w:ind w:left="216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3">
      <w:start w:val="1"/>
      <w:numFmt w:val="bullet"/>
      <w:lvlText w:val="·"/>
      <w:lvlJc w:val="left"/>
      <w:pPr>
        <w:tabs>
          <w:tab w:val="num" w:pos="2880"/>
        </w:tabs>
        <w:ind w:left="288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4">
      <w:start w:val="1"/>
      <w:numFmt w:val="bullet"/>
      <w:lvlText w:val="o"/>
      <w:lvlJc w:val="left"/>
      <w:pPr>
        <w:tabs>
          <w:tab w:val="num" w:pos="3600"/>
        </w:tabs>
        <w:ind w:left="360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5">
      <w:start w:val="1"/>
      <w:numFmt w:val="bullet"/>
      <w:lvlText w:val="▪"/>
      <w:lvlJc w:val="left"/>
      <w:pPr>
        <w:tabs>
          <w:tab w:val="num" w:pos="4320"/>
        </w:tabs>
        <w:ind w:left="432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6">
      <w:start w:val="1"/>
      <w:numFmt w:val="bullet"/>
      <w:lvlText w:val="·"/>
      <w:lvlJc w:val="left"/>
      <w:pPr>
        <w:tabs>
          <w:tab w:val="num" w:pos="5040"/>
        </w:tabs>
        <w:ind w:left="504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7">
      <w:start w:val="1"/>
      <w:numFmt w:val="bullet"/>
      <w:lvlText w:val="o"/>
      <w:lvlJc w:val="left"/>
      <w:pPr>
        <w:tabs>
          <w:tab w:val="num" w:pos="5760"/>
        </w:tabs>
        <w:ind w:left="576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8">
      <w:start w:val="1"/>
      <w:numFmt w:val="bullet"/>
      <w:lvlText w:val="▪"/>
      <w:lvlJc w:val="left"/>
      <w:pPr>
        <w:tabs>
          <w:tab w:val="num" w:pos="6480"/>
        </w:tabs>
        <w:ind w:left="648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abstractNum>
  <w:abstractNum w:abstractNumId="9">
    <w:nsid w:val="1F3B4CA9"/>
    <w:multiLevelType w:val="multilevel"/>
    <w:tmpl w:val="81DC7126"/>
    <w:lvl w:ilvl="0">
      <w:numFmt w:val="bullet"/>
      <w:lvlText w:val="•"/>
      <w:lvlJc w:val="left"/>
      <w:pPr>
        <w:tabs>
          <w:tab w:val="num" w:pos="262"/>
        </w:tabs>
        <w:ind w:left="262" w:hanging="262"/>
      </w:pPr>
      <w:rPr>
        <w:rFonts w:ascii="Arial Bold" w:eastAsia="Arial Bold" w:hAnsi="Arial Bold" w:cs="Arial Bold"/>
        <w:position w:val="0"/>
        <w:sz w:val="29"/>
        <w:szCs w:val="29"/>
        <w:u w:color="00000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lang w:val="en-US"/>
      </w:rPr>
    </w:lvl>
  </w:abstractNum>
  <w:abstractNum w:abstractNumId="10">
    <w:nsid w:val="20C6103C"/>
    <w:multiLevelType w:val="multilevel"/>
    <w:tmpl w:val="26B8E0DE"/>
    <w:styleLink w:val="List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1">
    <w:nsid w:val="262D34CB"/>
    <w:multiLevelType w:val="multilevel"/>
    <w:tmpl w:val="F5C4FC08"/>
    <w:styleLink w:val="List3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2">
    <w:nsid w:val="28073DE2"/>
    <w:multiLevelType w:val="multilevel"/>
    <w:tmpl w:val="92D2FDDE"/>
    <w:lvl w:ilvl="0">
      <w:numFmt w:val="bullet"/>
      <w:lvlText w:val="•"/>
      <w:lvlJc w:val="left"/>
      <w:pPr>
        <w:tabs>
          <w:tab w:val="num" w:pos="262"/>
        </w:tabs>
        <w:ind w:left="262" w:hanging="262"/>
      </w:pPr>
      <w:rPr>
        <w:rFonts w:ascii="Arial Bold" w:eastAsia="Arial Bold" w:hAnsi="Arial Bold" w:cs="Arial Bold"/>
        <w:position w:val="0"/>
        <w:sz w:val="29"/>
        <w:szCs w:val="29"/>
        <w:u w:color="00000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lang w:val="en-US"/>
      </w:rPr>
    </w:lvl>
  </w:abstractNum>
  <w:abstractNum w:abstractNumId="13">
    <w:nsid w:val="292E7CFD"/>
    <w:multiLevelType w:val="multilevel"/>
    <w:tmpl w:val="839C7424"/>
    <w:lvl w:ilvl="0">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1">
      <w:start w:val="1"/>
      <w:numFmt w:val="bullet"/>
      <w:lvlText w:val="o"/>
      <w:lvlJc w:val="left"/>
      <w:pPr>
        <w:tabs>
          <w:tab w:val="num" w:pos="1440"/>
        </w:tabs>
        <w:ind w:left="144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2">
      <w:start w:val="1"/>
      <w:numFmt w:val="bullet"/>
      <w:lvlText w:val="▪"/>
      <w:lvlJc w:val="left"/>
      <w:pPr>
        <w:tabs>
          <w:tab w:val="num" w:pos="2160"/>
        </w:tabs>
        <w:ind w:left="216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3">
      <w:start w:val="1"/>
      <w:numFmt w:val="bullet"/>
      <w:lvlText w:val="·"/>
      <w:lvlJc w:val="left"/>
      <w:pPr>
        <w:tabs>
          <w:tab w:val="num" w:pos="2880"/>
        </w:tabs>
        <w:ind w:left="288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4">
      <w:start w:val="1"/>
      <w:numFmt w:val="bullet"/>
      <w:lvlText w:val="o"/>
      <w:lvlJc w:val="left"/>
      <w:pPr>
        <w:tabs>
          <w:tab w:val="num" w:pos="3600"/>
        </w:tabs>
        <w:ind w:left="360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5">
      <w:start w:val="1"/>
      <w:numFmt w:val="bullet"/>
      <w:lvlText w:val="▪"/>
      <w:lvlJc w:val="left"/>
      <w:pPr>
        <w:tabs>
          <w:tab w:val="num" w:pos="4320"/>
        </w:tabs>
        <w:ind w:left="432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6">
      <w:start w:val="1"/>
      <w:numFmt w:val="bullet"/>
      <w:lvlText w:val="·"/>
      <w:lvlJc w:val="left"/>
      <w:pPr>
        <w:tabs>
          <w:tab w:val="num" w:pos="5040"/>
        </w:tabs>
        <w:ind w:left="504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7">
      <w:start w:val="1"/>
      <w:numFmt w:val="bullet"/>
      <w:lvlText w:val="o"/>
      <w:lvlJc w:val="left"/>
      <w:pPr>
        <w:tabs>
          <w:tab w:val="num" w:pos="5760"/>
        </w:tabs>
        <w:ind w:left="576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8">
      <w:start w:val="1"/>
      <w:numFmt w:val="bullet"/>
      <w:lvlText w:val="▪"/>
      <w:lvlJc w:val="left"/>
      <w:pPr>
        <w:tabs>
          <w:tab w:val="num" w:pos="6480"/>
        </w:tabs>
        <w:ind w:left="648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abstractNum>
  <w:abstractNum w:abstractNumId="14">
    <w:nsid w:val="2AB3428B"/>
    <w:multiLevelType w:val="multilevel"/>
    <w:tmpl w:val="174ABEE8"/>
    <w:styleLink w:val="BulletBig"/>
    <w:lvl w:ilvl="0">
      <w:numFmt w:val="bullet"/>
      <w:lvlText w:val="•"/>
      <w:lvlJc w:val="left"/>
      <w:pPr>
        <w:tabs>
          <w:tab w:val="num" w:pos="262"/>
        </w:tabs>
        <w:ind w:left="262" w:hanging="262"/>
      </w:pPr>
      <w:rPr>
        <w:rFonts w:ascii="Arial Bold" w:eastAsia="Arial Bold" w:hAnsi="Arial Bold" w:cs="Arial Bold"/>
        <w:position w:val="0"/>
        <w:sz w:val="29"/>
        <w:szCs w:val="29"/>
        <w:u w:color="00000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lang w:val="en-US"/>
      </w:rPr>
    </w:lvl>
  </w:abstractNum>
  <w:abstractNum w:abstractNumId="15">
    <w:nsid w:val="2DCD5688"/>
    <w:multiLevelType w:val="multilevel"/>
    <w:tmpl w:val="C0DE8B58"/>
    <w:lvl w:ilvl="0">
      <w:numFmt w:val="bullet"/>
      <w:lvlText w:val="·"/>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1">
      <w:start w:val="1"/>
      <w:numFmt w:val="bullet"/>
      <w:lvlText w:val="o"/>
      <w:lvlJc w:val="left"/>
      <w:pPr>
        <w:tabs>
          <w:tab w:val="num" w:pos="1440"/>
        </w:tabs>
        <w:ind w:left="144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2">
      <w:start w:val="1"/>
      <w:numFmt w:val="bullet"/>
      <w:lvlText w:val="▪"/>
      <w:lvlJc w:val="left"/>
      <w:pPr>
        <w:tabs>
          <w:tab w:val="num" w:pos="2160"/>
        </w:tabs>
        <w:ind w:left="216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3">
      <w:start w:val="1"/>
      <w:numFmt w:val="bullet"/>
      <w:lvlText w:val="·"/>
      <w:lvlJc w:val="left"/>
      <w:pPr>
        <w:tabs>
          <w:tab w:val="num" w:pos="2880"/>
        </w:tabs>
        <w:ind w:left="288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4">
      <w:start w:val="1"/>
      <w:numFmt w:val="bullet"/>
      <w:lvlText w:val="o"/>
      <w:lvlJc w:val="left"/>
      <w:pPr>
        <w:tabs>
          <w:tab w:val="num" w:pos="3600"/>
        </w:tabs>
        <w:ind w:left="360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5">
      <w:start w:val="1"/>
      <w:numFmt w:val="bullet"/>
      <w:lvlText w:val="▪"/>
      <w:lvlJc w:val="left"/>
      <w:pPr>
        <w:tabs>
          <w:tab w:val="num" w:pos="4320"/>
        </w:tabs>
        <w:ind w:left="432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6">
      <w:start w:val="1"/>
      <w:numFmt w:val="bullet"/>
      <w:lvlText w:val="·"/>
      <w:lvlJc w:val="left"/>
      <w:pPr>
        <w:tabs>
          <w:tab w:val="num" w:pos="5040"/>
        </w:tabs>
        <w:ind w:left="504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7">
      <w:start w:val="1"/>
      <w:numFmt w:val="bullet"/>
      <w:lvlText w:val="o"/>
      <w:lvlJc w:val="left"/>
      <w:pPr>
        <w:tabs>
          <w:tab w:val="num" w:pos="5760"/>
        </w:tabs>
        <w:ind w:left="576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lvl w:ilvl="8">
      <w:start w:val="1"/>
      <w:numFmt w:val="bullet"/>
      <w:lvlText w:val="▪"/>
      <w:lvlJc w:val="left"/>
      <w:pPr>
        <w:tabs>
          <w:tab w:val="num" w:pos="6480"/>
        </w:tabs>
        <w:ind w:left="6480"/>
      </w:pPr>
      <w:rPr>
        <w:rFonts w:ascii="Arial Bold" w:eastAsia="Arial Bold" w:hAnsi="Arial Bold" w:cs="Arial Bold"/>
        <w:caps w:val="0"/>
        <w:smallCaps w:val="0"/>
        <w:strike w:val="0"/>
        <w:dstrike w:val="0"/>
        <w:outline w:val="0"/>
        <w:color w:val="000000"/>
        <w:spacing w:val="0"/>
        <w:kern w:val="0"/>
        <w:position w:val="0"/>
        <w:sz w:val="24"/>
        <w:szCs w:val="24"/>
        <w:u w:color="000000"/>
        <w:vertAlign w:val="baseline"/>
        <w:lang w:val="en-US"/>
      </w:rPr>
    </w:lvl>
  </w:abstractNum>
  <w:abstractNum w:abstractNumId="16">
    <w:nsid w:val="2EFD5FFF"/>
    <w:multiLevelType w:val="multilevel"/>
    <w:tmpl w:val="01EAC75A"/>
    <w:styleLink w:val="List6"/>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7">
    <w:nsid w:val="3CFA0781"/>
    <w:multiLevelType w:val="multilevel"/>
    <w:tmpl w:val="43A44D1E"/>
    <w:styleLink w:val="List2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8">
    <w:nsid w:val="4311188D"/>
    <w:multiLevelType w:val="multilevel"/>
    <w:tmpl w:val="244CEA06"/>
    <w:lvl w:ilvl="0">
      <w:numFmt w:val="bullet"/>
      <w:lvlText w:val="·"/>
      <w:lvlJc w:val="left"/>
      <w:pPr>
        <w:tabs>
          <w:tab w:val="num" w:pos="720"/>
        </w:tabs>
        <w:ind w:left="720" w:hanging="360"/>
      </w:pPr>
      <w:rPr>
        <w:rFonts w:ascii="Arial Bold" w:eastAsia="Arial Bold" w:hAnsi="Arial Bold" w:cs="Arial Bold"/>
        <w:color w:val="000000"/>
        <w:position w:val="0"/>
        <w:sz w:val="24"/>
        <w:szCs w:val="24"/>
        <w:u w:color="000000"/>
        <w:lang w:val="en-US"/>
      </w:rPr>
    </w:lvl>
    <w:lvl w:ilvl="1">
      <w:start w:val="1"/>
      <w:numFmt w:val="bullet"/>
      <w:lvlText w:val="o"/>
      <w:lvlJc w:val="left"/>
      <w:pPr>
        <w:tabs>
          <w:tab w:val="num" w:pos="1440"/>
        </w:tabs>
        <w:ind w:left="1440"/>
      </w:pPr>
      <w:rPr>
        <w:rFonts w:ascii="Arial Bold" w:eastAsia="Arial Bold" w:hAnsi="Arial Bold" w:cs="Arial Bold"/>
        <w:color w:val="000000"/>
        <w:position w:val="0"/>
        <w:sz w:val="24"/>
        <w:szCs w:val="24"/>
        <w:u w:color="000000"/>
        <w:lang w:val="en-US"/>
      </w:rPr>
    </w:lvl>
    <w:lvl w:ilvl="2">
      <w:start w:val="1"/>
      <w:numFmt w:val="bullet"/>
      <w:lvlText w:val="▪"/>
      <w:lvlJc w:val="left"/>
      <w:pPr>
        <w:tabs>
          <w:tab w:val="num" w:pos="2160"/>
        </w:tabs>
        <w:ind w:left="2160"/>
      </w:pPr>
      <w:rPr>
        <w:rFonts w:ascii="Arial Bold" w:eastAsia="Arial Bold" w:hAnsi="Arial Bold" w:cs="Arial Bold"/>
        <w:color w:val="000000"/>
        <w:position w:val="0"/>
        <w:sz w:val="24"/>
        <w:szCs w:val="24"/>
        <w:u w:color="000000"/>
        <w:lang w:val="en-US"/>
      </w:rPr>
    </w:lvl>
    <w:lvl w:ilvl="3">
      <w:start w:val="1"/>
      <w:numFmt w:val="bullet"/>
      <w:lvlText w:val="·"/>
      <w:lvlJc w:val="left"/>
      <w:pPr>
        <w:tabs>
          <w:tab w:val="num" w:pos="2880"/>
        </w:tabs>
        <w:ind w:left="2880"/>
      </w:pPr>
      <w:rPr>
        <w:rFonts w:ascii="Arial Bold" w:eastAsia="Arial Bold" w:hAnsi="Arial Bold" w:cs="Arial Bold"/>
        <w:color w:val="000000"/>
        <w:position w:val="0"/>
        <w:sz w:val="24"/>
        <w:szCs w:val="24"/>
        <w:u w:color="000000"/>
        <w:lang w:val="en-US"/>
      </w:rPr>
    </w:lvl>
    <w:lvl w:ilvl="4">
      <w:start w:val="1"/>
      <w:numFmt w:val="bullet"/>
      <w:lvlText w:val="o"/>
      <w:lvlJc w:val="left"/>
      <w:pPr>
        <w:tabs>
          <w:tab w:val="num" w:pos="3600"/>
        </w:tabs>
        <w:ind w:left="3600"/>
      </w:pPr>
      <w:rPr>
        <w:rFonts w:ascii="Arial Bold" w:eastAsia="Arial Bold" w:hAnsi="Arial Bold" w:cs="Arial Bold"/>
        <w:color w:val="000000"/>
        <w:position w:val="0"/>
        <w:sz w:val="24"/>
        <w:szCs w:val="24"/>
        <w:u w:color="000000"/>
        <w:lang w:val="en-US"/>
      </w:rPr>
    </w:lvl>
    <w:lvl w:ilvl="5">
      <w:start w:val="1"/>
      <w:numFmt w:val="bullet"/>
      <w:lvlText w:val="▪"/>
      <w:lvlJc w:val="left"/>
      <w:pPr>
        <w:tabs>
          <w:tab w:val="num" w:pos="4320"/>
        </w:tabs>
        <w:ind w:left="4320"/>
      </w:pPr>
      <w:rPr>
        <w:rFonts w:ascii="Arial Bold" w:eastAsia="Arial Bold" w:hAnsi="Arial Bold" w:cs="Arial Bold"/>
        <w:color w:val="000000"/>
        <w:position w:val="0"/>
        <w:sz w:val="24"/>
        <w:szCs w:val="24"/>
        <w:u w:color="000000"/>
        <w:lang w:val="en-US"/>
      </w:rPr>
    </w:lvl>
    <w:lvl w:ilvl="6">
      <w:start w:val="1"/>
      <w:numFmt w:val="bullet"/>
      <w:lvlText w:val="·"/>
      <w:lvlJc w:val="left"/>
      <w:pPr>
        <w:tabs>
          <w:tab w:val="num" w:pos="5040"/>
        </w:tabs>
        <w:ind w:left="5040"/>
      </w:pPr>
      <w:rPr>
        <w:rFonts w:ascii="Arial Bold" w:eastAsia="Arial Bold" w:hAnsi="Arial Bold" w:cs="Arial Bold"/>
        <w:color w:val="000000"/>
        <w:position w:val="0"/>
        <w:sz w:val="24"/>
        <w:szCs w:val="24"/>
        <w:u w:color="000000"/>
        <w:lang w:val="en-US"/>
      </w:rPr>
    </w:lvl>
    <w:lvl w:ilvl="7">
      <w:start w:val="1"/>
      <w:numFmt w:val="bullet"/>
      <w:lvlText w:val="o"/>
      <w:lvlJc w:val="left"/>
      <w:pPr>
        <w:tabs>
          <w:tab w:val="num" w:pos="5760"/>
        </w:tabs>
        <w:ind w:left="5760"/>
      </w:pPr>
      <w:rPr>
        <w:rFonts w:ascii="Arial Bold" w:eastAsia="Arial Bold" w:hAnsi="Arial Bold" w:cs="Arial Bold"/>
        <w:color w:val="000000"/>
        <w:position w:val="0"/>
        <w:sz w:val="24"/>
        <w:szCs w:val="24"/>
        <w:u w:color="000000"/>
        <w:lang w:val="en-US"/>
      </w:rPr>
    </w:lvl>
    <w:lvl w:ilvl="8">
      <w:start w:val="1"/>
      <w:numFmt w:val="bullet"/>
      <w:lvlText w:val="▪"/>
      <w:lvlJc w:val="left"/>
      <w:pPr>
        <w:tabs>
          <w:tab w:val="num" w:pos="6480"/>
        </w:tabs>
        <w:ind w:left="6480"/>
      </w:pPr>
      <w:rPr>
        <w:rFonts w:ascii="Arial Bold" w:eastAsia="Arial Bold" w:hAnsi="Arial Bold" w:cs="Arial Bold"/>
        <w:color w:val="000000"/>
        <w:position w:val="0"/>
        <w:sz w:val="24"/>
        <w:szCs w:val="24"/>
        <w:u w:color="000000"/>
        <w:lang w:val="en-US"/>
      </w:rPr>
    </w:lvl>
  </w:abstractNum>
  <w:abstractNum w:abstractNumId="19">
    <w:nsid w:val="437A5778"/>
    <w:multiLevelType w:val="hybridMultilevel"/>
    <w:tmpl w:val="E0666434"/>
    <w:lvl w:ilvl="0" w:tplc="7DB861AA">
      <w:start w:val="1"/>
      <w:numFmt w:val="bullet"/>
      <w:lvlText w:val="—"/>
      <w:lvlJc w:val="left"/>
      <w:pPr>
        <w:tabs>
          <w:tab w:val="num" w:pos="720"/>
        </w:tabs>
        <w:ind w:left="720" w:hanging="360"/>
      </w:pPr>
      <w:rPr>
        <w:rFonts w:ascii="Univers LT Pro 45 Light" w:hAnsi="Univers LT Pro 45 Light" w:hint="default"/>
      </w:rPr>
    </w:lvl>
    <w:lvl w:ilvl="1" w:tplc="0D8633A0" w:tentative="1">
      <w:start w:val="1"/>
      <w:numFmt w:val="bullet"/>
      <w:lvlText w:val="—"/>
      <w:lvlJc w:val="left"/>
      <w:pPr>
        <w:tabs>
          <w:tab w:val="num" w:pos="1440"/>
        </w:tabs>
        <w:ind w:left="1440" w:hanging="360"/>
      </w:pPr>
      <w:rPr>
        <w:rFonts w:ascii="Univers LT Pro 45 Light" w:hAnsi="Univers LT Pro 45 Light" w:hint="default"/>
      </w:rPr>
    </w:lvl>
    <w:lvl w:ilvl="2" w:tplc="D5EA325C" w:tentative="1">
      <w:start w:val="1"/>
      <w:numFmt w:val="bullet"/>
      <w:lvlText w:val="—"/>
      <w:lvlJc w:val="left"/>
      <w:pPr>
        <w:tabs>
          <w:tab w:val="num" w:pos="2160"/>
        </w:tabs>
        <w:ind w:left="2160" w:hanging="360"/>
      </w:pPr>
      <w:rPr>
        <w:rFonts w:ascii="Univers LT Pro 45 Light" w:hAnsi="Univers LT Pro 45 Light" w:hint="default"/>
      </w:rPr>
    </w:lvl>
    <w:lvl w:ilvl="3" w:tplc="6660D954" w:tentative="1">
      <w:start w:val="1"/>
      <w:numFmt w:val="bullet"/>
      <w:lvlText w:val="—"/>
      <w:lvlJc w:val="left"/>
      <w:pPr>
        <w:tabs>
          <w:tab w:val="num" w:pos="2880"/>
        </w:tabs>
        <w:ind w:left="2880" w:hanging="360"/>
      </w:pPr>
      <w:rPr>
        <w:rFonts w:ascii="Univers LT Pro 45 Light" w:hAnsi="Univers LT Pro 45 Light" w:hint="default"/>
      </w:rPr>
    </w:lvl>
    <w:lvl w:ilvl="4" w:tplc="FDDEE03C" w:tentative="1">
      <w:start w:val="1"/>
      <w:numFmt w:val="bullet"/>
      <w:lvlText w:val="—"/>
      <w:lvlJc w:val="left"/>
      <w:pPr>
        <w:tabs>
          <w:tab w:val="num" w:pos="3600"/>
        </w:tabs>
        <w:ind w:left="3600" w:hanging="360"/>
      </w:pPr>
      <w:rPr>
        <w:rFonts w:ascii="Univers LT Pro 45 Light" w:hAnsi="Univers LT Pro 45 Light" w:hint="default"/>
      </w:rPr>
    </w:lvl>
    <w:lvl w:ilvl="5" w:tplc="07BE737E" w:tentative="1">
      <w:start w:val="1"/>
      <w:numFmt w:val="bullet"/>
      <w:lvlText w:val="—"/>
      <w:lvlJc w:val="left"/>
      <w:pPr>
        <w:tabs>
          <w:tab w:val="num" w:pos="4320"/>
        </w:tabs>
        <w:ind w:left="4320" w:hanging="360"/>
      </w:pPr>
      <w:rPr>
        <w:rFonts w:ascii="Univers LT Pro 45 Light" w:hAnsi="Univers LT Pro 45 Light" w:hint="default"/>
      </w:rPr>
    </w:lvl>
    <w:lvl w:ilvl="6" w:tplc="065086E8" w:tentative="1">
      <w:start w:val="1"/>
      <w:numFmt w:val="bullet"/>
      <w:lvlText w:val="—"/>
      <w:lvlJc w:val="left"/>
      <w:pPr>
        <w:tabs>
          <w:tab w:val="num" w:pos="5040"/>
        </w:tabs>
        <w:ind w:left="5040" w:hanging="360"/>
      </w:pPr>
      <w:rPr>
        <w:rFonts w:ascii="Univers LT Pro 45 Light" w:hAnsi="Univers LT Pro 45 Light" w:hint="default"/>
      </w:rPr>
    </w:lvl>
    <w:lvl w:ilvl="7" w:tplc="0D387E7C" w:tentative="1">
      <w:start w:val="1"/>
      <w:numFmt w:val="bullet"/>
      <w:lvlText w:val="—"/>
      <w:lvlJc w:val="left"/>
      <w:pPr>
        <w:tabs>
          <w:tab w:val="num" w:pos="5760"/>
        </w:tabs>
        <w:ind w:left="5760" w:hanging="360"/>
      </w:pPr>
      <w:rPr>
        <w:rFonts w:ascii="Univers LT Pro 45 Light" w:hAnsi="Univers LT Pro 45 Light" w:hint="default"/>
      </w:rPr>
    </w:lvl>
    <w:lvl w:ilvl="8" w:tplc="FF74AE2E" w:tentative="1">
      <w:start w:val="1"/>
      <w:numFmt w:val="bullet"/>
      <w:lvlText w:val="—"/>
      <w:lvlJc w:val="left"/>
      <w:pPr>
        <w:tabs>
          <w:tab w:val="num" w:pos="6480"/>
        </w:tabs>
        <w:ind w:left="6480" w:hanging="360"/>
      </w:pPr>
      <w:rPr>
        <w:rFonts w:ascii="Univers LT Pro 45 Light" w:hAnsi="Univers LT Pro 45 Light" w:hint="default"/>
      </w:rPr>
    </w:lvl>
  </w:abstractNum>
  <w:abstractNum w:abstractNumId="20">
    <w:nsid w:val="43A30D8D"/>
    <w:multiLevelType w:val="multilevel"/>
    <w:tmpl w:val="3ECEC320"/>
    <w:styleLink w:val="Bullet"/>
    <w:lvl w:ilvl="0">
      <w:numFmt w:val="bullet"/>
      <w:lvlText w:val="•"/>
      <w:lvlJc w:val="left"/>
      <w:pPr>
        <w:tabs>
          <w:tab w:val="num" w:pos="196"/>
        </w:tabs>
        <w:ind w:left="196" w:hanging="196"/>
      </w:pPr>
      <w:rPr>
        <w:rFonts w:ascii="Arial" w:eastAsia="Arial" w:hAnsi="Arial" w:cs="Arial"/>
        <w:position w:val="-2"/>
      </w:rPr>
    </w:lvl>
    <w:lvl w:ilvl="1">
      <w:start w:val="1"/>
      <w:numFmt w:val="bullet"/>
      <w:lvlText w:val="•"/>
      <w:lvlJc w:val="left"/>
      <w:pPr>
        <w:tabs>
          <w:tab w:val="num" w:pos="376"/>
        </w:tabs>
        <w:ind w:left="376" w:hanging="196"/>
      </w:pPr>
      <w:rPr>
        <w:rFonts w:ascii="Arial" w:eastAsia="Arial" w:hAnsi="Arial" w:cs="Arial"/>
        <w:position w:val="-2"/>
      </w:rPr>
    </w:lvl>
    <w:lvl w:ilvl="2">
      <w:start w:val="1"/>
      <w:numFmt w:val="bullet"/>
      <w:lvlText w:val="•"/>
      <w:lvlJc w:val="left"/>
      <w:pPr>
        <w:tabs>
          <w:tab w:val="num" w:pos="556"/>
        </w:tabs>
        <w:ind w:left="556" w:hanging="196"/>
      </w:pPr>
      <w:rPr>
        <w:rFonts w:ascii="Arial" w:eastAsia="Arial" w:hAnsi="Arial" w:cs="Arial"/>
        <w:position w:val="-2"/>
      </w:rPr>
    </w:lvl>
    <w:lvl w:ilvl="3">
      <w:start w:val="1"/>
      <w:numFmt w:val="bullet"/>
      <w:lvlText w:val="•"/>
      <w:lvlJc w:val="left"/>
      <w:pPr>
        <w:tabs>
          <w:tab w:val="num" w:pos="736"/>
        </w:tabs>
        <w:ind w:left="736" w:hanging="196"/>
      </w:pPr>
      <w:rPr>
        <w:rFonts w:ascii="Arial" w:eastAsia="Arial" w:hAnsi="Arial" w:cs="Arial"/>
        <w:position w:val="-2"/>
      </w:rPr>
    </w:lvl>
    <w:lvl w:ilvl="4">
      <w:start w:val="1"/>
      <w:numFmt w:val="bullet"/>
      <w:lvlText w:val="•"/>
      <w:lvlJc w:val="left"/>
      <w:pPr>
        <w:tabs>
          <w:tab w:val="num" w:pos="916"/>
        </w:tabs>
        <w:ind w:left="916" w:hanging="196"/>
      </w:pPr>
      <w:rPr>
        <w:rFonts w:ascii="Arial" w:eastAsia="Arial" w:hAnsi="Arial" w:cs="Arial"/>
        <w:position w:val="-2"/>
      </w:rPr>
    </w:lvl>
    <w:lvl w:ilvl="5">
      <w:start w:val="1"/>
      <w:numFmt w:val="bullet"/>
      <w:lvlText w:val="•"/>
      <w:lvlJc w:val="left"/>
      <w:pPr>
        <w:tabs>
          <w:tab w:val="num" w:pos="1096"/>
        </w:tabs>
        <w:ind w:left="1096" w:hanging="196"/>
      </w:pPr>
      <w:rPr>
        <w:rFonts w:ascii="Arial" w:eastAsia="Arial" w:hAnsi="Arial" w:cs="Arial"/>
        <w:position w:val="-2"/>
      </w:rPr>
    </w:lvl>
    <w:lvl w:ilvl="6">
      <w:start w:val="1"/>
      <w:numFmt w:val="bullet"/>
      <w:lvlText w:val="•"/>
      <w:lvlJc w:val="left"/>
      <w:pPr>
        <w:tabs>
          <w:tab w:val="num" w:pos="1276"/>
        </w:tabs>
        <w:ind w:left="1276" w:hanging="196"/>
      </w:pPr>
      <w:rPr>
        <w:rFonts w:ascii="Arial" w:eastAsia="Arial" w:hAnsi="Arial" w:cs="Arial"/>
        <w:position w:val="-2"/>
      </w:rPr>
    </w:lvl>
    <w:lvl w:ilvl="7">
      <w:start w:val="1"/>
      <w:numFmt w:val="bullet"/>
      <w:lvlText w:val="•"/>
      <w:lvlJc w:val="left"/>
      <w:pPr>
        <w:tabs>
          <w:tab w:val="num" w:pos="1456"/>
        </w:tabs>
        <w:ind w:left="1456" w:hanging="196"/>
      </w:pPr>
      <w:rPr>
        <w:rFonts w:ascii="Arial" w:eastAsia="Arial" w:hAnsi="Arial" w:cs="Arial"/>
        <w:position w:val="-2"/>
      </w:rPr>
    </w:lvl>
    <w:lvl w:ilvl="8">
      <w:start w:val="1"/>
      <w:numFmt w:val="bullet"/>
      <w:lvlText w:val="•"/>
      <w:lvlJc w:val="left"/>
      <w:pPr>
        <w:tabs>
          <w:tab w:val="num" w:pos="1636"/>
        </w:tabs>
        <w:ind w:left="1636" w:hanging="196"/>
      </w:pPr>
      <w:rPr>
        <w:rFonts w:ascii="Arial" w:eastAsia="Arial" w:hAnsi="Arial" w:cs="Arial"/>
        <w:position w:val="-2"/>
      </w:rPr>
    </w:lvl>
  </w:abstractNum>
  <w:abstractNum w:abstractNumId="21">
    <w:nsid w:val="45DA75C7"/>
    <w:multiLevelType w:val="multilevel"/>
    <w:tmpl w:val="2E4A264E"/>
    <w:lvl w:ilvl="0">
      <w:numFmt w:val="bullet"/>
      <w:lvlText w:val="·"/>
      <w:lvlJc w:val="left"/>
      <w:pPr>
        <w:tabs>
          <w:tab w:val="num" w:pos="720"/>
        </w:tabs>
        <w:ind w:left="720" w:hanging="360"/>
      </w:pPr>
      <w:rPr>
        <w:rFonts w:ascii="Arial Bold" w:eastAsia="Arial Bold" w:hAnsi="Arial Bold" w:cs="Arial Bold"/>
        <w:color w:val="000000"/>
        <w:position w:val="0"/>
        <w:sz w:val="24"/>
        <w:szCs w:val="24"/>
        <w:u w:color="000000"/>
        <w:lang w:val="en-US"/>
      </w:rPr>
    </w:lvl>
    <w:lvl w:ilvl="1">
      <w:start w:val="1"/>
      <w:numFmt w:val="bullet"/>
      <w:lvlText w:val="o"/>
      <w:lvlJc w:val="left"/>
      <w:pPr>
        <w:tabs>
          <w:tab w:val="num" w:pos="1440"/>
        </w:tabs>
        <w:ind w:left="1440"/>
      </w:pPr>
      <w:rPr>
        <w:rFonts w:ascii="Arial Bold" w:eastAsia="Arial Bold" w:hAnsi="Arial Bold" w:cs="Arial Bold"/>
        <w:color w:val="000000"/>
        <w:position w:val="0"/>
        <w:sz w:val="24"/>
        <w:szCs w:val="24"/>
        <w:u w:color="000000"/>
        <w:lang w:val="en-US"/>
      </w:rPr>
    </w:lvl>
    <w:lvl w:ilvl="2">
      <w:start w:val="1"/>
      <w:numFmt w:val="bullet"/>
      <w:lvlText w:val="▪"/>
      <w:lvlJc w:val="left"/>
      <w:pPr>
        <w:tabs>
          <w:tab w:val="num" w:pos="2160"/>
        </w:tabs>
        <w:ind w:left="2160"/>
      </w:pPr>
      <w:rPr>
        <w:rFonts w:ascii="Arial Bold" w:eastAsia="Arial Bold" w:hAnsi="Arial Bold" w:cs="Arial Bold"/>
        <w:color w:val="000000"/>
        <w:position w:val="0"/>
        <w:sz w:val="24"/>
        <w:szCs w:val="24"/>
        <w:u w:color="000000"/>
        <w:lang w:val="en-US"/>
      </w:rPr>
    </w:lvl>
    <w:lvl w:ilvl="3">
      <w:start w:val="1"/>
      <w:numFmt w:val="bullet"/>
      <w:lvlText w:val="·"/>
      <w:lvlJc w:val="left"/>
      <w:pPr>
        <w:tabs>
          <w:tab w:val="num" w:pos="2880"/>
        </w:tabs>
        <w:ind w:left="2880"/>
      </w:pPr>
      <w:rPr>
        <w:rFonts w:ascii="Arial Bold" w:eastAsia="Arial Bold" w:hAnsi="Arial Bold" w:cs="Arial Bold"/>
        <w:color w:val="000000"/>
        <w:position w:val="0"/>
        <w:sz w:val="24"/>
        <w:szCs w:val="24"/>
        <w:u w:color="000000"/>
        <w:lang w:val="en-US"/>
      </w:rPr>
    </w:lvl>
    <w:lvl w:ilvl="4">
      <w:start w:val="1"/>
      <w:numFmt w:val="bullet"/>
      <w:lvlText w:val="o"/>
      <w:lvlJc w:val="left"/>
      <w:pPr>
        <w:tabs>
          <w:tab w:val="num" w:pos="3600"/>
        </w:tabs>
        <w:ind w:left="3600"/>
      </w:pPr>
      <w:rPr>
        <w:rFonts w:ascii="Arial Bold" w:eastAsia="Arial Bold" w:hAnsi="Arial Bold" w:cs="Arial Bold"/>
        <w:color w:val="000000"/>
        <w:position w:val="0"/>
        <w:sz w:val="24"/>
        <w:szCs w:val="24"/>
        <w:u w:color="000000"/>
        <w:lang w:val="en-US"/>
      </w:rPr>
    </w:lvl>
    <w:lvl w:ilvl="5">
      <w:start w:val="1"/>
      <w:numFmt w:val="bullet"/>
      <w:lvlText w:val="▪"/>
      <w:lvlJc w:val="left"/>
      <w:pPr>
        <w:tabs>
          <w:tab w:val="num" w:pos="4320"/>
        </w:tabs>
        <w:ind w:left="4320"/>
      </w:pPr>
      <w:rPr>
        <w:rFonts w:ascii="Arial Bold" w:eastAsia="Arial Bold" w:hAnsi="Arial Bold" w:cs="Arial Bold"/>
        <w:color w:val="000000"/>
        <w:position w:val="0"/>
        <w:sz w:val="24"/>
        <w:szCs w:val="24"/>
        <w:u w:color="000000"/>
        <w:lang w:val="en-US"/>
      </w:rPr>
    </w:lvl>
    <w:lvl w:ilvl="6">
      <w:start w:val="1"/>
      <w:numFmt w:val="bullet"/>
      <w:lvlText w:val="·"/>
      <w:lvlJc w:val="left"/>
      <w:pPr>
        <w:tabs>
          <w:tab w:val="num" w:pos="5040"/>
        </w:tabs>
        <w:ind w:left="5040"/>
      </w:pPr>
      <w:rPr>
        <w:rFonts w:ascii="Arial Bold" w:eastAsia="Arial Bold" w:hAnsi="Arial Bold" w:cs="Arial Bold"/>
        <w:color w:val="000000"/>
        <w:position w:val="0"/>
        <w:sz w:val="24"/>
        <w:szCs w:val="24"/>
        <w:u w:color="000000"/>
        <w:lang w:val="en-US"/>
      </w:rPr>
    </w:lvl>
    <w:lvl w:ilvl="7">
      <w:start w:val="1"/>
      <w:numFmt w:val="bullet"/>
      <w:lvlText w:val="o"/>
      <w:lvlJc w:val="left"/>
      <w:pPr>
        <w:tabs>
          <w:tab w:val="num" w:pos="5760"/>
        </w:tabs>
        <w:ind w:left="5760"/>
      </w:pPr>
      <w:rPr>
        <w:rFonts w:ascii="Arial Bold" w:eastAsia="Arial Bold" w:hAnsi="Arial Bold" w:cs="Arial Bold"/>
        <w:color w:val="000000"/>
        <w:position w:val="0"/>
        <w:sz w:val="24"/>
        <w:szCs w:val="24"/>
        <w:u w:color="000000"/>
        <w:lang w:val="en-US"/>
      </w:rPr>
    </w:lvl>
    <w:lvl w:ilvl="8">
      <w:start w:val="1"/>
      <w:numFmt w:val="bullet"/>
      <w:lvlText w:val="▪"/>
      <w:lvlJc w:val="left"/>
      <w:pPr>
        <w:tabs>
          <w:tab w:val="num" w:pos="6480"/>
        </w:tabs>
        <w:ind w:left="6480"/>
      </w:pPr>
      <w:rPr>
        <w:rFonts w:ascii="Arial Bold" w:eastAsia="Arial Bold" w:hAnsi="Arial Bold" w:cs="Arial Bold"/>
        <w:color w:val="000000"/>
        <w:position w:val="0"/>
        <w:sz w:val="24"/>
        <w:szCs w:val="24"/>
        <w:u w:color="000000"/>
        <w:lang w:val="en-US"/>
      </w:rPr>
    </w:lvl>
  </w:abstractNum>
  <w:abstractNum w:abstractNumId="22">
    <w:nsid w:val="477B009F"/>
    <w:multiLevelType w:val="multilevel"/>
    <w:tmpl w:val="29064334"/>
    <w:lvl w:ilvl="0">
      <w:numFmt w:val="bullet"/>
      <w:lvlText w:val="·"/>
      <w:lvlJc w:val="left"/>
      <w:pPr>
        <w:tabs>
          <w:tab w:val="num" w:pos="720"/>
        </w:tabs>
        <w:ind w:left="720" w:hanging="360"/>
      </w:pPr>
      <w:rPr>
        <w:rFonts w:ascii="Arial Bold" w:eastAsia="Arial Bold" w:hAnsi="Arial Bold" w:cs="Arial Bold"/>
        <w:color w:val="000000"/>
        <w:position w:val="0"/>
        <w:sz w:val="24"/>
        <w:szCs w:val="24"/>
        <w:u w:color="000000"/>
        <w:lang w:val="en-US"/>
      </w:rPr>
    </w:lvl>
    <w:lvl w:ilvl="1">
      <w:start w:val="1"/>
      <w:numFmt w:val="bullet"/>
      <w:lvlText w:val="o"/>
      <w:lvlJc w:val="left"/>
      <w:pPr>
        <w:tabs>
          <w:tab w:val="num" w:pos="1440"/>
        </w:tabs>
        <w:ind w:left="1440"/>
      </w:pPr>
      <w:rPr>
        <w:rFonts w:ascii="Arial Bold" w:eastAsia="Arial Bold" w:hAnsi="Arial Bold" w:cs="Arial Bold"/>
        <w:color w:val="000000"/>
        <w:position w:val="0"/>
        <w:sz w:val="24"/>
        <w:szCs w:val="24"/>
        <w:u w:color="000000"/>
        <w:lang w:val="en-US"/>
      </w:rPr>
    </w:lvl>
    <w:lvl w:ilvl="2">
      <w:start w:val="1"/>
      <w:numFmt w:val="bullet"/>
      <w:lvlText w:val="▪"/>
      <w:lvlJc w:val="left"/>
      <w:pPr>
        <w:tabs>
          <w:tab w:val="num" w:pos="2160"/>
        </w:tabs>
        <w:ind w:left="2160"/>
      </w:pPr>
      <w:rPr>
        <w:rFonts w:ascii="Arial Bold" w:eastAsia="Arial Bold" w:hAnsi="Arial Bold" w:cs="Arial Bold"/>
        <w:color w:val="000000"/>
        <w:position w:val="0"/>
        <w:sz w:val="24"/>
        <w:szCs w:val="24"/>
        <w:u w:color="000000"/>
        <w:lang w:val="en-US"/>
      </w:rPr>
    </w:lvl>
    <w:lvl w:ilvl="3">
      <w:start w:val="1"/>
      <w:numFmt w:val="bullet"/>
      <w:lvlText w:val="·"/>
      <w:lvlJc w:val="left"/>
      <w:pPr>
        <w:tabs>
          <w:tab w:val="num" w:pos="2880"/>
        </w:tabs>
        <w:ind w:left="2880"/>
      </w:pPr>
      <w:rPr>
        <w:rFonts w:ascii="Arial Bold" w:eastAsia="Arial Bold" w:hAnsi="Arial Bold" w:cs="Arial Bold"/>
        <w:color w:val="000000"/>
        <w:position w:val="0"/>
        <w:sz w:val="24"/>
        <w:szCs w:val="24"/>
        <w:u w:color="000000"/>
        <w:lang w:val="en-US"/>
      </w:rPr>
    </w:lvl>
    <w:lvl w:ilvl="4">
      <w:start w:val="1"/>
      <w:numFmt w:val="bullet"/>
      <w:lvlText w:val="o"/>
      <w:lvlJc w:val="left"/>
      <w:pPr>
        <w:tabs>
          <w:tab w:val="num" w:pos="3600"/>
        </w:tabs>
        <w:ind w:left="3600"/>
      </w:pPr>
      <w:rPr>
        <w:rFonts w:ascii="Arial Bold" w:eastAsia="Arial Bold" w:hAnsi="Arial Bold" w:cs="Arial Bold"/>
        <w:color w:val="000000"/>
        <w:position w:val="0"/>
        <w:sz w:val="24"/>
        <w:szCs w:val="24"/>
        <w:u w:color="000000"/>
        <w:lang w:val="en-US"/>
      </w:rPr>
    </w:lvl>
    <w:lvl w:ilvl="5">
      <w:start w:val="1"/>
      <w:numFmt w:val="bullet"/>
      <w:lvlText w:val="▪"/>
      <w:lvlJc w:val="left"/>
      <w:pPr>
        <w:tabs>
          <w:tab w:val="num" w:pos="4320"/>
        </w:tabs>
        <w:ind w:left="4320"/>
      </w:pPr>
      <w:rPr>
        <w:rFonts w:ascii="Arial Bold" w:eastAsia="Arial Bold" w:hAnsi="Arial Bold" w:cs="Arial Bold"/>
        <w:color w:val="000000"/>
        <w:position w:val="0"/>
        <w:sz w:val="24"/>
        <w:szCs w:val="24"/>
        <w:u w:color="000000"/>
        <w:lang w:val="en-US"/>
      </w:rPr>
    </w:lvl>
    <w:lvl w:ilvl="6">
      <w:start w:val="1"/>
      <w:numFmt w:val="bullet"/>
      <w:lvlText w:val="·"/>
      <w:lvlJc w:val="left"/>
      <w:pPr>
        <w:tabs>
          <w:tab w:val="num" w:pos="5040"/>
        </w:tabs>
        <w:ind w:left="5040"/>
      </w:pPr>
      <w:rPr>
        <w:rFonts w:ascii="Arial Bold" w:eastAsia="Arial Bold" w:hAnsi="Arial Bold" w:cs="Arial Bold"/>
        <w:color w:val="000000"/>
        <w:position w:val="0"/>
        <w:sz w:val="24"/>
        <w:szCs w:val="24"/>
        <w:u w:color="000000"/>
        <w:lang w:val="en-US"/>
      </w:rPr>
    </w:lvl>
    <w:lvl w:ilvl="7">
      <w:start w:val="1"/>
      <w:numFmt w:val="bullet"/>
      <w:lvlText w:val="o"/>
      <w:lvlJc w:val="left"/>
      <w:pPr>
        <w:tabs>
          <w:tab w:val="num" w:pos="5760"/>
        </w:tabs>
        <w:ind w:left="5760"/>
      </w:pPr>
      <w:rPr>
        <w:rFonts w:ascii="Arial Bold" w:eastAsia="Arial Bold" w:hAnsi="Arial Bold" w:cs="Arial Bold"/>
        <w:color w:val="000000"/>
        <w:position w:val="0"/>
        <w:sz w:val="24"/>
        <w:szCs w:val="24"/>
        <w:u w:color="000000"/>
        <w:lang w:val="en-US"/>
      </w:rPr>
    </w:lvl>
    <w:lvl w:ilvl="8">
      <w:start w:val="1"/>
      <w:numFmt w:val="bullet"/>
      <w:lvlText w:val="▪"/>
      <w:lvlJc w:val="left"/>
      <w:pPr>
        <w:tabs>
          <w:tab w:val="num" w:pos="6480"/>
        </w:tabs>
        <w:ind w:left="6480"/>
      </w:pPr>
      <w:rPr>
        <w:rFonts w:ascii="Arial Bold" w:eastAsia="Arial Bold" w:hAnsi="Arial Bold" w:cs="Arial Bold"/>
        <w:color w:val="000000"/>
        <w:position w:val="0"/>
        <w:sz w:val="24"/>
        <w:szCs w:val="24"/>
        <w:u w:color="000000"/>
        <w:lang w:val="en-US"/>
      </w:rPr>
    </w:lvl>
  </w:abstractNum>
  <w:abstractNum w:abstractNumId="23">
    <w:nsid w:val="4B1649E9"/>
    <w:multiLevelType w:val="multilevel"/>
    <w:tmpl w:val="70004E78"/>
    <w:styleLink w:val="List5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4">
    <w:nsid w:val="4F095A1E"/>
    <w:multiLevelType w:val="multilevel"/>
    <w:tmpl w:val="CEDC534C"/>
    <w:styleLink w:val="List9"/>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5">
    <w:nsid w:val="5B576107"/>
    <w:multiLevelType w:val="multilevel"/>
    <w:tmpl w:val="4B289A42"/>
    <w:styleLink w:val="List8"/>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6">
    <w:nsid w:val="5ED4254A"/>
    <w:multiLevelType w:val="multilevel"/>
    <w:tmpl w:val="72546EC6"/>
    <w:lvl w:ilvl="0">
      <w:numFmt w:val="bullet"/>
      <w:lvlText w:val="•"/>
      <w:lvlJc w:val="left"/>
      <w:pPr>
        <w:tabs>
          <w:tab w:val="num" w:pos="262"/>
        </w:tabs>
        <w:ind w:left="262" w:hanging="262"/>
      </w:pPr>
      <w:rPr>
        <w:rFonts w:ascii="Arial Bold" w:eastAsia="Arial Bold" w:hAnsi="Arial Bold" w:cs="Arial Bold"/>
        <w:position w:val="0"/>
        <w:sz w:val="29"/>
        <w:szCs w:val="29"/>
        <w:u w:color="00000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lang w:val="en-US"/>
      </w:rPr>
    </w:lvl>
  </w:abstractNum>
  <w:abstractNum w:abstractNumId="27">
    <w:nsid w:val="65C03F4A"/>
    <w:multiLevelType w:val="multilevel"/>
    <w:tmpl w:val="516C0C74"/>
    <w:styleLink w:val="List1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8">
    <w:nsid w:val="66AA6653"/>
    <w:multiLevelType w:val="multilevel"/>
    <w:tmpl w:val="B7EECF18"/>
    <w:styleLink w:val="List12"/>
    <w:lvl w:ilvl="0">
      <w:start w:val="6"/>
      <w:numFmt w:val="decimal"/>
      <w:lvlText w:val="%1."/>
      <w:lvlJc w:val="left"/>
      <w:pPr>
        <w:tabs>
          <w:tab w:val="num" w:pos="753"/>
        </w:tabs>
        <w:ind w:left="753" w:hanging="393"/>
      </w:pPr>
      <w:rPr>
        <w:rFonts w:ascii="Arial" w:eastAsia="Arial" w:hAnsi="Arial" w:cs="Arial"/>
        <w:position w:val="0"/>
      </w:rPr>
    </w:lvl>
    <w:lvl w:ilvl="1">
      <w:start w:val="1"/>
      <w:numFmt w:val="lowerLetter"/>
      <w:lvlText w:val="%2."/>
      <w:lvlJc w:val="left"/>
      <w:pPr>
        <w:tabs>
          <w:tab w:val="num" w:pos="1410"/>
        </w:tabs>
        <w:ind w:left="1410" w:hanging="330"/>
      </w:pPr>
      <w:rPr>
        <w:rFonts w:ascii="Arial" w:eastAsia="Arial" w:hAnsi="Arial" w:cs="Arial"/>
        <w:position w:val="0"/>
      </w:rPr>
    </w:lvl>
    <w:lvl w:ilvl="2">
      <w:start w:val="1"/>
      <w:numFmt w:val="lowerRoman"/>
      <w:lvlText w:val="%3."/>
      <w:lvlJc w:val="left"/>
      <w:pPr>
        <w:tabs>
          <w:tab w:val="num" w:pos="2135"/>
        </w:tabs>
        <w:ind w:left="2135" w:hanging="271"/>
      </w:pPr>
      <w:rPr>
        <w:rFonts w:ascii="Arial" w:eastAsia="Arial" w:hAnsi="Arial" w:cs="Arial"/>
        <w:position w:val="0"/>
      </w:rPr>
    </w:lvl>
    <w:lvl w:ilvl="3">
      <w:start w:val="1"/>
      <w:numFmt w:val="decimal"/>
      <w:lvlText w:val="%4."/>
      <w:lvlJc w:val="left"/>
      <w:pPr>
        <w:tabs>
          <w:tab w:val="num" w:pos="2850"/>
        </w:tabs>
        <w:ind w:left="2850" w:hanging="330"/>
      </w:pPr>
      <w:rPr>
        <w:rFonts w:ascii="Arial" w:eastAsia="Arial" w:hAnsi="Arial" w:cs="Arial"/>
        <w:position w:val="0"/>
      </w:rPr>
    </w:lvl>
    <w:lvl w:ilvl="4">
      <w:start w:val="1"/>
      <w:numFmt w:val="lowerLetter"/>
      <w:lvlText w:val="%5."/>
      <w:lvlJc w:val="left"/>
      <w:pPr>
        <w:tabs>
          <w:tab w:val="num" w:pos="3570"/>
        </w:tabs>
        <w:ind w:left="3570" w:hanging="330"/>
      </w:pPr>
      <w:rPr>
        <w:rFonts w:ascii="Arial" w:eastAsia="Arial" w:hAnsi="Arial" w:cs="Arial"/>
        <w:position w:val="0"/>
      </w:rPr>
    </w:lvl>
    <w:lvl w:ilvl="5">
      <w:start w:val="1"/>
      <w:numFmt w:val="lowerRoman"/>
      <w:lvlText w:val="%6."/>
      <w:lvlJc w:val="left"/>
      <w:pPr>
        <w:tabs>
          <w:tab w:val="num" w:pos="4295"/>
        </w:tabs>
        <w:ind w:left="4295" w:hanging="271"/>
      </w:pPr>
      <w:rPr>
        <w:rFonts w:ascii="Arial" w:eastAsia="Arial" w:hAnsi="Arial" w:cs="Arial"/>
        <w:position w:val="0"/>
      </w:rPr>
    </w:lvl>
    <w:lvl w:ilvl="6">
      <w:start w:val="1"/>
      <w:numFmt w:val="decimal"/>
      <w:lvlText w:val="%7."/>
      <w:lvlJc w:val="left"/>
      <w:pPr>
        <w:tabs>
          <w:tab w:val="num" w:pos="5010"/>
        </w:tabs>
        <w:ind w:left="5010" w:hanging="330"/>
      </w:pPr>
      <w:rPr>
        <w:rFonts w:ascii="Arial" w:eastAsia="Arial" w:hAnsi="Arial" w:cs="Arial"/>
        <w:position w:val="0"/>
      </w:rPr>
    </w:lvl>
    <w:lvl w:ilvl="7">
      <w:start w:val="1"/>
      <w:numFmt w:val="lowerLetter"/>
      <w:lvlText w:val="%8."/>
      <w:lvlJc w:val="left"/>
      <w:pPr>
        <w:tabs>
          <w:tab w:val="num" w:pos="5730"/>
        </w:tabs>
        <w:ind w:left="5730" w:hanging="330"/>
      </w:pPr>
      <w:rPr>
        <w:rFonts w:ascii="Arial" w:eastAsia="Arial" w:hAnsi="Arial" w:cs="Arial"/>
        <w:position w:val="0"/>
      </w:rPr>
    </w:lvl>
    <w:lvl w:ilvl="8">
      <w:start w:val="1"/>
      <w:numFmt w:val="lowerRoman"/>
      <w:lvlText w:val="%9."/>
      <w:lvlJc w:val="left"/>
      <w:pPr>
        <w:tabs>
          <w:tab w:val="num" w:pos="6455"/>
        </w:tabs>
        <w:ind w:left="6455" w:hanging="271"/>
      </w:pPr>
      <w:rPr>
        <w:rFonts w:ascii="Arial" w:eastAsia="Arial" w:hAnsi="Arial" w:cs="Arial"/>
        <w:position w:val="0"/>
      </w:rPr>
    </w:lvl>
  </w:abstractNum>
  <w:abstractNum w:abstractNumId="29">
    <w:nsid w:val="6781037A"/>
    <w:multiLevelType w:val="hybridMultilevel"/>
    <w:tmpl w:val="1E7E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2E62A0"/>
    <w:multiLevelType w:val="multilevel"/>
    <w:tmpl w:val="D4A42F78"/>
    <w:lvl w:ilvl="0">
      <w:numFmt w:val="bullet"/>
      <w:lvlText w:val="•"/>
      <w:lvlJc w:val="left"/>
      <w:pPr>
        <w:tabs>
          <w:tab w:val="num" w:pos="196"/>
        </w:tabs>
        <w:ind w:left="196" w:hanging="196"/>
      </w:pPr>
      <w:rPr>
        <w:rFonts w:ascii="Arial" w:eastAsia="Arial" w:hAnsi="Arial" w:cs="Arial"/>
        <w:position w:val="-2"/>
      </w:rPr>
    </w:lvl>
    <w:lvl w:ilvl="1">
      <w:start w:val="1"/>
      <w:numFmt w:val="bullet"/>
      <w:lvlText w:val="•"/>
      <w:lvlJc w:val="left"/>
      <w:pPr>
        <w:tabs>
          <w:tab w:val="num" w:pos="376"/>
        </w:tabs>
        <w:ind w:left="376" w:hanging="196"/>
      </w:pPr>
      <w:rPr>
        <w:rFonts w:ascii="Arial" w:eastAsia="Arial" w:hAnsi="Arial" w:cs="Arial"/>
        <w:position w:val="-2"/>
      </w:rPr>
    </w:lvl>
    <w:lvl w:ilvl="2">
      <w:start w:val="1"/>
      <w:numFmt w:val="bullet"/>
      <w:lvlText w:val="•"/>
      <w:lvlJc w:val="left"/>
      <w:pPr>
        <w:tabs>
          <w:tab w:val="num" w:pos="556"/>
        </w:tabs>
        <w:ind w:left="556" w:hanging="196"/>
      </w:pPr>
      <w:rPr>
        <w:rFonts w:ascii="Arial" w:eastAsia="Arial" w:hAnsi="Arial" w:cs="Arial"/>
        <w:position w:val="-2"/>
      </w:rPr>
    </w:lvl>
    <w:lvl w:ilvl="3">
      <w:start w:val="1"/>
      <w:numFmt w:val="bullet"/>
      <w:lvlText w:val="•"/>
      <w:lvlJc w:val="left"/>
      <w:pPr>
        <w:tabs>
          <w:tab w:val="num" w:pos="736"/>
        </w:tabs>
        <w:ind w:left="736" w:hanging="196"/>
      </w:pPr>
      <w:rPr>
        <w:rFonts w:ascii="Arial" w:eastAsia="Arial" w:hAnsi="Arial" w:cs="Arial"/>
        <w:position w:val="-2"/>
      </w:rPr>
    </w:lvl>
    <w:lvl w:ilvl="4">
      <w:start w:val="1"/>
      <w:numFmt w:val="bullet"/>
      <w:lvlText w:val="•"/>
      <w:lvlJc w:val="left"/>
      <w:pPr>
        <w:tabs>
          <w:tab w:val="num" w:pos="916"/>
        </w:tabs>
        <w:ind w:left="916" w:hanging="196"/>
      </w:pPr>
      <w:rPr>
        <w:rFonts w:ascii="Arial" w:eastAsia="Arial" w:hAnsi="Arial" w:cs="Arial"/>
        <w:position w:val="-2"/>
      </w:rPr>
    </w:lvl>
    <w:lvl w:ilvl="5">
      <w:start w:val="1"/>
      <w:numFmt w:val="bullet"/>
      <w:lvlText w:val="•"/>
      <w:lvlJc w:val="left"/>
      <w:pPr>
        <w:tabs>
          <w:tab w:val="num" w:pos="1096"/>
        </w:tabs>
        <w:ind w:left="1096" w:hanging="196"/>
      </w:pPr>
      <w:rPr>
        <w:rFonts w:ascii="Arial" w:eastAsia="Arial" w:hAnsi="Arial" w:cs="Arial"/>
        <w:position w:val="-2"/>
      </w:rPr>
    </w:lvl>
    <w:lvl w:ilvl="6">
      <w:start w:val="1"/>
      <w:numFmt w:val="bullet"/>
      <w:lvlText w:val="•"/>
      <w:lvlJc w:val="left"/>
      <w:pPr>
        <w:tabs>
          <w:tab w:val="num" w:pos="1276"/>
        </w:tabs>
        <w:ind w:left="1276" w:hanging="196"/>
      </w:pPr>
      <w:rPr>
        <w:rFonts w:ascii="Arial" w:eastAsia="Arial" w:hAnsi="Arial" w:cs="Arial"/>
        <w:position w:val="-2"/>
      </w:rPr>
    </w:lvl>
    <w:lvl w:ilvl="7">
      <w:start w:val="1"/>
      <w:numFmt w:val="bullet"/>
      <w:lvlText w:val="•"/>
      <w:lvlJc w:val="left"/>
      <w:pPr>
        <w:tabs>
          <w:tab w:val="num" w:pos="1456"/>
        </w:tabs>
        <w:ind w:left="1456" w:hanging="196"/>
      </w:pPr>
      <w:rPr>
        <w:rFonts w:ascii="Arial" w:eastAsia="Arial" w:hAnsi="Arial" w:cs="Arial"/>
        <w:position w:val="-2"/>
      </w:rPr>
    </w:lvl>
    <w:lvl w:ilvl="8">
      <w:start w:val="1"/>
      <w:numFmt w:val="bullet"/>
      <w:lvlText w:val="•"/>
      <w:lvlJc w:val="left"/>
      <w:pPr>
        <w:tabs>
          <w:tab w:val="num" w:pos="1636"/>
        </w:tabs>
        <w:ind w:left="1636" w:hanging="196"/>
      </w:pPr>
      <w:rPr>
        <w:rFonts w:ascii="Arial" w:eastAsia="Arial" w:hAnsi="Arial" w:cs="Arial"/>
        <w:position w:val="-2"/>
      </w:rPr>
    </w:lvl>
  </w:abstractNum>
  <w:abstractNum w:abstractNumId="31">
    <w:nsid w:val="74006E27"/>
    <w:multiLevelType w:val="multilevel"/>
    <w:tmpl w:val="4950E910"/>
    <w:styleLink w:val="List0"/>
    <w:lvl w:ilvl="0">
      <w:numFmt w:val="bullet"/>
      <w:lvlText w:val="·"/>
      <w:lvlJc w:val="left"/>
      <w:pPr>
        <w:tabs>
          <w:tab w:val="num" w:pos="720"/>
        </w:tabs>
        <w:ind w:left="720" w:hanging="360"/>
      </w:pPr>
      <w:rPr>
        <w:rFonts w:ascii="Arial Bold" w:eastAsia="Arial Bold" w:hAnsi="Arial Bold" w:cs="Arial Bold"/>
        <w:color w:val="000000"/>
        <w:position w:val="0"/>
        <w:sz w:val="24"/>
        <w:szCs w:val="24"/>
        <w:u w:color="000000"/>
        <w:lang w:val="en-US"/>
      </w:rPr>
    </w:lvl>
    <w:lvl w:ilvl="1">
      <w:start w:val="1"/>
      <w:numFmt w:val="bullet"/>
      <w:lvlText w:val="o"/>
      <w:lvlJc w:val="left"/>
      <w:pPr>
        <w:tabs>
          <w:tab w:val="num" w:pos="1440"/>
        </w:tabs>
        <w:ind w:left="1440"/>
      </w:pPr>
      <w:rPr>
        <w:rFonts w:ascii="Arial Bold" w:eastAsia="Arial Bold" w:hAnsi="Arial Bold" w:cs="Arial Bold"/>
        <w:color w:val="000000"/>
        <w:position w:val="0"/>
        <w:sz w:val="24"/>
        <w:szCs w:val="24"/>
        <w:u w:color="000000"/>
        <w:lang w:val="en-US"/>
      </w:rPr>
    </w:lvl>
    <w:lvl w:ilvl="2">
      <w:start w:val="1"/>
      <w:numFmt w:val="bullet"/>
      <w:lvlText w:val="▪"/>
      <w:lvlJc w:val="left"/>
      <w:pPr>
        <w:tabs>
          <w:tab w:val="num" w:pos="2160"/>
        </w:tabs>
        <w:ind w:left="2160"/>
      </w:pPr>
      <w:rPr>
        <w:rFonts w:ascii="Arial Bold" w:eastAsia="Arial Bold" w:hAnsi="Arial Bold" w:cs="Arial Bold"/>
        <w:color w:val="000000"/>
        <w:position w:val="0"/>
        <w:sz w:val="24"/>
        <w:szCs w:val="24"/>
        <w:u w:color="000000"/>
        <w:lang w:val="en-US"/>
      </w:rPr>
    </w:lvl>
    <w:lvl w:ilvl="3">
      <w:start w:val="1"/>
      <w:numFmt w:val="bullet"/>
      <w:lvlText w:val="·"/>
      <w:lvlJc w:val="left"/>
      <w:pPr>
        <w:tabs>
          <w:tab w:val="num" w:pos="2880"/>
        </w:tabs>
        <w:ind w:left="2880"/>
      </w:pPr>
      <w:rPr>
        <w:rFonts w:ascii="Arial Bold" w:eastAsia="Arial Bold" w:hAnsi="Arial Bold" w:cs="Arial Bold"/>
        <w:color w:val="000000"/>
        <w:position w:val="0"/>
        <w:sz w:val="24"/>
        <w:szCs w:val="24"/>
        <w:u w:color="000000"/>
        <w:lang w:val="en-US"/>
      </w:rPr>
    </w:lvl>
    <w:lvl w:ilvl="4">
      <w:start w:val="1"/>
      <w:numFmt w:val="bullet"/>
      <w:lvlText w:val="o"/>
      <w:lvlJc w:val="left"/>
      <w:pPr>
        <w:tabs>
          <w:tab w:val="num" w:pos="3600"/>
        </w:tabs>
        <w:ind w:left="3600"/>
      </w:pPr>
      <w:rPr>
        <w:rFonts w:ascii="Arial Bold" w:eastAsia="Arial Bold" w:hAnsi="Arial Bold" w:cs="Arial Bold"/>
        <w:color w:val="000000"/>
        <w:position w:val="0"/>
        <w:sz w:val="24"/>
        <w:szCs w:val="24"/>
        <w:u w:color="000000"/>
        <w:lang w:val="en-US"/>
      </w:rPr>
    </w:lvl>
    <w:lvl w:ilvl="5">
      <w:start w:val="1"/>
      <w:numFmt w:val="bullet"/>
      <w:lvlText w:val="▪"/>
      <w:lvlJc w:val="left"/>
      <w:pPr>
        <w:tabs>
          <w:tab w:val="num" w:pos="4320"/>
        </w:tabs>
        <w:ind w:left="4320"/>
      </w:pPr>
      <w:rPr>
        <w:rFonts w:ascii="Arial Bold" w:eastAsia="Arial Bold" w:hAnsi="Arial Bold" w:cs="Arial Bold"/>
        <w:color w:val="000000"/>
        <w:position w:val="0"/>
        <w:sz w:val="24"/>
        <w:szCs w:val="24"/>
        <w:u w:color="000000"/>
        <w:lang w:val="en-US"/>
      </w:rPr>
    </w:lvl>
    <w:lvl w:ilvl="6">
      <w:start w:val="1"/>
      <w:numFmt w:val="bullet"/>
      <w:lvlText w:val="·"/>
      <w:lvlJc w:val="left"/>
      <w:pPr>
        <w:tabs>
          <w:tab w:val="num" w:pos="5040"/>
        </w:tabs>
        <w:ind w:left="5040"/>
      </w:pPr>
      <w:rPr>
        <w:rFonts w:ascii="Arial Bold" w:eastAsia="Arial Bold" w:hAnsi="Arial Bold" w:cs="Arial Bold"/>
        <w:color w:val="000000"/>
        <w:position w:val="0"/>
        <w:sz w:val="24"/>
        <w:szCs w:val="24"/>
        <w:u w:color="000000"/>
        <w:lang w:val="en-US"/>
      </w:rPr>
    </w:lvl>
    <w:lvl w:ilvl="7">
      <w:start w:val="1"/>
      <w:numFmt w:val="bullet"/>
      <w:lvlText w:val="o"/>
      <w:lvlJc w:val="left"/>
      <w:pPr>
        <w:tabs>
          <w:tab w:val="num" w:pos="5760"/>
        </w:tabs>
        <w:ind w:left="5760"/>
      </w:pPr>
      <w:rPr>
        <w:rFonts w:ascii="Arial Bold" w:eastAsia="Arial Bold" w:hAnsi="Arial Bold" w:cs="Arial Bold"/>
        <w:color w:val="000000"/>
        <w:position w:val="0"/>
        <w:sz w:val="24"/>
        <w:szCs w:val="24"/>
        <w:u w:color="000000"/>
        <w:lang w:val="en-US"/>
      </w:rPr>
    </w:lvl>
    <w:lvl w:ilvl="8">
      <w:start w:val="1"/>
      <w:numFmt w:val="bullet"/>
      <w:lvlText w:val="▪"/>
      <w:lvlJc w:val="left"/>
      <w:pPr>
        <w:tabs>
          <w:tab w:val="num" w:pos="6480"/>
        </w:tabs>
        <w:ind w:left="6480"/>
      </w:pPr>
      <w:rPr>
        <w:rFonts w:ascii="Arial Bold" w:eastAsia="Arial Bold" w:hAnsi="Arial Bold" w:cs="Arial Bold"/>
        <w:color w:val="000000"/>
        <w:position w:val="0"/>
        <w:sz w:val="24"/>
        <w:szCs w:val="24"/>
        <w:u w:color="000000"/>
        <w:lang w:val="en-US"/>
      </w:rPr>
    </w:lvl>
  </w:abstractNum>
  <w:num w:numId="1">
    <w:abstractNumId w:val="15"/>
  </w:num>
  <w:num w:numId="2">
    <w:abstractNumId w:val="3"/>
  </w:num>
  <w:num w:numId="3">
    <w:abstractNumId w:val="8"/>
  </w:num>
  <w:num w:numId="4">
    <w:abstractNumId w:val="13"/>
  </w:num>
  <w:num w:numId="5">
    <w:abstractNumId w:val="7"/>
  </w:num>
  <w:num w:numId="6">
    <w:abstractNumId w:val="18"/>
  </w:num>
  <w:num w:numId="7">
    <w:abstractNumId w:val="22"/>
  </w:num>
  <w:num w:numId="8">
    <w:abstractNumId w:val="21"/>
  </w:num>
  <w:num w:numId="9">
    <w:abstractNumId w:val="31"/>
  </w:num>
  <w:num w:numId="10">
    <w:abstractNumId w:val="12"/>
  </w:num>
  <w:num w:numId="11">
    <w:abstractNumId w:val="26"/>
  </w:num>
  <w:num w:numId="12">
    <w:abstractNumId w:val="9"/>
  </w:num>
  <w:num w:numId="13">
    <w:abstractNumId w:val="14"/>
  </w:num>
  <w:num w:numId="14">
    <w:abstractNumId w:val="10"/>
  </w:num>
  <w:num w:numId="15">
    <w:abstractNumId w:val="17"/>
  </w:num>
  <w:num w:numId="16">
    <w:abstractNumId w:val="11"/>
  </w:num>
  <w:num w:numId="17">
    <w:abstractNumId w:val="2"/>
  </w:num>
  <w:num w:numId="18">
    <w:abstractNumId w:val="23"/>
  </w:num>
  <w:num w:numId="19">
    <w:abstractNumId w:val="16"/>
  </w:num>
  <w:num w:numId="20">
    <w:abstractNumId w:val="5"/>
  </w:num>
  <w:num w:numId="21">
    <w:abstractNumId w:val="25"/>
  </w:num>
  <w:num w:numId="22">
    <w:abstractNumId w:val="24"/>
  </w:num>
  <w:num w:numId="23">
    <w:abstractNumId w:val="27"/>
  </w:num>
  <w:num w:numId="24">
    <w:abstractNumId w:val="4"/>
  </w:num>
  <w:num w:numId="25">
    <w:abstractNumId w:val="28"/>
  </w:num>
  <w:num w:numId="26">
    <w:abstractNumId w:val="0"/>
  </w:num>
  <w:num w:numId="27">
    <w:abstractNumId w:val="30"/>
  </w:num>
  <w:num w:numId="28">
    <w:abstractNumId w:val="20"/>
  </w:num>
  <w:num w:numId="29">
    <w:abstractNumId w:val="19"/>
  </w:num>
  <w:num w:numId="30">
    <w:abstractNumId w:val="29"/>
  </w:num>
  <w:num w:numId="31">
    <w:abstractNumId w:val="6"/>
  </w:num>
  <w:num w:numId="3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77D2B"/>
    <w:rsid w:val="00181F73"/>
    <w:rsid w:val="005203A5"/>
    <w:rsid w:val="00620BD5"/>
    <w:rsid w:val="008779C4"/>
    <w:rsid w:val="00877D2B"/>
    <w:rsid w:val="00972C7D"/>
    <w:rsid w:val="009C2090"/>
    <w:rsid w:val="00B874C1"/>
    <w:rsid w:val="00CB57AE"/>
    <w:rsid w:val="00D5593C"/>
    <w:rsid w:val="00DD60F3"/>
    <w:rsid w:val="00F51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numbering" w:customStyle="1" w:styleId="List0">
    <w:name w:val="List 0"/>
    <w:basedOn w:val="ImportedStyle1"/>
    <w:pPr>
      <w:numPr>
        <w:numId w:val="9"/>
      </w:numPr>
    </w:pPr>
  </w:style>
  <w:style w:type="numbering" w:customStyle="1" w:styleId="ImportedStyle1">
    <w:name w:val="Imported Style 1"/>
  </w:style>
  <w:style w:type="numbering" w:customStyle="1" w:styleId="BulletBig">
    <w:name w:val="Bullet Big"/>
    <w:pPr>
      <w:numPr>
        <w:numId w:val="13"/>
      </w:numPr>
    </w:pPr>
  </w:style>
  <w:style w:type="numbering" w:customStyle="1" w:styleId="List1">
    <w:name w:val="List 1"/>
    <w:basedOn w:val="ImportedStyle58"/>
    <w:pPr>
      <w:numPr>
        <w:numId w:val="14"/>
      </w:numPr>
    </w:pPr>
  </w:style>
  <w:style w:type="numbering" w:customStyle="1" w:styleId="ImportedStyle58">
    <w:name w:val="Imported Style 58"/>
  </w:style>
  <w:style w:type="numbering" w:customStyle="1" w:styleId="List21">
    <w:name w:val="List 21"/>
    <w:basedOn w:val="ImportedStyle59"/>
    <w:pPr>
      <w:numPr>
        <w:numId w:val="15"/>
      </w:numPr>
    </w:pPr>
  </w:style>
  <w:style w:type="numbering" w:customStyle="1" w:styleId="ImportedStyle59">
    <w:name w:val="Imported Style 59"/>
  </w:style>
  <w:style w:type="numbering" w:customStyle="1" w:styleId="List31">
    <w:name w:val="List 31"/>
    <w:basedOn w:val="ImportedStyle60"/>
    <w:pPr>
      <w:numPr>
        <w:numId w:val="16"/>
      </w:numPr>
    </w:pPr>
  </w:style>
  <w:style w:type="numbering" w:customStyle="1" w:styleId="ImportedStyle60">
    <w:name w:val="Imported Style 60"/>
  </w:style>
  <w:style w:type="numbering" w:customStyle="1" w:styleId="List41">
    <w:name w:val="List 41"/>
    <w:basedOn w:val="ImportedStyle61"/>
    <w:pPr>
      <w:numPr>
        <w:numId w:val="17"/>
      </w:numPr>
    </w:pPr>
  </w:style>
  <w:style w:type="numbering" w:customStyle="1" w:styleId="ImportedStyle61">
    <w:name w:val="Imported Style 61"/>
  </w:style>
  <w:style w:type="numbering" w:customStyle="1" w:styleId="List51">
    <w:name w:val="List 51"/>
    <w:basedOn w:val="ImportedStyle62"/>
    <w:pPr>
      <w:numPr>
        <w:numId w:val="18"/>
      </w:numPr>
    </w:pPr>
  </w:style>
  <w:style w:type="numbering" w:customStyle="1" w:styleId="ImportedStyle62">
    <w:name w:val="Imported Style 62"/>
  </w:style>
  <w:style w:type="numbering" w:customStyle="1" w:styleId="List6">
    <w:name w:val="List 6"/>
    <w:basedOn w:val="ImportedStyle63"/>
    <w:pPr>
      <w:numPr>
        <w:numId w:val="19"/>
      </w:numPr>
    </w:pPr>
  </w:style>
  <w:style w:type="numbering" w:customStyle="1" w:styleId="ImportedStyle63">
    <w:name w:val="Imported Style 63"/>
  </w:style>
  <w:style w:type="numbering" w:customStyle="1" w:styleId="List7">
    <w:name w:val="List 7"/>
    <w:basedOn w:val="ImportedStyle64"/>
    <w:pPr>
      <w:numPr>
        <w:numId w:val="20"/>
      </w:numPr>
    </w:pPr>
  </w:style>
  <w:style w:type="numbering" w:customStyle="1" w:styleId="ImportedStyle64">
    <w:name w:val="Imported Style 64"/>
  </w:style>
  <w:style w:type="numbering" w:customStyle="1" w:styleId="List8">
    <w:name w:val="List 8"/>
    <w:basedOn w:val="ImportedStyle65"/>
    <w:pPr>
      <w:numPr>
        <w:numId w:val="21"/>
      </w:numPr>
    </w:pPr>
  </w:style>
  <w:style w:type="numbering" w:customStyle="1" w:styleId="ImportedStyle65">
    <w:name w:val="Imported Style 65"/>
  </w:style>
  <w:style w:type="numbering" w:customStyle="1" w:styleId="List9">
    <w:name w:val="List 9"/>
    <w:basedOn w:val="ImportedStyle66"/>
    <w:pPr>
      <w:numPr>
        <w:numId w:val="22"/>
      </w:numPr>
    </w:pPr>
  </w:style>
  <w:style w:type="numbering" w:customStyle="1" w:styleId="ImportedStyle66">
    <w:name w:val="Imported Style 66"/>
  </w:style>
  <w:style w:type="numbering" w:customStyle="1" w:styleId="List10">
    <w:name w:val="List 10"/>
    <w:basedOn w:val="ImportedStyle67"/>
    <w:pPr>
      <w:numPr>
        <w:numId w:val="23"/>
      </w:numPr>
    </w:pPr>
  </w:style>
  <w:style w:type="numbering" w:customStyle="1" w:styleId="ImportedStyle67">
    <w:name w:val="Imported Style 67"/>
  </w:style>
  <w:style w:type="paragraph" w:styleId="ListParagraph">
    <w:name w:val="List Paragraph"/>
    <w:uiPriority w:val="34"/>
    <w:qFormat/>
    <w:pPr>
      <w:ind w:left="720"/>
    </w:pPr>
    <w:rPr>
      <w:rFonts w:eastAsia="Times New Roman"/>
      <w:color w:val="000000"/>
      <w:sz w:val="24"/>
      <w:szCs w:val="24"/>
      <w:u w:color="000000"/>
      <w:lang w:val="en-US"/>
    </w:rPr>
  </w:style>
  <w:style w:type="numbering" w:customStyle="1" w:styleId="List11">
    <w:name w:val="List 11"/>
    <w:basedOn w:val="ImportedStyle72"/>
    <w:pPr>
      <w:numPr>
        <w:numId w:val="24"/>
      </w:numPr>
    </w:pPr>
  </w:style>
  <w:style w:type="numbering" w:customStyle="1" w:styleId="ImportedStyle72">
    <w:name w:val="Imported Style 72"/>
  </w:style>
  <w:style w:type="numbering" w:customStyle="1" w:styleId="List12">
    <w:name w:val="List 12"/>
    <w:basedOn w:val="ImportedStyle72"/>
    <w:pPr>
      <w:numPr>
        <w:numId w:val="25"/>
      </w:numPr>
    </w:pPr>
  </w:style>
  <w:style w:type="numbering" w:customStyle="1" w:styleId="Bullet">
    <w:name w:val="Bullet"/>
    <w:pPr>
      <w:numPr>
        <w:numId w:val="28"/>
      </w:numPr>
    </w:pPr>
  </w:style>
  <w:style w:type="character" w:styleId="CommentReference">
    <w:name w:val="annotation reference"/>
    <w:basedOn w:val="DefaultParagraphFont"/>
    <w:uiPriority w:val="99"/>
    <w:semiHidden/>
    <w:unhideWhenUsed/>
    <w:rsid w:val="005203A5"/>
    <w:rPr>
      <w:sz w:val="16"/>
      <w:szCs w:val="16"/>
    </w:rPr>
  </w:style>
  <w:style w:type="paragraph" w:styleId="CommentText">
    <w:name w:val="annotation text"/>
    <w:basedOn w:val="Normal"/>
    <w:link w:val="CommentTextChar"/>
    <w:uiPriority w:val="99"/>
    <w:semiHidden/>
    <w:unhideWhenUsed/>
    <w:rsid w:val="005203A5"/>
    <w:rPr>
      <w:sz w:val="20"/>
      <w:szCs w:val="20"/>
    </w:rPr>
  </w:style>
  <w:style w:type="character" w:customStyle="1" w:styleId="CommentTextChar">
    <w:name w:val="Comment Text Char"/>
    <w:basedOn w:val="DefaultParagraphFont"/>
    <w:link w:val="CommentText"/>
    <w:uiPriority w:val="99"/>
    <w:semiHidden/>
    <w:rsid w:val="005203A5"/>
    <w:rPr>
      <w:lang w:val="en-US"/>
    </w:rPr>
  </w:style>
  <w:style w:type="paragraph" w:styleId="CommentSubject">
    <w:name w:val="annotation subject"/>
    <w:basedOn w:val="CommentText"/>
    <w:next w:val="CommentText"/>
    <w:link w:val="CommentSubjectChar"/>
    <w:uiPriority w:val="99"/>
    <w:semiHidden/>
    <w:unhideWhenUsed/>
    <w:rsid w:val="005203A5"/>
    <w:rPr>
      <w:b/>
      <w:bCs/>
    </w:rPr>
  </w:style>
  <w:style w:type="character" w:customStyle="1" w:styleId="CommentSubjectChar">
    <w:name w:val="Comment Subject Char"/>
    <w:basedOn w:val="CommentTextChar"/>
    <w:link w:val="CommentSubject"/>
    <w:uiPriority w:val="99"/>
    <w:semiHidden/>
    <w:rsid w:val="005203A5"/>
    <w:rPr>
      <w:b/>
      <w:bCs/>
      <w:lang w:val="en-US"/>
    </w:rPr>
  </w:style>
  <w:style w:type="paragraph" w:styleId="BalloonText">
    <w:name w:val="Balloon Text"/>
    <w:basedOn w:val="Normal"/>
    <w:link w:val="BalloonTextChar"/>
    <w:uiPriority w:val="99"/>
    <w:semiHidden/>
    <w:unhideWhenUsed/>
    <w:rsid w:val="005203A5"/>
    <w:rPr>
      <w:rFonts w:ascii="Tahoma" w:hAnsi="Tahoma" w:cs="Tahoma"/>
      <w:sz w:val="16"/>
      <w:szCs w:val="16"/>
    </w:rPr>
  </w:style>
  <w:style w:type="character" w:customStyle="1" w:styleId="BalloonTextChar">
    <w:name w:val="Balloon Text Char"/>
    <w:basedOn w:val="DefaultParagraphFont"/>
    <w:link w:val="BalloonText"/>
    <w:uiPriority w:val="99"/>
    <w:semiHidden/>
    <w:rsid w:val="005203A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numbering" w:customStyle="1" w:styleId="List0">
    <w:name w:val="List 0"/>
    <w:basedOn w:val="ImportedStyle1"/>
    <w:pPr>
      <w:numPr>
        <w:numId w:val="9"/>
      </w:numPr>
    </w:pPr>
  </w:style>
  <w:style w:type="numbering" w:customStyle="1" w:styleId="ImportedStyle1">
    <w:name w:val="Imported Style 1"/>
  </w:style>
  <w:style w:type="numbering" w:customStyle="1" w:styleId="BulletBig">
    <w:name w:val="Bullet Big"/>
    <w:pPr>
      <w:numPr>
        <w:numId w:val="13"/>
      </w:numPr>
    </w:pPr>
  </w:style>
  <w:style w:type="numbering" w:customStyle="1" w:styleId="List1">
    <w:name w:val="List 1"/>
    <w:basedOn w:val="ImportedStyle58"/>
    <w:pPr>
      <w:numPr>
        <w:numId w:val="14"/>
      </w:numPr>
    </w:pPr>
  </w:style>
  <w:style w:type="numbering" w:customStyle="1" w:styleId="ImportedStyle58">
    <w:name w:val="Imported Style 58"/>
  </w:style>
  <w:style w:type="numbering" w:customStyle="1" w:styleId="List21">
    <w:name w:val="List 21"/>
    <w:basedOn w:val="ImportedStyle59"/>
    <w:pPr>
      <w:numPr>
        <w:numId w:val="15"/>
      </w:numPr>
    </w:pPr>
  </w:style>
  <w:style w:type="numbering" w:customStyle="1" w:styleId="ImportedStyle59">
    <w:name w:val="Imported Style 59"/>
  </w:style>
  <w:style w:type="numbering" w:customStyle="1" w:styleId="List31">
    <w:name w:val="List 31"/>
    <w:basedOn w:val="ImportedStyle60"/>
    <w:pPr>
      <w:numPr>
        <w:numId w:val="16"/>
      </w:numPr>
    </w:pPr>
  </w:style>
  <w:style w:type="numbering" w:customStyle="1" w:styleId="ImportedStyle60">
    <w:name w:val="Imported Style 60"/>
  </w:style>
  <w:style w:type="numbering" w:customStyle="1" w:styleId="List41">
    <w:name w:val="List 41"/>
    <w:basedOn w:val="ImportedStyle61"/>
    <w:pPr>
      <w:numPr>
        <w:numId w:val="17"/>
      </w:numPr>
    </w:pPr>
  </w:style>
  <w:style w:type="numbering" w:customStyle="1" w:styleId="ImportedStyle61">
    <w:name w:val="Imported Style 61"/>
  </w:style>
  <w:style w:type="numbering" w:customStyle="1" w:styleId="List51">
    <w:name w:val="List 51"/>
    <w:basedOn w:val="ImportedStyle62"/>
    <w:pPr>
      <w:numPr>
        <w:numId w:val="18"/>
      </w:numPr>
    </w:pPr>
  </w:style>
  <w:style w:type="numbering" w:customStyle="1" w:styleId="ImportedStyle62">
    <w:name w:val="Imported Style 62"/>
  </w:style>
  <w:style w:type="numbering" w:customStyle="1" w:styleId="List6">
    <w:name w:val="List 6"/>
    <w:basedOn w:val="ImportedStyle63"/>
    <w:pPr>
      <w:numPr>
        <w:numId w:val="19"/>
      </w:numPr>
    </w:pPr>
  </w:style>
  <w:style w:type="numbering" w:customStyle="1" w:styleId="ImportedStyle63">
    <w:name w:val="Imported Style 63"/>
  </w:style>
  <w:style w:type="numbering" w:customStyle="1" w:styleId="List7">
    <w:name w:val="List 7"/>
    <w:basedOn w:val="ImportedStyle64"/>
    <w:pPr>
      <w:numPr>
        <w:numId w:val="20"/>
      </w:numPr>
    </w:pPr>
  </w:style>
  <w:style w:type="numbering" w:customStyle="1" w:styleId="ImportedStyle64">
    <w:name w:val="Imported Style 64"/>
  </w:style>
  <w:style w:type="numbering" w:customStyle="1" w:styleId="List8">
    <w:name w:val="List 8"/>
    <w:basedOn w:val="ImportedStyle65"/>
    <w:pPr>
      <w:numPr>
        <w:numId w:val="21"/>
      </w:numPr>
    </w:pPr>
  </w:style>
  <w:style w:type="numbering" w:customStyle="1" w:styleId="ImportedStyle65">
    <w:name w:val="Imported Style 65"/>
  </w:style>
  <w:style w:type="numbering" w:customStyle="1" w:styleId="List9">
    <w:name w:val="List 9"/>
    <w:basedOn w:val="ImportedStyle66"/>
    <w:pPr>
      <w:numPr>
        <w:numId w:val="22"/>
      </w:numPr>
    </w:pPr>
  </w:style>
  <w:style w:type="numbering" w:customStyle="1" w:styleId="ImportedStyle66">
    <w:name w:val="Imported Style 66"/>
  </w:style>
  <w:style w:type="numbering" w:customStyle="1" w:styleId="List10">
    <w:name w:val="List 10"/>
    <w:basedOn w:val="ImportedStyle67"/>
    <w:pPr>
      <w:numPr>
        <w:numId w:val="23"/>
      </w:numPr>
    </w:pPr>
  </w:style>
  <w:style w:type="numbering" w:customStyle="1" w:styleId="ImportedStyle67">
    <w:name w:val="Imported Style 67"/>
  </w:style>
  <w:style w:type="paragraph" w:styleId="ListParagraph">
    <w:name w:val="List Paragraph"/>
    <w:uiPriority w:val="34"/>
    <w:qFormat/>
    <w:pPr>
      <w:ind w:left="720"/>
    </w:pPr>
    <w:rPr>
      <w:rFonts w:eastAsia="Times New Roman"/>
      <w:color w:val="000000"/>
      <w:sz w:val="24"/>
      <w:szCs w:val="24"/>
      <w:u w:color="000000"/>
      <w:lang w:val="en-US"/>
    </w:rPr>
  </w:style>
  <w:style w:type="numbering" w:customStyle="1" w:styleId="List11">
    <w:name w:val="List 11"/>
    <w:basedOn w:val="ImportedStyle72"/>
    <w:pPr>
      <w:numPr>
        <w:numId w:val="24"/>
      </w:numPr>
    </w:pPr>
  </w:style>
  <w:style w:type="numbering" w:customStyle="1" w:styleId="ImportedStyle72">
    <w:name w:val="Imported Style 72"/>
  </w:style>
  <w:style w:type="numbering" w:customStyle="1" w:styleId="List12">
    <w:name w:val="List 12"/>
    <w:basedOn w:val="ImportedStyle72"/>
    <w:pPr>
      <w:numPr>
        <w:numId w:val="25"/>
      </w:numPr>
    </w:pPr>
  </w:style>
  <w:style w:type="numbering" w:customStyle="1" w:styleId="Bullet">
    <w:name w:val="Bullet"/>
    <w:pPr>
      <w:numPr>
        <w:numId w:val="28"/>
      </w:numPr>
    </w:pPr>
  </w:style>
  <w:style w:type="character" w:styleId="CommentReference">
    <w:name w:val="annotation reference"/>
    <w:basedOn w:val="DefaultParagraphFont"/>
    <w:uiPriority w:val="99"/>
    <w:semiHidden/>
    <w:unhideWhenUsed/>
    <w:rsid w:val="005203A5"/>
    <w:rPr>
      <w:sz w:val="16"/>
      <w:szCs w:val="16"/>
    </w:rPr>
  </w:style>
  <w:style w:type="paragraph" w:styleId="CommentText">
    <w:name w:val="annotation text"/>
    <w:basedOn w:val="Normal"/>
    <w:link w:val="CommentTextChar"/>
    <w:uiPriority w:val="99"/>
    <w:semiHidden/>
    <w:unhideWhenUsed/>
    <w:rsid w:val="005203A5"/>
    <w:rPr>
      <w:sz w:val="20"/>
      <w:szCs w:val="20"/>
    </w:rPr>
  </w:style>
  <w:style w:type="character" w:customStyle="1" w:styleId="CommentTextChar">
    <w:name w:val="Comment Text Char"/>
    <w:basedOn w:val="DefaultParagraphFont"/>
    <w:link w:val="CommentText"/>
    <w:uiPriority w:val="99"/>
    <w:semiHidden/>
    <w:rsid w:val="005203A5"/>
    <w:rPr>
      <w:lang w:val="en-US"/>
    </w:rPr>
  </w:style>
  <w:style w:type="paragraph" w:styleId="CommentSubject">
    <w:name w:val="annotation subject"/>
    <w:basedOn w:val="CommentText"/>
    <w:next w:val="CommentText"/>
    <w:link w:val="CommentSubjectChar"/>
    <w:uiPriority w:val="99"/>
    <w:semiHidden/>
    <w:unhideWhenUsed/>
    <w:rsid w:val="005203A5"/>
    <w:rPr>
      <w:b/>
      <w:bCs/>
    </w:rPr>
  </w:style>
  <w:style w:type="character" w:customStyle="1" w:styleId="CommentSubjectChar">
    <w:name w:val="Comment Subject Char"/>
    <w:basedOn w:val="CommentTextChar"/>
    <w:link w:val="CommentSubject"/>
    <w:uiPriority w:val="99"/>
    <w:semiHidden/>
    <w:rsid w:val="005203A5"/>
    <w:rPr>
      <w:b/>
      <w:bCs/>
      <w:lang w:val="en-US"/>
    </w:rPr>
  </w:style>
  <w:style w:type="paragraph" w:styleId="BalloonText">
    <w:name w:val="Balloon Text"/>
    <w:basedOn w:val="Normal"/>
    <w:link w:val="BalloonTextChar"/>
    <w:uiPriority w:val="99"/>
    <w:semiHidden/>
    <w:unhideWhenUsed/>
    <w:rsid w:val="005203A5"/>
    <w:rPr>
      <w:rFonts w:ascii="Tahoma" w:hAnsi="Tahoma" w:cs="Tahoma"/>
      <w:sz w:val="16"/>
      <w:szCs w:val="16"/>
    </w:rPr>
  </w:style>
  <w:style w:type="character" w:customStyle="1" w:styleId="BalloonTextChar">
    <w:name w:val="Balloon Text Char"/>
    <w:basedOn w:val="DefaultParagraphFont"/>
    <w:link w:val="BalloonText"/>
    <w:uiPriority w:val="99"/>
    <w:semiHidden/>
    <w:rsid w:val="005203A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33736">
      <w:bodyDiv w:val="1"/>
      <w:marLeft w:val="0"/>
      <w:marRight w:val="0"/>
      <w:marTop w:val="0"/>
      <w:marBottom w:val="0"/>
      <w:divBdr>
        <w:top w:val="none" w:sz="0" w:space="0" w:color="auto"/>
        <w:left w:val="none" w:sz="0" w:space="0" w:color="auto"/>
        <w:bottom w:val="none" w:sz="0" w:space="0" w:color="auto"/>
        <w:right w:val="none" w:sz="0" w:space="0" w:color="auto"/>
      </w:divBdr>
      <w:divsChild>
        <w:div w:id="1182010207">
          <w:marLeft w:val="547"/>
          <w:marRight w:val="0"/>
          <w:marTop w:val="82"/>
          <w:marBottom w:val="0"/>
          <w:divBdr>
            <w:top w:val="none" w:sz="0" w:space="0" w:color="auto"/>
            <w:left w:val="none" w:sz="0" w:space="0" w:color="auto"/>
            <w:bottom w:val="none" w:sz="0" w:space="0" w:color="auto"/>
            <w:right w:val="none" w:sz="0" w:space="0" w:color="auto"/>
          </w:divBdr>
        </w:div>
        <w:div w:id="318387382">
          <w:marLeft w:val="547"/>
          <w:marRight w:val="0"/>
          <w:marTop w:val="82"/>
          <w:marBottom w:val="0"/>
          <w:divBdr>
            <w:top w:val="none" w:sz="0" w:space="0" w:color="auto"/>
            <w:left w:val="none" w:sz="0" w:space="0" w:color="auto"/>
            <w:bottom w:val="none" w:sz="0" w:space="0" w:color="auto"/>
            <w:right w:val="none" w:sz="0" w:space="0" w:color="auto"/>
          </w:divBdr>
        </w:div>
        <w:div w:id="1159268816">
          <w:marLeft w:val="547"/>
          <w:marRight w:val="0"/>
          <w:marTop w:val="8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Bauer Corporate Services</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Jack</dc:creator>
  <cp:lastModifiedBy>Ellis, Jack</cp:lastModifiedBy>
  <cp:revision>2</cp:revision>
  <dcterms:created xsi:type="dcterms:W3CDTF">2014-08-06T11:27:00Z</dcterms:created>
  <dcterms:modified xsi:type="dcterms:W3CDTF">2014-08-06T11:27:00Z</dcterms:modified>
</cp:coreProperties>
</file>