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55" w:rsidRPr="000243FA" w:rsidRDefault="001F6DE7" w:rsidP="00455DD5">
      <w:pPr>
        <w:rPr>
          <w:rFonts w:ascii="Verdana" w:hAnsi="Verdana" w:cs="Courier New"/>
        </w:rPr>
      </w:pPr>
      <w:r w:rsidRPr="000243FA">
        <w:rPr>
          <w:rFonts w:ascii="Verdana" w:hAnsi="Verdana" w:cs="Courier New"/>
        </w:rPr>
        <w:t>[2 col][ch]Chapter 8</w:t>
      </w:r>
    </w:p>
    <w:p w:rsidR="00FF1655" w:rsidRPr="000243FA" w:rsidRDefault="001F6DE7" w:rsidP="00455DD5">
      <w:pPr>
        <w:rPr>
          <w:rFonts w:ascii="Verdana" w:hAnsi="Verdana" w:cs="Courier New"/>
        </w:rPr>
      </w:pPr>
      <w:r w:rsidRPr="000243FA">
        <w:rPr>
          <w:rFonts w:ascii="Verdana" w:hAnsi="Verdana" w:cs="Courier New"/>
        </w:rPr>
        <w:t>Home Equity Lines of Credit (HELOCs)</w:t>
      </w:r>
      <w:r w:rsidR="00A922D1" w:rsidRPr="000243FA">
        <w:rPr>
          <w:rFonts w:ascii="Verdana" w:hAnsi="Verdana" w:cs="Courier New"/>
        </w:rPr>
        <w:t xml:space="preserve"> </w:t>
      </w:r>
      <w:r w:rsidR="00EC1821" w:rsidRPr="000243FA">
        <w:rPr>
          <w:rFonts w:ascii="Verdana" w:hAnsi="Verdana" w:cs="Courier New"/>
        </w:rPr>
        <w:t>and Reverse Mortgages</w:t>
      </w:r>
    </w:p>
    <w:p w:rsidR="00FF1655" w:rsidRPr="000243FA" w:rsidRDefault="00FF1655" w:rsidP="00455DD5">
      <w:pPr>
        <w:rPr>
          <w:rFonts w:ascii="Verdana" w:hAnsi="Verdana" w:cs="Courier New"/>
        </w:rPr>
      </w:pPr>
    </w:p>
    <w:p w:rsidR="00FF1655" w:rsidRPr="000243FA" w:rsidDel="002D22ED" w:rsidRDefault="001F6DE7" w:rsidP="00455DD5">
      <w:pPr>
        <w:rPr>
          <w:del w:id="0" w:author="AP" w:date="2014-08-26T16:21:00Z"/>
          <w:rFonts w:ascii="Verdana" w:hAnsi="Verdana" w:cs="Courier New"/>
        </w:rPr>
      </w:pPr>
      <w:r w:rsidRPr="000243FA">
        <w:rPr>
          <w:rFonts w:ascii="Verdana" w:hAnsi="Verdana" w:cs="Courier New"/>
        </w:rPr>
        <w:t>[box]Note:  The Federal Reserve Board issued a proposed rule in August 2009,</w:t>
      </w:r>
      <w:r w:rsidR="00F80EA8">
        <w:rPr>
          <w:rStyle w:val="FootnoteReference"/>
          <w:rFonts w:ascii="Verdana" w:hAnsi="Verdana"/>
        </w:rPr>
        <w:footnoteReference w:id="2"/>
      </w:r>
      <w:r w:rsidRPr="000243FA">
        <w:rPr>
          <w:rFonts w:ascii="Verdana" w:hAnsi="Verdana" w:cs="Courier New"/>
        </w:rPr>
        <w:t xml:space="preserve"> that includes substantial changes to Regulation Z</w:t>
      </w:r>
      <w:r w:rsidR="00455DD5" w:rsidRPr="000243FA">
        <w:rPr>
          <w:rFonts w:ascii="Verdana" w:hAnsi="Verdana" w:cs="Courier New"/>
        </w:rPr>
        <w:t>’</w:t>
      </w:r>
      <w:r w:rsidRPr="000243FA">
        <w:rPr>
          <w:rFonts w:ascii="Verdana" w:hAnsi="Verdana" w:cs="Courier New"/>
        </w:rPr>
        <w:t xml:space="preserve">s disclosure requirements for open-end, home-secured credit.  </w:t>
      </w:r>
    </w:p>
    <w:p w:rsidR="00FF1655" w:rsidRPr="000243FA" w:rsidDel="002D22ED" w:rsidRDefault="00FF1655" w:rsidP="00455DD5">
      <w:pPr>
        <w:rPr>
          <w:del w:id="1" w:author="AP" w:date="2014-08-26T16:21:00Z"/>
          <w:rFonts w:ascii="Verdana" w:hAnsi="Verdana" w:cs="Courier New"/>
        </w:rPr>
      </w:pPr>
    </w:p>
    <w:p w:rsidR="00FF1655" w:rsidRPr="000243FA" w:rsidRDefault="00C77DBB" w:rsidP="00455DD5">
      <w:pPr>
        <w:rPr>
          <w:rFonts w:ascii="Verdana" w:hAnsi="Verdana" w:cs="Courier New"/>
        </w:rPr>
      </w:pPr>
      <w:del w:id="2" w:author="AP" w:date="2014-08-26T16:21:00Z">
        <w:r w:rsidRPr="000243FA" w:rsidDel="002D22ED">
          <w:rPr>
            <w:rFonts w:ascii="Verdana" w:hAnsi="Verdana" w:cs="Courier New"/>
          </w:rPr>
          <w:tab/>
        </w:r>
        <w:r w:rsidR="001F6DE7" w:rsidRPr="000243FA" w:rsidDel="002D22ED">
          <w:rPr>
            <w:rFonts w:ascii="Verdana" w:hAnsi="Verdana" w:cs="Courier New"/>
          </w:rPr>
          <w:delText xml:space="preserve">In </w:delText>
        </w:r>
        <w:r w:rsidR="00C04FB7" w:rsidRPr="000243FA" w:rsidDel="002D22ED">
          <w:rPr>
            <w:rFonts w:ascii="Verdana" w:hAnsi="Verdana" w:cs="Courier New"/>
          </w:rPr>
          <w:delText>August</w:delText>
        </w:r>
        <w:r w:rsidR="001F6DE7" w:rsidRPr="000243FA" w:rsidDel="002D22ED">
          <w:rPr>
            <w:rFonts w:ascii="Verdana" w:hAnsi="Verdana" w:cs="Courier New"/>
          </w:rPr>
          <w:delText xml:space="preserve"> 2012</w:delText>
        </w:r>
        <w:r w:rsidR="00EC1821" w:rsidRPr="000243FA" w:rsidDel="002D22ED">
          <w:rPr>
            <w:rFonts w:ascii="Verdana" w:hAnsi="Verdana" w:cs="Courier New"/>
          </w:rPr>
          <w:delText>,</w:delText>
        </w:r>
        <w:r w:rsidR="001F6DE7" w:rsidRPr="000243FA" w:rsidDel="002D22ED">
          <w:rPr>
            <w:rFonts w:ascii="Verdana" w:hAnsi="Verdana" w:cs="Courier New"/>
          </w:rPr>
          <w:delText xml:space="preserve"> the </w:delText>
        </w:r>
        <w:r w:rsidR="00A922D1" w:rsidRPr="000243FA" w:rsidDel="002D22ED">
          <w:rPr>
            <w:rFonts w:ascii="Verdana" w:hAnsi="Verdana" w:cs="Courier New"/>
          </w:rPr>
          <w:delText>Consumer Financial Protection Bureau (</w:delText>
        </w:r>
        <w:r w:rsidR="001F6DE7" w:rsidRPr="000243FA" w:rsidDel="002D22ED">
          <w:rPr>
            <w:rFonts w:ascii="Verdana" w:hAnsi="Verdana" w:cs="Courier New"/>
          </w:rPr>
          <w:delText>CFPB</w:delText>
        </w:r>
        <w:r w:rsidR="00A922D1" w:rsidRPr="000243FA" w:rsidDel="002D22ED">
          <w:rPr>
            <w:rFonts w:ascii="Verdana" w:hAnsi="Verdana" w:cs="Courier New"/>
          </w:rPr>
          <w:delText>)</w:delText>
        </w:r>
        <w:r w:rsidR="001F6DE7" w:rsidRPr="000243FA" w:rsidDel="002D22ED">
          <w:rPr>
            <w:rFonts w:ascii="Verdana" w:hAnsi="Verdana" w:cs="Courier New"/>
          </w:rPr>
          <w:delText xml:space="preserve"> issued a proposed rule to implement the Dodd-Frank Act</w:delText>
        </w:r>
        <w:r w:rsidR="00455DD5" w:rsidRPr="000243FA" w:rsidDel="002D22ED">
          <w:rPr>
            <w:rFonts w:ascii="Verdana" w:hAnsi="Verdana" w:cs="Courier New"/>
          </w:rPr>
          <w:delText>’</w:delText>
        </w:r>
        <w:r w:rsidR="001F6DE7" w:rsidRPr="000243FA" w:rsidDel="002D22ED">
          <w:rPr>
            <w:rFonts w:ascii="Verdana" w:hAnsi="Verdana" w:cs="Courier New"/>
          </w:rPr>
          <w:delText>s expansion of HOEPA to include HELOCs.</w:delText>
        </w:r>
        <w:r w:rsidR="00F80EA8" w:rsidDel="002D22ED">
          <w:rPr>
            <w:rStyle w:val="FootnoteReference"/>
            <w:rFonts w:ascii="Verdana" w:hAnsi="Verdana"/>
          </w:rPr>
          <w:footnoteReference w:id="3"/>
        </w:r>
        <w:r w:rsidR="001F6DE7" w:rsidRPr="000243FA" w:rsidDel="002D22ED">
          <w:rPr>
            <w:rFonts w:ascii="Verdana" w:hAnsi="Verdana" w:cs="Courier New"/>
          </w:rPr>
          <w:delText xml:space="preserve">  </w:delText>
        </w:r>
      </w:del>
      <w:r w:rsidR="001F6DE7" w:rsidRPr="000243FA">
        <w:rPr>
          <w:rFonts w:ascii="Verdana" w:hAnsi="Verdana" w:cs="Courier New"/>
        </w:rPr>
        <w:t xml:space="preserve">As of the writing of this treatise </w:t>
      </w:r>
      <w:ins w:id="5" w:author="AP" w:date="2014-08-26T16:21:00Z">
        <w:r w:rsidR="002D22ED">
          <w:rPr>
            <w:rFonts w:ascii="Verdana" w:hAnsi="Verdana" w:cs="Courier New"/>
          </w:rPr>
          <w:t xml:space="preserve">that proposal is </w:t>
        </w:r>
      </w:ins>
      <w:del w:id="6" w:author="AP" w:date="2014-08-26T16:22:00Z">
        <w:r w:rsidR="001F6DE7" w:rsidRPr="000243FA" w:rsidDel="002D22ED">
          <w:rPr>
            <w:rFonts w:ascii="Verdana" w:hAnsi="Verdana" w:cs="Courier New"/>
          </w:rPr>
          <w:delText xml:space="preserve">both rules are </w:delText>
        </w:r>
      </w:del>
      <w:r w:rsidR="001F6DE7" w:rsidRPr="000243FA">
        <w:rPr>
          <w:rFonts w:ascii="Verdana" w:hAnsi="Verdana" w:cs="Courier New"/>
        </w:rPr>
        <w:t>still pending</w:t>
      </w:r>
      <w:ins w:id="7" w:author="AP" w:date="2014-08-26T16:22:00Z">
        <w:r w:rsidR="002D22ED">
          <w:rPr>
            <w:rFonts w:ascii="Verdana" w:hAnsi="Verdana" w:cs="Courier New"/>
          </w:rPr>
          <w:t>, now under the Consumer Financial Protection Bureau</w:t>
        </w:r>
      </w:ins>
      <w:r w:rsidR="001F6DE7" w:rsidRPr="000243FA">
        <w:rPr>
          <w:rFonts w:ascii="Verdana" w:hAnsi="Verdana" w:cs="Courier New"/>
        </w:rPr>
        <w:t xml:space="preserve">.  When </w:t>
      </w:r>
      <w:ins w:id="8" w:author="AP" w:date="2014-08-26T16:22:00Z">
        <w:r w:rsidR="002D22ED">
          <w:rPr>
            <w:rFonts w:ascii="Verdana" w:hAnsi="Verdana" w:cs="Courier New"/>
          </w:rPr>
          <w:t xml:space="preserve">a </w:t>
        </w:r>
      </w:ins>
      <w:r w:rsidR="001F6DE7" w:rsidRPr="000243FA">
        <w:rPr>
          <w:rFonts w:ascii="Verdana" w:hAnsi="Verdana" w:cs="Courier New"/>
        </w:rPr>
        <w:t>final rule</w:t>
      </w:r>
      <w:del w:id="9" w:author="AP" w:date="2014-08-26T16:22:00Z">
        <w:r w:rsidR="001F6DE7" w:rsidRPr="000243FA" w:rsidDel="002D22ED">
          <w:rPr>
            <w:rFonts w:ascii="Verdana" w:hAnsi="Verdana" w:cs="Courier New"/>
          </w:rPr>
          <w:delText>s</w:delText>
        </w:r>
      </w:del>
      <w:ins w:id="10" w:author="AP" w:date="2014-08-26T16:22:00Z">
        <w:r w:rsidR="002D22ED">
          <w:rPr>
            <w:rFonts w:ascii="Verdana" w:hAnsi="Verdana" w:cs="Courier New"/>
          </w:rPr>
          <w:t xml:space="preserve"> is </w:t>
        </w:r>
      </w:ins>
      <w:del w:id="11" w:author="AP" w:date="2014-08-26T16:22:00Z">
        <w:r w:rsidR="001F6DE7" w:rsidRPr="000243FA" w:rsidDel="002D22ED">
          <w:rPr>
            <w:rFonts w:ascii="Verdana" w:hAnsi="Verdana" w:cs="Courier New"/>
          </w:rPr>
          <w:delText xml:space="preserve"> are </w:delText>
        </w:r>
      </w:del>
      <w:r w:rsidR="001F6DE7" w:rsidRPr="000243FA">
        <w:rPr>
          <w:rFonts w:ascii="Verdana" w:hAnsi="Verdana" w:cs="Courier New"/>
        </w:rPr>
        <w:t>issued, the changes will be examined more comprehensively in a future update to this chapter.[end box]</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[1n]8.1</w:t>
      </w:r>
      <w:r w:rsidRPr="000243FA">
        <w:rPr>
          <w:rFonts w:ascii="Verdana" w:hAnsi="Verdana" w:cs="Courier New"/>
        </w:rPr>
        <w:tab/>
        <w:t>[m]General Considerations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[2n]8.1.1</w:t>
      </w:r>
      <w:r w:rsidRPr="000243FA">
        <w:rPr>
          <w:rFonts w:ascii="Verdana" w:hAnsi="Verdana" w:cs="Courier New"/>
        </w:rPr>
        <w:tab/>
        <w:t>[m]Introduction</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This chapter discusses open-end credit secured by a residence, i.e., home equity lines of credit (HELOCs).</w:t>
      </w:r>
      <w:r w:rsidR="00F80EA8">
        <w:rPr>
          <w:rStyle w:val="FootnoteReference"/>
          <w:rFonts w:ascii="Verdana" w:hAnsi="Verdana"/>
        </w:rPr>
        <w:footnoteReference w:id="4"/>
      </w:r>
      <w:r w:rsidR="009E2958" w:rsidRPr="000243FA">
        <w:rPr>
          <w:rFonts w:ascii="Verdana" w:hAnsi="Verdana" w:cs="Courier New"/>
        </w:rPr>
        <w:t xml:space="preserve">  </w:t>
      </w:r>
      <w:r w:rsidRPr="000243FA">
        <w:rPr>
          <w:rFonts w:ascii="Verdana" w:hAnsi="Verdana" w:cs="Courier New"/>
        </w:rPr>
        <w:t>HELOCs are governed by the general</w:t>
      </w:r>
      <w:r w:rsidR="00822E48" w:rsidRPr="000243FA">
        <w:rPr>
          <w:rFonts w:ascii="Verdana" w:hAnsi="Verdana" w:cs="Courier New"/>
        </w:rPr>
        <w:t xml:space="preserve"> TILA </w:t>
      </w:r>
      <w:r w:rsidRPr="000243FA">
        <w:rPr>
          <w:rFonts w:ascii="Verdana" w:hAnsi="Verdana" w:cs="Courier New"/>
        </w:rPr>
        <w:t xml:space="preserve">rules that apply </w:t>
      </w:r>
      <w:r w:rsidR="00EC1821" w:rsidRPr="000243FA">
        <w:rPr>
          <w:rFonts w:ascii="Verdana" w:hAnsi="Verdana" w:cs="Courier New"/>
        </w:rPr>
        <w:t xml:space="preserve">to </w:t>
      </w:r>
      <w:r w:rsidRPr="000243FA">
        <w:rPr>
          <w:rFonts w:ascii="Verdana" w:hAnsi="Verdana" w:cs="Courier New"/>
        </w:rPr>
        <w:t>all consumer credit and rules limited to open-end credit</w:t>
      </w:r>
      <w:r w:rsidR="00EC1821" w:rsidRPr="000243FA">
        <w:rPr>
          <w:rFonts w:ascii="Verdana" w:hAnsi="Verdana" w:cs="Courier New"/>
        </w:rPr>
        <w:t xml:space="preserve">, including some rules specific to </w:t>
      </w:r>
      <w:r w:rsidRPr="000243FA">
        <w:rPr>
          <w:rFonts w:ascii="Verdana" w:hAnsi="Verdana" w:cs="Courier New"/>
        </w:rPr>
        <w:t>just open-end credit secured by a consumer</w:t>
      </w:r>
      <w:r w:rsidR="00455DD5" w:rsidRPr="000243FA">
        <w:rPr>
          <w:rFonts w:ascii="Verdana" w:hAnsi="Verdana" w:cs="Courier New"/>
        </w:rPr>
        <w:t>’</w:t>
      </w:r>
      <w:r w:rsidRPr="000243FA">
        <w:rPr>
          <w:rFonts w:ascii="Verdana" w:hAnsi="Verdana" w:cs="Courier New"/>
        </w:rPr>
        <w:t>s principal dwelling.  Reverse mortgages, discussed at the end of this chapter,</w:t>
      </w:r>
      <w:r w:rsidR="00F80EA8">
        <w:rPr>
          <w:rStyle w:val="FootnoteReference"/>
          <w:rFonts w:ascii="Verdana" w:hAnsi="Verdana"/>
        </w:rPr>
        <w:footnoteReference w:id="5"/>
      </w:r>
      <w:r w:rsidRPr="000243FA">
        <w:rPr>
          <w:rFonts w:ascii="Verdana" w:hAnsi="Verdana" w:cs="Courier New"/>
        </w:rPr>
        <w:t xml:space="preserve"> </w:t>
      </w:r>
      <w:r w:rsidR="00EC1821" w:rsidRPr="000243FA">
        <w:rPr>
          <w:rFonts w:ascii="Verdana" w:hAnsi="Verdana" w:cs="Courier New"/>
        </w:rPr>
        <w:t xml:space="preserve">have </w:t>
      </w:r>
      <w:r w:rsidRPr="000243FA">
        <w:rPr>
          <w:rFonts w:ascii="Verdana" w:hAnsi="Verdana" w:cs="Courier New"/>
        </w:rPr>
        <w:t xml:space="preserve">their own set of special rules.  </w:t>
      </w:r>
    </w:p>
    <w:p w:rsidR="00FF1655" w:rsidRPr="000243FA" w:rsidRDefault="00FF1655" w:rsidP="00455DD5">
      <w:pPr>
        <w:rPr>
          <w:rFonts w:ascii="Verdana" w:hAnsi="Verdana" w:cs="Courier New"/>
        </w:rPr>
      </w:pPr>
    </w:p>
    <w:p w:rsidR="00FF1655" w:rsidRPr="000243FA" w:rsidRDefault="009E2958" w:rsidP="00455DD5">
      <w:pPr>
        <w:rPr>
          <w:rFonts w:ascii="Verdana" w:hAnsi="Verdana" w:cs="Courier New"/>
        </w:rPr>
      </w:pPr>
      <w:r w:rsidRPr="000243FA">
        <w:rPr>
          <w:rFonts w:ascii="Verdana" w:hAnsi="Verdana" w:cs="Courier New"/>
        </w:rPr>
        <w:tab/>
      </w:r>
      <w:r w:rsidR="001F6DE7" w:rsidRPr="000243FA">
        <w:rPr>
          <w:rFonts w:ascii="Verdana" w:hAnsi="Verdana" w:cs="Courier New"/>
        </w:rPr>
        <w:t>Like closed-end credit</w:t>
      </w:r>
      <w:r w:rsidR="00EC1821" w:rsidRPr="000243FA">
        <w:rPr>
          <w:rFonts w:ascii="Verdana" w:hAnsi="Verdana" w:cs="Courier New"/>
        </w:rPr>
        <w:t>ors</w:t>
      </w:r>
      <w:r w:rsidR="001F6DE7" w:rsidRPr="000243FA">
        <w:rPr>
          <w:rFonts w:ascii="Verdana" w:hAnsi="Verdana" w:cs="Courier New"/>
        </w:rPr>
        <w:t>, HELOC creditors must abide by the disclosure requirements in TILA sections 1631/-/1635.</w:t>
      </w:r>
      <w:r w:rsidR="00F80EA8">
        <w:rPr>
          <w:rStyle w:val="FootnoteReference"/>
          <w:rFonts w:ascii="Verdana" w:hAnsi="Verdana"/>
        </w:rPr>
        <w:footnoteReference w:id="6"/>
      </w:r>
      <w:r w:rsidR="001F6DE7" w:rsidRPr="000243FA">
        <w:rPr>
          <w:rFonts w:ascii="Verdana" w:hAnsi="Verdana" w:cs="Courier New"/>
        </w:rPr>
        <w:t xml:space="preserve">  But HELOC disclosures are also subject to parts of section 1637 (</w:t>
      </w:r>
      <w:r w:rsidR="00E87E51" w:rsidRPr="000243FA">
        <w:rPr>
          <w:rFonts w:ascii="Verdana" w:hAnsi="Verdana" w:cs="Courier New"/>
        </w:rPr>
        <w:t>general</w:t>
      </w:r>
      <w:r w:rsidR="001F6DE7" w:rsidRPr="000243FA">
        <w:rPr>
          <w:rFonts w:ascii="Verdana" w:hAnsi="Verdana" w:cs="Courier New"/>
        </w:rPr>
        <w:t xml:space="preserve"> open-end credit</w:t>
      </w:r>
      <w:r w:rsidR="00E87E51" w:rsidRPr="000243FA">
        <w:rPr>
          <w:rFonts w:ascii="Verdana" w:hAnsi="Verdana" w:cs="Courier New"/>
        </w:rPr>
        <w:t xml:space="preserve"> provisions</w:t>
      </w:r>
      <w:r w:rsidR="001F6DE7" w:rsidRPr="000243FA">
        <w:rPr>
          <w:rFonts w:ascii="Verdana" w:hAnsi="Verdana" w:cs="Courier New"/>
        </w:rPr>
        <w:t>) and all of section 1637a (HELOCs secured by the consumer</w:t>
      </w:r>
      <w:r w:rsidR="00455DD5" w:rsidRPr="000243FA">
        <w:rPr>
          <w:rFonts w:ascii="Verdana" w:hAnsi="Verdana" w:cs="Courier New"/>
        </w:rPr>
        <w:t>’</w:t>
      </w:r>
      <w:r w:rsidR="001F6DE7" w:rsidRPr="000243FA">
        <w:rPr>
          <w:rFonts w:ascii="Verdana" w:hAnsi="Verdana" w:cs="Courier New"/>
        </w:rPr>
        <w:t>s principal dwelling).  TILA imposes substantive requirements on HELOCs in sections 1635</w:t>
      </w:r>
      <w:r w:rsidR="00F80EA8">
        <w:rPr>
          <w:rStyle w:val="FootnoteReference"/>
          <w:rFonts w:ascii="Verdana" w:hAnsi="Verdana"/>
        </w:rPr>
        <w:footnoteReference w:id="7"/>
      </w:r>
      <w:r w:rsidR="001F6DE7" w:rsidRPr="000243FA">
        <w:rPr>
          <w:rFonts w:ascii="Verdana" w:hAnsi="Verdana" w:cs="Courier New"/>
        </w:rPr>
        <w:t xml:space="preserve"> and 1647.</w:t>
      </w:r>
      <w:r w:rsidR="00F80EA8">
        <w:rPr>
          <w:rStyle w:val="FootnoteReference"/>
          <w:rFonts w:ascii="Verdana" w:hAnsi="Verdana"/>
        </w:rPr>
        <w:footnoteReference w:id="8"/>
      </w:r>
      <w:r w:rsidR="001F6DE7" w:rsidRPr="000243FA">
        <w:rPr>
          <w:rFonts w:ascii="Verdana" w:hAnsi="Verdana" w:cs="Courier New"/>
        </w:rPr>
        <w:t xml:space="preserve">  Regulation Z implements these provisions through parts of subpart B (</w:t>
      </w:r>
      <w:r w:rsidR="00455DD5" w:rsidRPr="000243FA">
        <w:rPr>
          <w:rFonts w:ascii="Verdana" w:hAnsi="Verdana" w:cs="Courier New"/>
        </w:rPr>
        <w:t>“</w:t>
      </w:r>
      <w:r w:rsidR="001F6DE7" w:rsidRPr="000243FA">
        <w:rPr>
          <w:rFonts w:ascii="Verdana" w:hAnsi="Verdana" w:cs="Courier New"/>
        </w:rPr>
        <w:t>Open-End Credit</w:t>
      </w:r>
      <w:r w:rsidR="00455DD5" w:rsidRPr="000243FA">
        <w:rPr>
          <w:rFonts w:ascii="Verdana" w:hAnsi="Verdana" w:cs="Courier New"/>
        </w:rPr>
        <w:t>”</w:t>
      </w:r>
      <w:r w:rsidR="001F6DE7" w:rsidRPr="000243FA">
        <w:rPr>
          <w:rFonts w:ascii="Verdana" w:hAnsi="Verdana" w:cs="Courier New"/>
        </w:rPr>
        <w:t>) and parts of subpart E (</w:t>
      </w:r>
      <w:r w:rsidR="00455DD5" w:rsidRPr="000243FA">
        <w:rPr>
          <w:rFonts w:ascii="Verdana" w:hAnsi="Verdana" w:cs="Courier New"/>
        </w:rPr>
        <w:t>“</w:t>
      </w:r>
      <w:r w:rsidR="001F6DE7" w:rsidRPr="000243FA">
        <w:rPr>
          <w:rFonts w:ascii="Verdana" w:hAnsi="Verdana" w:cs="Courier New"/>
        </w:rPr>
        <w:t>Special Rules for Certain Home Mortgage Transactions</w:t>
      </w:r>
      <w:r w:rsidR="00455DD5" w:rsidRPr="000243FA">
        <w:rPr>
          <w:rFonts w:ascii="Verdana" w:hAnsi="Verdana" w:cs="Courier New"/>
        </w:rPr>
        <w:t>”</w:t>
      </w:r>
      <w:r w:rsidR="001F6DE7" w:rsidRPr="000243FA">
        <w:rPr>
          <w:rFonts w:ascii="Verdana" w:hAnsi="Verdana" w:cs="Courier New"/>
        </w:rPr>
        <w:t>).  HELOCs are subject to disclosure requirements at four different points in time: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[b]In advertising, examined </w:t>
      </w:r>
      <w:r w:rsidR="00A922D1" w:rsidRPr="000243FA">
        <w:rPr>
          <w:rFonts w:ascii="Verdana" w:hAnsi="Verdana" w:cs="Courier New"/>
        </w:rPr>
        <w:t>at</w:t>
      </w:r>
      <w:r w:rsidRPr="000243FA">
        <w:rPr>
          <w:rFonts w:ascii="Verdana" w:hAnsi="Verdana" w:cs="Courier New"/>
        </w:rPr>
        <w:t xml:space="preserve"> § 8.2, </w:t>
      </w:r>
      <w:r w:rsidRPr="000243FA">
        <w:rPr>
          <w:rFonts w:ascii="Verdana" w:hAnsi="Verdana" w:cs="Courier New"/>
          <w:i/>
        </w:rPr>
        <w:t>infra</w:t>
      </w:r>
      <w:r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[b]At application (the </w:t>
      </w:r>
      <w:r w:rsidR="00455DD5" w:rsidRPr="000243FA">
        <w:rPr>
          <w:rFonts w:ascii="Verdana" w:hAnsi="Verdana" w:cs="Courier New"/>
        </w:rPr>
        <w:t>“</w:t>
      </w:r>
      <w:r w:rsidRPr="000243FA">
        <w:rPr>
          <w:rFonts w:ascii="Verdana" w:hAnsi="Verdana" w:cs="Courier New"/>
        </w:rPr>
        <w:t>early disclosures</w:t>
      </w:r>
      <w:r w:rsidR="00455DD5" w:rsidRPr="000243FA">
        <w:rPr>
          <w:rFonts w:ascii="Verdana" w:hAnsi="Verdana" w:cs="Courier New"/>
        </w:rPr>
        <w:t>”</w:t>
      </w:r>
      <w:r w:rsidRPr="000243FA">
        <w:rPr>
          <w:rFonts w:ascii="Verdana" w:hAnsi="Verdana" w:cs="Courier New"/>
        </w:rPr>
        <w:t xml:space="preserve">) detailed </w:t>
      </w:r>
      <w:r w:rsidR="00A922D1" w:rsidRPr="000243FA">
        <w:rPr>
          <w:rFonts w:ascii="Verdana" w:hAnsi="Verdana" w:cs="Courier New"/>
        </w:rPr>
        <w:t xml:space="preserve">at § </w:t>
      </w:r>
      <w:r w:rsidRPr="000243FA">
        <w:rPr>
          <w:rFonts w:ascii="Verdana" w:hAnsi="Verdana" w:cs="Courier New"/>
        </w:rPr>
        <w:t xml:space="preserve">8.3, </w:t>
      </w:r>
      <w:r w:rsidRPr="000243FA">
        <w:rPr>
          <w:rFonts w:ascii="Verdana" w:hAnsi="Verdana" w:cs="Courier New"/>
          <w:i/>
        </w:rPr>
        <w:t>infra</w:t>
      </w:r>
      <w:r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[b]At account opening,</w:t>
      </w:r>
      <w:r w:rsidR="00F80EA8">
        <w:rPr>
          <w:rStyle w:val="FootnoteReference"/>
          <w:rFonts w:ascii="Verdana" w:hAnsi="Verdana"/>
        </w:rPr>
        <w:footnoteReference w:id="9"/>
      </w:r>
      <w:r w:rsidRPr="000243FA">
        <w:rPr>
          <w:rFonts w:ascii="Verdana" w:hAnsi="Verdana" w:cs="Courier New"/>
        </w:rPr>
        <w:t xml:space="preserve"> described </w:t>
      </w:r>
      <w:r w:rsidR="00A922D1" w:rsidRPr="000243FA">
        <w:rPr>
          <w:rFonts w:ascii="Verdana" w:hAnsi="Verdana" w:cs="Courier New"/>
        </w:rPr>
        <w:t xml:space="preserve">at § </w:t>
      </w:r>
      <w:r w:rsidRPr="000243FA">
        <w:rPr>
          <w:rFonts w:ascii="Verdana" w:hAnsi="Verdana" w:cs="Courier New"/>
        </w:rPr>
        <w:t xml:space="preserve">8.4, </w:t>
      </w:r>
      <w:r w:rsidRPr="000243FA">
        <w:rPr>
          <w:rFonts w:ascii="Verdana" w:hAnsi="Verdana" w:cs="Courier New"/>
          <w:i/>
        </w:rPr>
        <w:t>infra</w:t>
      </w:r>
      <w:r w:rsidRPr="000243FA">
        <w:rPr>
          <w:rFonts w:ascii="Verdana" w:hAnsi="Verdana" w:cs="Courier New"/>
        </w:rPr>
        <w:t>; and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[b]After account opening, </w:t>
      </w:r>
      <w:r w:rsidR="00E87E51" w:rsidRPr="000243FA">
        <w:rPr>
          <w:rFonts w:ascii="Verdana" w:hAnsi="Verdana" w:cs="Courier New"/>
        </w:rPr>
        <w:t>including</w:t>
      </w:r>
      <w:r w:rsidRPr="000243FA">
        <w:rPr>
          <w:rFonts w:ascii="Verdana" w:hAnsi="Verdana" w:cs="Courier New"/>
        </w:rPr>
        <w:t xml:space="preserve"> periodic statements and </w:t>
      </w:r>
      <w:r w:rsidR="00E87E51" w:rsidRPr="000243FA">
        <w:rPr>
          <w:rFonts w:ascii="Verdana" w:hAnsi="Verdana" w:cs="Courier New"/>
        </w:rPr>
        <w:t xml:space="preserve">changes to </w:t>
      </w:r>
      <w:r w:rsidRPr="000243FA">
        <w:rPr>
          <w:rFonts w:ascii="Verdana" w:hAnsi="Verdana" w:cs="Courier New"/>
        </w:rPr>
        <w:t xml:space="preserve">the credit line , described </w:t>
      </w:r>
      <w:r w:rsidR="00A922D1" w:rsidRPr="000243FA">
        <w:rPr>
          <w:rFonts w:ascii="Verdana" w:hAnsi="Verdana" w:cs="Courier New"/>
        </w:rPr>
        <w:t xml:space="preserve">at § </w:t>
      </w:r>
      <w:r w:rsidRPr="000243FA">
        <w:rPr>
          <w:rFonts w:ascii="Verdana" w:hAnsi="Verdana" w:cs="Courier New"/>
        </w:rPr>
        <w:t xml:space="preserve">8.5, </w:t>
      </w:r>
      <w:r w:rsidRPr="000243FA">
        <w:rPr>
          <w:rFonts w:ascii="Verdana" w:hAnsi="Verdana" w:cs="Courier New"/>
          <w:i/>
        </w:rPr>
        <w:t>infra</w:t>
      </w:r>
      <w:r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w:t>
      </w:r>
      <w:ins w:id="12" w:author="AP" w:date="2014-08-27T09:49:00Z">
        <w:r w:rsidR="005830F4">
          <w:rPr>
            <w:rFonts w:ascii="Verdana" w:hAnsi="Verdana" w:cs="Courier New"/>
          </w:rPr>
          <w:t>The new closed-end disclosures that become mandatory in August 2015</w:t>
        </w:r>
      </w:ins>
      <w:ins w:id="13" w:author="AP" w:date="2014-08-27T09:50:00Z">
        <w:r w:rsidR="005830F4">
          <w:rPr>
            <w:rStyle w:val="FootnoteReference"/>
            <w:rFonts w:ascii="Verdana" w:hAnsi="Verdana"/>
          </w:rPr>
          <w:footnoteReference w:id="10"/>
        </w:r>
      </w:ins>
      <w:ins w:id="17" w:author="AP" w:date="2014-08-27T09:49:00Z">
        <w:r w:rsidR="005830F4">
          <w:rPr>
            <w:rFonts w:ascii="Verdana" w:hAnsi="Verdana" w:cs="Courier New"/>
          </w:rPr>
          <w:t xml:space="preserve"> do not apply to HELOCs.  </w:t>
        </w:r>
      </w:ins>
      <w:r w:rsidRPr="000243FA">
        <w:rPr>
          <w:rFonts w:ascii="Verdana" w:hAnsi="Verdana" w:cs="Courier New"/>
        </w:rPr>
        <w:t xml:space="preserve">Substantive limitations on HELOCs are covered </w:t>
      </w:r>
      <w:r w:rsidR="00A922D1" w:rsidRPr="000243FA">
        <w:rPr>
          <w:rFonts w:ascii="Verdana" w:hAnsi="Verdana" w:cs="Courier New"/>
        </w:rPr>
        <w:t xml:space="preserve">at § </w:t>
      </w:r>
      <w:r w:rsidRPr="000243FA">
        <w:rPr>
          <w:rFonts w:ascii="Verdana" w:hAnsi="Verdana" w:cs="Courier New"/>
        </w:rPr>
        <w:t xml:space="preserve">8.6, </w:t>
      </w:r>
      <w:r w:rsidRPr="000243FA">
        <w:rPr>
          <w:rFonts w:ascii="Verdana" w:hAnsi="Verdana" w:cs="Courier New"/>
          <w:i/>
        </w:rPr>
        <w:t>infra</w:t>
      </w:r>
      <w:r w:rsidR="00E87E51" w:rsidRPr="000243FA">
        <w:rPr>
          <w:rFonts w:ascii="Verdana" w:hAnsi="Verdana" w:cs="Courier New"/>
        </w:rPr>
        <w:t xml:space="preserve">. </w:t>
      </w:r>
      <w:r w:rsidRPr="000243FA">
        <w:rPr>
          <w:rFonts w:ascii="Verdana" w:hAnsi="Verdana" w:cs="Courier New"/>
        </w:rPr>
        <w:t xml:space="preserve"> </w:t>
      </w:r>
      <w:r w:rsidR="00E87E51" w:rsidRPr="000243FA">
        <w:rPr>
          <w:rFonts w:ascii="Verdana" w:hAnsi="Verdana" w:cs="Courier New"/>
        </w:rPr>
        <w:t>C</w:t>
      </w:r>
      <w:r w:rsidRPr="000243FA">
        <w:rPr>
          <w:rFonts w:ascii="Verdana" w:hAnsi="Verdana" w:cs="Courier New"/>
        </w:rPr>
        <w:t xml:space="preserve">onsumer remedies for HELOC violations are discussed </w:t>
      </w:r>
      <w:r w:rsidR="00A922D1" w:rsidRPr="000243FA">
        <w:rPr>
          <w:rFonts w:ascii="Verdana" w:hAnsi="Verdana" w:cs="Courier New"/>
        </w:rPr>
        <w:t xml:space="preserve">at § </w:t>
      </w:r>
      <w:r w:rsidRPr="000243FA">
        <w:rPr>
          <w:rFonts w:ascii="Verdana" w:hAnsi="Verdana" w:cs="Courier New"/>
        </w:rPr>
        <w:t xml:space="preserve">8.7, </w:t>
      </w:r>
      <w:r w:rsidRPr="000243FA">
        <w:rPr>
          <w:rFonts w:ascii="Verdana" w:hAnsi="Verdana" w:cs="Courier New"/>
          <w:i/>
        </w:rPr>
        <w:t>infra</w:t>
      </w:r>
      <w:r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[2n]8.1.2</w:t>
      </w:r>
      <w:r w:rsidRPr="000243FA">
        <w:rPr>
          <w:rFonts w:ascii="Verdana" w:hAnsi="Verdana" w:cs="Courier New"/>
        </w:rPr>
        <w:tab/>
        <w:t>[m]History</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HELOCs have become increasingly common since Congress passed the Home Equity Loan Consumer Protection Act in 1988</w:t>
      </w:r>
      <w:r w:rsidR="003F7DA8" w:rsidRPr="000243FA">
        <w:rPr>
          <w:rFonts w:ascii="Verdana" w:hAnsi="Verdana" w:cs="Courier New"/>
        </w:rPr>
        <w:t>,</w:t>
      </w:r>
      <w:r w:rsidR="00F80EA8">
        <w:rPr>
          <w:rStyle w:val="FootnoteReference"/>
          <w:rFonts w:ascii="Verdana" w:hAnsi="Verdana"/>
        </w:rPr>
        <w:footnoteReference w:id="11"/>
      </w:r>
      <w:r w:rsidR="00455DD5" w:rsidRPr="000243FA">
        <w:rPr>
          <w:rFonts w:ascii="Verdana" w:hAnsi="Verdana" w:cs="Courier New"/>
        </w:rPr>
        <w:t xml:space="preserve">  </w:t>
      </w:r>
      <w:r w:rsidR="003F7DA8" w:rsidRPr="000243FA">
        <w:rPr>
          <w:rFonts w:ascii="Verdana" w:hAnsi="Verdana" w:cs="Courier New"/>
        </w:rPr>
        <w:t xml:space="preserve">covering any </w:t>
      </w:r>
      <w:r w:rsidRPr="000243FA">
        <w:rPr>
          <w:rFonts w:ascii="Verdana" w:hAnsi="Verdana" w:cs="Courier New"/>
        </w:rPr>
        <w:t>agreement to open a HELOC plan or any application to open a HELOC made after November 7, 1989</w:t>
      </w:r>
      <w:r w:rsidR="003F7DA8" w:rsidRPr="000243FA">
        <w:rPr>
          <w:rFonts w:ascii="Verdana" w:hAnsi="Verdana" w:cs="Courier New"/>
        </w:rPr>
        <w:t xml:space="preserve"> (as implemented by Regulation Z)</w:t>
      </w:r>
      <w:r w:rsidRPr="000243FA">
        <w:rPr>
          <w:rFonts w:ascii="Verdana" w:hAnsi="Verdana" w:cs="Courier New"/>
        </w:rPr>
        <w:t>.</w:t>
      </w:r>
      <w:r w:rsidR="00F80EA8">
        <w:rPr>
          <w:rStyle w:val="FootnoteReference"/>
          <w:rFonts w:ascii="Verdana" w:hAnsi="Verdana"/>
        </w:rPr>
        <w:footnoteReference w:id="12"/>
      </w:r>
      <w:r w:rsidRPr="000243FA">
        <w:rPr>
          <w:rFonts w:ascii="Verdana" w:hAnsi="Verdana" w:cs="Courier New"/>
        </w:rPr>
        <w:t xml:space="preserve">  At that time less than six percent of homeowners had a HELOC.  But, by 2007, that number had more than tripled.</w:t>
      </w:r>
      <w:r w:rsidR="00F80EA8">
        <w:rPr>
          <w:rStyle w:val="FootnoteReference"/>
          <w:rFonts w:ascii="Verdana" w:hAnsi="Verdana"/>
        </w:rPr>
        <w:footnoteReference w:id="13"/>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590441" w:rsidRPr="000243FA">
        <w:rPr>
          <w:rFonts w:ascii="Verdana" w:hAnsi="Verdana" w:cs="Courier New"/>
        </w:rPr>
        <w:t xml:space="preserve">Recent years have seen changes to the HELOC rules.  </w:t>
      </w:r>
      <w:r w:rsidR="001F6DE7" w:rsidRPr="000243FA">
        <w:rPr>
          <w:rFonts w:ascii="Verdana" w:hAnsi="Verdana" w:cs="Courier New"/>
        </w:rPr>
        <w:t>In July 2008, the FRB issued new HELOC advertising rules</w:t>
      </w:r>
      <w:r w:rsidR="00F80EA8">
        <w:rPr>
          <w:rStyle w:val="FootnoteReference"/>
          <w:rFonts w:ascii="Verdana" w:hAnsi="Verdana"/>
        </w:rPr>
        <w:footnoteReference w:id="14"/>
      </w:r>
      <w:r w:rsidR="001F6DE7" w:rsidRPr="000243FA">
        <w:rPr>
          <w:rFonts w:ascii="Verdana" w:hAnsi="Verdana" w:cs="Courier New"/>
        </w:rPr>
        <w:t xml:space="preserve"> and proposed extensive additional changes in August 2009.</w:t>
      </w:r>
      <w:r w:rsidR="00F80EA8">
        <w:rPr>
          <w:rStyle w:val="FootnoteReference"/>
          <w:rFonts w:ascii="Verdana" w:hAnsi="Verdana"/>
        </w:rPr>
        <w:footnoteReference w:id="15"/>
      </w:r>
      <w:r w:rsidR="001F6DE7" w:rsidRPr="000243FA">
        <w:rPr>
          <w:rFonts w:ascii="Verdana" w:hAnsi="Verdana" w:cs="Courier New"/>
        </w:rPr>
        <w:t xml:space="preserve">  In 2009 and 2010, Congress and the FRB significantly altered the disclosure and substantive rules for open-end credit available through credit cards.</w:t>
      </w:r>
      <w:r w:rsidR="00F80EA8">
        <w:rPr>
          <w:rStyle w:val="FootnoteReference"/>
          <w:rFonts w:ascii="Verdana" w:hAnsi="Verdana"/>
        </w:rPr>
        <w:footnoteReference w:id="16"/>
      </w:r>
      <w:r w:rsidR="001F6DE7" w:rsidRPr="000243FA">
        <w:rPr>
          <w:rFonts w:ascii="Verdana" w:hAnsi="Verdana" w:cs="Courier New"/>
        </w:rPr>
        <w:t xml:space="preserve">  </w:t>
      </w:r>
      <w:r w:rsidR="00932715" w:rsidRPr="000243FA">
        <w:rPr>
          <w:rFonts w:ascii="Verdana" w:hAnsi="Verdana" w:cs="Courier New"/>
        </w:rPr>
        <w:t xml:space="preserve">At the same time, </w:t>
      </w:r>
      <w:r w:rsidR="001F6DE7" w:rsidRPr="000243FA">
        <w:rPr>
          <w:rFonts w:ascii="Verdana" w:hAnsi="Verdana" w:cs="Courier New"/>
        </w:rPr>
        <w:t>the FRB relocated numerous provisions of Regulation Z</w:t>
      </w:r>
      <w:r w:rsidR="00932715" w:rsidRPr="000243FA">
        <w:rPr>
          <w:rFonts w:ascii="Verdana" w:hAnsi="Verdana" w:cs="Courier New"/>
        </w:rPr>
        <w:t>.</w:t>
      </w:r>
      <w:r w:rsidR="00F80EA8">
        <w:rPr>
          <w:rStyle w:val="FootnoteReference"/>
          <w:rFonts w:ascii="Verdana" w:hAnsi="Verdana"/>
        </w:rPr>
        <w:footnoteReference w:id="17"/>
      </w:r>
      <w:r w:rsidR="00932715" w:rsidRPr="000243FA">
        <w:rPr>
          <w:rFonts w:ascii="Verdana" w:hAnsi="Verdana" w:cs="Courier New"/>
        </w:rPr>
        <w:t xml:space="preserve">  </w:t>
      </w:r>
      <w:r w:rsidR="00590441" w:rsidRPr="000243FA">
        <w:rPr>
          <w:rFonts w:ascii="Verdana" w:hAnsi="Verdana" w:cs="Courier New"/>
        </w:rPr>
        <w:t>Although the FRB claimed to have left the HELOC rules unchanged</w:t>
      </w:r>
      <w:ins w:id="18" w:author="AP" w:date="2014-08-27T09:52:00Z">
        <w:r w:rsidR="005830F4">
          <w:rPr>
            <w:rFonts w:ascii="Verdana" w:hAnsi="Verdana" w:cs="Courier New"/>
          </w:rPr>
          <w:t xml:space="preserve"> at that time</w:t>
        </w:r>
      </w:ins>
      <w:r w:rsidR="00590441" w:rsidRPr="000243FA">
        <w:rPr>
          <w:rFonts w:ascii="Verdana" w:hAnsi="Verdana" w:cs="Courier New"/>
        </w:rPr>
        <w:t>,</w:t>
      </w:r>
      <w:r w:rsidR="00F80EA8">
        <w:rPr>
          <w:rStyle w:val="FootnoteReference"/>
          <w:rFonts w:ascii="Verdana" w:hAnsi="Verdana"/>
        </w:rPr>
        <w:footnoteReference w:id="18"/>
      </w:r>
      <w:r w:rsidR="00590441" w:rsidRPr="000243FA">
        <w:rPr>
          <w:rFonts w:ascii="Verdana" w:hAnsi="Verdana" w:cs="Courier New"/>
        </w:rPr>
        <w:t xml:space="preserve"> this was not quite correct.  Among other matters, the Board eliminated the requirement to disclose the effective APR on periodic statements</w:t>
      </w:r>
      <w:r w:rsidR="00F80EA8">
        <w:rPr>
          <w:rStyle w:val="FootnoteReference"/>
          <w:rFonts w:ascii="Verdana" w:hAnsi="Verdana"/>
        </w:rPr>
        <w:footnoteReference w:id="19"/>
      </w:r>
      <w:r w:rsidR="00590441" w:rsidRPr="000243FA">
        <w:rPr>
          <w:rFonts w:ascii="Verdana" w:hAnsi="Verdana" w:cs="Courier New"/>
        </w:rPr>
        <w:t xml:space="preserve"> and removed an exception from the subsequent-notice requirement for changes in late-payment fees.</w:t>
      </w:r>
      <w:r w:rsidR="00F80EA8">
        <w:rPr>
          <w:rStyle w:val="FootnoteReference"/>
          <w:rFonts w:ascii="Verdana" w:hAnsi="Verdana"/>
        </w:rPr>
        <w:footnoteReference w:id="20"/>
      </w:r>
      <w:r w:rsidR="00590441" w:rsidRPr="000243FA">
        <w:rPr>
          <w:rFonts w:ascii="Verdana" w:hAnsi="Verdana" w:cs="Courier New"/>
        </w:rPr>
        <w:t xml:space="preserve">  </w:t>
      </w:r>
      <w:r w:rsidR="001F6DE7" w:rsidRPr="000243FA">
        <w:rPr>
          <w:rFonts w:ascii="Verdana" w:hAnsi="Verdana" w:cs="Courier New"/>
        </w:rPr>
        <w:t>In 2011, the Bureau recodified section 226.5b (regarding HELOCs) as section 1026.40</w:t>
      </w:r>
      <w:r w:rsidR="00932715" w:rsidRPr="000243FA">
        <w:rPr>
          <w:rFonts w:ascii="Verdana" w:hAnsi="Verdana" w:cs="Courier New"/>
        </w:rPr>
        <w:t>, consistent with its general renumbering of Regulation Z</w:t>
      </w:r>
      <w:r w:rsidR="001F6DE7" w:rsidRPr="000243FA">
        <w:rPr>
          <w:rFonts w:ascii="Verdana" w:hAnsi="Verdana" w:cs="Courier New"/>
        </w:rPr>
        <w:t>.</w:t>
      </w:r>
      <w:r w:rsidR="00F80EA8">
        <w:rPr>
          <w:rStyle w:val="FootnoteReference"/>
          <w:rFonts w:ascii="Verdana" w:hAnsi="Verdana"/>
        </w:rPr>
        <w:footnoteReference w:id="21"/>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590441" w:rsidRPr="000243FA">
        <w:rPr>
          <w:rFonts w:ascii="Verdana" w:hAnsi="Verdana" w:cs="Courier New"/>
        </w:rPr>
        <w:t>More changes to HELOC regulation are likely in the near future.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[2n]8.1.3</w:t>
      </w:r>
      <w:r w:rsidRPr="000243FA">
        <w:rPr>
          <w:rFonts w:ascii="Verdana" w:hAnsi="Verdana" w:cs="Courier New"/>
        </w:rPr>
        <w:tab/>
        <w:t>[m]Closed-End Credit Disguised As HELOCs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ins w:id="19" w:author="AP" w:date="2014-08-27T09:53:00Z">
        <w:r w:rsidR="00BE0836">
          <w:rPr>
            <w:rFonts w:ascii="Verdana" w:hAnsi="Verdana" w:cs="Courier New"/>
          </w:rPr>
          <w:t xml:space="preserve">The weaker disclosure regime for HELOCs </w:t>
        </w:r>
      </w:ins>
      <w:ins w:id="20" w:author="AP" w:date="2014-08-27T09:55:00Z">
        <w:r w:rsidR="00BE0836">
          <w:rPr>
            <w:rFonts w:ascii="Verdana" w:hAnsi="Verdana" w:cs="Courier New"/>
          </w:rPr>
          <w:t xml:space="preserve">can encourage </w:t>
        </w:r>
      </w:ins>
      <w:ins w:id="21" w:author="AP" w:date="2014-08-27T09:53:00Z">
        <w:r w:rsidR="00BE0836">
          <w:rPr>
            <w:rFonts w:ascii="Verdana" w:hAnsi="Verdana" w:cs="Courier New"/>
          </w:rPr>
          <w:t xml:space="preserve">disreputable creditors to disguise over-priced closed-end </w:t>
        </w:r>
      </w:ins>
      <w:ins w:id="22" w:author="AP" w:date="2014-08-27T09:54:00Z">
        <w:r w:rsidR="00BE0836">
          <w:rPr>
            <w:rFonts w:ascii="Verdana" w:hAnsi="Verdana" w:cs="Courier New"/>
          </w:rPr>
          <w:t>mortgage</w:t>
        </w:r>
      </w:ins>
      <w:ins w:id="23" w:author="AP" w:date="2014-08-27T09:56:00Z">
        <w:r w:rsidR="00BE0836">
          <w:rPr>
            <w:rFonts w:ascii="Verdana" w:hAnsi="Verdana" w:cs="Courier New"/>
          </w:rPr>
          <w:t>s</w:t>
        </w:r>
      </w:ins>
      <w:ins w:id="24" w:author="AP" w:date="2014-08-27T09:54:00Z">
        <w:r w:rsidR="00BE0836">
          <w:rPr>
            <w:rFonts w:ascii="Verdana" w:hAnsi="Verdana" w:cs="Courier New"/>
          </w:rPr>
          <w:t xml:space="preserve"> </w:t>
        </w:r>
      </w:ins>
      <w:ins w:id="25" w:author="AP" w:date="2014-08-27T09:53:00Z">
        <w:r w:rsidR="00BE0836">
          <w:rPr>
            <w:rFonts w:ascii="Verdana" w:hAnsi="Verdana" w:cs="Courier New"/>
          </w:rPr>
          <w:t>as</w:t>
        </w:r>
      </w:ins>
      <w:ins w:id="26" w:author="AP" w:date="2014-08-27T09:54:00Z">
        <w:r w:rsidR="00BE0836">
          <w:rPr>
            <w:rFonts w:ascii="Verdana" w:hAnsi="Verdana" w:cs="Courier New"/>
          </w:rPr>
          <w:t xml:space="preserve"> HELOC</w:t>
        </w:r>
      </w:ins>
      <w:ins w:id="27" w:author="AP" w:date="2014-08-27T09:56:00Z">
        <w:r w:rsidR="00BE0836">
          <w:rPr>
            <w:rFonts w:ascii="Verdana" w:hAnsi="Verdana" w:cs="Courier New"/>
          </w:rPr>
          <w:t>s</w:t>
        </w:r>
      </w:ins>
      <w:ins w:id="28" w:author="AP" w:date="2014-08-27T09:54:00Z">
        <w:r w:rsidR="00BE0836">
          <w:rPr>
            <w:rFonts w:ascii="Verdana" w:hAnsi="Verdana" w:cs="Courier New"/>
          </w:rPr>
          <w:t xml:space="preserve">.  </w:t>
        </w:r>
      </w:ins>
      <w:r w:rsidRPr="000243FA">
        <w:rPr>
          <w:rFonts w:ascii="Verdana" w:hAnsi="Verdana" w:cs="Courier New"/>
        </w:rPr>
        <w:t xml:space="preserve">Disclosures for open-end credit do not provide consumers with the bottom-line cost </w:t>
      </w:r>
      <w:del w:id="29" w:author="AP" w:date="2014-08-27T09:52:00Z">
        <w:r w:rsidRPr="000243FA" w:rsidDel="00BE0836">
          <w:rPr>
            <w:rFonts w:ascii="Verdana" w:hAnsi="Verdana" w:cs="Courier New"/>
          </w:rPr>
          <w:delText xml:space="preserve">figures </w:delText>
        </w:r>
      </w:del>
      <w:ins w:id="30" w:author="AP" w:date="2014-08-27T09:52:00Z">
        <w:r w:rsidR="00BE0836">
          <w:rPr>
            <w:rFonts w:ascii="Verdana" w:hAnsi="Verdana" w:cs="Courier New"/>
          </w:rPr>
          <w:t>information</w:t>
        </w:r>
        <w:r w:rsidR="00BE0836" w:rsidRPr="000243FA">
          <w:rPr>
            <w:rFonts w:ascii="Verdana" w:hAnsi="Verdana" w:cs="Courier New"/>
          </w:rPr>
          <w:t xml:space="preserve"> </w:t>
        </w:r>
      </w:ins>
      <w:r w:rsidRPr="000243FA">
        <w:rPr>
          <w:rFonts w:ascii="Verdana" w:hAnsi="Verdana" w:cs="Courier New"/>
        </w:rPr>
        <w:t xml:space="preserve">required </w:t>
      </w:r>
      <w:ins w:id="31" w:author="AP" w:date="2014-08-27T09:53:00Z">
        <w:r w:rsidR="00BE0836">
          <w:rPr>
            <w:rFonts w:ascii="Verdana" w:hAnsi="Verdana" w:cs="Courier New"/>
          </w:rPr>
          <w:t>for</w:t>
        </w:r>
      </w:ins>
      <w:del w:id="32" w:author="AP" w:date="2014-08-27T09:53:00Z">
        <w:r w:rsidRPr="000243FA" w:rsidDel="00BE0836">
          <w:rPr>
            <w:rFonts w:ascii="Verdana" w:hAnsi="Verdana" w:cs="Courier New"/>
          </w:rPr>
          <w:delText>in</w:delText>
        </w:r>
      </w:del>
      <w:r w:rsidRPr="000243FA">
        <w:rPr>
          <w:rFonts w:ascii="Verdana" w:hAnsi="Verdana" w:cs="Courier New"/>
        </w:rPr>
        <w:t xml:space="preserve"> closed-end credit</w:t>
      </w:r>
      <w:ins w:id="33" w:author="AP" w:date="2014-08-27T09:53:00Z">
        <w:r w:rsidR="00BE0836">
          <w:rPr>
            <w:rFonts w:ascii="Verdana" w:hAnsi="Verdana" w:cs="Courier New"/>
          </w:rPr>
          <w:t>.</w:t>
        </w:r>
      </w:ins>
      <w:del w:id="34" w:author="AP" w:date="2014-08-27T09:53:00Z">
        <w:r w:rsidRPr="000243FA" w:rsidDel="00BE0836">
          <w:rPr>
            <w:rFonts w:ascii="Verdana" w:hAnsi="Verdana" w:cs="Courier New"/>
          </w:rPr>
          <w:delText>,</w:delText>
        </w:r>
      </w:del>
      <w:r w:rsidRPr="000243FA">
        <w:rPr>
          <w:rFonts w:ascii="Verdana" w:hAnsi="Verdana" w:cs="Courier New"/>
        </w:rPr>
        <w:t xml:space="preserve"> </w:t>
      </w:r>
      <w:ins w:id="35" w:author="AP" w:date="2014-08-27T09:53:00Z">
        <w:r w:rsidR="00BE0836">
          <w:rPr>
            <w:rFonts w:ascii="Verdana" w:hAnsi="Verdana" w:cs="Courier New"/>
          </w:rPr>
          <w:t xml:space="preserve"> </w:t>
        </w:r>
      </w:ins>
      <w:r w:rsidR="00BE0836" w:rsidRPr="000243FA">
        <w:rPr>
          <w:rFonts w:ascii="Verdana" w:hAnsi="Verdana" w:cs="Courier New"/>
        </w:rPr>
        <w:t xml:space="preserve">And </w:t>
      </w:r>
      <w:r w:rsidRPr="000243FA">
        <w:rPr>
          <w:rFonts w:ascii="Verdana" w:hAnsi="Verdana" w:cs="Courier New"/>
        </w:rPr>
        <w:t xml:space="preserve">the annual percentage rate </w:t>
      </w:r>
      <w:r w:rsidR="006B04B9" w:rsidRPr="000243FA">
        <w:rPr>
          <w:rFonts w:ascii="Verdana" w:hAnsi="Verdana" w:cs="Courier New"/>
        </w:rPr>
        <w:t>disclosure</w:t>
      </w:r>
      <w:r w:rsidRPr="000243FA">
        <w:rPr>
          <w:rFonts w:ascii="Verdana" w:hAnsi="Verdana" w:cs="Courier New"/>
        </w:rPr>
        <w:t xml:space="preserve"> for a HELOC does not include any finance charges other than interest,</w:t>
      </w:r>
      <w:r w:rsidR="00F80EA8">
        <w:rPr>
          <w:rStyle w:val="FootnoteReference"/>
          <w:rFonts w:ascii="Verdana" w:hAnsi="Verdana"/>
        </w:rPr>
        <w:footnoteReference w:id="22"/>
      </w:r>
      <w:r w:rsidRPr="000243FA">
        <w:rPr>
          <w:rFonts w:ascii="Verdana" w:hAnsi="Verdana" w:cs="Courier New"/>
        </w:rPr>
        <w:t xml:space="preserve"> which can make a HELOC appear deceptively cheaper than a closed-end loan.  In addition, HOEPA </w:t>
      </w:r>
      <w:r w:rsidR="00AA7908" w:rsidRPr="000243FA">
        <w:rPr>
          <w:rFonts w:ascii="Verdana" w:hAnsi="Verdana" w:cs="Courier New"/>
        </w:rPr>
        <w:t xml:space="preserve">until recently </w:t>
      </w:r>
      <w:r w:rsidRPr="000243FA">
        <w:rPr>
          <w:rFonts w:ascii="Verdana" w:hAnsi="Verdana" w:cs="Courier New"/>
        </w:rPr>
        <w:t>exempt</w:t>
      </w:r>
      <w:r w:rsidR="00AA7908" w:rsidRPr="000243FA">
        <w:rPr>
          <w:rFonts w:ascii="Verdana" w:hAnsi="Verdana" w:cs="Courier New"/>
        </w:rPr>
        <w:t>ed</w:t>
      </w:r>
      <w:r w:rsidRPr="000243FA">
        <w:rPr>
          <w:rFonts w:ascii="Verdana" w:hAnsi="Verdana" w:cs="Courier New"/>
        </w:rPr>
        <w:t xml:space="preserve"> open-end credit from its coverage</w:t>
      </w:r>
      <w:r w:rsidR="00AA7908" w:rsidRPr="000243FA">
        <w:rPr>
          <w:rFonts w:ascii="Verdana" w:hAnsi="Verdana" w:cs="Courier New"/>
        </w:rPr>
        <w:t>,</w:t>
      </w:r>
      <w:r w:rsidR="00F80EA8">
        <w:rPr>
          <w:rStyle w:val="FootnoteReference"/>
          <w:rFonts w:ascii="Verdana" w:hAnsi="Verdana"/>
        </w:rPr>
        <w:footnoteReference w:id="23"/>
      </w:r>
      <w:r w:rsidR="00AA7908" w:rsidRPr="000243FA">
        <w:rPr>
          <w:rFonts w:ascii="Verdana" w:hAnsi="Verdana" w:cs="Courier New"/>
        </w:rPr>
        <w:t xml:space="preserve"> </w:t>
      </w:r>
      <w:r w:rsidRPr="000243FA">
        <w:rPr>
          <w:rFonts w:ascii="Verdana" w:hAnsi="Verdana" w:cs="Courier New"/>
        </w:rPr>
        <w:t xml:space="preserve">and HELOCs are also exempt from the good-faith-estimate requirement in </w:t>
      </w:r>
      <w:del w:id="36" w:author="AP" w:date="2014-08-27T13:52:00Z">
        <w:r w:rsidRPr="000243FA" w:rsidDel="00457C2C">
          <w:rPr>
            <w:rFonts w:ascii="Verdana" w:hAnsi="Verdana" w:cs="Courier New"/>
          </w:rPr>
          <w:delText xml:space="preserve">the </w:delText>
        </w:r>
      </w:del>
      <w:r w:rsidRPr="000243FA">
        <w:rPr>
          <w:rFonts w:ascii="Verdana" w:hAnsi="Verdana" w:cs="Courier New"/>
        </w:rPr>
        <w:t>Real Estate Settlement Procedures Act (RESPA).</w:t>
      </w:r>
      <w:r w:rsidR="00F80EA8">
        <w:rPr>
          <w:rStyle w:val="FootnoteReference"/>
          <w:rFonts w:ascii="Verdana" w:hAnsi="Verdana"/>
        </w:rPr>
        <w:footnoteReference w:id="24"/>
      </w:r>
      <w:r w:rsidRPr="000243FA">
        <w:rPr>
          <w:rFonts w:ascii="Verdana" w:hAnsi="Verdana" w:cs="Courier New"/>
        </w:rPr>
        <w:t xml:space="preserve">  </w:t>
      </w:r>
      <w:r w:rsidR="00AA7908" w:rsidRPr="000243FA">
        <w:rPr>
          <w:rFonts w:ascii="Verdana" w:hAnsi="Verdana" w:cs="Courier New"/>
        </w:rPr>
        <w:t>L</w:t>
      </w:r>
      <w:r w:rsidRPr="000243FA">
        <w:rPr>
          <w:rFonts w:ascii="Verdana" w:hAnsi="Verdana" w:cs="Courier New"/>
        </w:rPr>
        <w:t xml:space="preserve">enders </w:t>
      </w:r>
      <w:r w:rsidR="00AA7908" w:rsidRPr="000243FA">
        <w:rPr>
          <w:rFonts w:ascii="Verdana" w:hAnsi="Verdana" w:cs="Courier New"/>
        </w:rPr>
        <w:t>sometimes</w:t>
      </w:r>
      <w:r w:rsidRPr="000243FA">
        <w:rPr>
          <w:rFonts w:ascii="Verdana" w:hAnsi="Verdana" w:cs="Courier New"/>
        </w:rPr>
        <w:t xml:space="preserve"> abuse these differences to obscure the cost of their credit</w:t>
      </w:r>
      <w:r w:rsidR="00AA7908" w:rsidRPr="000243FA">
        <w:rPr>
          <w:rFonts w:ascii="Verdana" w:hAnsi="Verdana" w:cs="Courier New"/>
        </w:rPr>
        <w:t xml:space="preserve"> by casting closed-end loans as open-end credit</w:t>
      </w:r>
      <w:r w:rsidRPr="000243FA">
        <w:rPr>
          <w:rFonts w:ascii="Verdana" w:hAnsi="Verdana" w:cs="Courier New"/>
        </w:rPr>
        <w:t>.</w:t>
      </w:r>
      <w:r w:rsidRPr="000243FA" w:rsidDel="00D95B39">
        <w:rPr>
          <w:rFonts w:ascii="Verdana" w:hAnsi="Verdana" w:cs="Courier New"/>
        </w:rPr>
        <w:t xml:space="preserve"> </w:t>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Practitioners should first assess whether </w:t>
      </w:r>
      <w:r w:rsidR="00833A67" w:rsidRPr="000243FA">
        <w:rPr>
          <w:rFonts w:ascii="Verdana" w:hAnsi="Verdana" w:cs="Courier New"/>
        </w:rPr>
        <w:t xml:space="preserve">a HELOC </w:t>
      </w:r>
      <w:r w:rsidR="00122ABD" w:rsidRPr="000243FA">
        <w:rPr>
          <w:rFonts w:ascii="Verdana" w:hAnsi="Verdana" w:cs="Courier New"/>
        </w:rPr>
        <w:t xml:space="preserve">is really </w:t>
      </w:r>
      <w:ins w:id="38" w:author="AP" w:date="2014-08-27T09:56:00Z">
        <w:r w:rsidR="00BE0836">
          <w:rPr>
            <w:rFonts w:ascii="Verdana" w:hAnsi="Verdana" w:cs="Courier New"/>
          </w:rPr>
          <w:t xml:space="preserve">a </w:t>
        </w:r>
      </w:ins>
      <w:r w:rsidR="00122ABD" w:rsidRPr="000243FA">
        <w:rPr>
          <w:rFonts w:ascii="Verdana" w:hAnsi="Verdana" w:cs="Courier New"/>
        </w:rPr>
        <w:t>closed-end</w:t>
      </w:r>
      <w:ins w:id="39" w:author="AP" w:date="2014-08-27T09:57:00Z">
        <w:r w:rsidR="00BE0836">
          <w:rPr>
            <w:rFonts w:ascii="Verdana" w:hAnsi="Verdana" w:cs="Courier New"/>
          </w:rPr>
          <w:t xml:space="preserve"> loan in disguise, known as </w:t>
        </w:r>
      </w:ins>
      <w:del w:id="40" w:author="AP" w:date="2014-08-27T09:57:00Z">
        <w:r w:rsidR="00122ABD" w:rsidRPr="000243FA" w:rsidDel="00BE0836">
          <w:rPr>
            <w:rFonts w:ascii="Verdana" w:hAnsi="Verdana" w:cs="Courier New"/>
          </w:rPr>
          <w:delText>, even though disguised as open-end, i.e., it is</w:delText>
        </w:r>
        <w:r w:rsidRPr="000243FA" w:rsidDel="00BE0836">
          <w:rPr>
            <w:rFonts w:ascii="Verdana" w:hAnsi="Verdana" w:cs="Courier New"/>
          </w:rPr>
          <w:delText xml:space="preserve"> </w:delText>
        </w:r>
      </w:del>
      <w:r w:rsidR="00455DD5" w:rsidRPr="000243FA">
        <w:rPr>
          <w:rFonts w:ascii="Verdana" w:hAnsi="Verdana" w:cs="Courier New"/>
        </w:rPr>
        <w:t>“</w:t>
      </w:r>
      <w:r w:rsidRPr="000243FA">
        <w:rPr>
          <w:rFonts w:ascii="Verdana" w:hAnsi="Verdana" w:cs="Courier New"/>
        </w:rPr>
        <w:t>spurious</w:t>
      </w:r>
      <w:r w:rsidR="00455DD5" w:rsidRPr="000243FA">
        <w:rPr>
          <w:rFonts w:ascii="Verdana" w:hAnsi="Verdana" w:cs="Courier New"/>
        </w:rPr>
        <w:t>”</w:t>
      </w:r>
      <w:r w:rsidRPr="000243FA">
        <w:rPr>
          <w:rFonts w:ascii="Verdana" w:hAnsi="Verdana" w:cs="Courier New"/>
        </w:rPr>
        <w:t xml:space="preserve"> open-end credit</w:t>
      </w:r>
      <w:del w:id="41" w:author="AP" w:date="2014-08-27T10:02:00Z">
        <w:r w:rsidRPr="000243FA" w:rsidDel="00FD2CAE">
          <w:rPr>
            <w:rFonts w:ascii="Verdana" w:hAnsi="Verdana" w:cs="Courier New"/>
          </w:rPr>
          <w:delText>.</w:delText>
        </w:r>
        <w:r w:rsidR="00F80EA8" w:rsidDel="00FD2CAE">
          <w:rPr>
            <w:rStyle w:val="FootnoteReference"/>
            <w:rFonts w:ascii="Verdana" w:hAnsi="Verdana"/>
          </w:rPr>
          <w:footnoteReference w:id="25"/>
        </w:r>
        <w:r w:rsidRPr="000243FA" w:rsidDel="00FD2CAE">
          <w:rPr>
            <w:rFonts w:ascii="Verdana" w:hAnsi="Verdana" w:cs="Courier New"/>
          </w:rPr>
          <w:delText xml:space="preserve">  </w:delText>
        </w:r>
      </w:del>
      <w:ins w:id="44" w:author="AP" w:date="2014-08-27T10:02:00Z">
        <w:r w:rsidR="00FD2CAE" w:rsidRPr="000243FA">
          <w:rPr>
            <w:rFonts w:ascii="Verdana" w:hAnsi="Verdana" w:cs="Courier New"/>
          </w:rPr>
          <w:t>.</w:t>
        </w:r>
      </w:ins>
      <w:ins w:id="45" w:author="AP" w:date="2014-08-27T10:03:00Z">
        <w:r w:rsidR="00FD2CAE">
          <w:rPr>
            <w:rStyle w:val="FootnoteReference"/>
            <w:rFonts w:ascii="Verdana" w:hAnsi="Verdana"/>
          </w:rPr>
          <w:footnoteReference w:id="26"/>
        </w:r>
      </w:ins>
      <w:ins w:id="48" w:author="AP" w:date="2014-08-27T10:02:00Z">
        <w:r w:rsidR="00FD2CAE">
          <w:rPr>
            <w:rFonts w:ascii="Verdana" w:hAnsi="Verdana" w:cs="Courier New"/>
          </w:rPr>
          <w:t xml:space="preserve">  Indications of a spurious open-end transaction are listed in § 6.2.3.5, supra.  </w:t>
        </w:r>
      </w:ins>
      <w:ins w:id="49" w:author="AP" w:date="2014-08-27T09:59:00Z">
        <w:r w:rsidR="00944A69">
          <w:rPr>
            <w:rFonts w:ascii="Verdana" w:hAnsi="Verdana" w:cs="Courier New"/>
          </w:rPr>
          <w:t>Misdisclosing a closed-end loan as open-end</w:t>
        </w:r>
      </w:ins>
      <w:ins w:id="50" w:author="AP" w:date="2014-08-27T09:58:00Z">
        <w:r w:rsidR="00944A69">
          <w:rPr>
            <w:rFonts w:ascii="Verdana" w:hAnsi="Verdana" w:cs="Courier New"/>
          </w:rPr>
          <w:t xml:space="preserve"> </w:t>
        </w:r>
      </w:ins>
      <w:ins w:id="51" w:author="AP" w:date="2014-08-27T09:57:00Z">
        <w:r w:rsidR="00BE0836">
          <w:rPr>
            <w:rFonts w:ascii="Verdana" w:hAnsi="Verdana" w:cs="Courier New"/>
          </w:rPr>
          <w:t xml:space="preserve">violates TILA </w:t>
        </w:r>
      </w:ins>
      <w:del w:id="52" w:author="AP" w:date="2014-08-27T09:58:00Z">
        <w:r w:rsidRPr="000243FA" w:rsidDel="00BE0836">
          <w:rPr>
            <w:rFonts w:ascii="Verdana" w:hAnsi="Verdana" w:cs="Courier New"/>
          </w:rPr>
          <w:delText>If it is, then the consumer can assert a</w:delText>
        </w:r>
        <w:r w:rsidR="00822E48" w:rsidRPr="000243FA" w:rsidDel="00BE0836">
          <w:rPr>
            <w:rFonts w:ascii="Verdana" w:hAnsi="Verdana" w:cs="Courier New"/>
          </w:rPr>
          <w:delText xml:space="preserve"> TILA </w:delText>
        </w:r>
        <w:r w:rsidRPr="000243FA" w:rsidDel="00BE0836">
          <w:rPr>
            <w:rFonts w:ascii="Verdana" w:hAnsi="Verdana" w:cs="Courier New"/>
          </w:rPr>
          <w:delText xml:space="preserve">violation </w:delText>
        </w:r>
      </w:del>
      <w:r w:rsidRPr="000243FA">
        <w:rPr>
          <w:rFonts w:ascii="Verdana" w:hAnsi="Verdana" w:cs="Courier New"/>
        </w:rPr>
        <w:t xml:space="preserve">because </w:t>
      </w:r>
      <w:ins w:id="53" w:author="AP" w:date="2014-08-27T09:58:00Z">
        <w:r w:rsidR="00944A69">
          <w:rPr>
            <w:rFonts w:ascii="Verdana" w:hAnsi="Verdana" w:cs="Courier New"/>
          </w:rPr>
          <w:t xml:space="preserve">the creditor will not have made the proper disclosures for </w:t>
        </w:r>
      </w:ins>
      <w:r w:rsidRPr="000243FA">
        <w:rPr>
          <w:rFonts w:ascii="Verdana" w:hAnsi="Verdana" w:cs="Courier New"/>
        </w:rPr>
        <w:t xml:space="preserve">closed-end </w:t>
      </w:r>
      <w:ins w:id="54" w:author="AP" w:date="2014-08-27T09:59:00Z">
        <w:r w:rsidR="00944A69">
          <w:rPr>
            <w:rFonts w:ascii="Verdana" w:hAnsi="Verdana" w:cs="Courier New"/>
          </w:rPr>
          <w:t>credit</w:t>
        </w:r>
      </w:ins>
      <w:del w:id="55" w:author="AP" w:date="2014-08-27T09:59:00Z">
        <w:r w:rsidRPr="000243FA" w:rsidDel="00944A69">
          <w:rPr>
            <w:rFonts w:ascii="Verdana" w:hAnsi="Verdana" w:cs="Courier New"/>
          </w:rPr>
          <w:delText>disclosures should have been made</w:delText>
        </w:r>
      </w:del>
      <w:r w:rsidRPr="000243FA">
        <w:rPr>
          <w:rFonts w:ascii="Verdana" w:hAnsi="Verdana" w:cs="Courier New"/>
        </w:rPr>
        <w:t>.</w:t>
      </w:r>
      <w:del w:id="56" w:author="AP" w:date="2014-08-27T10:02:00Z">
        <w:r w:rsidR="00F80EA8" w:rsidDel="00FD2CAE">
          <w:rPr>
            <w:rStyle w:val="FootnoteReference"/>
            <w:rFonts w:ascii="Verdana" w:hAnsi="Verdana"/>
          </w:rPr>
          <w:footnoteReference w:id="27"/>
        </w:r>
      </w:del>
      <w:r w:rsidRPr="000243FA">
        <w:rPr>
          <w:rFonts w:ascii="Verdana" w:hAnsi="Verdana" w:cs="Courier New"/>
        </w:rPr>
        <w:t xml:space="preserve">  </w:t>
      </w:r>
      <w:r w:rsidR="00833A67" w:rsidRPr="000243FA">
        <w:rPr>
          <w:rFonts w:ascii="Verdana" w:hAnsi="Verdana" w:cs="Courier New"/>
        </w:rPr>
        <w:t xml:space="preserve">Practitioners should also consider </w:t>
      </w:r>
      <w:r w:rsidRPr="000243FA">
        <w:rPr>
          <w:rFonts w:ascii="Verdana" w:hAnsi="Verdana" w:cs="Courier New"/>
        </w:rPr>
        <w:t xml:space="preserve">a </w:t>
      </w:r>
      <w:r w:rsidR="00833A67" w:rsidRPr="000243FA">
        <w:rPr>
          <w:rFonts w:ascii="Verdana" w:hAnsi="Verdana" w:cs="Courier New"/>
        </w:rPr>
        <w:t xml:space="preserve">state </w:t>
      </w:r>
      <w:r w:rsidRPr="000243FA">
        <w:rPr>
          <w:rFonts w:ascii="Verdana" w:hAnsi="Verdana" w:cs="Courier New"/>
        </w:rPr>
        <w:t>UDAP claim that the creditor deceptively disguised the credit as open-end to circumvent consumer protections.</w:t>
      </w:r>
      <w:r w:rsidR="00F80EA8">
        <w:rPr>
          <w:rStyle w:val="FootnoteReference"/>
          <w:rFonts w:ascii="Verdana" w:hAnsi="Verdana"/>
        </w:rPr>
        <w:footnoteReference w:id="28"/>
      </w:r>
      <w:del w:id="59" w:author="AP" w:date="2014-08-27T10:01:00Z">
        <w:r w:rsidRPr="000243FA" w:rsidDel="00FD2CAE">
          <w:rPr>
            <w:rFonts w:ascii="Verdana" w:hAnsi="Verdana" w:cs="Courier New"/>
          </w:rPr>
          <w:delText xml:space="preserve"> </w:delText>
        </w:r>
      </w:del>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[2n]8.1.4</w:t>
      </w:r>
      <w:r w:rsidRPr="000243FA">
        <w:rPr>
          <w:rFonts w:ascii="Verdana" w:hAnsi="Verdana" w:cs="Courier New"/>
        </w:rPr>
        <w:tab/>
        <w:t>[m]</w:t>
      </w:r>
      <w:del w:id="60" w:author="AP" w:date="2014-08-27T10:04:00Z">
        <w:r w:rsidRPr="000243FA" w:rsidDel="001377F2">
          <w:rPr>
            <w:rFonts w:ascii="Verdana" w:hAnsi="Verdana" w:cs="Courier New"/>
          </w:rPr>
          <w:delText xml:space="preserve">HELOC </w:delText>
        </w:r>
      </w:del>
      <w:r w:rsidRPr="000243FA">
        <w:rPr>
          <w:rFonts w:ascii="Verdana" w:hAnsi="Verdana" w:cs="Courier New"/>
        </w:rPr>
        <w:t>Scope</w:t>
      </w:r>
      <w:ins w:id="61" w:author="AP" w:date="2014-08-27T10:04:00Z">
        <w:r w:rsidR="001377F2">
          <w:rPr>
            <w:rFonts w:ascii="Verdana" w:hAnsi="Verdana" w:cs="Courier New"/>
          </w:rPr>
          <w:t xml:space="preserve"> of HELOC Rules</w:t>
        </w:r>
      </w:ins>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9B2885" w:rsidRPr="000243FA">
        <w:rPr>
          <w:rFonts w:ascii="Verdana" w:hAnsi="Verdana" w:cs="Courier New"/>
        </w:rPr>
        <w:t>Regulation Z</w:t>
      </w:r>
      <w:r w:rsidR="00455DD5" w:rsidRPr="000243FA">
        <w:rPr>
          <w:rFonts w:ascii="Verdana" w:hAnsi="Verdana" w:cs="Courier New"/>
        </w:rPr>
        <w:t>’</w:t>
      </w:r>
      <w:r w:rsidR="009B2885" w:rsidRPr="000243FA">
        <w:rPr>
          <w:rFonts w:ascii="Verdana" w:hAnsi="Verdana" w:cs="Courier New"/>
        </w:rPr>
        <w:t xml:space="preserve">s </w:t>
      </w:r>
      <w:r w:rsidRPr="000243FA">
        <w:rPr>
          <w:rFonts w:ascii="Verdana" w:hAnsi="Verdana" w:cs="Courier New"/>
        </w:rPr>
        <w:t>HELOC rules</w:t>
      </w:r>
      <w:r w:rsidR="00B51ADF" w:rsidRPr="000243FA">
        <w:rPr>
          <w:rFonts w:ascii="Verdana" w:hAnsi="Verdana" w:cs="Courier New"/>
        </w:rPr>
        <w:t>, except for the right of rescission,</w:t>
      </w:r>
      <w:r w:rsidRPr="000243FA">
        <w:rPr>
          <w:rFonts w:ascii="Verdana" w:hAnsi="Verdana" w:cs="Courier New"/>
        </w:rPr>
        <w:t xml:space="preserve"> apply to open-end credit plans secured by the consumer</w:t>
      </w:r>
      <w:r w:rsidR="00455DD5" w:rsidRPr="000243FA">
        <w:rPr>
          <w:rFonts w:ascii="Verdana" w:hAnsi="Verdana" w:cs="Courier New"/>
        </w:rPr>
        <w:t>’</w:t>
      </w:r>
      <w:r w:rsidRPr="000243FA">
        <w:rPr>
          <w:rFonts w:ascii="Verdana" w:hAnsi="Verdana" w:cs="Courier New"/>
        </w:rPr>
        <w:t>s dwelling.</w:t>
      </w:r>
      <w:r w:rsidR="00F80EA8">
        <w:rPr>
          <w:rStyle w:val="FootnoteReference"/>
          <w:rFonts w:ascii="Verdana" w:hAnsi="Verdana"/>
        </w:rPr>
        <w:footnoteReference w:id="29"/>
      </w:r>
      <w:r w:rsidR="005B22B4" w:rsidRPr="000243FA">
        <w:rPr>
          <w:rFonts w:ascii="Verdana" w:hAnsi="Verdana" w:cs="Courier New"/>
        </w:rPr>
        <w:t xml:space="preserve">  </w:t>
      </w:r>
      <w:del w:id="62" w:author="AP" w:date="2014-08-27T10:30:00Z">
        <w:r w:rsidR="00744F23" w:rsidRPr="000243FA" w:rsidDel="00247A2C">
          <w:rPr>
            <w:rFonts w:ascii="Verdana" w:hAnsi="Verdana" w:cs="Courier New"/>
            <w:color w:val="E36C0A" w:themeColor="accent6" w:themeShade="BF"/>
          </w:rPr>
          <w:delText>The Act refers to “principal dwelling,” but defines this phrase to include any second or vacation home of the consumer.</w:delText>
        </w:r>
        <w:r w:rsidR="00F80EA8" w:rsidDel="00247A2C">
          <w:rPr>
            <w:rStyle w:val="FootnoteReference"/>
            <w:rFonts w:ascii="Verdana" w:hAnsi="Verdana"/>
            <w:color w:val="E36C0A" w:themeColor="accent6" w:themeShade="BF"/>
          </w:rPr>
          <w:footnoteReference w:id="30"/>
        </w:r>
        <w:r w:rsidR="0047553D" w:rsidRPr="000243FA" w:rsidDel="00247A2C">
          <w:rPr>
            <w:rFonts w:ascii="Verdana" w:hAnsi="Verdana" w:cs="Courier New"/>
          </w:rPr>
          <w:delText xml:space="preserve">  </w:delText>
        </w:r>
      </w:del>
      <w:r w:rsidR="00456791" w:rsidRPr="000243FA">
        <w:rPr>
          <w:rFonts w:ascii="Verdana" w:hAnsi="Verdana" w:cs="Courier New"/>
        </w:rPr>
        <w:t xml:space="preserve">The </w:t>
      </w:r>
      <w:r w:rsidR="00822E48" w:rsidRPr="000243FA">
        <w:rPr>
          <w:rFonts w:ascii="Verdana" w:hAnsi="Verdana" w:cs="Courier New"/>
        </w:rPr>
        <w:t>c</w:t>
      </w:r>
      <w:r w:rsidR="00456791" w:rsidRPr="000243FA">
        <w:rPr>
          <w:rFonts w:ascii="Verdana" w:hAnsi="Verdana" w:cs="Courier New"/>
        </w:rPr>
        <w:t>ommentary emphasizes that section 1026.40 [</w:t>
      </w:r>
      <w:r w:rsidR="00A922D1" w:rsidRPr="000243FA">
        <w:rPr>
          <w:rFonts w:ascii="Verdana" w:hAnsi="Verdana" w:cs="Courier New"/>
        </w:rPr>
        <w:t xml:space="preserve">section </w:t>
      </w:r>
      <w:r w:rsidR="00456791" w:rsidRPr="000243FA">
        <w:rPr>
          <w:rFonts w:ascii="Verdana" w:hAnsi="Verdana" w:cs="Courier New"/>
        </w:rPr>
        <w:t xml:space="preserve">226.5b] </w:t>
      </w:r>
      <w:r w:rsidR="00455DD5" w:rsidRPr="000243FA">
        <w:rPr>
          <w:rFonts w:ascii="Verdana" w:hAnsi="Verdana" w:cs="Courier New"/>
        </w:rPr>
        <w:t>“</w:t>
      </w:r>
      <w:r w:rsidR="00456791" w:rsidRPr="000243FA">
        <w:rPr>
          <w:rFonts w:ascii="Verdana" w:hAnsi="Verdana" w:cs="Courier New"/>
        </w:rPr>
        <w:t>is not limited to plans secured by the consumer</w:t>
      </w:r>
      <w:r w:rsidR="00455DD5" w:rsidRPr="000243FA">
        <w:rPr>
          <w:rFonts w:ascii="Verdana" w:hAnsi="Verdana" w:cs="Courier New"/>
        </w:rPr>
        <w:t>’</w:t>
      </w:r>
      <w:r w:rsidR="00456791" w:rsidRPr="000243FA">
        <w:rPr>
          <w:rFonts w:ascii="Verdana" w:hAnsi="Verdana" w:cs="Courier New"/>
        </w:rPr>
        <w:t xml:space="preserve">s </w:t>
      </w:r>
      <w:r w:rsidR="00456791" w:rsidRPr="000243FA">
        <w:rPr>
          <w:rFonts w:ascii="Verdana" w:hAnsi="Verdana" w:cs="Courier New"/>
          <w:i/>
          <w:iCs/>
        </w:rPr>
        <w:t>principal</w:t>
      </w:r>
      <w:r w:rsidR="00456791" w:rsidRPr="000243FA">
        <w:rPr>
          <w:rFonts w:ascii="Verdana" w:hAnsi="Verdana" w:cs="Courier New"/>
        </w:rPr>
        <w:t xml:space="preserve"> dwelling.</w:t>
      </w:r>
      <w:r w:rsidR="00455DD5" w:rsidRPr="000243FA">
        <w:rPr>
          <w:rFonts w:ascii="Verdana" w:hAnsi="Verdana" w:cs="Courier New"/>
        </w:rPr>
        <w:t>”</w:t>
      </w:r>
      <w:r w:rsidR="00F80EA8">
        <w:rPr>
          <w:rStyle w:val="FootnoteReference"/>
          <w:rFonts w:ascii="Verdana" w:hAnsi="Verdana"/>
        </w:rPr>
        <w:footnoteReference w:id="31"/>
      </w:r>
      <w:r w:rsidR="009B2885" w:rsidRPr="000243FA">
        <w:rPr>
          <w:rFonts w:ascii="Verdana" w:hAnsi="Verdana" w:cs="Courier New"/>
        </w:rPr>
        <w:t xml:space="preserve">  </w:t>
      </w:r>
      <w:ins w:id="65" w:author="AP" w:date="2014-08-27T10:30:00Z">
        <w:r w:rsidR="00247A2C">
          <w:rPr>
            <w:rFonts w:ascii="Verdana" w:hAnsi="Verdana" w:cs="Courier New"/>
          </w:rPr>
          <w:t>While t</w:t>
        </w:r>
        <w:r w:rsidR="00247A2C" w:rsidRPr="000243FA">
          <w:rPr>
            <w:rFonts w:ascii="Verdana" w:hAnsi="Verdana" w:cs="Courier New"/>
            <w:color w:val="E36C0A" w:themeColor="accent6" w:themeShade="BF"/>
          </w:rPr>
          <w:t>he Act refe</w:t>
        </w:r>
        <w:r w:rsidR="00247A2C">
          <w:rPr>
            <w:rFonts w:ascii="Verdana" w:hAnsi="Verdana" w:cs="Courier New"/>
            <w:color w:val="E36C0A" w:themeColor="accent6" w:themeShade="BF"/>
          </w:rPr>
          <w:t xml:space="preserve">rs to “principal dwelling,” </w:t>
        </w:r>
        <w:r w:rsidR="00247A2C" w:rsidRPr="000243FA">
          <w:rPr>
            <w:rFonts w:ascii="Verdana" w:hAnsi="Verdana" w:cs="Courier New"/>
            <w:color w:val="E36C0A" w:themeColor="accent6" w:themeShade="BF"/>
          </w:rPr>
          <w:t>th</w:t>
        </w:r>
        <w:r w:rsidR="00247A2C">
          <w:rPr>
            <w:rFonts w:ascii="Verdana" w:hAnsi="Verdana" w:cs="Courier New"/>
            <w:color w:val="E36C0A" w:themeColor="accent6" w:themeShade="BF"/>
          </w:rPr>
          <w:t>at</w:t>
        </w:r>
        <w:r w:rsidR="00247A2C" w:rsidRPr="000243FA">
          <w:rPr>
            <w:rFonts w:ascii="Verdana" w:hAnsi="Verdana" w:cs="Courier New"/>
            <w:color w:val="E36C0A" w:themeColor="accent6" w:themeShade="BF"/>
          </w:rPr>
          <w:t xml:space="preserve"> phrase </w:t>
        </w:r>
        <w:r w:rsidR="00247A2C">
          <w:rPr>
            <w:rFonts w:ascii="Verdana" w:hAnsi="Verdana" w:cs="Courier New"/>
            <w:color w:val="E36C0A" w:themeColor="accent6" w:themeShade="BF"/>
          </w:rPr>
          <w:t xml:space="preserve">is defined </w:t>
        </w:r>
        <w:r w:rsidR="00247A2C" w:rsidRPr="000243FA">
          <w:rPr>
            <w:rFonts w:ascii="Verdana" w:hAnsi="Verdana" w:cs="Courier New"/>
            <w:color w:val="E36C0A" w:themeColor="accent6" w:themeShade="BF"/>
          </w:rPr>
          <w:t>to include any second or vacation home of the consumer</w:t>
        </w:r>
      </w:ins>
      <w:ins w:id="66" w:author="AP" w:date="2014-08-27T10:33:00Z">
        <w:r w:rsidR="00247A2C">
          <w:rPr>
            <w:rFonts w:ascii="Verdana" w:hAnsi="Verdana" w:cs="Courier New"/>
            <w:color w:val="E36C0A" w:themeColor="accent6" w:themeShade="BF"/>
          </w:rPr>
          <w:t xml:space="preserve"> for purposes of sections 1647 and 1665b</w:t>
        </w:r>
      </w:ins>
      <w:ins w:id="67" w:author="AP" w:date="2014-08-27T10:30:00Z">
        <w:r w:rsidR="00247A2C" w:rsidRPr="000243FA">
          <w:rPr>
            <w:rFonts w:ascii="Verdana" w:hAnsi="Verdana" w:cs="Courier New"/>
            <w:color w:val="E36C0A" w:themeColor="accent6" w:themeShade="BF"/>
          </w:rPr>
          <w:t>.</w:t>
        </w:r>
        <w:r w:rsidR="00247A2C">
          <w:rPr>
            <w:rStyle w:val="FootnoteReference"/>
            <w:rFonts w:ascii="Verdana" w:hAnsi="Verdana"/>
            <w:color w:val="E36C0A" w:themeColor="accent6" w:themeShade="BF"/>
          </w:rPr>
          <w:footnoteReference w:id="32"/>
        </w:r>
        <w:r w:rsidR="00247A2C" w:rsidRPr="000243FA">
          <w:rPr>
            <w:rFonts w:ascii="Verdana" w:hAnsi="Verdana" w:cs="Courier New"/>
          </w:rPr>
          <w:t xml:space="preserve">  </w:t>
        </w:r>
      </w:ins>
      <w:del w:id="70" w:author="AP" w:date="2014-08-27T10:31:00Z">
        <w:r w:rsidR="009B2885" w:rsidRPr="000243FA" w:rsidDel="00247A2C">
          <w:rPr>
            <w:rFonts w:ascii="Verdana" w:hAnsi="Verdana" w:cs="Courier New"/>
          </w:rPr>
          <w:delText>This means</w:delText>
        </w:r>
        <w:r w:rsidRPr="000243FA" w:rsidDel="00247A2C">
          <w:rPr>
            <w:rFonts w:ascii="Verdana" w:hAnsi="Verdana" w:cs="Courier New"/>
          </w:rPr>
          <w:delText xml:space="preserve"> the HELOC rules apply to the consumer</w:delText>
        </w:r>
        <w:r w:rsidR="00455DD5" w:rsidRPr="000243FA" w:rsidDel="00247A2C">
          <w:rPr>
            <w:rFonts w:ascii="Verdana" w:hAnsi="Verdana" w:cs="Courier New"/>
          </w:rPr>
          <w:delText>’</w:delText>
        </w:r>
        <w:r w:rsidRPr="000243FA" w:rsidDel="00247A2C">
          <w:rPr>
            <w:rFonts w:ascii="Verdana" w:hAnsi="Verdana" w:cs="Courier New"/>
          </w:rPr>
          <w:delText>s second or vacation home, as well as to primary residences.</w:delText>
        </w:r>
        <w:r w:rsidR="007A3ED1" w:rsidRPr="000243FA" w:rsidDel="00247A2C">
          <w:rPr>
            <w:rFonts w:ascii="Verdana" w:hAnsi="Verdana" w:cs="Courier New"/>
          </w:rPr>
          <w:delText xml:space="preserve">  </w:delText>
        </w:r>
      </w:del>
      <w:r w:rsidR="007A3ED1" w:rsidRPr="000243FA">
        <w:rPr>
          <w:rFonts w:ascii="Verdana" w:hAnsi="Verdana" w:cs="Courier New"/>
        </w:rPr>
        <w:t xml:space="preserve">But the right to rescind a HELOC is, </w:t>
      </w:r>
      <w:r w:rsidR="00DA7152" w:rsidRPr="000243FA">
        <w:rPr>
          <w:rFonts w:ascii="Verdana" w:hAnsi="Verdana" w:cs="Courier New"/>
        </w:rPr>
        <w:t>as with</w:t>
      </w:r>
      <w:r w:rsidR="007A3ED1" w:rsidRPr="000243FA">
        <w:rPr>
          <w:rFonts w:ascii="Verdana" w:hAnsi="Verdana" w:cs="Courier New"/>
        </w:rPr>
        <w:t xml:space="preserve"> closed-end mortgages, </w:t>
      </w:r>
      <w:ins w:id="71" w:author="AP" w:date="2014-08-27T10:39:00Z">
        <w:r w:rsidR="00EE2A17">
          <w:rPr>
            <w:rFonts w:ascii="Verdana" w:hAnsi="Verdana" w:cs="Courier New"/>
          </w:rPr>
          <w:t xml:space="preserve">based on section 1635 and thereby </w:t>
        </w:r>
      </w:ins>
      <w:r w:rsidR="007A3ED1" w:rsidRPr="000243FA">
        <w:rPr>
          <w:rFonts w:ascii="Verdana" w:hAnsi="Verdana" w:cs="Courier New"/>
        </w:rPr>
        <w:t>limited to principal dwellings.</w:t>
      </w:r>
      <w:r w:rsidR="00F80EA8">
        <w:rPr>
          <w:rStyle w:val="FootnoteReference"/>
          <w:rFonts w:ascii="Verdana" w:hAnsi="Verdana"/>
        </w:rPr>
        <w:footnoteReference w:id="33"/>
      </w:r>
      <w:r w:rsidRPr="000243FA">
        <w:rPr>
          <w:rFonts w:ascii="Verdana" w:hAnsi="Verdana" w:cs="Courier New"/>
        </w:rPr>
        <w:t xml:space="preserve">  Whether the transaction qualifies as open-end credit, and thus is a HELOC, will depend on the terms of the note, not the mortgage.</w:t>
      </w:r>
      <w:r w:rsidR="00F80EA8">
        <w:rPr>
          <w:rStyle w:val="FootnoteReference"/>
          <w:rFonts w:ascii="Verdana" w:hAnsi="Verdana"/>
        </w:rPr>
        <w:footnoteReference w:id="34"/>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HELOC disclosures must also be made if a </w:t>
      </w:r>
      <w:r w:rsidR="00455DD5" w:rsidRPr="000243FA">
        <w:rPr>
          <w:rFonts w:ascii="Verdana" w:hAnsi="Verdana" w:cs="Courier New"/>
        </w:rPr>
        <w:t>“</w:t>
      </w:r>
      <w:r w:rsidRPr="000243FA">
        <w:rPr>
          <w:rFonts w:ascii="Verdana" w:hAnsi="Verdana" w:cs="Courier New"/>
        </w:rPr>
        <w:t>spreader</w:t>
      </w:r>
      <w:r w:rsidR="00455DD5" w:rsidRPr="000243FA">
        <w:rPr>
          <w:rFonts w:ascii="Verdana" w:hAnsi="Verdana" w:cs="Courier New"/>
        </w:rPr>
        <w:t>”</w:t>
      </w:r>
      <w:r w:rsidRPr="000243FA">
        <w:rPr>
          <w:rFonts w:ascii="Verdana" w:hAnsi="Verdana" w:cs="Courier New"/>
        </w:rPr>
        <w:t xml:space="preserve"> clause in a previous loan with the same lender results in a </w:t>
      </w:r>
      <w:r w:rsidR="00455DD5" w:rsidRPr="000243FA">
        <w:rPr>
          <w:rFonts w:ascii="Verdana" w:hAnsi="Verdana" w:cs="Courier New"/>
        </w:rPr>
        <w:t>pre</w:t>
      </w:r>
      <w:ins w:id="74" w:author="AP" w:date="2014-08-27T10:51:00Z">
        <w:r w:rsidR="003D12D2">
          <w:rPr>
            <w:rFonts w:ascii="Verdana" w:hAnsi="Verdana" w:cs="Courier New"/>
          </w:rPr>
          <w:t>-</w:t>
        </w:r>
      </w:ins>
      <w:r w:rsidR="00455DD5" w:rsidRPr="000243FA">
        <w:rPr>
          <w:rFonts w:ascii="Verdana" w:hAnsi="Verdana" w:cs="Courier New"/>
        </w:rPr>
        <w:t>exist</w:t>
      </w:r>
      <w:r w:rsidRPr="000243FA">
        <w:rPr>
          <w:rFonts w:ascii="Verdana" w:hAnsi="Verdana" w:cs="Courier New"/>
        </w:rPr>
        <w:t xml:space="preserve">ing security interest being extended to </w:t>
      </w:r>
      <w:r w:rsidR="00D12033" w:rsidRPr="000243FA">
        <w:rPr>
          <w:rFonts w:ascii="Verdana" w:hAnsi="Verdana" w:cs="Courier New"/>
        </w:rPr>
        <w:t>a new open-end loan</w:t>
      </w:r>
      <w:r w:rsidRPr="000243FA">
        <w:rPr>
          <w:rFonts w:ascii="Verdana" w:hAnsi="Verdana" w:cs="Courier New"/>
        </w:rPr>
        <w:t>.</w:t>
      </w:r>
      <w:r w:rsidR="00F80EA8">
        <w:rPr>
          <w:rStyle w:val="FootnoteReference"/>
          <w:rFonts w:ascii="Verdana" w:hAnsi="Verdana"/>
        </w:rPr>
        <w:footnoteReference w:id="35"/>
      </w:r>
      <w:r w:rsidRPr="000243FA">
        <w:rPr>
          <w:rFonts w:ascii="Verdana" w:hAnsi="Verdana" w:cs="Courier New"/>
        </w:rPr>
        <w:t xml:space="preserve">  Spreader clauses (also known as a </w:t>
      </w:r>
      <w:r w:rsidR="00455DD5" w:rsidRPr="000243FA">
        <w:rPr>
          <w:rFonts w:ascii="Verdana" w:hAnsi="Verdana" w:cs="Courier New"/>
        </w:rPr>
        <w:t>“</w:t>
      </w:r>
      <w:r w:rsidRPr="000243FA">
        <w:rPr>
          <w:rFonts w:ascii="Verdana" w:hAnsi="Verdana" w:cs="Courier New"/>
        </w:rPr>
        <w:t>dragnet</w:t>
      </w:r>
      <w:r w:rsidR="00455DD5" w:rsidRPr="000243FA">
        <w:rPr>
          <w:rFonts w:ascii="Verdana" w:hAnsi="Verdana" w:cs="Courier New"/>
        </w:rPr>
        <w:t>”</w:t>
      </w:r>
      <w:r w:rsidRPr="000243FA">
        <w:rPr>
          <w:rFonts w:ascii="Verdana" w:hAnsi="Verdana" w:cs="Courier New"/>
        </w:rPr>
        <w:t xml:space="preserve"> or cross-collateralization clauses) provide that any future loans by the same creditor will also be secured by the collateral securing that loan.</w:t>
      </w:r>
      <w:r w:rsidR="00F80EA8">
        <w:rPr>
          <w:rStyle w:val="FootnoteReference"/>
          <w:rFonts w:ascii="Verdana" w:hAnsi="Verdana"/>
        </w:rPr>
        <w:footnoteReference w:id="36"/>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[2n]8.1.5</w:t>
      </w:r>
      <w:r w:rsidRPr="000243FA">
        <w:rPr>
          <w:rFonts w:ascii="Verdana" w:hAnsi="Verdana" w:cs="Courier New"/>
        </w:rPr>
        <w:tab/>
        <w:t xml:space="preserve">[m]HELOC APR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HELOC APR only includes interest; it does not include any other fees.</w:t>
      </w:r>
      <w:r w:rsidR="00F80EA8">
        <w:rPr>
          <w:rStyle w:val="FootnoteReference"/>
          <w:rFonts w:ascii="Verdana" w:hAnsi="Verdana"/>
        </w:rPr>
        <w:footnoteReference w:id="37"/>
      </w:r>
      <w:r w:rsidRPr="000243FA">
        <w:rPr>
          <w:rFonts w:ascii="Verdana" w:hAnsi="Verdana" w:cs="Courier New"/>
        </w:rPr>
        <w:t xml:space="preserve">  By comparison, closed-end APRs reflect costs other than interest, such as </w:t>
      </w:r>
      <w:r w:rsidR="00455DD5" w:rsidRPr="000243FA">
        <w:rPr>
          <w:rFonts w:ascii="Verdana" w:hAnsi="Verdana" w:cs="Courier New"/>
        </w:rPr>
        <w:t>“</w:t>
      </w:r>
      <w:r w:rsidRPr="000243FA">
        <w:rPr>
          <w:rFonts w:ascii="Verdana" w:hAnsi="Verdana" w:cs="Courier New"/>
        </w:rPr>
        <w:t>points,</w:t>
      </w:r>
      <w:r w:rsidR="00455DD5" w:rsidRPr="000243FA">
        <w:rPr>
          <w:rFonts w:ascii="Verdana" w:hAnsi="Verdana" w:cs="Courier New"/>
        </w:rPr>
        <w:t>”</w:t>
      </w:r>
      <w:r w:rsidRPr="000243FA">
        <w:rPr>
          <w:rFonts w:ascii="Verdana" w:hAnsi="Verdana" w:cs="Courier New"/>
        </w:rPr>
        <w:t xml:space="preserve"> which are ordinarily included in the finance charge, as well as interest.</w:t>
      </w:r>
      <w:r w:rsidR="00F80EA8">
        <w:rPr>
          <w:rStyle w:val="FootnoteReference"/>
          <w:rFonts w:ascii="Verdana" w:hAnsi="Verdana"/>
        </w:rPr>
        <w:footnoteReference w:id="38"/>
      </w:r>
      <w:r w:rsidRPr="000243FA">
        <w:rPr>
          <w:rFonts w:ascii="Verdana" w:hAnsi="Verdana" w:cs="Courier New"/>
        </w:rPr>
        <w:t xml:space="preserve">  As a result, the APR for a HELOC is not comparable to the APR on a closed-end loan.  The HELOC APR, because it does not include fees other than interest, will appear (falsely) cheaper than a closed-end mortgage with the same APR.</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[1n]8.2</w:t>
      </w:r>
      <w:r w:rsidRPr="000243FA">
        <w:rPr>
          <w:rFonts w:ascii="Verdana" w:hAnsi="Verdana" w:cs="Courier New"/>
        </w:rPr>
        <w:tab/>
        <w:t xml:space="preserve">[m]HELOC Advertising Disclosures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[2n]8.2.1</w:t>
      </w:r>
      <w:r w:rsidRPr="000243FA">
        <w:rPr>
          <w:rFonts w:ascii="Verdana" w:hAnsi="Verdana" w:cs="Courier New"/>
        </w:rPr>
        <w:tab/>
        <w:t xml:space="preserve">[m]Introduction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offering HELOCs must comply with all standard</w:t>
      </w:r>
      <w:r w:rsidR="00822E48" w:rsidRPr="000243FA">
        <w:rPr>
          <w:rFonts w:ascii="Verdana" w:hAnsi="Verdana" w:cs="Courier New"/>
        </w:rPr>
        <w:t xml:space="preserve"> TILA </w:t>
      </w:r>
      <w:r w:rsidRPr="000243FA">
        <w:rPr>
          <w:rFonts w:ascii="Verdana" w:hAnsi="Verdana" w:cs="Courier New"/>
        </w:rPr>
        <w:t>provisions for advertising open-end credit.</w:t>
      </w:r>
      <w:r w:rsidR="00F80EA8">
        <w:rPr>
          <w:rStyle w:val="FootnoteReference"/>
          <w:rFonts w:ascii="Verdana" w:hAnsi="Verdana"/>
        </w:rPr>
        <w:footnoteReference w:id="39"/>
      </w:r>
      <w:r w:rsidRPr="000243FA">
        <w:rPr>
          <w:rFonts w:ascii="Verdana" w:hAnsi="Verdana" w:cs="Courier New"/>
        </w:rPr>
        <w:t xml:space="preserve">  </w:t>
      </w:r>
      <w:r w:rsidR="00205B81" w:rsidRPr="000243FA">
        <w:rPr>
          <w:rFonts w:ascii="Verdana" w:hAnsi="Verdana" w:cs="Courier New"/>
        </w:rPr>
        <w:t>T</w:t>
      </w:r>
      <w:r w:rsidRPr="000243FA">
        <w:rPr>
          <w:rFonts w:ascii="Verdana" w:hAnsi="Verdana" w:cs="Courier New"/>
        </w:rPr>
        <w:t xml:space="preserve">here are </w:t>
      </w:r>
      <w:r w:rsidR="00205B81" w:rsidRPr="000243FA">
        <w:rPr>
          <w:rFonts w:ascii="Verdana" w:hAnsi="Verdana" w:cs="Courier New"/>
        </w:rPr>
        <w:t xml:space="preserve">also </w:t>
      </w:r>
      <w:r w:rsidRPr="000243FA">
        <w:rPr>
          <w:rFonts w:ascii="Verdana" w:hAnsi="Verdana" w:cs="Courier New"/>
        </w:rPr>
        <w:t>special requirements for advertising HELOCs.</w:t>
      </w:r>
      <w:r w:rsidR="00F80EA8">
        <w:rPr>
          <w:rStyle w:val="FootnoteReference"/>
          <w:rFonts w:ascii="Verdana" w:hAnsi="Verdana"/>
        </w:rPr>
        <w:footnoteReference w:id="40"/>
      </w:r>
      <w:r w:rsidRPr="000243FA">
        <w:rPr>
          <w:rFonts w:ascii="Verdana" w:hAnsi="Verdana" w:cs="Courier New"/>
        </w:rPr>
        <w:t xml:space="preserve">  Significant changes in the advertising rules took effect October 1, 2009.</w:t>
      </w:r>
      <w:r w:rsidR="00F80EA8">
        <w:rPr>
          <w:rStyle w:val="FootnoteReference"/>
          <w:rFonts w:ascii="Verdana" w:hAnsi="Verdana"/>
        </w:rPr>
        <w:footnoteReference w:id="41"/>
      </w:r>
      <w:r w:rsidRPr="000243FA">
        <w:rPr>
          <w:rFonts w:ascii="Verdana" w:hAnsi="Verdana" w:cs="Courier New"/>
        </w:rPr>
        <w:t xml:space="preserve">  </w:t>
      </w:r>
      <w:r w:rsidR="00205B81" w:rsidRPr="000243FA">
        <w:rPr>
          <w:rFonts w:ascii="Verdana" w:hAnsi="Verdana" w:cs="Courier New"/>
        </w:rPr>
        <w:t>Note, however, that TILA provides no private remedy for violations of its advertising rules</w:t>
      </w:r>
      <w:r w:rsidRPr="000243FA">
        <w:rPr>
          <w:rFonts w:ascii="Verdana" w:hAnsi="Verdana" w:cs="Courier New"/>
        </w:rPr>
        <w:t>.</w:t>
      </w:r>
      <w:r w:rsidR="00F80EA8">
        <w:rPr>
          <w:rStyle w:val="FootnoteReference"/>
          <w:rFonts w:ascii="Verdana" w:hAnsi="Verdana"/>
        </w:rPr>
        <w:footnoteReference w:id="42"/>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[2n]8.2.2</w:t>
      </w:r>
      <w:r w:rsidRPr="000243FA">
        <w:rPr>
          <w:rFonts w:ascii="Verdana" w:hAnsi="Verdana" w:cs="Courier New"/>
        </w:rPr>
        <w:tab/>
        <w:t>[m]Trigger for HELOC Advertising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Generally, the HELOC advertising requirements are </w:t>
      </w:r>
      <w:r w:rsidR="00455DD5" w:rsidRPr="000243FA">
        <w:rPr>
          <w:rFonts w:ascii="Verdana" w:hAnsi="Verdana" w:cs="Courier New"/>
        </w:rPr>
        <w:t>“</w:t>
      </w:r>
      <w:r w:rsidRPr="000243FA">
        <w:rPr>
          <w:rFonts w:ascii="Verdana" w:hAnsi="Verdana" w:cs="Courier New"/>
        </w:rPr>
        <w:t>triggered</w:t>
      </w:r>
      <w:r w:rsidR="00455DD5" w:rsidRPr="000243FA">
        <w:rPr>
          <w:rFonts w:ascii="Verdana" w:hAnsi="Verdana" w:cs="Courier New"/>
        </w:rPr>
        <w:t>”</w:t>
      </w:r>
      <w:r w:rsidRPr="000243FA">
        <w:rPr>
          <w:rFonts w:ascii="Verdana" w:hAnsi="Verdana" w:cs="Courier New"/>
        </w:rPr>
        <w:t xml:space="preserve"> by any reference in </w:t>
      </w:r>
      <w:r w:rsidR="00822E48" w:rsidRPr="000243FA">
        <w:rPr>
          <w:rFonts w:ascii="Verdana" w:hAnsi="Verdana" w:cs="Courier New"/>
        </w:rPr>
        <w:t>a</w:t>
      </w:r>
      <w:r w:rsidRPr="000243FA">
        <w:rPr>
          <w:rFonts w:ascii="Verdana" w:hAnsi="Verdana" w:cs="Courier New"/>
        </w:rPr>
        <w:t xml:space="preserve"> HELOC advertisement to payment terms (including the length of the plan, how the minimum payments are determined, and the timing of such payments) or by any reference to finance charges, APRs, or other charges (i.e., terms required to be disclosed in the account-opening disclosures under sections 1026.6(a) and 1026.6(b) [sections 226.6(a) and 226.2(b)] of Regulation Z).</w:t>
      </w:r>
      <w:r w:rsidR="00F80EA8">
        <w:rPr>
          <w:rStyle w:val="FootnoteReference"/>
          <w:rFonts w:ascii="Verdana" w:hAnsi="Verdana"/>
        </w:rPr>
        <w:footnoteReference w:id="43"/>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Once the advertising disclosures are triggered, the creditor must set forth:</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[nb]</w:t>
      </w:r>
      <w:r w:rsidR="00A922D1" w:rsidRPr="000243FA">
        <w:rPr>
          <w:rFonts w:ascii="Verdana" w:hAnsi="Verdana" w:cs="Courier New"/>
        </w:rPr>
        <w:t>(</w:t>
      </w:r>
      <w:r w:rsidRPr="000243FA">
        <w:rPr>
          <w:rFonts w:ascii="Verdana" w:hAnsi="Verdana" w:cs="Courier New"/>
        </w:rPr>
        <w:t xml:space="preserve">a)  </w:t>
      </w:r>
      <w:r w:rsidRPr="000243FA">
        <w:rPr>
          <w:rFonts w:ascii="Verdana" w:hAnsi="Verdana" w:cs="Courier New"/>
          <w:i/>
        </w:rPr>
        <w:t>Fees</w:t>
      </w:r>
      <w:r w:rsidRPr="000243FA">
        <w:rPr>
          <w:rFonts w:ascii="Verdana" w:hAnsi="Verdana" w:cs="Courier New"/>
        </w:rPr>
        <w:t>.  Any loan fee that is a percentage of the plan</w:t>
      </w:r>
      <w:r w:rsidR="00455DD5" w:rsidRPr="000243FA">
        <w:rPr>
          <w:rFonts w:ascii="Verdana" w:hAnsi="Verdana" w:cs="Courier New"/>
        </w:rPr>
        <w:t>’</w:t>
      </w:r>
      <w:r w:rsidRPr="000243FA">
        <w:rPr>
          <w:rFonts w:ascii="Verdana" w:hAnsi="Verdana" w:cs="Courier New"/>
        </w:rPr>
        <w:t xml:space="preserve">s credit limit (e.g., </w:t>
      </w:r>
      <w:r w:rsidR="00455DD5" w:rsidRPr="000243FA">
        <w:rPr>
          <w:rFonts w:ascii="Verdana" w:hAnsi="Verdana" w:cs="Courier New"/>
        </w:rPr>
        <w:t>“</w:t>
      </w:r>
      <w:r w:rsidRPr="000243FA">
        <w:rPr>
          <w:rFonts w:ascii="Verdana" w:hAnsi="Verdana" w:cs="Courier New"/>
        </w:rPr>
        <w:t>points</w:t>
      </w:r>
      <w:r w:rsidR="00455DD5" w:rsidRPr="000243FA">
        <w:rPr>
          <w:rFonts w:ascii="Verdana" w:hAnsi="Verdana" w:cs="Courier New"/>
        </w:rPr>
        <w:t>”</w:t>
      </w:r>
      <w:r w:rsidRPr="000243FA">
        <w:rPr>
          <w:rFonts w:ascii="Verdana" w:hAnsi="Verdana" w:cs="Courier New"/>
        </w:rPr>
        <w:t>) as well as an estimate of other fees that may be imposed for opening the plan.  That estimate may be stated as a single dollar amount or a reasonable range.</w:t>
      </w:r>
      <w:r w:rsidR="00F80EA8">
        <w:rPr>
          <w:rStyle w:val="FootnoteReference"/>
          <w:rFonts w:ascii="Verdana" w:hAnsi="Verdana"/>
        </w:rPr>
        <w:footnoteReference w:id="44"/>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[nb]</w:t>
      </w:r>
      <w:r w:rsidR="00A922D1" w:rsidRPr="000243FA">
        <w:rPr>
          <w:rFonts w:ascii="Verdana" w:hAnsi="Verdana" w:cs="Courier New"/>
        </w:rPr>
        <w:t>(</w:t>
      </w:r>
      <w:r w:rsidRPr="000243FA">
        <w:rPr>
          <w:rFonts w:ascii="Verdana" w:hAnsi="Verdana" w:cs="Courier New"/>
        </w:rPr>
        <w:t xml:space="preserve">b)  </w:t>
      </w:r>
      <w:r w:rsidRPr="000243FA">
        <w:rPr>
          <w:rFonts w:ascii="Verdana" w:hAnsi="Verdana" w:cs="Courier New"/>
          <w:i/>
        </w:rPr>
        <w:t>APR</w:t>
      </w:r>
      <w:r w:rsidRPr="000243FA">
        <w:rPr>
          <w:rFonts w:ascii="Verdana" w:hAnsi="Verdana" w:cs="Courier New"/>
        </w:rPr>
        <w:t>.  Any periodic rate used to compute the finance charge expressed as an APR.</w:t>
      </w:r>
      <w:r w:rsidR="00F80EA8">
        <w:rPr>
          <w:rStyle w:val="FootnoteReference"/>
          <w:rFonts w:ascii="Verdana" w:hAnsi="Verdana"/>
        </w:rPr>
        <w:footnoteReference w:id="45"/>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[nb]</w:t>
      </w:r>
      <w:r w:rsidR="00A922D1" w:rsidRPr="000243FA">
        <w:rPr>
          <w:rFonts w:ascii="Verdana" w:hAnsi="Verdana" w:cs="Courier New"/>
        </w:rPr>
        <w:t>(</w:t>
      </w:r>
      <w:r w:rsidRPr="000243FA">
        <w:rPr>
          <w:rFonts w:ascii="Verdana" w:hAnsi="Verdana" w:cs="Courier New"/>
        </w:rPr>
        <w:t xml:space="preserve">c)  </w:t>
      </w:r>
      <w:r w:rsidRPr="000243FA">
        <w:rPr>
          <w:rFonts w:ascii="Verdana" w:hAnsi="Verdana" w:cs="Courier New"/>
          <w:i/>
        </w:rPr>
        <w:t>Maximum APR</w:t>
      </w:r>
      <w:r w:rsidRPr="000243FA">
        <w:rPr>
          <w:rFonts w:ascii="Verdana" w:hAnsi="Verdana" w:cs="Courier New"/>
        </w:rPr>
        <w:t>.  The highest APR that may be imposed in a variable-rate plan.</w:t>
      </w:r>
      <w:r w:rsidR="00F80EA8">
        <w:rPr>
          <w:rStyle w:val="FootnoteReference"/>
          <w:rFonts w:ascii="Verdana" w:hAnsi="Verdana"/>
        </w:rPr>
        <w:footnoteReference w:id="4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 xml:space="preserve">[text]In addition to these affirmative disclosures, TILA and Regulation Z prohibit the use of the term </w:t>
      </w:r>
      <w:r w:rsidR="00455DD5" w:rsidRPr="000243FA">
        <w:rPr>
          <w:rFonts w:ascii="Verdana" w:hAnsi="Verdana" w:cs="Courier New"/>
        </w:rPr>
        <w:t>“</w:t>
      </w:r>
      <w:r w:rsidRPr="000243FA">
        <w:rPr>
          <w:rFonts w:ascii="Verdana" w:hAnsi="Verdana" w:cs="Courier New"/>
        </w:rPr>
        <w:t>free money</w:t>
      </w:r>
      <w:r w:rsidR="00455DD5" w:rsidRPr="000243FA">
        <w:rPr>
          <w:rFonts w:ascii="Verdana" w:hAnsi="Verdana" w:cs="Courier New"/>
        </w:rPr>
        <w:t>”</w:t>
      </w:r>
      <w:r w:rsidRPr="000243FA">
        <w:rPr>
          <w:rFonts w:ascii="Verdana" w:hAnsi="Verdana" w:cs="Courier New"/>
        </w:rPr>
        <w:t xml:space="preserve"> or other similarly misleading terms to refer to a HELOC plan.</w:t>
      </w:r>
      <w:r w:rsidR="00F80EA8">
        <w:rPr>
          <w:rStyle w:val="FootnoteReference"/>
          <w:rFonts w:ascii="Verdana" w:hAnsi="Verdana"/>
        </w:rPr>
        <w:footnoteReference w:id="4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[2n]8.2.3</w:t>
      </w:r>
      <w:r w:rsidRPr="000243FA">
        <w:rPr>
          <w:rFonts w:ascii="Verdana" w:hAnsi="Verdana" w:cs="Courier New"/>
        </w:rPr>
        <w:tab/>
        <w:t>[m]Disclosures Must Be Clear and Conspicuous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HELOC advertising disclosures must be made in a clear and conspicuous manner.  While this standard is not rigid,</w:t>
      </w:r>
      <w:r w:rsidR="00F80EA8">
        <w:rPr>
          <w:rStyle w:val="FootnoteReference"/>
          <w:rFonts w:ascii="Verdana" w:hAnsi="Verdana"/>
        </w:rPr>
        <w:footnoteReference w:id="48"/>
      </w:r>
      <w:r w:rsidRPr="000243FA">
        <w:rPr>
          <w:rFonts w:ascii="Verdana" w:hAnsi="Verdana" w:cs="Courier New"/>
        </w:rPr>
        <w:t xml:space="preserve"> there are specific requirements for the HELOC promotional rate disclosures</w:t>
      </w:r>
      <w:r w:rsidR="00F80EA8">
        <w:rPr>
          <w:rStyle w:val="FootnoteReference"/>
          <w:rFonts w:ascii="Verdana" w:hAnsi="Verdana"/>
        </w:rPr>
        <w:footnoteReference w:id="49"/>
      </w:r>
      <w:r w:rsidRPr="000243FA">
        <w:rPr>
          <w:rFonts w:ascii="Verdana" w:hAnsi="Verdana" w:cs="Courier New"/>
        </w:rPr>
        <w:t xml:space="preserve"> and for Internet, television, or oral advertising.</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Clear and conspicuous in the context of </w:t>
      </w:r>
      <w:r w:rsidR="008D0452" w:rsidRPr="000243FA">
        <w:rPr>
          <w:rFonts w:ascii="Verdana" w:hAnsi="Verdana" w:cs="Courier New"/>
        </w:rPr>
        <w:t xml:space="preserve">Internet </w:t>
      </w:r>
      <w:r w:rsidRPr="000243FA">
        <w:rPr>
          <w:rFonts w:ascii="Verdana" w:hAnsi="Verdana" w:cs="Courier New"/>
        </w:rPr>
        <w:t>and television advertising means that the required disclosures must not be obscured by graphical displays, shading, coloration, or other devices.</w:t>
      </w:r>
      <w:r w:rsidR="00F80EA8">
        <w:rPr>
          <w:rStyle w:val="FootnoteReference"/>
          <w:rFonts w:ascii="Verdana" w:hAnsi="Verdana"/>
        </w:rPr>
        <w:footnoteReference w:id="50"/>
      </w:r>
      <w:r w:rsidRPr="000243FA" w:rsidDel="00C01CDD">
        <w:rPr>
          <w:rFonts w:ascii="Verdana" w:hAnsi="Verdana" w:cs="Courier New"/>
        </w:rPr>
        <w:t xml:space="preserve"> </w:t>
      </w:r>
      <w:r w:rsidRPr="000243FA">
        <w:rPr>
          <w:rFonts w:ascii="Verdana" w:hAnsi="Verdana" w:cs="Courier New"/>
        </w:rPr>
        <w:t>Television and oral advertisements have additional requirements: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iCs/>
        </w:rPr>
        <w:t>Television advertisements.</w:t>
      </w:r>
      <w:r w:rsidRPr="000243FA">
        <w:rPr>
          <w:rFonts w:ascii="Verdana" w:hAnsi="Verdana" w:cs="Courier New"/>
        </w:rPr>
        <w:t xml:space="preserve">  The disclosures must be displayed in a manner that allows the consumer to read them.</w:t>
      </w:r>
      <w:r w:rsidR="00F80EA8">
        <w:rPr>
          <w:rStyle w:val="FootnoteReference"/>
          <w:rFonts w:ascii="Verdana" w:hAnsi="Verdana"/>
        </w:rPr>
        <w:footnoteReference w:id="51"/>
      </w:r>
      <w:r w:rsidRPr="000243FA">
        <w:rPr>
          <w:rFonts w:ascii="Verdana" w:hAnsi="Verdana" w:cs="Courier New"/>
        </w:rPr>
        <w:t xml:space="preserve">  Very fine print in a television advertisement would not meet the clear and conspicuous standard if consumers cannot see or read the required disclosures.</w:t>
      </w:r>
      <w:r w:rsidR="00F80EA8">
        <w:rPr>
          <w:rStyle w:val="FootnoteReference"/>
          <w:rFonts w:ascii="Verdana" w:hAnsi="Verdana"/>
        </w:rPr>
        <w:footnoteReference w:id="52"/>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iCs/>
        </w:rPr>
        <w:t>Oral advertisements</w:t>
      </w:r>
      <w:r w:rsidRPr="000243FA">
        <w:rPr>
          <w:rFonts w:ascii="Verdana" w:hAnsi="Verdana" w:cs="Courier New"/>
        </w:rPr>
        <w:t>.  To be clear and conspicuous, the required disclosures must be made at a speed and volume sufficient for a consumer to hear and comprehend them.</w:t>
      </w:r>
      <w:r w:rsidR="00F80EA8">
        <w:rPr>
          <w:rStyle w:val="FootnoteReference"/>
          <w:rFonts w:ascii="Verdana" w:hAnsi="Verdana"/>
        </w:rPr>
        <w:footnoteReference w:id="53"/>
      </w:r>
      <w:r w:rsidRPr="000243FA">
        <w:rPr>
          <w:rFonts w:ascii="Verdana" w:hAnsi="Verdana" w:cs="Courier New"/>
        </w:rPr>
        <w:t xml:space="preserve">  Information stated rapidly at a low volume in a radio or television advertisement would likely not meet the clear and conspicuous standard.</w:t>
      </w:r>
      <w:r w:rsidR="00F80EA8">
        <w:rPr>
          <w:rStyle w:val="FootnoteReference"/>
          <w:rFonts w:ascii="Verdana" w:hAnsi="Verdana"/>
        </w:rPr>
        <w:footnoteReference w:id="54"/>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[2n]8.2.4</w:t>
      </w:r>
      <w:r w:rsidRPr="000243FA">
        <w:rPr>
          <w:rFonts w:ascii="Verdana" w:hAnsi="Verdana" w:cs="Courier New"/>
        </w:rPr>
        <w:tab/>
        <w:t>[m]Teaser Rate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[3n]8.2.4.1</w:t>
      </w:r>
      <w:r w:rsidRPr="000243FA">
        <w:rPr>
          <w:rFonts w:ascii="Verdana" w:hAnsi="Verdana" w:cs="Courier New"/>
        </w:rPr>
        <w:tab/>
        <w:t>[m]General</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One of the most common abuses in advertising HELOCs was the use of </w:t>
      </w:r>
      <w:r w:rsidR="00455DD5" w:rsidRPr="000243FA">
        <w:rPr>
          <w:rFonts w:ascii="Verdana" w:hAnsi="Verdana" w:cs="Courier New"/>
        </w:rPr>
        <w:t>“</w:t>
      </w:r>
      <w:r w:rsidRPr="000243FA">
        <w:rPr>
          <w:rFonts w:ascii="Verdana" w:hAnsi="Verdana" w:cs="Courier New"/>
        </w:rPr>
        <w:t>teaser rates.</w:t>
      </w:r>
      <w:r w:rsidR="00455DD5" w:rsidRPr="000243FA">
        <w:rPr>
          <w:rFonts w:ascii="Verdana" w:hAnsi="Verdana" w:cs="Courier New"/>
        </w:rPr>
        <w:t>”</w:t>
      </w:r>
      <w:r w:rsidRPr="000243FA">
        <w:rPr>
          <w:rFonts w:ascii="Verdana" w:hAnsi="Verdana" w:cs="Courier New"/>
        </w:rPr>
        <w:t xml:space="preserve">  </w:t>
      </w:r>
      <w:r w:rsidR="00E35670" w:rsidRPr="000243FA">
        <w:rPr>
          <w:rFonts w:ascii="Verdana" w:hAnsi="Verdana" w:cs="Courier New"/>
        </w:rPr>
        <w:t>C</w:t>
      </w:r>
      <w:r w:rsidRPr="000243FA">
        <w:rPr>
          <w:rFonts w:ascii="Verdana" w:hAnsi="Verdana" w:cs="Courier New"/>
        </w:rPr>
        <w:t xml:space="preserve">reditors would often advertise very low rates for HELOCs without also clearly disclosing that the HELOCs were variable-rate plans and that the discounted teaser rates would soon be replaced by substantially higher rates based on the index and margin of the plan.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As a result, the regulations provide for special disclosures in two cases:  (1) where the creditor states an initial rate that is not based on the index and margin used to make later adjustments (the initial rate may be either lower or higher than the rate that would result from using the formula set out in the note and </w:t>
      </w:r>
      <w:r w:rsidR="00346296" w:rsidRPr="000243FA">
        <w:rPr>
          <w:rFonts w:ascii="Verdana" w:hAnsi="Verdana" w:cs="Courier New"/>
        </w:rPr>
        <w:t>is</w:t>
      </w:r>
      <w:r w:rsidRPr="000243FA">
        <w:rPr>
          <w:rFonts w:ascii="Verdana" w:hAnsi="Verdana" w:cs="Courier New"/>
        </w:rPr>
        <w:t xml:space="preserve"> referred to as </w:t>
      </w:r>
      <w:r w:rsidR="00346296" w:rsidRPr="000243FA">
        <w:rPr>
          <w:rFonts w:ascii="Verdana" w:hAnsi="Verdana" w:cs="Courier New"/>
        </w:rPr>
        <w:t xml:space="preserve">a </w:t>
      </w:r>
      <w:r w:rsidR="00455DD5" w:rsidRPr="000243FA">
        <w:rPr>
          <w:rFonts w:ascii="Verdana" w:hAnsi="Verdana" w:cs="Courier New"/>
        </w:rPr>
        <w:t>“</w:t>
      </w:r>
      <w:r w:rsidRPr="000243FA">
        <w:rPr>
          <w:rFonts w:ascii="Verdana" w:hAnsi="Verdana" w:cs="Courier New"/>
        </w:rPr>
        <w:t>discounted or premium</w:t>
      </w:r>
      <w:r w:rsidR="00455DD5" w:rsidRPr="000243FA">
        <w:rPr>
          <w:rFonts w:ascii="Verdana" w:hAnsi="Verdana" w:cs="Courier New"/>
        </w:rPr>
        <w:t>”</w:t>
      </w:r>
      <w:r w:rsidRPr="000243FA">
        <w:rPr>
          <w:rFonts w:ascii="Verdana" w:hAnsi="Verdana" w:cs="Courier New"/>
        </w:rPr>
        <w:t xml:space="preserve"> rate); or (2) where the creditor offers a rate that is lower than </w:t>
      </w:r>
      <w:r w:rsidR="00346296" w:rsidRPr="000243FA">
        <w:rPr>
          <w:rFonts w:ascii="Verdana" w:hAnsi="Verdana" w:cs="Courier New"/>
        </w:rPr>
        <w:t xml:space="preserve">the </w:t>
      </w:r>
      <w:r w:rsidRPr="000243FA">
        <w:rPr>
          <w:rFonts w:ascii="Verdana" w:hAnsi="Verdana" w:cs="Courier New"/>
        </w:rPr>
        <w:t xml:space="preserve">rate that would result from using the formula set out in </w:t>
      </w:r>
      <w:r w:rsidR="00346296" w:rsidRPr="000243FA">
        <w:rPr>
          <w:rFonts w:ascii="Verdana" w:hAnsi="Verdana" w:cs="Courier New"/>
        </w:rPr>
        <w:t xml:space="preserve">the </w:t>
      </w:r>
      <w:r w:rsidRPr="000243FA">
        <w:rPr>
          <w:rFonts w:ascii="Verdana" w:hAnsi="Verdana" w:cs="Courier New"/>
        </w:rPr>
        <w:t xml:space="preserve">note at any time during the life of the loan (a so-called </w:t>
      </w:r>
      <w:r w:rsidR="00455DD5" w:rsidRPr="000243FA">
        <w:rPr>
          <w:rFonts w:ascii="Verdana" w:hAnsi="Verdana" w:cs="Courier New"/>
        </w:rPr>
        <w:t>“</w:t>
      </w:r>
      <w:r w:rsidRPr="000243FA">
        <w:rPr>
          <w:rFonts w:ascii="Verdana" w:hAnsi="Verdana" w:cs="Courier New"/>
        </w:rPr>
        <w:t>promotional</w:t>
      </w:r>
      <w:r w:rsidR="00455DD5" w:rsidRPr="000243FA">
        <w:rPr>
          <w:rFonts w:ascii="Verdana" w:hAnsi="Verdana" w:cs="Courier New"/>
        </w:rPr>
        <w:t>”</w:t>
      </w:r>
      <w:r w:rsidRPr="000243FA">
        <w:rPr>
          <w:rFonts w:ascii="Verdana" w:hAnsi="Verdana" w:cs="Courier New"/>
        </w:rPr>
        <w:t xml:space="preserve"> rate). </w:t>
      </w:r>
      <w:r w:rsidR="00E35670" w:rsidRPr="000243FA">
        <w:rPr>
          <w:rFonts w:ascii="Verdana" w:hAnsi="Verdana" w:cs="Courier New"/>
        </w:rPr>
        <w:t>Teaser rates are distinguished from promotional rates because teaser rates are only applicable at the inception of the plan, while promotional rates may apply at any point during the life of the plan.</w:t>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[3n]8.2.4.2</w:t>
      </w:r>
      <w:r w:rsidRPr="000243FA">
        <w:rPr>
          <w:rFonts w:ascii="Verdana" w:hAnsi="Verdana" w:cs="Courier New"/>
        </w:rPr>
        <w:tab/>
        <w:t>[m]Initial Discounted and Premium Rate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If a creditor states an initial rate that is not based on the index and margin used to make later rate adjustments in a variable rate plan, the creditor must make certain disclosures.</w:t>
      </w:r>
      <w:r w:rsidR="00F80EA8">
        <w:rPr>
          <w:rStyle w:val="FootnoteReference"/>
          <w:rFonts w:ascii="Verdana" w:hAnsi="Verdana"/>
        </w:rPr>
        <w:footnoteReference w:id="55"/>
      </w:r>
      <w:r w:rsidRPr="000243FA">
        <w:rPr>
          <w:rFonts w:ascii="Verdana" w:hAnsi="Verdana" w:cs="Courier New"/>
        </w:rPr>
        <w:t xml:space="preserve">  This initial rate can be lower </w:t>
      </w:r>
      <w:r w:rsidRPr="000243FA">
        <w:rPr>
          <w:rFonts w:ascii="Verdana" w:hAnsi="Verdana" w:cs="Courier New"/>
          <w:i/>
        </w:rPr>
        <w:t>or</w:t>
      </w:r>
      <w:r w:rsidRPr="000243FA">
        <w:rPr>
          <w:rFonts w:ascii="Verdana" w:hAnsi="Verdana" w:cs="Courier New"/>
        </w:rPr>
        <w:t xml:space="preserve"> higher than the rate that would have resulted from application of the plan</w:t>
      </w:r>
      <w:r w:rsidR="00455DD5" w:rsidRPr="000243FA">
        <w:rPr>
          <w:rFonts w:ascii="Verdana" w:hAnsi="Verdana" w:cs="Courier New"/>
        </w:rPr>
        <w:t>’</w:t>
      </w:r>
      <w:r w:rsidRPr="000243FA">
        <w:rPr>
          <w:rFonts w:ascii="Verdana" w:hAnsi="Verdana" w:cs="Courier New"/>
        </w:rPr>
        <w:t xml:space="preserve">s usual index and margin.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For an initial discounted or premium rate, the creditor must disclose: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period of time that rate will be in effect until the non-discounted or non-premium rate is imposed;</w:t>
      </w:r>
      <w:r w:rsidR="00F80EA8">
        <w:rPr>
          <w:rStyle w:val="FootnoteReference"/>
          <w:rFonts w:ascii="Verdana" w:hAnsi="Verdana"/>
        </w:rPr>
        <w:footnoteReference w:id="56"/>
      </w:r>
      <w:r w:rsidRPr="000243FA">
        <w:rPr>
          <w:rFonts w:ascii="Verdana" w:hAnsi="Verdana" w:cs="Courier New"/>
        </w:rPr>
        <w:t xml:space="preserve"> and</w:t>
      </w:r>
    </w:p>
    <w:p w:rsidR="00FF1655" w:rsidRPr="000243FA" w:rsidRDefault="001F6DE7" w:rsidP="00455DD5">
      <w:pPr>
        <w:rPr>
          <w:rFonts w:ascii="Verdana" w:hAnsi="Verdana" w:cs="Courier New"/>
        </w:rPr>
      </w:pPr>
      <w:r w:rsidRPr="000243FA">
        <w:rPr>
          <w:rFonts w:ascii="Verdana" w:hAnsi="Verdana" w:cs="Courier New"/>
        </w:rPr>
        <w:tab/>
        <w:t xml:space="preserve">[b]A </w:t>
      </w:r>
      <w:r w:rsidR="00455DD5" w:rsidRPr="000243FA">
        <w:rPr>
          <w:rFonts w:ascii="Verdana" w:hAnsi="Verdana" w:cs="Courier New"/>
        </w:rPr>
        <w:t>“</w:t>
      </w:r>
      <w:r w:rsidRPr="000243FA">
        <w:rPr>
          <w:rFonts w:ascii="Verdana" w:hAnsi="Verdana" w:cs="Courier New"/>
        </w:rPr>
        <w:t>reasonably current</w:t>
      </w:r>
      <w:r w:rsidR="00455DD5" w:rsidRPr="000243FA">
        <w:rPr>
          <w:rFonts w:ascii="Verdana" w:hAnsi="Verdana" w:cs="Courier New"/>
        </w:rPr>
        <w:t>”</w:t>
      </w:r>
      <w:r w:rsidRPr="000243FA">
        <w:rPr>
          <w:rFonts w:ascii="Verdana" w:hAnsi="Verdana" w:cs="Courier New"/>
        </w:rPr>
        <w:t xml:space="preserve"> APR that would have been in effect using the plan</w:t>
      </w:r>
      <w:r w:rsidR="00455DD5" w:rsidRPr="000243FA">
        <w:rPr>
          <w:rFonts w:ascii="Verdana" w:hAnsi="Verdana" w:cs="Courier New"/>
        </w:rPr>
        <w:t>’</w:t>
      </w:r>
      <w:r w:rsidRPr="000243FA">
        <w:rPr>
          <w:rFonts w:ascii="Verdana" w:hAnsi="Verdana" w:cs="Courier New"/>
        </w:rPr>
        <w:t>s usual index and margin.</w:t>
      </w:r>
      <w:r w:rsidR="00F80EA8">
        <w:rPr>
          <w:rStyle w:val="FootnoteReference"/>
          <w:rFonts w:ascii="Verdana" w:hAnsi="Verdana"/>
        </w:rPr>
        <w:footnoteReference w:id="57"/>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r>
      <w:r w:rsidR="00E35670" w:rsidRPr="000243FA">
        <w:rPr>
          <w:rFonts w:ascii="Verdana" w:hAnsi="Verdana" w:cs="Courier New"/>
        </w:rPr>
        <w:t>T</w:t>
      </w:r>
      <w:r w:rsidRPr="000243FA">
        <w:rPr>
          <w:rFonts w:ascii="Verdana" w:hAnsi="Verdana" w:cs="Courier New"/>
        </w:rPr>
        <w:t xml:space="preserve">hese disclosures </w:t>
      </w:r>
      <w:r w:rsidR="00E35670" w:rsidRPr="000243FA">
        <w:rPr>
          <w:rFonts w:ascii="Verdana" w:hAnsi="Verdana" w:cs="Courier New"/>
        </w:rPr>
        <w:t>must be stated</w:t>
      </w:r>
      <w:r w:rsidR="00A922D1" w:rsidRPr="000243FA">
        <w:rPr>
          <w:rFonts w:ascii="Verdana" w:hAnsi="Verdana" w:cs="Courier New"/>
        </w:rPr>
        <w:t xml:space="preserve"> </w:t>
      </w:r>
      <w:r w:rsidRPr="000243FA">
        <w:rPr>
          <w:rFonts w:ascii="Verdana" w:hAnsi="Verdana" w:cs="Courier New"/>
        </w:rPr>
        <w:t>with equal prominence and in close proximity to initial rate.</w:t>
      </w:r>
      <w:r w:rsidR="00F80EA8">
        <w:rPr>
          <w:rStyle w:val="FootnoteReference"/>
          <w:rFonts w:ascii="Verdana" w:hAnsi="Verdana"/>
        </w:rPr>
        <w:footnoteReference w:id="58"/>
      </w:r>
      <w:r w:rsidRPr="000243FA">
        <w:rPr>
          <w:rFonts w:ascii="Verdana" w:hAnsi="Verdana" w:cs="Courier New"/>
        </w:rPr>
        <w:t xml:space="preserve">  The rules also establish what constitutes a reasonably current index and margin.  </w:t>
      </w:r>
      <w:r w:rsidR="00E35670" w:rsidRPr="000243FA">
        <w:rPr>
          <w:rFonts w:ascii="Verdana" w:hAnsi="Verdana" w:cs="Courier New"/>
        </w:rPr>
        <w:t xml:space="preserve">A </w:t>
      </w:r>
      <w:r w:rsidRPr="000243FA">
        <w:rPr>
          <w:rFonts w:ascii="Verdana" w:hAnsi="Verdana" w:cs="Courier New"/>
        </w:rPr>
        <w:t>reasonably current index and margin must be: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[b]In effect within sixty days of mailing, for direct mail advertisements;</w:t>
      </w:r>
      <w:r w:rsidR="00F80EA8">
        <w:rPr>
          <w:rStyle w:val="FootnoteReference"/>
          <w:rFonts w:ascii="Verdana" w:hAnsi="Verdana"/>
        </w:rPr>
        <w:footnoteReference w:id="59"/>
      </w:r>
      <w:r w:rsidRPr="000243FA">
        <w:rPr>
          <w:rFonts w:ascii="Verdana" w:hAnsi="Verdana" w:cs="Courier New"/>
        </w:rPr>
        <w:t xml:space="preserve">  </w:t>
      </w:r>
    </w:p>
    <w:p w:rsidR="00FF1655" w:rsidRPr="000243FA" w:rsidRDefault="001F6DE7" w:rsidP="00455DD5">
      <w:pPr>
        <w:rPr>
          <w:rFonts w:ascii="Verdana" w:hAnsi="Verdana" w:cs="Courier New"/>
        </w:rPr>
      </w:pPr>
      <w:r w:rsidRPr="000243FA">
        <w:rPr>
          <w:rFonts w:ascii="Verdana" w:hAnsi="Verdana" w:cs="Courier New"/>
        </w:rPr>
        <w:tab/>
        <w:t>[b]In effect within thirty days before the advertisement was printed, e-mailed, or displayed on a website, for advertisements available to the general public or electronic advertisements.</w:t>
      </w:r>
      <w:r w:rsidR="00F80EA8">
        <w:rPr>
          <w:rStyle w:val="FootnoteReference"/>
          <w:rFonts w:ascii="Verdana" w:hAnsi="Verdana"/>
        </w:rPr>
        <w:footnoteReference w:id="60"/>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[3n]8.2.4.3</w:t>
      </w:r>
      <w:r w:rsidR="00455DD5" w:rsidRPr="000243FA">
        <w:rPr>
          <w:rFonts w:ascii="Verdana" w:hAnsi="Verdana" w:cs="Courier New"/>
        </w:rPr>
        <w:tab/>
      </w:r>
      <w:r w:rsidRPr="000243FA">
        <w:rPr>
          <w:rFonts w:ascii="Verdana" w:hAnsi="Verdana" w:cs="Courier New"/>
        </w:rPr>
        <w:t>[m]Promotional Rate and Promotional Payment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Special disclosures apply to HELOC advertisements with promotional rates or payments.</w:t>
      </w:r>
    </w:p>
    <w:p w:rsidR="00FF1655" w:rsidRPr="000243FA" w:rsidRDefault="001F6DE7" w:rsidP="00455DD5">
      <w:pPr>
        <w:rPr>
          <w:rFonts w:ascii="Verdana" w:hAnsi="Verdana" w:cs="Courier New"/>
        </w:rPr>
      </w:pPr>
      <w:r w:rsidRPr="000243FA">
        <w:rPr>
          <w:rFonts w:ascii="Verdana" w:hAnsi="Verdana" w:cs="Courier New"/>
        </w:rPr>
        <w:tab/>
        <w:t>A promotional rate is a rate that is not based on the plan</w:t>
      </w:r>
      <w:r w:rsidR="00455DD5" w:rsidRPr="000243FA">
        <w:rPr>
          <w:rFonts w:ascii="Verdana" w:hAnsi="Verdana" w:cs="Courier New"/>
        </w:rPr>
        <w:t>’</w:t>
      </w:r>
      <w:r w:rsidRPr="000243FA">
        <w:rPr>
          <w:rFonts w:ascii="Verdana" w:hAnsi="Verdana" w:cs="Courier New"/>
        </w:rPr>
        <w:t>s usual index and margin in a variable rate plan and is less than a reasonably current APR that would result from application of the usual index or margin.</w:t>
      </w:r>
      <w:r w:rsidR="00F80EA8">
        <w:rPr>
          <w:rStyle w:val="FootnoteReference"/>
          <w:rFonts w:ascii="Verdana" w:hAnsi="Verdana"/>
        </w:rPr>
        <w:footnoteReference w:id="61"/>
      </w:r>
      <w:r w:rsidRPr="000243FA">
        <w:rPr>
          <w:rFonts w:ascii="Verdana" w:hAnsi="Verdana" w:cs="Courier New"/>
        </w:rPr>
        <w:t xml:space="preserve">  A promotional rate does not have to be the first or initial rate that applies in a plan</w:t>
      </w:r>
      <w:r w:rsidR="00E35670" w:rsidRPr="000243FA">
        <w:rPr>
          <w:rFonts w:ascii="Verdana" w:hAnsi="Verdana" w:cs="Courier New"/>
        </w:rPr>
        <w:t>, but can occur at any point in the plan</w:t>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 promotional payment is any minimum payment during a promotional period that is less than the payment that would be derived by applying a reasonably current usual margin and index to the outstanding balance in a variable rate plan.</w:t>
      </w:r>
      <w:r w:rsidR="00F80EA8">
        <w:rPr>
          <w:rStyle w:val="FootnoteReference"/>
          <w:rFonts w:ascii="Verdana" w:hAnsi="Verdana"/>
        </w:rPr>
        <w:footnoteReference w:id="62"/>
      </w:r>
      <w:r w:rsidRPr="000243FA">
        <w:rPr>
          <w:rFonts w:ascii="Verdana" w:hAnsi="Verdana" w:cs="Courier New"/>
        </w:rPr>
        <w:t xml:space="preserve">  For fixed rate plans, a promotional payment is any minimum payment during a promotional period that is less than other payments required under the plan given an assumed balance.</w:t>
      </w:r>
      <w:r w:rsidR="00F80EA8">
        <w:rPr>
          <w:rStyle w:val="FootnoteReference"/>
          <w:rFonts w:ascii="Verdana" w:hAnsi="Verdana"/>
        </w:rPr>
        <w:footnoteReference w:id="63"/>
      </w:r>
    </w:p>
    <w:p w:rsidR="00FF1655" w:rsidRPr="000243FA" w:rsidRDefault="001F6DE7" w:rsidP="00455DD5">
      <w:pPr>
        <w:rPr>
          <w:rFonts w:ascii="Verdana" w:hAnsi="Verdana" w:cs="Courier New"/>
        </w:rPr>
      </w:pPr>
      <w:r w:rsidRPr="000243FA">
        <w:rPr>
          <w:rFonts w:ascii="Verdana" w:hAnsi="Verdana" w:cs="Courier New"/>
        </w:rPr>
        <w:tab/>
        <w:t>A fixed rate conversion option for a variable rate HELOC plan does not, by itself, create a promotional rate or promotional payment if exercised.</w:t>
      </w:r>
      <w:r w:rsidR="00F80EA8">
        <w:rPr>
          <w:rStyle w:val="FootnoteReference"/>
          <w:rFonts w:ascii="Verdana" w:hAnsi="Verdana"/>
        </w:rPr>
        <w:footnoteReference w:id="64"/>
      </w:r>
      <w:r w:rsidRPr="000243FA">
        <w:rPr>
          <w:rFonts w:ascii="Verdana" w:hAnsi="Verdana" w:cs="Courier New"/>
        </w:rPr>
        <w:t xml:space="preserve">  Neither does a preferred rate provision, which is a rate that increases upon the occurrence of some event.</w:t>
      </w:r>
      <w:r w:rsidR="00F80EA8">
        <w:rPr>
          <w:rStyle w:val="FootnoteReference"/>
          <w:rFonts w:ascii="Verdana" w:hAnsi="Verdana"/>
        </w:rPr>
        <w:footnoteReference w:id="65"/>
      </w:r>
    </w:p>
    <w:p w:rsidR="00FF1655" w:rsidRPr="000243FA" w:rsidRDefault="001F6DE7" w:rsidP="00455DD5">
      <w:pPr>
        <w:rPr>
          <w:rFonts w:ascii="Verdana" w:hAnsi="Verdana" w:cs="Courier New"/>
        </w:rPr>
      </w:pPr>
      <w:r w:rsidRPr="000243FA">
        <w:rPr>
          <w:rFonts w:ascii="Verdana" w:hAnsi="Verdana" w:cs="Courier New"/>
        </w:rPr>
        <w:tab/>
        <w:t>If a HELOC advertisement, after October 1, 2009, includes a promotional rate or promotional payment, it must disclose:</w:t>
      </w:r>
    </w:p>
    <w:p w:rsidR="00FF1655" w:rsidRPr="000243FA" w:rsidRDefault="001F6DE7" w:rsidP="00455DD5">
      <w:pPr>
        <w:rPr>
          <w:rFonts w:ascii="Verdana" w:hAnsi="Verdana" w:cs="Courier New"/>
        </w:rPr>
      </w:pPr>
      <w:r w:rsidRPr="000243FA">
        <w:rPr>
          <w:rFonts w:ascii="Verdana" w:hAnsi="Verdana" w:cs="Courier New"/>
        </w:rPr>
        <w:tab/>
        <w:t>[b]The period of time during which the promotional rate or promotional payment will apply;</w:t>
      </w:r>
      <w:r w:rsidR="00F80EA8">
        <w:rPr>
          <w:rStyle w:val="FootnoteReference"/>
          <w:rFonts w:ascii="Verdana" w:hAnsi="Verdana"/>
        </w:rPr>
        <w:footnoteReference w:id="66"/>
      </w:r>
      <w:r w:rsidRPr="000243FA">
        <w:rPr>
          <w:rFonts w:ascii="Verdana" w:hAnsi="Verdana" w:cs="Courier New"/>
        </w:rPr>
        <w:t xml:space="preserve"> </w:t>
      </w:r>
    </w:p>
    <w:p w:rsidR="00FF1655" w:rsidRPr="000243FA" w:rsidRDefault="001F6DE7" w:rsidP="00455DD5">
      <w:pPr>
        <w:rPr>
          <w:rFonts w:ascii="Verdana" w:hAnsi="Verdana" w:cs="Courier New"/>
        </w:rPr>
      </w:pPr>
      <w:r w:rsidRPr="000243FA">
        <w:rPr>
          <w:rFonts w:ascii="Verdana" w:hAnsi="Verdana" w:cs="Courier New"/>
        </w:rPr>
        <w:tab/>
        <w:t>[b]In the case of a promotional rate, any APR that will apply under the plan;</w:t>
      </w:r>
      <w:r w:rsidR="00F80EA8">
        <w:rPr>
          <w:rStyle w:val="FootnoteReference"/>
          <w:rFonts w:ascii="Verdana" w:hAnsi="Verdana"/>
        </w:rPr>
        <w:footnoteReference w:id="67"/>
      </w:r>
      <w:r w:rsidRPr="000243FA">
        <w:rPr>
          <w:rFonts w:ascii="Verdana" w:hAnsi="Verdana" w:cs="Courier New"/>
        </w:rPr>
        <w:t xml:space="preserve">  </w:t>
      </w:r>
    </w:p>
    <w:p w:rsidR="00FF1655" w:rsidRPr="000243FA" w:rsidRDefault="001F6DE7" w:rsidP="00455DD5">
      <w:pPr>
        <w:rPr>
          <w:rFonts w:ascii="Verdana" w:hAnsi="Verdana" w:cs="Courier New"/>
        </w:rPr>
      </w:pPr>
      <w:r w:rsidRPr="000243FA">
        <w:rPr>
          <w:rFonts w:ascii="Verdana" w:hAnsi="Verdana" w:cs="Courier New"/>
        </w:rPr>
        <w:tab/>
        <w:t>[b]In the case of a promotional payment, the amounts and time periods of any payments that will apply under the plan.</w:t>
      </w:r>
      <w:r w:rsidR="00F80EA8">
        <w:rPr>
          <w:rStyle w:val="FootnoteReference"/>
          <w:rFonts w:ascii="Verdana" w:hAnsi="Verdana"/>
        </w:rPr>
        <w:footnoteReference w:id="68"/>
      </w:r>
      <w:r w:rsidRPr="000243FA">
        <w:rPr>
          <w:rFonts w:ascii="Verdana" w:hAnsi="Verdana" w:cs="Courier New"/>
        </w:rPr>
        <w:t xml:space="preserve">  In variable rate plans, payments based on the application of an index or margin must be disclosed based upon a reasonably current index and margin.</w:t>
      </w:r>
      <w:r w:rsidR="00F80EA8">
        <w:rPr>
          <w:rStyle w:val="FootnoteReference"/>
          <w:rFonts w:ascii="Verdana" w:hAnsi="Verdana"/>
        </w:rPr>
        <w:footnoteReference w:id="69"/>
      </w:r>
      <w:r w:rsidRPr="000243FA">
        <w:rPr>
          <w:rFonts w:ascii="Verdana" w:hAnsi="Verdana" w:cs="Courier New"/>
        </w:rPr>
        <w:t xml:space="preserve">  This provision may require disclosure of several payment amounts, including any balloon payment.</w:t>
      </w:r>
      <w:r w:rsidR="00F80EA8">
        <w:rPr>
          <w:rStyle w:val="FootnoteReference"/>
          <w:rFonts w:ascii="Verdana" w:hAnsi="Verdana"/>
        </w:rPr>
        <w:footnoteReference w:id="70"/>
      </w: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t xml:space="preserve">For direct mail advertisements, a reasonably current index and margin </w:t>
      </w:r>
      <w:r w:rsidR="00E35670" w:rsidRPr="000243FA">
        <w:rPr>
          <w:rFonts w:ascii="Verdana" w:hAnsi="Verdana" w:cs="Courier New"/>
        </w:rPr>
        <w:t xml:space="preserve">is </w:t>
      </w:r>
      <w:r w:rsidRPr="000243FA">
        <w:rPr>
          <w:rFonts w:ascii="Verdana" w:hAnsi="Verdana" w:cs="Courier New"/>
        </w:rPr>
        <w:t>one in effect within sixty days of a mailing.</w:t>
      </w:r>
      <w:r w:rsidR="00F80EA8">
        <w:rPr>
          <w:rStyle w:val="FootnoteReference"/>
          <w:rFonts w:ascii="Verdana" w:hAnsi="Verdana"/>
        </w:rPr>
        <w:footnoteReference w:id="71"/>
      </w:r>
      <w:r w:rsidRPr="000243FA">
        <w:rPr>
          <w:rFonts w:ascii="Verdana" w:hAnsi="Verdana" w:cs="Courier New"/>
        </w:rPr>
        <w:t xml:space="preserve">  For electronic and printed advertisements, a reasonably current index and margin </w:t>
      </w:r>
      <w:r w:rsidR="00E35670" w:rsidRPr="000243FA">
        <w:rPr>
          <w:rFonts w:ascii="Verdana" w:hAnsi="Verdana" w:cs="Courier New"/>
        </w:rPr>
        <w:t xml:space="preserve">is </w:t>
      </w:r>
      <w:r w:rsidRPr="000243FA">
        <w:rPr>
          <w:rFonts w:ascii="Verdana" w:hAnsi="Verdana" w:cs="Courier New"/>
        </w:rPr>
        <w:t>one in effect within thirty days before the advertisement was e-mailed or displayed on a website or printed, as applicable.</w:t>
      </w:r>
      <w:r w:rsidR="00F80EA8">
        <w:rPr>
          <w:rStyle w:val="FootnoteReference"/>
          <w:rFonts w:ascii="Verdana" w:hAnsi="Verdana"/>
        </w:rPr>
        <w:footnoteReference w:id="72"/>
      </w:r>
      <w:r w:rsidRPr="000243FA">
        <w:rPr>
          <w:rFonts w:ascii="Verdana" w:hAnsi="Verdana" w:cs="Courier New"/>
        </w:rPr>
        <w:t xml:space="preserve">  For printed advertisements available to the general public, a reasonably current index and margin </w:t>
      </w:r>
      <w:r w:rsidR="00E35670" w:rsidRPr="000243FA">
        <w:rPr>
          <w:rFonts w:ascii="Verdana" w:hAnsi="Verdana" w:cs="Courier New"/>
        </w:rPr>
        <w:t>is one</w:t>
      </w:r>
      <w:r w:rsidRPr="000243FA">
        <w:rPr>
          <w:rFonts w:ascii="Verdana" w:hAnsi="Verdana" w:cs="Courier New"/>
        </w:rPr>
        <w:t xml:space="preserve"> in effect within thirty days of printing.</w:t>
      </w:r>
      <w:r w:rsidR="00F80EA8">
        <w:rPr>
          <w:rStyle w:val="FootnoteReference"/>
          <w:rFonts w:ascii="Verdana" w:hAnsi="Verdana"/>
        </w:rPr>
        <w:footnoteReference w:id="73"/>
      </w:r>
    </w:p>
    <w:p w:rsidR="00FF1655" w:rsidRPr="000243FA" w:rsidRDefault="001F6DE7" w:rsidP="00455DD5">
      <w:pPr>
        <w:rPr>
          <w:rFonts w:ascii="Verdana" w:hAnsi="Verdana" w:cs="Courier New"/>
        </w:rPr>
      </w:pPr>
      <w:r w:rsidRPr="000243FA">
        <w:rPr>
          <w:rFonts w:ascii="Verdana" w:hAnsi="Verdana" w:cs="Courier New"/>
        </w:rPr>
        <w:tab/>
        <w:t>The promotional rate disclosures must be stated with equal prominence and in close proximity to each listing of the promotional rate or payment.</w:t>
      </w:r>
      <w:r w:rsidR="00F80EA8">
        <w:rPr>
          <w:rStyle w:val="FootnoteReference"/>
          <w:rFonts w:ascii="Verdana" w:hAnsi="Verdana"/>
        </w:rPr>
        <w:footnoteReference w:id="74"/>
      </w:r>
      <w:r w:rsidRPr="000243FA">
        <w:rPr>
          <w:rFonts w:ascii="Verdana" w:hAnsi="Verdana" w:cs="Courier New"/>
        </w:rPr>
        <w:t xml:space="preserve">  A disclosure is equally prominent if it is in the same type size as the promotional rate or payment.</w:t>
      </w:r>
      <w:r w:rsidR="00F80EA8">
        <w:rPr>
          <w:rStyle w:val="FootnoteReference"/>
          <w:rFonts w:ascii="Verdana" w:hAnsi="Verdana"/>
        </w:rPr>
        <w:footnoteReference w:id="75"/>
      </w:r>
      <w:r w:rsidRPr="000243FA">
        <w:rPr>
          <w:rFonts w:ascii="Verdana" w:hAnsi="Verdana" w:cs="Courier New"/>
        </w:rPr>
        <w:t xml:space="preserve">  A disclosure is closely proximate if it is immediately next to or directly above or below the promotional rate or payment.  A disclosure is not closely proximate if it is disclosed in a footnote.</w:t>
      </w:r>
      <w:r w:rsidR="00F80EA8">
        <w:rPr>
          <w:rStyle w:val="FootnoteReference"/>
          <w:rFonts w:ascii="Verdana" w:hAnsi="Verdana"/>
        </w:rPr>
        <w:footnoteReference w:id="76"/>
      </w:r>
    </w:p>
    <w:p w:rsidR="00FF1655" w:rsidRPr="000243FA" w:rsidRDefault="001F6DE7" w:rsidP="00455DD5">
      <w:pPr>
        <w:rPr>
          <w:rFonts w:ascii="Verdana" w:hAnsi="Verdana" w:cs="Courier New"/>
        </w:rPr>
      </w:pPr>
      <w:r w:rsidRPr="000243FA">
        <w:rPr>
          <w:rFonts w:ascii="Verdana" w:hAnsi="Verdana" w:cs="Courier New"/>
        </w:rPr>
        <w:tab/>
        <w:t>The promotional disclosures are not required for television and radio advertisements.</w:t>
      </w:r>
      <w:r w:rsidR="00F80EA8">
        <w:rPr>
          <w:rStyle w:val="FootnoteReference"/>
          <w:rFonts w:ascii="Verdana" w:hAnsi="Verdana"/>
        </w:rPr>
        <w:footnoteReference w:id="77"/>
      </w:r>
      <w:r w:rsidRPr="000243FA">
        <w:rPr>
          <w:rFonts w:ascii="Verdana" w:hAnsi="Verdana" w:cs="Courier New"/>
        </w:rPr>
        <w:t xml:space="preserve">  Envelopes containing an advertisement or solicitation and Internet banner or pop-up advertisements are similarly excluded.</w:t>
      </w:r>
      <w:r w:rsidR="00F80EA8">
        <w:rPr>
          <w:rStyle w:val="FootnoteReference"/>
          <w:rFonts w:ascii="Verdana" w:hAnsi="Verdana"/>
        </w:rPr>
        <w:footnoteReference w:id="78"/>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[2n]8.2.5</w:t>
      </w:r>
      <w:r w:rsidRPr="000243FA">
        <w:rPr>
          <w:rFonts w:ascii="Verdana" w:hAnsi="Verdana" w:cs="Courier New"/>
        </w:rPr>
        <w:tab/>
        <w:t>[m]Tax Deductibility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have often pushed HELOCs by promoting their tax-deductible status.  TILA and Regulation Z prohibit misleading statements about tax deductibility.</w:t>
      </w:r>
      <w:r w:rsidR="00F80EA8">
        <w:rPr>
          <w:rStyle w:val="FootnoteReference"/>
          <w:rFonts w:ascii="Verdana" w:hAnsi="Verdana"/>
        </w:rPr>
        <w:footnoteReference w:id="79"/>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TILA requires certain disclosures in print and Internet advertisements for any HELOC </w:t>
      </w:r>
      <w:r w:rsidR="00455DD5" w:rsidRPr="000243FA">
        <w:rPr>
          <w:rFonts w:ascii="Verdana" w:hAnsi="Verdana" w:cs="Courier New"/>
        </w:rPr>
        <w:t>“</w:t>
      </w:r>
      <w:r w:rsidRPr="000243FA">
        <w:rPr>
          <w:rFonts w:ascii="Verdana" w:hAnsi="Verdana" w:cs="Courier New"/>
        </w:rPr>
        <w:t>extension of credit that may exceed the fair market value of the dwelling</w:t>
      </w:r>
      <w:r w:rsidR="00455DD5" w:rsidRPr="000243FA">
        <w:rPr>
          <w:rFonts w:ascii="Verdana" w:hAnsi="Verdana" w:cs="Courier New"/>
        </w:rPr>
        <w:t>”</w:t>
      </w:r>
      <w:r w:rsidRPr="000243FA">
        <w:rPr>
          <w:rFonts w:ascii="Verdana" w:hAnsi="Verdana" w:cs="Courier New"/>
        </w:rPr>
        <w:t xml:space="preserve"> that secures the HELOC.</w:t>
      </w:r>
      <w:r w:rsidR="00F80EA8">
        <w:rPr>
          <w:rStyle w:val="FootnoteReference"/>
          <w:rFonts w:ascii="Verdana" w:hAnsi="Verdana"/>
        </w:rPr>
        <w:footnoteReference w:id="80"/>
      </w:r>
      <w:r w:rsidRPr="000243FA">
        <w:rPr>
          <w:rFonts w:ascii="Verdana" w:hAnsi="Verdana" w:cs="Courier New"/>
        </w:rPr>
        <w:t xml:space="preserve">  While the language in TILA itself would seem to require disclosures for any HELOC advertisement in which there is a potential that credit extensions under the plan might exceed the fair market value of the dwelling, the FRB limited the requirement to only advertisements that actually state that the extension may exceed the fair market value.</w:t>
      </w:r>
      <w:r w:rsidR="00F80EA8">
        <w:rPr>
          <w:rStyle w:val="FootnoteReference"/>
          <w:rFonts w:ascii="Verdana" w:hAnsi="Verdana"/>
        </w:rPr>
        <w:footnoteReference w:id="81"/>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9A079D" w:rsidRPr="000243FA">
        <w:rPr>
          <w:rFonts w:ascii="Verdana" w:hAnsi="Verdana" w:cs="Courier New"/>
        </w:rPr>
        <w:t>C</w:t>
      </w:r>
      <w:r w:rsidRPr="000243FA">
        <w:rPr>
          <w:rFonts w:ascii="Verdana" w:hAnsi="Verdana" w:cs="Courier New"/>
        </w:rPr>
        <w:t xml:space="preserve">overed advertisements </w:t>
      </w:r>
      <w:r w:rsidR="009A079D" w:rsidRPr="000243FA">
        <w:rPr>
          <w:rFonts w:ascii="Verdana" w:hAnsi="Verdana" w:cs="Courier New"/>
        </w:rPr>
        <w:t xml:space="preserve">must </w:t>
      </w:r>
      <w:r w:rsidRPr="000243FA">
        <w:rPr>
          <w:rFonts w:ascii="Verdana" w:hAnsi="Verdana" w:cs="Courier New"/>
        </w:rPr>
        <w:t>state: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interest on the portion of the credit extension that is greater than the fair market value of the home is not tax deductible for federal income tax purposes;</w:t>
      </w:r>
      <w:r w:rsidR="00F80EA8">
        <w:rPr>
          <w:rStyle w:val="FootnoteReference"/>
          <w:rFonts w:ascii="Verdana" w:hAnsi="Verdana"/>
        </w:rPr>
        <w:footnoteReference w:id="82"/>
      </w:r>
      <w:r w:rsidRPr="000243FA">
        <w:rPr>
          <w:rFonts w:ascii="Verdana" w:hAnsi="Verdana" w:cs="Courier New"/>
        </w:rPr>
        <w:t xml:space="preserve"> and</w:t>
      </w:r>
    </w:p>
    <w:p w:rsidR="00FF1655" w:rsidRPr="000243FA" w:rsidRDefault="001F6DE7" w:rsidP="00455DD5">
      <w:pPr>
        <w:rPr>
          <w:rFonts w:ascii="Verdana" w:hAnsi="Verdana" w:cs="Courier New"/>
        </w:rPr>
      </w:pPr>
      <w:r w:rsidRPr="000243FA">
        <w:rPr>
          <w:rFonts w:ascii="Verdana" w:hAnsi="Verdana" w:cs="Courier New"/>
        </w:rPr>
        <w:tab/>
        <w:t>[b]The consumer should consult a tax adviser for further information about deductibility of interest and charges.</w:t>
      </w:r>
      <w:r w:rsidR="00F80EA8">
        <w:rPr>
          <w:rStyle w:val="FootnoteReference"/>
          <w:rFonts w:ascii="Verdana" w:hAnsi="Verdana"/>
        </w:rPr>
        <w:footnoteReference w:id="83"/>
      </w: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t>The tax deductibility disclosures are not required for television or radio advertisements.</w:t>
      </w:r>
      <w:r w:rsidR="00F80EA8">
        <w:rPr>
          <w:rStyle w:val="FootnoteReference"/>
          <w:rFonts w:ascii="Verdana" w:hAnsi="Verdana"/>
        </w:rPr>
        <w:footnoteReference w:id="84"/>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[2n]8.2.6</w:t>
      </w:r>
      <w:r w:rsidRPr="000243FA">
        <w:rPr>
          <w:rFonts w:ascii="Verdana" w:hAnsi="Verdana" w:cs="Courier New"/>
        </w:rPr>
        <w:tab/>
        <w:t>[m]Balloon Payment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 balloon payment is any repayment option under which:</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[nb](1)The account holder is required to repay the entire amount of </w:t>
      </w:r>
      <w:r w:rsidR="009A663C" w:rsidRPr="000243FA">
        <w:rPr>
          <w:rFonts w:ascii="Verdana" w:hAnsi="Verdana" w:cs="Courier New"/>
        </w:rPr>
        <w:t xml:space="preserve">an </w:t>
      </w:r>
      <w:r w:rsidRPr="000243FA">
        <w:rPr>
          <w:rFonts w:ascii="Verdana" w:hAnsi="Verdana" w:cs="Courier New"/>
        </w:rPr>
        <w:t>outstanding balance as of a specified date or at the end of a specified period of time, as determined in accordance with the terms of the agreement pursuant to which such credit is extended; and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[nb](2)The aggregate amount of the minimum periodic payments required would not fully amortize such outstanding balance by such date or at the end of such period.</w:t>
      </w:r>
      <w:r w:rsidR="00F80EA8">
        <w:rPr>
          <w:rStyle w:val="FootnoteReference"/>
          <w:rFonts w:ascii="Verdana" w:hAnsi="Verdana"/>
        </w:rPr>
        <w:footnoteReference w:id="85"/>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t>If a HELOC advertisement refers to a minimum periodic payment</w:t>
      </w:r>
      <w:r w:rsidR="00BF1CFA" w:rsidRPr="000243FA">
        <w:rPr>
          <w:rFonts w:ascii="Verdana" w:hAnsi="Verdana" w:cs="Courier New"/>
        </w:rPr>
        <w:t xml:space="preserve"> that may ultimately result in </w:t>
      </w:r>
      <w:r w:rsidRPr="000243FA">
        <w:rPr>
          <w:rFonts w:ascii="Verdana" w:hAnsi="Verdana" w:cs="Courier New"/>
        </w:rPr>
        <w:t>a balloon payment</w:t>
      </w:r>
      <w:r w:rsidR="00BF1CFA" w:rsidRPr="000243FA">
        <w:rPr>
          <w:rFonts w:ascii="Verdana" w:hAnsi="Verdana" w:cs="Courier New"/>
        </w:rPr>
        <w:t>,</w:t>
      </w:r>
      <w:r w:rsidRPr="000243FA">
        <w:rPr>
          <w:rFonts w:ascii="Verdana" w:hAnsi="Verdana" w:cs="Courier New"/>
        </w:rPr>
        <w:t xml:space="preserve"> the advertisement </w:t>
      </w:r>
      <w:r w:rsidR="00BF1CFA" w:rsidRPr="000243FA">
        <w:rPr>
          <w:rFonts w:ascii="Verdana" w:hAnsi="Verdana" w:cs="Courier New"/>
        </w:rPr>
        <w:t xml:space="preserve">must </w:t>
      </w:r>
      <w:r w:rsidRPr="000243FA">
        <w:rPr>
          <w:rFonts w:ascii="Verdana" w:hAnsi="Verdana" w:cs="Courier New"/>
        </w:rPr>
        <w:t>disclose th</w:t>
      </w:r>
      <w:r w:rsidR="00BF1CFA" w:rsidRPr="000243FA">
        <w:rPr>
          <w:rFonts w:ascii="Verdana" w:hAnsi="Verdana" w:cs="Courier New"/>
        </w:rPr>
        <w:t>at</w:t>
      </w:r>
      <w:r w:rsidRPr="000243FA">
        <w:rPr>
          <w:rFonts w:ascii="Verdana" w:hAnsi="Verdana" w:cs="Courier New"/>
        </w:rPr>
        <w:t xml:space="preserve"> fact</w:t>
      </w:r>
      <w:r w:rsidR="009A663C" w:rsidRPr="000243FA">
        <w:rPr>
          <w:rFonts w:ascii="Verdana" w:hAnsi="Verdana" w:cs="Courier New"/>
        </w:rPr>
        <w:t>, even if the payment is uncertain or unlikely</w:t>
      </w:r>
      <w:r w:rsidRPr="000243FA">
        <w:rPr>
          <w:rFonts w:ascii="Verdana" w:hAnsi="Verdana" w:cs="Courier New"/>
        </w:rPr>
        <w:t>.</w:t>
      </w:r>
      <w:r w:rsidR="00F80EA8">
        <w:rPr>
          <w:rStyle w:val="FootnoteReference"/>
          <w:rFonts w:ascii="Verdana" w:hAnsi="Verdana"/>
        </w:rPr>
        <w:footnoteReference w:id="86"/>
      </w:r>
      <w:r w:rsidRPr="000243FA">
        <w:rPr>
          <w:rFonts w:ascii="Verdana" w:hAnsi="Verdana" w:cs="Courier New"/>
        </w:rPr>
        <w:t xml:space="preserve">  </w:t>
      </w:r>
      <w:r w:rsidR="00BF1CFA" w:rsidRPr="000243FA">
        <w:rPr>
          <w:rFonts w:ascii="Verdana" w:hAnsi="Verdana" w:cs="Courier New"/>
        </w:rPr>
        <w:t xml:space="preserve">Specifically, the advertisement </w:t>
      </w:r>
      <w:r w:rsidRPr="000243FA">
        <w:rPr>
          <w:rFonts w:ascii="Verdana" w:hAnsi="Verdana" w:cs="Courier New"/>
        </w:rPr>
        <w:t xml:space="preserve">must disclose: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[b]That a balloon payment will result;</w:t>
      </w:r>
      <w:r w:rsidR="00F80EA8">
        <w:rPr>
          <w:rStyle w:val="FootnoteReference"/>
          <w:rFonts w:ascii="Verdana" w:hAnsi="Verdana"/>
        </w:rPr>
        <w:footnoteReference w:id="87"/>
      </w:r>
      <w:r w:rsidRPr="000243FA">
        <w:rPr>
          <w:rFonts w:ascii="Verdana" w:hAnsi="Verdana" w:cs="Courier New"/>
        </w:rPr>
        <w:t xml:space="preserve"> and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amount and timing of the balloon payment that will result if the consumer makes only the minimum payments for the maximum period of time allowable.</w:t>
      </w:r>
      <w:r w:rsidR="00F80EA8">
        <w:rPr>
          <w:rStyle w:val="FootnoteReference"/>
          <w:rFonts w:ascii="Verdana" w:hAnsi="Verdana"/>
        </w:rPr>
        <w:footnoteReference w:id="8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t>The balloon payment disclosures must be made with equal prominence and in close proximity to the minimum payment statement.</w:t>
      </w:r>
      <w:r w:rsidR="00F80EA8">
        <w:rPr>
          <w:rStyle w:val="FootnoteReference"/>
          <w:rFonts w:ascii="Verdana" w:hAnsi="Verdana"/>
        </w:rPr>
        <w:footnoteReference w:id="89"/>
      </w:r>
    </w:p>
    <w:p w:rsidR="00FF1655" w:rsidRPr="000243FA" w:rsidRDefault="00FF1655" w:rsidP="00455DD5">
      <w:pPr>
        <w:rPr>
          <w:rFonts w:ascii="Verdana" w:hAnsi="Verdana" w:cs="Courier New"/>
        </w:rPr>
      </w:pPr>
    </w:p>
    <w:p w:rsidR="00FF1655" w:rsidRDefault="001F6DE7" w:rsidP="00455DD5">
      <w:pPr>
        <w:rPr>
          <w:ins w:id="75" w:author="AP" w:date="2014-08-27T12:09:00Z"/>
          <w:rFonts w:ascii="Verdana" w:hAnsi="Verdana" w:cs="Courier New"/>
        </w:rPr>
      </w:pPr>
      <w:r w:rsidRPr="000243FA">
        <w:rPr>
          <w:rFonts w:ascii="Verdana" w:hAnsi="Verdana" w:cs="Courier New"/>
        </w:rPr>
        <w:tab/>
        <w:t>[2n]8.2.7</w:t>
      </w:r>
      <w:r w:rsidRPr="000243FA">
        <w:rPr>
          <w:rFonts w:ascii="Verdana" w:hAnsi="Verdana" w:cs="Courier New"/>
        </w:rPr>
        <w:tab/>
        <w:t>[m]Alternative Disclosures for Television and Radio Advertisements</w:t>
      </w:r>
    </w:p>
    <w:p w:rsidR="00041BDA" w:rsidRPr="000243FA" w:rsidRDefault="00041BDA"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ins w:id="76" w:author="AP" w:date="2014-08-27T12:09:00Z">
        <w:r w:rsidR="00041BDA">
          <w:rPr>
            <w:rFonts w:ascii="Verdana" w:hAnsi="Verdana" w:cs="Courier New"/>
          </w:rPr>
          <w:t>HELOC c</w:t>
        </w:r>
      </w:ins>
      <w:del w:id="77" w:author="AP" w:date="2014-08-27T12:09:00Z">
        <w:r w:rsidRPr="000243FA" w:rsidDel="00041BDA">
          <w:rPr>
            <w:rFonts w:ascii="Verdana" w:hAnsi="Verdana" w:cs="Courier New"/>
          </w:rPr>
          <w:delText>C</w:delText>
        </w:r>
      </w:del>
      <w:r w:rsidRPr="000243FA">
        <w:rPr>
          <w:rFonts w:ascii="Verdana" w:hAnsi="Verdana" w:cs="Courier New"/>
        </w:rPr>
        <w:t xml:space="preserve">reditors may, in </w:t>
      </w:r>
      <w:del w:id="78" w:author="AP" w:date="2014-08-27T12:09:00Z">
        <w:r w:rsidRPr="000243FA" w:rsidDel="00041BDA">
          <w:rPr>
            <w:rFonts w:ascii="Verdana" w:hAnsi="Verdana" w:cs="Courier New"/>
          </w:rPr>
          <w:delText xml:space="preserve">HELOC </w:delText>
        </w:r>
      </w:del>
      <w:r w:rsidRPr="000243FA">
        <w:rPr>
          <w:rFonts w:ascii="Verdana" w:hAnsi="Verdana" w:cs="Courier New"/>
        </w:rPr>
        <w:t>television and radio advertisements, disclose only the APR if they also list a toll-free number where consumers can obtain additional cost information.</w:t>
      </w:r>
      <w:r w:rsidR="00F80EA8">
        <w:rPr>
          <w:rStyle w:val="FootnoteReference"/>
          <w:rFonts w:ascii="Verdana" w:hAnsi="Verdana"/>
        </w:rPr>
        <w:footnoteReference w:id="90"/>
      </w:r>
      <w:r w:rsidRPr="000243FA">
        <w:rPr>
          <w:rFonts w:ascii="Verdana" w:hAnsi="Verdana" w:cs="Courier New"/>
        </w:rPr>
        <w:t xml:space="preserve">  This toll-free number can be a multi-purpose telephone number, but the required disclosures should be provided early in the call to ensure that the consumer receives the required disclosures.</w:t>
      </w:r>
      <w:r w:rsidR="00F80EA8">
        <w:rPr>
          <w:rStyle w:val="FootnoteReference"/>
          <w:rFonts w:ascii="Verdana" w:hAnsi="Verdana"/>
        </w:rPr>
        <w:footnoteReference w:id="9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[1n]8.3</w:t>
      </w:r>
      <w:r w:rsidRPr="000243FA">
        <w:rPr>
          <w:rFonts w:ascii="Verdana" w:hAnsi="Verdana" w:cs="Courier New"/>
        </w:rPr>
        <w:tab/>
        <w:t xml:space="preserve">[m] </w:t>
      </w:r>
      <w:r w:rsidR="00455DD5" w:rsidRPr="000243FA">
        <w:rPr>
          <w:rFonts w:ascii="Verdana" w:hAnsi="Verdana" w:cs="Courier New"/>
        </w:rPr>
        <w:t>“</w:t>
      </w:r>
      <w:r w:rsidRPr="000243FA">
        <w:rPr>
          <w:rFonts w:ascii="Verdana" w:hAnsi="Verdana" w:cs="Courier New"/>
        </w:rPr>
        <w:t>Early</w:t>
      </w:r>
      <w:r w:rsidR="00455DD5" w:rsidRPr="000243FA">
        <w:rPr>
          <w:rFonts w:ascii="Verdana" w:hAnsi="Verdana" w:cs="Courier New"/>
        </w:rPr>
        <w:t>”</w:t>
      </w:r>
      <w:r w:rsidRPr="000243FA">
        <w:rPr>
          <w:rFonts w:ascii="Verdana" w:hAnsi="Verdana" w:cs="Courier New"/>
        </w:rPr>
        <w:t xml:space="preserve"> Disclosures at Loan Application</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[2n]8.3.1</w:t>
      </w:r>
      <w:r w:rsidRPr="000243FA">
        <w:rPr>
          <w:rFonts w:ascii="Verdana" w:hAnsi="Verdana" w:cs="Courier New"/>
        </w:rPr>
        <w:tab/>
        <w:t>[m]General; Proposed Changes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Creditors are required to make special </w:t>
      </w:r>
      <w:r w:rsidR="00455DD5" w:rsidRPr="000243FA">
        <w:rPr>
          <w:rFonts w:ascii="Verdana" w:hAnsi="Verdana" w:cs="Courier New"/>
        </w:rPr>
        <w:t>“</w:t>
      </w:r>
      <w:r w:rsidRPr="000243FA">
        <w:rPr>
          <w:rFonts w:ascii="Verdana" w:hAnsi="Verdana" w:cs="Courier New"/>
        </w:rPr>
        <w:t>early</w:t>
      </w:r>
      <w:r w:rsidR="00455DD5" w:rsidRPr="000243FA">
        <w:rPr>
          <w:rFonts w:ascii="Verdana" w:hAnsi="Verdana" w:cs="Courier New"/>
        </w:rPr>
        <w:t>”</w:t>
      </w:r>
      <w:r w:rsidRPr="000243FA">
        <w:rPr>
          <w:rFonts w:ascii="Verdana" w:hAnsi="Verdana" w:cs="Courier New"/>
        </w:rPr>
        <w:t xml:space="preserve"> disclosures at the time an application is provided to the consumer.</w:t>
      </w:r>
      <w:r w:rsidR="00F80EA8">
        <w:rPr>
          <w:rStyle w:val="FootnoteReference"/>
          <w:rFonts w:ascii="Verdana" w:hAnsi="Verdana"/>
        </w:rPr>
        <w:footnoteReference w:id="92"/>
      </w:r>
      <w:r w:rsidRPr="000243FA">
        <w:rPr>
          <w:rFonts w:ascii="Verdana" w:hAnsi="Verdana" w:cs="Courier New"/>
        </w:rPr>
        <w:t xml:space="preserve">  These disclosures are in addition to the HELOC-specific and general </w:t>
      </w:r>
      <w:r w:rsidR="00455DD5" w:rsidRPr="000243FA">
        <w:rPr>
          <w:rFonts w:ascii="Verdana" w:hAnsi="Verdana" w:cs="Courier New"/>
        </w:rPr>
        <w:t>“</w:t>
      </w:r>
      <w:r w:rsidRPr="000243FA">
        <w:rPr>
          <w:rFonts w:ascii="Verdana" w:hAnsi="Verdana" w:cs="Courier New"/>
        </w:rPr>
        <w:t>account-opening</w:t>
      </w:r>
      <w:r w:rsidR="00455DD5" w:rsidRPr="000243FA">
        <w:rPr>
          <w:rFonts w:ascii="Verdana" w:hAnsi="Verdana" w:cs="Courier New"/>
        </w:rPr>
        <w:t>”</w:t>
      </w:r>
      <w:r w:rsidRPr="000243FA">
        <w:rPr>
          <w:rFonts w:ascii="Verdana" w:hAnsi="Verdana" w:cs="Courier New"/>
        </w:rPr>
        <w:t xml:space="preserve"> disclosures.</w:t>
      </w:r>
      <w:r w:rsidR="00F80EA8">
        <w:rPr>
          <w:rStyle w:val="FootnoteReference"/>
          <w:rFonts w:ascii="Verdana" w:hAnsi="Verdana"/>
        </w:rPr>
        <w:footnoteReference w:id="93"/>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5668BD" w:rsidRPr="000243FA">
        <w:rPr>
          <w:rFonts w:ascii="Verdana" w:hAnsi="Verdana" w:cs="Courier New"/>
        </w:rPr>
        <w:t>In 2009 t</w:t>
      </w:r>
      <w:r w:rsidRPr="000243FA">
        <w:rPr>
          <w:rFonts w:ascii="Verdana" w:hAnsi="Verdana" w:cs="Courier New"/>
        </w:rPr>
        <w:t>he FRB proposed significant changes to the form, content</w:t>
      </w:r>
      <w:r w:rsidR="00422245" w:rsidRPr="000243FA">
        <w:rPr>
          <w:rFonts w:ascii="Verdana" w:hAnsi="Verdana" w:cs="Courier New"/>
        </w:rPr>
        <w:t>,</w:t>
      </w:r>
      <w:r w:rsidRPr="000243FA">
        <w:rPr>
          <w:rFonts w:ascii="Verdana" w:hAnsi="Verdana" w:cs="Courier New"/>
        </w:rPr>
        <w:t xml:space="preserve"> and, to a lesser extent, the timing of HELOC disclosures.</w:t>
      </w:r>
      <w:r w:rsidR="00F80EA8">
        <w:rPr>
          <w:rStyle w:val="FootnoteReference"/>
          <w:rFonts w:ascii="Verdana" w:hAnsi="Verdana"/>
        </w:rPr>
        <w:footnoteReference w:id="94"/>
      </w:r>
      <w:r w:rsidR="005D3026" w:rsidRPr="000243FA">
        <w:rPr>
          <w:rFonts w:ascii="Verdana" w:hAnsi="Verdana" w:cs="Courier New"/>
        </w:rPr>
        <w:t xml:space="preserve">  </w:t>
      </w:r>
      <w:r w:rsidRPr="000243FA">
        <w:rPr>
          <w:rFonts w:ascii="Verdana" w:hAnsi="Verdana" w:cs="Courier New"/>
        </w:rPr>
        <w:t>The proposed early disclosures required at application would be more concise than what is currently required, but creditors would also be required to give new transaction-specific disclosures within three days after receiving the application.  Consumers would then receive a final set of disclosures no later than account opening, using the same format as the account-opening disclosures.  The proposal closely tracks the changes already made for open-end credit generally</w:t>
      </w:r>
      <w:r w:rsidR="00422245" w:rsidRPr="000243FA">
        <w:rPr>
          <w:rFonts w:ascii="Verdana" w:hAnsi="Verdana" w:cs="Courier New"/>
        </w:rPr>
        <w:t>, but unfortunately would further diverge the HELOC disclosures from the closed-end mortgage disclosures</w:t>
      </w:r>
      <w:r w:rsidR="004A645F" w:rsidRPr="000243FA">
        <w:rPr>
          <w:rFonts w:ascii="Verdana" w:hAnsi="Verdana" w:cs="Courier New"/>
        </w:rPr>
        <w:t>.</w:t>
      </w:r>
      <w:r w:rsidR="00F80EA8">
        <w:rPr>
          <w:rStyle w:val="FootnoteReference"/>
          <w:rFonts w:ascii="Verdana" w:hAnsi="Verdana"/>
        </w:rPr>
        <w:footnoteReference w:id="95"/>
      </w:r>
      <w:r w:rsidR="005D3026"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C85CCC" w:rsidP="00455DD5">
      <w:pPr>
        <w:rPr>
          <w:rFonts w:ascii="Verdana" w:hAnsi="Verdana" w:cs="Courier New"/>
        </w:rPr>
      </w:pPr>
      <w:r w:rsidRPr="000243FA">
        <w:rPr>
          <w:rFonts w:ascii="Verdana" w:hAnsi="Verdana" w:cs="Courier New"/>
        </w:rPr>
        <w:tab/>
      </w:r>
      <w:r w:rsidR="005D3026" w:rsidRPr="000243FA">
        <w:rPr>
          <w:rFonts w:ascii="Verdana" w:hAnsi="Verdana" w:cs="Courier New"/>
        </w:rPr>
        <w:t xml:space="preserve">The proposal is still pending and responsibility for it has been transferred to the </w:t>
      </w:r>
      <w:r w:rsidR="00A922D1" w:rsidRPr="000243FA">
        <w:rPr>
          <w:rFonts w:ascii="Verdana" w:hAnsi="Verdana" w:cs="Courier New"/>
        </w:rPr>
        <w:t>Consumer Financial Protection Bureau (CFPB)</w:t>
      </w:r>
      <w:r w:rsidR="005D3026" w:rsidRPr="000243FA">
        <w:rPr>
          <w:rFonts w:ascii="Verdana" w:hAnsi="Verdana" w:cs="Courier New"/>
        </w:rPr>
        <w:t xml:space="preserve">.  </w:t>
      </w:r>
      <w:r w:rsidR="001F6DE7" w:rsidRPr="000243FA">
        <w:rPr>
          <w:rFonts w:ascii="Verdana" w:hAnsi="Verdana" w:cs="Courier New"/>
        </w:rPr>
        <w:t xml:space="preserve">This section will focus on the existing early disclosure requirements.  </w:t>
      </w:r>
      <w:r w:rsidRPr="000243FA">
        <w:rPr>
          <w:rFonts w:ascii="Verdana" w:hAnsi="Verdana" w:cs="Courier New"/>
        </w:rPr>
        <w:t xml:space="preserve">Any changes </w:t>
      </w:r>
      <w:r w:rsidR="00684757" w:rsidRPr="000243FA">
        <w:rPr>
          <w:rFonts w:ascii="Verdana" w:hAnsi="Verdana" w:cs="Courier New"/>
        </w:rPr>
        <w:t xml:space="preserve">adopted by the CFPB </w:t>
      </w:r>
      <w:r w:rsidR="001F6DE7" w:rsidRPr="000243FA">
        <w:rPr>
          <w:rFonts w:ascii="Verdana" w:hAnsi="Verdana" w:cs="Courier New"/>
        </w:rPr>
        <w:t xml:space="preserve">will be examined in an update to this treatise.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[2n]8.3.2</w:t>
      </w:r>
      <w:r w:rsidRPr="000243FA">
        <w:rPr>
          <w:rFonts w:ascii="Verdana" w:hAnsi="Verdana" w:cs="Courier New"/>
        </w:rPr>
        <w:tab/>
        <w:t>[m]Form of Disclosures</w:t>
      </w:r>
    </w:p>
    <w:p w:rsidR="00FF1655" w:rsidRPr="000243FA" w:rsidRDefault="001F6DE7" w:rsidP="00455DD5">
      <w:pPr>
        <w:rPr>
          <w:rFonts w:ascii="Verdana" w:hAnsi="Verdana" w:cs="Courier New"/>
        </w:rPr>
      </w:pPr>
      <w:r w:rsidRPr="000243FA">
        <w:rPr>
          <w:rFonts w:ascii="Verdana" w:hAnsi="Verdana" w:cs="Courier New"/>
        </w:rPr>
        <w:tab/>
        <w:t>[3n]8.3.2.1</w:t>
      </w:r>
      <w:r w:rsidRPr="000243FA">
        <w:rPr>
          <w:rFonts w:ascii="Verdana" w:hAnsi="Verdana" w:cs="Courier New"/>
        </w:rPr>
        <w:tab/>
        <w:t>[m]General</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422245" w:rsidRPr="000243FA">
        <w:rPr>
          <w:rFonts w:ascii="Verdana" w:hAnsi="Verdana" w:cs="Courier New"/>
        </w:rPr>
        <w:t>As with most TILA disclosures, the HELOC early disclosures must be clear and conspicuous</w:t>
      </w:r>
      <w:r w:rsidR="00A922D1" w:rsidRPr="000243FA">
        <w:rPr>
          <w:rFonts w:ascii="Verdana" w:hAnsi="Verdana" w:cs="Courier New"/>
        </w:rPr>
        <w:t>,</w:t>
      </w:r>
      <w:r w:rsidR="00422245" w:rsidRPr="000243FA">
        <w:rPr>
          <w:rFonts w:ascii="Verdana" w:hAnsi="Verdana" w:cs="Courier New"/>
        </w:rPr>
        <w:t xml:space="preserve"> and in writing.</w:t>
      </w:r>
      <w:r w:rsidR="00F80EA8">
        <w:rPr>
          <w:rStyle w:val="FootnoteReference"/>
          <w:rFonts w:ascii="Verdana" w:hAnsi="Verdana"/>
        </w:rPr>
        <w:footnoteReference w:id="96"/>
      </w:r>
      <w:r w:rsidR="00422245" w:rsidRPr="000243FA">
        <w:rPr>
          <w:rFonts w:ascii="Verdana" w:hAnsi="Verdana" w:cs="Courier New"/>
        </w:rPr>
        <w:t xml:space="preserve">  </w:t>
      </w:r>
      <w:r w:rsidRPr="000243FA">
        <w:rPr>
          <w:rFonts w:ascii="Verdana" w:hAnsi="Verdana" w:cs="Courier New"/>
        </w:rPr>
        <w:t>Unlike</w:t>
      </w:r>
      <w:r w:rsidR="00822E48" w:rsidRPr="000243FA">
        <w:rPr>
          <w:rFonts w:ascii="Verdana" w:hAnsi="Verdana" w:cs="Courier New"/>
        </w:rPr>
        <w:t xml:space="preserve"> TILA </w:t>
      </w:r>
      <w:r w:rsidRPr="000243FA">
        <w:rPr>
          <w:rFonts w:ascii="Verdana" w:hAnsi="Verdana" w:cs="Courier New"/>
        </w:rPr>
        <w:t xml:space="preserve">requirements for closed-end and most other open-end credit, </w:t>
      </w:r>
      <w:r w:rsidR="00422245" w:rsidRPr="000243FA">
        <w:rPr>
          <w:rFonts w:ascii="Verdana" w:hAnsi="Verdana" w:cs="Courier New"/>
        </w:rPr>
        <w:t xml:space="preserve">however, </w:t>
      </w:r>
      <w:r w:rsidRPr="000243FA">
        <w:rPr>
          <w:rFonts w:ascii="Verdana" w:hAnsi="Verdana" w:cs="Courier New"/>
        </w:rPr>
        <w:t>the disclosures provided at the time of application need not be in a form the consumer may keep.</w:t>
      </w:r>
      <w:r w:rsidR="00F80EA8">
        <w:rPr>
          <w:rStyle w:val="FootnoteReference"/>
          <w:rFonts w:ascii="Verdana" w:hAnsi="Verdana"/>
        </w:rPr>
        <w:footnoteReference w:id="97"/>
      </w:r>
      <w:r w:rsidRPr="000243FA">
        <w:rPr>
          <w:rFonts w:ascii="Verdana" w:hAnsi="Verdana" w:cs="Courier New"/>
        </w:rPr>
        <w:t xml:space="preserve">  Thus, although the disclosures must be in writing, creditors are permitted to place the first set of disclosures on the application form the consumer returns to the creditor to apply for the plan.</w:t>
      </w:r>
      <w:r w:rsidR="00F80EA8">
        <w:rPr>
          <w:rStyle w:val="FootnoteReference"/>
          <w:rFonts w:ascii="Verdana" w:hAnsi="Verdana"/>
        </w:rPr>
        <w:footnoteReference w:id="98"/>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0243FA" w:rsidRPr="000243FA">
        <w:rPr>
          <w:rFonts w:ascii="Verdana" w:hAnsi="Verdana" w:cs="Courier New"/>
          <w:color w:val="E36C0A" w:themeColor="accent6" w:themeShade="BF"/>
        </w:rPr>
        <w:t>Most of the early disclosures must be grouped together and conspicuously segregated from unrelated information provided to the consumer in connection with the application.</w:t>
      </w:r>
      <w:r w:rsidR="00F80EA8">
        <w:rPr>
          <w:rStyle w:val="FootnoteReference"/>
          <w:rFonts w:ascii="Verdana" w:hAnsi="Verdana"/>
          <w:color w:val="E36C0A" w:themeColor="accent6" w:themeShade="BF"/>
        </w:rPr>
        <w:footnoteReference w:id="99"/>
      </w:r>
      <w:r w:rsidRPr="000243FA">
        <w:rPr>
          <w:rFonts w:ascii="Verdana" w:hAnsi="Verdana" w:cs="Courier New"/>
        </w:rPr>
        <w:t xml:space="preserve">  The brochure and the variable</w:t>
      </w:r>
      <w:ins w:id="79" w:author="AP" w:date="2014-08-27T12:12:00Z">
        <w:r w:rsidR="00041BDA">
          <w:rPr>
            <w:rFonts w:ascii="Verdana" w:hAnsi="Verdana" w:cs="Courier New"/>
          </w:rPr>
          <w:t>-</w:t>
        </w:r>
      </w:ins>
      <w:del w:id="80" w:author="AP" w:date="2014-08-27T12:12:00Z">
        <w:r w:rsidRPr="000243FA" w:rsidDel="00041BDA">
          <w:rPr>
            <w:rFonts w:ascii="Verdana" w:hAnsi="Verdana" w:cs="Courier New"/>
          </w:rPr>
          <w:delText xml:space="preserve"> </w:delText>
        </w:r>
      </w:del>
      <w:r w:rsidRPr="000243FA">
        <w:rPr>
          <w:rFonts w:ascii="Verdana" w:hAnsi="Verdana" w:cs="Courier New"/>
        </w:rPr>
        <w:t>rate information may be provided either separately from or with the other disclosures.  Creditors choosing to provide a description of the conditions under which the creditor may prohibit additional extensions of credit or take other adverse action, may give this information separately from or with the other disclosures.</w:t>
      </w:r>
      <w:r w:rsidR="00F80EA8">
        <w:rPr>
          <w:rStyle w:val="FootnoteReference"/>
          <w:rFonts w:ascii="Verdana" w:hAnsi="Verdana"/>
        </w:rPr>
        <w:footnoteReference w:id="100"/>
      </w:r>
      <w:r w:rsidRPr="000243FA">
        <w:rPr>
          <w:rFonts w:ascii="Verdana" w:hAnsi="Verdana" w:cs="Courier New"/>
        </w:rPr>
        <w:t xml:space="preserve">  Similarly, creditors choosing to provide a good faith itemization of fees imposed by third parties also may give those disclosures separately from or with the other disclosures.</w:t>
      </w:r>
      <w:r w:rsidR="00F80EA8">
        <w:rPr>
          <w:rStyle w:val="FootnoteReference"/>
          <w:rFonts w:ascii="Verdana" w:hAnsi="Verdana"/>
        </w:rPr>
        <w:footnoteReference w:id="10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Regulation Z applies a more liberal standard for the segregation of </w:t>
      </w:r>
      <w:del w:id="81" w:author="AP" w:date="2014-08-27T13:17:00Z">
        <w:r w:rsidRPr="000243FA" w:rsidDel="007D5D8E">
          <w:rPr>
            <w:rFonts w:ascii="Verdana" w:hAnsi="Verdana" w:cs="Courier New"/>
          </w:rPr>
          <w:delText xml:space="preserve">the </w:delText>
        </w:r>
      </w:del>
      <w:ins w:id="82" w:author="AP" w:date="2014-08-27T13:17:00Z">
        <w:r w:rsidR="007D5D8E">
          <w:rPr>
            <w:rFonts w:ascii="Verdana" w:hAnsi="Verdana" w:cs="Courier New"/>
          </w:rPr>
          <w:t>HELOC</w:t>
        </w:r>
        <w:r w:rsidR="007D5D8E" w:rsidRPr="000243FA">
          <w:rPr>
            <w:rFonts w:ascii="Verdana" w:hAnsi="Verdana" w:cs="Courier New"/>
          </w:rPr>
          <w:t xml:space="preserve"> </w:t>
        </w:r>
      </w:ins>
      <w:r w:rsidRPr="000243FA">
        <w:rPr>
          <w:rFonts w:ascii="Verdana" w:hAnsi="Verdana" w:cs="Courier New"/>
        </w:rPr>
        <w:t xml:space="preserve">disclosures </w:t>
      </w:r>
      <w:ins w:id="83" w:author="AP" w:date="2014-08-27T13:17:00Z">
        <w:r w:rsidR="007D5D8E">
          <w:rPr>
            <w:rFonts w:ascii="Verdana" w:hAnsi="Verdana" w:cs="Courier New"/>
          </w:rPr>
          <w:t xml:space="preserve">than </w:t>
        </w:r>
      </w:ins>
      <w:r w:rsidRPr="000243FA">
        <w:rPr>
          <w:rFonts w:ascii="Verdana" w:hAnsi="Verdana" w:cs="Courier New"/>
        </w:rPr>
        <w:t xml:space="preserve">for </w:t>
      </w:r>
      <w:del w:id="84" w:author="AP" w:date="2014-08-27T13:17:00Z">
        <w:r w:rsidRPr="000243FA" w:rsidDel="007D5D8E">
          <w:rPr>
            <w:rFonts w:ascii="Verdana" w:hAnsi="Verdana" w:cs="Courier New"/>
          </w:rPr>
          <w:delText xml:space="preserve">HELOCs than exists for </w:delText>
        </w:r>
      </w:del>
      <w:r w:rsidRPr="000243FA">
        <w:rPr>
          <w:rFonts w:ascii="Verdana" w:hAnsi="Verdana" w:cs="Courier New"/>
        </w:rPr>
        <w:t xml:space="preserve">closed-end credit.  HELOC creditors may include information that explains or expands on the required disclosures.  Information on aspects of the plan </w:t>
      </w:r>
      <w:r w:rsidR="002C1B70" w:rsidRPr="000243FA">
        <w:rPr>
          <w:rFonts w:ascii="Verdana" w:hAnsi="Verdana" w:cs="Courier New"/>
        </w:rPr>
        <w:t>un</w:t>
      </w:r>
      <w:r w:rsidRPr="000243FA">
        <w:rPr>
          <w:rFonts w:ascii="Verdana" w:hAnsi="Verdana" w:cs="Courier New"/>
        </w:rPr>
        <w:t>related to the required disclosures, such as underwriting criteria is not permitted to be interspersed with the disclosure.  As a result of this looser standard, disclosures for HELOC plans tend to be less concise and more narrative in form than those for closed-end credit, with the predictable result that the existing application disclosures are difficult to read and understand.</w:t>
      </w:r>
      <w:r w:rsidR="00F80EA8">
        <w:rPr>
          <w:rStyle w:val="FootnoteReference"/>
          <w:rFonts w:ascii="Verdana" w:hAnsi="Verdana"/>
        </w:rPr>
        <w:footnoteReference w:id="102"/>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In these early disclosures, certain items </w:t>
      </w:r>
      <w:r w:rsidR="002C1B70" w:rsidRPr="000243FA">
        <w:rPr>
          <w:rFonts w:ascii="Verdana" w:hAnsi="Verdana" w:cs="Courier New"/>
        </w:rPr>
        <w:t xml:space="preserve">must </w:t>
      </w:r>
      <w:r w:rsidRPr="000243FA">
        <w:rPr>
          <w:rFonts w:ascii="Verdana" w:hAnsi="Verdana" w:cs="Courier New"/>
        </w:rPr>
        <w:t>preced</w:t>
      </w:r>
      <w:r w:rsidR="002C1B70" w:rsidRPr="000243FA">
        <w:rPr>
          <w:rFonts w:ascii="Verdana" w:hAnsi="Verdana" w:cs="Courier New"/>
        </w:rPr>
        <w:t xml:space="preserve">e </w:t>
      </w:r>
      <w:r w:rsidRPr="000243FA">
        <w:rPr>
          <w:rFonts w:ascii="Verdana" w:hAnsi="Verdana" w:cs="Courier New"/>
        </w:rPr>
        <w:t>other disclosures.</w:t>
      </w:r>
      <w:r w:rsidR="00F80EA8">
        <w:rPr>
          <w:rStyle w:val="FootnoteReference"/>
          <w:rFonts w:ascii="Verdana" w:hAnsi="Verdana"/>
        </w:rPr>
        <w:footnoteReference w:id="103"/>
      </w:r>
      <w:r w:rsidRPr="000243FA">
        <w:rPr>
          <w:rFonts w:ascii="Verdana" w:hAnsi="Verdana" w:cs="Courier New"/>
        </w:rPr>
        <w:t xml:space="preserve">  Consumers </w:t>
      </w:r>
      <w:r w:rsidR="002C1B70" w:rsidRPr="000243FA">
        <w:rPr>
          <w:rFonts w:ascii="Verdana" w:hAnsi="Verdana" w:cs="Courier New"/>
        </w:rPr>
        <w:t xml:space="preserve">should first </w:t>
      </w:r>
      <w:r w:rsidRPr="000243FA">
        <w:rPr>
          <w:rFonts w:ascii="Verdana" w:hAnsi="Verdana" w:cs="Courier New"/>
        </w:rPr>
        <w:t>be notified, for example, that</w:t>
      </w:r>
      <w:r w:rsidR="008D68AF"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8D68AF" w:rsidP="00455DD5">
      <w:pPr>
        <w:rPr>
          <w:rFonts w:ascii="Verdana" w:hAnsi="Verdana" w:cs="Courier New"/>
        </w:rPr>
      </w:pPr>
      <w:r w:rsidRPr="000243FA">
        <w:rPr>
          <w:rFonts w:ascii="Verdana" w:hAnsi="Verdana" w:cs="Courier New"/>
        </w:rPr>
        <w:tab/>
      </w:r>
      <w:r w:rsidR="00A922D1" w:rsidRPr="000243FA">
        <w:rPr>
          <w:rFonts w:ascii="Verdana" w:hAnsi="Verdana" w:cs="Courier New"/>
        </w:rPr>
        <w:t>[nb]</w:t>
      </w:r>
      <w:r w:rsidRPr="000243FA">
        <w:rPr>
          <w:rFonts w:ascii="Verdana" w:hAnsi="Verdana" w:cs="Courier New"/>
        </w:rPr>
        <w:t>(</w:t>
      </w:r>
      <w:r w:rsidR="001F6DE7" w:rsidRPr="000243FA">
        <w:rPr>
          <w:rFonts w:ascii="Verdana" w:hAnsi="Verdana" w:cs="Courier New"/>
        </w:rPr>
        <w:t xml:space="preserve">1) </w:t>
      </w:r>
      <w:r w:rsidR="00A922D1" w:rsidRPr="000243FA">
        <w:rPr>
          <w:rFonts w:ascii="Verdana" w:hAnsi="Verdana" w:cs="Courier New"/>
        </w:rPr>
        <w:t xml:space="preserve">They </w:t>
      </w:r>
      <w:r w:rsidR="001F6DE7" w:rsidRPr="000243FA">
        <w:rPr>
          <w:rFonts w:ascii="Verdana" w:hAnsi="Verdana" w:cs="Courier New"/>
        </w:rPr>
        <w:t>should keep a copy of the disclosures;</w:t>
      </w:r>
      <w:r w:rsidR="00F80EA8">
        <w:rPr>
          <w:rStyle w:val="FootnoteReference"/>
          <w:rFonts w:ascii="Verdana" w:hAnsi="Verdana"/>
        </w:rPr>
        <w:footnoteReference w:id="104"/>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8D68AF" w:rsidP="00455DD5">
      <w:pPr>
        <w:rPr>
          <w:rFonts w:ascii="Verdana" w:hAnsi="Verdana" w:cs="Courier New"/>
        </w:rPr>
      </w:pPr>
      <w:r w:rsidRPr="000243FA">
        <w:rPr>
          <w:rFonts w:ascii="Verdana" w:hAnsi="Verdana" w:cs="Courier New"/>
        </w:rPr>
        <w:tab/>
      </w:r>
      <w:r w:rsidR="00A922D1" w:rsidRPr="000243FA">
        <w:rPr>
          <w:rFonts w:ascii="Verdana" w:hAnsi="Verdana" w:cs="Courier New"/>
        </w:rPr>
        <w:t>[nb]</w:t>
      </w:r>
      <w:r w:rsidR="001F6DE7" w:rsidRPr="000243FA">
        <w:rPr>
          <w:rFonts w:ascii="Verdana" w:hAnsi="Verdana" w:cs="Courier New"/>
        </w:rPr>
        <w:t xml:space="preserve">(2) </w:t>
      </w:r>
      <w:r w:rsidR="00A922D1" w:rsidRPr="000243FA">
        <w:rPr>
          <w:rFonts w:ascii="Verdana" w:hAnsi="Verdana" w:cs="Courier New"/>
        </w:rPr>
        <w:t xml:space="preserve">They </w:t>
      </w:r>
      <w:r w:rsidR="001F6DE7" w:rsidRPr="000243FA">
        <w:rPr>
          <w:rFonts w:ascii="Verdana" w:hAnsi="Verdana" w:cs="Courier New"/>
        </w:rPr>
        <w:t xml:space="preserve">have a right to obtain a refund of fees if terms change and they decide not to enter into the contract as a result; </w:t>
      </w:r>
    </w:p>
    <w:p w:rsidR="00FF1655" w:rsidRPr="000243FA" w:rsidRDefault="00FF1655" w:rsidP="00455DD5">
      <w:pPr>
        <w:rPr>
          <w:rFonts w:ascii="Verdana" w:hAnsi="Verdana" w:cs="Courier New"/>
        </w:rPr>
      </w:pPr>
    </w:p>
    <w:p w:rsidR="00FF1655" w:rsidRPr="000243FA" w:rsidRDefault="008D68AF" w:rsidP="00455DD5">
      <w:pPr>
        <w:rPr>
          <w:rFonts w:ascii="Verdana" w:hAnsi="Verdana" w:cs="Courier New"/>
        </w:rPr>
      </w:pPr>
      <w:r w:rsidRPr="000243FA">
        <w:rPr>
          <w:rFonts w:ascii="Verdana" w:hAnsi="Verdana" w:cs="Courier New"/>
        </w:rPr>
        <w:tab/>
      </w:r>
      <w:r w:rsidR="00A922D1" w:rsidRPr="000243FA">
        <w:rPr>
          <w:rFonts w:ascii="Verdana" w:hAnsi="Verdana" w:cs="Courier New"/>
        </w:rPr>
        <w:t>[nb]</w:t>
      </w:r>
      <w:r w:rsidR="001F6DE7" w:rsidRPr="000243FA">
        <w:rPr>
          <w:rFonts w:ascii="Verdana" w:hAnsi="Verdana" w:cs="Courier New"/>
        </w:rPr>
        <w:t xml:space="preserve">(3) </w:t>
      </w:r>
      <w:r w:rsidR="00A922D1" w:rsidRPr="000243FA">
        <w:rPr>
          <w:rFonts w:ascii="Verdana" w:hAnsi="Verdana" w:cs="Courier New"/>
        </w:rPr>
        <w:t xml:space="preserve">They </w:t>
      </w:r>
      <w:r w:rsidR="001F6DE7" w:rsidRPr="000243FA">
        <w:rPr>
          <w:rFonts w:ascii="Verdana" w:hAnsi="Verdana" w:cs="Courier New"/>
        </w:rPr>
        <w:t xml:space="preserve">risk losing their dwelling in the event of default; and </w:t>
      </w:r>
    </w:p>
    <w:p w:rsidR="00FF1655" w:rsidRPr="000243FA" w:rsidRDefault="00FF1655" w:rsidP="00455DD5">
      <w:pPr>
        <w:rPr>
          <w:rFonts w:ascii="Verdana" w:hAnsi="Verdana" w:cs="Courier New"/>
        </w:rPr>
      </w:pPr>
    </w:p>
    <w:p w:rsidR="00FF1655" w:rsidRPr="000243FA" w:rsidRDefault="008D68AF" w:rsidP="00455DD5">
      <w:pPr>
        <w:rPr>
          <w:rFonts w:ascii="Verdana" w:hAnsi="Verdana" w:cs="Courier New"/>
        </w:rPr>
      </w:pPr>
      <w:r w:rsidRPr="000243FA">
        <w:rPr>
          <w:rFonts w:ascii="Verdana" w:hAnsi="Verdana" w:cs="Courier New"/>
        </w:rPr>
        <w:tab/>
      </w:r>
      <w:r w:rsidR="00A922D1" w:rsidRPr="000243FA">
        <w:rPr>
          <w:rFonts w:ascii="Verdana" w:hAnsi="Verdana" w:cs="Courier New"/>
        </w:rPr>
        <w:t>[nb]</w:t>
      </w:r>
      <w:r w:rsidR="001F6DE7" w:rsidRPr="000243FA">
        <w:rPr>
          <w:rFonts w:ascii="Verdana" w:hAnsi="Verdana" w:cs="Courier New"/>
        </w:rPr>
        <w:t xml:space="preserve">(4) </w:t>
      </w:r>
      <w:r w:rsidR="00A922D1" w:rsidRPr="000243FA">
        <w:rPr>
          <w:rFonts w:ascii="Verdana" w:hAnsi="Verdana" w:cs="Courier New"/>
        </w:rPr>
        <w:t xml:space="preserve">A </w:t>
      </w:r>
      <w:r w:rsidR="001F6DE7" w:rsidRPr="000243FA">
        <w:rPr>
          <w:rFonts w:ascii="Verdana" w:hAnsi="Verdana" w:cs="Courier New"/>
        </w:rPr>
        <w:t>creditor may terminate a plan or suspend future advances under certain circumstances</w:t>
      </w:r>
      <w:r w:rsidR="002C1B70" w:rsidRPr="000243FA">
        <w:rPr>
          <w:rFonts w:ascii="Verdana" w:hAnsi="Verdana" w:cs="Courier New"/>
        </w:rPr>
        <w:t xml:space="preserve"> (creditors need not,</w:t>
      </w:r>
      <w:r w:rsidR="00C14FFD" w:rsidRPr="000243FA">
        <w:rPr>
          <w:rFonts w:ascii="Verdana" w:hAnsi="Verdana" w:cs="Courier New"/>
        </w:rPr>
        <w:t xml:space="preserve"> </w:t>
      </w:r>
      <w:r w:rsidR="002C1B70" w:rsidRPr="000243FA">
        <w:rPr>
          <w:rFonts w:ascii="Verdana" w:hAnsi="Verdana" w:cs="Courier New"/>
        </w:rPr>
        <w:t>however, include the description of the circumstances under which a plan may be terminated prior to the other disclosures)</w:t>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A922D1" w:rsidP="00A922D1">
      <w:pPr>
        <w:rPr>
          <w:rFonts w:ascii="Verdana" w:hAnsi="Verdana" w:cs="Courier New"/>
        </w:rPr>
      </w:pPr>
      <w:r w:rsidRPr="000243FA">
        <w:rPr>
          <w:rFonts w:ascii="Verdana" w:hAnsi="Verdana" w:cs="Courier New"/>
        </w:rPr>
        <w:t>[text]</w:t>
      </w:r>
      <w:r w:rsidR="008D68AF" w:rsidRPr="000243FA">
        <w:rPr>
          <w:rFonts w:ascii="Verdana" w:hAnsi="Verdana" w:cs="Courier New"/>
        </w:rPr>
        <w:tab/>
      </w:r>
      <w:r w:rsidR="001F6DE7" w:rsidRPr="000243FA">
        <w:rPr>
          <w:rFonts w:ascii="Verdana" w:hAnsi="Verdana" w:cs="Courier New"/>
        </w:rPr>
        <w:t>With regard to the last item, if a creditor describes these circumstances, the creditor need not place its description of the circumstances under which a plan may be terminated prior to the other disclosures.</w:t>
      </w:r>
      <w:r w:rsidR="001F6DE7" w:rsidRPr="000243FA" w:rsidDel="00E823AB">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If creditors give a single disclosure form covering all of their HELOC offerings, all aspects of their plans must be described in the first set of disclosures.</w:t>
      </w:r>
      <w:r w:rsidR="00F80EA8">
        <w:rPr>
          <w:rStyle w:val="FootnoteReference"/>
          <w:rFonts w:ascii="Verdana" w:hAnsi="Verdana"/>
        </w:rPr>
        <w:footnoteReference w:id="105"/>
      </w:r>
      <w:r w:rsidRPr="000243FA">
        <w:rPr>
          <w:rFonts w:ascii="Verdana" w:hAnsi="Verdana" w:cs="Courier New"/>
        </w:rPr>
        <w:t xml:space="preserve">  For example, if a creditor offers several payment options, all options have to be set forth.  Furthermore, if aspects of a plan are linked together--for example, if certain payment options </w:t>
      </w:r>
      <w:r w:rsidR="002C1B70" w:rsidRPr="000243FA">
        <w:rPr>
          <w:rFonts w:ascii="Verdana" w:hAnsi="Verdana" w:cs="Courier New"/>
        </w:rPr>
        <w:t xml:space="preserve">are available </w:t>
      </w:r>
      <w:r w:rsidRPr="000243FA">
        <w:rPr>
          <w:rFonts w:ascii="Verdana" w:hAnsi="Verdana" w:cs="Courier New"/>
        </w:rPr>
        <w:t>only in conjunction with</w:t>
      </w:r>
      <w:r w:rsidR="00A922D1" w:rsidRPr="000243FA">
        <w:rPr>
          <w:rFonts w:ascii="Verdana" w:hAnsi="Verdana" w:cs="Courier New"/>
        </w:rPr>
        <w:t xml:space="preserve"> </w:t>
      </w:r>
      <w:r w:rsidRPr="000243FA">
        <w:rPr>
          <w:rFonts w:ascii="Verdana" w:hAnsi="Verdana" w:cs="Courier New"/>
        </w:rPr>
        <w:t>a particular variable rate feature--the creditor must clearly disclose the relation among those plan features.</w:t>
      </w:r>
      <w:r w:rsidR="00F80EA8">
        <w:rPr>
          <w:rStyle w:val="FootnoteReference"/>
          <w:rFonts w:ascii="Verdana" w:hAnsi="Verdana"/>
        </w:rPr>
        <w:footnoteReference w:id="106"/>
      </w:r>
      <w:r w:rsidRPr="000243FA">
        <w:rPr>
          <w:rFonts w:ascii="Verdana" w:hAnsi="Verdana" w:cs="Courier New"/>
        </w:rPr>
        <w:t xml:space="preserve">  Creditors need not, however, </w:t>
      </w:r>
      <w:r w:rsidR="002C1B70" w:rsidRPr="000243FA">
        <w:rPr>
          <w:rFonts w:ascii="Verdana" w:hAnsi="Verdana" w:cs="Courier New"/>
        </w:rPr>
        <w:t xml:space="preserve">show </w:t>
      </w:r>
      <w:r w:rsidRPr="000243FA">
        <w:rPr>
          <w:rFonts w:ascii="Verdana" w:hAnsi="Verdana" w:cs="Courier New"/>
        </w:rPr>
        <w:t xml:space="preserve">all payment options in providing the minimum payment example, the </w:t>
      </w:r>
      <w:r w:rsidR="00455DD5" w:rsidRPr="000243FA">
        <w:rPr>
          <w:rFonts w:ascii="Verdana" w:hAnsi="Verdana" w:cs="Courier New"/>
        </w:rPr>
        <w:t>“</w:t>
      </w:r>
      <w:r w:rsidRPr="000243FA">
        <w:rPr>
          <w:rFonts w:ascii="Verdana" w:hAnsi="Verdana" w:cs="Courier New"/>
        </w:rPr>
        <w:t>worst case</w:t>
      </w:r>
      <w:r w:rsidR="00455DD5" w:rsidRPr="000243FA">
        <w:rPr>
          <w:rFonts w:ascii="Verdana" w:hAnsi="Verdana" w:cs="Courier New"/>
        </w:rPr>
        <w:t>”</w:t>
      </w:r>
      <w:r w:rsidRPr="000243FA">
        <w:rPr>
          <w:rFonts w:ascii="Verdana" w:hAnsi="Verdana" w:cs="Courier New"/>
        </w:rPr>
        <w:t xml:space="preserve"> example, and the historical table.</w:t>
      </w:r>
      <w:r w:rsidR="00F80EA8">
        <w:rPr>
          <w:rStyle w:val="FootnoteReference"/>
          <w:rFonts w:ascii="Verdana" w:hAnsi="Verdana"/>
        </w:rPr>
        <w:footnoteReference w:id="10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2C1B70" w:rsidRPr="000243FA">
        <w:rPr>
          <w:rFonts w:ascii="Verdana" w:hAnsi="Verdana" w:cs="Courier New"/>
        </w:rPr>
        <w:t>A</w:t>
      </w:r>
      <w:r w:rsidRPr="000243FA">
        <w:rPr>
          <w:rFonts w:ascii="Verdana" w:hAnsi="Verdana" w:cs="Courier New"/>
        </w:rPr>
        <w:t>lternative</w:t>
      </w:r>
      <w:r w:rsidR="002C1B70" w:rsidRPr="000243FA">
        <w:rPr>
          <w:rFonts w:ascii="Verdana" w:hAnsi="Verdana" w:cs="Courier New"/>
        </w:rPr>
        <w:t>ly,</w:t>
      </w:r>
      <w:r w:rsidRPr="000243FA">
        <w:rPr>
          <w:rFonts w:ascii="Verdana" w:hAnsi="Verdana" w:cs="Courier New"/>
        </w:rPr>
        <w:t xml:space="preserve"> creditors may prepare separate disclosure forms </w:t>
      </w:r>
      <w:r w:rsidR="002C1B70" w:rsidRPr="000243FA">
        <w:rPr>
          <w:rFonts w:ascii="Verdana" w:hAnsi="Verdana" w:cs="Courier New"/>
        </w:rPr>
        <w:t>for each HELOC offering.</w:t>
      </w:r>
      <w:r w:rsidR="00455DD5" w:rsidRPr="000243FA">
        <w:rPr>
          <w:rFonts w:ascii="Verdana" w:hAnsi="Verdana" w:cs="Courier New"/>
        </w:rPr>
        <w:t xml:space="preserve">  </w:t>
      </w:r>
      <w:r w:rsidR="002C1B70" w:rsidRPr="000243FA">
        <w:rPr>
          <w:rFonts w:ascii="Verdana" w:hAnsi="Verdana" w:cs="Courier New"/>
        </w:rPr>
        <w:t xml:space="preserve">These </w:t>
      </w:r>
      <w:r w:rsidRPr="000243FA">
        <w:rPr>
          <w:rFonts w:ascii="Verdana" w:hAnsi="Verdana" w:cs="Courier New"/>
        </w:rPr>
        <w:t xml:space="preserve">separate disclosures must </w:t>
      </w:r>
      <w:r w:rsidR="002C1B70" w:rsidRPr="000243FA">
        <w:rPr>
          <w:rFonts w:ascii="Verdana" w:hAnsi="Verdana" w:cs="Courier New"/>
        </w:rPr>
        <w:t xml:space="preserve">each </w:t>
      </w:r>
      <w:r w:rsidRPr="000243FA">
        <w:rPr>
          <w:rFonts w:ascii="Verdana" w:hAnsi="Verdana" w:cs="Courier New"/>
        </w:rPr>
        <w:t>state that the consumer should ask about the creditor</w:t>
      </w:r>
      <w:r w:rsidR="00455DD5" w:rsidRPr="000243FA">
        <w:rPr>
          <w:rFonts w:ascii="Verdana" w:hAnsi="Verdana" w:cs="Courier New"/>
        </w:rPr>
        <w:t>’</w:t>
      </w:r>
      <w:r w:rsidRPr="000243FA">
        <w:rPr>
          <w:rFonts w:ascii="Verdana" w:hAnsi="Verdana" w:cs="Courier New"/>
        </w:rPr>
        <w:t>s other home equity programs.</w:t>
      </w:r>
      <w:r w:rsidR="00F80EA8">
        <w:rPr>
          <w:rStyle w:val="FootnoteReference"/>
          <w:rFonts w:ascii="Verdana" w:hAnsi="Verdana"/>
        </w:rPr>
        <w:footnoteReference w:id="10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[3n]8.3.2.2</w:t>
      </w:r>
      <w:r w:rsidRPr="000243FA">
        <w:rPr>
          <w:rFonts w:ascii="Verdana" w:hAnsi="Verdana" w:cs="Courier New"/>
        </w:rPr>
        <w:tab/>
        <w:t>[m]Brochure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Both creditors and third parties providing applications must furnish consumers with a brochure prepared by the </w:t>
      </w:r>
      <w:del w:id="85" w:author="AP" w:date="2014-08-27T13:22:00Z">
        <w:r w:rsidR="00EE24C3" w:rsidRPr="000243FA" w:rsidDel="001C5AF6">
          <w:rPr>
            <w:rFonts w:ascii="Verdana" w:hAnsi="Verdana" w:cs="Courier New"/>
          </w:rPr>
          <w:delText>FRB</w:delText>
        </w:r>
        <w:r w:rsidRPr="000243FA" w:rsidDel="001C5AF6">
          <w:rPr>
            <w:rFonts w:ascii="Verdana" w:hAnsi="Verdana" w:cs="Courier New"/>
          </w:rPr>
          <w:delText xml:space="preserve"> </w:delText>
        </w:r>
      </w:del>
      <w:ins w:id="86" w:author="AP" w:date="2014-08-27T13:22:00Z">
        <w:r w:rsidR="001C5AF6">
          <w:rPr>
            <w:rFonts w:ascii="Verdana" w:hAnsi="Verdana" w:cs="Courier New"/>
          </w:rPr>
          <w:t>CFPB</w:t>
        </w:r>
        <w:r w:rsidR="001C5AF6" w:rsidRPr="000243FA">
          <w:rPr>
            <w:rFonts w:ascii="Verdana" w:hAnsi="Verdana" w:cs="Courier New"/>
          </w:rPr>
          <w:t xml:space="preserve"> </w:t>
        </w:r>
      </w:ins>
      <w:r w:rsidRPr="000243FA">
        <w:rPr>
          <w:rFonts w:ascii="Verdana" w:hAnsi="Verdana" w:cs="Courier New"/>
        </w:rPr>
        <w:t>describing HELOC plans</w:t>
      </w:r>
      <w:ins w:id="87" w:author="AP" w:date="2014-08-27T13:22:00Z">
        <w:r w:rsidR="001C5AF6">
          <w:rPr>
            <w:rStyle w:val="FootnoteReference"/>
            <w:rFonts w:ascii="Verdana" w:hAnsi="Verdana"/>
          </w:rPr>
          <w:footnoteReference w:id="109"/>
        </w:r>
      </w:ins>
      <w:r w:rsidR="00EE24C3" w:rsidRPr="000243FA">
        <w:rPr>
          <w:rFonts w:ascii="Verdana" w:hAnsi="Verdana" w:cs="Courier New"/>
        </w:rPr>
        <w:t xml:space="preserve"> </w:t>
      </w:r>
      <w:ins w:id="90" w:author="AP" w:date="2014-08-27T13:22:00Z">
        <w:r w:rsidR="001C5AF6">
          <w:rPr>
            <w:rFonts w:ascii="Verdana" w:hAnsi="Verdana" w:cs="Courier New"/>
          </w:rPr>
          <w:t xml:space="preserve"> The current brochure was written by the FRB</w:t>
        </w:r>
      </w:ins>
      <w:ins w:id="91" w:author="AP" w:date="2014-08-27T13:25:00Z">
        <w:r w:rsidR="001C5AF6">
          <w:rPr>
            <w:rFonts w:ascii="Verdana" w:hAnsi="Verdana" w:cs="Courier New"/>
          </w:rPr>
          <w:t>.</w:t>
        </w:r>
        <w:r w:rsidR="001C5AF6">
          <w:rPr>
            <w:rStyle w:val="FootnoteReference"/>
            <w:rFonts w:ascii="Verdana" w:hAnsi="Verdana"/>
          </w:rPr>
          <w:footnoteReference w:id="110"/>
        </w:r>
      </w:ins>
      <w:ins w:id="94" w:author="AP" w:date="2014-08-27T13:22:00Z">
        <w:r w:rsidR="001C5AF6">
          <w:rPr>
            <w:rFonts w:ascii="Verdana" w:hAnsi="Verdana" w:cs="Courier New"/>
          </w:rPr>
          <w:t xml:space="preserve"> </w:t>
        </w:r>
      </w:ins>
      <w:del w:id="95" w:author="AP" w:date="2014-08-27T13:23:00Z">
        <w:r w:rsidR="001C5AF6" w:rsidRPr="000243FA" w:rsidDel="001C5AF6">
          <w:rPr>
            <w:rFonts w:ascii="Verdana" w:hAnsi="Verdana" w:cs="Courier New"/>
          </w:rPr>
          <w:delText>(</w:delText>
        </w:r>
      </w:del>
      <w:del w:id="96" w:author="AP" w:date="2014-08-27T13:25:00Z">
        <w:r w:rsidR="00EE24C3" w:rsidRPr="000243FA" w:rsidDel="001C5AF6">
          <w:rPr>
            <w:rFonts w:ascii="Verdana" w:hAnsi="Verdana" w:cs="Courier New"/>
          </w:rPr>
          <w:delText>t</w:delText>
        </w:r>
      </w:del>
      <w:ins w:id="97" w:author="AP" w:date="2014-08-27T13:25:00Z">
        <w:r w:rsidR="001C5AF6">
          <w:rPr>
            <w:rFonts w:ascii="Verdana" w:hAnsi="Verdana" w:cs="Courier New"/>
          </w:rPr>
          <w:t>T</w:t>
        </w:r>
      </w:ins>
      <w:r w:rsidR="00EE24C3" w:rsidRPr="000243FA">
        <w:rPr>
          <w:rFonts w:ascii="Verdana" w:hAnsi="Verdana" w:cs="Courier New"/>
        </w:rPr>
        <w:t>he CFPB has not issued a revision</w:t>
      </w:r>
      <w:del w:id="98" w:author="AP" w:date="2014-08-27T13:23:00Z">
        <w:r w:rsidR="00EE24C3" w:rsidRPr="000243FA" w:rsidDel="001C5AF6">
          <w:rPr>
            <w:rFonts w:ascii="Verdana" w:hAnsi="Verdana" w:cs="Courier New"/>
          </w:rPr>
          <w:delText>)</w:delText>
        </w:r>
      </w:del>
      <w:del w:id="99" w:author="AP" w:date="2014-08-27T13:25:00Z">
        <w:r w:rsidRPr="000243FA" w:rsidDel="001C5AF6">
          <w:rPr>
            <w:rFonts w:ascii="Verdana" w:hAnsi="Verdana" w:cs="Courier New"/>
          </w:rPr>
          <w:delText>,</w:delText>
        </w:r>
      </w:del>
      <w:r w:rsidRPr="000243FA">
        <w:rPr>
          <w:rFonts w:ascii="Verdana" w:hAnsi="Verdana" w:cs="Courier New"/>
        </w:rPr>
        <w:t xml:space="preserve"> or a suitable substitute.</w:t>
      </w:r>
      <w:del w:id="100" w:author="AP" w:date="2014-08-27T13:22:00Z">
        <w:r w:rsidR="00F80EA8" w:rsidDel="001C5AF6">
          <w:rPr>
            <w:rStyle w:val="FootnoteReference"/>
            <w:rFonts w:ascii="Verdana" w:hAnsi="Verdana"/>
          </w:rPr>
          <w:footnoteReference w:id="111"/>
        </w:r>
      </w:del>
      <w:r w:rsidRPr="000243FA">
        <w:rPr>
          <w:rFonts w:ascii="Verdana" w:hAnsi="Verdana" w:cs="Courier New"/>
        </w:rPr>
        <w:t xml:space="preserve">  The </w:t>
      </w:r>
      <w:r w:rsidR="00EE24C3" w:rsidRPr="000243FA">
        <w:rPr>
          <w:rFonts w:ascii="Verdana" w:hAnsi="Verdana" w:cs="Courier New"/>
        </w:rPr>
        <w:t>FRB</w:t>
      </w:r>
      <w:r w:rsidR="00455DD5" w:rsidRPr="000243FA">
        <w:rPr>
          <w:rFonts w:ascii="Verdana" w:hAnsi="Verdana" w:cs="Courier New"/>
        </w:rPr>
        <w:t>’</w:t>
      </w:r>
      <w:r w:rsidR="00EE24C3" w:rsidRPr="000243FA">
        <w:rPr>
          <w:rFonts w:ascii="Verdana" w:hAnsi="Verdana" w:cs="Courier New"/>
        </w:rPr>
        <w:t>s</w:t>
      </w:r>
      <w:r w:rsidRPr="000243FA">
        <w:rPr>
          <w:rFonts w:ascii="Verdana" w:hAnsi="Verdana" w:cs="Courier New"/>
        </w:rPr>
        <w:t xml:space="preserve"> brochure describes HELOC plans, including their potential advantages and disadvantages.</w:t>
      </w:r>
      <w:del w:id="103" w:author="AP" w:date="2014-08-27T13:25:00Z">
        <w:r w:rsidR="00F80EA8" w:rsidDel="001C5AF6">
          <w:rPr>
            <w:rStyle w:val="FootnoteReference"/>
            <w:rFonts w:ascii="Verdana" w:hAnsi="Verdana"/>
          </w:rPr>
          <w:footnoteReference w:id="112"/>
        </w:r>
      </w:del>
      <w:r w:rsidRPr="000243FA">
        <w:rPr>
          <w:rFonts w:ascii="Verdana" w:hAnsi="Verdana" w:cs="Courier New"/>
        </w:rPr>
        <w:t xml:space="preserve">  The brochure also provides guidance on how to compare HELOC plans with closed-end credit.  Any substitutes must be comparable in substance and comprehensiveness, </w:t>
      </w:r>
      <w:r w:rsidR="002C1B70" w:rsidRPr="000243FA">
        <w:rPr>
          <w:rFonts w:ascii="Verdana" w:hAnsi="Verdana" w:cs="Courier New"/>
        </w:rPr>
        <w:t>although</w:t>
      </w:r>
      <w:r w:rsidRPr="000243FA">
        <w:rPr>
          <w:rFonts w:ascii="Verdana" w:hAnsi="Verdana" w:cs="Courier New"/>
        </w:rPr>
        <w:t xml:space="preserve"> lenders</w:t>
      </w:r>
      <w:r w:rsidR="00455DD5" w:rsidRPr="000243FA">
        <w:rPr>
          <w:rFonts w:ascii="Verdana" w:hAnsi="Verdana" w:cs="Courier New"/>
        </w:rPr>
        <w:t>’</w:t>
      </w:r>
      <w:r w:rsidRPr="000243FA">
        <w:rPr>
          <w:rFonts w:ascii="Verdana" w:hAnsi="Verdana" w:cs="Courier New"/>
        </w:rPr>
        <w:t xml:space="preserve"> brochures may contain more detailed descriptions of their particular programs than </w:t>
      </w:r>
      <w:r w:rsidR="002C1B70" w:rsidRPr="000243FA">
        <w:rPr>
          <w:rFonts w:ascii="Verdana" w:hAnsi="Verdana" w:cs="Courier New"/>
        </w:rPr>
        <w:t xml:space="preserve">are </w:t>
      </w:r>
      <w:r w:rsidRPr="000243FA">
        <w:rPr>
          <w:rFonts w:ascii="Verdana" w:hAnsi="Verdana" w:cs="Courier New"/>
        </w:rPr>
        <w:t xml:space="preserve">in the </w:t>
      </w:r>
      <w:r w:rsidR="00EE24C3" w:rsidRPr="000243FA">
        <w:rPr>
          <w:rFonts w:ascii="Verdana" w:hAnsi="Verdana" w:cs="Courier New"/>
        </w:rPr>
        <w:t>FRB</w:t>
      </w:r>
      <w:r w:rsidR="00455DD5" w:rsidRPr="000243FA">
        <w:rPr>
          <w:rFonts w:ascii="Verdana" w:hAnsi="Verdana" w:cs="Courier New"/>
        </w:rPr>
        <w:t>’</w:t>
      </w:r>
      <w:r w:rsidR="00EE24C3" w:rsidRPr="000243FA">
        <w:rPr>
          <w:rFonts w:ascii="Verdana" w:hAnsi="Verdana" w:cs="Courier New"/>
        </w:rPr>
        <w:t>s</w:t>
      </w:r>
      <w:r w:rsidRPr="000243FA">
        <w:rPr>
          <w:rFonts w:ascii="Verdana" w:hAnsi="Verdana" w:cs="Courier New"/>
        </w:rPr>
        <w:t xml:space="preserve"> brochure.</w:t>
      </w:r>
      <w:r w:rsidR="00F80EA8">
        <w:rPr>
          <w:rStyle w:val="FootnoteReference"/>
          <w:rFonts w:ascii="Verdana" w:hAnsi="Verdana"/>
        </w:rPr>
        <w:footnoteReference w:id="11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55087F" w:rsidRPr="000243FA">
        <w:rPr>
          <w:rFonts w:ascii="Verdana" w:hAnsi="Verdana" w:cs="Courier New"/>
        </w:rPr>
        <w:t xml:space="preserve">If </w:t>
      </w:r>
      <w:r w:rsidRPr="000243FA">
        <w:rPr>
          <w:rFonts w:ascii="Verdana" w:hAnsi="Verdana" w:cs="Courier New"/>
        </w:rPr>
        <w:t xml:space="preserve">an application is given to the consumer by </w:t>
      </w:r>
      <w:r w:rsidR="0055087F" w:rsidRPr="000243FA">
        <w:rPr>
          <w:rFonts w:ascii="Verdana" w:hAnsi="Verdana" w:cs="Courier New"/>
        </w:rPr>
        <w:t xml:space="preserve">a </w:t>
      </w:r>
      <w:r w:rsidRPr="000243FA">
        <w:rPr>
          <w:rFonts w:ascii="Verdana" w:hAnsi="Verdana" w:cs="Courier New"/>
        </w:rPr>
        <w:t>third party</w:t>
      </w:r>
      <w:r w:rsidR="0055087F" w:rsidRPr="000243FA">
        <w:rPr>
          <w:rFonts w:ascii="Verdana" w:hAnsi="Verdana" w:cs="Courier New"/>
        </w:rPr>
        <w:t>, such as a broker, the third party must give the consumer the brochure</w:t>
      </w:r>
      <w:r w:rsidRPr="000243FA">
        <w:rPr>
          <w:rFonts w:ascii="Verdana" w:hAnsi="Verdana" w:cs="Courier New"/>
        </w:rPr>
        <w:t>.</w:t>
      </w:r>
      <w:r w:rsidR="00F80EA8">
        <w:rPr>
          <w:rStyle w:val="FootnoteReference"/>
          <w:rFonts w:ascii="Verdana" w:hAnsi="Verdana"/>
        </w:rPr>
        <w:footnoteReference w:id="114"/>
      </w:r>
      <w:r w:rsidRPr="000243FA">
        <w:rPr>
          <w:rFonts w:ascii="Verdana" w:hAnsi="Verdana" w:cs="Courier New"/>
        </w:rPr>
        <w:t xml:space="preserve">  </w:t>
      </w:r>
      <w:r w:rsidR="0055087F" w:rsidRPr="000243FA">
        <w:rPr>
          <w:rFonts w:ascii="Verdana" w:hAnsi="Verdana" w:cs="Courier New"/>
        </w:rPr>
        <w:t>T</w:t>
      </w:r>
      <w:r w:rsidRPr="000243FA">
        <w:rPr>
          <w:rFonts w:ascii="Verdana" w:hAnsi="Verdana" w:cs="Courier New"/>
        </w:rPr>
        <w:t>he creditor</w:t>
      </w:r>
      <w:r w:rsidR="00455DD5" w:rsidRPr="000243FA">
        <w:rPr>
          <w:rFonts w:ascii="Verdana" w:hAnsi="Verdana" w:cs="Courier New"/>
        </w:rPr>
        <w:t>’</w:t>
      </w:r>
      <w:r w:rsidRPr="000243FA">
        <w:rPr>
          <w:rFonts w:ascii="Verdana" w:hAnsi="Verdana" w:cs="Courier New"/>
        </w:rPr>
        <w:t>s duty to provide the brochure is met if the third party provides the brochure to the consumer.</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[2n]8.3.3</w:t>
      </w:r>
      <w:r w:rsidRPr="000243FA">
        <w:rPr>
          <w:rFonts w:ascii="Verdana" w:hAnsi="Verdana" w:cs="Courier New"/>
        </w:rPr>
        <w:tab/>
        <w:t>[m]Time of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[3n]8.3.3.1</w:t>
      </w:r>
      <w:r w:rsidRPr="000243FA">
        <w:rPr>
          <w:rFonts w:ascii="Verdana" w:hAnsi="Verdana" w:cs="Courier New"/>
        </w:rPr>
        <w:tab/>
        <w:t>[m]General</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Apart from the exceptions discussed in the following subsection, the disclosures and </w:t>
      </w:r>
      <w:r w:rsidR="0055087F" w:rsidRPr="000243FA">
        <w:rPr>
          <w:rFonts w:ascii="Verdana" w:hAnsi="Verdana" w:cs="Courier New"/>
        </w:rPr>
        <w:t>the</w:t>
      </w:r>
      <w:r w:rsidRPr="000243FA">
        <w:rPr>
          <w:rFonts w:ascii="Verdana" w:hAnsi="Verdana" w:cs="Courier New"/>
        </w:rPr>
        <w:t xml:space="preserve"> brochure must be given to the consumer at the time an application is provided to the consumer.</w:t>
      </w:r>
      <w:r w:rsidR="00F80EA8">
        <w:rPr>
          <w:rStyle w:val="FootnoteReference"/>
          <w:rFonts w:ascii="Verdana" w:hAnsi="Verdana"/>
        </w:rPr>
        <w:footnoteReference w:id="115"/>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55087F" w:rsidRPr="000243FA">
        <w:rPr>
          <w:rFonts w:ascii="Verdana" w:hAnsi="Verdana" w:cs="Courier New"/>
        </w:rPr>
        <w:t>T</w:t>
      </w:r>
      <w:r w:rsidRPr="000243FA">
        <w:rPr>
          <w:rFonts w:ascii="Verdana" w:hAnsi="Verdana" w:cs="Courier New"/>
        </w:rPr>
        <w:t xml:space="preserve">he consumer </w:t>
      </w:r>
      <w:r w:rsidR="0055087F" w:rsidRPr="000243FA">
        <w:rPr>
          <w:rFonts w:ascii="Verdana" w:hAnsi="Verdana" w:cs="Courier New"/>
        </w:rPr>
        <w:t>is entitled to receive the disclosures after getting an application, whether or not the consumer completes and returns the application.</w:t>
      </w:r>
      <w:r w:rsidR="00F80EA8">
        <w:rPr>
          <w:rStyle w:val="FootnoteReference"/>
          <w:rFonts w:ascii="Verdana" w:hAnsi="Verdana"/>
        </w:rPr>
        <w:footnoteReference w:id="116"/>
      </w:r>
      <w:r w:rsidRPr="000243FA">
        <w:rPr>
          <w:rFonts w:ascii="Verdana" w:hAnsi="Verdana" w:cs="Courier New"/>
        </w:rPr>
        <w:t xml:space="preserve">  </w:t>
      </w:r>
      <w:r w:rsidR="0055087F" w:rsidRPr="000243FA">
        <w:rPr>
          <w:rFonts w:ascii="Verdana" w:hAnsi="Verdana" w:cs="Courier New"/>
        </w:rPr>
        <w:t>If</w:t>
      </w:r>
      <w:r w:rsidRPr="000243FA">
        <w:rPr>
          <w:rFonts w:ascii="Verdana" w:hAnsi="Verdana" w:cs="Courier New"/>
        </w:rPr>
        <w:t xml:space="preserve"> the creditor sends applications through the mail, the creditor must send the disclosures and a brochure along with the application.  Applications made available to the public without a request, such as </w:t>
      </w:r>
      <w:r w:rsidR="00455DD5" w:rsidRPr="000243FA">
        <w:rPr>
          <w:rFonts w:ascii="Verdana" w:hAnsi="Verdana" w:cs="Courier New"/>
        </w:rPr>
        <w:t>“</w:t>
      </w:r>
      <w:r w:rsidRPr="000243FA">
        <w:rPr>
          <w:rFonts w:ascii="Verdana" w:hAnsi="Verdana" w:cs="Courier New"/>
        </w:rPr>
        <w:t>take-ones,</w:t>
      </w:r>
      <w:r w:rsidR="00455DD5" w:rsidRPr="000243FA">
        <w:rPr>
          <w:rFonts w:ascii="Verdana" w:hAnsi="Verdana" w:cs="Courier New"/>
        </w:rPr>
        <w:t>”</w:t>
      </w:r>
      <w:r w:rsidRPr="000243FA">
        <w:rPr>
          <w:rFonts w:ascii="Verdana" w:hAnsi="Verdana" w:cs="Courier New"/>
        </w:rPr>
        <w:t xml:space="preserve"> </w:t>
      </w:r>
      <w:r w:rsidR="0055087F" w:rsidRPr="000243FA">
        <w:rPr>
          <w:rFonts w:ascii="Verdana" w:hAnsi="Verdana" w:cs="Courier New"/>
        </w:rPr>
        <w:t>must include</w:t>
      </w:r>
      <w:r w:rsidRPr="000243FA">
        <w:rPr>
          <w:rFonts w:ascii="Verdana" w:hAnsi="Verdana" w:cs="Courier New"/>
        </w:rPr>
        <w:t xml:space="preserve"> the disclosures and a brochure.</w:t>
      </w:r>
      <w:r w:rsidR="00F80EA8">
        <w:rPr>
          <w:rStyle w:val="FootnoteReference"/>
          <w:rFonts w:ascii="Verdana" w:hAnsi="Verdana"/>
        </w:rPr>
        <w:footnoteReference w:id="117"/>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Some creditors use a general purpose application for their various credit programs.  </w:t>
      </w:r>
      <w:r w:rsidR="0055087F" w:rsidRPr="000243FA">
        <w:rPr>
          <w:rFonts w:ascii="Verdana" w:hAnsi="Verdana" w:cs="Courier New"/>
        </w:rPr>
        <w:t>I</w:t>
      </w:r>
      <w:r w:rsidRPr="000243FA">
        <w:rPr>
          <w:rFonts w:ascii="Verdana" w:hAnsi="Verdana" w:cs="Courier New"/>
        </w:rPr>
        <w:t xml:space="preserve">f the application or materials accompanying </w:t>
      </w:r>
      <w:r w:rsidR="0055087F" w:rsidRPr="000243FA">
        <w:rPr>
          <w:rFonts w:ascii="Verdana" w:hAnsi="Verdana" w:cs="Courier New"/>
        </w:rPr>
        <w:t xml:space="preserve">a general purpose application </w:t>
      </w:r>
      <w:r w:rsidRPr="000243FA">
        <w:rPr>
          <w:rFonts w:ascii="Verdana" w:hAnsi="Verdana" w:cs="Courier New"/>
        </w:rPr>
        <w:t>indicate that it can be used to apply for a home equity line of credit</w:t>
      </w:r>
      <w:r w:rsidR="0055087F" w:rsidRPr="000243FA">
        <w:rPr>
          <w:rFonts w:ascii="Verdana" w:hAnsi="Verdana" w:cs="Courier New"/>
        </w:rPr>
        <w:t>, the application must include the HELOC disclosures</w:t>
      </w:r>
      <w:r w:rsidRPr="000243FA">
        <w:rPr>
          <w:rFonts w:ascii="Verdana" w:hAnsi="Verdana" w:cs="Courier New"/>
        </w:rPr>
        <w:t>.  In addition, if a general purpose application is provided to a consumer as a result of an inquiry about a HELOC plan, the disclosures and brochure must accompany the application, even if the application or accompanying materials do not specify that it can be used to apply for a HELOC plan.</w:t>
      </w:r>
      <w:r w:rsidR="00F80EA8">
        <w:rPr>
          <w:rStyle w:val="FootnoteReference"/>
          <w:rFonts w:ascii="Verdana" w:hAnsi="Verdana"/>
        </w:rPr>
        <w:footnoteReference w:id="118"/>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If the consumer applies electronically, other than through an on-site computer kiosk at the creditor</w:t>
      </w:r>
      <w:r w:rsidR="00455DD5" w:rsidRPr="000243FA">
        <w:rPr>
          <w:rFonts w:ascii="Verdana" w:hAnsi="Verdana" w:cs="Courier New"/>
        </w:rPr>
        <w:t>’</w:t>
      </w:r>
      <w:r w:rsidRPr="000243FA">
        <w:rPr>
          <w:rFonts w:ascii="Verdana" w:hAnsi="Verdana" w:cs="Courier New"/>
        </w:rPr>
        <w:t>s or an affiliate</w:t>
      </w:r>
      <w:r w:rsidR="00455DD5" w:rsidRPr="000243FA">
        <w:rPr>
          <w:rFonts w:ascii="Verdana" w:hAnsi="Verdana" w:cs="Courier New"/>
        </w:rPr>
        <w:t>’</w:t>
      </w:r>
      <w:r w:rsidRPr="000243FA">
        <w:rPr>
          <w:rFonts w:ascii="Verdana" w:hAnsi="Verdana" w:cs="Courier New"/>
        </w:rPr>
        <w:t xml:space="preserve">s office, the disclosures must be provided electronically at the time of application.  If the consumer applies electronically through a kiosk, the creditor </w:t>
      </w:r>
      <w:r w:rsidR="0055087F" w:rsidRPr="000243FA">
        <w:rPr>
          <w:rFonts w:ascii="Verdana" w:hAnsi="Verdana" w:cs="Courier New"/>
        </w:rPr>
        <w:t xml:space="preserve">may </w:t>
      </w:r>
      <w:r w:rsidRPr="000243FA">
        <w:rPr>
          <w:rFonts w:ascii="Verdana" w:hAnsi="Verdana" w:cs="Courier New"/>
        </w:rPr>
        <w:t>either deliver the disclosures electronically, at that time, or via paper disclosures, subject to the usual timing requirements.</w:t>
      </w:r>
      <w:r w:rsidR="00F80EA8">
        <w:rPr>
          <w:rStyle w:val="FootnoteReference"/>
          <w:rFonts w:ascii="Verdana" w:hAnsi="Verdana"/>
        </w:rPr>
        <w:footnoteReference w:id="11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[3n]8.3.3.2</w:t>
      </w:r>
      <w:r w:rsidRPr="000243FA">
        <w:rPr>
          <w:rFonts w:ascii="Verdana" w:hAnsi="Verdana" w:cs="Courier New"/>
        </w:rPr>
        <w:tab/>
        <w:t>[m]Exceptions:  When the Creditor Can Delay for Three Days</w:t>
      </w:r>
    </w:p>
    <w:p w:rsidR="00FF1655" w:rsidRPr="000243FA" w:rsidRDefault="001F6DE7" w:rsidP="00455DD5">
      <w:pPr>
        <w:rPr>
          <w:rFonts w:ascii="Verdana" w:hAnsi="Verdana" w:cs="Courier New"/>
        </w:rPr>
      </w:pPr>
      <w:r w:rsidRPr="000243FA">
        <w:rPr>
          <w:rFonts w:ascii="Verdana" w:hAnsi="Verdana" w:cs="Courier New"/>
        </w:rPr>
        <w:tab/>
        <w:t>In the case of applications contained in publications, such as magazines, or those received by the creditor through third parties, the creditor has three business days from its receipt of the application to mail or deliver the disclosures and brochure to the consumer.</w:t>
      </w:r>
      <w:r w:rsidR="00F80EA8">
        <w:rPr>
          <w:rStyle w:val="FootnoteReference"/>
          <w:rFonts w:ascii="Verdana" w:hAnsi="Verdana"/>
        </w:rPr>
        <w:footnoteReference w:id="120"/>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three-day delay also applies where the creditor takes an application over the telephone.  </w:t>
      </w:r>
      <w:del w:id="117" w:author="AP" w:date="2014-08-27T13:28:00Z">
        <w:r w:rsidR="0055087F" w:rsidRPr="000243FA" w:rsidDel="00B70F16">
          <w:rPr>
            <w:rFonts w:ascii="Verdana" w:hAnsi="Verdana" w:cs="Courier New"/>
          </w:rPr>
          <w:delText>However</w:delText>
        </w:r>
      </w:del>
      <w:ins w:id="118" w:author="AP" w:date="2014-08-27T13:28:00Z">
        <w:r w:rsidR="00B70F16">
          <w:rPr>
            <w:rFonts w:ascii="Verdana" w:hAnsi="Verdana" w:cs="Courier New"/>
          </w:rPr>
          <w:t>But</w:t>
        </w:r>
      </w:ins>
      <w:del w:id="119" w:author="AP" w:date="2014-08-27T13:28:00Z">
        <w:r w:rsidR="0055087F" w:rsidRPr="000243FA" w:rsidDel="00B70F16">
          <w:rPr>
            <w:rFonts w:ascii="Verdana" w:hAnsi="Verdana" w:cs="Courier New"/>
          </w:rPr>
          <w:delText>,</w:delText>
        </w:r>
      </w:del>
      <w:ins w:id="120" w:author="AP" w:date="2014-08-27T13:28:00Z">
        <w:r w:rsidR="00B70F16">
          <w:rPr>
            <w:rFonts w:ascii="Verdana" w:hAnsi="Verdana" w:cs="Courier New"/>
          </w:rPr>
          <w:t>,</w:t>
        </w:r>
      </w:ins>
      <w:r w:rsidR="0055087F" w:rsidRPr="000243FA">
        <w:rPr>
          <w:rFonts w:ascii="Verdana" w:hAnsi="Verdana" w:cs="Courier New"/>
        </w:rPr>
        <w:t xml:space="preserve"> i</w:t>
      </w:r>
      <w:r w:rsidRPr="000243FA">
        <w:rPr>
          <w:rFonts w:ascii="Verdana" w:hAnsi="Verdana" w:cs="Courier New"/>
        </w:rPr>
        <w:t>f the consumer requests that an application be mailed, the creditor must provide the disclosures and a brochure with the application sent to the consumer.</w:t>
      </w:r>
      <w:r w:rsidR="00F80EA8">
        <w:rPr>
          <w:rStyle w:val="FootnoteReference"/>
          <w:rFonts w:ascii="Verdana" w:hAnsi="Verdana"/>
        </w:rPr>
        <w:footnoteReference w:id="121"/>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In any situation in which delayed disclosures are permitted, the creditor may determine within the three-day period that the application will not be approved.  In such a case, the creditor need not provide the disclosures or the brochure.  The same would be true if the consumer withdraws the application within that time period.</w:t>
      </w:r>
      <w:r w:rsidR="00F80EA8">
        <w:rPr>
          <w:rStyle w:val="FootnoteReference"/>
          <w:rFonts w:ascii="Verdana" w:hAnsi="Verdana"/>
        </w:rPr>
        <w:footnoteReference w:id="122"/>
      </w:r>
    </w:p>
    <w:p w:rsidR="00FF1655" w:rsidRPr="000243FA" w:rsidRDefault="001F6DE7" w:rsidP="00455DD5">
      <w:pPr>
        <w:rPr>
          <w:rFonts w:ascii="Verdana" w:hAnsi="Verdana" w:cs="Courier New"/>
        </w:rPr>
      </w:pPr>
      <w:r w:rsidRPr="000243FA">
        <w:rPr>
          <w:rFonts w:ascii="Verdana" w:hAnsi="Verdana" w:cs="Courier New"/>
        </w:rPr>
        <w:t xml:space="preserve"> </w:t>
      </w:r>
    </w:p>
    <w:p w:rsidR="00FF1655" w:rsidRPr="000243FA" w:rsidRDefault="001F6DE7" w:rsidP="00455DD5">
      <w:pPr>
        <w:rPr>
          <w:rFonts w:ascii="Verdana" w:hAnsi="Verdana" w:cs="Courier New"/>
        </w:rPr>
      </w:pPr>
      <w:r w:rsidRPr="000243FA">
        <w:rPr>
          <w:rFonts w:ascii="Verdana" w:hAnsi="Verdana" w:cs="Courier New"/>
        </w:rPr>
        <w:tab/>
        <w:t>[2n]8.3.4</w:t>
      </w:r>
      <w:r w:rsidRPr="000243FA">
        <w:rPr>
          <w:rFonts w:ascii="Verdana" w:hAnsi="Verdana" w:cs="Courier New"/>
        </w:rPr>
        <w:tab/>
        <w:t>[m]Duties of Third Parties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Third-party originators (e.g., mortgage brokers) often provide HELOC applications to consumers.  They must provide the HELOC brochure.</w:t>
      </w:r>
      <w:r w:rsidR="00F80EA8">
        <w:rPr>
          <w:rStyle w:val="FootnoteReference"/>
          <w:rFonts w:ascii="Verdana" w:hAnsi="Verdana"/>
        </w:rPr>
        <w:footnoteReference w:id="123"/>
      </w:r>
      <w:r w:rsidRPr="000243FA">
        <w:rPr>
          <w:rFonts w:ascii="Verdana" w:hAnsi="Verdana" w:cs="Courier New"/>
        </w:rPr>
        <w:t xml:space="preserve">  </w:t>
      </w:r>
      <w:del w:id="121" w:author="AP" w:date="2014-08-27T13:30:00Z">
        <w:r w:rsidRPr="000243FA" w:rsidDel="00B70F16">
          <w:rPr>
            <w:rFonts w:ascii="Verdana" w:hAnsi="Verdana" w:cs="Courier New"/>
          </w:rPr>
          <w:delText>However</w:delText>
        </w:r>
      </w:del>
      <w:ins w:id="122" w:author="AP" w:date="2014-08-27T13:30:00Z">
        <w:r w:rsidR="00B70F16">
          <w:rPr>
            <w:rFonts w:ascii="Verdana" w:hAnsi="Verdana" w:cs="Courier New"/>
          </w:rPr>
          <w:t>But</w:t>
        </w:r>
      </w:ins>
      <w:del w:id="123" w:author="AP" w:date="2014-08-27T13:30:00Z">
        <w:r w:rsidRPr="000243FA" w:rsidDel="00B70F16">
          <w:rPr>
            <w:rFonts w:ascii="Verdana" w:hAnsi="Verdana" w:cs="Courier New"/>
          </w:rPr>
          <w:delText>,</w:delText>
        </w:r>
      </w:del>
      <w:r w:rsidRPr="000243FA">
        <w:rPr>
          <w:rFonts w:ascii="Verdana" w:hAnsi="Verdana" w:cs="Courier New"/>
        </w:rPr>
        <w:t xml:space="preserve"> they need only provide the early HELOC disclosures if the creditor has provided the originator with the disclosures.</w:t>
      </w:r>
      <w:r w:rsidR="00F80EA8">
        <w:rPr>
          <w:rStyle w:val="FootnoteReference"/>
          <w:rFonts w:ascii="Verdana" w:hAnsi="Verdana"/>
        </w:rPr>
        <w:footnoteReference w:id="124"/>
      </w:r>
    </w:p>
    <w:p w:rsidR="00FF1655" w:rsidRPr="000243FA" w:rsidRDefault="00FF1655" w:rsidP="00455DD5">
      <w:pPr>
        <w:rPr>
          <w:rFonts w:ascii="Verdana" w:hAnsi="Verdana" w:cs="Courier New"/>
        </w:rPr>
      </w:pPr>
    </w:p>
    <w:p w:rsidR="00FF1655" w:rsidRDefault="001F6DE7" w:rsidP="00455DD5">
      <w:pPr>
        <w:rPr>
          <w:ins w:id="124" w:author="AP" w:date="2014-08-27T13:31:00Z"/>
          <w:rFonts w:ascii="Verdana" w:hAnsi="Verdana" w:cs="Courier New"/>
        </w:rPr>
      </w:pPr>
      <w:r w:rsidRPr="000243FA">
        <w:rPr>
          <w:rFonts w:ascii="Verdana" w:hAnsi="Verdana" w:cs="Courier New"/>
        </w:rPr>
        <w:tab/>
        <w:t xml:space="preserve">Third-party originators </w:t>
      </w:r>
      <w:r w:rsidR="0055087F" w:rsidRPr="000243FA">
        <w:rPr>
          <w:rFonts w:ascii="Verdana" w:hAnsi="Verdana" w:cs="Courier New"/>
        </w:rPr>
        <w:t xml:space="preserve">do not </w:t>
      </w:r>
      <w:r w:rsidRPr="000243FA">
        <w:rPr>
          <w:rFonts w:ascii="Verdana" w:hAnsi="Verdana" w:cs="Courier New"/>
        </w:rPr>
        <w:t>have an obligation to obtain the disclosures from the creditors nor do creditors have an obligation to supply the disclosures to third-party originators along with the application.</w:t>
      </w:r>
      <w:r w:rsidR="00F80EA8">
        <w:rPr>
          <w:rStyle w:val="FootnoteReference"/>
          <w:rFonts w:ascii="Verdana" w:hAnsi="Verdana"/>
        </w:rPr>
        <w:footnoteReference w:id="125"/>
      </w:r>
      <w:r w:rsidRPr="000243FA">
        <w:rPr>
          <w:rFonts w:ascii="Verdana" w:hAnsi="Verdana" w:cs="Courier New"/>
        </w:rPr>
        <w:t xml:space="preserve">  </w:t>
      </w:r>
    </w:p>
    <w:p w:rsidR="00B70F16" w:rsidRPr="000243FA" w:rsidRDefault="00B70F16"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Neither third parties nor creditors can collect a nonrefundable fee from the consumer until after the consumer receives the disclosures.</w:t>
      </w:r>
      <w:r w:rsidR="00F80EA8">
        <w:rPr>
          <w:rStyle w:val="FootnoteReference"/>
          <w:rFonts w:ascii="Verdana" w:hAnsi="Verdana"/>
        </w:rPr>
        <w:footnoteReference w:id="12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It is not clear whether third parties, who are generally not </w:t>
      </w:r>
      <w:r w:rsidR="00455DD5" w:rsidRPr="000243FA">
        <w:rPr>
          <w:rFonts w:ascii="Verdana" w:hAnsi="Verdana" w:cs="Courier New"/>
        </w:rPr>
        <w:t>“</w:t>
      </w:r>
      <w:r w:rsidRPr="000243FA">
        <w:rPr>
          <w:rFonts w:ascii="Verdana" w:hAnsi="Verdana" w:cs="Courier New"/>
        </w:rPr>
        <w:t>creditors</w:t>
      </w:r>
      <w:r w:rsidR="00455DD5" w:rsidRPr="000243FA">
        <w:rPr>
          <w:rFonts w:ascii="Verdana" w:hAnsi="Verdana" w:cs="Courier New"/>
        </w:rPr>
        <w:t>”</w:t>
      </w:r>
      <w:r w:rsidRPr="000243FA">
        <w:rPr>
          <w:rFonts w:ascii="Verdana" w:hAnsi="Verdana" w:cs="Courier New"/>
        </w:rPr>
        <w:t xml:space="preserve"> under TILA, may be subject to civil or administrative liability under TILA for failing to provide HELOC disclosures.</w:t>
      </w:r>
      <w:r w:rsidR="00F80EA8">
        <w:rPr>
          <w:rStyle w:val="FootnoteReference"/>
          <w:rFonts w:ascii="Verdana" w:hAnsi="Verdana"/>
        </w:rPr>
        <w:footnoteReference w:id="12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[2n]8.3.5</w:t>
      </w:r>
      <w:r w:rsidRPr="000243FA">
        <w:rPr>
          <w:rFonts w:ascii="Verdana" w:hAnsi="Verdana" w:cs="Courier New"/>
        </w:rPr>
        <w:tab/>
        <w:t>[m]Content of Application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bookmarkStart w:id="125" w:name="OLE_LINK1"/>
      <w:bookmarkStart w:id="126" w:name="OLE_LINK2"/>
      <w:r w:rsidRPr="000243FA">
        <w:rPr>
          <w:rFonts w:ascii="Verdana" w:hAnsi="Verdana" w:cs="Courier New"/>
        </w:rPr>
        <w:tab/>
        <w:t>[3n]8.3.5.1</w:t>
      </w:r>
      <w:r w:rsidRPr="000243FA">
        <w:rPr>
          <w:rFonts w:ascii="Verdana" w:hAnsi="Verdana" w:cs="Courier New"/>
        </w:rPr>
        <w:tab/>
        <w:t>[m]Gen</w:t>
      </w:r>
      <w:bookmarkEnd w:id="125"/>
      <w:bookmarkEnd w:id="126"/>
      <w:r w:rsidRPr="000243FA">
        <w:rPr>
          <w:rFonts w:ascii="Verdana" w:hAnsi="Verdana" w:cs="Courier New"/>
        </w:rPr>
        <w:t>eral</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Regulation Z lists the information to be given to consumers when they receive an application for </w:t>
      </w:r>
      <w:r w:rsidR="0019218C" w:rsidRPr="000243FA">
        <w:rPr>
          <w:rFonts w:ascii="Verdana" w:hAnsi="Verdana" w:cs="Courier New"/>
        </w:rPr>
        <w:t xml:space="preserve">a </w:t>
      </w:r>
      <w:r w:rsidRPr="000243FA">
        <w:rPr>
          <w:rFonts w:ascii="Verdana" w:hAnsi="Verdana" w:cs="Courier New"/>
        </w:rPr>
        <w:t>HELOC plan.</w:t>
      </w:r>
      <w:r w:rsidR="00F80EA8">
        <w:rPr>
          <w:rStyle w:val="FootnoteReference"/>
          <w:rFonts w:ascii="Verdana" w:hAnsi="Verdana"/>
        </w:rPr>
        <w:footnoteReference w:id="128"/>
      </w:r>
      <w:r w:rsidRPr="000243FA">
        <w:rPr>
          <w:rFonts w:ascii="Verdana" w:hAnsi="Verdana" w:cs="Courier New"/>
        </w:rPr>
        <w:t xml:space="preserve">  Information need be provided only to the extent applicable</w:t>
      </w:r>
      <w:r w:rsidR="0019218C" w:rsidRPr="000243FA">
        <w:rPr>
          <w:rFonts w:ascii="Verdana" w:hAnsi="Verdana" w:cs="Courier New"/>
        </w:rPr>
        <w:t xml:space="preserve">.  For </w:t>
      </w:r>
      <w:r w:rsidRPr="000243FA">
        <w:rPr>
          <w:rFonts w:ascii="Verdana" w:hAnsi="Verdana" w:cs="Courier New"/>
        </w:rPr>
        <w:t>example, if negative amortization cannot occur in a program, no mention of it need be made.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Appendix G of Regulation Z includes two sample HELOC disclosures and one set of HELOC model disclosure clauses.</w:t>
      </w:r>
      <w:r w:rsidR="00F80EA8">
        <w:rPr>
          <w:rStyle w:val="FootnoteReference"/>
          <w:rFonts w:ascii="Verdana" w:hAnsi="Verdana"/>
        </w:rPr>
        <w:footnoteReference w:id="129"/>
      </w:r>
      <w:r w:rsidRPr="000243FA">
        <w:rPr>
          <w:rFonts w:ascii="Verdana" w:hAnsi="Verdana" w:cs="Courier New"/>
        </w:rPr>
        <w:t xml:space="preserve">  As with other model forms, proper use of the HELOC model disclosure clauses will generally place a creditor in compliance with TILA.</w:t>
      </w:r>
      <w:r w:rsidR="00F80EA8">
        <w:rPr>
          <w:rStyle w:val="FootnoteReference"/>
          <w:rFonts w:ascii="Verdana" w:hAnsi="Verdana"/>
        </w:rPr>
        <w:footnoteReference w:id="130"/>
      </w:r>
      <w:r w:rsidRPr="000243FA">
        <w:rPr>
          <w:rFonts w:ascii="Verdana" w:hAnsi="Verdana" w:cs="Courier New"/>
        </w:rPr>
        <w:t xml:space="preserve"> </w:t>
      </w:r>
      <w:r w:rsidR="009B02C9" w:rsidRPr="000243FA">
        <w:rPr>
          <w:rFonts w:ascii="Verdana" w:hAnsi="Verdana" w:cs="Courier New"/>
        </w:rPr>
        <w:t xml:space="preserve"> </w:t>
      </w:r>
      <w:r w:rsidRPr="000243FA">
        <w:rPr>
          <w:rFonts w:ascii="Verdana" w:hAnsi="Verdana" w:cs="Courier New"/>
        </w:rPr>
        <w:t>The FRB proposed improved model forms, based in part on consumer testing that shows many consumers are confused by the disclosures,</w:t>
      </w:r>
      <w:r w:rsidR="00F80EA8">
        <w:rPr>
          <w:rStyle w:val="FootnoteReference"/>
          <w:rFonts w:ascii="Verdana" w:hAnsi="Verdana"/>
        </w:rPr>
        <w:footnoteReference w:id="131"/>
      </w:r>
      <w:r w:rsidRPr="000243FA">
        <w:rPr>
          <w:rFonts w:ascii="Verdana" w:hAnsi="Verdana" w:cs="Courier New"/>
        </w:rPr>
        <w:t xml:space="preserve"> but </w:t>
      </w:r>
      <w:r w:rsidR="009B02C9" w:rsidRPr="000243FA">
        <w:rPr>
          <w:rFonts w:ascii="Verdana" w:hAnsi="Verdana" w:cs="Courier New"/>
        </w:rPr>
        <w:t>it is not clear whether the CFPB will adopt these changes</w:t>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[3n]8.3.5.2</w:t>
      </w:r>
      <w:r w:rsidRPr="000243FA">
        <w:rPr>
          <w:rFonts w:ascii="Verdana" w:hAnsi="Verdana" w:cs="Courier New"/>
        </w:rPr>
        <w:tab/>
        <w:t>[m]Retention of Information</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6368FE" w:rsidRPr="000243FA">
        <w:rPr>
          <w:rFonts w:ascii="Verdana" w:hAnsi="Verdana" w:cs="Courier New"/>
        </w:rPr>
        <w:t xml:space="preserve">If </w:t>
      </w:r>
      <w:r w:rsidRPr="000243FA">
        <w:rPr>
          <w:rFonts w:ascii="Verdana" w:hAnsi="Verdana" w:cs="Courier New"/>
        </w:rPr>
        <w:t xml:space="preserve">the disclosures </w:t>
      </w:r>
      <w:r w:rsidR="006368FE" w:rsidRPr="000243FA">
        <w:rPr>
          <w:rFonts w:ascii="Verdana" w:hAnsi="Verdana" w:cs="Courier New"/>
        </w:rPr>
        <w:t xml:space="preserve">are </w:t>
      </w:r>
      <w:r w:rsidRPr="000243FA">
        <w:rPr>
          <w:rFonts w:ascii="Verdana" w:hAnsi="Verdana" w:cs="Courier New"/>
        </w:rPr>
        <w:t>not in a form the consumer may keep</w:t>
      </w:r>
      <w:r w:rsidR="004A645F" w:rsidRPr="000243FA">
        <w:rPr>
          <w:rFonts w:ascii="Verdana" w:hAnsi="Verdana" w:cs="Courier New"/>
        </w:rPr>
        <w:t xml:space="preserve"> </w:t>
      </w:r>
      <w:r w:rsidR="006368FE" w:rsidRPr="000243FA">
        <w:rPr>
          <w:rFonts w:ascii="Verdana" w:hAnsi="Verdana" w:cs="Courier New"/>
        </w:rPr>
        <w:t>(e.g., if the disclosures are printed on an application form the consumer must return)</w:t>
      </w:r>
      <w:r w:rsidRPr="000243FA">
        <w:rPr>
          <w:rFonts w:ascii="Verdana" w:hAnsi="Verdana" w:cs="Courier New"/>
        </w:rPr>
        <w:t xml:space="preserve">, the </w:t>
      </w:r>
      <w:r w:rsidR="006368FE" w:rsidRPr="000243FA">
        <w:rPr>
          <w:rFonts w:ascii="Verdana" w:hAnsi="Verdana" w:cs="Courier New"/>
        </w:rPr>
        <w:t xml:space="preserve">creditor must advise the </w:t>
      </w:r>
      <w:r w:rsidRPr="000243FA">
        <w:rPr>
          <w:rFonts w:ascii="Verdana" w:hAnsi="Verdana" w:cs="Courier New"/>
        </w:rPr>
        <w:t>consumer to make and retain a copy of the disclosures.</w:t>
      </w:r>
      <w:r w:rsidR="00F80EA8">
        <w:rPr>
          <w:rStyle w:val="FootnoteReference"/>
          <w:rFonts w:ascii="Verdana" w:hAnsi="Verdana"/>
        </w:rPr>
        <w:footnoteReference w:id="132"/>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[3n]8.3.5.3</w:t>
      </w:r>
      <w:r w:rsidRPr="000243FA">
        <w:rPr>
          <w:rFonts w:ascii="Verdana" w:hAnsi="Verdana" w:cs="Courier New"/>
        </w:rPr>
        <w:tab/>
        <w:t>[m]Conditions for Disclosed Terms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Creditors must include a clear and conspicuous statement of any </w:t>
      </w:r>
      <w:r w:rsidR="00DF144B" w:rsidRPr="000243FA">
        <w:rPr>
          <w:rFonts w:ascii="Verdana" w:hAnsi="Verdana" w:cs="Courier New"/>
        </w:rPr>
        <w:t>deadline for submitting an application to obtain specific, disclosed terms</w:t>
      </w:r>
      <w:r w:rsidRPr="000243FA">
        <w:rPr>
          <w:rFonts w:ascii="Verdana" w:hAnsi="Verdana" w:cs="Courier New"/>
        </w:rPr>
        <w:t>.</w:t>
      </w:r>
      <w:r w:rsidR="00F80EA8">
        <w:rPr>
          <w:rStyle w:val="FootnoteReference"/>
          <w:rFonts w:ascii="Verdana" w:hAnsi="Verdana"/>
        </w:rPr>
        <w:footnoteReference w:id="133"/>
      </w:r>
      <w:r w:rsidRPr="000243FA">
        <w:rPr>
          <w:rFonts w:ascii="Verdana" w:hAnsi="Verdana" w:cs="Courier New"/>
        </w:rPr>
        <w:t xml:space="preserve">  Creditors </w:t>
      </w:r>
      <w:r w:rsidR="006368FE" w:rsidRPr="000243FA">
        <w:rPr>
          <w:rFonts w:ascii="Verdana" w:hAnsi="Verdana" w:cs="Courier New"/>
        </w:rPr>
        <w:t xml:space="preserve">need </w:t>
      </w:r>
      <w:r w:rsidRPr="000243FA">
        <w:rPr>
          <w:rFonts w:ascii="Verdana" w:hAnsi="Verdana" w:cs="Courier New"/>
        </w:rPr>
        <w:t xml:space="preserve">not guarantee any terms, in which case they must indicate that all of the terms are subject to change and no time to submit the application need be given.  If creditors choose to guarantee only some of the terms, they must indicate which terms may change prior to opening the plan.  </w:t>
      </w:r>
    </w:p>
    <w:p w:rsidR="00FF1655" w:rsidRPr="000243FA" w:rsidRDefault="00FF1655" w:rsidP="00455DD5">
      <w:pPr>
        <w:rPr>
          <w:rFonts w:ascii="Verdana" w:hAnsi="Verdana" w:cs="Courier New"/>
        </w:rPr>
      </w:pPr>
    </w:p>
    <w:p w:rsidR="00FF1655" w:rsidRPr="000243FA" w:rsidRDefault="001F1330" w:rsidP="00455DD5">
      <w:pPr>
        <w:rPr>
          <w:rFonts w:ascii="Verdana" w:hAnsi="Verdana" w:cs="Courier New"/>
        </w:rPr>
      </w:pPr>
      <w:r w:rsidRPr="000243FA">
        <w:rPr>
          <w:rFonts w:ascii="Verdana" w:hAnsi="Verdana" w:cs="Courier New"/>
        </w:rPr>
        <w:tab/>
      </w:r>
      <w:r w:rsidR="006368FE" w:rsidRPr="000243FA">
        <w:rPr>
          <w:rFonts w:ascii="Verdana" w:hAnsi="Verdana" w:cs="Courier New"/>
        </w:rPr>
        <w:t>C</w:t>
      </w:r>
      <w:r w:rsidR="001F6DE7" w:rsidRPr="000243FA">
        <w:rPr>
          <w:rFonts w:ascii="Verdana" w:hAnsi="Verdana" w:cs="Courier New"/>
        </w:rPr>
        <w:t>reditors can either give a specific date or use a time period</w:t>
      </w:r>
      <w:r w:rsidR="006368FE" w:rsidRPr="000243FA">
        <w:rPr>
          <w:rFonts w:ascii="Verdana" w:hAnsi="Verdana" w:cs="Courier New"/>
        </w:rPr>
        <w:t xml:space="preserve"> to state the deadline for returning the application</w:t>
      </w:r>
      <w:r w:rsidR="001F6DE7" w:rsidRPr="000243FA">
        <w:rPr>
          <w:rFonts w:ascii="Verdana" w:hAnsi="Verdana" w:cs="Courier New"/>
        </w:rPr>
        <w:t xml:space="preserve">, so long as the consumer can determine </w:t>
      </w:r>
      <w:r w:rsidR="00DF144B" w:rsidRPr="000243FA">
        <w:rPr>
          <w:rFonts w:ascii="Verdana" w:hAnsi="Verdana" w:cs="Courier New"/>
        </w:rPr>
        <w:t xml:space="preserve">the deadline </w:t>
      </w:r>
      <w:r w:rsidR="001F6DE7" w:rsidRPr="000243FA">
        <w:rPr>
          <w:rFonts w:ascii="Verdana" w:hAnsi="Verdana" w:cs="Courier New"/>
        </w:rPr>
        <w:t>from the disclosure.</w:t>
      </w:r>
      <w:r w:rsidR="00F80EA8">
        <w:rPr>
          <w:rStyle w:val="FootnoteReference"/>
          <w:rFonts w:ascii="Verdana" w:hAnsi="Verdana"/>
        </w:rPr>
        <w:footnoteReference w:id="134"/>
      </w:r>
      <w:r w:rsidRPr="000243FA">
        <w:rPr>
          <w:rFonts w:ascii="Verdana" w:hAnsi="Verdana" w:cs="Courier New"/>
        </w:rPr>
        <w:t xml:space="preserve">  </w:t>
      </w:r>
      <w:r w:rsidR="006368FE" w:rsidRPr="000243FA">
        <w:rPr>
          <w:rFonts w:ascii="Verdana" w:hAnsi="Verdana" w:cs="Courier New"/>
        </w:rPr>
        <w:t>The FRB</w:t>
      </w:r>
      <w:r w:rsidR="00455DD5" w:rsidRPr="000243FA">
        <w:rPr>
          <w:rFonts w:ascii="Verdana" w:hAnsi="Verdana" w:cs="Courier New"/>
        </w:rPr>
        <w:t>’</w:t>
      </w:r>
      <w:r w:rsidR="006368FE" w:rsidRPr="000243FA">
        <w:rPr>
          <w:rFonts w:ascii="Verdana" w:hAnsi="Verdana" w:cs="Courier New"/>
        </w:rPr>
        <w:t xml:space="preserve">s </w:t>
      </w:r>
      <w:r w:rsidRPr="000243FA">
        <w:rPr>
          <w:rFonts w:ascii="Verdana" w:hAnsi="Verdana" w:cs="Courier New"/>
        </w:rPr>
        <w:t>consumer testing</w:t>
      </w:r>
      <w:r w:rsidR="006368FE" w:rsidRPr="000243FA">
        <w:rPr>
          <w:rFonts w:ascii="Verdana" w:hAnsi="Verdana" w:cs="Courier New"/>
        </w:rPr>
        <w:t xml:space="preserve">, however, </w:t>
      </w:r>
      <w:r w:rsidRPr="000243FA">
        <w:rPr>
          <w:rFonts w:ascii="Verdana" w:hAnsi="Verdana" w:cs="Courier New"/>
        </w:rPr>
        <w:t xml:space="preserve">shows consumers strongly prefer to be given </w:t>
      </w:r>
      <w:r w:rsidR="005E0A6A" w:rsidRPr="000243FA">
        <w:rPr>
          <w:rFonts w:ascii="Verdana" w:hAnsi="Verdana" w:cs="Courier New"/>
        </w:rPr>
        <w:t xml:space="preserve">a </w:t>
      </w:r>
      <w:r w:rsidRPr="000243FA">
        <w:rPr>
          <w:rFonts w:ascii="Verdana" w:hAnsi="Verdana" w:cs="Courier New"/>
        </w:rPr>
        <w:t>specific date and have difficulty calculating deadlines on their own.</w:t>
      </w:r>
      <w:r w:rsidR="00F80EA8">
        <w:rPr>
          <w:rStyle w:val="FootnoteReference"/>
          <w:rFonts w:ascii="Verdana" w:hAnsi="Verdana"/>
        </w:rPr>
        <w:footnoteReference w:id="135"/>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also must notify the consumer of the right to a refund of all fees paid in connection with the application if any disclosed term changes before opening the plan and the consumer chooses not to enter into the plan</w:t>
      </w:r>
      <w:r w:rsidR="006368FE" w:rsidRPr="000243FA">
        <w:rPr>
          <w:rFonts w:ascii="Verdana" w:hAnsi="Verdana" w:cs="Courier New"/>
        </w:rPr>
        <w:t>,</w:t>
      </w:r>
      <w:r w:rsidRPr="000243FA">
        <w:rPr>
          <w:rFonts w:ascii="Verdana" w:hAnsi="Verdana" w:cs="Courier New"/>
        </w:rPr>
        <w:t xml:space="preserve"> </w:t>
      </w:r>
      <w:r w:rsidR="006368FE" w:rsidRPr="000243FA">
        <w:rPr>
          <w:rFonts w:ascii="Verdana" w:hAnsi="Verdana" w:cs="Courier New"/>
        </w:rPr>
        <w:t>excepting</w:t>
      </w:r>
      <w:r w:rsidRPr="000243FA">
        <w:rPr>
          <w:rFonts w:ascii="Verdana" w:hAnsi="Verdana" w:cs="Courier New"/>
        </w:rPr>
        <w:t xml:space="preserve"> changes resulting from fluctuations in the index value in a variable rate plan</w:t>
      </w:r>
      <w:r w:rsidR="006368FE" w:rsidRPr="000243FA">
        <w:rPr>
          <w:rFonts w:ascii="Verdana" w:hAnsi="Verdana" w:cs="Courier New"/>
        </w:rPr>
        <w:t>.</w:t>
      </w:r>
      <w:r w:rsidR="00F80EA8">
        <w:rPr>
          <w:rStyle w:val="FootnoteReference"/>
          <w:rFonts w:ascii="Verdana" w:hAnsi="Verdana"/>
        </w:rPr>
        <w:footnoteReference w:id="136"/>
      </w:r>
      <w:r w:rsidR="006368FE" w:rsidRPr="000243FA">
        <w:rPr>
          <w:rFonts w:ascii="Verdana" w:hAnsi="Verdana" w:cs="Courier New"/>
        </w:rPr>
        <w:t xml:space="preserve">  Examples of such changes include </w:t>
      </w:r>
      <w:r w:rsidRPr="000243FA">
        <w:rPr>
          <w:rFonts w:ascii="Verdana" w:hAnsi="Verdana" w:cs="Courier New"/>
        </w:rPr>
        <w:t>changes in the APR or changes in the maximum rate</w:t>
      </w:r>
      <w:r w:rsidR="006368FE" w:rsidRPr="000243FA">
        <w:rPr>
          <w:rFonts w:ascii="Verdana" w:hAnsi="Verdana" w:cs="Courier New"/>
        </w:rPr>
        <w:t>,</w:t>
      </w:r>
      <w:r w:rsidRPr="000243FA">
        <w:rPr>
          <w:rFonts w:ascii="Verdana" w:hAnsi="Verdana" w:cs="Courier New"/>
        </w:rPr>
        <w:t xml:space="preserve"> if </w:t>
      </w:r>
      <w:r w:rsidR="006368FE" w:rsidRPr="000243FA">
        <w:rPr>
          <w:rFonts w:ascii="Verdana" w:hAnsi="Verdana" w:cs="Courier New"/>
        </w:rPr>
        <w:t xml:space="preserve">the </w:t>
      </w:r>
      <w:r w:rsidR="005B71B2" w:rsidRPr="000243FA">
        <w:rPr>
          <w:rFonts w:ascii="Verdana" w:hAnsi="Verdana" w:cs="Courier New"/>
        </w:rPr>
        <w:t xml:space="preserve">cap </w:t>
      </w:r>
      <w:r w:rsidRPr="000243FA">
        <w:rPr>
          <w:rFonts w:ascii="Verdana" w:hAnsi="Verdana" w:cs="Courier New"/>
        </w:rPr>
        <w:t>is a fixed amount over the initial interest rate.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[3n]8.3.5.4</w:t>
      </w:r>
      <w:r w:rsidRPr="000243FA">
        <w:rPr>
          <w:rFonts w:ascii="Verdana" w:hAnsi="Verdana" w:cs="Courier New"/>
        </w:rPr>
        <w:tab/>
        <w:t>[m]Security Interest and Risk to Home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must disclose that a security interest is being taken in the consumer</w:t>
      </w:r>
      <w:r w:rsidR="00455DD5" w:rsidRPr="000243FA">
        <w:rPr>
          <w:rFonts w:ascii="Verdana" w:hAnsi="Verdana" w:cs="Courier New"/>
        </w:rPr>
        <w:t>’</w:t>
      </w:r>
      <w:r w:rsidRPr="000243FA">
        <w:rPr>
          <w:rFonts w:ascii="Verdana" w:hAnsi="Verdana" w:cs="Courier New"/>
        </w:rPr>
        <w:t>s dwelling and that the consumer may lose the home in the event of default.</w:t>
      </w:r>
      <w:r w:rsidR="00F80EA8">
        <w:rPr>
          <w:rStyle w:val="FootnoteReference"/>
          <w:rFonts w:ascii="Verdana" w:hAnsi="Verdana"/>
        </w:rPr>
        <w:footnoteReference w:id="13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[3n]8.3.5.5</w:t>
      </w:r>
      <w:r w:rsidRPr="000243FA">
        <w:rPr>
          <w:rFonts w:ascii="Verdana" w:hAnsi="Verdana" w:cs="Courier New"/>
        </w:rPr>
        <w:tab/>
        <w:t>[m]Possible Actions by Creditor</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creditor must inform the borrower of the possibility that it may:</w:t>
      </w:r>
    </w:p>
    <w:p w:rsidR="00FF1655" w:rsidRPr="000243FA" w:rsidRDefault="001F6DE7" w:rsidP="00455DD5">
      <w:pPr>
        <w:rPr>
          <w:rFonts w:ascii="Verdana" w:hAnsi="Verdana" w:cs="Courier New"/>
        </w:rPr>
      </w:pPr>
      <w:r w:rsidRPr="000243FA">
        <w:rPr>
          <w:rFonts w:ascii="Verdana" w:hAnsi="Verdana" w:cs="Courier New"/>
        </w:rPr>
        <w:tab/>
        <w:t xml:space="preserve">[b]Terminate the plan and accelerate any outstanding balance; </w:t>
      </w:r>
    </w:p>
    <w:p w:rsidR="00FF1655" w:rsidRPr="000243FA" w:rsidRDefault="001F6DE7" w:rsidP="00455DD5">
      <w:pPr>
        <w:rPr>
          <w:rFonts w:ascii="Verdana" w:hAnsi="Verdana" w:cs="Courier New"/>
        </w:rPr>
      </w:pPr>
      <w:r w:rsidRPr="000243FA">
        <w:rPr>
          <w:rFonts w:ascii="Verdana" w:hAnsi="Verdana" w:cs="Courier New"/>
        </w:rPr>
        <w:tab/>
        <w:t>[b]Prohibit additional advances;</w:t>
      </w:r>
    </w:p>
    <w:p w:rsidR="00FF1655" w:rsidRPr="000243FA" w:rsidRDefault="001F6DE7" w:rsidP="00455DD5">
      <w:pPr>
        <w:rPr>
          <w:rFonts w:ascii="Verdana" w:hAnsi="Verdana" w:cs="Courier New"/>
        </w:rPr>
      </w:pPr>
      <w:r w:rsidRPr="000243FA">
        <w:rPr>
          <w:rFonts w:ascii="Verdana" w:hAnsi="Verdana" w:cs="Courier New"/>
        </w:rPr>
        <w:tab/>
        <w:t xml:space="preserve">[b]Reduce the credit limit; </w:t>
      </w:r>
    </w:p>
    <w:p w:rsidR="00FF1655" w:rsidRPr="000243FA" w:rsidRDefault="001F6DE7" w:rsidP="00455DD5">
      <w:pPr>
        <w:rPr>
          <w:rFonts w:ascii="Verdana" w:hAnsi="Verdana" w:cs="Courier New"/>
        </w:rPr>
      </w:pPr>
      <w:r w:rsidRPr="000243FA">
        <w:rPr>
          <w:rFonts w:ascii="Verdana" w:hAnsi="Verdana" w:cs="Courier New"/>
        </w:rPr>
        <w:tab/>
        <w:t>[b]Implement modifications to the original terms, as provided for in the initial agreement;</w:t>
      </w:r>
      <w:r w:rsidR="00F80EA8">
        <w:rPr>
          <w:rStyle w:val="FootnoteReference"/>
          <w:rFonts w:ascii="Verdana" w:hAnsi="Verdana"/>
        </w:rPr>
        <w:footnoteReference w:id="138"/>
      </w:r>
      <w:r w:rsidRPr="000243FA">
        <w:rPr>
          <w:rFonts w:ascii="Verdana" w:hAnsi="Verdana" w:cs="Courier New"/>
        </w:rPr>
        <w:t xml:space="preserve"> or</w:t>
      </w:r>
    </w:p>
    <w:p w:rsidR="00FF1655" w:rsidRPr="000243FA" w:rsidRDefault="001F6DE7" w:rsidP="00455DD5">
      <w:pPr>
        <w:rPr>
          <w:rFonts w:ascii="Verdana" w:hAnsi="Verdana" w:cs="Courier New"/>
        </w:rPr>
      </w:pPr>
      <w:r w:rsidRPr="000243FA">
        <w:rPr>
          <w:rFonts w:ascii="Verdana" w:hAnsi="Verdana" w:cs="Courier New"/>
        </w:rPr>
        <w:tab/>
        <w:t xml:space="preserve">[b]Impose fees if the account is terminated by the lender.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r>
      <w:r w:rsidR="000243FA" w:rsidRPr="000243FA">
        <w:rPr>
          <w:rFonts w:ascii="Verdana" w:hAnsi="Verdana" w:cs="Courier New"/>
          <w:color w:val="E36C0A" w:themeColor="accent6" w:themeShade="BF"/>
        </w:rPr>
        <w:t>Creditors must either tell homeowners the conditions under which it may take these actions or inform consumers that they may request this information.</w:t>
      </w:r>
      <w:r w:rsidR="00F80EA8">
        <w:rPr>
          <w:rStyle w:val="FootnoteReference"/>
          <w:rFonts w:ascii="Verdana" w:hAnsi="Verdana"/>
          <w:color w:val="E36C0A" w:themeColor="accent6" w:themeShade="BF"/>
        </w:rPr>
        <w:footnoteReference w:id="139"/>
      </w:r>
      <w:r w:rsidR="005B71B2" w:rsidRPr="000243FA">
        <w:rPr>
          <w:rFonts w:ascii="Verdana" w:hAnsi="Verdana" w:cs="Courier New"/>
        </w:rPr>
        <w:t xml:space="preserve">  </w:t>
      </w:r>
      <w:r w:rsidRPr="000243FA">
        <w:rPr>
          <w:rFonts w:ascii="Verdana" w:hAnsi="Verdana" w:cs="Courier New"/>
        </w:rPr>
        <w:t>Upon receiving a request from a consumer for such information before the consumer opens the plan, the creditor must provide this information as soon as reasonably possible.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FRB suggested that one way to make this disclosure is to provide a highlighted copy of the contract, security agreement or other document contain</w:t>
      </w:r>
      <w:r w:rsidR="0022629B" w:rsidRPr="000243FA">
        <w:rPr>
          <w:rFonts w:ascii="Verdana" w:hAnsi="Verdana" w:cs="Courier New"/>
        </w:rPr>
        <w:t xml:space="preserve">ing </w:t>
      </w:r>
      <w:r w:rsidRPr="000243FA">
        <w:rPr>
          <w:rFonts w:ascii="Verdana" w:hAnsi="Verdana" w:cs="Courier New"/>
        </w:rPr>
        <w:t>such information.</w:t>
      </w:r>
      <w:r w:rsidR="00F80EA8">
        <w:rPr>
          <w:rStyle w:val="FootnoteReference"/>
          <w:rFonts w:ascii="Verdana" w:hAnsi="Verdana"/>
        </w:rPr>
        <w:footnoteReference w:id="140"/>
      </w:r>
      <w:r w:rsidRPr="000243FA">
        <w:rPr>
          <w:rFonts w:ascii="Verdana" w:hAnsi="Verdana" w:cs="Courier New"/>
        </w:rPr>
        <w:t xml:space="preserve">  </w:t>
      </w:r>
      <w:r w:rsidR="005B71B2" w:rsidRPr="000243FA">
        <w:rPr>
          <w:rFonts w:ascii="Verdana" w:hAnsi="Verdana" w:cs="Courier New"/>
        </w:rPr>
        <w:t xml:space="preserve">A creditor could </w:t>
      </w:r>
      <w:r w:rsidRPr="000243FA">
        <w:rPr>
          <w:rFonts w:ascii="Verdana" w:hAnsi="Verdana" w:cs="Courier New"/>
        </w:rPr>
        <w:t xml:space="preserve">use a cover sheet that specifically points out which contract provisions contain this information or </w:t>
      </w:r>
      <w:r w:rsidR="005B71B2" w:rsidRPr="000243FA">
        <w:rPr>
          <w:rFonts w:ascii="Verdana" w:hAnsi="Verdana" w:cs="Courier New"/>
        </w:rPr>
        <w:t xml:space="preserve">could </w:t>
      </w:r>
      <w:r w:rsidRPr="000243FA">
        <w:rPr>
          <w:rFonts w:ascii="Verdana" w:hAnsi="Verdana" w:cs="Courier New"/>
        </w:rPr>
        <w:t>mark</w:t>
      </w:r>
      <w:r w:rsidR="005B71B2" w:rsidRPr="000243FA">
        <w:rPr>
          <w:rFonts w:ascii="Verdana" w:hAnsi="Verdana" w:cs="Courier New"/>
        </w:rPr>
        <w:t xml:space="preserve"> </w:t>
      </w:r>
      <w:r w:rsidRPr="000243FA">
        <w:rPr>
          <w:rFonts w:ascii="Verdana" w:hAnsi="Verdana" w:cs="Courier New"/>
        </w:rPr>
        <w:t xml:space="preserve">the relevant items.  </w:t>
      </w:r>
      <w:r w:rsidR="005B71B2" w:rsidRPr="000243FA">
        <w:rPr>
          <w:rFonts w:ascii="Verdana" w:hAnsi="Verdana" w:cs="Courier New"/>
        </w:rPr>
        <w:t>T</w:t>
      </w:r>
      <w:r w:rsidRPr="000243FA">
        <w:rPr>
          <w:rFonts w:ascii="Verdana" w:hAnsi="Verdana" w:cs="Courier New"/>
        </w:rPr>
        <w:t>he list of conditions may appear with the segregated disclosures or apart from those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[3n]8.3.5.6</w:t>
      </w:r>
      <w:r w:rsidRPr="000243FA">
        <w:rPr>
          <w:rFonts w:ascii="Verdana" w:hAnsi="Verdana" w:cs="Courier New"/>
        </w:rPr>
        <w:tab/>
        <w:t>[m]Payment Terms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[4n]8.3.5.6.1</w:t>
      </w:r>
      <w:r w:rsidRPr="000243FA">
        <w:rPr>
          <w:rFonts w:ascii="Verdana" w:hAnsi="Verdana" w:cs="Courier New"/>
        </w:rPr>
        <w:tab/>
        <w:t>[m]General</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are required to describe the payment terms of the plan, including the length of the draw period and any repayment period</w:t>
      </w:r>
      <w:r w:rsidR="002F297C" w:rsidRPr="000243FA">
        <w:rPr>
          <w:rFonts w:ascii="Verdana" w:hAnsi="Verdana" w:cs="Courier New"/>
        </w:rPr>
        <w:t xml:space="preserve"> (but not the combined length of the draw period and any repayment period )</w:t>
      </w:r>
      <w:r w:rsidRPr="000243FA">
        <w:rPr>
          <w:rFonts w:ascii="Verdana" w:hAnsi="Verdana" w:cs="Courier New"/>
        </w:rPr>
        <w:t>.</w:t>
      </w:r>
      <w:r w:rsidR="00F80EA8">
        <w:rPr>
          <w:rStyle w:val="FootnoteReference"/>
          <w:rFonts w:ascii="Verdana" w:hAnsi="Verdana"/>
        </w:rPr>
        <w:footnoteReference w:id="141"/>
      </w:r>
      <w:r w:rsidR="00455DD5" w:rsidRPr="000243FA">
        <w:rPr>
          <w:rFonts w:ascii="Verdana" w:hAnsi="Verdana" w:cs="Courier New"/>
        </w:rPr>
        <w:t xml:space="preserve">  </w:t>
      </w:r>
      <w:r w:rsidRPr="000243FA">
        <w:rPr>
          <w:rFonts w:ascii="Verdana" w:hAnsi="Verdana" w:cs="Courier New"/>
        </w:rPr>
        <w:t xml:space="preserve">If the length </w:t>
      </w:r>
      <w:r w:rsidR="002F297C" w:rsidRPr="000243FA">
        <w:rPr>
          <w:rFonts w:ascii="Verdana" w:hAnsi="Verdana" w:cs="Courier New"/>
        </w:rPr>
        <w:t xml:space="preserve">of either </w:t>
      </w:r>
      <w:r w:rsidRPr="000243FA">
        <w:rPr>
          <w:rFonts w:ascii="Verdana" w:hAnsi="Verdana" w:cs="Courier New"/>
        </w:rPr>
        <w:t>is indefinite, creditors should state that fact.  If</w:t>
      </w:r>
      <w:r w:rsidR="002F297C" w:rsidRPr="000243FA">
        <w:rPr>
          <w:rFonts w:ascii="Verdana" w:hAnsi="Verdana" w:cs="Courier New"/>
        </w:rPr>
        <w:t xml:space="preserve"> </w:t>
      </w:r>
      <w:r w:rsidRPr="000243FA">
        <w:rPr>
          <w:rFonts w:ascii="Verdana" w:hAnsi="Verdana" w:cs="Courier New"/>
        </w:rPr>
        <w:t>a creditor retains the right at the end of the specified draw period to determine whether to renew or extend the original draw period, such provisions should be ignored for purposes of the disclosures.</w:t>
      </w:r>
      <w:r w:rsidR="00F80EA8">
        <w:rPr>
          <w:rStyle w:val="FootnoteReference"/>
          <w:rFonts w:ascii="Verdana" w:hAnsi="Verdana"/>
        </w:rPr>
        <w:footnoteReference w:id="142"/>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Where a creditor provides a single disclosure form for all of its HELOC offerings, all payment options must be stated, including any different payment terms that exist during the draw period and repayment period, as well as any differences that apply within either period.</w:t>
      </w:r>
      <w:r w:rsidR="00F80EA8">
        <w:rPr>
          <w:rStyle w:val="FootnoteReference"/>
          <w:rFonts w:ascii="Verdana" w:hAnsi="Verdana"/>
        </w:rPr>
        <w:footnoteReference w:id="14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disclosures must set forth how the minimum periodic payment is determined, the frequency of payments, and whether the minimum payments are sufficient to repay the principal balance by the end of the plan.</w:t>
      </w:r>
      <w:r w:rsidR="00F80EA8">
        <w:rPr>
          <w:rStyle w:val="FootnoteReference"/>
          <w:rFonts w:ascii="Verdana" w:hAnsi="Verdana"/>
        </w:rPr>
        <w:footnoteReference w:id="144"/>
      </w:r>
      <w:r w:rsidRPr="000243FA">
        <w:rPr>
          <w:rFonts w:ascii="Verdana" w:hAnsi="Verdana" w:cs="Courier New"/>
        </w:rPr>
        <w:t xml:space="preserve">  Creditors must also disclose an example, based on an assumed $10,000 outstanding balance and a recent APR,</w:t>
      </w:r>
      <w:r w:rsidR="00F80EA8">
        <w:rPr>
          <w:rStyle w:val="FootnoteReference"/>
          <w:rFonts w:ascii="Verdana" w:hAnsi="Verdana"/>
        </w:rPr>
        <w:footnoteReference w:id="145"/>
      </w:r>
      <w:r w:rsidRPr="000243FA">
        <w:rPr>
          <w:rFonts w:ascii="Verdana" w:hAnsi="Verdana" w:cs="Courier New"/>
        </w:rPr>
        <w:t xml:space="preserve"> showing the time it would take to pay off the balance if the consumer made only </w:t>
      </w:r>
      <w:r w:rsidR="002F297C" w:rsidRPr="000243FA">
        <w:rPr>
          <w:rFonts w:ascii="Verdana" w:hAnsi="Verdana" w:cs="Courier New"/>
        </w:rPr>
        <w:t xml:space="preserve">minimum </w:t>
      </w:r>
      <w:r w:rsidRPr="000243FA">
        <w:rPr>
          <w:rFonts w:ascii="Verdana" w:hAnsi="Verdana" w:cs="Courier New"/>
        </w:rPr>
        <w:t>payments</w:t>
      </w:r>
      <w:r w:rsidR="002F297C" w:rsidRPr="000243FA">
        <w:rPr>
          <w:rFonts w:ascii="Verdana" w:hAnsi="Verdana" w:cs="Courier New"/>
        </w:rPr>
        <w:t xml:space="preserve"> (and the amount of the minimum payments)</w:t>
      </w:r>
      <w:r w:rsidRPr="000243FA">
        <w:rPr>
          <w:rFonts w:ascii="Verdana" w:hAnsi="Verdana" w:cs="Courier New"/>
        </w:rPr>
        <w:t>.</w:t>
      </w:r>
      <w:r w:rsidR="00F80EA8">
        <w:rPr>
          <w:rStyle w:val="FootnoteReference"/>
          <w:rFonts w:ascii="Verdana" w:hAnsi="Verdana"/>
        </w:rPr>
        <w:footnoteReference w:id="146"/>
      </w:r>
      <w:r w:rsidRPr="000243FA">
        <w:rPr>
          <w:rFonts w:ascii="Verdana" w:hAnsi="Verdana" w:cs="Courier New"/>
        </w:rPr>
        <w:t xml:space="preserve">  If a creditor offers only lines of credit under $10,000, the creditor may use an alternative assumed outstanding balance of $5,000.</w:t>
      </w:r>
      <w:r w:rsidR="00F80EA8">
        <w:rPr>
          <w:rStyle w:val="FootnoteReference"/>
          <w:rFonts w:ascii="Verdana" w:hAnsi="Verdana"/>
        </w:rPr>
        <w:footnoteReference w:id="14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[4n]8.3.5.6.2</w:t>
      </w:r>
      <w:r w:rsidRPr="000243FA">
        <w:rPr>
          <w:rFonts w:ascii="Verdana" w:hAnsi="Verdana" w:cs="Courier New"/>
        </w:rPr>
        <w:tab/>
        <w:t>[m]Balloon payments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Any possible balloon payment must be disclosed.</w:t>
      </w:r>
      <w:r w:rsidR="00F80EA8">
        <w:rPr>
          <w:rStyle w:val="FootnoteReference"/>
          <w:rFonts w:ascii="Verdana" w:hAnsi="Verdana"/>
        </w:rPr>
        <w:footnoteReference w:id="148"/>
      </w:r>
      <w:r w:rsidRPr="000243FA">
        <w:rPr>
          <w:rFonts w:ascii="Verdana" w:hAnsi="Verdana" w:cs="Courier New"/>
        </w:rPr>
        <w:t xml:space="preserve">  </w:t>
      </w:r>
      <w:r w:rsidR="002B45E4" w:rsidRPr="000243FA">
        <w:rPr>
          <w:rFonts w:ascii="Verdana" w:hAnsi="Verdana" w:cs="Courier New"/>
        </w:rPr>
        <w:t xml:space="preserve">Regulation Z states that </w:t>
      </w:r>
      <w:r w:rsidR="00455DD5" w:rsidRPr="000243FA">
        <w:rPr>
          <w:rFonts w:ascii="Verdana" w:hAnsi="Verdana" w:cs="Courier New"/>
        </w:rPr>
        <w:t>“</w:t>
      </w:r>
      <w:r w:rsidR="002B45E4" w:rsidRPr="000243FA">
        <w:rPr>
          <w:rFonts w:ascii="Verdana" w:hAnsi="Verdana" w:cs="Courier New"/>
        </w:rPr>
        <w:t>[a] balloon payment results if paying the minimum periodic payments does not fully amortize the outstanding balance by a specified date or time, and the consumer must repay the entire outstanding balance at such time.</w:t>
      </w:r>
      <w:r w:rsidR="00455DD5" w:rsidRPr="000243FA">
        <w:rPr>
          <w:rFonts w:ascii="Verdana" w:hAnsi="Verdana" w:cs="Courier New"/>
        </w:rPr>
        <w:t>”</w:t>
      </w:r>
      <w:r w:rsidR="00F80EA8">
        <w:rPr>
          <w:rStyle w:val="FootnoteReference"/>
          <w:rFonts w:ascii="Verdana" w:hAnsi="Verdana"/>
        </w:rPr>
        <w:footnoteReference w:id="149"/>
      </w:r>
      <w:r w:rsidR="002B45E4" w:rsidRPr="000243FA">
        <w:rPr>
          <w:rFonts w:ascii="Verdana" w:hAnsi="Verdana" w:cs="Courier New"/>
        </w:rPr>
        <w:t xml:space="preserve">  The </w:t>
      </w:r>
      <w:r w:rsidR="00822E48" w:rsidRPr="000243FA">
        <w:rPr>
          <w:rFonts w:ascii="Verdana" w:hAnsi="Verdana" w:cs="Courier New"/>
        </w:rPr>
        <w:t>commentary</w:t>
      </w:r>
      <w:r w:rsidR="00F338DF" w:rsidRPr="000243FA">
        <w:rPr>
          <w:rFonts w:ascii="Verdana" w:hAnsi="Verdana" w:cs="Courier New"/>
        </w:rPr>
        <w:t xml:space="preserve"> says </w:t>
      </w:r>
      <w:r w:rsidR="002B45E4" w:rsidRPr="000243FA">
        <w:rPr>
          <w:rFonts w:ascii="Verdana" w:hAnsi="Verdana" w:cs="Courier New"/>
        </w:rPr>
        <w:t>a final payment is not a balloon payment unless it is more than twice the amount of other minimum payments under the plan.</w:t>
      </w:r>
      <w:r w:rsidR="00F80EA8">
        <w:rPr>
          <w:rStyle w:val="FootnoteReference"/>
          <w:rFonts w:ascii="Verdana" w:hAnsi="Verdana"/>
        </w:rPr>
        <w:footnoteReference w:id="150"/>
      </w:r>
    </w:p>
    <w:p w:rsidR="00FF1655" w:rsidRPr="000243FA" w:rsidRDefault="00FF1655" w:rsidP="00455DD5">
      <w:pPr>
        <w:rPr>
          <w:rFonts w:ascii="Verdana" w:hAnsi="Verdana" w:cs="Courier New"/>
        </w:rPr>
      </w:pPr>
    </w:p>
    <w:p w:rsidR="00FF1655" w:rsidRPr="000243FA" w:rsidRDefault="002B45E4" w:rsidP="00455DD5">
      <w:pPr>
        <w:rPr>
          <w:rFonts w:ascii="Verdana" w:hAnsi="Verdana" w:cs="Courier New"/>
        </w:rPr>
      </w:pPr>
      <w:r w:rsidRPr="000243FA">
        <w:rPr>
          <w:rFonts w:ascii="Verdana" w:hAnsi="Verdana" w:cs="Courier New"/>
        </w:rPr>
        <w:tab/>
      </w:r>
      <w:r w:rsidR="00380B9A" w:rsidRPr="000243FA">
        <w:rPr>
          <w:rFonts w:ascii="Verdana" w:hAnsi="Verdana" w:cs="Courier New"/>
        </w:rPr>
        <w:t xml:space="preserve">The </w:t>
      </w:r>
      <w:r w:rsidR="00CC183D" w:rsidRPr="000243FA">
        <w:rPr>
          <w:rFonts w:ascii="Verdana" w:hAnsi="Verdana" w:cs="Courier New"/>
        </w:rPr>
        <w:t>likelihood</w:t>
      </w:r>
      <w:r w:rsidR="00380B9A" w:rsidRPr="000243FA">
        <w:rPr>
          <w:rFonts w:ascii="Verdana" w:hAnsi="Verdana" w:cs="Courier New"/>
        </w:rPr>
        <w:t xml:space="preserve"> of a balloon payment depends on the structure of the program.  </w:t>
      </w:r>
      <w:r w:rsidR="001F6DE7" w:rsidRPr="000243FA">
        <w:rPr>
          <w:rFonts w:ascii="Verdana" w:hAnsi="Verdana" w:cs="Courier New"/>
        </w:rPr>
        <w:t xml:space="preserve">Under some programs, a balloon payment may occur under certain circumstances but is not certain or even likely.  In such cases the disclosure would indicate that a balloon payment </w:t>
      </w:r>
      <w:r w:rsidR="001F6DE7" w:rsidRPr="000243FA">
        <w:rPr>
          <w:rFonts w:ascii="Verdana" w:hAnsi="Verdana" w:cs="Courier New"/>
          <w:i/>
        </w:rPr>
        <w:t>may</w:t>
      </w:r>
      <w:r w:rsidR="001F6DE7" w:rsidRPr="000243FA">
        <w:rPr>
          <w:rFonts w:ascii="Verdana" w:hAnsi="Verdana" w:cs="Courier New"/>
        </w:rPr>
        <w:t xml:space="preserve"> occur.  In other cases, such as programs where payments include interest only, a balloon payment </w:t>
      </w:r>
      <w:r w:rsidR="001F6DE7" w:rsidRPr="000243FA">
        <w:rPr>
          <w:rFonts w:ascii="Verdana" w:hAnsi="Verdana" w:cs="Courier New"/>
          <w:i/>
        </w:rPr>
        <w:t>will</w:t>
      </w:r>
      <w:r w:rsidR="001F6DE7" w:rsidRPr="000243FA">
        <w:rPr>
          <w:rFonts w:ascii="Verdana" w:hAnsi="Verdana" w:cs="Courier New"/>
        </w:rPr>
        <w:t xml:space="preserve"> occur as a matter of course and the disclosures should reflect that fact.  If repayment of the entire outstanding balance would be required only in the case of termination and acceleration, the balloon disclosure would not apply.  Regulation Z does not require the amount of any balloon to be provided.</w:t>
      </w:r>
      <w:r w:rsidR="00F80EA8">
        <w:rPr>
          <w:rStyle w:val="FootnoteReference"/>
          <w:rFonts w:ascii="Verdana" w:hAnsi="Verdana"/>
        </w:rPr>
        <w:footnoteReference w:id="15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[4n]8.3.5.6.3</w:t>
      </w:r>
      <w:r w:rsidRPr="000243FA">
        <w:rPr>
          <w:rFonts w:ascii="Verdana" w:hAnsi="Verdana" w:cs="Courier New"/>
        </w:rPr>
        <w:tab/>
        <w:t>[m]Multiple payment option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In plans that have multiple payment options within the draw period or within any repayment period, creditors may provide representative examples as an alternative to providing examples for each payment option.  For purposes of this disclosure, as well as for the variable rate disclosures,</w:t>
      </w:r>
      <w:r w:rsidR="00F80EA8">
        <w:rPr>
          <w:rStyle w:val="FootnoteReference"/>
          <w:rFonts w:ascii="Verdana" w:hAnsi="Verdana"/>
        </w:rPr>
        <w:footnoteReference w:id="152"/>
      </w:r>
      <w:r w:rsidRPr="000243FA">
        <w:rPr>
          <w:rFonts w:ascii="Verdana" w:hAnsi="Verdana" w:cs="Courier New"/>
        </w:rPr>
        <w:t xml:space="preserve"> the </w:t>
      </w:r>
      <w:r w:rsidR="00380B9A" w:rsidRPr="000243FA">
        <w:rPr>
          <w:rFonts w:ascii="Verdana" w:hAnsi="Verdana" w:cs="Courier New"/>
        </w:rPr>
        <w:t xml:space="preserve">Official </w:t>
      </w:r>
      <w:r w:rsidR="00822E48" w:rsidRPr="000243FA">
        <w:rPr>
          <w:rFonts w:ascii="Verdana" w:hAnsi="Verdana" w:cs="Courier New"/>
        </w:rPr>
        <w:t>Interpretations</w:t>
      </w:r>
      <w:r w:rsidR="00380B9A" w:rsidRPr="000243FA">
        <w:rPr>
          <w:rFonts w:ascii="Verdana" w:hAnsi="Verdana" w:cs="Courier New"/>
        </w:rPr>
        <w:t xml:space="preserve"> describe</w:t>
      </w:r>
      <w:r w:rsidRPr="000243FA">
        <w:rPr>
          <w:rFonts w:ascii="Verdana" w:hAnsi="Verdana" w:cs="Courier New"/>
        </w:rPr>
        <w:t xml:space="preserve"> three categories of payment options:</w:t>
      </w:r>
      <w:r w:rsidR="00F80EA8">
        <w:rPr>
          <w:rStyle w:val="FootnoteReference"/>
          <w:rFonts w:ascii="Verdana" w:hAnsi="Verdana"/>
        </w:rPr>
        <w:footnoteReference w:id="153"/>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[nb]1.  Plans that permit minimum payment of only accrued finance charges (</w:t>
      </w:r>
      <w:r w:rsidR="00455DD5" w:rsidRPr="000243FA">
        <w:rPr>
          <w:rFonts w:ascii="Verdana" w:hAnsi="Verdana" w:cs="Courier New"/>
        </w:rPr>
        <w:t>“</w:t>
      </w:r>
      <w:r w:rsidRPr="000243FA">
        <w:rPr>
          <w:rFonts w:ascii="Verdana" w:hAnsi="Verdana" w:cs="Courier New"/>
        </w:rPr>
        <w:t>interest only</w:t>
      </w:r>
      <w:r w:rsidR="00455DD5" w:rsidRPr="000243FA">
        <w:rPr>
          <w:rFonts w:ascii="Verdana" w:hAnsi="Verdana" w:cs="Courier New"/>
        </w:rPr>
        <w:t>”</w:t>
      </w:r>
      <w:r w:rsidRPr="000243FA">
        <w:rPr>
          <w:rFonts w:ascii="Verdana" w:hAnsi="Verdana" w:cs="Courier New"/>
        </w:rPr>
        <w:t xml:space="preserve"> plans).  </w:t>
      </w:r>
    </w:p>
    <w:p w:rsidR="00FF1655" w:rsidRPr="000243FA" w:rsidRDefault="001F6DE7" w:rsidP="00455DD5">
      <w:pPr>
        <w:rPr>
          <w:rFonts w:ascii="Verdana" w:hAnsi="Verdana" w:cs="Courier New"/>
        </w:rPr>
      </w:pPr>
      <w:r w:rsidRPr="000243FA">
        <w:rPr>
          <w:rFonts w:ascii="Verdana" w:hAnsi="Verdana" w:cs="Courier New"/>
        </w:rPr>
        <w:tab/>
        <w:t xml:space="preserve">[nb]2. Plans in which a fixed percentage or a fixed fraction of the outstanding balance or credit limit (for example, </w:t>
      </w:r>
      <w:r w:rsidR="002F297C" w:rsidRPr="000243FA">
        <w:rPr>
          <w:rFonts w:ascii="Verdana" w:hAnsi="Verdana" w:cs="Courier New"/>
        </w:rPr>
        <w:t>two percent</w:t>
      </w:r>
      <w:r w:rsidRPr="000243FA">
        <w:rPr>
          <w:rFonts w:ascii="Verdana" w:hAnsi="Verdana" w:cs="Courier New"/>
        </w:rPr>
        <w:t xml:space="preserve"> of the balance or 1/180th of the balance) is used to determine the minimum payment.  </w:t>
      </w:r>
    </w:p>
    <w:p w:rsidR="00FF1655" w:rsidRPr="000243FA" w:rsidRDefault="001F6DE7" w:rsidP="00455DD5">
      <w:pPr>
        <w:rPr>
          <w:rFonts w:ascii="Verdana" w:hAnsi="Verdana" w:cs="Courier New"/>
        </w:rPr>
      </w:pPr>
      <w:r w:rsidRPr="000243FA">
        <w:rPr>
          <w:rFonts w:ascii="Verdana" w:hAnsi="Verdana" w:cs="Courier New"/>
        </w:rPr>
        <w:tab/>
        <w:t xml:space="preserve">[nb]3. All other types of minimum payment options, such as a specified dollar amount plus any accrued finance charges.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[text]Creditors may classify their minimum payment arrangements within one of these three categories, even if other features exist, such as varying lengths of a draw or repayment period, required payment of any past due amounts, minimum dollar amounts, and the payment of late charges.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creditor may use a single example within each category to represent the payment options in that category.  The example used must be an option commonly chosen by consumers.  Separate examples must be given for the draw and repayment periods unless the payments are determined the same way during both periods.</w:t>
      </w:r>
      <w:r w:rsidR="00F80EA8">
        <w:rPr>
          <w:rStyle w:val="FootnoteReference"/>
          <w:rFonts w:ascii="Verdana" w:hAnsi="Verdana"/>
        </w:rPr>
        <w:footnoteReference w:id="154"/>
      </w:r>
      <w:r w:rsidRPr="000243FA">
        <w:rPr>
          <w:rFonts w:ascii="Verdana" w:hAnsi="Verdana" w:cs="Courier New"/>
        </w:rPr>
        <w:t xml:space="preserve">  </w:t>
      </w:r>
      <w:r w:rsidR="002F297C" w:rsidRPr="000243FA">
        <w:rPr>
          <w:rFonts w:ascii="Verdana" w:hAnsi="Verdana" w:cs="Courier New"/>
        </w:rPr>
        <w:t>T</w:t>
      </w:r>
      <w:r w:rsidRPr="000243FA">
        <w:rPr>
          <w:rFonts w:ascii="Verdana" w:hAnsi="Verdana" w:cs="Courier New"/>
        </w:rPr>
        <w:t>his approach of allowing a single example to represent a category of payment options does not apply to the other disclosure requirements.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[4n]8.3.5.6.4</w:t>
      </w:r>
      <w:r w:rsidRPr="000243FA">
        <w:rPr>
          <w:rFonts w:ascii="Verdana" w:hAnsi="Verdana" w:cs="Courier New"/>
        </w:rPr>
        <w:tab/>
        <w:t>[m]Negative amortization</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If negative amortization may occur under the plan, the creditor must </w:t>
      </w:r>
      <w:r w:rsidR="002F297C" w:rsidRPr="000243FA">
        <w:rPr>
          <w:rFonts w:ascii="Verdana" w:hAnsi="Verdana" w:cs="Courier New"/>
        </w:rPr>
        <w:t>say so</w:t>
      </w:r>
      <w:r w:rsidRPr="000243FA">
        <w:rPr>
          <w:rFonts w:ascii="Verdana" w:hAnsi="Verdana" w:cs="Courier New"/>
        </w:rPr>
        <w:t xml:space="preserve"> and explain that </w:t>
      </w:r>
      <w:r w:rsidR="002F297C" w:rsidRPr="000243FA">
        <w:rPr>
          <w:rFonts w:ascii="Verdana" w:hAnsi="Verdana" w:cs="Courier New"/>
        </w:rPr>
        <w:t xml:space="preserve">negative amortization </w:t>
      </w:r>
      <w:r w:rsidRPr="000243FA">
        <w:rPr>
          <w:rFonts w:ascii="Verdana" w:hAnsi="Verdana" w:cs="Courier New"/>
        </w:rPr>
        <w:t>will increase the principal balance and reduce the consumer</w:t>
      </w:r>
      <w:r w:rsidR="00455DD5" w:rsidRPr="000243FA">
        <w:rPr>
          <w:rFonts w:ascii="Verdana" w:hAnsi="Verdana" w:cs="Courier New"/>
        </w:rPr>
        <w:t>’</w:t>
      </w:r>
      <w:r w:rsidRPr="000243FA">
        <w:rPr>
          <w:rFonts w:ascii="Verdana" w:hAnsi="Verdana" w:cs="Courier New"/>
        </w:rPr>
        <w:t>s equity in the dwelling.</w:t>
      </w:r>
      <w:r w:rsidR="00F80EA8">
        <w:rPr>
          <w:rStyle w:val="FootnoteReference"/>
          <w:rFonts w:ascii="Verdana" w:hAnsi="Verdana"/>
        </w:rPr>
        <w:footnoteReference w:id="155"/>
      </w:r>
      <w:r w:rsidRPr="000243FA">
        <w:rPr>
          <w:rFonts w:ascii="Verdana" w:hAnsi="Verdana" w:cs="Courier New"/>
        </w:rPr>
        <w:t xml:space="preserve">  Negative amortization generally occurs when minimum periodic payments do not fully cover interest that has accrued since the last payment, thereby increasing the principal balance.  A negative amortization disclosure is required whether or not the unpaid interest is added to the outstanding balance on which interest is computed.</w:t>
      </w:r>
      <w:r w:rsidR="00F80EA8">
        <w:rPr>
          <w:rStyle w:val="FootnoteReference"/>
          <w:rFonts w:ascii="Verdana" w:hAnsi="Verdana"/>
        </w:rPr>
        <w:footnoteReference w:id="15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[4n]8.3.5.6.5</w:t>
      </w:r>
      <w:r w:rsidRPr="000243FA">
        <w:rPr>
          <w:rFonts w:ascii="Verdana" w:hAnsi="Verdana" w:cs="Courier New"/>
        </w:rPr>
        <w:tab/>
        <w:t>[m]Reverse mortgages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2F297C" w:rsidRPr="000243FA">
        <w:rPr>
          <w:rFonts w:ascii="Verdana" w:hAnsi="Verdana" w:cs="Courier New"/>
        </w:rPr>
        <w:t xml:space="preserve">Open-end </w:t>
      </w:r>
      <w:r w:rsidRPr="000243FA">
        <w:rPr>
          <w:rFonts w:ascii="Verdana" w:hAnsi="Verdana" w:cs="Courier New"/>
        </w:rPr>
        <w:t>reverse mortgages</w:t>
      </w:r>
      <w:r w:rsidR="002F297C" w:rsidRPr="000243FA">
        <w:rPr>
          <w:rFonts w:ascii="Verdana" w:hAnsi="Verdana" w:cs="Courier New"/>
        </w:rPr>
        <w:t xml:space="preserve"> secured by the consumer</w:t>
      </w:r>
      <w:r w:rsidR="00455DD5" w:rsidRPr="000243FA">
        <w:rPr>
          <w:rFonts w:ascii="Verdana" w:hAnsi="Verdana" w:cs="Courier New"/>
        </w:rPr>
        <w:t>’</w:t>
      </w:r>
      <w:r w:rsidR="002F297C" w:rsidRPr="000243FA">
        <w:rPr>
          <w:rFonts w:ascii="Verdana" w:hAnsi="Verdana" w:cs="Courier New"/>
        </w:rPr>
        <w:t>s dwelling are subject to the HELOC rules.</w:t>
      </w:r>
      <w:r w:rsidR="00F80EA8">
        <w:rPr>
          <w:rStyle w:val="FootnoteReference"/>
          <w:rFonts w:ascii="Verdana" w:hAnsi="Verdana"/>
        </w:rPr>
        <w:footnoteReference w:id="157"/>
      </w:r>
      <w:r w:rsidRPr="000243FA">
        <w:rPr>
          <w:rFonts w:ascii="Verdana" w:hAnsi="Verdana" w:cs="Courier New"/>
        </w:rPr>
        <w:t xml:space="preserve">  </w:t>
      </w:r>
      <w:r w:rsidR="002F297C" w:rsidRPr="000243FA">
        <w:rPr>
          <w:rFonts w:ascii="Verdana" w:hAnsi="Verdana" w:cs="Courier New"/>
        </w:rPr>
        <w:t>Reverse mortgages typically only require repayment when certain events occur, such as the homeowner</w:t>
      </w:r>
      <w:r w:rsidR="00455DD5" w:rsidRPr="000243FA">
        <w:rPr>
          <w:rFonts w:ascii="Verdana" w:hAnsi="Verdana" w:cs="Courier New"/>
        </w:rPr>
        <w:t>’</w:t>
      </w:r>
      <w:r w:rsidR="002F297C" w:rsidRPr="000243FA">
        <w:rPr>
          <w:rFonts w:ascii="Verdana" w:hAnsi="Verdana" w:cs="Courier New"/>
        </w:rPr>
        <w:t>s death.</w:t>
      </w:r>
      <w:r w:rsidR="00423285" w:rsidRPr="000243FA">
        <w:rPr>
          <w:rFonts w:ascii="Verdana" w:hAnsi="Verdana" w:cs="Courier New"/>
        </w:rPr>
        <w:t xml:space="preserve">  </w:t>
      </w:r>
      <w:r w:rsidRPr="000243FA">
        <w:rPr>
          <w:rFonts w:ascii="Verdana" w:hAnsi="Verdana" w:cs="Courier New"/>
        </w:rPr>
        <w:t xml:space="preserve">The payment disclosures will reflect that a single payment is due when one of the specified events happens.  The single payment may be considered the </w:t>
      </w:r>
      <w:r w:rsidR="00455DD5" w:rsidRPr="000243FA">
        <w:rPr>
          <w:rFonts w:ascii="Verdana" w:hAnsi="Verdana" w:cs="Courier New"/>
        </w:rPr>
        <w:t>“</w:t>
      </w:r>
      <w:r w:rsidRPr="000243FA">
        <w:rPr>
          <w:rFonts w:ascii="Verdana" w:hAnsi="Verdana" w:cs="Courier New"/>
        </w:rPr>
        <w:t>minimum periodic payment</w:t>
      </w:r>
      <w:r w:rsidR="00455DD5" w:rsidRPr="000243FA">
        <w:rPr>
          <w:rFonts w:ascii="Verdana" w:hAnsi="Verdana" w:cs="Courier New"/>
        </w:rPr>
        <w:t>”</w:t>
      </w:r>
      <w:r w:rsidRPr="000243FA">
        <w:rPr>
          <w:rFonts w:ascii="Verdana" w:hAnsi="Verdana" w:cs="Courier New"/>
        </w:rPr>
        <w:t xml:space="preserve"> and not a balloon payment.  The example of the minimum payment under section 1026.40(d)(5)(iii) [section 226.5b(d)(5)(iii)] should assume a single, $10,000 advance to the consumer when the plan is opened and should assume repayment will occur upon the consumer</w:t>
      </w:r>
      <w:r w:rsidR="00455DD5" w:rsidRPr="000243FA">
        <w:rPr>
          <w:rFonts w:ascii="Verdana" w:hAnsi="Verdana" w:cs="Courier New"/>
        </w:rPr>
        <w:t>’</w:t>
      </w:r>
      <w:r w:rsidRPr="000243FA">
        <w:rPr>
          <w:rFonts w:ascii="Verdana" w:hAnsi="Verdana" w:cs="Courier New"/>
        </w:rPr>
        <w:t xml:space="preserve">s death, if that is one of the events requiring repayment.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Some reverse mortgages provide that some or all of the appreciation in the value of the property will be shared between the consumer and the creditor.  </w:t>
      </w:r>
      <w:r w:rsidR="00423285" w:rsidRPr="000243FA">
        <w:rPr>
          <w:rFonts w:ascii="Verdana" w:hAnsi="Verdana" w:cs="Courier New"/>
        </w:rPr>
        <w:t>In that case</w:t>
      </w:r>
      <w:r w:rsidRPr="000243FA">
        <w:rPr>
          <w:rFonts w:ascii="Verdana" w:hAnsi="Verdana" w:cs="Courier New"/>
        </w:rPr>
        <w:t>, the creditor also must describe the shared appreciation feature</w:t>
      </w:r>
      <w:r w:rsidR="00423285" w:rsidRPr="000243FA">
        <w:rPr>
          <w:rFonts w:ascii="Verdana" w:hAnsi="Verdana" w:cs="Courier New"/>
        </w:rPr>
        <w:t xml:space="preserve"> in disclosing the payment terms</w:t>
      </w:r>
      <w:r w:rsidRPr="000243FA">
        <w:rPr>
          <w:rFonts w:ascii="Verdana" w:hAnsi="Verdana" w:cs="Courier New"/>
        </w:rPr>
        <w:t>.</w:t>
      </w:r>
      <w:r w:rsidR="00F80EA8">
        <w:rPr>
          <w:rStyle w:val="FootnoteReference"/>
          <w:rFonts w:ascii="Verdana" w:hAnsi="Verdana"/>
        </w:rPr>
        <w:footnoteReference w:id="158"/>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[3n]8.3.5.7</w:t>
      </w:r>
      <w:r w:rsidRPr="000243FA">
        <w:rPr>
          <w:rFonts w:ascii="Verdana" w:hAnsi="Verdana" w:cs="Courier New"/>
        </w:rPr>
        <w:tab/>
        <w:t>[m]Annual Percentage Rate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Regulation Z § 1026.40(d)(6) [§ 226.5b(d)(6)] provides that a recent APR will be provided.</w:t>
      </w:r>
      <w:r w:rsidR="00F80EA8">
        <w:rPr>
          <w:rStyle w:val="FootnoteReference"/>
          <w:rFonts w:ascii="Verdana" w:hAnsi="Verdana"/>
        </w:rPr>
        <w:footnoteReference w:id="159"/>
      </w:r>
      <w:r w:rsidRPr="000243FA">
        <w:rPr>
          <w:rFonts w:ascii="Verdana" w:hAnsi="Verdana" w:cs="Courier New"/>
        </w:rPr>
        <w:t xml:space="preserve">  For fixed</w:t>
      </w:r>
      <w:ins w:id="127" w:author="AP" w:date="2014-08-27T13:47:00Z">
        <w:r w:rsidR="007415C5">
          <w:rPr>
            <w:rFonts w:ascii="Verdana" w:hAnsi="Verdana" w:cs="Courier New"/>
          </w:rPr>
          <w:t>-</w:t>
        </w:r>
      </w:ins>
      <w:del w:id="128" w:author="AP" w:date="2014-08-27T13:47:00Z">
        <w:r w:rsidRPr="000243FA" w:rsidDel="007415C5">
          <w:rPr>
            <w:rFonts w:ascii="Verdana" w:hAnsi="Verdana" w:cs="Courier New"/>
          </w:rPr>
          <w:delText xml:space="preserve"> </w:delText>
        </w:r>
      </w:del>
      <w:r w:rsidRPr="000243FA">
        <w:rPr>
          <w:rFonts w:ascii="Verdana" w:hAnsi="Verdana" w:cs="Courier New"/>
        </w:rPr>
        <w:t>rate plans, a recent APR is one that has been in effect under the plan within the twelve months prior to the date the disclosures are provided to the consumer.  For variable</w:t>
      </w:r>
      <w:ins w:id="129" w:author="AP" w:date="2014-08-27T13:47:00Z">
        <w:r w:rsidR="007415C5">
          <w:rPr>
            <w:rFonts w:ascii="Verdana" w:hAnsi="Verdana" w:cs="Courier New"/>
          </w:rPr>
          <w:t>-</w:t>
        </w:r>
      </w:ins>
      <w:del w:id="130" w:author="AP" w:date="2014-08-27T13:47:00Z">
        <w:r w:rsidRPr="000243FA" w:rsidDel="007415C5">
          <w:rPr>
            <w:rFonts w:ascii="Verdana" w:hAnsi="Verdana" w:cs="Courier New"/>
          </w:rPr>
          <w:delText xml:space="preserve"> </w:delText>
        </w:r>
      </w:del>
      <w:r w:rsidRPr="000243FA">
        <w:rPr>
          <w:rFonts w:ascii="Verdana" w:hAnsi="Verdana" w:cs="Courier New"/>
        </w:rPr>
        <w:t>rate plans, a recent APR is the most recent index value and margin provided in the historical table or a more recent rate.</w:t>
      </w:r>
      <w:r w:rsidR="00F80EA8">
        <w:rPr>
          <w:rStyle w:val="FootnoteReference"/>
          <w:rFonts w:ascii="Verdana" w:hAnsi="Verdana"/>
        </w:rPr>
        <w:footnoteReference w:id="160"/>
      </w:r>
      <w:r w:rsidRPr="000243FA">
        <w:rPr>
          <w:rFonts w:ascii="Verdana" w:hAnsi="Verdana" w:cs="Courier New"/>
        </w:rPr>
        <w:t xml:space="preserve">  </w:t>
      </w:r>
    </w:p>
    <w:p w:rsidR="00FF1655" w:rsidRPr="000243FA" w:rsidRDefault="00455DD5" w:rsidP="00455DD5">
      <w:pPr>
        <w:rPr>
          <w:rFonts w:ascii="Verdana" w:hAnsi="Verdana" w:cs="Courier New"/>
        </w:rPr>
      </w:pPr>
      <w:r w:rsidRPr="000243FA">
        <w:rPr>
          <w:rFonts w:ascii="Verdana" w:hAnsi="Verdana" w:cs="Courier New"/>
        </w:rPr>
        <w:tab/>
      </w:r>
      <w:r w:rsidR="001F6DE7" w:rsidRPr="000243FA">
        <w:rPr>
          <w:rFonts w:ascii="Verdana" w:hAnsi="Verdana" w:cs="Courier New"/>
        </w:rPr>
        <w:t>Consumers also must be told that the APR does not include costs other than interest.</w:t>
      </w:r>
      <w:r w:rsidR="00F80EA8">
        <w:rPr>
          <w:rStyle w:val="FootnoteReference"/>
          <w:rFonts w:ascii="Verdana" w:hAnsi="Verdana"/>
        </w:rPr>
        <w:footnoteReference w:id="161"/>
      </w:r>
      <w:r w:rsidR="001F6DE7" w:rsidRPr="000243FA">
        <w:rPr>
          <w:rFonts w:ascii="Verdana" w:hAnsi="Verdana" w:cs="Courier New"/>
        </w:rPr>
        <w:t xml:space="preserve">  Unfortunately</w:t>
      </w:r>
      <w:r w:rsidR="00423285" w:rsidRPr="000243FA">
        <w:rPr>
          <w:rFonts w:ascii="Verdana" w:hAnsi="Verdana" w:cs="Courier New"/>
        </w:rPr>
        <w:t>,</w:t>
      </w:r>
      <w:r w:rsidR="001F6DE7" w:rsidRPr="000243FA">
        <w:rPr>
          <w:rFonts w:ascii="Verdana" w:hAnsi="Verdana" w:cs="Courier New"/>
        </w:rPr>
        <w:t xml:space="preserve"> consumer testing suggests that consumers do not </w:t>
      </w:r>
      <w:r w:rsidR="00423285" w:rsidRPr="000243FA">
        <w:rPr>
          <w:rFonts w:ascii="Verdana" w:hAnsi="Verdana" w:cs="Courier New"/>
        </w:rPr>
        <w:t>understand this disclosure</w:t>
      </w:r>
      <w:r w:rsidR="001F6DE7" w:rsidRPr="000243FA">
        <w:rPr>
          <w:rFonts w:ascii="Verdana" w:hAnsi="Verdana" w:cs="Courier New"/>
        </w:rPr>
        <w:t>.</w:t>
      </w:r>
      <w:r w:rsidR="00F80EA8">
        <w:rPr>
          <w:rStyle w:val="FootnoteReference"/>
          <w:rFonts w:ascii="Verdana" w:hAnsi="Verdana"/>
        </w:rPr>
        <w:footnoteReference w:id="162"/>
      </w:r>
      <w:r w:rsidR="001F6DE7" w:rsidRPr="000243FA">
        <w:rPr>
          <w:rFonts w:ascii="Verdana" w:hAnsi="Verdana" w:cs="Courier New"/>
        </w:rPr>
        <w:t xml:space="preserve">  When the APR is required to be disclosed with a number, the term must be more conspicuous than the other required disclosures.</w:t>
      </w:r>
      <w:r w:rsidR="00F80EA8">
        <w:rPr>
          <w:rStyle w:val="FootnoteReference"/>
          <w:rFonts w:ascii="Verdana" w:hAnsi="Verdana"/>
        </w:rPr>
        <w:footnoteReference w:id="16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[3n]8.3.5.8</w:t>
      </w:r>
      <w:r w:rsidRPr="000243FA">
        <w:rPr>
          <w:rFonts w:ascii="Verdana" w:hAnsi="Verdana" w:cs="Courier New"/>
        </w:rPr>
        <w:tab/>
        <w:t>[m]Fees Imposed by the Creditor</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[4n]8.3.5.8.1</w:t>
      </w:r>
      <w:r w:rsidRPr="000243FA">
        <w:rPr>
          <w:rFonts w:ascii="Verdana" w:hAnsi="Verdana" w:cs="Courier New"/>
        </w:rPr>
        <w:tab/>
        <w:t>[m]General</w:t>
      </w:r>
      <w:r w:rsidR="00F85553" w:rsidRPr="000243FA">
        <w:rPr>
          <w:rFonts w:ascii="Verdana" w:hAnsi="Verdana" w:cs="Courier New"/>
        </w:rPr>
        <w:t>ly</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must provide a description and the amount of charges to open, use</w:t>
      </w:r>
      <w:r w:rsidR="00423285" w:rsidRPr="000243FA">
        <w:rPr>
          <w:rFonts w:ascii="Verdana" w:hAnsi="Verdana" w:cs="Courier New"/>
        </w:rPr>
        <w:t>,</w:t>
      </w:r>
      <w:r w:rsidRPr="000243FA">
        <w:rPr>
          <w:rFonts w:ascii="Verdana" w:hAnsi="Verdana" w:cs="Courier New"/>
        </w:rPr>
        <w:t xml:space="preserve"> and maintain the account, and a statement of when the consumer must pay the charges.</w:t>
      </w:r>
      <w:r w:rsidR="00F80EA8">
        <w:rPr>
          <w:rStyle w:val="FootnoteReference"/>
          <w:rFonts w:ascii="Verdana" w:hAnsi="Verdana"/>
        </w:rPr>
        <w:footnoteReference w:id="164"/>
      </w:r>
      <w:r w:rsidRPr="000243FA">
        <w:rPr>
          <w:rFonts w:ascii="Verdana" w:hAnsi="Verdana" w:cs="Courier New"/>
        </w:rPr>
        <w:t xml:space="preserve">  These charges include items such as application fees, points, annual fees, transaction fees, and fees imposed when the plan converts to a repayment phase (if the conversion is provided for in the original agreement).  Fees imposed by third parties, which are initially paid by the consumer to the creditor, may be included in this disclosure or in the third-party fee disclosures.</w:t>
      </w:r>
      <w:r w:rsidR="00F80EA8">
        <w:rPr>
          <w:rStyle w:val="FootnoteReference"/>
          <w:rFonts w:ascii="Verdana" w:hAnsi="Verdana"/>
        </w:rPr>
        <w:footnoteReference w:id="165"/>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consumer must be told both the amount of any fee and when it is payable under this section.  Charges may be stated as an estimated dollar amount for each fee, or as a percentage of a typical or representative amount of credit.  Fees imposed for late payment, stop payment, exceeding the credit limit, or closing out an account would not have to be disclosed under this section.  However, if closing costs are imposed--even if possibly rebated later--creditors must disclose such costs.</w:t>
      </w:r>
      <w:r w:rsidR="00F80EA8">
        <w:rPr>
          <w:rStyle w:val="FootnoteReference"/>
          <w:rFonts w:ascii="Verdana" w:hAnsi="Verdana"/>
        </w:rPr>
        <w:footnoteReference w:id="166"/>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[4n]8.3.5.8.2</w:t>
      </w:r>
      <w:r w:rsidRPr="000243FA">
        <w:rPr>
          <w:rFonts w:ascii="Verdana" w:hAnsi="Verdana" w:cs="Courier New"/>
        </w:rPr>
        <w:tab/>
        <w:t>[m]Fees charged upon account termination</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1F6DE7" w:rsidRPr="000243FA">
        <w:rPr>
          <w:rFonts w:ascii="Verdana" w:hAnsi="Verdana" w:cs="Courier New"/>
        </w:rPr>
        <w:t xml:space="preserve">The creditor must disclose whether it charges a fee </w:t>
      </w:r>
      <w:r w:rsidR="00423285" w:rsidRPr="000243FA">
        <w:rPr>
          <w:rFonts w:ascii="Verdana" w:hAnsi="Verdana" w:cs="Courier New"/>
        </w:rPr>
        <w:t xml:space="preserve">or penalty </w:t>
      </w:r>
      <w:r w:rsidR="001F6DE7" w:rsidRPr="000243FA">
        <w:rPr>
          <w:rFonts w:ascii="Verdana" w:hAnsi="Verdana" w:cs="Courier New"/>
        </w:rPr>
        <w:t>if the creditor terminates the plan prior to normal expiration.</w:t>
      </w:r>
      <w:r w:rsidR="00F80EA8">
        <w:rPr>
          <w:rStyle w:val="FootnoteReference"/>
          <w:rFonts w:ascii="Verdana" w:hAnsi="Verdana"/>
        </w:rPr>
        <w:footnoteReference w:id="167"/>
      </w:r>
      <w:r w:rsidR="001F6DE7" w:rsidRPr="000243FA">
        <w:rPr>
          <w:rFonts w:ascii="Verdana" w:hAnsi="Verdana" w:cs="Courier New"/>
        </w:rPr>
        <w:t xml:space="preserve">  The disclosure is not required for fees imposed when the plan expires in accordance with the agreement or when the consumer terminates early.  The actual amount of such fees need not be provided.  </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1F6DE7" w:rsidRPr="000243FA">
        <w:rPr>
          <w:rFonts w:ascii="Verdana" w:hAnsi="Verdana" w:cs="Courier New"/>
        </w:rPr>
        <w:t>The FRB took the position that this disclosure is not required if the only fees that may be imposed upon termination are fees such as attorney fees or court costs involved with the collection of the debt.  Additionally, an increase in the APR--such as a higher rate of interest if the consumer fails to make payments--does not trigger this disclosure.</w:t>
      </w:r>
      <w:r w:rsidR="00F80EA8">
        <w:rPr>
          <w:rStyle w:val="FootnoteReference"/>
          <w:rFonts w:ascii="Verdana" w:hAnsi="Verdana"/>
        </w:rPr>
        <w:footnoteReference w:id="16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[3n]8.3.5.9</w:t>
      </w:r>
      <w:r w:rsidRPr="000243FA">
        <w:rPr>
          <w:rFonts w:ascii="Verdana" w:hAnsi="Verdana" w:cs="Courier New"/>
        </w:rPr>
        <w:tab/>
        <w:t>[m]Fees Imposed by Third Parties to Open a Plan</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423285" w:rsidRPr="000243FA">
        <w:rPr>
          <w:rFonts w:ascii="Verdana" w:hAnsi="Verdana" w:cs="Courier New"/>
        </w:rPr>
        <w:t>HELOCs are exempt from RESPA</w:t>
      </w:r>
      <w:r w:rsidR="00455DD5" w:rsidRPr="000243FA">
        <w:rPr>
          <w:rFonts w:ascii="Verdana" w:hAnsi="Verdana" w:cs="Courier New"/>
        </w:rPr>
        <w:t>’</w:t>
      </w:r>
      <w:r w:rsidR="00423285" w:rsidRPr="000243FA">
        <w:rPr>
          <w:rFonts w:ascii="Verdana" w:hAnsi="Verdana" w:cs="Courier New"/>
        </w:rPr>
        <w:t>s good-faith estimate requirement</w:t>
      </w:r>
      <w:del w:id="131" w:author="AP" w:date="2014-08-27T13:50:00Z">
        <w:r w:rsidR="00423285" w:rsidRPr="000243FA" w:rsidDel="007415C5">
          <w:rPr>
            <w:rFonts w:ascii="Verdana" w:hAnsi="Verdana" w:cs="Courier New"/>
          </w:rPr>
          <w:delText>.</w:delText>
        </w:r>
      </w:del>
      <w:r w:rsidR="00F80EA8">
        <w:rPr>
          <w:rStyle w:val="FootnoteReference"/>
          <w:rFonts w:ascii="Verdana" w:hAnsi="Verdana"/>
        </w:rPr>
        <w:footnoteReference w:id="169"/>
      </w:r>
      <w:ins w:id="132" w:author="AP" w:date="2014-08-27T13:50:00Z">
        <w:r w:rsidR="007415C5">
          <w:rPr>
            <w:rFonts w:ascii="Verdana" w:hAnsi="Verdana" w:cs="Courier New"/>
          </w:rPr>
          <w:t xml:space="preserve"> and TILA’s requirement for closed-end mortgage</w:t>
        </w:r>
      </w:ins>
      <w:ins w:id="133" w:author="AP" w:date="2014-08-27T13:51:00Z">
        <w:r w:rsidR="007415C5">
          <w:rPr>
            <w:rFonts w:ascii="Verdana" w:hAnsi="Verdana" w:cs="Courier New"/>
          </w:rPr>
          <w:t>s</w:t>
        </w:r>
      </w:ins>
      <w:ins w:id="134" w:author="AP" w:date="2014-08-27T13:50:00Z">
        <w:r w:rsidR="007415C5">
          <w:rPr>
            <w:rFonts w:ascii="Verdana" w:hAnsi="Verdana" w:cs="Courier New"/>
          </w:rPr>
          <w:t>.</w:t>
        </w:r>
      </w:ins>
      <w:ins w:id="135" w:author="AP" w:date="2014-08-27T13:51:00Z">
        <w:r w:rsidR="007415C5">
          <w:rPr>
            <w:rStyle w:val="FootnoteReference"/>
            <w:rFonts w:ascii="Verdana" w:hAnsi="Verdana"/>
          </w:rPr>
          <w:footnoteReference w:id="170"/>
        </w:r>
      </w:ins>
      <w:r w:rsidR="00423285" w:rsidRPr="000243FA">
        <w:rPr>
          <w:rFonts w:ascii="Verdana" w:hAnsi="Verdana" w:cs="Courier New"/>
        </w:rPr>
        <w:t xml:space="preserve">  Instead, Regulation Z requires that t</w:t>
      </w:r>
      <w:r w:rsidRPr="000243FA">
        <w:rPr>
          <w:rFonts w:ascii="Verdana" w:hAnsi="Verdana" w:cs="Courier New"/>
        </w:rPr>
        <w:t xml:space="preserve">he early disclosures </w:t>
      </w:r>
      <w:r w:rsidR="00423285" w:rsidRPr="000243FA">
        <w:rPr>
          <w:rFonts w:ascii="Verdana" w:hAnsi="Verdana" w:cs="Courier New"/>
        </w:rPr>
        <w:t xml:space="preserve">include </w:t>
      </w:r>
      <w:r w:rsidRPr="000243FA">
        <w:rPr>
          <w:rFonts w:ascii="Verdana" w:hAnsi="Verdana" w:cs="Courier New"/>
        </w:rPr>
        <w:t>a good faith estimate of the total fees imposed by third parties to open the account, stated as a single dollar amount or a reasonable range</w:t>
      </w:r>
      <w:r w:rsidR="00423285" w:rsidRPr="000243FA">
        <w:rPr>
          <w:rFonts w:ascii="Verdana" w:hAnsi="Verdana" w:cs="Courier New"/>
        </w:rPr>
        <w:t>,</w:t>
      </w:r>
      <w:r w:rsidR="00F80EA8">
        <w:rPr>
          <w:rStyle w:val="FootnoteReference"/>
          <w:rFonts w:ascii="Verdana" w:hAnsi="Verdana"/>
        </w:rPr>
        <w:footnoteReference w:id="171"/>
      </w:r>
      <w:r w:rsidRPr="000243FA">
        <w:rPr>
          <w:rFonts w:ascii="Verdana" w:hAnsi="Verdana" w:cs="Courier New"/>
        </w:rPr>
        <w:t xml:space="preserve"> </w:t>
      </w:r>
      <w:r w:rsidR="00423285" w:rsidRPr="000243FA">
        <w:rPr>
          <w:rFonts w:ascii="Verdana" w:hAnsi="Verdana" w:cs="Courier New"/>
        </w:rPr>
        <w:t xml:space="preserve">listing </w:t>
      </w:r>
      <w:r w:rsidRPr="000243FA">
        <w:rPr>
          <w:rFonts w:ascii="Verdana" w:hAnsi="Verdana" w:cs="Courier New"/>
        </w:rPr>
        <w:t>charges such as appraisal, credit report, government agency and attorney fees.  Even if such fees may be rebated they must be disclosed.</w:t>
      </w:r>
      <w:r w:rsidR="00455DD5"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This </w:t>
      </w:r>
      <w:r w:rsidR="009E3D0B" w:rsidRPr="000243FA">
        <w:rPr>
          <w:rFonts w:ascii="Verdana" w:hAnsi="Verdana" w:cs="Courier New"/>
        </w:rPr>
        <w:t xml:space="preserve">requirement </w:t>
      </w:r>
      <w:r w:rsidRPr="000243FA">
        <w:rPr>
          <w:rFonts w:ascii="Verdana" w:hAnsi="Verdana" w:cs="Courier New"/>
        </w:rPr>
        <w:t xml:space="preserve">covers only those fees imposed by third parties to open the plan. </w:t>
      </w:r>
      <w:r w:rsidR="00423285" w:rsidRPr="000243FA">
        <w:rPr>
          <w:rFonts w:ascii="Verdana" w:hAnsi="Verdana" w:cs="Courier New"/>
        </w:rPr>
        <w:t xml:space="preserve">Fees imposed at </w:t>
      </w:r>
      <w:r w:rsidRPr="000243FA">
        <w:rPr>
          <w:rFonts w:ascii="Verdana" w:hAnsi="Verdana" w:cs="Courier New"/>
        </w:rPr>
        <w:t xml:space="preserve">the </w:t>
      </w:r>
      <w:r w:rsidRPr="000243FA">
        <w:rPr>
          <w:rFonts w:ascii="Verdana" w:hAnsi="Verdana" w:cs="Courier New"/>
          <w:i/>
          <w:iCs/>
        </w:rPr>
        <w:t>end</w:t>
      </w:r>
      <w:r w:rsidRPr="000243FA">
        <w:rPr>
          <w:rFonts w:ascii="Verdana" w:hAnsi="Verdana" w:cs="Courier New"/>
        </w:rPr>
        <w:t xml:space="preserve"> of a plan</w:t>
      </w:r>
      <w:r w:rsidR="00423285" w:rsidRPr="000243FA">
        <w:rPr>
          <w:rFonts w:ascii="Verdana" w:hAnsi="Verdana" w:cs="Courier New"/>
        </w:rPr>
        <w:t>, such as a fee</w:t>
      </w:r>
      <w:r w:rsidRPr="000243FA">
        <w:rPr>
          <w:rFonts w:ascii="Verdana" w:hAnsi="Verdana" w:cs="Courier New"/>
        </w:rPr>
        <w:t xml:space="preserve"> to </w:t>
      </w:r>
      <w:r w:rsidR="00423285" w:rsidRPr="000243FA">
        <w:rPr>
          <w:rFonts w:ascii="Verdana" w:hAnsi="Verdana" w:cs="Courier New"/>
        </w:rPr>
        <w:t xml:space="preserve">record the </w:t>
      </w:r>
      <w:r w:rsidRPr="000243FA">
        <w:rPr>
          <w:rFonts w:ascii="Verdana" w:hAnsi="Verdana" w:cs="Courier New"/>
        </w:rPr>
        <w:t>release a security interest</w:t>
      </w:r>
      <w:r w:rsidR="00423285" w:rsidRPr="000243FA">
        <w:rPr>
          <w:rFonts w:ascii="Verdana" w:hAnsi="Verdana" w:cs="Courier New"/>
        </w:rPr>
        <w:t>, need not be disclosed</w:t>
      </w:r>
      <w:r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must either provide an itemization of fees (by type and amount) with the early disclosures</w:t>
      </w:r>
      <w:r w:rsidR="00F80EA8">
        <w:rPr>
          <w:rStyle w:val="FootnoteReference"/>
          <w:rFonts w:ascii="Verdana" w:hAnsi="Verdana"/>
        </w:rPr>
        <w:footnoteReference w:id="172"/>
      </w:r>
      <w:r w:rsidRPr="000243FA">
        <w:rPr>
          <w:rFonts w:ascii="Verdana" w:hAnsi="Verdana" w:cs="Courier New"/>
        </w:rPr>
        <w:t xml:space="preserve"> or tell the consumer that she may request more specific cost information about such fees from the creditor.</w:t>
      </w:r>
      <w:r w:rsidR="00F80EA8">
        <w:rPr>
          <w:rStyle w:val="FootnoteReference"/>
          <w:rFonts w:ascii="Verdana" w:hAnsi="Verdana"/>
        </w:rPr>
        <w:footnoteReference w:id="173"/>
      </w:r>
      <w:r w:rsidRPr="000243FA">
        <w:rPr>
          <w:rFonts w:ascii="Verdana" w:hAnsi="Verdana" w:cs="Courier New"/>
        </w:rPr>
        <w:t xml:space="preserve">  If provided, the itemization may appear together with or separate from the other disclosures.</w:t>
      </w:r>
      <w:r w:rsidR="00F80EA8">
        <w:rPr>
          <w:rStyle w:val="FootnoteReference"/>
          <w:rFonts w:ascii="Verdana" w:hAnsi="Verdana"/>
        </w:rPr>
        <w:footnoteReference w:id="174"/>
      </w:r>
      <w:r w:rsidRPr="000243FA">
        <w:rPr>
          <w:rFonts w:ascii="Verdana" w:hAnsi="Verdana" w:cs="Courier New"/>
        </w:rPr>
        <w:t xml:space="preserve">  Upon receiving a consumer</w:t>
      </w:r>
      <w:r w:rsidR="00455DD5" w:rsidRPr="000243FA">
        <w:rPr>
          <w:rFonts w:ascii="Verdana" w:hAnsi="Verdana" w:cs="Courier New"/>
        </w:rPr>
        <w:t>’</w:t>
      </w:r>
      <w:r w:rsidRPr="000243FA">
        <w:rPr>
          <w:rFonts w:ascii="Verdana" w:hAnsi="Verdana" w:cs="Courier New"/>
        </w:rPr>
        <w:t xml:space="preserve">s request for such an itemization before the consumer opens the plan, the creditor must respond as soon as reasonably possible.  Where it is impractical to provide the dollar amount, fees may be expressed on a unit cost basis, such as $.50 per $100 of the credit line.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[3n]8.3.5.10</w:t>
      </w:r>
      <w:r w:rsidRPr="000243FA">
        <w:rPr>
          <w:rFonts w:ascii="Verdana" w:hAnsi="Verdana" w:cs="Courier New"/>
        </w:rPr>
        <w:tab/>
        <w:t>[m]</w:t>
      </w:r>
      <w:r w:rsidR="00423285" w:rsidRPr="000243FA">
        <w:rPr>
          <w:rFonts w:ascii="Verdana" w:hAnsi="Verdana" w:cs="Courier New"/>
        </w:rPr>
        <w:t>Credit Limits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are required to state any limitations on the number of extensions or amount of credit that can be obtained during any time period, and any minimum draw or minimum outstanding balance requirement stated as a dollar amount or as a percentage.</w:t>
      </w:r>
      <w:r w:rsidR="00F80EA8">
        <w:rPr>
          <w:rStyle w:val="FootnoteReference"/>
          <w:rFonts w:ascii="Verdana" w:hAnsi="Verdana"/>
        </w:rPr>
        <w:footnoteReference w:id="175"/>
      </w:r>
      <w:r w:rsidRPr="000243FA">
        <w:rPr>
          <w:rFonts w:ascii="Verdana" w:hAnsi="Verdana" w:cs="Courier New"/>
        </w:rPr>
        <w:t xml:space="preserve">  </w:t>
      </w:r>
      <w:r w:rsidR="0029533E" w:rsidRPr="000243FA">
        <w:rPr>
          <w:rFonts w:ascii="Verdana" w:hAnsi="Verdana" w:cs="Courier New"/>
        </w:rPr>
        <w:t>A limit on automatic teller usage need not be disclosed unless this is the only method by which the consumer can get funds.</w:t>
      </w:r>
      <w:r w:rsidR="00F80EA8">
        <w:rPr>
          <w:rStyle w:val="FootnoteReference"/>
          <w:rFonts w:ascii="Verdana" w:hAnsi="Verdana"/>
        </w:rPr>
        <w:footnoteReference w:id="176"/>
      </w:r>
      <w:r w:rsidR="0029533E" w:rsidRPr="000243FA">
        <w:rPr>
          <w:rFonts w:ascii="Verdana" w:hAnsi="Verdana" w:cs="Courier New"/>
        </w:rPr>
        <w:t xml:space="preserve">  Creditors need not disclose the</w:t>
      </w:r>
      <w:r w:rsidR="00177B1C" w:rsidRPr="000243FA">
        <w:rPr>
          <w:rFonts w:ascii="Verdana" w:hAnsi="Verdana" w:cs="Courier New"/>
        </w:rPr>
        <w:t xml:space="preserve"> maximum credit limit</w:t>
      </w:r>
      <w:r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[3n]8.3.5.11</w:t>
      </w:r>
      <w:r w:rsidRPr="000243FA">
        <w:rPr>
          <w:rFonts w:ascii="Verdana" w:hAnsi="Verdana" w:cs="Courier New"/>
        </w:rPr>
        <w:tab/>
        <w:t>[m]Tax Implications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Consumers must be told to consult a tax advisor regarding the deductibility of interest and charges under the plan.</w:t>
      </w:r>
      <w:r w:rsidR="00F80EA8">
        <w:rPr>
          <w:rStyle w:val="FootnoteReference"/>
          <w:rFonts w:ascii="Verdana" w:hAnsi="Verdana"/>
        </w:rPr>
        <w:footnoteReference w:id="177"/>
      </w:r>
      <w:r w:rsidRPr="000243FA">
        <w:rPr>
          <w:rFonts w:ascii="Verdana" w:hAnsi="Verdana" w:cs="Courier New"/>
        </w:rPr>
        <w:t xml:space="preserve">  When an extension of credit from the HELOC exceeds the fair market value of the dwelling, the creditor must tell the consumer that the interest on that portion of the credit extension which exceeds the fair market value of the home is not tax-deductible for federal income tax purposes.</w:t>
      </w:r>
      <w:r w:rsidR="00F80EA8">
        <w:rPr>
          <w:rStyle w:val="FootnoteReference"/>
          <w:rFonts w:ascii="Verdana" w:hAnsi="Verdana"/>
        </w:rPr>
        <w:footnoteReference w:id="178"/>
      </w:r>
      <w:r w:rsidRPr="000243FA">
        <w:rPr>
          <w:rFonts w:ascii="Verdana" w:hAnsi="Verdana" w:cs="Courier New"/>
        </w:rPr>
        <w:t xml:space="preserve">  The </w:t>
      </w:r>
      <w:r w:rsidR="0017494A" w:rsidRPr="000243FA">
        <w:rPr>
          <w:rFonts w:ascii="Verdana" w:hAnsi="Verdana" w:cs="Courier New"/>
        </w:rPr>
        <w:t xml:space="preserve">CFPB </w:t>
      </w:r>
      <w:r w:rsidRPr="000243FA">
        <w:rPr>
          <w:rFonts w:ascii="Verdana" w:hAnsi="Verdana" w:cs="Courier New"/>
        </w:rPr>
        <w:t xml:space="preserve">has not yet issued final regulations on this issue, but </w:t>
      </w:r>
      <w:r w:rsidR="0017494A" w:rsidRPr="000243FA">
        <w:rPr>
          <w:rFonts w:ascii="Verdana" w:hAnsi="Verdana" w:cs="Courier New"/>
        </w:rPr>
        <w:t xml:space="preserve">the FRB </w:t>
      </w:r>
      <w:r w:rsidRPr="000243FA">
        <w:rPr>
          <w:rFonts w:ascii="Verdana" w:hAnsi="Verdana" w:cs="Courier New"/>
        </w:rPr>
        <w:t xml:space="preserve">proposed adding a new </w:t>
      </w:r>
      <w:r w:rsidR="0017494A" w:rsidRPr="000243FA">
        <w:rPr>
          <w:rFonts w:ascii="Verdana" w:hAnsi="Verdana" w:cs="Courier New"/>
        </w:rPr>
        <w:t>paragraph</w:t>
      </w:r>
      <w:r w:rsidRPr="000243FA">
        <w:rPr>
          <w:rFonts w:ascii="Verdana" w:hAnsi="Verdana" w:cs="Courier New"/>
        </w:rPr>
        <w:t xml:space="preserve"> specifying the necessary disclosures regarding tax deductions.</w:t>
      </w:r>
      <w:r w:rsidR="00F80EA8">
        <w:rPr>
          <w:rStyle w:val="FootnoteReference"/>
          <w:rFonts w:ascii="Verdana" w:hAnsi="Verdana"/>
        </w:rPr>
        <w:footnoteReference w:id="179"/>
      </w:r>
      <w:r w:rsidRPr="000243FA">
        <w:rPr>
          <w:rFonts w:ascii="Verdana" w:hAnsi="Verdana" w:cs="Courier New"/>
        </w:rPr>
        <w:t xml:space="preserve">  The FRB implemented similar requirements for advertisements in its July 2008 HOEPA final rule.</w:t>
      </w:r>
      <w:r w:rsidR="00F80EA8">
        <w:rPr>
          <w:rStyle w:val="FootnoteReference"/>
          <w:rFonts w:ascii="Verdana" w:hAnsi="Verdana"/>
        </w:rPr>
        <w:footnoteReference w:id="180"/>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[3n]8.3.5.12</w:t>
      </w:r>
      <w:r w:rsidRPr="000243FA">
        <w:rPr>
          <w:rFonts w:ascii="Verdana" w:hAnsi="Verdana" w:cs="Courier New"/>
        </w:rPr>
        <w:tab/>
        <w:t>[m]Disclosures for Variable Rate Plans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must provide information about any variable rate feature contained in a plan.</w:t>
      </w:r>
      <w:r w:rsidR="00F80EA8">
        <w:rPr>
          <w:rStyle w:val="FootnoteReference"/>
          <w:rFonts w:ascii="Verdana" w:hAnsi="Verdana"/>
        </w:rPr>
        <w:footnoteReference w:id="181"/>
      </w:r>
      <w:r w:rsidRPr="000243FA">
        <w:rPr>
          <w:rFonts w:ascii="Verdana" w:hAnsi="Verdana" w:cs="Courier New"/>
        </w:rPr>
        <w:t xml:space="preserve">  Many of these disclosures are similar to the disclosures currently required for closed-end variable rate transactions secured by a consumer</w:t>
      </w:r>
      <w:r w:rsidR="00455DD5" w:rsidRPr="000243FA">
        <w:rPr>
          <w:rFonts w:ascii="Verdana" w:hAnsi="Verdana" w:cs="Courier New"/>
        </w:rPr>
        <w:t>’</w:t>
      </w:r>
      <w:r w:rsidRPr="000243FA">
        <w:rPr>
          <w:rFonts w:ascii="Verdana" w:hAnsi="Verdana" w:cs="Courier New"/>
        </w:rPr>
        <w:t>s principal dwelling.</w:t>
      </w:r>
      <w:r w:rsidR="00F80EA8">
        <w:rPr>
          <w:rStyle w:val="FootnoteReference"/>
          <w:rFonts w:ascii="Verdana" w:hAnsi="Verdana"/>
        </w:rPr>
        <w:footnoteReference w:id="182"/>
      </w:r>
      <w:r w:rsidRPr="000243FA">
        <w:rPr>
          <w:rFonts w:ascii="Verdana" w:hAnsi="Verdana" w:cs="Courier New"/>
        </w:rPr>
        <w:t xml:space="preserve">  Information must be provided as to variable rate features of both the draw period and any period in which repayment occurs with no further ability to obtain advances.  There is, however, some flexibility regarding the timing of the disclosures about the repayment period.  These disclosures need be provided only as applicable.</w:t>
      </w:r>
      <w:r w:rsidR="00F80EA8">
        <w:rPr>
          <w:rStyle w:val="FootnoteReference"/>
          <w:rFonts w:ascii="Verdana" w:hAnsi="Verdana"/>
        </w:rPr>
        <w:footnoteReference w:id="18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APR may change</w:t>
      </w:r>
      <w:r w:rsidRPr="000243FA">
        <w:rPr>
          <w:rFonts w:ascii="Verdana" w:hAnsi="Verdana" w:cs="Courier New"/>
        </w:rPr>
        <w:t>.  Creditors are required to state that the APR may change and that the payment or term may change due to the fact that the APR is variable.</w:t>
      </w:r>
      <w:r w:rsidR="00F80EA8">
        <w:rPr>
          <w:rStyle w:val="FootnoteReference"/>
          <w:rFonts w:ascii="Verdana" w:hAnsi="Verdana"/>
        </w:rPr>
        <w:footnoteReference w:id="184"/>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APR includes only interest</w:t>
      </w:r>
      <w:r w:rsidRPr="000243FA">
        <w:rPr>
          <w:rFonts w:ascii="Verdana" w:hAnsi="Verdana" w:cs="Courier New"/>
        </w:rPr>
        <w:t>.  A statement that the APR does not include costs other than periodic interest, such as points, must be provided.</w:t>
      </w:r>
      <w:r w:rsidR="00F80EA8">
        <w:rPr>
          <w:rStyle w:val="FootnoteReference"/>
          <w:rFonts w:ascii="Verdana" w:hAnsi="Verdana"/>
        </w:rPr>
        <w:footnoteReference w:id="185"/>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Identification of index</w:t>
      </w:r>
      <w:r w:rsidRPr="000243FA">
        <w:rPr>
          <w:rFonts w:ascii="Verdana" w:hAnsi="Verdana" w:cs="Courier New"/>
        </w:rPr>
        <w:t>.  Creditors have to identify the index used to determine rate adjustments and a source of information about the index.</w:t>
      </w:r>
      <w:r w:rsidR="00F80EA8">
        <w:rPr>
          <w:rStyle w:val="FootnoteReference"/>
          <w:rFonts w:ascii="Verdana" w:hAnsi="Verdana"/>
        </w:rPr>
        <w:footnoteReference w:id="18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A description of how the APR is determined</w:t>
      </w:r>
      <w:r w:rsidRPr="000243FA">
        <w:rPr>
          <w:rFonts w:ascii="Verdana" w:hAnsi="Verdana" w:cs="Courier New"/>
        </w:rPr>
        <w:t>.  Creditors have to describe how the APR will be determined, for example, by stating that a margin is added to the index value.</w:t>
      </w:r>
      <w:r w:rsidR="00F80EA8">
        <w:rPr>
          <w:rStyle w:val="FootnoteReference"/>
          <w:rFonts w:ascii="Verdana" w:hAnsi="Verdana"/>
        </w:rPr>
        <w:footnoteReference w:id="187"/>
      </w:r>
      <w:r w:rsidRPr="000243FA">
        <w:rPr>
          <w:rFonts w:ascii="Verdana" w:hAnsi="Verdana" w:cs="Courier New"/>
        </w:rPr>
        <w:t xml:space="preserve">  This provision does not require disclosure of the specific amount of the margin.</w:t>
      </w:r>
      <w:r w:rsidR="00F80EA8">
        <w:rPr>
          <w:rStyle w:val="FootnoteReference"/>
          <w:rFonts w:ascii="Verdana" w:hAnsi="Verdana"/>
        </w:rPr>
        <w:footnoteReference w:id="188"/>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Direction to ask about current rate information</w:t>
      </w:r>
      <w:r w:rsidRPr="000243FA">
        <w:rPr>
          <w:rFonts w:ascii="Verdana" w:hAnsi="Verdana" w:cs="Courier New"/>
        </w:rPr>
        <w:t xml:space="preserve">.  Because the rate information </w:t>
      </w:r>
      <w:r w:rsidR="0029533E" w:rsidRPr="000243FA">
        <w:rPr>
          <w:rFonts w:ascii="Verdana" w:hAnsi="Verdana" w:cs="Courier New"/>
        </w:rPr>
        <w:t xml:space="preserve">may be </w:t>
      </w:r>
      <w:r w:rsidRPr="000243FA">
        <w:rPr>
          <w:rFonts w:ascii="Verdana" w:hAnsi="Verdana" w:cs="Courier New"/>
        </w:rPr>
        <w:t>out of date, consumers must be told to ask about the current index value, margin, discount or premium (if applicable), and the APR.</w:t>
      </w:r>
      <w:r w:rsidR="00F80EA8">
        <w:rPr>
          <w:rStyle w:val="FootnoteReference"/>
          <w:rFonts w:ascii="Verdana" w:hAnsi="Verdana"/>
        </w:rPr>
        <w:footnoteReference w:id="18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Discounted or premium rate</w:t>
      </w:r>
      <w:r w:rsidRPr="000243FA">
        <w:rPr>
          <w:rFonts w:ascii="Verdana" w:hAnsi="Verdana" w:cs="Courier New"/>
        </w:rPr>
        <w:t>.  As discussed in the advertising section,</w:t>
      </w:r>
      <w:r w:rsidR="00F80EA8">
        <w:rPr>
          <w:rStyle w:val="FootnoteReference"/>
          <w:rFonts w:ascii="Verdana" w:hAnsi="Verdana"/>
        </w:rPr>
        <w:footnoteReference w:id="190"/>
      </w:r>
      <w:r w:rsidRPr="000243FA">
        <w:rPr>
          <w:rFonts w:ascii="Verdana" w:hAnsi="Verdana" w:cs="Courier New"/>
        </w:rPr>
        <w:t xml:space="preserve"> one of the most common HELOC abuses has been the use of </w:t>
      </w:r>
      <w:r w:rsidR="00455DD5" w:rsidRPr="000243FA">
        <w:rPr>
          <w:rFonts w:ascii="Verdana" w:hAnsi="Verdana" w:cs="Courier New"/>
        </w:rPr>
        <w:t>“</w:t>
      </w:r>
      <w:r w:rsidRPr="000243FA">
        <w:rPr>
          <w:rFonts w:ascii="Verdana" w:hAnsi="Verdana" w:cs="Courier New"/>
        </w:rPr>
        <w:t>teaser</w:t>
      </w:r>
      <w:r w:rsidR="00455DD5" w:rsidRPr="000243FA">
        <w:rPr>
          <w:rFonts w:ascii="Verdana" w:hAnsi="Verdana" w:cs="Courier New"/>
        </w:rPr>
        <w:t>”</w:t>
      </w:r>
      <w:r w:rsidRPr="000243FA">
        <w:rPr>
          <w:rFonts w:ascii="Verdana" w:hAnsi="Verdana" w:cs="Courier New"/>
        </w:rPr>
        <w:t xml:space="preserve"> interest rates</w:t>
      </w:r>
      <w:r w:rsidR="0029533E" w:rsidRPr="000243FA">
        <w:rPr>
          <w:rFonts w:ascii="Verdana" w:hAnsi="Verdana" w:cs="Courier New"/>
        </w:rPr>
        <w:t>,</w:t>
      </w:r>
      <w:r w:rsidRPr="000243FA">
        <w:rPr>
          <w:rFonts w:ascii="Verdana" w:hAnsi="Verdana" w:cs="Courier New"/>
        </w:rPr>
        <w:t xml:space="preserve"> also called discounted or premium initial interest rates.  </w:t>
      </w:r>
      <w:r w:rsidR="0029533E" w:rsidRPr="000243FA">
        <w:rPr>
          <w:rFonts w:ascii="Verdana" w:hAnsi="Verdana" w:cs="Courier New"/>
        </w:rPr>
        <w:t>C</w:t>
      </w:r>
      <w:r w:rsidRPr="000243FA">
        <w:rPr>
          <w:rFonts w:ascii="Verdana" w:hAnsi="Verdana" w:cs="Courier New"/>
        </w:rPr>
        <w:t>reditor</w:t>
      </w:r>
      <w:r w:rsidR="0029533E" w:rsidRPr="000243FA">
        <w:rPr>
          <w:rFonts w:ascii="Verdana" w:hAnsi="Verdana" w:cs="Courier New"/>
        </w:rPr>
        <w:t>s</w:t>
      </w:r>
      <w:r w:rsidRPr="000243FA">
        <w:rPr>
          <w:rFonts w:ascii="Verdana" w:hAnsi="Verdana" w:cs="Courier New"/>
        </w:rPr>
        <w:t xml:space="preserve"> must disclose if </w:t>
      </w:r>
      <w:r w:rsidR="0029533E" w:rsidRPr="000243FA">
        <w:rPr>
          <w:rFonts w:ascii="Verdana" w:hAnsi="Verdana" w:cs="Courier New"/>
        </w:rPr>
        <w:t xml:space="preserve">they are </w:t>
      </w:r>
      <w:r w:rsidRPr="000243FA">
        <w:rPr>
          <w:rFonts w:ascii="Verdana" w:hAnsi="Verdana" w:cs="Courier New"/>
        </w:rPr>
        <w:t>offering a discounted or premium rate, as well as the time period that rate will be in effect.</w:t>
      </w:r>
      <w:r w:rsidR="00F80EA8">
        <w:rPr>
          <w:rStyle w:val="FootnoteReference"/>
          <w:rFonts w:ascii="Verdana" w:hAnsi="Verdana"/>
        </w:rPr>
        <w:footnoteReference w:id="191"/>
      </w:r>
      <w:r w:rsidR="0029533E"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Frequency of changes in the APR</w:t>
      </w:r>
      <w:r w:rsidRPr="000243FA">
        <w:rPr>
          <w:rFonts w:ascii="Verdana" w:hAnsi="Verdana" w:cs="Courier New"/>
        </w:rPr>
        <w:t>.  The frequency of changes in the APR must be stated, for example, monthly or quarterly.</w:t>
      </w:r>
      <w:r w:rsidR="00F80EA8">
        <w:rPr>
          <w:rStyle w:val="FootnoteReference"/>
          <w:rFonts w:ascii="Verdana" w:hAnsi="Verdana"/>
        </w:rPr>
        <w:footnoteReference w:id="192"/>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Rules relating to</w:t>
      </w:r>
      <w:r w:rsidR="0029533E" w:rsidRPr="000243FA">
        <w:rPr>
          <w:rFonts w:ascii="Verdana" w:hAnsi="Verdana" w:cs="Courier New"/>
          <w:i/>
        </w:rPr>
        <w:t xml:space="preserve"> the</w:t>
      </w:r>
      <w:r w:rsidRPr="000243FA">
        <w:rPr>
          <w:rFonts w:ascii="Verdana" w:hAnsi="Verdana" w:cs="Courier New"/>
          <w:i/>
        </w:rPr>
        <w:t xml:space="preserve"> index value, APR</w:t>
      </w:r>
      <w:r w:rsidR="00323EA7" w:rsidRPr="000243FA">
        <w:rPr>
          <w:rFonts w:ascii="Verdana" w:hAnsi="Verdana" w:cs="Courier New"/>
          <w:i/>
        </w:rPr>
        <w:t>,</w:t>
      </w:r>
      <w:r w:rsidRPr="000243FA">
        <w:rPr>
          <w:rFonts w:ascii="Verdana" w:hAnsi="Verdana" w:cs="Courier New"/>
          <w:i/>
        </w:rPr>
        <w:t xml:space="preserve"> and related changes</w:t>
      </w:r>
      <w:r w:rsidRPr="000243FA">
        <w:rPr>
          <w:rFonts w:ascii="Verdana" w:hAnsi="Verdana" w:cs="Courier New"/>
        </w:rPr>
        <w:t xml:space="preserve">.  </w:t>
      </w:r>
      <w:r w:rsidR="00CE038B" w:rsidRPr="000243FA">
        <w:rPr>
          <w:rFonts w:ascii="Verdana" w:hAnsi="Verdana" w:cs="Courier New"/>
        </w:rPr>
        <w:t>Creditors must set forth the r</w:t>
      </w:r>
      <w:r w:rsidRPr="000243FA">
        <w:rPr>
          <w:rFonts w:ascii="Verdana" w:hAnsi="Verdana" w:cs="Courier New"/>
        </w:rPr>
        <w:t>ules relating to changes in the index value and the APR and any resulting changes in the payment amount.</w:t>
      </w:r>
      <w:r w:rsidR="00F80EA8">
        <w:rPr>
          <w:rStyle w:val="FootnoteReference"/>
          <w:rFonts w:ascii="Verdana" w:hAnsi="Verdana"/>
        </w:rPr>
        <w:footnoteReference w:id="193"/>
      </w:r>
      <w:r w:rsidRPr="000243FA">
        <w:rPr>
          <w:rFonts w:ascii="Verdana" w:hAnsi="Verdana" w:cs="Courier New"/>
        </w:rPr>
        <w:t xml:space="preserve">  </w:t>
      </w:r>
      <w:r w:rsidR="00323EA7" w:rsidRPr="000243FA">
        <w:rPr>
          <w:rFonts w:ascii="Verdana" w:hAnsi="Verdana" w:cs="Courier New"/>
        </w:rPr>
        <w:t xml:space="preserve">Creditors must </w:t>
      </w:r>
      <w:r w:rsidRPr="000243FA">
        <w:rPr>
          <w:rFonts w:ascii="Verdana" w:hAnsi="Verdana" w:cs="Courier New"/>
        </w:rPr>
        <w:t>expla</w:t>
      </w:r>
      <w:r w:rsidR="00323EA7" w:rsidRPr="000243FA">
        <w:rPr>
          <w:rFonts w:ascii="Verdana" w:hAnsi="Verdana" w:cs="Courier New"/>
        </w:rPr>
        <w:t>i</w:t>
      </w:r>
      <w:r w:rsidRPr="000243FA">
        <w:rPr>
          <w:rFonts w:ascii="Verdana" w:hAnsi="Verdana" w:cs="Courier New"/>
        </w:rPr>
        <w:t>n</w:t>
      </w:r>
      <w:r w:rsidR="00323EA7" w:rsidRPr="000243FA">
        <w:rPr>
          <w:rFonts w:ascii="Verdana" w:hAnsi="Verdana" w:cs="Courier New"/>
        </w:rPr>
        <w:t xml:space="preserve"> </w:t>
      </w:r>
      <w:r w:rsidRPr="000243FA">
        <w:rPr>
          <w:rFonts w:ascii="Verdana" w:hAnsi="Verdana" w:cs="Courier New"/>
        </w:rPr>
        <w:t>preferred-rate provisions in variable rate plans, where the rate will increase upon the occurrence of some event</w:t>
      </w:r>
      <w:r w:rsidR="00323EA7" w:rsidRPr="000243FA">
        <w:rPr>
          <w:rFonts w:ascii="Verdana" w:hAnsi="Verdana" w:cs="Courier New"/>
        </w:rPr>
        <w:t xml:space="preserve"> unrelated to changes in the index</w:t>
      </w:r>
      <w:r w:rsidRPr="000243FA">
        <w:rPr>
          <w:rFonts w:ascii="Verdana" w:hAnsi="Verdana" w:cs="Courier New"/>
        </w:rPr>
        <w:t>, such as a borrower-employee leaving the creditor</w:t>
      </w:r>
      <w:r w:rsidR="00455DD5" w:rsidRPr="000243FA">
        <w:rPr>
          <w:rFonts w:ascii="Verdana" w:hAnsi="Verdana" w:cs="Courier New"/>
        </w:rPr>
        <w:t>’</w:t>
      </w:r>
      <w:r w:rsidRPr="000243FA">
        <w:rPr>
          <w:rFonts w:ascii="Verdana" w:hAnsi="Verdana" w:cs="Courier New"/>
        </w:rPr>
        <w:t>s employment, or the consumer</w:t>
      </w:r>
      <w:r w:rsidR="00455DD5" w:rsidRPr="000243FA">
        <w:rPr>
          <w:rFonts w:ascii="Verdana" w:hAnsi="Verdana" w:cs="Courier New"/>
        </w:rPr>
        <w:t>’</w:t>
      </w:r>
      <w:r w:rsidRPr="000243FA">
        <w:rPr>
          <w:rFonts w:ascii="Verdana" w:hAnsi="Verdana" w:cs="Courier New"/>
        </w:rPr>
        <w:t xml:space="preserve">s closing an existing account with the creditor.  Similarly, an explanation must be given if the plan has a conversion feature </w:t>
      </w:r>
      <w:r w:rsidR="00323EA7" w:rsidRPr="000243FA">
        <w:rPr>
          <w:rFonts w:ascii="Verdana" w:hAnsi="Verdana" w:cs="Courier New"/>
        </w:rPr>
        <w:t xml:space="preserve">that </w:t>
      </w:r>
      <w:r w:rsidRPr="000243FA">
        <w:rPr>
          <w:rFonts w:ascii="Verdana" w:hAnsi="Verdana" w:cs="Courier New"/>
        </w:rPr>
        <w:t>would permit the consumer to switch from a variable rate to a fixed rate.  This includes disclosure of whether a fee may be imposed for such a change.  Any payment limitations and the possibility of rate carryover also must be provided.</w:t>
      </w:r>
    </w:p>
    <w:p w:rsidR="00FF1655" w:rsidRPr="000243FA" w:rsidRDefault="00FF1655" w:rsidP="00455DD5">
      <w:pPr>
        <w:rPr>
          <w:rFonts w:ascii="Verdana" w:hAnsi="Verdana" w:cs="Courier New"/>
        </w:rPr>
      </w:pPr>
    </w:p>
    <w:p w:rsidR="00FF1655" w:rsidRPr="000243FA" w:rsidDel="0096708C" w:rsidRDefault="001F6DE7" w:rsidP="00455DD5">
      <w:pPr>
        <w:rPr>
          <w:del w:id="138" w:author="AP" w:date="2014-08-28T10:05:00Z"/>
          <w:rFonts w:ascii="Verdana" w:hAnsi="Verdana" w:cs="Courier New"/>
        </w:rPr>
      </w:pPr>
      <w:r w:rsidRPr="000243FA">
        <w:rPr>
          <w:rFonts w:ascii="Verdana" w:hAnsi="Verdana" w:cs="Courier New"/>
        </w:rPr>
        <w:tab/>
      </w:r>
      <w:r w:rsidRPr="000243FA">
        <w:rPr>
          <w:rFonts w:ascii="Verdana" w:hAnsi="Verdana" w:cs="Courier New"/>
          <w:i/>
        </w:rPr>
        <w:t>Rate limitations</w:t>
      </w:r>
      <w:r w:rsidRPr="000243FA">
        <w:rPr>
          <w:rFonts w:ascii="Verdana" w:hAnsi="Verdana" w:cs="Courier New"/>
        </w:rPr>
        <w:t>.</w:t>
      </w:r>
      <w:r w:rsidR="00F80EA8">
        <w:rPr>
          <w:rStyle w:val="FootnoteReference"/>
          <w:rFonts w:ascii="Verdana" w:hAnsi="Verdana"/>
        </w:rPr>
        <w:footnoteReference w:id="194"/>
      </w:r>
      <w:r w:rsidRPr="000243FA">
        <w:rPr>
          <w:rFonts w:ascii="Verdana" w:hAnsi="Verdana" w:cs="Courier New"/>
        </w:rPr>
        <w:t xml:space="preserve">  Regulation Z provides that an annual rate cap (or more frequent periodic cap) must be stated if there is one.  If there are no periodic limits on rate increases, that fact must be stated.</w:t>
      </w:r>
      <w:r w:rsidR="001B0D9D" w:rsidRPr="000243FA">
        <w:rPr>
          <w:rFonts w:ascii="Verdana" w:hAnsi="Verdana" w:cs="Courier New"/>
        </w:rPr>
        <w:t xml:space="preserve">  </w:t>
      </w:r>
    </w:p>
    <w:p w:rsidR="007B3F76" w:rsidRDefault="001B0D9D" w:rsidP="00455DD5">
      <w:pPr>
        <w:rPr>
          <w:ins w:id="139" w:author="AP" w:date="2014-08-28T10:05:00Z"/>
          <w:rFonts w:ascii="Verdana" w:hAnsi="Verdana" w:cs="Courier New"/>
        </w:rPr>
      </w:pPr>
      <w:r w:rsidRPr="000243FA">
        <w:rPr>
          <w:rFonts w:ascii="Verdana" w:hAnsi="Verdana" w:cs="Courier New"/>
        </w:rPr>
        <w:t>Maximum rates for the plan must also be stated for HELOCs.</w:t>
      </w:r>
      <w:r w:rsidR="00F80EA8">
        <w:rPr>
          <w:rStyle w:val="FootnoteReference"/>
          <w:rFonts w:ascii="Verdana" w:hAnsi="Verdana"/>
        </w:rPr>
        <w:footnoteReference w:id="195"/>
      </w:r>
      <w:r w:rsidRPr="000243FA">
        <w:rPr>
          <w:rFonts w:ascii="Verdana" w:hAnsi="Verdana" w:cs="Courier New"/>
        </w:rPr>
        <w:t xml:space="preserve">  </w:t>
      </w:r>
      <w:r w:rsidR="001F6DE7" w:rsidRPr="000243FA">
        <w:rPr>
          <w:rFonts w:ascii="Verdana" w:hAnsi="Verdana" w:cs="Courier New"/>
        </w:rPr>
        <w:t>The maximum rate that may be imposed under each payment option over the life of the plan must be provided.</w:t>
      </w:r>
      <w:r w:rsidR="00F80EA8">
        <w:rPr>
          <w:rStyle w:val="FootnoteReference"/>
          <w:rFonts w:ascii="Verdana" w:hAnsi="Verdana"/>
        </w:rPr>
        <w:footnoteReference w:id="196"/>
      </w:r>
      <w:r w:rsidR="001F6DE7" w:rsidRPr="000243FA">
        <w:rPr>
          <w:rFonts w:ascii="Verdana" w:hAnsi="Verdana" w:cs="Courier New"/>
        </w:rPr>
        <w:t xml:space="preserve">  The life of the plan includes the draw period and any repayment period that is provided for in the original agreement.  This rate may be stated as a specific rate (for example, 18%) or as a stated amount above an initial rate (for example, five percentage points above the initial interest rate).  </w:t>
      </w:r>
    </w:p>
    <w:p w:rsidR="007B3F76" w:rsidRDefault="007B3F76" w:rsidP="00455DD5">
      <w:pPr>
        <w:rPr>
          <w:ins w:id="140" w:author="AP" w:date="2014-08-28T10:05:00Z"/>
          <w:rFonts w:ascii="Verdana" w:hAnsi="Verdana" w:cs="Courier New"/>
        </w:rPr>
      </w:pPr>
    </w:p>
    <w:p w:rsidR="00FF1655" w:rsidRPr="000243FA" w:rsidRDefault="007B3F76" w:rsidP="00455DD5">
      <w:pPr>
        <w:rPr>
          <w:rFonts w:ascii="Verdana" w:hAnsi="Verdana" w:cs="Courier New"/>
        </w:rPr>
      </w:pPr>
      <w:ins w:id="141" w:author="AP" w:date="2014-08-28T10:05:00Z">
        <w:r>
          <w:rPr>
            <w:rFonts w:ascii="Verdana" w:hAnsi="Verdana" w:cs="Courier New"/>
          </w:rPr>
          <w:tab/>
        </w:r>
      </w:ins>
      <w:r w:rsidR="001F6DE7" w:rsidRPr="000243FA">
        <w:rPr>
          <w:rFonts w:ascii="Verdana" w:hAnsi="Verdana" w:cs="Courier New"/>
        </w:rPr>
        <w:t>In either circumstance, the early disclosures given at application may use a range of the lowest and highest rate limitations in disclosing both the periodic limitations and the maximum overall rate.  Creditors that disclose the caps as ranges and those that disclose the maximum rate as a stated amount above an initial rate must include a statement that the consumer should ask about the rate limitations that are currently applicable.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1B0D9D" w:rsidRPr="000243FA">
        <w:rPr>
          <w:rFonts w:ascii="Verdana" w:hAnsi="Verdana" w:cs="Courier New"/>
          <w:i/>
        </w:rPr>
        <w:t>Worst case</w:t>
      </w:r>
      <w:r w:rsidRPr="000243FA">
        <w:rPr>
          <w:rFonts w:ascii="Verdana" w:hAnsi="Verdana" w:cs="Courier New"/>
          <w:i/>
        </w:rPr>
        <w:t xml:space="preserve"> example</w:t>
      </w:r>
      <w:r w:rsidRPr="000243FA">
        <w:rPr>
          <w:rFonts w:ascii="Verdana" w:hAnsi="Verdana" w:cs="Courier New"/>
        </w:rPr>
        <w:t>.  Creditors must show the minimum periodic payment required when the maximum rate for each payment option is in effect, based on a $10,000 outstanding balance.</w:t>
      </w:r>
      <w:r w:rsidR="00F80EA8">
        <w:rPr>
          <w:rStyle w:val="FootnoteReference"/>
          <w:rFonts w:ascii="Verdana" w:hAnsi="Verdana"/>
        </w:rPr>
        <w:footnoteReference w:id="197"/>
      </w:r>
      <w:r w:rsidRPr="000243FA">
        <w:rPr>
          <w:rFonts w:ascii="Verdana" w:hAnsi="Verdana" w:cs="Courier New"/>
        </w:rPr>
        <w:t xml:space="preserve">  If a range is used to disclose the maximum cap, the highest rate in the range must be used for this disclosure.  The disclosure also must state the earliest time the maximum rate could be imposed</w:t>
      </w:r>
      <w:r w:rsidR="00177B1C" w:rsidRPr="000243FA">
        <w:rPr>
          <w:rFonts w:ascii="Verdana" w:hAnsi="Verdana" w:cs="Courier New"/>
        </w:rPr>
        <w:t xml:space="preserve"> </w:t>
      </w:r>
      <w:r w:rsidRPr="000243FA">
        <w:rPr>
          <w:rFonts w:ascii="Verdana" w:hAnsi="Verdana" w:cs="Courier New"/>
        </w:rPr>
        <w:t>reflect</w:t>
      </w:r>
      <w:r w:rsidR="00230524" w:rsidRPr="000243FA">
        <w:rPr>
          <w:rFonts w:ascii="Verdana" w:hAnsi="Verdana" w:cs="Courier New"/>
        </w:rPr>
        <w:t>ing</w:t>
      </w:r>
      <w:r w:rsidRPr="000243FA">
        <w:rPr>
          <w:rFonts w:ascii="Verdana" w:hAnsi="Verdana" w:cs="Courier New"/>
        </w:rPr>
        <w:t xml:space="preserve">, for example, the effect of periodic rate caps.  The creditor must assume that the interest rate increases as rapidly as possible under the loan program.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230524" w:rsidRPr="000243FA">
        <w:rPr>
          <w:rFonts w:ascii="Verdana" w:hAnsi="Verdana" w:cs="Courier New"/>
        </w:rPr>
        <w:t>C</w:t>
      </w:r>
      <w:r w:rsidRPr="000243FA">
        <w:rPr>
          <w:rFonts w:ascii="Verdana" w:hAnsi="Verdana" w:cs="Courier New"/>
        </w:rPr>
        <w:t xml:space="preserve">reditors may choose a representative example within </w:t>
      </w:r>
      <w:r w:rsidR="00230524" w:rsidRPr="000243FA">
        <w:rPr>
          <w:rFonts w:ascii="Verdana" w:hAnsi="Verdana" w:cs="Courier New"/>
        </w:rPr>
        <w:t>each</w:t>
      </w:r>
      <w:r w:rsidRPr="000243FA">
        <w:rPr>
          <w:rFonts w:ascii="Verdana" w:hAnsi="Verdana" w:cs="Courier New"/>
        </w:rPr>
        <w:t xml:space="preserve"> payment option categories upon which to base this disclosure.</w:t>
      </w:r>
      <w:r w:rsidR="00F80EA8">
        <w:rPr>
          <w:rStyle w:val="FootnoteReference"/>
          <w:rFonts w:ascii="Verdana" w:hAnsi="Verdana"/>
        </w:rPr>
        <w:footnoteReference w:id="198"/>
      </w:r>
      <w:r w:rsidRPr="000243FA">
        <w:rPr>
          <w:rFonts w:ascii="Verdana" w:hAnsi="Verdana" w:cs="Courier New"/>
        </w:rPr>
        <w:t xml:space="preserve">  Separate examples must be provided for the draw period and for any repayment period unless the payment is determined the same way in both periods.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In a single-payment open-end reverse mortgage, creditors should assume that the APR reaches the maximum as quickly as permitted under the plan and that the maximum rate stays in effect until repayment is called for.</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Historical example</w:t>
      </w:r>
      <w:r w:rsidRPr="000243FA">
        <w:rPr>
          <w:rFonts w:ascii="Verdana" w:hAnsi="Verdana" w:cs="Courier New"/>
        </w:rPr>
        <w:t>.  A fifteen-year historical table, based on an assumed $10,000 initial extension of credit, showing how the APRs and payments would have been affected by the index value changes under the plan, must be provided.</w:t>
      </w:r>
      <w:r w:rsidR="00F80EA8">
        <w:rPr>
          <w:rStyle w:val="FootnoteReference"/>
          <w:rFonts w:ascii="Verdana" w:hAnsi="Verdana"/>
        </w:rPr>
        <w:footnoteReference w:id="199"/>
      </w:r>
      <w:r w:rsidRPr="000243FA">
        <w:rPr>
          <w:rFonts w:ascii="Verdana" w:hAnsi="Verdana" w:cs="Courier New"/>
        </w:rPr>
        <w:t xml:space="preserve">  Creditors must assume that the consumer takes no subsequent draws, and that the initial $10,000 advance is reduced according to the terms of the plan.</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Index values and APRs must be shown for the </w:t>
      </w:r>
      <w:r w:rsidR="00230524" w:rsidRPr="000243FA">
        <w:rPr>
          <w:rFonts w:ascii="Verdana" w:hAnsi="Verdana" w:cs="Courier New"/>
        </w:rPr>
        <w:t xml:space="preserve">most recent </w:t>
      </w:r>
      <w:r w:rsidRPr="000243FA">
        <w:rPr>
          <w:rFonts w:ascii="Verdana" w:hAnsi="Verdana" w:cs="Courier New"/>
        </w:rPr>
        <w:t>fifteen years.  The example must be updated annually to reflect the most recent fifteen years of index values as soon as reasonably possible after the new index value becomes available.</w:t>
      </w:r>
      <w:r w:rsidR="00F80EA8">
        <w:rPr>
          <w:rStyle w:val="FootnoteReference"/>
          <w:rFonts w:ascii="Verdana" w:hAnsi="Verdana"/>
        </w:rPr>
        <w:footnoteReference w:id="200"/>
      </w:r>
      <w:r w:rsidRPr="000243FA">
        <w:rPr>
          <w:rFonts w:ascii="Verdana" w:hAnsi="Verdana" w:cs="Courier New"/>
        </w:rPr>
        <w:t xml:space="preserve">  If the length of the plan is less than fifteen years, however, payments need only be shown for as long as the plan lasts.  If the values for an index have not been available for fifteen years, creditors need only go back as far as the values have been available and may start the example at the year for which values are first available.  The history must reflect the method of choosing values for the plan.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Only one index value per year need be shown, even if the plan provides for adjustments to the APR or payment more than once in a year.  The creditor may choose to use any day or period for reporting the index value, as long as the creditor uses the same day or period consistently for each year in the index history.</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 value for the margin must be assumed in order to prepare the example.  Creditors must select a margin that they have used during the six preceding months.  The margin selected may be used for a year, until the creditor annually updates the disclosure form.</w:t>
      </w:r>
      <w:r w:rsidR="00F80EA8">
        <w:rPr>
          <w:rStyle w:val="FootnoteReference"/>
          <w:rFonts w:ascii="Verdana" w:hAnsi="Verdana"/>
        </w:rPr>
        <w:footnoteReference w:id="20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payment figures in the example must reflect all significant program terms.  For example, features such as rate and payment caps, a discounted APR, negative amortization, and rate carryover must be taken into account in calculating the payment figures if these would have been applicable.</w:t>
      </w:r>
      <w:r w:rsidR="00F80EA8">
        <w:rPr>
          <w:rStyle w:val="FootnoteReference"/>
          <w:rFonts w:ascii="Verdana" w:hAnsi="Verdana"/>
        </w:rPr>
        <w:footnoteReference w:id="202"/>
      </w:r>
      <w:r w:rsidRPr="000243FA">
        <w:rPr>
          <w:rFonts w:ascii="Verdana" w:hAnsi="Verdana" w:cs="Courier New"/>
        </w:rPr>
        <w:t xml:space="preserve">  Both periodic and overall rate limitations must be reflected in the example.</w:t>
      </w:r>
      <w:r w:rsidR="00F80EA8">
        <w:rPr>
          <w:rStyle w:val="FootnoteReference"/>
          <w:rFonts w:ascii="Verdana" w:hAnsi="Verdana"/>
        </w:rPr>
        <w:footnoteReference w:id="203"/>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need not provide the required historical disclosure for all of the</w:t>
      </w:r>
      <w:r w:rsidR="00D23669" w:rsidRPr="000243FA">
        <w:rPr>
          <w:rFonts w:ascii="Verdana" w:hAnsi="Verdana" w:cs="Courier New"/>
        </w:rPr>
        <w:t xml:space="preserve"> </w:t>
      </w:r>
      <w:r w:rsidRPr="000243FA">
        <w:rPr>
          <w:rFonts w:ascii="Verdana" w:hAnsi="Verdana" w:cs="Courier New"/>
        </w:rPr>
        <w:t xml:space="preserve">payment options, but may select </w:t>
      </w:r>
      <w:r w:rsidR="00D23669" w:rsidRPr="000243FA">
        <w:rPr>
          <w:rFonts w:ascii="Verdana" w:hAnsi="Verdana" w:cs="Courier New"/>
        </w:rPr>
        <w:t>an example</w:t>
      </w:r>
      <w:r w:rsidRPr="000243FA">
        <w:rPr>
          <w:rFonts w:ascii="Verdana" w:hAnsi="Verdana" w:cs="Courier New"/>
        </w:rPr>
        <w:t xml:space="preserve"> within each of payment </w:t>
      </w:r>
      <w:r w:rsidR="00D23669" w:rsidRPr="000243FA">
        <w:rPr>
          <w:rFonts w:ascii="Verdana" w:hAnsi="Verdana" w:cs="Courier New"/>
        </w:rPr>
        <w:t xml:space="preserve">options </w:t>
      </w:r>
      <w:r w:rsidRPr="000243FA">
        <w:rPr>
          <w:rFonts w:ascii="Verdana" w:hAnsi="Verdana" w:cs="Courier New"/>
        </w:rPr>
        <w:t>upon which to base their disclosure.</w:t>
      </w:r>
      <w:r w:rsidR="00F80EA8">
        <w:rPr>
          <w:rStyle w:val="FootnoteReference"/>
          <w:rFonts w:ascii="Verdana" w:hAnsi="Verdana"/>
        </w:rPr>
        <w:footnoteReference w:id="204"/>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An historical example is required for single payment plans such as reverse annuity mortgages.</w:t>
      </w:r>
      <w:r w:rsidR="00F80EA8">
        <w:rPr>
          <w:rStyle w:val="FootnoteReference"/>
          <w:rFonts w:ascii="Verdana" w:hAnsi="Verdana"/>
        </w:rPr>
        <w:footnoteReference w:id="205"/>
      </w:r>
      <w:r w:rsidRPr="000243FA">
        <w:rPr>
          <w:rFonts w:ascii="Verdana" w:hAnsi="Verdana" w:cs="Courier New"/>
        </w:rPr>
        <w:t xml:space="preserve">  Although fifteen years of index values and APRs would be shown, the payment column would be blank until the year that the single payment would be required, assuming that payment is estimated to occur within fifteen years.</w:t>
      </w:r>
      <w:r w:rsidR="00F80EA8">
        <w:rPr>
          <w:rStyle w:val="FootnoteReference"/>
          <w:rFonts w:ascii="Verdana" w:hAnsi="Verdana"/>
        </w:rPr>
        <w:footnoteReference w:id="206"/>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Periodic statement</w:t>
      </w:r>
      <w:r w:rsidRPr="000243FA">
        <w:rPr>
          <w:rFonts w:ascii="Verdana" w:hAnsi="Verdana" w:cs="Courier New"/>
        </w:rPr>
        <w:t>.  The creditor must state that rate information will be provided on or with each periodic statement.</w:t>
      </w:r>
      <w:r w:rsidR="00F80EA8">
        <w:rPr>
          <w:rStyle w:val="FootnoteReference"/>
          <w:rFonts w:ascii="Verdana" w:hAnsi="Verdana"/>
        </w:rPr>
        <w:footnoteReference w:id="20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[1n]8.4</w:t>
      </w:r>
      <w:r w:rsidRPr="000243FA">
        <w:rPr>
          <w:rFonts w:ascii="Verdana" w:hAnsi="Verdana" w:cs="Courier New"/>
        </w:rPr>
        <w:tab/>
        <w:t>[m]HELOC Account-Opening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[2n]8.4.1</w:t>
      </w:r>
      <w:r w:rsidRPr="000243FA">
        <w:rPr>
          <w:rFonts w:ascii="Verdana" w:hAnsi="Verdana" w:cs="Courier New"/>
        </w:rPr>
        <w:tab/>
        <w:t>[m]General</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In addition to the early disclosures given with an application,</w:t>
      </w:r>
      <w:r w:rsidR="00F80EA8">
        <w:rPr>
          <w:rStyle w:val="FootnoteReference"/>
          <w:rFonts w:ascii="Verdana" w:hAnsi="Verdana"/>
        </w:rPr>
        <w:footnoteReference w:id="208"/>
      </w:r>
      <w:r w:rsidRPr="000243FA">
        <w:rPr>
          <w:rFonts w:ascii="Verdana" w:hAnsi="Verdana" w:cs="Courier New"/>
        </w:rPr>
        <w:t xml:space="preserve"> creditors must also provide disclosures at the time a HELOC plan is opened,</w:t>
      </w:r>
      <w:r w:rsidR="00F80EA8">
        <w:rPr>
          <w:rStyle w:val="FootnoteReference"/>
          <w:rFonts w:ascii="Verdana" w:hAnsi="Verdana"/>
        </w:rPr>
        <w:footnoteReference w:id="209"/>
      </w:r>
      <w:r w:rsidRPr="000243FA">
        <w:rPr>
          <w:rFonts w:ascii="Verdana" w:hAnsi="Verdana" w:cs="Courier New"/>
        </w:rPr>
        <w:t xml:space="preserve"> before the first transaction.</w:t>
      </w:r>
      <w:r w:rsidR="00F80EA8">
        <w:rPr>
          <w:rStyle w:val="FootnoteReference"/>
          <w:rFonts w:ascii="Verdana" w:hAnsi="Verdana"/>
        </w:rPr>
        <w:footnoteReference w:id="210"/>
      </w:r>
      <w:r w:rsidRPr="000243FA">
        <w:rPr>
          <w:rFonts w:ascii="Verdana" w:hAnsi="Verdana" w:cs="Courier New"/>
        </w:rPr>
        <w:t xml:space="preserve">  </w:t>
      </w:r>
      <w:r w:rsidR="00D23669" w:rsidRPr="000243FA">
        <w:rPr>
          <w:rFonts w:ascii="Verdana" w:hAnsi="Verdana" w:cs="Courier New"/>
        </w:rPr>
        <w:t xml:space="preserve">Creditors are subject to </w:t>
      </w:r>
      <w:r w:rsidRPr="000243FA">
        <w:rPr>
          <w:rFonts w:ascii="Verdana" w:hAnsi="Verdana" w:cs="Courier New"/>
        </w:rPr>
        <w:t>statutory liability if any of the essential disclosures are not made properly</w:t>
      </w:r>
      <w:r w:rsidR="00D23669" w:rsidRPr="000243FA">
        <w:rPr>
          <w:rFonts w:ascii="Verdana" w:hAnsi="Verdana" w:cs="Courier New"/>
        </w:rPr>
        <w:t>, when applicable</w:t>
      </w:r>
      <w:r w:rsidRPr="000243FA">
        <w:rPr>
          <w:rFonts w:ascii="Verdana" w:hAnsi="Verdana" w:cs="Courier New"/>
        </w:rPr>
        <w:t>.</w:t>
      </w:r>
      <w:r w:rsidR="00F80EA8">
        <w:rPr>
          <w:rStyle w:val="FootnoteReference"/>
          <w:rFonts w:ascii="Verdana" w:hAnsi="Verdana"/>
        </w:rPr>
        <w:footnoteReference w:id="211"/>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Truth in Lending Act requires eight </w:t>
      </w:r>
      <w:r w:rsidR="002709C1" w:rsidRPr="000243FA">
        <w:rPr>
          <w:rFonts w:ascii="Verdana" w:hAnsi="Verdana" w:cs="Courier New"/>
        </w:rPr>
        <w:t xml:space="preserve">account-opening </w:t>
      </w:r>
      <w:r w:rsidRPr="000243FA">
        <w:rPr>
          <w:rFonts w:ascii="Verdana" w:hAnsi="Verdana" w:cs="Courier New"/>
        </w:rPr>
        <w:t xml:space="preserve">disclosures, </w:t>
      </w:r>
      <w:r w:rsidR="00D23669" w:rsidRPr="000243FA">
        <w:rPr>
          <w:rFonts w:ascii="Verdana" w:hAnsi="Verdana" w:cs="Courier New"/>
        </w:rPr>
        <w:t>as</w:t>
      </w:r>
      <w:r w:rsidRPr="000243FA">
        <w:rPr>
          <w:rFonts w:ascii="Verdana" w:hAnsi="Verdana" w:cs="Courier New"/>
        </w:rPr>
        <w:t xml:space="preserve"> applicable:</w:t>
      </w:r>
      <w:r w:rsidR="00F80EA8">
        <w:rPr>
          <w:rStyle w:val="FootnoteReference"/>
          <w:rFonts w:ascii="Verdana" w:hAnsi="Verdana"/>
        </w:rPr>
        <w:footnoteReference w:id="212"/>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[b]The conditions under which a finance charge may be imposed together with either the time period, in which the customer may pay without incurring additional finance charges or the fact that there is no such free ride or </w:t>
      </w:r>
      <w:r w:rsidR="00455DD5" w:rsidRPr="000243FA">
        <w:rPr>
          <w:rFonts w:ascii="Verdana" w:hAnsi="Verdana" w:cs="Courier New"/>
        </w:rPr>
        <w:t>“</w:t>
      </w:r>
      <w:r w:rsidRPr="000243FA">
        <w:rPr>
          <w:rFonts w:ascii="Verdana" w:hAnsi="Verdana" w:cs="Courier New"/>
        </w:rPr>
        <w:t>grace</w:t>
      </w:r>
      <w:r w:rsidR="00455DD5" w:rsidRPr="000243FA">
        <w:rPr>
          <w:rFonts w:ascii="Verdana" w:hAnsi="Verdana" w:cs="Courier New"/>
        </w:rPr>
        <w:t>”</w:t>
      </w:r>
      <w:r w:rsidRPr="000243FA">
        <w:rPr>
          <w:rFonts w:ascii="Verdana" w:hAnsi="Verdana" w:cs="Courier New"/>
        </w:rPr>
        <w:t xml:space="preserve"> period;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method of determining the balance on which the finance charge is imposed;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method of determining the amount of the finance charge, including any minimum or fixed amount;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[b]Each </w:t>
      </w:r>
      <w:r w:rsidR="00455DD5" w:rsidRPr="000243FA">
        <w:rPr>
          <w:rFonts w:ascii="Verdana" w:hAnsi="Verdana" w:cs="Courier New"/>
        </w:rPr>
        <w:t>“</w:t>
      </w:r>
      <w:r w:rsidRPr="000243FA">
        <w:rPr>
          <w:rFonts w:ascii="Verdana" w:hAnsi="Verdana" w:cs="Courier New"/>
        </w:rPr>
        <w:t>periodic rate,</w:t>
      </w:r>
      <w:r w:rsidR="00455DD5" w:rsidRPr="000243FA">
        <w:rPr>
          <w:rFonts w:ascii="Verdana" w:hAnsi="Verdana" w:cs="Courier New"/>
        </w:rPr>
        <w:t>”</w:t>
      </w:r>
      <w:r w:rsidRPr="000243FA">
        <w:rPr>
          <w:rFonts w:ascii="Verdana" w:hAnsi="Verdana" w:cs="Courier New"/>
        </w:rPr>
        <w:t xml:space="preserve"> the range of balances to which it is applicable, and the corresponding nominal annual percentage rate;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[b]Identification of other charges which may be imposed and their method of computation in accordance with CFPB regulations;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00D23669" w:rsidRPr="000243FA">
        <w:rPr>
          <w:rFonts w:ascii="Verdana" w:hAnsi="Verdana" w:cs="Courier New"/>
        </w:rPr>
        <w:t xml:space="preserve">A </w:t>
      </w:r>
      <w:r w:rsidRPr="000243FA">
        <w:rPr>
          <w:rFonts w:ascii="Verdana" w:hAnsi="Verdana" w:cs="Courier New"/>
        </w:rPr>
        <w:t xml:space="preserve">statement </w:t>
      </w:r>
      <w:r w:rsidR="00D23669" w:rsidRPr="000243FA">
        <w:rPr>
          <w:rFonts w:ascii="Verdana" w:hAnsi="Verdana" w:cs="Courier New"/>
        </w:rPr>
        <w:t>that the indebtedness is or will be secured by the consumer</w:t>
      </w:r>
      <w:r w:rsidR="00455DD5" w:rsidRPr="000243FA">
        <w:rPr>
          <w:rFonts w:ascii="Verdana" w:hAnsi="Verdana" w:cs="Courier New"/>
        </w:rPr>
        <w:t>’</w:t>
      </w:r>
      <w:r w:rsidR="00D23669" w:rsidRPr="000243FA">
        <w:rPr>
          <w:rFonts w:ascii="Verdana" w:hAnsi="Verdana" w:cs="Courier New"/>
        </w:rPr>
        <w:t xml:space="preserve">s dwelling, </w:t>
      </w:r>
      <w:r w:rsidRPr="000243FA">
        <w:rPr>
          <w:rFonts w:ascii="Verdana" w:hAnsi="Verdana" w:cs="Courier New"/>
        </w:rPr>
        <w:t xml:space="preserve">with an appropriate identification of the collateral and </w:t>
      </w:r>
      <w:r w:rsidR="00CC183D" w:rsidRPr="000243FA">
        <w:rPr>
          <w:rFonts w:ascii="Verdana" w:hAnsi="Verdana" w:cs="Courier New"/>
        </w:rPr>
        <w:t>re-disclosure</w:t>
      </w:r>
      <w:r w:rsidRPr="000243FA">
        <w:rPr>
          <w:rFonts w:ascii="Verdana" w:hAnsi="Verdana" w:cs="Courier New"/>
        </w:rPr>
        <w:t xml:space="preserve"> of all of the application disclosures specified in 15 U.S.C. § 1637a(a);</w:t>
      </w:r>
      <w:r w:rsidR="00F80EA8">
        <w:rPr>
          <w:rStyle w:val="FootnoteReference"/>
          <w:rFonts w:ascii="Verdana" w:hAnsi="Verdana"/>
        </w:rPr>
        <w:footnoteReference w:id="21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[b]Notice of the consumer</w:t>
      </w:r>
      <w:r w:rsidR="00455DD5" w:rsidRPr="000243FA">
        <w:rPr>
          <w:rFonts w:ascii="Verdana" w:hAnsi="Verdana" w:cs="Courier New"/>
        </w:rPr>
        <w:t>’</w:t>
      </w:r>
      <w:r w:rsidRPr="000243FA">
        <w:rPr>
          <w:rFonts w:ascii="Verdana" w:hAnsi="Verdana" w:cs="Courier New"/>
        </w:rPr>
        <w:t>s right to rescind;</w:t>
      </w:r>
      <w:r w:rsidR="00F80EA8">
        <w:rPr>
          <w:rStyle w:val="FootnoteReference"/>
          <w:rFonts w:ascii="Verdana" w:hAnsi="Verdana"/>
        </w:rPr>
        <w:footnoteReference w:id="214"/>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 statement as to billing error rights and the right to assert claims and defenses in a form prescribed by the CFPB (with periodic transmittal of a statement of such rights).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 xml:space="preserve">[text]Regulation Z describes these requirements somewhat differently, requiring disclosure of information regarding finance charges, </w:t>
      </w:r>
      <w:r w:rsidR="00455DD5" w:rsidRPr="000243FA">
        <w:rPr>
          <w:rFonts w:ascii="Verdana" w:hAnsi="Verdana" w:cs="Courier New"/>
        </w:rPr>
        <w:t>“</w:t>
      </w:r>
      <w:r w:rsidRPr="000243FA">
        <w:rPr>
          <w:rFonts w:ascii="Verdana" w:hAnsi="Verdana" w:cs="Courier New"/>
        </w:rPr>
        <w:t>other charges,</w:t>
      </w:r>
      <w:r w:rsidR="00455DD5" w:rsidRPr="000243FA">
        <w:rPr>
          <w:rFonts w:ascii="Verdana" w:hAnsi="Verdana" w:cs="Courier New"/>
        </w:rPr>
        <w:t>”</w:t>
      </w:r>
      <w:r w:rsidRPr="000243FA">
        <w:rPr>
          <w:rFonts w:ascii="Verdana" w:hAnsi="Verdana" w:cs="Courier New"/>
        </w:rPr>
        <w:t xml:space="preserve"> </w:t>
      </w:r>
      <w:r w:rsidR="00455DD5" w:rsidRPr="000243FA">
        <w:rPr>
          <w:rFonts w:ascii="Verdana" w:hAnsi="Verdana" w:cs="Courier New"/>
        </w:rPr>
        <w:t>“</w:t>
      </w:r>
      <w:r w:rsidRPr="000243FA">
        <w:rPr>
          <w:rFonts w:ascii="Verdana" w:hAnsi="Verdana" w:cs="Courier New"/>
        </w:rPr>
        <w:t>home-equity plan information,</w:t>
      </w:r>
      <w:r w:rsidR="00455DD5" w:rsidRPr="000243FA">
        <w:rPr>
          <w:rFonts w:ascii="Verdana" w:hAnsi="Verdana" w:cs="Courier New"/>
        </w:rPr>
        <w:t>”</w:t>
      </w:r>
      <w:r w:rsidRPr="000243FA">
        <w:rPr>
          <w:rFonts w:ascii="Verdana" w:hAnsi="Verdana" w:cs="Courier New"/>
        </w:rPr>
        <w:t xml:space="preserve"> security interests, and a statement of the consumer</w:t>
      </w:r>
      <w:r w:rsidR="00455DD5" w:rsidRPr="000243FA">
        <w:rPr>
          <w:rFonts w:ascii="Verdana" w:hAnsi="Verdana" w:cs="Courier New"/>
        </w:rPr>
        <w:t>’</w:t>
      </w:r>
      <w:r w:rsidRPr="000243FA">
        <w:rPr>
          <w:rFonts w:ascii="Verdana" w:hAnsi="Verdana" w:cs="Courier New"/>
        </w:rPr>
        <w:t>s billing rights.</w:t>
      </w:r>
      <w:r w:rsidR="00F80EA8">
        <w:rPr>
          <w:rStyle w:val="FootnoteReference"/>
          <w:rFonts w:ascii="Verdana" w:hAnsi="Verdana"/>
        </w:rPr>
        <w:footnoteReference w:id="215"/>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1F6DE7" w:rsidRPr="000243FA">
        <w:rPr>
          <w:rFonts w:ascii="Verdana" w:hAnsi="Verdana" w:cs="Courier New"/>
        </w:rPr>
        <w:t>A separate statute, the Competitive Equality Banking Act of 1987</w:t>
      </w:r>
      <w:r w:rsidR="00B81832" w:rsidRPr="000243FA">
        <w:rPr>
          <w:rFonts w:ascii="Verdana" w:hAnsi="Verdana" w:cs="Courier New"/>
        </w:rPr>
        <w:t>,</w:t>
      </w:r>
      <w:r w:rsidR="001F6DE7" w:rsidRPr="000243FA">
        <w:rPr>
          <w:rFonts w:ascii="Verdana" w:hAnsi="Verdana" w:cs="Courier New"/>
        </w:rPr>
        <w:t xml:space="preserve"> also requires disclosure of the maximum interest rate.</w:t>
      </w:r>
      <w:r w:rsidR="00F80EA8">
        <w:rPr>
          <w:rStyle w:val="FootnoteReference"/>
          <w:rFonts w:ascii="Verdana" w:hAnsi="Verdana"/>
        </w:rPr>
        <w:footnoteReference w:id="216"/>
      </w:r>
      <w:r w:rsidR="001F6DE7" w:rsidRPr="000243FA">
        <w:rPr>
          <w:rFonts w:ascii="Verdana" w:hAnsi="Verdana" w:cs="Courier New"/>
        </w:rPr>
        <w:t xml:space="preserve"> </w:t>
      </w:r>
    </w:p>
    <w:p w:rsidR="00FF1655" w:rsidRPr="000243FA" w:rsidRDefault="002C5C21" w:rsidP="00455DD5">
      <w:pPr>
        <w:rPr>
          <w:rFonts w:ascii="Verdana" w:hAnsi="Verdana" w:cs="Courier New"/>
        </w:rPr>
      </w:pPr>
      <w:ins w:id="142" w:author="AP" w:date="2014-08-28T10:07:00Z">
        <w:r>
          <w:rPr>
            <w:rFonts w:ascii="Verdana" w:hAnsi="Verdana" w:cs="Courier New"/>
          </w:rPr>
          <w:t>&amp;&amp;&amp;</w:t>
        </w:r>
      </w:ins>
      <w:bookmarkStart w:id="143" w:name="_GoBack"/>
      <w:bookmarkEnd w:id="143"/>
    </w:p>
    <w:p w:rsidR="00FF1655" w:rsidRPr="000243FA" w:rsidRDefault="001F6DE7" w:rsidP="00455DD5">
      <w:pPr>
        <w:rPr>
          <w:rFonts w:ascii="Verdana" w:hAnsi="Verdana" w:cs="Courier New"/>
        </w:rPr>
      </w:pPr>
      <w:r w:rsidRPr="000243FA">
        <w:rPr>
          <w:rFonts w:ascii="Verdana" w:hAnsi="Verdana" w:cs="Courier New"/>
        </w:rPr>
        <w:tab/>
        <w:t>[2n]8.4.2</w:t>
      </w:r>
      <w:r w:rsidRPr="000243FA">
        <w:rPr>
          <w:rFonts w:ascii="Verdana" w:hAnsi="Verdana" w:cs="Courier New"/>
        </w:rPr>
        <w:tab/>
        <w:t>[m]Finance Charges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[3n]8.4.2.1</w:t>
      </w:r>
      <w:r w:rsidRPr="000243FA">
        <w:rPr>
          <w:rFonts w:ascii="Verdana" w:hAnsi="Verdana" w:cs="Courier New"/>
        </w:rPr>
        <w:tab/>
        <w:t>[m]Disclosure of the Finance Charge Accrual Date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account-opening disclosure must contain a statement of when finance charges begin to accrue.</w:t>
      </w:r>
      <w:r w:rsidR="00F80EA8">
        <w:rPr>
          <w:rStyle w:val="FootnoteReference"/>
          <w:rFonts w:ascii="Verdana" w:hAnsi="Verdana"/>
        </w:rPr>
        <w:footnoteReference w:id="217"/>
      </w:r>
      <w:r w:rsidRPr="000243FA">
        <w:rPr>
          <w:rFonts w:ascii="Verdana" w:hAnsi="Verdana" w:cs="Courier New"/>
        </w:rPr>
        <w:t xml:space="preserve">  This may be a general statement </w:t>
      </w:r>
      <w:r w:rsidR="00DF59B8" w:rsidRPr="000243FA">
        <w:rPr>
          <w:rFonts w:ascii="Verdana" w:hAnsi="Verdana" w:cs="Courier New"/>
        </w:rPr>
        <w:t xml:space="preserve">that </w:t>
      </w:r>
      <w:r w:rsidRPr="000243FA">
        <w:rPr>
          <w:rFonts w:ascii="Verdana" w:hAnsi="Verdana" w:cs="Courier New"/>
        </w:rPr>
        <w:t xml:space="preserve">refers, for example, to a time period </w:t>
      </w:r>
      <w:r w:rsidR="00DF59B8" w:rsidRPr="000243FA">
        <w:rPr>
          <w:rFonts w:ascii="Verdana" w:hAnsi="Verdana" w:cs="Courier New"/>
        </w:rPr>
        <w:t xml:space="preserve">that </w:t>
      </w:r>
      <w:r w:rsidRPr="000243FA">
        <w:rPr>
          <w:rFonts w:ascii="Verdana" w:hAnsi="Verdana" w:cs="Courier New"/>
        </w:rPr>
        <w:t>the consumer can figure out from other information, instead of a particular date.</w:t>
      </w:r>
      <w:r w:rsidR="00F80EA8">
        <w:rPr>
          <w:rStyle w:val="FootnoteReference"/>
          <w:rFonts w:ascii="Verdana" w:hAnsi="Verdana"/>
        </w:rPr>
        <w:footnoteReference w:id="218"/>
      </w:r>
      <w:r w:rsidRPr="000243FA">
        <w:rPr>
          <w:rFonts w:ascii="Verdana" w:hAnsi="Verdana" w:cs="Courier New"/>
        </w:rPr>
        <w:t xml:space="preserve">  Creditors may choose to s</w:t>
      </w:r>
      <w:r w:rsidR="00DF59B8" w:rsidRPr="000243FA">
        <w:rPr>
          <w:rFonts w:ascii="Verdana" w:hAnsi="Verdana" w:cs="Courier New"/>
        </w:rPr>
        <w:t xml:space="preserve">ay </w:t>
      </w:r>
      <w:r w:rsidRPr="000243FA">
        <w:rPr>
          <w:rFonts w:ascii="Verdana" w:hAnsi="Verdana" w:cs="Courier New"/>
        </w:rPr>
        <w:t>finance charges begin to accrue thirty days from the close of the billing cycle</w:t>
      </w:r>
      <w:r w:rsidR="00084459" w:rsidRPr="000243FA">
        <w:rPr>
          <w:rFonts w:ascii="Verdana" w:hAnsi="Verdana" w:cs="Courier New"/>
        </w:rPr>
        <w:t xml:space="preserve"> or may reference the date on which the billing cycle starts, if it is a fixed date (i.e., a first-of-the-month billing cycle)</w:t>
      </w:r>
      <w:r w:rsidRPr="000243FA">
        <w:rPr>
          <w:rFonts w:ascii="Verdana" w:hAnsi="Verdana" w:cs="Courier New"/>
        </w:rPr>
        <w:t>.</w:t>
      </w:r>
      <w:r w:rsidR="00F80EA8">
        <w:rPr>
          <w:rStyle w:val="FootnoteReference"/>
          <w:rFonts w:ascii="Verdana" w:hAnsi="Verdana"/>
        </w:rPr>
        <w:footnoteReference w:id="21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One court decided that a creditor need not disclose that interest on penalty fees </w:t>
      </w:r>
      <w:r w:rsidR="00DF59B8" w:rsidRPr="000243FA">
        <w:rPr>
          <w:rFonts w:ascii="Verdana" w:hAnsi="Verdana" w:cs="Courier New"/>
        </w:rPr>
        <w:t xml:space="preserve">accrues </w:t>
      </w:r>
      <w:r w:rsidRPr="000243FA">
        <w:rPr>
          <w:rFonts w:ascii="Verdana" w:hAnsi="Verdana" w:cs="Courier New"/>
        </w:rPr>
        <w:t xml:space="preserve">from the date </w:t>
      </w:r>
      <w:r w:rsidR="00DF59B8" w:rsidRPr="000243FA">
        <w:rPr>
          <w:rFonts w:ascii="Verdana" w:hAnsi="Verdana" w:cs="Courier New"/>
        </w:rPr>
        <w:t xml:space="preserve">the penalty is </w:t>
      </w:r>
      <w:r w:rsidRPr="000243FA">
        <w:rPr>
          <w:rFonts w:ascii="Verdana" w:hAnsi="Verdana" w:cs="Courier New"/>
        </w:rPr>
        <w:t>imposed</w:t>
      </w:r>
      <w:r w:rsidR="005A5203" w:rsidRPr="000243FA">
        <w:rPr>
          <w:rFonts w:ascii="Verdana" w:hAnsi="Verdana" w:cs="Courier New"/>
        </w:rPr>
        <w:t>.</w:t>
      </w:r>
      <w:r w:rsidR="00F80EA8">
        <w:rPr>
          <w:rStyle w:val="FootnoteReference"/>
          <w:rFonts w:ascii="Verdana" w:hAnsi="Verdana"/>
        </w:rPr>
        <w:footnoteReference w:id="220"/>
      </w:r>
      <w:r w:rsidR="005A5203" w:rsidRPr="000243FA">
        <w:rPr>
          <w:rFonts w:ascii="Verdana" w:hAnsi="Verdana" w:cs="Courier New"/>
        </w:rPr>
        <w:t xml:space="preserve">  It was enough that </w:t>
      </w:r>
      <w:r w:rsidRPr="000243FA">
        <w:rPr>
          <w:rFonts w:ascii="Verdana" w:hAnsi="Verdana" w:cs="Courier New"/>
        </w:rPr>
        <w:t>the creditor disclosed that the fees were treated as purchases and explained how finance charges are calculated based on purchases.</w:t>
      </w:r>
      <w:r w:rsidR="00F80EA8">
        <w:rPr>
          <w:rStyle w:val="FootnoteReference"/>
          <w:rFonts w:ascii="Verdana" w:hAnsi="Verdana"/>
        </w:rPr>
        <w:footnoteReference w:id="22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Many HELOCs offer a </w:t>
      </w:r>
      <w:r w:rsidR="00455DD5" w:rsidRPr="000243FA">
        <w:rPr>
          <w:rFonts w:ascii="Verdana" w:hAnsi="Verdana" w:cs="Courier New"/>
        </w:rPr>
        <w:t>“</w:t>
      </w:r>
      <w:r w:rsidRPr="000243FA">
        <w:rPr>
          <w:rFonts w:ascii="Verdana" w:hAnsi="Verdana" w:cs="Courier New"/>
        </w:rPr>
        <w:t>free ride</w:t>
      </w:r>
      <w:r w:rsidR="00455DD5" w:rsidRPr="000243FA">
        <w:rPr>
          <w:rFonts w:ascii="Verdana" w:hAnsi="Verdana" w:cs="Courier New"/>
        </w:rPr>
        <w:t>”</w:t>
      </w:r>
      <w:r w:rsidRPr="000243FA">
        <w:rPr>
          <w:rFonts w:ascii="Verdana" w:hAnsi="Verdana" w:cs="Courier New"/>
        </w:rPr>
        <w:t xml:space="preserve"> or </w:t>
      </w:r>
      <w:r w:rsidR="00455DD5" w:rsidRPr="000243FA">
        <w:rPr>
          <w:rFonts w:ascii="Verdana" w:hAnsi="Verdana" w:cs="Courier New"/>
        </w:rPr>
        <w:t>“</w:t>
      </w:r>
      <w:r w:rsidRPr="000243FA">
        <w:rPr>
          <w:rFonts w:ascii="Verdana" w:hAnsi="Verdana" w:cs="Courier New"/>
        </w:rPr>
        <w:t>grace</w:t>
      </w:r>
      <w:r w:rsidR="00455DD5" w:rsidRPr="000243FA">
        <w:rPr>
          <w:rFonts w:ascii="Verdana" w:hAnsi="Verdana" w:cs="Courier New"/>
        </w:rPr>
        <w:t>”</w:t>
      </w:r>
      <w:r w:rsidRPr="000243FA">
        <w:rPr>
          <w:rFonts w:ascii="Verdana" w:hAnsi="Verdana" w:cs="Courier New"/>
        </w:rPr>
        <w:t xml:space="preserve"> period during which any credit extended may be repaid without incurring a finance charge.  For example, under some plans a consumer may avoid all finance charges by making payment in full within twenty days of the closing date of the billing cycle.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While the statute seems quite specific in requiring disclosure of the </w:t>
      </w:r>
      <w:r w:rsidR="00455DD5" w:rsidRPr="000243FA">
        <w:rPr>
          <w:rFonts w:ascii="Verdana" w:hAnsi="Verdana" w:cs="Courier New"/>
        </w:rPr>
        <w:t>“</w:t>
      </w:r>
      <w:r w:rsidRPr="000243FA">
        <w:rPr>
          <w:rFonts w:ascii="Verdana" w:hAnsi="Verdana" w:cs="Courier New"/>
        </w:rPr>
        <w:t>fact</w:t>
      </w:r>
      <w:r w:rsidR="00455DD5" w:rsidRPr="000243FA">
        <w:rPr>
          <w:rFonts w:ascii="Verdana" w:hAnsi="Verdana" w:cs="Courier New"/>
        </w:rPr>
        <w:t>”</w:t>
      </w:r>
      <w:r w:rsidRPr="000243FA">
        <w:rPr>
          <w:rFonts w:ascii="Verdana" w:hAnsi="Verdana" w:cs="Courier New"/>
        </w:rPr>
        <w:t xml:space="preserve"> that no free ride or grace period exists,</w:t>
      </w:r>
      <w:r w:rsidR="00F80EA8">
        <w:rPr>
          <w:rStyle w:val="FootnoteReference"/>
          <w:rFonts w:ascii="Verdana" w:hAnsi="Verdana"/>
        </w:rPr>
        <w:footnoteReference w:id="222"/>
      </w:r>
      <w:r w:rsidRPr="000243FA">
        <w:rPr>
          <w:rFonts w:ascii="Verdana" w:hAnsi="Verdana" w:cs="Courier New"/>
        </w:rPr>
        <w:t xml:space="preserve"> Regulation Z modifies this to </w:t>
      </w:r>
      <w:r w:rsidR="00455DD5" w:rsidRPr="000243FA">
        <w:rPr>
          <w:rFonts w:ascii="Verdana" w:hAnsi="Verdana" w:cs="Courier New"/>
        </w:rPr>
        <w:t>“</w:t>
      </w:r>
      <w:r w:rsidRPr="000243FA">
        <w:rPr>
          <w:rFonts w:ascii="Verdana" w:hAnsi="Verdana" w:cs="Courier New"/>
        </w:rPr>
        <w:t>an explanation</w:t>
      </w:r>
      <w:r w:rsidR="00455DD5" w:rsidRPr="000243FA">
        <w:rPr>
          <w:rFonts w:ascii="Verdana" w:hAnsi="Verdana" w:cs="Courier New"/>
        </w:rPr>
        <w:t>”</w:t>
      </w:r>
      <w:r w:rsidRPr="000243FA">
        <w:rPr>
          <w:rFonts w:ascii="Verdana" w:hAnsi="Verdana" w:cs="Courier New"/>
        </w:rPr>
        <w:t xml:space="preserve"> of whether there is any grace period.</w:t>
      </w:r>
      <w:r w:rsidR="00F80EA8">
        <w:rPr>
          <w:rStyle w:val="FootnoteReference"/>
          <w:rFonts w:ascii="Verdana" w:hAnsi="Verdana"/>
        </w:rPr>
        <w:footnoteReference w:id="223"/>
      </w:r>
      <w:r w:rsidRPr="000243FA">
        <w:rPr>
          <w:rFonts w:ascii="Verdana" w:hAnsi="Verdana" w:cs="Courier New"/>
        </w:rPr>
        <w:t xml:space="preserve">  The </w:t>
      </w:r>
      <w:r w:rsidR="00822E48" w:rsidRPr="000243FA">
        <w:rPr>
          <w:rFonts w:ascii="Verdana" w:hAnsi="Verdana" w:cs="Courier New"/>
        </w:rPr>
        <w:t>commentary</w:t>
      </w:r>
      <w:r w:rsidRPr="000243FA">
        <w:rPr>
          <w:rFonts w:ascii="Verdana" w:hAnsi="Verdana" w:cs="Courier New"/>
        </w:rPr>
        <w:t xml:space="preserve"> </w:t>
      </w:r>
      <w:r w:rsidR="00084459" w:rsidRPr="000243FA">
        <w:rPr>
          <w:rFonts w:ascii="Verdana" w:hAnsi="Verdana" w:cs="Courier New"/>
        </w:rPr>
        <w:t>permits a</w:t>
      </w:r>
      <w:r w:rsidRPr="000243FA">
        <w:rPr>
          <w:rFonts w:ascii="Verdana" w:hAnsi="Verdana" w:cs="Courier New"/>
        </w:rPr>
        <w:t xml:space="preserve"> statement as to when the finance charge begins to accrue </w:t>
      </w:r>
      <w:r w:rsidR="00084459" w:rsidRPr="000243FA">
        <w:rPr>
          <w:rFonts w:ascii="Verdana" w:hAnsi="Verdana" w:cs="Courier New"/>
        </w:rPr>
        <w:t xml:space="preserve">as </w:t>
      </w:r>
      <w:r w:rsidRPr="000243FA">
        <w:rPr>
          <w:rFonts w:ascii="Verdana" w:hAnsi="Verdana" w:cs="Courier New"/>
        </w:rPr>
        <w:t xml:space="preserve">an adequate explanation of whether there is a </w:t>
      </w:r>
      <w:r w:rsidR="00084459" w:rsidRPr="000243FA">
        <w:rPr>
          <w:rFonts w:ascii="Verdana" w:hAnsi="Verdana" w:cs="Courier New"/>
        </w:rPr>
        <w:t>grace</w:t>
      </w:r>
      <w:r w:rsidRPr="000243FA">
        <w:rPr>
          <w:rFonts w:ascii="Verdana" w:hAnsi="Verdana" w:cs="Courier New"/>
        </w:rPr>
        <w:t xml:space="preserve"> period.</w:t>
      </w:r>
      <w:r w:rsidR="00F80EA8">
        <w:rPr>
          <w:rStyle w:val="FootnoteReference"/>
          <w:rFonts w:ascii="Verdana" w:hAnsi="Verdana"/>
        </w:rPr>
        <w:footnoteReference w:id="224"/>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w:t>
      </w:r>
      <w:r w:rsidR="00822E48" w:rsidRPr="000243FA">
        <w:rPr>
          <w:rFonts w:ascii="Verdana" w:hAnsi="Verdana" w:cs="Courier New"/>
        </w:rPr>
        <w:t>commentary</w:t>
      </w:r>
      <w:r w:rsidRPr="000243FA">
        <w:rPr>
          <w:rFonts w:ascii="Verdana" w:hAnsi="Verdana" w:cs="Courier New"/>
        </w:rPr>
        <w:t xml:space="preserve"> </w:t>
      </w:r>
      <w:r w:rsidR="00084459" w:rsidRPr="000243FA">
        <w:rPr>
          <w:rFonts w:ascii="Verdana" w:hAnsi="Verdana" w:cs="Courier New"/>
        </w:rPr>
        <w:t xml:space="preserve">provides </w:t>
      </w:r>
      <w:r w:rsidRPr="000243FA">
        <w:rPr>
          <w:rFonts w:ascii="Verdana" w:hAnsi="Verdana" w:cs="Courier New"/>
        </w:rPr>
        <w:t xml:space="preserve">that </w:t>
      </w:r>
      <w:r w:rsidR="00084459" w:rsidRPr="000243FA">
        <w:rPr>
          <w:rFonts w:ascii="Verdana" w:hAnsi="Verdana" w:cs="Courier New"/>
        </w:rPr>
        <w:t xml:space="preserve">creditors need not highlight </w:t>
      </w:r>
      <w:r w:rsidRPr="000243FA">
        <w:rPr>
          <w:rFonts w:ascii="Verdana" w:hAnsi="Verdana" w:cs="Courier New"/>
        </w:rPr>
        <w:t xml:space="preserve">the </w:t>
      </w:r>
      <w:r w:rsidR="00084459" w:rsidRPr="000243FA">
        <w:rPr>
          <w:rFonts w:ascii="Verdana" w:hAnsi="Verdana" w:cs="Courier New"/>
        </w:rPr>
        <w:t>grace</w:t>
      </w:r>
      <w:r w:rsidRPr="000243FA">
        <w:rPr>
          <w:rFonts w:ascii="Verdana" w:hAnsi="Verdana" w:cs="Courier New"/>
        </w:rPr>
        <w:t xml:space="preserve"> period.</w:t>
      </w:r>
      <w:r w:rsidR="00F80EA8">
        <w:rPr>
          <w:rStyle w:val="FootnoteReference"/>
          <w:rFonts w:ascii="Verdana" w:hAnsi="Verdana"/>
        </w:rPr>
        <w:footnoteReference w:id="225"/>
      </w:r>
      <w:r w:rsidRPr="000243FA">
        <w:rPr>
          <w:rFonts w:ascii="Verdana" w:hAnsi="Verdana" w:cs="Courier New"/>
        </w:rPr>
        <w:t xml:space="preserve">  </w:t>
      </w:r>
      <w:r w:rsidR="00EF0F48" w:rsidRPr="000243FA">
        <w:rPr>
          <w:rFonts w:ascii="Verdana" w:hAnsi="Verdana" w:cs="Courier New"/>
        </w:rPr>
        <w:t xml:space="preserve">As a result, homeowners </w:t>
      </w:r>
      <w:r w:rsidRPr="000243FA">
        <w:rPr>
          <w:rFonts w:ascii="Verdana" w:hAnsi="Verdana" w:cs="Courier New"/>
        </w:rPr>
        <w:t xml:space="preserve">must read between the lines to discover that there is no </w:t>
      </w:r>
      <w:r w:rsidR="00EF0F48" w:rsidRPr="000243FA">
        <w:rPr>
          <w:rFonts w:ascii="Verdana" w:hAnsi="Verdana" w:cs="Courier New"/>
        </w:rPr>
        <w:t xml:space="preserve">grace </w:t>
      </w:r>
      <w:r w:rsidRPr="000243FA">
        <w:rPr>
          <w:rFonts w:ascii="Verdana" w:hAnsi="Verdana" w:cs="Courier New"/>
        </w:rPr>
        <w:t>period.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[3n]8.4.2.2</w:t>
      </w:r>
      <w:r w:rsidRPr="000243FA">
        <w:rPr>
          <w:rFonts w:ascii="Verdana" w:hAnsi="Verdana" w:cs="Courier New"/>
        </w:rPr>
        <w:tab/>
        <w:t>[m]Disclosure of the Periodic Rate, Range of Balances, and APR</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creditor must disclose:</w:t>
      </w:r>
      <w:r w:rsidR="00F80EA8">
        <w:rPr>
          <w:rStyle w:val="FootnoteReference"/>
          <w:rFonts w:ascii="Verdana" w:hAnsi="Verdana"/>
        </w:rPr>
        <w:footnoteReference w:id="22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bCs/>
          <w:i/>
        </w:rPr>
        <w:t>Each periodic rate that may be used to compute the finance charge</w:t>
      </w:r>
      <w:r w:rsidRPr="000243FA">
        <w:rPr>
          <w:rFonts w:ascii="Verdana" w:hAnsi="Verdana" w:cs="Courier New"/>
          <w:i/>
        </w:rPr>
        <w:t>.</w:t>
      </w:r>
      <w:r w:rsidRPr="000243FA">
        <w:rPr>
          <w:rFonts w:ascii="Verdana" w:hAnsi="Verdana" w:cs="Courier New"/>
        </w:rPr>
        <w:t xml:space="preserve">  A periodic rate is defined as a rate of finance charge that is or may be imposed by a creditor on a balance for a day, a week, a month, or other subdivision of a year.</w:t>
      </w:r>
      <w:r w:rsidR="00F80EA8">
        <w:rPr>
          <w:rStyle w:val="FootnoteReference"/>
          <w:rFonts w:ascii="Verdana" w:hAnsi="Verdana"/>
        </w:rPr>
        <w:footnoteReference w:id="227"/>
      </w:r>
      <w:r w:rsidRPr="000243FA">
        <w:rPr>
          <w:rFonts w:ascii="Verdana" w:hAnsi="Verdana" w:cs="Courier New"/>
        </w:rPr>
        <w:t xml:space="preserve">  A periodic rate does not include a transaction charge</w:t>
      </w:r>
      <w:r w:rsidR="00EF0F48" w:rsidRPr="000243FA">
        <w:rPr>
          <w:rFonts w:ascii="Verdana" w:hAnsi="Verdana" w:cs="Courier New"/>
        </w:rPr>
        <w:t xml:space="preserve"> </w:t>
      </w:r>
      <w:r w:rsidR="00AA0024" w:rsidRPr="000243FA">
        <w:rPr>
          <w:rFonts w:ascii="Verdana" w:hAnsi="Verdana" w:cs="Courier New"/>
        </w:rPr>
        <w:t xml:space="preserve">that </w:t>
      </w:r>
      <w:r w:rsidRPr="000243FA">
        <w:rPr>
          <w:rFonts w:ascii="Verdana" w:hAnsi="Verdana" w:cs="Courier New"/>
        </w:rPr>
        <w:t xml:space="preserve">is </w:t>
      </w:r>
      <w:r w:rsidR="00EF0F48" w:rsidRPr="000243FA">
        <w:rPr>
          <w:rFonts w:ascii="Verdana" w:hAnsi="Verdana" w:cs="Courier New"/>
        </w:rPr>
        <w:t>un</w:t>
      </w:r>
      <w:r w:rsidRPr="000243FA">
        <w:rPr>
          <w:rFonts w:ascii="Verdana" w:hAnsi="Verdana" w:cs="Courier New"/>
        </w:rPr>
        <w:t>connected to a period of time</w:t>
      </w:r>
      <w:r w:rsidR="00EF0F48" w:rsidRPr="000243FA">
        <w:rPr>
          <w:rFonts w:ascii="Verdana" w:hAnsi="Verdana" w:cs="Courier New"/>
        </w:rPr>
        <w:t>, even if it is computed as a percentage of the transaction amount</w:t>
      </w:r>
      <w:r w:rsidRPr="000243FA">
        <w:rPr>
          <w:rFonts w:ascii="Verdana" w:hAnsi="Verdana" w:cs="Courier New"/>
        </w:rPr>
        <w:t>.</w:t>
      </w:r>
      <w:r w:rsidR="00F80EA8">
        <w:rPr>
          <w:rStyle w:val="FootnoteReference"/>
          <w:rFonts w:ascii="Verdana" w:hAnsi="Verdana"/>
        </w:rPr>
        <w:footnoteReference w:id="22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bCs/>
          <w:i/>
        </w:rPr>
        <w:t>The range of balances to which each rate is applied</w:t>
      </w:r>
      <w:r w:rsidRPr="000243FA">
        <w:rPr>
          <w:rFonts w:ascii="Verdana" w:hAnsi="Verdana" w:cs="Courier New"/>
          <w:i/>
        </w:rPr>
        <w:t xml:space="preserve">. </w:t>
      </w:r>
      <w:r w:rsidRPr="000243FA">
        <w:rPr>
          <w:rFonts w:ascii="Verdana" w:hAnsi="Verdana" w:cs="Courier New"/>
        </w:rPr>
        <w:t xml:space="preserve"> This disclosure must be made as to a split rate, for example, if the creditor charges 21% on the first $500 and 18% on the balance above that amount.  It is inapplicable if there is only one periodic rate for the account.</w:t>
      </w:r>
      <w:r w:rsidR="00F80EA8">
        <w:rPr>
          <w:rStyle w:val="FootnoteReference"/>
          <w:rFonts w:ascii="Verdana" w:hAnsi="Verdana"/>
        </w:rPr>
        <w:footnoteReference w:id="229"/>
      </w:r>
      <w:r w:rsidRPr="000243FA">
        <w:rPr>
          <w:rFonts w:ascii="Verdana" w:hAnsi="Verdana" w:cs="Courier New"/>
        </w:rPr>
        <w:t xml:space="preserve">  A creditor need not reflect the balance below which a minimum charge accrues in this </w:t>
      </w:r>
      <w:r w:rsidR="00455DD5" w:rsidRPr="000243FA">
        <w:rPr>
          <w:rFonts w:ascii="Verdana" w:hAnsi="Verdana" w:cs="Courier New"/>
        </w:rPr>
        <w:t>“</w:t>
      </w:r>
      <w:r w:rsidRPr="000243FA">
        <w:rPr>
          <w:rFonts w:ascii="Verdana" w:hAnsi="Verdana" w:cs="Courier New"/>
        </w:rPr>
        <w:t>range of balances</w:t>
      </w:r>
      <w:r w:rsidR="00455DD5" w:rsidRPr="000243FA">
        <w:rPr>
          <w:rFonts w:ascii="Verdana" w:hAnsi="Verdana" w:cs="Courier New"/>
        </w:rPr>
        <w:t>”</w:t>
      </w:r>
      <w:r w:rsidRPr="000243FA">
        <w:rPr>
          <w:rFonts w:ascii="Verdana" w:hAnsi="Verdana" w:cs="Courier New"/>
        </w:rPr>
        <w:t xml:space="preserve"> disclosure.</w:t>
      </w:r>
      <w:r w:rsidR="00F80EA8">
        <w:rPr>
          <w:rStyle w:val="FootnoteReference"/>
          <w:rFonts w:ascii="Verdana" w:hAnsi="Verdana"/>
        </w:rPr>
        <w:footnoteReference w:id="230"/>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bCs/>
          <w:i/>
        </w:rPr>
        <w:t>The corresponding annual percentage rate</w:t>
      </w:r>
      <w:r w:rsidRPr="000243FA">
        <w:rPr>
          <w:rFonts w:ascii="Verdana" w:hAnsi="Verdana" w:cs="Courier New"/>
          <w:i/>
        </w:rPr>
        <w:t>.</w:t>
      </w:r>
      <w:r w:rsidRPr="000243FA">
        <w:rPr>
          <w:rFonts w:ascii="Verdana" w:hAnsi="Verdana" w:cs="Courier New"/>
        </w:rPr>
        <w:t xml:space="preserve">  This APR includes </w:t>
      </w:r>
      <w:r w:rsidR="00EF0F48" w:rsidRPr="000243FA">
        <w:rPr>
          <w:rFonts w:ascii="Verdana" w:hAnsi="Verdana" w:cs="Courier New"/>
        </w:rPr>
        <w:t>only</w:t>
      </w:r>
      <w:r w:rsidRPr="000243FA">
        <w:rPr>
          <w:rFonts w:ascii="Verdana" w:hAnsi="Verdana" w:cs="Courier New"/>
        </w:rPr>
        <w:t xml:space="preserve"> periodic interest.  It does not include the impact of any fees, even those fees that issuers know will be charged (such as an annual fee) or that their business models predict will be charged (such as a late fee).</w:t>
      </w:r>
      <w:r w:rsidR="00F80EA8">
        <w:rPr>
          <w:rStyle w:val="FootnoteReference"/>
          <w:rFonts w:ascii="Verdana" w:hAnsi="Verdana"/>
        </w:rPr>
        <w:footnoteReference w:id="231"/>
      </w:r>
      <w:r w:rsidR="00C530AF" w:rsidRPr="000243FA">
        <w:rPr>
          <w:rFonts w:ascii="Verdana" w:hAnsi="Verdana" w:cs="Courier New"/>
        </w:rPr>
        <w:t xml:space="preserve">  Even though disclosing the average cost of credit or a typical effective APR might better inform consumers of the cost of a HELOC,</w:t>
      </w:r>
      <w:r w:rsidR="00F80EA8">
        <w:rPr>
          <w:rStyle w:val="FootnoteReference"/>
          <w:rFonts w:ascii="Verdana" w:hAnsi="Verdana"/>
        </w:rPr>
        <w:footnoteReference w:id="232"/>
      </w:r>
      <w:r w:rsidR="00C530AF" w:rsidRPr="000243FA">
        <w:rPr>
          <w:rFonts w:ascii="Verdana" w:hAnsi="Verdana" w:cs="Courier New"/>
        </w:rPr>
        <w:t xml:space="preserve"> neither the FRB nor the CFPB have chosen to require such a disclosure.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bCs/>
          <w:i/>
        </w:rPr>
        <w:t>If different rates apply to different types of transactions, the type of transaction to which each rate applies.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bCs/>
          <w:i/>
        </w:rPr>
        <w:t>If a penalty rate may be imposed, the initial rate, increased penalty rate, and the specific event or events that may trigger the increased rate</w:t>
      </w:r>
      <w:r w:rsidRPr="000243FA">
        <w:rPr>
          <w:rFonts w:ascii="Verdana" w:hAnsi="Verdana" w:cs="Courier New"/>
          <w:i/>
        </w:rPr>
        <w:t>.</w:t>
      </w:r>
      <w:r w:rsidR="00F80EA8">
        <w:rPr>
          <w:rStyle w:val="FootnoteReference"/>
          <w:rFonts w:ascii="Verdana" w:hAnsi="Verdana"/>
          <w:i/>
        </w:rPr>
        <w:footnoteReference w:id="233"/>
      </w:r>
      <w:r w:rsidR="00CB7FD6" w:rsidRPr="000243FA">
        <w:rPr>
          <w:rFonts w:ascii="Verdana" w:hAnsi="Verdana" w:cs="Courier New"/>
        </w:rPr>
        <w:t xml:space="preserve">  </w:t>
      </w:r>
      <w:r w:rsidR="00A00D83" w:rsidRPr="000243FA">
        <w:rPr>
          <w:rFonts w:ascii="Verdana" w:hAnsi="Verdana" w:cs="Courier New"/>
        </w:rPr>
        <w:t xml:space="preserve">If the penalty rate is based on an index and an increased margin, the index and margin must be disclosed.  If the penalty rate cannot be determined at the time disclosures are given, the card issuer must provide an explanation of the specific event or events that may result in the increased rate.  The creditor may, but need not, disclose the period during which the increased rate will remain in effect.  However, a penalty rate imposed when the credit privileges are permanently terminated need not be disclosed.  </w:t>
      </w:r>
      <w:r w:rsidR="00EF0F48" w:rsidRPr="000243FA">
        <w:rPr>
          <w:rFonts w:ascii="Verdana" w:hAnsi="Verdana" w:cs="Courier New"/>
        </w:rPr>
        <w:t>C</w:t>
      </w:r>
      <w:r w:rsidRPr="000243FA">
        <w:rPr>
          <w:rFonts w:ascii="Verdana" w:hAnsi="Verdana" w:cs="Courier New"/>
        </w:rPr>
        <w:t>hange-in-terms provision</w:t>
      </w:r>
      <w:r w:rsidR="00EF0F48" w:rsidRPr="000243FA">
        <w:rPr>
          <w:rFonts w:ascii="Verdana" w:hAnsi="Verdana" w:cs="Courier New"/>
        </w:rPr>
        <w:t>s</w:t>
      </w:r>
      <w:r w:rsidRPr="000243FA">
        <w:rPr>
          <w:rFonts w:ascii="Verdana" w:hAnsi="Verdana" w:cs="Courier New"/>
        </w:rPr>
        <w:t xml:space="preserve"> that permit creditor</w:t>
      </w:r>
      <w:r w:rsidR="00EF0F48" w:rsidRPr="000243FA">
        <w:rPr>
          <w:rFonts w:ascii="Verdana" w:hAnsi="Verdana" w:cs="Courier New"/>
        </w:rPr>
        <w:t>s</w:t>
      </w:r>
      <w:r w:rsidRPr="000243FA">
        <w:rPr>
          <w:rFonts w:ascii="Verdana" w:hAnsi="Verdana" w:cs="Courier New"/>
        </w:rPr>
        <w:t xml:space="preserve"> to increase the interest rate </w:t>
      </w:r>
      <w:r w:rsidR="00EF0F48" w:rsidRPr="000243FA">
        <w:rPr>
          <w:rFonts w:ascii="Verdana" w:hAnsi="Verdana" w:cs="Courier New"/>
        </w:rPr>
        <w:t>when the consumer</w:t>
      </w:r>
      <w:r w:rsidR="00455DD5" w:rsidRPr="000243FA">
        <w:rPr>
          <w:rFonts w:ascii="Verdana" w:hAnsi="Verdana" w:cs="Courier New"/>
        </w:rPr>
        <w:t>’</w:t>
      </w:r>
      <w:r w:rsidR="00EF0F48" w:rsidRPr="000243FA">
        <w:rPr>
          <w:rFonts w:ascii="Verdana" w:hAnsi="Verdana" w:cs="Courier New"/>
        </w:rPr>
        <w:t xml:space="preserve">s credit score decreases or the creditor otherwise believes the consumer is more </w:t>
      </w:r>
      <w:r w:rsidR="00455DD5" w:rsidRPr="000243FA">
        <w:rPr>
          <w:rFonts w:ascii="Verdana" w:hAnsi="Verdana" w:cs="Courier New"/>
        </w:rPr>
        <w:t>“</w:t>
      </w:r>
      <w:r w:rsidR="00EF0F48" w:rsidRPr="000243FA">
        <w:rPr>
          <w:rFonts w:ascii="Verdana" w:hAnsi="Verdana" w:cs="Courier New"/>
        </w:rPr>
        <w:t>risky</w:t>
      </w:r>
      <w:r w:rsidR="00455DD5" w:rsidRPr="000243FA">
        <w:rPr>
          <w:rFonts w:ascii="Verdana" w:hAnsi="Verdana" w:cs="Courier New"/>
        </w:rPr>
        <w:t>”</w:t>
      </w:r>
      <w:r w:rsidR="00EF0F48" w:rsidRPr="000243FA">
        <w:rPr>
          <w:rFonts w:ascii="Verdana" w:hAnsi="Verdana" w:cs="Courier New"/>
        </w:rPr>
        <w:t xml:space="preserve"> must be disclosed.</w:t>
      </w:r>
      <w:r w:rsidR="00F80EA8">
        <w:rPr>
          <w:rStyle w:val="FootnoteReference"/>
          <w:rFonts w:ascii="Verdana" w:hAnsi="Verdana"/>
        </w:rPr>
        <w:footnoteReference w:id="234"/>
      </w:r>
      <w:r w:rsidR="00455DD5"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923D56" w:rsidP="00455DD5">
      <w:pPr>
        <w:rPr>
          <w:rFonts w:ascii="Verdana" w:hAnsi="Verdana" w:cs="Courier New"/>
        </w:rPr>
      </w:pPr>
      <w:r w:rsidRPr="000243FA">
        <w:rPr>
          <w:rFonts w:ascii="Verdana" w:hAnsi="Verdana" w:cs="Courier New"/>
        </w:rPr>
        <w:t>[text]</w:t>
      </w:r>
      <w:r w:rsidRPr="000243FA">
        <w:rPr>
          <w:rFonts w:ascii="Verdana" w:hAnsi="Verdana" w:cs="Courier New"/>
        </w:rPr>
        <w:tab/>
      </w:r>
      <w:r w:rsidR="001F6DE7" w:rsidRPr="000243FA">
        <w:rPr>
          <w:rFonts w:ascii="Verdana" w:hAnsi="Verdana" w:cs="Courier New"/>
        </w:rPr>
        <w:t>Variable rate transactions must include additional disclosures.</w:t>
      </w:r>
      <w:r w:rsidR="00F80EA8">
        <w:rPr>
          <w:rStyle w:val="FootnoteReference"/>
          <w:rFonts w:ascii="Verdana" w:hAnsi="Verdana"/>
        </w:rPr>
        <w:footnoteReference w:id="235"/>
      </w:r>
      <w:r w:rsidR="001F6DE7" w:rsidRPr="000243FA">
        <w:rPr>
          <w:rFonts w:ascii="Verdana" w:hAnsi="Verdana" w:cs="Courier New"/>
        </w:rPr>
        <w:t xml:space="preserve">  A general reservation of the right to make changes in the rate, without reference to a particular index or formula, is not a variable rate plan.</w:t>
      </w:r>
      <w:r w:rsidR="00F80EA8">
        <w:rPr>
          <w:rStyle w:val="FootnoteReference"/>
          <w:rFonts w:ascii="Verdana" w:hAnsi="Verdana"/>
        </w:rPr>
        <w:footnoteReference w:id="23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[3n]8.4.2.3</w:t>
      </w:r>
      <w:r w:rsidRPr="000243FA">
        <w:rPr>
          <w:rFonts w:ascii="Verdana" w:hAnsi="Verdana" w:cs="Courier New"/>
        </w:rPr>
        <w:tab/>
        <w:t>[m]Disclosure of the Balance Method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creditor must explain in the initial disclosures the method of determining the balance on which the finance charge is to be computed.</w:t>
      </w:r>
      <w:r w:rsidR="00F80EA8">
        <w:rPr>
          <w:rStyle w:val="FootnoteReference"/>
          <w:rFonts w:ascii="Verdana" w:hAnsi="Verdana"/>
        </w:rPr>
        <w:footnoteReference w:id="237"/>
      </w:r>
      <w:r w:rsidR="002B6ED7" w:rsidRPr="000243FA">
        <w:rPr>
          <w:rFonts w:ascii="Verdana" w:hAnsi="Verdana" w:cs="Courier New"/>
        </w:rPr>
        <w:t xml:space="preserve">  </w:t>
      </w:r>
      <w:r w:rsidRPr="000243FA">
        <w:rPr>
          <w:rFonts w:ascii="Verdana" w:hAnsi="Verdana" w:cs="Courier New"/>
        </w:rPr>
        <w:t>This explanation must be more detailed than the shorthand phrases the CFPB allows on applications and solicitations.</w:t>
      </w:r>
      <w:r w:rsidR="00F80EA8">
        <w:rPr>
          <w:rStyle w:val="FootnoteReference"/>
          <w:rFonts w:ascii="Verdana" w:hAnsi="Verdana"/>
        </w:rPr>
        <w:footnoteReference w:id="238"/>
      </w:r>
      <w:r w:rsidR="002B6ED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2B6ED7" w:rsidP="00455DD5">
      <w:pPr>
        <w:rPr>
          <w:rFonts w:ascii="Verdana" w:hAnsi="Verdana" w:cs="Courier New"/>
        </w:rPr>
      </w:pPr>
      <w:r w:rsidRPr="000243FA">
        <w:rPr>
          <w:rFonts w:ascii="Verdana" w:hAnsi="Verdana" w:cs="Courier New"/>
        </w:rPr>
        <w:tab/>
      </w:r>
      <w:r w:rsidR="001F6DE7" w:rsidRPr="000243FA">
        <w:rPr>
          <w:rFonts w:ascii="Verdana" w:hAnsi="Verdana" w:cs="Courier New"/>
        </w:rPr>
        <w:t>The CFPB</w:t>
      </w:r>
      <w:r w:rsidR="00455DD5" w:rsidRPr="000243FA">
        <w:rPr>
          <w:rFonts w:ascii="Verdana" w:hAnsi="Verdana" w:cs="Courier New"/>
        </w:rPr>
        <w:t>’</w:t>
      </w:r>
      <w:r w:rsidR="001F6DE7" w:rsidRPr="000243FA">
        <w:rPr>
          <w:rFonts w:ascii="Verdana" w:hAnsi="Verdana" w:cs="Courier New"/>
        </w:rPr>
        <w:t>s model disclosure forms for HELOCs, found at Appendix G-1 of Regulation Z, provide examples</w:t>
      </w:r>
      <w:r w:rsidRPr="000243FA">
        <w:rPr>
          <w:rFonts w:ascii="Verdana" w:hAnsi="Verdana" w:cs="Courier New"/>
        </w:rPr>
        <w:t xml:space="preserve"> of suitable disclosures</w:t>
      </w:r>
      <w:r w:rsidR="001F6DE7" w:rsidRPr="000243FA">
        <w:rPr>
          <w:rFonts w:ascii="Verdana" w:hAnsi="Verdana" w:cs="Courier New"/>
        </w:rPr>
        <w:t>.</w:t>
      </w:r>
      <w:r w:rsidR="00F80EA8">
        <w:rPr>
          <w:rStyle w:val="FootnoteReference"/>
          <w:rFonts w:ascii="Verdana" w:hAnsi="Verdana"/>
        </w:rPr>
        <w:footnoteReference w:id="239"/>
      </w:r>
      <w:r w:rsidR="001F6DE7" w:rsidRPr="000243FA">
        <w:rPr>
          <w:rFonts w:ascii="Verdana" w:hAnsi="Verdana" w:cs="Courier New"/>
        </w:rPr>
        <w:t xml:space="preserve">  Variations in the method, such as subtracting any unpaid finance charge from the previous balance before applying the finance charge (to avoid usury problems)</w:t>
      </w:r>
      <w:r w:rsidR="00F80EA8">
        <w:rPr>
          <w:rStyle w:val="FootnoteReference"/>
          <w:rFonts w:ascii="Verdana" w:hAnsi="Verdana"/>
        </w:rPr>
        <w:footnoteReference w:id="240"/>
      </w:r>
      <w:r w:rsidR="001F6DE7" w:rsidRPr="000243FA">
        <w:rPr>
          <w:rFonts w:ascii="Verdana" w:hAnsi="Verdana" w:cs="Courier New"/>
        </w:rPr>
        <w:t xml:space="preserve"> call for a more detailed explanation.</w:t>
      </w:r>
      <w:r w:rsidR="00F80EA8">
        <w:rPr>
          <w:rStyle w:val="FootnoteReference"/>
          <w:rFonts w:ascii="Verdana" w:hAnsi="Verdana"/>
        </w:rPr>
        <w:footnoteReference w:id="241"/>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C25E19" w:rsidRPr="000243FA">
        <w:rPr>
          <w:rFonts w:ascii="Verdana" w:hAnsi="Verdana" w:cs="Courier New"/>
        </w:rPr>
        <w:t>How much more detailed is not entirely clear. Compounding (charging a finance charge on a principal balance that includes a finance charge) apparently need not be reflected in the annual percentage rate disclosure.</w:t>
      </w:r>
      <w:r w:rsidR="00F80EA8">
        <w:rPr>
          <w:rStyle w:val="FootnoteReference"/>
          <w:rFonts w:ascii="Verdana" w:hAnsi="Verdana"/>
        </w:rPr>
        <w:footnoteReference w:id="242"/>
      </w:r>
      <w:r w:rsidR="00C25E19" w:rsidRPr="000243FA">
        <w:rPr>
          <w:rFonts w:ascii="Verdana" w:hAnsi="Verdana" w:cs="Courier New"/>
        </w:rPr>
        <w:t xml:space="preserve">  The creditor need not disclose how the payments are allocated, such as first to late charges, then </w:t>
      </w:r>
      <w:r w:rsidR="00923D56" w:rsidRPr="000243FA">
        <w:rPr>
          <w:rFonts w:ascii="Verdana" w:hAnsi="Verdana" w:cs="Courier New"/>
        </w:rPr>
        <w:t xml:space="preserve">to </w:t>
      </w:r>
      <w:r w:rsidR="00C25E19" w:rsidRPr="000243FA">
        <w:rPr>
          <w:rFonts w:ascii="Verdana" w:hAnsi="Verdana" w:cs="Courier New"/>
        </w:rPr>
        <w:t xml:space="preserve">finance charges, then </w:t>
      </w:r>
      <w:r w:rsidR="00923D56" w:rsidRPr="000243FA">
        <w:rPr>
          <w:rFonts w:ascii="Verdana" w:hAnsi="Verdana" w:cs="Courier New"/>
        </w:rPr>
        <w:t xml:space="preserve">to </w:t>
      </w:r>
      <w:r w:rsidR="00C25E19" w:rsidRPr="000243FA">
        <w:rPr>
          <w:rFonts w:ascii="Verdana" w:hAnsi="Verdana" w:cs="Courier New"/>
        </w:rPr>
        <w:t>principal.</w:t>
      </w:r>
      <w:r w:rsidR="00F80EA8">
        <w:rPr>
          <w:rStyle w:val="FootnoteReference"/>
          <w:rFonts w:ascii="Verdana" w:hAnsi="Verdana"/>
        </w:rPr>
        <w:footnoteReference w:id="243"/>
      </w:r>
      <w:r w:rsidR="00C25E19" w:rsidRPr="000243FA">
        <w:rPr>
          <w:rFonts w:ascii="Verdana" w:hAnsi="Verdana" w:cs="Courier New"/>
        </w:rPr>
        <w:t xml:space="preserve"> O</w:t>
      </w:r>
      <w:r w:rsidR="001F6DE7" w:rsidRPr="000243FA">
        <w:rPr>
          <w:rFonts w:ascii="Verdana" w:hAnsi="Verdana" w:cs="Courier New"/>
        </w:rPr>
        <w:t>ne court has ruled that the creditor need not disclose how it treats credit balances.</w:t>
      </w:r>
      <w:r w:rsidR="00F80EA8">
        <w:rPr>
          <w:rStyle w:val="FootnoteReference"/>
          <w:rFonts w:ascii="Verdana" w:hAnsi="Verdana"/>
        </w:rPr>
        <w:footnoteReference w:id="244"/>
      </w:r>
      <w:r w:rsidR="001F6DE7" w:rsidRPr="000243FA">
        <w:rPr>
          <w:rFonts w:ascii="Verdana" w:hAnsi="Verdana" w:cs="Courier New"/>
        </w:rPr>
        <w:t xml:space="preserve">  </w:t>
      </w:r>
      <w:r w:rsidR="00C25E19" w:rsidRPr="000243FA">
        <w:rPr>
          <w:rFonts w:ascii="Verdana" w:hAnsi="Verdana" w:cs="Courier New"/>
        </w:rPr>
        <w:t>A commentator has opined that creditors need not disclose that overdrafts, for instance, will be credited to the account in multiples of $100, even though this information is crucial to determining the balance on which the finance charge will be imposed.</w:t>
      </w:r>
      <w:r w:rsidR="00F80EA8">
        <w:rPr>
          <w:rStyle w:val="FootnoteReference"/>
          <w:rFonts w:ascii="Verdana" w:hAnsi="Verdana"/>
        </w:rPr>
        <w:footnoteReference w:id="245"/>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1F6DE7" w:rsidRPr="000243FA">
        <w:rPr>
          <w:rFonts w:ascii="Verdana" w:hAnsi="Verdana" w:cs="Courier New"/>
        </w:rPr>
        <w:t xml:space="preserve">For the most part, </w:t>
      </w:r>
      <w:r w:rsidR="00C25E19" w:rsidRPr="000243FA">
        <w:rPr>
          <w:rFonts w:ascii="Verdana" w:hAnsi="Verdana" w:cs="Courier New"/>
        </w:rPr>
        <w:t xml:space="preserve">however, </w:t>
      </w:r>
      <w:r w:rsidR="001F6DE7" w:rsidRPr="000243FA">
        <w:rPr>
          <w:rFonts w:ascii="Verdana" w:hAnsi="Verdana" w:cs="Courier New"/>
        </w:rPr>
        <w:t xml:space="preserve">the consumer should be able to duplicate the figures </w:t>
      </w:r>
      <w:r w:rsidR="001D56B0" w:rsidRPr="000243FA">
        <w:rPr>
          <w:rFonts w:ascii="Verdana" w:hAnsi="Verdana" w:cs="Courier New"/>
        </w:rPr>
        <w:t xml:space="preserve">that </w:t>
      </w:r>
      <w:r w:rsidR="001F6DE7" w:rsidRPr="000243FA">
        <w:rPr>
          <w:rFonts w:ascii="Verdana" w:hAnsi="Verdana" w:cs="Courier New"/>
        </w:rPr>
        <w:t xml:space="preserve">appear on the periodic statement.  If </w:t>
      </w:r>
      <w:r w:rsidR="00C25E19" w:rsidRPr="000243FA">
        <w:rPr>
          <w:rFonts w:ascii="Verdana" w:hAnsi="Verdana" w:cs="Courier New"/>
        </w:rPr>
        <w:t>the consumer can</w:t>
      </w:r>
      <w:r w:rsidR="00923D56" w:rsidRPr="000243FA">
        <w:rPr>
          <w:rFonts w:ascii="Verdana" w:hAnsi="Verdana" w:cs="Courier New"/>
        </w:rPr>
        <w:t>no</w:t>
      </w:r>
      <w:r w:rsidR="00C25E19" w:rsidRPr="000243FA">
        <w:rPr>
          <w:rFonts w:ascii="Verdana" w:hAnsi="Verdana" w:cs="Courier New"/>
        </w:rPr>
        <w:t>t make the numbers balance</w:t>
      </w:r>
      <w:r w:rsidR="001F6DE7" w:rsidRPr="000243FA">
        <w:rPr>
          <w:rFonts w:ascii="Verdana" w:hAnsi="Verdana" w:cs="Courier New"/>
        </w:rPr>
        <w:t xml:space="preserve">, the disclosure </w:t>
      </w:r>
      <w:r w:rsidR="00C25E19" w:rsidRPr="000243FA">
        <w:rPr>
          <w:rFonts w:ascii="Verdana" w:hAnsi="Verdana" w:cs="Courier New"/>
        </w:rPr>
        <w:t xml:space="preserve">is unlikely to pass muster as an adequate explanation (or </w:t>
      </w:r>
      <w:r w:rsidR="0096323A" w:rsidRPr="000243FA">
        <w:rPr>
          <w:rFonts w:ascii="Verdana" w:hAnsi="Verdana" w:cs="Courier New"/>
        </w:rPr>
        <w:t>the disclosure may be wrong).</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 detailed explanation of the various methods creditors may use in determining the balance upon which the finance charge is computed is beyond the scope of this treatise.  A description of the methods, and sample calculations appear elsewhere in this series.</w:t>
      </w:r>
      <w:r w:rsidR="00F80EA8">
        <w:rPr>
          <w:rStyle w:val="FootnoteReference"/>
          <w:rFonts w:ascii="Verdana" w:hAnsi="Verdana"/>
        </w:rPr>
        <w:footnoteReference w:id="246"/>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[3n]8.4.2.4</w:t>
      </w:r>
      <w:r w:rsidRPr="000243FA">
        <w:rPr>
          <w:rFonts w:ascii="Verdana" w:hAnsi="Verdana" w:cs="Courier New"/>
        </w:rPr>
        <w:tab/>
        <w:t>[m]Determination of the Amount of the Finance Charge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account-opening disclosures </w:t>
      </w:r>
      <w:r w:rsidR="0096323A" w:rsidRPr="000243FA">
        <w:rPr>
          <w:rFonts w:ascii="Verdana" w:hAnsi="Verdana" w:cs="Courier New"/>
        </w:rPr>
        <w:t xml:space="preserve">must </w:t>
      </w:r>
      <w:r w:rsidRPr="000243FA">
        <w:rPr>
          <w:rFonts w:ascii="Verdana" w:hAnsi="Verdana" w:cs="Courier New"/>
        </w:rPr>
        <w:t>expla</w:t>
      </w:r>
      <w:r w:rsidR="0096323A" w:rsidRPr="000243FA">
        <w:rPr>
          <w:rFonts w:ascii="Verdana" w:hAnsi="Verdana" w:cs="Courier New"/>
        </w:rPr>
        <w:t>i</w:t>
      </w:r>
      <w:r w:rsidRPr="000243FA">
        <w:rPr>
          <w:rFonts w:ascii="Verdana" w:hAnsi="Verdana" w:cs="Courier New"/>
        </w:rPr>
        <w:t>n</w:t>
      </w:r>
      <w:r w:rsidR="0096323A" w:rsidRPr="000243FA">
        <w:rPr>
          <w:rFonts w:ascii="Verdana" w:hAnsi="Verdana" w:cs="Courier New"/>
        </w:rPr>
        <w:t xml:space="preserve"> </w:t>
      </w:r>
      <w:r w:rsidRPr="000243FA">
        <w:rPr>
          <w:rFonts w:ascii="Verdana" w:hAnsi="Verdana" w:cs="Courier New"/>
        </w:rPr>
        <w:t>how the dollar amount of any finance charge will be determined.</w:t>
      </w:r>
      <w:r w:rsidR="00F80EA8">
        <w:rPr>
          <w:rStyle w:val="FootnoteReference"/>
          <w:rFonts w:ascii="Verdana" w:hAnsi="Verdana"/>
        </w:rPr>
        <w:footnoteReference w:id="247"/>
      </w:r>
      <w:r w:rsidRPr="000243FA">
        <w:rPr>
          <w:rFonts w:ascii="Verdana" w:hAnsi="Verdana" w:cs="Courier New"/>
        </w:rPr>
        <w:t xml:space="preserve">  </w:t>
      </w:r>
      <w:r w:rsidR="0096323A" w:rsidRPr="000243FA">
        <w:rPr>
          <w:rFonts w:ascii="Verdana" w:hAnsi="Verdana" w:cs="Courier New"/>
        </w:rPr>
        <w:t>S</w:t>
      </w:r>
      <w:r w:rsidRPr="000243FA">
        <w:rPr>
          <w:rFonts w:ascii="Verdana" w:hAnsi="Verdana" w:cs="Courier New"/>
        </w:rPr>
        <w:t>tat</w:t>
      </w:r>
      <w:r w:rsidR="0096323A" w:rsidRPr="000243FA">
        <w:rPr>
          <w:rFonts w:ascii="Verdana" w:hAnsi="Verdana" w:cs="Courier New"/>
        </w:rPr>
        <w:t xml:space="preserve">ing </w:t>
      </w:r>
      <w:r w:rsidRPr="000243FA">
        <w:rPr>
          <w:rFonts w:ascii="Verdana" w:hAnsi="Verdana" w:cs="Courier New"/>
        </w:rPr>
        <w:t xml:space="preserve">that the amount of the finance charge </w:t>
      </w:r>
      <w:r w:rsidR="0096323A" w:rsidRPr="000243FA">
        <w:rPr>
          <w:rFonts w:ascii="Verdana" w:hAnsi="Verdana" w:cs="Courier New"/>
        </w:rPr>
        <w:t xml:space="preserve">is determined </w:t>
      </w:r>
      <w:r w:rsidRPr="000243FA">
        <w:rPr>
          <w:rFonts w:ascii="Verdana" w:hAnsi="Verdana" w:cs="Courier New"/>
        </w:rPr>
        <w:t>by applying a periodic rate of</w:t>
      </w:r>
      <w:r w:rsidR="0096323A" w:rsidRPr="000243FA">
        <w:rPr>
          <w:rFonts w:ascii="Verdana" w:hAnsi="Verdana" w:cs="Courier New"/>
        </w:rPr>
        <w:t>, for example,</w:t>
      </w:r>
      <w:r w:rsidRPr="000243FA">
        <w:rPr>
          <w:rFonts w:ascii="Verdana" w:hAnsi="Verdana" w:cs="Courier New"/>
        </w:rPr>
        <w:t xml:space="preserve"> 1.5% per month to the average daily balance</w:t>
      </w:r>
      <w:r w:rsidR="0096323A" w:rsidRPr="000243FA">
        <w:rPr>
          <w:rFonts w:ascii="Verdana" w:hAnsi="Verdana" w:cs="Courier New"/>
        </w:rPr>
        <w:t xml:space="preserve"> is sufficient</w:t>
      </w:r>
      <w:r w:rsidRPr="000243FA">
        <w:rPr>
          <w:rFonts w:ascii="Verdana" w:hAnsi="Verdana" w:cs="Courier New"/>
        </w:rPr>
        <w:t xml:space="preserve">.  </w:t>
      </w:r>
      <w:r w:rsidR="0096323A" w:rsidRPr="000243FA">
        <w:rPr>
          <w:rFonts w:ascii="Verdana" w:hAnsi="Verdana" w:cs="Courier New"/>
        </w:rPr>
        <w:t>T</w:t>
      </w:r>
      <w:r w:rsidRPr="000243FA">
        <w:rPr>
          <w:rFonts w:ascii="Verdana" w:hAnsi="Verdana" w:cs="Courier New"/>
        </w:rPr>
        <w:t>his information should be clear enough to enable the consumer to verify the creditor</w:t>
      </w:r>
      <w:r w:rsidR="00455DD5" w:rsidRPr="000243FA">
        <w:rPr>
          <w:rFonts w:ascii="Verdana" w:hAnsi="Verdana" w:cs="Courier New"/>
        </w:rPr>
        <w:t>’</w:t>
      </w:r>
      <w:r w:rsidRPr="000243FA">
        <w:rPr>
          <w:rFonts w:ascii="Verdana" w:hAnsi="Verdana" w:cs="Courier New"/>
        </w:rPr>
        <w:t>s figures.  A creditor may refrain from imposing a finance charge on small balances.  This practice need not be disclosed.</w:t>
      </w:r>
      <w:r w:rsidR="00F80EA8">
        <w:rPr>
          <w:rStyle w:val="FootnoteReference"/>
          <w:rFonts w:ascii="Verdana" w:hAnsi="Verdana"/>
        </w:rPr>
        <w:footnoteReference w:id="248"/>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disclosure of how the finance charge is determined is not limited to the obvious finance charge:  the periodic rate(s) applicable to a range of balances.</w:t>
      </w:r>
      <w:r w:rsidR="00F80EA8">
        <w:rPr>
          <w:rStyle w:val="FootnoteReference"/>
          <w:rFonts w:ascii="Verdana" w:hAnsi="Verdana"/>
        </w:rPr>
        <w:footnoteReference w:id="249"/>
      </w:r>
      <w:r w:rsidRPr="000243FA">
        <w:rPr>
          <w:rFonts w:ascii="Verdana" w:hAnsi="Verdana" w:cs="Courier New"/>
        </w:rPr>
        <w:t xml:space="preserve">  The creditor must also disclose how the amount of other finance charges will be determined.</w:t>
      </w:r>
      <w:r w:rsidR="00F80EA8">
        <w:rPr>
          <w:rStyle w:val="FootnoteReference"/>
          <w:rFonts w:ascii="Verdana" w:hAnsi="Verdana"/>
        </w:rPr>
        <w:footnoteReference w:id="250"/>
      </w:r>
      <w:r w:rsidRPr="000243FA">
        <w:rPr>
          <w:rFonts w:ascii="Verdana" w:hAnsi="Verdana" w:cs="Courier New"/>
        </w:rPr>
        <w:t xml:space="preserve">  </w:t>
      </w:r>
      <w:r w:rsidR="0096323A" w:rsidRPr="000243FA">
        <w:rPr>
          <w:rFonts w:ascii="Verdana" w:hAnsi="Verdana" w:cs="Courier New"/>
        </w:rPr>
        <w:t>One court has held that a creditor need not disclose that interest accrues on penalty fees before the fees show up on a statement.</w:t>
      </w:r>
      <w:r w:rsidR="00F80EA8">
        <w:rPr>
          <w:rStyle w:val="FootnoteReference"/>
          <w:rFonts w:ascii="Verdana" w:hAnsi="Verdana"/>
        </w:rPr>
        <w:footnoteReference w:id="251"/>
      </w:r>
    </w:p>
    <w:p w:rsidR="00FF1655" w:rsidRPr="000243FA" w:rsidRDefault="00FF1655" w:rsidP="00455DD5">
      <w:pPr>
        <w:rPr>
          <w:rFonts w:ascii="Verdana" w:hAnsi="Verdana" w:cs="Courier New"/>
        </w:rPr>
      </w:pPr>
    </w:p>
    <w:p w:rsidR="00FF1655" w:rsidRPr="000243FA" w:rsidRDefault="0096323A" w:rsidP="00455DD5">
      <w:pPr>
        <w:rPr>
          <w:rFonts w:ascii="Verdana" w:hAnsi="Verdana" w:cs="Courier New"/>
        </w:rPr>
      </w:pPr>
      <w:r w:rsidRPr="000243FA">
        <w:rPr>
          <w:rFonts w:ascii="Verdana" w:hAnsi="Verdana" w:cs="Courier New"/>
        </w:rPr>
        <w:tab/>
        <w:t xml:space="preserve">What is and is not a finance charge is discussed in detail </w:t>
      </w:r>
      <w:r w:rsidR="00A01E44" w:rsidRPr="000243FA">
        <w:rPr>
          <w:rFonts w:ascii="Verdana" w:hAnsi="Verdana" w:cs="Courier New"/>
        </w:rPr>
        <w:t>at</w:t>
      </w:r>
      <w:r w:rsidRPr="000243FA">
        <w:rPr>
          <w:rFonts w:ascii="Verdana" w:hAnsi="Verdana" w:cs="Courier New"/>
        </w:rPr>
        <w:t xml:space="preserve"> Chapter 3, </w:t>
      </w:r>
      <w:r w:rsidRPr="000243FA">
        <w:rPr>
          <w:rFonts w:ascii="Verdana" w:hAnsi="Verdana" w:cs="Courier New"/>
          <w:i/>
        </w:rPr>
        <w:t>supra.</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[2n]8.4.3</w:t>
      </w:r>
      <w:r w:rsidRPr="000243FA">
        <w:rPr>
          <w:rFonts w:ascii="Verdana" w:hAnsi="Verdana" w:cs="Courier New"/>
        </w:rPr>
        <w:tab/>
        <w:t xml:space="preserve">[m]Disclosure of </w:t>
      </w:r>
      <w:r w:rsidR="00455DD5" w:rsidRPr="000243FA">
        <w:rPr>
          <w:rFonts w:ascii="Verdana" w:hAnsi="Verdana" w:cs="Courier New"/>
        </w:rPr>
        <w:t>“</w:t>
      </w:r>
      <w:r w:rsidRPr="000243FA">
        <w:rPr>
          <w:rFonts w:ascii="Verdana" w:hAnsi="Verdana" w:cs="Courier New"/>
        </w:rPr>
        <w:t>Other Charges</w:t>
      </w:r>
      <w:r w:rsidR="00455DD5"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[3n]8.4.3.1</w:t>
      </w:r>
      <w:r w:rsidRPr="000243FA">
        <w:rPr>
          <w:rFonts w:ascii="Verdana" w:hAnsi="Verdana" w:cs="Courier New"/>
        </w:rPr>
        <w:tab/>
        <w:t>[m]General</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96323A" w:rsidRPr="000243FA">
        <w:rPr>
          <w:rFonts w:ascii="Verdana" w:hAnsi="Verdana" w:cs="Courier New"/>
        </w:rPr>
        <w:t xml:space="preserve">Some (but not all) non-finance charges must also be disclosed.  The Regulation and Official Interpretations create a bizarre structure, mandating the disclosure of finance charges and </w:t>
      </w:r>
      <w:r w:rsidR="00455DD5" w:rsidRPr="000243FA">
        <w:rPr>
          <w:rFonts w:ascii="Verdana" w:hAnsi="Verdana" w:cs="Courier New"/>
        </w:rPr>
        <w:t>“</w:t>
      </w:r>
      <w:r w:rsidR="0096323A" w:rsidRPr="000243FA">
        <w:rPr>
          <w:rFonts w:ascii="Verdana" w:hAnsi="Verdana" w:cs="Courier New"/>
        </w:rPr>
        <w:t>other charges,</w:t>
      </w:r>
      <w:r w:rsidR="00455DD5" w:rsidRPr="000243FA">
        <w:rPr>
          <w:rFonts w:ascii="Verdana" w:hAnsi="Verdana" w:cs="Courier New"/>
        </w:rPr>
        <w:t>”</w:t>
      </w:r>
      <w:r w:rsidR="0096323A" w:rsidRPr="000243FA">
        <w:rPr>
          <w:rFonts w:ascii="Verdana" w:hAnsi="Verdana" w:cs="Courier New"/>
        </w:rPr>
        <w:t xml:space="preserve"> while specifically exempting some charges from disclosure.</w:t>
      </w:r>
    </w:p>
    <w:p w:rsidR="00FF1655" w:rsidRPr="000243FA" w:rsidRDefault="00FF1655" w:rsidP="00455DD5">
      <w:pPr>
        <w:rPr>
          <w:rFonts w:ascii="Verdana" w:hAnsi="Verdana" w:cs="Courier New"/>
        </w:rPr>
      </w:pPr>
    </w:p>
    <w:p w:rsidR="00FF1655" w:rsidRPr="000243FA" w:rsidRDefault="00923D56" w:rsidP="00455DD5">
      <w:pPr>
        <w:rPr>
          <w:rFonts w:ascii="Verdana" w:hAnsi="Verdana" w:cs="Courier New"/>
        </w:rPr>
      </w:pPr>
      <w:r w:rsidRPr="000243FA">
        <w:rPr>
          <w:rFonts w:ascii="Verdana" w:hAnsi="Verdana" w:cs="Courier New"/>
        </w:rPr>
        <w:tab/>
      </w:r>
      <w:r w:rsidR="00455DD5" w:rsidRPr="000243FA">
        <w:rPr>
          <w:rFonts w:ascii="Verdana" w:hAnsi="Verdana" w:cs="Courier New"/>
        </w:rPr>
        <w:t>“</w:t>
      </w:r>
      <w:r w:rsidR="0096323A" w:rsidRPr="000243FA">
        <w:rPr>
          <w:rFonts w:ascii="Verdana" w:hAnsi="Verdana" w:cs="Courier New"/>
        </w:rPr>
        <w:t>O</w:t>
      </w:r>
      <w:r w:rsidR="001F6DE7" w:rsidRPr="000243FA">
        <w:rPr>
          <w:rFonts w:ascii="Verdana" w:hAnsi="Verdana" w:cs="Courier New"/>
        </w:rPr>
        <w:t>ther charges,</w:t>
      </w:r>
      <w:r w:rsidR="00455DD5" w:rsidRPr="000243FA">
        <w:rPr>
          <w:rFonts w:ascii="Verdana" w:hAnsi="Verdana" w:cs="Courier New"/>
        </w:rPr>
        <w:t>”</w:t>
      </w:r>
      <w:r w:rsidR="001F6DE7" w:rsidRPr="000243FA">
        <w:rPr>
          <w:rFonts w:ascii="Verdana" w:hAnsi="Verdana" w:cs="Courier New"/>
        </w:rPr>
        <w:t xml:space="preserve"> </w:t>
      </w:r>
      <w:r w:rsidR="0096323A" w:rsidRPr="000243FA">
        <w:rPr>
          <w:rFonts w:ascii="Verdana" w:hAnsi="Verdana" w:cs="Courier New"/>
        </w:rPr>
        <w:t xml:space="preserve">which must be disclosed, are </w:t>
      </w:r>
      <w:r w:rsidR="001F6DE7" w:rsidRPr="000243FA">
        <w:rPr>
          <w:rFonts w:ascii="Verdana" w:hAnsi="Verdana" w:cs="Courier New"/>
        </w:rPr>
        <w:t xml:space="preserve">defined by Regulation Z as </w:t>
      </w:r>
      <w:r w:rsidR="00455DD5" w:rsidRPr="000243FA">
        <w:rPr>
          <w:rFonts w:ascii="Verdana" w:hAnsi="Verdana" w:cs="Courier New"/>
        </w:rPr>
        <w:t>“</w:t>
      </w:r>
      <w:r w:rsidR="001F6DE7" w:rsidRPr="000243FA">
        <w:rPr>
          <w:rFonts w:ascii="Verdana" w:hAnsi="Verdana" w:cs="Courier New"/>
        </w:rPr>
        <w:t>any charge other than a finance charge that may be imposed as part of the plan.</w:t>
      </w:r>
      <w:r w:rsidR="00455DD5" w:rsidRPr="000243FA">
        <w:rPr>
          <w:rFonts w:ascii="Verdana" w:hAnsi="Verdana" w:cs="Courier New"/>
        </w:rPr>
        <w:t>”</w:t>
      </w:r>
      <w:r w:rsidR="00F80EA8">
        <w:rPr>
          <w:rStyle w:val="FootnoteReference"/>
          <w:rFonts w:ascii="Verdana" w:hAnsi="Verdana"/>
        </w:rPr>
        <w:footnoteReference w:id="252"/>
      </w:r>
      <w:r w:rsidR="001F6DE7" w:rsidRPr="000243FA">
        <w:rPr>
          <w:rFonts w:ascii="Verdana" w:hAnsi="Verdana" w:cs="Courier New"/>
        </w:rPr>
        <w:t xml:space="preserve">  The </w:t>
      </w:r>
      <w:r w:rsidR="00822E48" w:rsidRPr="000243FA">
        <w:rPr>
          <w:rFonts w:ascii="Verdana" w:hAnsi="Verdana" w:cs="Courier New"/>
        </w:rPr>
        <w:t>commentary</w:t>
      </w:r>
      <w:r w:rsidR="001F6DE7" w:rsidRPr="000243FA">
        <w:rPr>
          <w:rFonts w:ascii="Verdana" w:hAnsi="Verdana" w:cs="Courier New"/>
        </w:rPr>
        <w:t xml:space="preserve"> narrow</w:t>
      </w:r>
      <w:r w:rsidR="0096323A" w:rsidRPr="000243FA">
        <w:rPr>
          <w:rFonts w:ascii="Verdana" w:hAnsi="Verdana" w:cs="Courier New"/>
        </w:rPr>
        <w:t>s</w:t>
      </w:r>
      <w:r w:rsidR="001F6DE7" w:rsidRPr="000243FA">
        <w:rPr>
          <w:rFonts w:ascii="Verdana" w:hAnsi="Verdana" w:cs="Courier New"/>
        </w:rPr>
        <w:t xml:space="preserve"> the definition of </w:t>
      </w:r>
      <w:r w:rsidR="00455DD5" w:rsidRPr="000243FA">
        <w:rPr>
          <w:rFonts w:ascii="Verdana" w:hAnsi="Verdana" w:cs="Courier New"/>
        </w:rPr>
        <w:t>“</w:t>
      </w:r>
      <w:r w:rsidR="001F6DE7" w:rsidRPr="000243FA">
        <w:rPr>
          <w:rFonts w:ascii="Verdana" w:hAnsi="Verdana" w:cs="Courier New"/>
        </w:rPr>
        <w:t>other charges</w:t>
      </w:r>
      <w:r w:rsidR="00455DD5" w:rsidRPr="000243FA">
        <w:rPr>
          <w:rFonts w:ascii="Verdana" w:hAnsi="Verdana" w:cs="Courier New"/>
        </w:rPr>
        <w:t>”</w:t>
      </w:r>
      <w:r w:rsidR="001F6DE7" w:rsidRPr="000243FA">
        <w:rPr>
          <w:rFonts w:ascii="Verdana" w:hAnsi="Verdana" w:cs="Courier New"/>
        </w:rPr>
        <w:t xml:space="preserve"> to </w:t>
      </w:r>
      <w:r w:rsidR="00455DD5" w:rsidRPr="000243FA">
        <w:rPr>
          <w:rFonts w:ascii="Verdana" w:hAnsi="Verdana" w:cs="Courier New"/>
        </w:rPr>
        <w:t>“</w:t>
      </w:r>
      <w:r w:rsidR="001F6DE7" w:rsidRPr="000243FA">
        <w:rPr>
          <w:rFonts w:ascii="Verdana" w:hAnsi="Verdana" w:cs="Courier New"/>
        </w:rPr>
        <w:t>significant charges related to the plan (that are not finance charges)</w:t>
      </w:r>
      <w:r w:rsidR="00455DD5" w:rsidRPr="000243FA">
        <w:rPr>
          <w:rFonts w:ascii="Verdana" w:hAnsi="Verdana" w:cs="Courier New"/>
        </w:rPr>
        <w:t>.”</w:t>
      </w:r>
      <w:r w:rsidR="00F80EA8">
        <w:rPr>
          <w:rStyle w:val="FootnoteReference"/>
          <w:rFonts w:ascii="Verdana" w:hAnsi="Verdana"/>
        </w:rPr>
        <w:footnoteReference w:id="253"/>
      </w:r>
      <w:r w:rsidRPr="000243FA">
        <w:rPr>
          <w:rFonts w:ascii="Verdana" w:hAnsi="Verdana" w:cs="Courier New"/>
        </w:rPr>
        <w:t xml:space="preserve">  </w:t>
      </w:r>
      <w:r w:rsidR="001F6DE7" w:rsidRPr="000243FA">
        <w:rPr>
          <w:rFonts w:ascii="Verdana" w:hAnsi="Verdana" w:cs="Courier New"/>
        </w:rPr>
        <w:t xml:space="preserve">The </w:t>
      </w:r>
      <w:r w:rsidR="00822E48" w:rsidRPr="000243FA">
        <w:rPr>
          <w:rFonts w:ascii="Verdana" w:hAnsi="Verdana" w:cs="Courier New"/>
        </w:rPr>
        <w:t>commentary</w:t>
      </w:r>
      <w:r w:rsidR="001F6DE7" w:rsidRPr="000243FA">
        <w:rPr>
          <w:rFonts w:ascii="Verdana" w:hAnsi="Verdana" w:cs="Courier New"/>
        </w:rPr>
        <w:t xml:space="preserve"> includes a list of </w:t>
      </w:r>
      <w:r w:rsidR="00455DD5" w:rsidRPr="000243FA">
        <w:rPr>
          <w:rFonts w:ascii="Verdana" w:hAnsi="Verdana" w:cs="Courier New"/>
        </w:rPr>
        <w:t>“</w:t>
      </w:r>
      <w:r w:rsidR="001F6DE7" w:rsidRPr="000243FA">
        <w:rPr>
          <w:rFonts w:ascii="Verdana" w:hAnsi="Verdana" w:cs="Courier New"/>
        </w:rPr>
        <w:t>other charge</w:t>
      </w:r>
      <w:r w:rsidR="00D726DB" w:rsidRPr="000243FA">
        <w:rPr>
          <w:rFonts w:ascii="Verdana" w:hAnsi="Verdana" w:cs="Courier New"/>
        </w:rPr>
        <w:t>s</w:t>
      </w:r>
      <w:r w:rsidR="00455DD5" w:rsidRPr="000243FA">
        <w:rPr>
          <w:rFonts w:ascii="Verdana" w:hAnsi="Verdana" w:cs="Courier New"/>
        </w:rPr>
        <w:t>”</w:t>
      </w:r>
      <w:r w:rsidR="001F6DE7" w:rsidRPr="000243FA">
        <w:rPr>
          <w:rFonts w:ascii="Verdana" w:hAnsi="Verdana" w:cs="Courier New"/>
        </w:rPr>
        <w:t xml:space="preserve"> </w:t>
      </w:r>
      <w:r w:rsidR="00D726DB" w:rsidRPr="000243FA">
        <w:rPr>
          <w:rFonts w:ascii="Verdana" w:hAnsi="Verdana" w:cs="Courier New"/>
        </w:rPr>
        <w:t xml:space="preserve">that must be </w:t>
      </w:r>
      <w:r w:rsidR="001F6DE7" w:rsidRPr="000243FA">
        <w:rPr>
          <w:rFonts w:ascii="Verdana" w:hAnsi="Verdana" w:cs="Courier New"/>
        </w:rPr>
        <w:t>disclos</w:t>
      </w:r>
      <w:r w:rsidR="00D726DB" w:rsidRPr="000243FA">
        <w:rPr>
          <w:rFonts w:ascii="Verdana" w:hAnsi="Verdana" w:cs="Courier New"/>
        </w:rPr>
        <w:t>ed</w:t>
      </w:r>
      <w:r w:rsidR="001F6DE7" w:rsidRPr="000243FA">
        <w:rPr>
          <w:rFonts w:ascii="Verdana" w:hAnsi="Verdana" w:cs="Courier New"/>
        </w:rPr>
        <w:t>,</w:t>
      </w:r>
      <w:r w:rsidR="00F80EA8">
        <w:rPr>
          <w:rStyle w:val="FootnoteReference"/>
          <w:rFonts w:ascii="Verdana" w:hAnsi="Verdana"/>
        </w:rPr>
        <w:footnoteReference w:id="254"/>
      </w:r>
      <w:r w:rsidR="001F6DE7" w:rsidRPr="000243FA">
        <w:rPr>
          <w:rFonts w:ascii="Verdana" w:hAnsi="Verdana" w:cs="Courier New"/>
        </w:rPr>
        <w:t xml:space="preserve"> and a list of items that are excluded from </w:t>
      </w:r>
      <w:r w:rsidR="00455DD5" w:rsidRPr="000243FA">
        <w:rPr>
          <w:rFonts w:ascii="Verdana" w:hAnsi="Verdana" w:cs="Courier New"/>
        </w:rPr>
        <w:t>“</w:t>
      </w:r>
      <w:r w:rsidR="001F6DE7" w:rsidRPr="000243FA">
        <w:rPr>
          <w:rFonts w:ascii="Verdana" w:hAnsi="Verdana" w:cs="Courier New"/>
        </w:rPr>
        <w:t>other charge</w:t>
      </w:r>
      <w:r w:rsidR="00455DD5" w:rsidRPr="000243FA">
        <w:rPr>
          <w:rFonts w:ascii="Verdana" w:hAnsi="Verdana" w:cs="Courier New"/>
        </w:rPr>
        <w:t>”</w:t>
      </w:r>
      <w:r w:rsidR="001F6DE7" w:rsidRPr="000243FA">
        <w:rPr>
          <w:rFonts w:ascii="Verdana" w:hAnsi="Verdana" w:cs="Courier New"/>
        </w:rPr>
        <w:t xml:space="preserve"> status</w:t>
      </w:r>
      <w:r w:rsidR="00D726DB" w:rsidRPr="000243FA">
        <w:rPr>
          <w:rFonts w:ascii="Verdana" w:hAnsi="Verdana" w:cs="Courier New"/>
        </w:rPr>
        <w:t xml:space="preserve"> and need not be disclosed</w:t>
      </w:r>
      <w:r w:rsidR="001F6DE7" w:rsidRPr="000243FA">
        <w:rPr>
          <w:rFonts w:ascii="Verdana" w:hAnsi="Verdana" w:cs="Courier New"/>
        </w:rPr>
        <w:t>.</w:t>
      </w:r>
      <w:r w:rsidR="00F80EA8">
        <w:rPr>
          <w:rStyle w:val="FootnoteReference"/>
          <w:rFonts w:ascii="Verdana" w:hAnsi="Verdana"/>
        </w:rPr>
        <w:footnoteReference w:id="255"/>
      </w:r>
      <w:r w:rsidR="001F6DE7" w:rsidRPr="000243FA">
        <w:rPr>
          <w:rFonts w:ascii="Verdana" w:hAnsi="Verdana" w:cs="Courier New"/>
        </w:rPr>
        <w:t xml:space="preserve">  The list of required </w:t>
      </w:r>
      <w:r w:rsidR="00455DD5" w:rsidRPr="000243FA">
        <w:rPr>
          <w:rFonts w:ascii="Verdana" w:hAnsi="Verdana" w:cs="Courier New"/>
        </w:rPr>
        <w:t>“</w:t>
      </w:r>
      <w:r w:rsidR="001F6DE7" w:rsidRPr="000243FA">
        <w:rPr>
          <w:rFonts w:ascii="Verdana" w:hAnsi="Verdana" w:cs="Courier New"/>
        </w:rPr>
        <w:t>other charge</w:t>
      </w:r>
      <w:r w:rsidR="00455DD5" w:rsidRPr="000243FA">
        <w:rPr>
          <w:rFonts w:ascii="Verdana" w:hAnsi="Verdana" w:cs="Courier New"/>
        </w:rPr>
        <w:t>”</w:t>
      </w:r>
      <w:r w:rsidR="001F6DE7" w:rsidRPr="000243FA">
        <w:rPr>
          <w:rFonts w:ascii="Verdana" w:hAnsi="Verdana" w:cs="Courier New"/>
        </w:rPr>
        <w:t xml:space="preserve"> disclosures is not exclusive.</w:t>
      </w:r>
      <w:r w:rsidR="00D726DB"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D726DB" w:rsidRPr="000243FA">
        <w:rPr>
          <w:rFonts w:ascii="Verdana" w:hAnsi="Verdana" w:cs="Courier New"/>
        </w:rPr>
        <w:t xml:space="preserve">The presumption should be that a fee not specifically excluded in the </w:t>
      </w:r>
      <w:r w:rsidR="00822E48" w:rsidRPr="000243FA">
        <w:rPr>
          <w:rFonts w:ascii="Verdana" w:hAnsi="Verdana" w:cs="Courier New"/>
        </w:rPr>
        <w:t>commentary</w:t>
      </w:r>
      <w:r w:rsidR="00D726DB" w:rsidRPr="000243FA">
        <w:rPr>
          <w:rFonts w:ascii="Verdana" w:hAnsi="Verdana" w:cs="Courier New"/>
        </w:rPr>
        <w:t xml:space="preserve"> is an </w:t>
      </w:r>
      <w:r w:rsidRPr="000243FA">
        <w:rPr>
          <w:rFonts w:ascii="Verdana" w:hAnsi="Verdana" w:cs="Courier New"/>
        </w:rPr>
        <w:t>“</w:t>
      </w:r>
      <w:r w:rsidR="00D726DB" w:rsidRPr="000243FA">
        <w:rPr>
          <w:rFonts w:ascii="Verdana" w:hAnsi="Verdana" w:cs="Courier New"/>
        </w:rPr>
        <w:t>other charge</w:t>
      </w:r>
      <w:r w:rsidRPr="000243FA">
        <w:rPr>
          <w:rFonts w:ascii="Verdana" w:hAnsi="Verdana" w:cs="Courier New"/>
        </w:rPr>
        <w:t>”</w:t>
      </w:r>
      <w:r w:rsidR="00D726DB" w:rsidRPr="000243FA">
        <w:rPr>
          <w:rFonts w:ascii="Verdana" w:hAnsi="Verdana" w:cs="Courier New"/>
        </w:rPr>
        <w:t xml:space="preserve"> that must be disclosed.</w:t>
      </w:r>
      <w:r w:rsidRPr="000243FA">
        <w:rPr>
          <w:rFonts w:ascii="Verdana" w:hAnsi="Verdana" w:cs="Courier New"/>
        </w:rPr>
        <w:t xml:space="preserve">  </w:t>
      </w:r>
      <w:r w:rsidR="001F6DE7" w:rsidRPr="000243FA">
        <w:rPr>
          <w:rFonts w:ascii="Verdana" w:hAnsi="Verdana" w:cs="Courier New"/>
        </w:rPr>
        <w:t xml:space="preserve">Thus, for example, for HELOCs accessed by a credit card, the fees charged to cardholders by the Visa and MasterCard networks (not the card issuers) should be required to be disclosed as an </w:t>
      </w:r>
      <w:r w:rsidRPr="000243FA">
        <w:rPr>
          <w:rFonts w:ascii="Verdana" w:hAnsi="Verdana" w:cs="Courier New"/>
        </w:rPr>
        <w:t>“</w:t>
      </w:r>
      <w:r w:rsidR="001F6DE7" w:rsidRPr="000243FA">
        <w:rPr>
          <w:rFonts w:ascii="Verdana" w:hAnsi="Verdana" w:cs="Courier New"/>
        </w:rPr>
        <w:t>other charge.</w:t>
      </w:r>
      <w:r w:rsidRPr="000243FA">
        <w:rPr>
          <w:rFonts w:ascii="Verdana" w:hAnsi="Verdana" w:cs="Courier New"/>
        </w:rPr>
        <w:t>”</w:t>
      </w:r>
      <w:r w:rsidR="00F80EA8">
        <w:rPr>
          <w:rStyle w:val="FootnoteReference"/>
          <w:rFonts w:ascii="Verdana" w:hAnsi="Verdana"/>
        </w:rPr>
        <w:footnoteReference w:id="25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w:t>
      </w:r>
      <w:r w:rsidR="00822E48" w:rsidRPr="000243FA">
        <w:rPr>
          <w:rFonts w:ascii="Verdana" w:hAnsi="Verdana" w:cs="Courier New"/>
        </w:rPr>
        <w:t>commentary</w:t>
      </w:r>
      <w:r w:rsidRPr="000243FA">
        <w:rPr>
          <w:rFonts w:ascii="Verdana" w:hAnsi="Verdana" w:cs="Courier New"/>
        </w:rPr>
        <w:t xml:space="preserve"> </w:t>
      </w:r>
      <w:r w:rsidR="00D726DB" w:rsidRPr="000243FA">
        <w:rPr>
          <w:rFonts w:ascii="Verdana" w:hAnsi="Verdana" w:cs="Courier New"/>
        </w:rPr>
        <w:t>provides</w:t>
      </w:r>
      <w:r w:rsidRPr="000243FA">
        <w:rPr>
          <w:rFonts w:ascii="Verdana" w:hAnsi="Verdana" w:cs="Courier New"/>
        </w:rPr>
        <w:t xml:space="preserve"> the following examples of other charges:</w:t>
      </w:r>
      <w:r w:rsidR="00F80EA8">
        <w:rPr>
          <w:rStyle w:val="FootnoteReference"/>
          <w:rFonts w:ascii="Verdana" w:hAnsi="Verdana"/>
        </w:rPr>
        <w:footnoteReference w:id="257"/>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[b]Membership fees, unless such fees are imposed on both cash and credit customers and the membership has some substantive purpose other than access to the credit feature</w:t>
      </w:r>
      <w:r w:rsidR="009A7781" w:rsidRPr="000243FA">
        <w:rPr>
          <w:rFonts w:ascii="Verdana" w:hAnsi="Verdana" w:cs="Courier New"/>
        </w:rPr>
        <w:t>.</w:t>
      </w:r>
      <w:r w:rsidR="00F80EA8">
        <w:rPr>
          <w:rStyle w:val="FootnoteReference"/>
          <w:rFonts w:ascii="Verdana" w:hAnsi="Verdana"/>
        </w:rPr>
        <w:footnoteReference w:id="258"/>
      </w:r>
      <w:r w:rsidRPr="000243FA">
        <w:rPr>
          <w:rFonts w:ascii="Verdana" w:hAnsi="Verdana" w:cs="Courier New"/>
        </w:rPr>
        <w:t xml:space="preserve">  </w:t>
      </w:r>
      <w:r w:rsidR="009A7781" w:rsidRPr="000243FA">
        <w:rPr>
          <w:rFonts w:ascii="Verdana" w:hAnsi="Verdana" w:cs="Courier New"/>
        </w:rPr>
        <w:t>If the primary benefit of membership is the opportunity to apply for open-ended credit and other benefits are incidental, the membership must be disclosed, even if the fee technically could be charged to members who did not seek credit.</w:t>
      </w:r>
      <w:r w:rsidR="00F80EA8">
        <w:rPr>
          <w:rStyle w:val="FootnoteReference"/>
          <w:rFonts w:ascii="Verdana" w:hAnsi="Verdana"/>
        </w:rPr>
        <w:footnoteReference w:id="25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00D726DB" w:rsidRPr="000243FA">
        <w:rPr>
          <w:rFonts w:ascii="Verdana" w:hAnsi="Verdana" w:cs="Courier New"/>
        </w:rPr>
        <w:t>Unanticipated l</w:t>
      </w:r>
      <w:r w:rsidRPr="000243FA">
        <w:rPr>
          <w:rFonts w:ascii="Verdana" w:hAnsi="Verdana" w:cs="Courier New"/>
        </w:rPr>
        <w:t>ate charges, and default or delinquency charges (disclosure of late charges that exceed those allowed by state law may be considered an inaccurate disclosure and a</w:t>
      </w:r>
      <w:r w:rsidR="00822E48" w:rsidRPr="000243FA">
        <w:rPr>
          <w:rFonts w:ascii="Verdana" w:hAnsi="Verdana" w:cs="Courier New"/>
        </w:rPr>
        <w:t xml:space="preserve"> TILA </w:t>
      </w:r>
      <w:r w:rsidRPr="000243FA">
        <w:rPr>
          <w:rFonts w:ascii="Verdana" w:hAnsi="Verdana" w:cs="Courier New"/>
        </w:rPr>
        <w:t>violation)</w:t>
      </w:r>
      <w:r w:rsidR="00FE719F" w:rsidRPr="000243FA">
        <w:rPr>
          <w:rFonts w:ascii="Verdana" w:hAnsi="Verdana" w:cs="Courier New"/>
        </w:rPr>
        <w:t>.</w:t>
      </w:r>
      <w:r w:rsidR="00F80EA8">
        <w:rPr>
          <w:rStyle w:val="FootnoteReference"/>
          <w:rFonts w:ascii="Verdana" w:hAnsi="Verdana"/>
        </w:rPr>
        <w:footnoteReference w:id="260"/>
      </w:r>
      <w:r w:rsidR="009A7781" w:rsidRPr="000243FA">
        <w:rPr>
          <w:rFonts w:ascii="Verdana" w:hAnsi="Verdana" w:cs="Courier New"/>
        </w:rPr>
        <w:t xml:space="preserve">  </w:t>
      </w:r>
      <w:r w:rsidR="00D726DB" w:rsidRPr="000243FA">
        <w:rPr>
          <w:rFonts w:ascii="Verdana" w:hAnsi="Verdana" w:cs="Courier New"/>
        </w:rPr>
        <w:t xml:space="preserve">Note that in some circumstances, a late charge may not be truly unanticipated and must be disclosed as a finance charge, not an </w:t>
      </w:r>
      <w:r w:rsidR="00455DD5" w:rsidRPr="000243FA">
        <w:rPr>
          <w:rFonts w:ascii="Verdana" w:hAnsi="Verdana" w:cs="Courier New"/>
        </w:rPr>
        <w:t>“</w:t>
      </w:r>
      <w:r w:rsidR="00D726DB" w:rsidRPr="000243FA">
        <w:rPr>
          <w:rFonts w:ascii="Verdana" w:hAnsi="Verdana" w:cs="Courier New"/>
        </w:rPr>
        <w:t>other charge.</w:t>
      </w:r>
      <w:r w:rsidR="00455DD5" w:rsidRPr="000243FA">
        <w:rPr>
          <w:rFonts w:ascii="Verdana" w:hAnsi="Verdana" w:cs="Courier New"/>
        </w:rPr>
        <w:t>”</w:t>
      </w:r>
      <w:r w:rsidR="00F80EA8">
        <w:rPr>
          <w:rStyle w:val="FootnoteReference"/>
          <w:rFonts w:ascii="Verdana" w:hAnsi="Verdana"/>
        </w:rPr>
        <w:footnoteReference w:id="26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[b]Charges for exceeding the credit limit on an account</w:t>
      </w:r>
      <w:r w:rsidR="00620FF4" w:rsidRPr="000243FA">
        <w:rPr>
          <w:rFonts w:ascii="Verdana" w:hAnsi="Verdana" w:cs="Courier New"/>
        </w:rPr>
        <w:t>.</w:t>
      </w:r>
      <w:r w:rsidR="00F80EA8">
        <w:rPr>
          <w:rStyle w:val="FootnoteReference"/>
          <w:rFonts w:ascii="Verdana" w:hAnsi="Verdana"/>
        </w:rPr>
        <w:footnoteReference w:id="262"/>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[b]Fees for providing copies of documents in connection with billing error procedures</w:t>
      </w:r>
      <w:r w:rsidR="00923D56" w:rsidRPr="000243FA">
        <w:rPr>
          <w:rFonts w:ascii="Verdana" w:hAnsi="Verdana" w:cs="Courier New"/>
        </w:rPr>
        <w:t>.</w:t>
      </w:r>
      <w:r w:rsidR="00F80EA8">
        <w:rPr>
          <w:rStyle w:val="FootnoteReference"/>
          <w:rFonts w:ascii="Verdana" w:hAnsi="Verdana"/>
        </w:rPr>
        <w:footnoteReference w:id="26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[b]Taxes imposed on the credit transaction </w:t>
      </w:r>
      <w:r w:rsidR="00D726DB" w:rsidRPr="000243FA">
        <w:rPr>
          <w:rFonts w:ascii="Verdana" w:hAnsi="Verdana" w:cs="Courier New"/>
        </w:rPr>
        <w:t>itself</w:t>
      </w:r>
      <w:r w:rsidRPr="000243FA">
        <w:rPr>
          <w:rFonts w:ascii="Verdana" w:hAnsi="Verdana" w:cs="Courier New"/>
        </w:rPr>
        <w:t>; for instance, a documentary stamp tax on a cash advance</w:t>
      </w:r>
      <w:r w:rsidR="00923D56"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[b]Charges in connection with a real estate transaction </w:t>
      </w:r>
      <w:r w:rsidR="00D726DB" w:rsidRPr="000243FA">
        <w:rPr>
          <w:rFonts w:ascii="Verdana" w:hAnsi="Verdana" w:cs="Courier New"/>
        </w:rPr>
        <w:t xml:space="preserve">that </w:t>
      </w:r>
      <w:r w:rsidRPr="000243FA">
        <w:rPr>
          <w:rFonts w:ascii="Verdana" w:hAnsi="Verdana" w:cs="Courier New"/>
        </w:rPr>
        <w:t xml:space="preserve">have been excluded from the finance charge by Regulation Z </w:t>
      </w:r>
      <w:r w:rsidR="00A57F79" w:rsidRPr="000243FA">
        <w:rPr>
          <w:rFonts w:ascii="Verdana" w:hAnsi="Verdana" w:cs="Courier New"/>
        </w:rPr>
        <w:t>§ 1026.4(c)(7)</w:t>
      </w:r>
      <w:r w:rsidRPr="000243FA">
        <w:rPr>
          <w:rFonts w:ascii="Verdana" w:hAnsi="Verdana" w:cs="Courier New"/>
        </w:rPr>
        <w:t xml:space="preserve"> [</w:t>
      </w:r>
      <w:r w:rsidR="00A57F79" w:rsidRPr="000243FA">
        <w:rPr>
          <w:rFonts w:ascii="Verdana" w:hAnsi="Verdana" w:cs="Courier New"/>
        </w:rPr>
        <w:t>§ 226.4(c)(7)</w:t>
      </w:r>
      <w:r w:rsidRPr="000243FA">
        <w:rPr>
          <w:rFonts w:ascii="Verdana" w:hAnsi="Verdana" w:cs="Courier New"/>
        </w:rPr>
        <w:t>], such as title fees, appraisal fees, etc.</w:t>
      </w:r>
      <w:r w:rsidR="00F80EA8">
        <w:rPr>
          <w:rStyle w:val="FootnoteReference"/>
          <w:rFonts w:ascii="Verdana" w:hAnsi="Verdana"/>
        </w:rPr>
        <w:footnoteReference w:id="264"/>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00923D56" w:rsidRPr="000243FA">
        <w:rPr>
          <w:rFonts w:ascii="Verdana" w:hAnsi="Verdana" w:cs="Courier New"/>
        </w:rPr>
        <w:t>And, o</w:t>
      </w:r>
      <w:r w:rsidRPr="000243FA">
        <w:rPr>
          <w:rFonts w:ascii="Verdana" w:hAnsi="Verdana" w:cs="Courier New"/>
        </w:rPr>
        <w:t>ther charges imposed in credit transactions, such as charges for the use of an ATM to obtain a cash advance where the charge to credit customers does not exceed the charge to cash customers.</w:t>
      </w:r>
      <w:r w:rsidR="00F80EA8">
        <w:rPr>
          <w:rStyle w:val="FootnoteReference"/>
          <w:rFonts w:ascii="Verdana" w:hAnsi="Verdana"/>
        </w:rPr>
        <w:footnoteReference w:id="265"/>
      </w:r>
      <w:r w:rsidR="000E512B"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[3n]8.4.3.2</w:t>
      </w:r>
      <w:r w:rsidRPr="000243FA">
        <w:rPr>
          <w:rFonts w:ascii="Verdana" w:hAnsi="Verdana" w:cs="Courier New"/>
        </w:rPr>
        <w:tab/>
        <w:t>[m]Excluded Charges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Creditors are not required to disclose charges that </w:t>
      </w:r>
      <w:r w:rsidR="00DC5AEF" w:rsidRPr="000243FA">
        <w:rPr>
          <w:rFonts w:ascii="Verdana" w:hAnsi="Verdana" w:cs="Courier New"/>
        </w:rPr>
        <w:t xml:space="preserve">are neither finance charges </w:t>
      </w:r>
      <w:r w:rsidR="00A01E44" w:rsidRPr="000243FA">
        <w:rPr>
          <w:rFonts w:ascii="Verdana" w:hAnsi="Verdana" w:cs="Courier New"/>
        </w:rPr>
        <w:t>nor</w:t>
      </w:r>
      <w:r w:rsidR="00DC5AEF" w:rsidRPr="000243FA">
        <w:rPr>
          <w:rFonts w:ascii="Verdana" w:hAnsi="Verdana" w:cs="Courier New"/>
        </w:rPr>
        <w:t xml:space="preserve"> </w:t>
      </w:r>
      <w:r w:rsidR="00455DD5" w:rsidRPr="000243FA">
        <w:rPr>
          <w:rFonts w:ascii="Verdana" w:hAnsi="Verdana" w:cs="Courier New"/>
        </w:rPr>
        <w:t>“</w:t>
      </w:r>
      <w:r w:rsidRPr="000243FA">
        <w:rPr>
          <w:rFonts w:ascii="Verdana" w:hAnsi="Verdana" w:cs="Courier New"/>
        </w:rPr>
        <w:t>other charges</w:t>
      </w:r>
      <w:r w:rsidR="00DC5AEF" w:rsidRPr="000243FA">
        <w:rPr>
          <w:rFonts w:ascii="Verdana" w:hAnsi="Verdana" w:cs="Courier New"/>
        </w:rPr>
        <w:t>.</w:t>
      </w:r>
      <w:r w:rsidR="00455DD5" w:rsidRPr="000243FA">
        <w:rPr>
          <w:rFonts w:ascii="Verdana" w:hAnsi="Verdana" w:cs="Courier New"/>
        </w:rPr>
        <w:t>”</w:t>
      </w:r>
      <w:r w:rsidR="00F80EA8">
        <w:rPr>
          <w:rStyle w:val="FootnoteReference"/>
          <w:rFonts w:ascii="Verdana" w:hAnsi="Verdana"/>
        </w:rPr>
        <w:footnoteReference w:id="266"/>
      </w:r>
      <w:r w:rsidRPr="000243FA">
        <w:rPr>
          <w:rFonts w:ascii="Verdana" w:hAnsi="Verdana" w:cs="Courier New"/>
        </w:rPr>
        <w:t xml:space="preserve">  These excluded charges are:</w:t>
      </w:r>
      <w:r w:rsidR="00F80EA8">
        <w:rPr>
          <w:rStyle w:val="FootnoteReference"/>
          <w:rFonts w:ascii="Verdana" w:hAnsi="Verdana"/>
        </w:rPr>
        <w:footnoteReference w:id="26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[b]Fees for providing copies of documents for tax or personal purposes outside the scope of the billing error procedures</w:t>
      </w:r>
      <w:r w:rsidR="00A01E44"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[b]Collection charges such as attorney fees (even if imposed automatically), foreclosure costs, and </w:t>
      </w:r>
      <w:r w:rsidR="00455DD5" w:rsidRPr="000243FA">
        <w:rPr>
          <w:rFonts w:ascii="Verdana" w:hAnsi="Verdana" w:cs="Courier New"/>
        </w:rPr>
        <w:t>postjudgment</w:t>
      </w:r>
      <w:r w:rsidRPr="000243FA">
        <w:rPr>
          <w:rFonts w:ascii="Verdana" w:hAnsi="Verdana" w:cs="Courier New"/>
        </w:rPr>
        <w:t xml:space="preserve"> interest</w:t>
      </w:r>
      <w:r w:rsidR="00A01E44"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[b]Reinstatement fees or fees for reissuing a card</w:t>
      </w:r>
      <w:r w:rsidR="00A01E44"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[b]Voluntary insurance premiums</w:t>
      </w:r>
      <w:r w:rsidR="00A01E44" w:rsidRPr="000243FA">
        <w:rPr>
          <w:rFonts w:ascii="Verdana" w:hAnsi="Verdana" w:cs="Courier New"/>
        </w:rPr>
        <w:t>.</w:t>
      </w:r>
      <w:r w:rsidR="00F80EA8">
        <w:rPr>
          <w:rStyle w:val="FootnoteReference"/>
          <w:rFonts w:ascii="Verdana" w:hAnsi="Verdana"/>
        </w:rPr>
        <w:footnoteReference w:id="268"/>
      </w:r>
      <w:r w:rsidR="000E512B" w:rsidRPr="000243FA">
        <w:rPr>
          <w:rFonts w:ascii="Verdana" w:hAnsi="Verdana" w:cs="Courier New"/>
        </w:rPr>
        <w:t xml:space="preserve">  But the initial disclosure statement must have made proper disclosures as to the voluntary nature of the credit insurance and its unit cost basis, to exclude the credit insurance from the finance charge.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[b]Application fees uniformly charged to all applicants, whether they are granted credit or not</w:t>
      </w:r>
      <w:r w:rsidR="00A01E44"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[b]Monthly service charges for a checking account with an overdraft feature which are the same as applied to checking accounts irrespective of the overdraft feature</w:t>
      </w:r>
      <w:r w:rsidR="00A01E44" w:rsidRPr="000243FA">
        <w:rPr>
          <w:rFonts w:ascii="Verdana" w:hAnsi="Verdana" w:cs="Courier New"/>
        </w:rPr>
        <w:t>.</w:t>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[b]ATM charges imposed by another institution, for instance, in a shared or interchange system</w:t>
      </w:r>
      <w:r w:rsidR="00A01E44" w:rsidRPr="000243FA">
        <w:rPr>
          <w:rFonts w:ascii="Verdana" w:hAnsi="Verdana" w:cs="Courier New"/>
        </w:rPr>
        <w:t>.</w:t>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[b]Taxes and filing or notary fees, if excluded from the finance charge under </w:t>
      </w:r>
      <w:r w:rsidR="00A57F79" w:rsidRPr="000243FA">
        <w:rPr>
          <w:rFonts w:ascii="Verdana" w:hAnsi="Verdana" w:cs="Courier New"/>
        </w:rPr>
        <w:t>Regulation Z §</w:t>
      </w:r>
      <w:r w:rsidR="00A01E44" w:rsidRPr="000243FA">
        <w:rPr>
          <w:rFonts w:ascii="Verdana" w:hAnsi="Verdana" w:cs="Courier New"/>
        </w:rPr>
        <w:t xml:space="preserve"> </w:t>
      </w:r>
      <w:r w:rsidR="00A57F79" w:rsidRPr="000243FA">
        <w:rPr>
          <w:rFonts w:ascii="Verdana" w:hAnsi="Verdana" w:cs="Courier New"/>
        </w:rPr>
        <w:t>1026.4(e)</w:t>
      </w:r>
      <w:r w:rsidRPr="000243FA">
        <w:rPr>
          <w:rFonts w:ascii="Verdana" w:hAnsi="Verdana" w:cs="Courier New"/>
        </w:rPr>
        <w:t xml:space="preserve"> [</w:t>
      </w:r>
      <w:r w:rsidR="00A57F79" w:rsidRPr="000243FA">
        <w:rPr>
          <w:rFonts w:ascii="Verdana" w:hAnsi="Verdana" w:cs="Courier New"/>
        </w:rPr>
        <w:t>§</w:t>
      </w:r>
      <w:r w:rsidR="00A01E44" w:rsidRPr="000243FA">
        <w:rPr>
          <w:rFonts w:ascii="Verdana" w:hAnsi="Verdana" w:cs="Courier New"/>
        </w:rPr>
        <w:t xml:space="preserve"> </w:t>
      </w:r>
      <w:r w:rsidR="00A57F79" w:rsidRPr="000243FA">
        <w:rPr>
          <w:rFonts w:ascii="Verdana" w:hAnsi="Verdana" w:cs="Courier New"/>
        </w:rPr>
        <w:t>226.4(e)</w:t>
      </w:r>
      <w:r w:rsidRPr="000243FA">
        <w:rPr>
          <w:rFonts w:ascii="Verdana" w:hAnsi="Verdana" w:cs="Courier New"/>
        </w:rPr>
        <w:t>]</w:t>
      </w:r>
      <w:r w:rsidR="00A01E44"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[b]Charges for submitting as payment a check that is later returned as unpaid</w:t>
      </w:r>
      <w:r w:rsidR="00A01E44"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[b]Fees to expedite a single payment on a credit account, upon a consumer</w:t>
      </w:r>
      <w:r w:rsidR="00455DD5" w:rsidRPr="000243FA">
        <w:rPr>
          <w:rFonts w:ascii="Verdana" w:hAnsi="Verdana" w:cs="Courier New"/>
        </w:rPr>
        <w:t>’</w:t>
      </w:r>
      <w:r w:rsidRPr="000243FA">
        <w:rPr>
          <w:rFonts w:ascii="Verdana" w:hAnsi="Verdana" w:cs="Courier New"/>
        </w:rPr>
        <w:t>s request, if the credit plan provides that the consumer may make payments on the account by another reasonable means without paying a fee</w:t>
      </w:r>
      <w:r w:rsidR="00A01E44" w:rsidRPr="000243FA">
        <w:rPr>
          <w:rFonts w:ascii="Verdana" w:hAnsi="Verdana" w:cs="Courier New"/>
        </w:rPr>
        <w:t>.</w:t>
      </w:r>
      <w:r w:rsidR="00F80EA8">
        <w:rPr>
          <w:rStyle w:val="FootnoteReference"/>
          <w:rFonts w:ascii="Verdana" w:hAnsi="Verdana"/>
        </w:rPr>
        <w:footnoteReference w:id="26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[b]Fees to expedite delivery of credit card, either at account opening or during the life of the account, provided that delivery of the card is also available by standard mail service (or other means at least as fast) without paying a fee</w:t>
      </w:r>
      <w:r w:rsidR="00A01E44" w:rsidRPr="000243FA">
        <w:rPr>
          <w:rFonts w:ascii="Verdana" w:hAnsi="Verdana" w:cs="Courier New"/>
        </w:rPr>
        <w:t>.</w:t>
      </w:r>
      <w:r w:rsidR="00F80EA8">
        <w:rPr>
          <w:rStyle w:val="FootnoteReference"/>
          <w:rFonts w:ascii="Verdana" w:hAnsi="Verdana"/>
        </w:rPr>
        <w:footnoteReference w:id="270"/>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00A01E44" w:rsidRPr="000243FA">
        <w:rPr>
          <w:rFonts w:ascii="Verdana" w:hAnsi="Verdana" w:cs="Courier New"/>
        </w:rPr>
        <w:t>And, a</w:t>
      </w:r>
      <w:r w:rsidRPr="000243FA">
        <w:rPr>
          <w:rFonts w:ascii="Verdana" w:hAnsi="Verdana" w:cs="Courier New"/>
        </w:rPr>
        <w:t>ny fees imposed for terminating an open-end credit plan.</w:t>
      </w:r>
      <w:r w:rsidR="00F80EA8">
        <w:rPr>
          <w:rStyle w:val="FootnoteReference"/>
          <w:rFonts w:ascii="Verdana" w:hAnsi="Verdana"/>
        </w:rPr>
        <w:footnoteReference w:id="271"/>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[3n]8.4.3.3</w:t>
      </w:r>
      <w:r w:rsidRPr="000243FA">
        <w:rPr>
          <w:rFonts w:ascii="Verdana" w:hAnsi="Verdana" w:cs="Courier New"/>
        </w:rPr>
        <w:tab/>
        <w:t>[m]Real-Estate-Related Charges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w:t>
      </w:r>
      <w:r w:rsidR="00822E48" w:rsidRPr="000243FA">
        <w:rPr>
          <w:rFonts w:ascii="Verdana" w:hAnsi="Verdana" w:cs="Courier New"/>
        </w:rPr>
        <w:t>commentary</w:t>
      </w:r>
      <w:r w:rsidRPr="000243FA">
        <w:rPr>
          <w:rFonts w:ascii="Verdana" w:hAnsi="Verdana" w:cs="Courier New"/>
        </w:rPr>
        <w:t xml:space="preserve"> treats real-estate-related charges that are not finance charges in two different ways, depending on which section of Regulation Z excludes them from the definition of a finance charge.  Title fees, appraisal fees, and credit report fees excluded by Regulation Z § </w:t>
      </w:r>
      <w:r w:rsidR="000B7C83" w:rsidRPr="000243FA">
        <w:rPr>
          <w:rFonts w:ascii="Verdana" w:hAnsi="Verdana" w:cs="Courier New"/>
        </w:rPr>
        <w:t>1026.4(c)(7)</w:t>
      </w:r>
      <w:r w:rsidRPr="000243FA">
        <w:rPr>
          <w:rFonts w:ascii="Verdana" w:hAnsi="Verdana" w:cs="Courier New"/>
        </w:rPr>
        <w:t xml:space="preserve"> [§</w:t>
      </w:r>
      <w:r w:rsidR="000B7C83" w:rsidRPr="000243FA">
        <w:rPr>
          <w:rFonts w:ascii="Verdana" w:hAnsi="Verdana" w:cs="Courier New"/>
        </w:rPr>
        <w:t xml:space="preserve"> 226.4(c)(7)</w:t>
      </w:r>
      <w:r w:rsidRPr="000243FA">
        <w:rPr>
          <w:rFonts w:ascii="Verdana" w:hAnsi="Verdana" w:cs="Courier New"/>
        </w:rPr>
        <w:t xml:space="preserve">] are costs that must be disclosed as </w:t>
      </w:r>
      <w:r w:rsidR="00455DD5" w:rsidRPr="000243FA">
        <w:rPr>
          <w:rFonts w:ascii="Verdana" w:hAnsi="Verdana" w:cs="Courier New"/>
        </w:rPr>
        <w:t>“</w:t>
      </w:r>
      <w:r w:rsidRPr="000243FA">
        <w:rPr>
          <w:rFonts w:ascii="Verdana" w:hAnsi="Verdana" w:cs="Courier New"/>
        </w:rPr>
        <w:t>other charges</w:t>
      </w:r>
      <w:r w:rsidR="00455DD5" w:rsidRPr="000243FA">
        <w:rPr>
          <w:rFonts w:ascii="Verdana" w:hAnsi="Verdana" w:cs="Courier New"/>
        </w:rPr>
        <w:t>”</w:t>
      </w:r>
      <w:r w:rsidRPr="000243FA">
        <w:rPr>
          <w:rFonts w:ascii="Verdana" w:hAnsi="Verdana" w:cs="Courier New"/>
        </w:rPr>
        <w:t xml:space="preserve"> in real estate transactions.</w:t>
      </w:r>
      <w:r w:rsidR="00F80EA8">
        <w:rPr>
          <w:rStyle w:val="FootnoteReference"/>
          <w:rFonts w:ascii="Verdana" w:hAnsi="Verdana"/>
        </w:rPr>
        <w:footnoteReference w:id="272"/>
      </w:r>
      <w:r w:rsidRPr="000243FA">
        <w:rPr>
          <w:rFonts w:ascii="Verdana" w:hAnsi="Verdana" w:cs="Courier New"/>
        </w:rPr>
        <w:t xml:space="preserve">  However, taxes and filing or notary fees, if excluded from the finance charge under section </w:t>
      </w:r>
      <w:r w:rsidR="0088007C" w:rsidRPr="000243FA">
        <w:rPr>
          <w:rFonts w:ascii="Verdana" w:hAnsi="Verdana" w:cs="Courier New"/>
        </w:rPr>
        <w:t>1026.4(e)</w:t>
      </w:r>
      <w:r w:rsidRPr="000243FA">
        <w:rPr>
          <w:rFonts w:ascii="Verdana" w:hAnsi="Verdana" w:cs="Courier New"/>
        </w:rPr>
        <w:t xml:space="preserve"> [</w:t>
      </w:r>
      <w:r w:rsidR="00A01E44" w:rsidRPr="000243FA">
        <w:rPr>
          <w:rFonts w:ascii="Verdana" w:hAnsi="Verdana" w:cs="Courier New"/>
        </w:rPr>
        <w:t xml:space="preserve">section </w:t>
      </w:r>
      <w:r w:rsidR="0088007C" w:rsidRPr="000243FA">
        <w:rPr>
          <w:rFonts w:ascii="Verdana" w:hAnsi="Verdana" w:cs="Courier New"/>
        </w:rPr>
        <w:t>226.4(e)</w:t>
      </w:r>
      <w:r w:rsidRPr="000243FA">
        <w:rPr>
          <w:rFonts w:ascii="Verdana" w:hAnsi="Verdana" w:cs="Courier New"/>
        </w:rPr>
        <w:t xml:space="preserve">], are examples of what is not an </w:t>
      </w:r>
      <w:r w:rsidR="00455DD5" w:rsidRPr="000243FA">
        <w:rPr>
          <w:rFonts w:ascii="Verdana" w:hAnsi="Verdana" w:cs="Courier New"/>
        </w:rPr>
        <w:t>“</w:t>
      </w:r>
      <w:r w:rsidRPr="000243FA">
        <w:rPr>
          <w:rFonts w:ascii="Verdana" w:hAnsi="Verdana" w:cs="Courier New"/>
        </w:rPr>
        <w:t>other charge.</w:t>
      </w:r>
      <w:r w:rsidR="00455DD5" w:rsidRPr="000243FA">
        <w:rPr>
          <w:rFonts w:ascii="Verdana" w:hAnsi="Verdana" w:cs="Courier New"/>
        </w:rPr>
        <w:t>”</w:t>
      </w:r>
      <w:r w:rsidR="00F80EA8">
        <w:rPr>
          <w:rStyle w:val="FootnoteReference"/>
          <w:rFonts w:ascii="Verdana" w:hAnsi="Verdana"/>
        </w:rPr>
        <w:footnoteReference w:id="273"/>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[2n]8.4.4</w:t>
      </w:r>
      <w:r w:rsidRPr="000243FA">
        <w:rPr>
          <w:rFonts w:ascii="Verdana" w:hAnsi="Verdana" w:cs="Courier New"/>
        </w:rPr>
        <w:tab/>
        <w:t>[m]Home-Equity Plan Information</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HELOC account-opening disclosures </w:t>
      </w:r>
      <w:r w:rsidR="00DC5AEF" w:rsidRPr="000243FA">
        <w:rPr>
          <w:rFonts w:ascii="Verdana" w:hAnsi="Verdana" w:cs="Courier New"/>
        </w:rPr>
        <w:t xml:space="preserve">must </w:t>
      </w:r>
      <w:r w:rsidRPr="000243FA">
        <w:rPr>
          <w:rFonts w:ascii="Verdana" w:hAnsi="Verdana" w:cs="Courier New"/>
        </w:rPr>
        <w:t xml:space="preserve">generally repeat, as applicable, some of the early HELOC disclosures.  Regulation Z refers to these </w:t>
      </w:r>
      <w:r w:rsidR="00DC5AEF" w:rsidRPr="000243FA">
        <w:rPr>
          <w:rFonts w:ascii="Verdana" w:hAnsi="Verdana" w:cs="Courier New"/>
        </w:rPr>
        <w:t xml:space="preserve">disclosures </w:t>
      </w:r>
      <w:r w:rsidRPr="000243FA">
        <w:rPr>
          <w:rFonts w:ascii="Verdana" w:hAnsi="Verdana" w:cs="Courier New"/>
        </w:rPr>
        <w:t xml:space="preserve">as </w:t>
      </w:r>
      <w:r w:rsidR="00455DD5" w:rsidRPr="000243FA">
        <w:rPr>
          <w:rFonts w:ascii="Verdana" w:hAnsi="Verdana" w:cs="Courier New"/>
        </w:rPr>
        <w:t>“</w:t>
      </w:r>
      <w:r w:rsidRPr="000243FA">
        <w:rPr>
          <w:rFonts w:ascii="Verdana" w:hAnsi="Verdana" w:cs="Courier New"/>
        </w:rPr>
        <w:t>home-equity plan information.</w:t>
      </w:r>
      <w:r w:rsidR="00455DD5" w:rsidRPr="000243FA">
        <w:rPr>
          <w:rFonts w:ascii="Verdana" w:hAnsi="Verdana" w:cs="Courier New"/>
        </w:rPr>
        <w:t>”</w:t>
      </w:r>
      <w:r w:rsidR="00F80EA8">
        <w:rPr>
          <w:rStyle w:val="FootnoteReference"/>
          <w:rFonts w:ascii="Verdana" w:hAnsi="Verdana"/>
        </w:rPr>
        <w:footnoteReference w:id="274"/>
      </w:r>
      <w:r w:rsidRPr="000243FA">
        <w:rPr>
          <w:rFonts w:ascii="Verdana" w:hAnsi="Verdana" w:cs="Courier New"/>
        </w:rPr>
        <w:t xml:space="preserve">  Creditors must provide these disclosures in a form the consumer may keep, subject to the general format requirements for open-end credit disclosures, but the disclosures need not be segregated</w:t>
      </w:r>
      <w:r w:rsidR="00DB698E" w:rsidRPr="000243FA">
        <w:rPr>
          <w:rFonts w:ascii="Verdana" w:hAnsi="Verdana" w:cs="Courier New"/>
        </w:rPr>
        <w:t>:</w:t>
      </w:r>
      <w:r w:rsidR="00F80EA8">
        <w:rPr>
          <w:rStyle w:val="FootnoteReference"/>
          <w:rFonts w:ascii="Verdana" w:hAnsi="Verdana"/>
        </w:rPr>
        <w:footnoteReference w:id="275"/>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[b]Conditions under which the creditor may terminate the plan or change its terms.</w:t>
      </w:r>
      <w:r w:rsidR="00F80EA8">
        <w:rPr>
          <w:rStyle w:val="FootnoteReference"/>
          <w:rFonts w:ascii="Verdana" w:hAnsi="Verdana"/>
        </w:rPr>
        <w:footnoteReference w:id="27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[b]Payment terms of the plan.</w:t>
      </w:r>
      <w:r w:rsidR="00F80EA8">
        <w:rPr>
          <w:rStyle w:val="FootnoteReference"/>
          <w:rFonts w:ascii="Verdana" w:hAnsi="Verdana"/>
        </w:rPr>
        <w:footnoteReference w:id="27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[b]Negative amortization.</w:t>
      </w:r>
      <w:r w:rsidR="00F80EA8">
        <w:rPr>
          <w:rStyle w:val="FootnoteReference"/>
          <w:rFonts w:ascii="Verdana" w:hAnsi="Verdana"/>
        </w:rPr>
        <w:footnoteReference w:id="27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[b]Transaction requirements.</w:t>
      </w:r>
      <w:r w:rsidR="00F80EA8">
        <w:rPr>
          <w:rStyle w:val="FootnoteReference"/>
          <w:rFonts w:ascii="Verdana" w:hAnsi="Verdana"/>
        </w:rPr>
        <w:footnoteReference w:id="27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[b]Tax implications.</w:t>
      </w:r>
      <w:r w:rsidR="00F80EA8">
        <w:rPr>
          <w:rStyle w:val="FootnoteReference"/>
          <w:rFonts w:ascii="Verdana" w:hAnsi="Verdana"/>
        </w:rPr>
        <w:footnoteReference w:id="280"/>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fact that the APR does not include costs other than interest.</w:t>
      </w:r>
      <w:r w:rsidR="00F80EA8">
        <w:rPr>
          <w:rStyle w:val="FootnoteReference"/>
          <w:rFonts w:ascii="Verdana" w:hAnsi="Verdana"/>
        </w:rPr>
        <w:footnoteReference w:id="28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[b]An example showing how long it would take to repay a hypothetical balance of $10,000 if the consumer made only the minimum payments.</w:t>
      </w:r>
      <w:r w:rsidR="00F80EA8">
        <w:rPr>
          <w:rStyle w:val="FootnoteReference"/>
          <w:rFonts w:ascii="Verdana" w:hAnsi="Verdana"/>
        </w:rPr>
        <w:footnoteReference w:id="282"/>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[b]Variable rate disclosures, including the </w:t>
      </w:r>
      <w:r w:rsidR="00455DD5" w:rsidRPr="000243FA">
        <w:rPr>
          <w:rFonts w:ascii="Verdana" w:hAnsi="Verdana" w:cs="Courier New"/>
        </w:rPr>
        <w:t>“</w:t>
      </w:r>
      <w:r w:rsidRPr="000243FA">
        <w:rPr>
          <w:rFonts w:ascii="Verdana" w:hAnsi="Verdana" w:cs="Courier New"/>
        </w:rPr>
        <w:t>worst case</w:t>
      </w:r>
      <w:r w:rsidR="00455DD5" w:rsidRPr="000243FA">
        <w:rPr>
          <w:rFonts w:ascii="Verdana" w:hAnsi="Verdana" w:cs="Courier New"/>
        </w:rPr>
        <w:t>”</w:t>
      </w:r>
      <w:r w:rsidRPr="000243FA">
        <w:rPr>
          <w:rFonts w:ascii="Verdana" w:hAnsi="Verdana" w:cs="Courier New"/>
        </w:rPr>
        <w:t xml:space="preserve"> scenario.</w:t>
      </w:r>
      <w:r w:rsidR="00F80EA8">
        <w:rPr>
          <w:rStyle w:val="FootnoteReference"/>
          <w:rFonts w:ascii="Verdana" w:hAnsi="Verdana"/>
        </w:rPr>
        <w:footnoteReference w:id="283"/>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[text]The last two items need not be re-disclosed if the disclosures provided with the application were in a form the consumer could keep and included an example of how long it would take to repay a $10,000 balance under the payment option chosen by the consumer.</w:t>
      </w:r>
      <w:r w:rsidR="00F80EA8">
        <w:rPr>
          <w:rStyle w:val="FootnoteReference"/>
          <w:rFonts w:ascii="Verdana" w:hAnsi="Verdana"/>
        </w:rPr>
        <w:footnoteReference w:id="284"/>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While the </w:t>
      </w:r>
      <w:r w:rsidR="00455DD5" w:rsidRPr="000243FA">
        <w:rPr>
          <w:rFonts w:ascii="Verdana" w:hAnsi="Verdana" w:cs="Courier New"/>
        </w:rPr>
        <w:t>“</w:t>
      </w:r>
      <w:r w:rsidRPr="000243FA">
        <w:rPr>
          <w:rFonts w:ascii="Verdana" w:hAnsi="Verdana" w:cs="Courier New"/>
        </w:rPr>
        <w:t>early</w:t>
      </w:r>
      <w:r w:rsidR="00455DD5" w:rsidRPr="000243FA">
        <w:rPr>
          <w:rFonts w:ascii="Verdana" w:hAnsi="Verdana" w:cs="Courier New"/>
        </w:rPr>
        <w:t>”</w:t>
      </w:r>
      <w:r w:rsidRPr="000243FA">
        <w:rPr>
          <w:rFonts w:ascii="Verdana" w:hAnsi="Verdana" w:cs="Courier New"/>
        </w:rPr>
        <w:t xml:space="preserve"> disclosure</w:t>
      </w:r>
      <w:r w:rsidR="00DC5AEF" w:rsidRPr="000243FA">
        <w:rPr>
          <w:rFonts w:ascii="Verdana" w:hAnsi="Verdana" w:cs="Courier New"/>
        </w:rPr>
        <w:t>s</w:t>
      </w:r>
      <w:r w:rsidRPr="000243FA">
        <w:rPr>
          <w:rFonts w:ascii="Verdana" w:hAnsi="Verdana" w:cs="Courier New"/>
        </w:rPr>
        <w:t xml:space="preserve"> must be </w:t>
      </w:r>
      <w:r w:rsidR="00455DD5" w:rsidRPr="000243FA">
        <w:rPr>
          <w:rFonts w:ascii="Verdana" w:hAnsi="Verdana" w:cs="Courier New"/>
        </w:rPr>
        <w:t>“</w:t>
      </w:r>
      <w:r w:rsidRPr="000243FA">
        <w:rPr>
          <w:rFonts w:ascii="Verdana" w:hAnsi="Verdana" w:cs="Courier New"/>
        </w:rPr>
        <w:t>segregated from all unrelated information,</w:t>
      </w:r>
      <w:r w:rsidR="00455DD5" w:rsidRPr="000243FA">
        <w:rPr>
          <w:rFonts w:ascii="Verdana" w:hAnsi="Verdana" w:cs="Courier New"/>
        </w:rPr>
        <w:t>”</w:t>
      </w:r>
      <w:r w:rsidR="00F80EA8">
        <w:rPr>
          <w:rStyle w:val="FootnoteReference"/>
          <w:rFonts w:ascii="Verdana" w:hAnsi="Verdana"/>
        </w:rPr>
        <w:footnoteReference w:id="285"/>
      </w:r>
      <w:r w:rsidRPr="000243FA">
        <w:rPr>
          <w:rFonts w:ascii="Verdana" w:hAnsi="Verdana" w:cs="Courier New"/>
        </w:rPr>
        <w:t xml:space="preserve"> the account-opening disclosures need not be segregated and may be integrated into the contract.</w:t>
      </w:r>
      <w:r w:rsidR="00F80EA8">
        <w:rPr>
          <w:rStyle w:val="FootnoteReference"/>
          <w:rFonts w:ascii="Verdana" w:hAnsi="Verdana"/>
        </w:rPr>
        <w:footnoteReference w:id="286"/>
      </w:r>
      <w:r w:rsidRPr="000243FA">
        <w:rPr>
          <w:rFonts w:ascii="Verdana" w:hAnsi="Verdana" w:cs="Courier New"/>
        </w:rPr>
        <w:t xml:space="preserve">  However, the account-opening disclosures must be in a form the consumer may keep.</w:t>
      </w:r>
      <w:r w:rsidR="00F80EA8">
        <w:rPr>
          <w:rStyle w:val="FootnoteReference"/>
          <w:rFonts w:ascii="Verdana" w:hAnsi="Verdana"/>
        </w:rPr>
        <w:footnoteReference w:id="28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[2n]8.4.5</w:t>
      </w:r>
      <w:r w:rsidRPr="000243FA">
        <w:rPr>
          <w:rFonts w:ascii="Verdana" w:hAnsi="Verdana" w:cs="Courier New"/>
        </w:rPr>
        <w:tab/>
        <w:t>[m]Security Interest Disclosure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must disclose that they are taking a security interest in any property used for security, whether owned by the consumer or a third party.</w:t>
      </w:r>
      <w:r w:rsidR="00F80EA8">
        <w:rPr>
          <w:rStyle w:val="FootnoteReference"/>
          <w:rFonts w:ascii="Verdana" w:hAnsi="Verdana"/>
        </w:rPr>
        <w:footnoteReference w:id="288"/>
      </w:r>
      <w:r w:rsidRPr="000243FA">
        <w:rPr>
          <w:rFonts w:ascii="Verdana" w:hAnsi="Verdana" w:cs="Courier New"/>
        </w:rPr>
        <w:t xml:space="preserve">  The creditor may identify the property by type or address.</w:t>
      </w:r>
      <w:r w:rsidR="00F80EA8">
        <w:rPr>
          <w:rStyle w:val="FootnoteReference"/>
          <w:rFonts w:ascii="Verdana" w:hAnsi="Verdana"/>
        </w:rPr>
        <w:footnoteReference w:id="289"/>
      </w:r>
      <w:r w:rsidRPr="000243FA">
        <w:rPr>
          <w:rFonts w:ascii="Verdana" w:hAnsi="Verdana" w:cs="Courier New"/>
        </w:rPr>
        <w:t xml:space="preserve">  </w:t>
      </w:r>
    </w:p>
    <w:p w:rsidR="00FF1655" w:rsidRPr="000243FA" w:rsidRDefault="00455DD5" w:rsidP="00455DD5">
      <w:pPr>
        <w:rPr>
          <w:rFonts w:ascii="Verdana" w:hAnsi="Verdana" w:cs="Courier New"/>
        </w:rPr>
      </w:pPr>
      <w:r w:rsidRPr="000243FA">
        <w:rPr>
          <w:rFonts w:ascii="Verdana" w:hAnsi="Verdana" w:cs="Courier New"/>
        </w:rPr>
        <w:tab/>
      </w:r>
      <w:r w:rsidR="001F6DE7" w:rsidRPr="000243FA">
        <w:rPr>
          <w:rFonts w:ascii="Verdana" w:hAnsi="Verdana" w:cs="Courier New"/>
        </w:rPr>
        <w:t xml:space="preserve">Credit contracts sometimes take a security interest in the same collateral used for a </w:t>
      </w:r>
      <w:r w:rsidRPr="000243FA">
        <w:rPr>
          <w:rFonts w:ascii="Verdana" w:hAnsi="Verdana" w:cs="Courier New"/>
        </w:rPr>
        <w:t>preexist</w:t>
      </w:r>
      <w:r w:rsidR="001F6DE7" w:rsidRPr="000243FA">
        <w:rPr>
          <w:rFonts w:ascii="Verdana" w:hAnsi="Verdana" w:cs="Courier New"/>
        </w:rPr>
        <w:t xml:space="preserve">ing extension of credit from the same lender.  This is variously known as a </w:t>
      </w:r>
      <w:r w:rsidRPr="000243FA">
        <w:rPr>
          <w:rFonts w:ascii="Verdana" w:hAnsi="Verdana" w:cs="Courier New"/>
        </w:rPr>
        <w:t>“</w:t>
      </w:r>
      <w:r w:rsidR="001F6DE7" w:rsidRPr="000243FA">
        <w:rPr>
          <w:rFonts w:ascii="Verdana" w:hAnsi="Verdana" w:cs="Courier New"/>
        </w:rPr>
        <w:t>spreader,</w:t>
      </w:r>
      <w:r w:rsidRPr="000243FA">
        <w:rPr>
          <w:rFonts w:ascii="Verdana" w:hAnsi="Verdana" w:cs="Courier New"/>
        </w:rPr>
        <w:t>”</w:t>
      </w:r>
      <w:r w:rsidR="001F6DE7" w:rsidRPr="000243FA">
        <w:rPr>
          <w:rFonts w:ascii="Verdana" w:hAnsi="Verdana" w:cs="Courier New"/>
        </w:rPr>
        <w:t xml:space="preserve"> </w:t>
      </w:r>
      <w:r w:rsidRPr="000243FA">
        <w:rPr>
          <w:rFonts w:ascii="Verdana" w:hAnsi="Verdana" w:cs="Courier New"/>
        </w:rPr>
        <w:t>“</w:t>
      </w:r>
      <w:r w:rsidR="001F6DE7" w:rsidRPr="000243FA">
        <w:rPr>
          <w:rFonts w:ascii="Verdana" w:hAnsi="Verdana" w:cs="Courier New"/>
        </w:rPr>
        <w:t>dragnet,</w:t>
      </w:r>
      <w:r w:rsidRPr="000243FA">
        <w:rPr>
          <w:rFonts w:ascii="Verdana" w:hAnsi="Verdana" w:cs="Courier New"/>
        </w:rPr>
        <w:t>”</w:t>
      </w:r>
      <w:r w:rsidR="001F6DE7" w:rsidRPr="000243FA">
        <w:rPr>
          <w:rFonts w:ascii="Verdana" w:hAnsi="Verdana" w:cs="Courier New"/>
        </w:rPr>
        <w:t xml:space="preserve"> or cross-collateralization clause.  A creditor using this type of security interest is not required to identify the collateral again--assuming it was properly identified in the original credit agreement.  Instead, the CFPB says the creditor may simply use a </w:t>
      </w:r>
      <w:r w:rsidRPr="000243FA">
        <w:rPr>
          <w:rFonts w:ascii="Verdana" w:hAnsi="Verdana" w:cs="Courier New"/>
        </w:rPr>
        <w:t>“</w:t>
      </w:r>
      <w:r w:rsidR="001F6DE7" w:rsidRPr="000243FA">
        <w:rPr>
          <w:rFonts w:ascii="Verdana" w:hAnsi="Verdana" w:cs="Courier New"/>
        </w:rPr>
        <w:t>reminder</w:t>
      </w:r>
      <w:r w:rsidRPr="000243FA">
        <w:rPr>
          <w:rFonts w:ascii="Verdana" w:hAnsi="Verdana" w:cs="Courier New"/>
        </w:rPr>
        <w:t>”</w:t>
      </w:r>
      <w:r w:rsidR="001F6DE7" w:rsidRPr="000243FA">
        <w:rPr>
          <w:rFonts w:ascii="Verdana" w:hAnsi="Verdana" w:cs="Courier New"/>
        </w:rPr>
        <w:t xml:space="preserve"> as a disclosure, such as </w:t>
      </w:r>
      <w:r w:rsidRPr="000243FA">
        <w:rPr>
          <w:rFonts w:ascii="Verdana" w:hAnsi="Verdana" w:cs="Courier New"/>
        </w:rPr>
        <w:t>“</w:t>
      </w:r>
      <w:r w:rsidR="001F6DE7" w:rsidRPr="000243FA">
        <w:rPr>
          <w:rFonts w:ascii="Verdana" w:hAnsi="Verdana" w:cs="Courier New"/>
        </w:rPr>
        <w:t>collateral securing other loans with us may also secure this loan[.</w:t>
      </w:r>
      <w:r w:rsidRPr="000243FA">
        <w:rPr>
          <w:rFonts w:ascii="Verdana" w:hAnsi="Verdana" w:cs="Courier New"/>
        </w:rPr>
        <w:t>]</w:t>
      </w:r>
      <w:r w:rsidR="00A01E44" w:rsidRPr="000243FA">
        <w:rPr>
          <w:rFonts w:ascii="Verdana" w:hAnsi="Verdana" w:cs="Courier New"/>
        </w:rPr>
        <w:t>”</w:t>
      </w:r>
      <w:r w:rsidR="00F80EA8">
        <w:rPr>
          <w:rStyle w:val="FootnoteReference"/>
          <w:rFonts w:ascii="Verdana" w:hAnsi="Verdana"/>
        </w:rPr>
        <w:footnoteReference w:id="290"/>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[2n]8.4.6</w:t>
      </w:r>
      <w:r w:rsidRPr="000243FA">
        <w:rPr>
          <w:rFonts w:ascii="Verdana" w:hAnsi="Verdana" w:cs="Courier New"/>
        </w:rPr>
        <w:tab/>
        <w:t>[m]Statement of Billing Rights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E0277B" w:rsidRPr="000243FA">
        <w:rPr>
          <w:rFonts w:ascii="Verdana" w:hAnsi="Verdana" w:cs="Courier New"/>
        </w:rPr>
        <w:t xml:space="preserve">As discussed in greater detail at § 6.8.2, </w:t>
      </w:r>
      <w:r w:rsidR="00E0277B" w:rsidRPr="000243FA">
        <w:rPr>
          <w:rFonts w:ascii="Verdana" w:hAnsi="Verdana" w:cs="Courier New"/>
          <w:i/>
        </w:rPr>
        <w:t>supra</w:t>
      </w:r>
      <w:r w:rsidR="00E0277B" w:rsidRPr="000243FA">
        <w:rPr>
          <w:rFonts w:ascii="Verdana" w:hAnsi="Verdana" w:cs="Courier New"/>
        </w:rPr>
        <w:t>, t</w:t>
      </w:r>
      <w:r w:rsidRPr="000243FA">
        <w:rPr>
          <w:rFonts w:ascii="Verdana" w:hAnsi="Verdana" w:cs="Courier New"/>
        </w:rPr>
        <w:t>he account-opening disclosures must include a statement describing the consumer</w:t>
      </w:r>
      <w:r w:rsidR="00455DD5" w:rsidRPr="000243FA">
        <w:rPr>
          <w:rFonts w:ascii="Verdana" w:hAnsi="Verdana" w:cs="Courier New"/>
        </w:rPr>
        <w:t>’</w:t>
      </w:r>
      <w:r w:rsidRPr="000243FA">
        <w:rPr>
          <w:rFonts w:ascii="Verdana" w:hAnsi="Verdana" w:cs="Courier New"/>
        </w:rPr>
        <w:t>s rights and the creditor</w:t>
      </w:r>
      <w:r w:rsidR="00455DD5" w:rsidRPr="000243FA">
        <w:rPr>
          <w:rFonts w:ascii="Verdana" w:hAnsi="Verdana" w:cs="Courier New"/>
        </w:rPr>
        <w:t>’</w:t>
      </w:r>
      <w:r w:rsidRPr="000243FA">
        <w:rPr>
          <w:rFonts w:ascii="Verdana" w:hAnsi="Verdana" w:cs="Courier New"/>
        </w:rPr>
        <w:t>s responsibilities as defined under sections 1026.12(c) and 1026.13 [</w:t>
      </w:r>
      <w:r w:rsidR="00A01E44" w:rsidRPr="000243FA">
        <w:rPr>
          <w:rFonts w:ascii="Verdana" w:hAnsi="Verdana" w:cs="Courier New"/>
        </w:rPr>
        <w:t xml:space="preserve">sections </w:t>
      </w:r>
      <w:r w:rsidRPr="000243FA">
        <w:rPr>
          <w:rFonts w:ascii="Verdana" w:hAnsi="Verdana" w:cs="Courier New"/>
        </w:rPr>
        <w:t>226.12(c) and 226.13].</w:t>
      </w:r>
      <w:r w:rsidR="00455DD5"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[2n]8.4.7</w:t>
      </w:r>
      <w:r w:rsidRPr="000243FA">
        <w:rPr>
          <w:rFonts w:ascii="Verdana" w:hAnsi="Verdana" w:cs="Courier New"/>
        </w:rPr>
        <w:tab/>
        <w:t>[m]D</w:t>
      </w:r>
      <w:bookmarkStart w:id="144" w:name="DisclosureOfMaxRateForHomeSecuredOpenEnd"/>
      <w:r w:rsidRPr="000243FA">
        <w:rPr>
          <w:rFonts w:ascii="Verdana" w:hAnsi="Verdana" w:cs="Courier New"/>
        </w:rPr>
        <w:t>isclosure of Maximum Interest Rate</w:t>
      </w:r>
      <w:bookmarkEnd w:id="144"/>
    </w:p>
    <w:p w:rsidR="00FF1655" w:rsidRPr="000243FA" w:rsidRDefault="00FF1655" w:rsidP="00455DD5">
      <w:pPr>
        <w:rPr>
          <w:rFonts w:ascii="Verdana" w:hAnsi="Verdana" w:cs="Courier New"/>
        </w:rPr>
      </w:pPr>
    </w:p>
    <w:p w:rsidR="00FF1655" w:rsidRPr="000243FA" w:rsidRDefault="00E0277B" w:rsidP="00455DD5">
      <w:pPr>
        <w:rPr>
          <w:rFonts w:ascii="Verdana" w:hAnsi="Verdana" w:cs="Courier New"/>
        </w:rPr>
      </w:pPr>
      <w:r w:rsidRPr="000243FA">
        <w:rPr>
          <w:rFonts w:ascii="Verdana" w:hAnsi="Verdana" w:cs="Courier New"/>
        </w:rPr>
        <w:tab/>
        <w:t>[3n]</w:t>
      </w:r>
      <w:r w:rsidR="00A01E44" w:rsidRPr="000243FA">
        <w:rPr>
          <w:rFonts w:ascii="Verdana" w:hAnsi="Verdana" w:cs="Courier New"/>
        </w:rPr>
        <w:t>8.4.7.1</w:t>
      </w:r>
      <w:r w:rsidRPr="000243FA">
        <w:rPr>
          <w:rFonts w:ascii="Verdana" w:hAnsi="Verdana" w:cs="Courier New"/>
        </w:rPr>
        <w:tab/>
        <w:t>[m]</w:t>
      </w:r>
      <w:r w:rsidR="00A01E44" w:rsidRPr="000243FA">
        <w:rPr>
          <w:rFonts w:ascii="Verdana" w:hAnsi="Verdana" w:cs="Courier New"/>
        </w:rPr>
        <w:t>Overview</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Under the Competitive Equality Banking Act of 1987</w:t>
      </w:r>
      <w:r w:rsidR="00E0277B" w:rsidRPr="000243FA">
        <w:rPr>
          <w:rFonts w:ascii="Verdana" w:hAnsi="Verdana" w:cs="Courier New"/>
        </w:rPr>
        <w:t>, any adjustable rate loan must have a disclosed maximum interest rate.</w:t>
      </w:r>
      <w:r w:rsidR="00F80EA8">
        <w:rPr>
          <w:rStyle w:val="FootnoteReference"/>
          <w:rFonts w:ascii="Verdana" w:hAnsi="Verdana"/>
        </w:rPr>
        <w:footnoteReference w:id="291"/>
      </w:r>
      <w:r w:rsidRPr="000243FA">
        <w:rPr>
          <w:rFonts w:ascii="Verdana" w:hAnsi="Verdana" w:cs="Courier New"/>
        </w:rPr>
        <w:t xml:space="preserve">  Determination of the maximum rate is within the creditor</w:t>
      </w:r>
      <w:r w:rsidR="00455DD5" w:rsidRPr="000243FA">
        <w:rPr>
          <w:rFonts w:ascii="Verdana" w:hAnsi="Verdana" w:cs="Courier New"/>
        </w:rPr>
        <w:t>’</w:t>
      </w:r>
      <w:r w:rsidRPr="000243FA">
        <w:rPr>
          <w:rFonts w:ascii="Verdana" w:hAnsi="Verdana" w:cs="Courier New"/>
        </w:rPr>
        <w:t>s discretion, but failure to set a maximum rate is a violation of TILA.</w:t>
      </w:r>
      <w:r w:rsidR="00F80EA8">
        <w:rPr>
          <w:rStyle w:val="FootnoteReference"/>
          <w:rFonts w:ascii="Verdana" w:hAnsi="Verdana"/>
        </w:rPr>
        <w:footnoteReference w:id="292"/>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Open-end plans that are subject to the maximum rate disclosure include: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[b]Dwelling-secured open-end lines of credit in which the creditor has the contractual right to make interest rate changes during the plan, even if the adjustments apply to new advances only;</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[b]Dwelling-secured credit obligations to which a variable rate feature is added;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[b]Credit obligations allowing for interest rate changes to which a security interest in a dwelling is added.</w:t>
      </w:r>
      <w:r w:rsidR="00F80EA8">
        <w:rPr>
          <w:rStyle w:val="FootnoteReference"/>
          <w:rFonts w:ascii="Verdana" w:hAnsi="Verdana"/>
        </w:rPr>
        <w:footnoteReference w:id="29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t xml:space="preserve">The maximum rate disclosure requirement does </w:t>
      </w:r>
      <w:r w:rsidRPr="000243FA">
        <w:rPr>
          <w:rFonts w:ascii="Verdana" w:hAnsi="Verdana" w:cs="Courier New"/>
          <w:i/>
        </w:rPr>
        <w:t>not</w:t>
      </w:r>
      <w:r w:rsidRPr="000243FA">
        <w:rPr>
          <w:rFonts w:ascii="Verdana" w:hAnsi="Verdana" w:cs="Courier New"/>
        </w:rPr>
        <w:t xml:space="preserve"> apply to open-end credit plans in which the interest rate may </w:t>
      </w:r>
      <w:r w:rsidRPr="000243FA">
        <w:rPr>
          <w:rFonts w:ascii="Verdana" w:hAnsi="Verdana" w:cs="Courier New"/>
          <w:i/>
        </w:rPr>
        <w:t>not</w:t>
      </w:r>
      <w:r w:rsidRPr="000243FA">
        <w:rPr>
          <w:rFonts w:ascii="Verdana" w:hAnsi="Verdana" w:cs="Courier New"/>
        </w:rPr>
        <w:t xml:space="preserve"> change during the term of the obligation.  Therefore, the following type of plan is </w:t>
      </w:r>
      <w:r w:rsidRPr="000243FA">
        <w:rPr>
          <w:rFonts w:ascii="Verdana" w:hAnsi="Verdana" w:cs="Courier New"/>
          <w:i/>
        </w:rPr>
        <w:t>not</w:t>
      </w:r>
      <w:r w:rsidRPr="000243FA">
        <w:rPr>
          <w:rFonts w:ascii="Verdana" w:hAnsi="Verdana" w:cs="Courier New"/>
        </w:rPr>
        <w:t xml:space="preserve"> subject to the maximum rate regulation:</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[b]Fixed-rate multiple advance transactions in which each advance is disclosed as a separate transaction.</w:t>
      </w:r>
      <w:r w:rsidR="00F80EA8">
        <w:rPr>
          <w:rStyle w:val="FootnoteReference"/>
          <w:rFonts w:ascii="Verdana" w:hAnsi="Verdana"/>
        </w:rPr>
        <w:footnoteReference w:id="294"/>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B2245A" w:rsidP="00455DD5">
      <w:pPr>
        <w:rPr>
          <w:rFonts w:ascii="Verdana" w:hAnsi="Verdana" w:cs="Courier New"/>
        </w:rPr>
      </w:pPr>
      <w:r w:rsidRPr="000243FA">
        <w:rPr>
          <w:rFonts w:ascii="Verdana" w:hAnsi="Verdana" w:cs="Courier New"/>
        </w:rPr>
        <w:tab/>
        <w:t>[3n]</w:t>
      </w:r>
      <w:r w:rsidR="00A01E44" w:rsidRPr="000243FA">
        <w:rPr>
          <w:rFonts w:ascii="Verdana" w:hAnsi="Verdana" w:cs="Courier New"/>
        </w:rPr>
        <w:t>8.4.7.2</w:t>
      </w:r>
      <w:r w:rsidRPr="000243FA">
        <w:rPr>
          <w:rFonts w:ascii="Verdana" w:hAnsi="Verdana" w:cs="Courier New"/>
        </w:rPr>
        <w:tab/>
        <w:t>[m]</w:t>
      </w:r>
      <w:r w:rsidR="00A01E44" w:rsidRPr="000243FA">
        <w:rPr>
          <w:rFonts w:ascii="Verdana" w:hAnsi="Verdana" w:cs="Courier New"/>
        </w:rPr>
        <w:t>Changes to the Maximum Interest Rate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 new maximum interest rate can be set only if an open-end plan is terminated and a new one opened.  Modifications of an existing agreement that do not constitute a new plan cannot change the maximum interest rate cap set under the original agreement, even if additional credit is extended.  If an open-end plan subject to section 1026.30 [</w:t>
      </w:r>
      <w:r w:rsidR="00A01E44" w:rsidRPr="000243FA">
        <w:rPr>
          <w:rFonts w:ascii="Verdana" w:hAnsi="Verdana" w:cs="Courier New"/>
        </w:rPr>
        <w:t xml:space="preserve">section </w:t>
      </w:r>
      <w:r w:rsidRPr="000243FA">
        <w:rPr>
          <w:rFonts w:ascii="Verdana" w:hAnsi="Verdana" w:cs="Courier New"/>
        </w:rPr>
        <w:t>226.30] has a fixed maturity and a creditor renews the plan at maturity, without having a legal obligation to do so, a new maximum interest rate may be set at that time.</w:t>
      </w:r>
      <w:r w:rsidR="00F80EA8">
        <w:rPr>
          <w:rStyle w:val="FootnoteReference"/>
          <w:rFonts w:ascii="Verdana" w:hAnsi="Verdana"/>
        </w:rPr>
        <w:footnoteReference w:id="295"/>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[1n]8.5</w:t>
      </w:r>
      <w:r w:rsidRPr="000243FA">
        <w:rPr>
          <w:rFonts w:ascii="Verdana" w:hAnsi="Verdana" w:cs="Courier New"/>
        </w:rPr>
        <w:tab/>
        <w:t>[m]Disclosures After Account-Opening</w:t>
      </w:r>
      <w:r w:rsidR="00753E11"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[2n]8.5.1</w:t>
      </w:r>
      <w:r w:rsidRPr="000243FA">
        <w:rPr>
          <w:rFonts w:ascii="Verdana" w:hAnsi="Verdana" w:cs="Courier New"/>
        </w:rPr>
        <w:tab/>
        <w:t>[m]Periodic Statements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[3n]8.5.1.1</w:t>
      </w:r>
      <w:r w:rsidRPr="000243FA">
        <w:rPr>
          <w:rFonts w:ascii="Verdana" w:hAnsi="Verdana" w:cs="Courier New"/>
        </w:rPr>
        <w:tab/>
        <w:t>[m]General Requirements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HELOC creditors are required to send periodic statements disclosing the following information:</w:t>
      </w:r>
      <w:r w:rsidR="00F80EA8">
        <w:rPr>
          <w:rStyle w:val="FootnoteReference"/>
          <w:rFonts w:ascii="Verdana" w:hAnsi="Verdana"/>
        </w:rPr>
        <w:footnoteReference w:id="29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beginning balance;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amount and date of each credit transaction with an identification of each;</w:t>
      </w:r>
      <w:r w:rsidR="00F80EA8">
        <w:rPr>
          <w:rStyle w:val="FootnoteReference"/>
          <w:rFonts w:ascii="Verdana" w:hAnsi="Verdana"/>
        </w:rPr>
        <w:footnoteReference w:id="29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amount credited during the billing period;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amount of the finance charge, itemized to show the application of various rates, and the amount of any minimum or fixed charges;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[b]Each periodic rate, the range of balances to which each applies and the corresponding annual percentage rate;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total finance charge and the range of balances to which it applies;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balance on which the finance charge is computed and how the balance was determined;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outstanding balance at the end of the period;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[b]The </w:t>
      </w:r>
      <w:r w:rsidR="00455DD5" w:rsidRPr="000243FA">
        <w:rPr>
          <w:rFonts w:ascii="Verdana" w:hAnsi="Verdana" w:cs="Courier New"/>
        </w:rPr>
        <w:t>“</w:t>
      </w:r>
      <w:r w:rsidRPr="000243FA">
        <w:rPr>
          <w:rFonts w:ascii="Verdana" w:hAnsi="Verdana" w:cs="Courier New"/>
        </w:rPr>
        <w:t>grace period,</w:t>
      </w:r>
      <w:r w:rsidR="00455DD5" w:rsidRPr="000243FA">
        <w:rPr>
          <w:rFonts w:ascii="Verdana" w:hAnsi="Verdana" w:cs="Courier New"/>
        </w:rPr>
        <w:t>”</w:t>
      </w:r>
      <w:r w:rsidRPr="000243FA">
        <w:rPr>
          <w:rFonts w:ascii="Verdana" w:hAnsi="Verdana" w:cs="Courier New"/>
        </w:rPr>
        <w:t xml:space="preserve"> or time within which payment must be made to avoid additional finance charges;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date on which the payment is due or the earliest date on which a late payment fee may be charged and the amount of the fee; and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[b]The creditor</w:t>
      </w:r>
      <w:r w:rsidR="00455DD5" w:rsidRPr="000243FA">
        <w:rPr>
          <w:rFonts w:ascii="Verdana" w:hAnsi="Verdana" w:cs="Courier New"/>
        </w:rPr>
        <w:t>’</w:t>
      </w:r>
      <w:r w:rsidRPr="000243FA">
        <w:rPr>
          <w:rFonts w:ascii="Verdana" w:hAnsi="Verdana" w:cs="Courier New"/>
        </w:rPr>
        <w:t>s address for billing error purposes.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t>Disclosure of the effective APR has been optional since July 2010.</w:t>
      </w:r>
      <w:r w:rsidR="00F80EA8">
        <w:rPr>
          <w:rStyle w:val="FootnoteReference"/>
          <w:rFonts w:ascii="Verdana" w:hAnsi="Verdana"/>
        </w:rPr>
        <w:footnoteReference w:id="298"/>
      </w:r>
      <w:r w:rsidRPr="000243FA">
        <w:rPr>
          <w:rFonts w:ascii="Verdana" w:hAnsi="Verdana" w:cs="Courier New"/>
        </w:rPr>
        <w:t xml:space="preserve">  In addition, HELOC creditors have the option of sending periodic statements that meet the rules for non-home-secured credit.</w:t>
      </w:r>
      <w:r w:rsidR="00F80EA8">
        <w:rPr>
          <w:rStyle w:val="FootnoteReference"/>
          <w:rFonts w:ascii="Verdana" w:hAnsi="Verdana"/>
        </w:rPr>
        <w:footnoteReference w:id="29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[3n]8.5.1.2</w:t>
      </w:r>
      <w:r w:rsidRPr="000243FA">
        <w:rPr>
          <w:rFonts w:ascii="Verdana" w:hAnsi="Verdana" w:cs="Courier New"/>
        </w:rPr>
        <w:tab/>
        <w:t>[m]Disclosure of the Amount of the Finance Charge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For HELOCs, the periodic statement must disclose the dollar amount of the finance charge added to the account during the billing cycle, and must use the term </w:t>
      </w:r>
      <w:r w:rsidR="00455DD5" w:rsidRPr="000243FA">
        <w:rPr>
          <w:rFonts w:ascii="Verdana" w:hAnsi="Verdana" w:cs="Courier New"/>
        </w:rPr>
        <w:t>“</w:t>
      </w:r>
      <w:r w:rsidRPr="000243FA">
        <w:rPr>
          <w:rFonts w:ascii="Verdana" w:hAnsi="Verdana" w:cs="Courier New"/>
        </w:rPr>
        <w:t>finance charge.</w:t>
      </w:r>
      <w:r w:rsidR="00455DD5" w:rsidRPr="000243FA">
        <w:rPr>
          <w:rFonts w:ascii="Verdana" w:hAnsi="Verdana" w:cs="Courier New"/>
        </w:rPr>
        <w:t>”</w:t>
      </w:r>
      <w:r w:rsidR="00F80EA8">
        <w:rPr>
          <w:rStyle w:val="FootnoteReference"/>
          <w:rFonts w:ascii="Verdana" w:hAnsi="Verdana"/>
        </w:rPr>
        <w:footnoteReference w:id="300"/>
      </w:r>
      <w:r w:rsidRPr="000243FA">
        <w:rPr>
          <w:rFonts w:ascii="Verdana" w:hAnsi="Verdana" w:cs="Courier New"/>
        </w:rPr>
        <w:t xml:space="preserve"> </w:t>
      </w:r>
      <w:r w:rsidR="00185930" w:rsidRPr="000243FA">
        <w:rPr>
          <w:rFonts w:ascii="Verdana" w:hAnsi="Verdana" w:cs="Courier New"/>
        </w:rPr>
        <w:t xml:space="preserve"> </w:t>
      </w:r>
      <w:r w:rsidRPr="000243FA">
        <w:rPr>
          <w:rFonts w:ascii="Verdana" w:hAnsi="Verdana" w:cs="Courier New"/>
        </w:rPr>
        <w:t>Each component of the finance charge must be identified as to type and itemized to show:</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rPr>
        <w:t>The finance charge attributable to the application of periodic rates</w:t>
      </w:r>
      <w:r w:rsidRPr="000243FA">
        <w:rPr>
          <w:rFonts w:ascii="Verdana" w:hAnsi="Verdana" w:cs="Courier New"/>
        </w:rPr>
        <w:t>.  If the creditor uses different periodic rates, it can show the finance charge attributable to each rate, or merely give the total finance charge arising from the application of the rates.</w:t>
      </w:r>
      <w:r w:rsidR="00F80EA8">
        <w:rPr>
          <w:rStyle w:val="FootnoteReference"/>
          <w:rFonts w:ascii="Verdana" w:hAnsi="Verdana"/>
        </w:rPr>
        <w:footnoteReference w:id="30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rPr>
        <w:t>Other finance charges</w:t>
      </w:r>
      <w:r w:rsidRPr="000243FA">
        <w:rPr>
          <w:rFonts w:ascii="Verdana" w:hAnsi="Verdana" w:cs="Courier New"/>
        </w:rPr>
        <w:t xml:space="preserve">.  </w:t>
      </w:r>
      <w:r w:rsidR="00463314" w:rsidRPr="000243FA">
        <w:rPr>
          <w:rFonts w:ascii="Verdana" w:hAnsi="Verdana" w:cs="Courier New"/>
        </w:rPr>
        <w:t>O</w:t>
      </w:r>
      <w:r w:rsidRPr="000243FA">
        <w:rPr>
          <w:rFonts w:ascii="Verdana" w:hAnsi="Verdana" w:cs="Courier New"/>
        </w:rPr>
        <w:t>ther finance charges, such as a transaction charge or a minimum charge</w:t>
      </w:r>
      <w:r w:rsidR="00463314" w:rsidRPr="000243FA">
        <w:rPr>
          <w:rFonts w:ascii="Verdana" w:hAnsi="Verdana" w:cs="Courier New"/>
        </w:rPr>
        <w:t>, must be listed, individually</w:t>
      </w:r>
      <w:r w:rsidRPr="000243FA">
        <w:rPr>
          <w:rFonts w:ascii="Verdana" w:hAnsi="Verdana" w:cs="Courier New"/>
        </w:rPr>
        <w:t>.</w:t>
      </w:r>
      <w:r w:rsidR="00F80EA8">
        <w:rPr>
          <w:rStyle w:val="FootnoteReference"/>
          <w:rFonts w:ascii="Verdana" w:hAnsi="Verdana"/>
        </w:rPr>
        <w:footnoteReference w:id="302"/>
      </w:r>
      <w:r w:rsidRPr="000243FA">
        <w:rPr>
          <w:rFonts w:ascii="Verdana" w:hAnsi="Verdana" w:cs="Courier New"/>
        </w:rPr>
        <w:t xml:space="preserve">  Even if a finance charge is not included in the new balance because it is payable to a third party, such as required insurance or documentary taxes, it must be disclosed here.</w:t>
      </w:r>
      <w:r w:rsidR="00F80EA8">
        <w:rPr>
          <w:rStyle w:val="FootnoteReference"/>
          <w:rFonts w:ascii="Verdana" w:hAnsi="Verdana"/>
        </w:rPr>
        <w:footnoteReference w:id="303"/>
      </w:r>
      <w:r w:rsidR="00463314" w:rsidRPr="000243FA">
        <w:rPr>
          <w:rFonts w:ascii="Verdana" w:hAnsi="Verdana" w:cs="Courier New"/>
        </w:rPr>
        <w:t xml:space="preserve">  Finance charges assessed at the time an account is opened (e.g., points, loan fees) must be disclosed on the periodic statement if they are financed under the plan (included are charges that are paid out of the first advance).</w:t>
      </w:r>
      <w:r w:rsidR="00F80EA8">
        <w:rPr>
          <w:rStyle w:val="FootnoteReference"/>
          <w:rFonts w:ascii="Verdana" w:hAnsi="Verdana"/>
        </w:rPr>
        <w:footnoteReference w:id="304"/>
      </w:r>
      <w:r w:rsidR="00463314"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t>Each type of finance charge can be further itemized, or can be disclosed as a total for that type.  The total of all finance charges need not be shown, but the total for each type of charge is required.</w:t>
      </w:r>
      <w:r w:rsidR="00F80EA8">
        <w:rPr>
          <w:rStyle w:val="FootnoteReference"/>
          <w:rFonts w:ascii="Verdana" w:hAnsi="Verdana"/>
        </w:rPr>
        <w:footnoteReference w:id="305"/>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463314" w:rsidRPr="000243FA">
        <w:rPr>
          <w:rFonts w:ascii="Verdana" w:hAnsi="Verdana" w:cs="Courier New"/>
        </w:rPr>
        <w:t xml:space="preserve">If a creditor </w:t>
      </w:r>
      <w:r w:rsidRPr="000243FA">
        <w:rPr>
          <w:rFonts w:ascii="Verdana" w:hAnsi="Verdana" w:cs="Courier New"/>
        </w:rPr>
        <w:t>deduct</w:t>
      </w:r>
      <w:r w:rsidR="00463314" w:rsidRPr="000243FA">
        <w:rPr>
          <w:rFonts w:ascii="Verdana" w:hAnsi="Verdana" w:cs="Courier New"/>
        </w:rPr>
        <w:t>s</w:t>
      </w:r>
      <w:r w:rsidRPr="000243FA">
        <w:rPr>
          <w:rFonts w:ascii="Verdana" w:hAnsi="Verdana" w:cs="Courier New"/>
        </w:rPr>
        <w:t xml:space="preserve"> the finance charge from each payment as it is made, and then appl</w:t>
      </w:r>
      <w:r w:rsidR="00463314" w:rsidRPr="000243FA">
        <w:rPr>
          <w:rFonts w:ascii="Verdana" w:hAnsi="Verdana" w:cs="Courier New"/>
        </w:rPr>
        <w:t>ies</w:t>
      </w:r>
      <w:r w:rsidRPr="000243FA">
        <w:rPr>
          <w:rFonts w:ascii="Verdana" w:hAnsi="Verdana" w:cs="Courier New"/>
        </w:rPr>
        <w:t xml:space="preserve"> the rest of the payment to the principal of the debt</w:t>
      </w:r>
      <w:r w:rsidR="00463314" w:rsidRPr="000243FA">
        <w:rPr>
          <w:rFonts w:ascii="Verdana" w:hAnsi="Verdana" w:cs="Courier New"/>
        </w:rPr>
        <w:t xml:space="preserve">, </w:t>
      </w:r>
      <w:r w:rsidRPr="000243FA">
        <w:rPr>
          <w:rFonts w:ascii="Verdana" w:hAnsi="Verdana" w:cs="Courier New"/>
        </w:rPr>
        <w:t xml:space="preserve">the finance charge need not be disclosed in the previous balance.  The finance charge that has accrued during the billing cycle need not be shown either, </w:t>
      </w:r>
      <w:r w:rsidR="00463314" w:rsidRPr="000243FA">
        <w:rPr>
          <w:rFonts w:ascii="Verdana" w:hAnsi="Verdana" w:cs="Courier New"/>
        </w:rPr>
        <w:t xml:space="preserve">because </w:t>
      </w:r>
      <w:r w:rsidRPr="000243FA">
        <w:rPr>
          <w:rFonts w:ascii="Verdana" w:hAnsi="Verdana" w:cs="Courier New"/>
        </w:rPr>
        <w:t>it is not added as part of the new balance.</w:t>
      </w:r>
      <w:r w:rsidR="00F80EA8">
        <w:rPr>
          <w:rStyle w:val="FootnoteReference"/>
          <w:rFonts w:ascii="Verdana" w:hAnsi="Verdana"/>
        </w:rPr>
        <w:footnoteReference w:id="306"/>
      </w:r>
    </w:p>
    <w:p w:rsidR="00FF1655" w:rsidRPr="000243FA" w:rsidRDefault="00463314" w:rsidP="00455DD5">
      <w:pPr>
        <w:rPr>
          <w:rFonts w:ascii="Verdana" w:hAnsi="Verdana" w:cs="Courier New"/>
        </w:rPr>
      </w:pPr>
      <w:r w:rsidRPr="000243FA">
        <w:rPr>
          <w:rFonts w:ascii="Verdana" w:hAnsi="Verdana" w:cs="Courier New"/>
        </w:rPr>
        <w:tab/>
        <w:t xml:space="preserve">What constitutes a finance charge is discussed in detail </w:t>
      </w:r>
      <w:r w:rsidR="00A01E44" w:rsidRPr="000243FA">
        <w:rPr>
          <w:rFonts w:ascii="Verdana" w:hAnsi="Verdana" w:cs="Courier New"/>
        </w:rPr>
        <w:t>at</w:t>
      </w:r>
      <w:r w:rsidRPr="000243FA">
        <w:rPr>
          <w:rFonts w:ascii="Verdana" w:hAnsi="Verdana" w:cs="Courier New"/>
        </w:rPr>
        <w:t xml:space="preserve"> Chapter 3, </w:t>
      </w:r>
      <w:r w:rsidRPr="000243FA">
        <w:rPr>
          <w:rFonts w:ascii="Verdana" w:hAnsi="Verdana" w:cs="Courier New"/>
          <w:i/>
        </w:rPr>
        <w:t>supra.</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[3n]8.5.1.3</w:t>
      </w:r>
      <w:r w:rsidRPr="000243FA">
        <w:rPr>
          <w:rFonts w:ascii="Verdana" w:hAnsi="Verdana" w:cs="Courier New"/>
        </w:rPr>
        <w:tab/>
        <w:t>[m]Disclosure of Other Charges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periodic statement must include the amount of any other charges debited to the account, itemized and identified by type.</w:t>
      </w:r>
      <w:r w:rsidR="00F80EA8">
        <w:rPr>
          <w:rStyle w:val="FootnoteReference"/>
          <w:rFonts w:ascii="Verdana" w:hAnsi="Verdana"/>
        </w:rPr>
        <w:footnoteReference w:id="307"/>
      </w:r>
      <w:r w:rsidRPr="000243FA">
        <w:rPr>
          <w:rFonts w:ascii="Verdana" w:hAnsi="Verdana" w:cs="Courier New"/>
        </w:rPr>
        <w:t xml:space="preserve">  Each type must be separately itemized; all charges of the same type may be disclosed individually or as a total of that type.  Neither the total of all the types of other charges nor the date of debiting need be disclosed.</w:t>
      </w:r>
      <w:r w:rsidR="00F80EA8">
        <w:rPr>
          <w:rStyle w:val="FootnoteReference"/>
          <w:rFonts w:ascii="Verdana" w:hAnsi="Verdana"/>
        </w:rPr>
        <w:footnoteReference w:id="30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455DD5" w:rsidRPr="000243FA">
        <w:rPr>
          <w:rFonts w:ascii="Verdana" w:hAnsi="Verdana" w:cs="Courier New"/>
        </w:rPr>
        <w:t>“</w:t>
      </w:r>
      <w:r w:rsidRPr="000243FA">
        <w:rPr>
          <w:rFonts w:ascii="Verdana" w:hAnsi="Verdana" w:cs="Courier New"/>
        </w:rPr>
        <w:t>Other charges</w:t>
      </w:r>
      <w:r w:rsidR="00455DD5" w:rsidRPr="000243FA">
        <w:rPr>
          <w:rFonts w:ascii="Verdana" w:hAnsi="Verdana" w:cs="Courier New"/>
        </w:rPr>
        <w:t>”</w:t>
      </w:r>
      <w:r w:rsidRPr="000243FA">
        <w:rPr>
          <w:rFonts w:ascii="Verdana" w:hAnsi="Verdana" w:cs="Courier New"/>
        </w:rPr>
        <w:t xml:space="preserve"> are significant charges imposed on the account other than finance charges.</w:t>
      </w:r>
      <w:r w:rsidR="00F80EA8">
        <w:rPr>
          <w:rStyle w:val="FootnoteReference"/>
          <w:rFonts w:ascii="Verdana" w:hAnsi="Verdana"/>
        </w:rPr>
        <w:footnoteReference w:id="309"/>
      </w:r>
      <w:r w:rsidRPr="000243FA">
        <w:rPr>
          <w:rFonts w:ascii="Verdana" w:hAnsi="Verdana" w:cs="Courier New"/>
        </w:rPr>
        <w:t xml:space="preserve">  The </w:t>
      </w:r>
      <w:r w:rsidR="00822E48" w:rsidRPr="000243FA">
        <w:rPr>
          <w:rFonts w:ascii="Verdana" w:hAnsi="Verdana" w:cs="Courier New"/>
        </w:rPr>
        <w:t>commentary</w:t>
      </w:r>
      <w:r w:rsidRPr="000243FA">
        <w:rPr>
          <w:rFonts w:ascii="Verdana" w:hAnsi="Verdana" w:cs="Courier New"/>
        </w:rPr>
        <w:t xml:space="preserve"> refers to the comment for the account-opening disclosures to provide a list of required </w:t>
      </w:r>
      <w:r w:rsidR="00455DD5" w:rsidRPr="000243FA">
        <w:rPr>
          <w:rFonts w:ascii="Verdana" w:hAnsi="Verdana" w:cs="Courier New"/>
        </w:rPr>
        <w:t>“</w:t>
      </w:r>
      <w:r w:rsidRPr="000243FA">
        <w:rPr>
          <w:rFonts w:ascii="Verdana" w:hAnsi="Verdana" w:cs="Courier New"/>
        </w:rPr>
        <w:t>other charges</w:t>
      </w:r>
      <w:r w:rsidR="00455DD5" w:rsidRPr="000243FA">
        <w:rPr>
          <w:rFonts w:ascii="Verdana" w:hAnsi="Verdana" w:cs="Courier New"/>
        </w:rPr>
        <w:t>”</w:t>
      </w:r>
      <w:r w:rsidRPr="000243FA">
        <w:rPr>
          <w:rFonts w:ascii="Verdana" w:hAnsi="Verdana" w:cs="Courier New"/>
        </w:rPr>
        <w:t xml:space="preserve"> disclosures</w:t>
      </w:r>
      <w:r w:rsidR="00463314" w:rsidRPr="000243FA">
        <w:rPr>
          <w:rFonts w:ascii="Verdana" w:hAnsi="Verdana" w:cs="Courier New"/>
        </w:rPr>
        <w:t>.</w:t>
      </w:r>
      <w:r w:rsidR="00F80EA8">
        <w:rPr>
          <w:rStyle w:val="FootnoteReference"/>
          <w:rFonts w:ascii="Verdana" w:hAnsi="Verdana"/>
        </w:rPr>
        <w:footnoteReference w:id="310"/>
      </w:r>
      <w:r w:rsidR="00463314"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[3n]8.5.1.4</w:t>
      </w:r>
      <w:r w:rsidRPr="000243FA">
        <w:rPr>
          <w:rFonts w:ascii="Verdana" w:hAnsi="Verdana" w:cs="Courier New"/>
        </w:rPr>
        <w:tab/>
        <w:t xml:space="preserve">[m]Charges Excluded from </w:t>
      </w:r>
      <w:r w:rsidR="00455DD5" w:rsidRPr="000243FA">
        <w:rPr>
          <w:rFonts w:ascii="Verdana" w:hAnsi="Verdana" w:cs="Courier New"/>
        </w:rPr>
        <w:t>“</w:t>
      </w:r>
      <w:r w:rsidRPr="000243FA">
        <w:rPr>
          <w:rFonts w:ascii="Verdana" w:hAnsi="Verdana" w:cs="Courier New"/>
        </w:rPr>
        <w:t>Other Charges</w:t>
      </w:r>
      <w:r w:rsidR="00455DD5"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Certain charges are not considered </w:t>
      </w:r>
      <w:r w:rsidR="00455DD5" w:rsidRPr="000243FA">
        <w:rPr>
          <w:rFonts w:ascii="Verdana" w:hAnsi="Verdana" w:cs="Courier New"/>
        </w:rPr>
        <w:t>“</w:t>
      </w:r>
      <w:r w:rsidRPr="000243FA">
        <w:rPr>
          <w:rFonts w:ascii="Verdana" w:hAnsi="Verdana" w:cs="Courier New"/>
        </w:rPr>
        <w:t>other charges</w:t>
      </w:r>
      <w:r w:rsidR="00455DD5" w:rsidRPr="000243FA">
        <w:rPr>
          <w:rFonts w:ascii="Verdana" w:hAnsi="Verdana" w:cs="Courier New"/>
        </w:rPr>
        <w:t>”</w:t>
      </w:r>
      <w:r w:rsidRPr="000243FA">
        <w:rPr>
          <w:rFonts w:ascii="Verdana" w:hAnsi="Verdana" w:cs="Courier New"/>
        </w:rPr>
        <w:t xml:space="preserve"> for purposes of the initial disclosure.</w:t>
      </w:r>
      <w:r w:rsidR="00F80EA8">
        <w:rPr>
          <w:rStyle w:val="FootnoteReference"/>
          <w:rFonts w:ascii="Verdana" w:hAnsi="Verdana"/>
        </w:rPr>
        <w:footnoteReference w:id="311"/>
      </w:r>
      <w:r w:rsidRPr="000243FA">
        <w:rPr>
          <w:rFonts w:ascii="Verdana" w:hAnsi="Verdana" w:cs="Courier New"/>
        </w:rPr>
        <w:t xml:space="preserve">  </w:t>
      </w:r>
      <w:r w:rsidR="0040538B" w:rsidRPr="000243FA">
        <w:rPr>
          <w:rFonts w:ascii="Verdana" w:hAnsi="Verdana" w:cs="Courier New"/>
        </w:rPr>
        <w:t>But</w:t>
      </w:r>
      <w:r w:rsidRPr="000243FA">
        <w:rPr>
          <w:rFonts w:ascii="Verdana" w:hAnsi="Verdana" w:cs="Courier New"/>
        </w:rPr>
        <w:t xml:space="preserve"> it is less clear whether these charges are excluded from the periodic statement.  The </w:t>
      </w:r>
      <w:r w:rsidR="00822E48" w:rsidRPr="000243FA">
        <w:rPr>
          <w:rFonts w:ascii="Verdana" w:hAnsi="Verdana" w:cs="Courier New"/>
        </w:rPr>
        <w:t>commentary</w:t>
      </w:r>
      <w:r w:rsidRPr="000243FA">
        <w:rPr>
          <w:rFonts w:ascii="Verdana" w:hAnsi="Verdana" w:cs="Courier New"/>
        </w:rPr>
        <w:t xml:space="preserve"> for the periodic statement disclosure does not actually cross-reference the corresponding account-opening disclosures provision for excluded charges.</w:t>
      </w:r>
      <w:r w:rsidR="00F80EA8">
        <w:rPr>
          <w:rStyle w:val="FootnoteReference"/>
          <w:rFonts w:ascii="Verdana" w:hAnsi="Verdana"/>
        </w:rPr>
        <w:footnoteReference w:id="312"/>
      </w:r>
      <w:r w:rsidRPr="000243FA">
        <w:rPr>
          <w:rFonts w:ascii="Verdana" w:hAnsi="Verdana" w:cs="Courier New"/>
        </w:rPr>
        <w:t xml:space="preserve">  Furthermore, these charges may need to be disclosed on the periodic statement if they are added to the outstanding balance of the cardholder</w:t>
      </w:r>
      <w:r w:rsidR="00455DD5" w:rsidRPr="000243FA">
        <w:rPr>
          <w:rFonts w:ascii="Verdana" w:hAnsi="Verdana" w:cs="Courier New"/>
        </w:rPr>
        <w:t>’</w:t>
      </w:r>
      <w:r w:rsidRPr="000243FA">
        <w:rPr>
          <w:rFonts w:ascii="Verdana" w:hAnsi="Verdana" w:cs="Courier New"/>
        </w:rPr>
        <w:t>s account, pursuant to the requirement that each transaction be properly identified on a periodic statement.</w:t>
      </w:r>
      <w:r w:rsidR="00F80EA8">
        <w:rPr>
          <w:rStyle w:val="FootnoteReference"/>
          <w:rFonts w:ascii="Verdana" w:hAnsi="Verdana"/>
        </w:rPr>
        <w:footnoteReference w:id="313"/>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charges excluded </w:t>
      </w:r>
      <w:r w:rsidR="00227064" w:rsidRPr="000243FA">
        <w:rPr>
          <w:rFonts w:ascii="Verdana" w:hAnsi="Verdana" w:cs="Courier New"/>
        </w:rPr>
        <w:t xml:space="preserve">from </w:t>
      </w:r>
      <w:r w:rsidR="00455DD5" w:rsidRPr="000243FA">
        <w:rPr>
          <w:rFonts w:ascii="Verdana" w:hAnsi="Verdana" w:cs="Courier New"/>
        </w:rPr>
        <w:t>“</w:t>
      </w:r>
      <w:r w:rsidRPr="000243FA">
        <w:rPr>
          <w:rFonts w:ascii="Verdana" w:hAnsi="Verdana" w:cs="Courier New"/>
        </w:rPr>
        <w:t>other charges</w:t>
      </w:r>
      <w:r w:rsidR="00455DD5" w:rsidRPr="000243FA">
        <w:rPr>
          <w:rFonts w:ascii="Verdana" w:hAnsi="Verdana" w:cs="Courier New"/>
        </w:rPr>
        <w:t>”</w:t>
      </w:r>
      <w:r w:rsidRPr="000243FA">
        <w:rPr>
          <w:rFonts w:ascii="Verdana" w:hAnsi="Verdana" w:cs="Courier New"/>
        </w:rPr>
        <w:t xml:space="preserve"> for the initial disclosure are listed at §</w:t>
      </w:r>
      <w:r w:rsidR="00227064" w:rsidRPr="000243FA">
        <w:rPr>
          <w:rFonts w:ascii="Verdana" w:hAnsi="Verdana" w:cs="Courier New"/>
        </w:rPr>
        <w:t>§</w:t>
      </w:r>
      <w:r w:rsidRPr="000243FA">
        <w:rPr>
          <w:rFonts w:ascii="Verdana" w:hAnsi="Verdana" w:cs="Courier New"/>
        </w:rPr>
        <w:t xml:space="preserve"> 6.6.6,</w:t>
      </w:r>
      <w:r w:rsidR="00227064" w:rsidRPr="000243FA">
        <w:rPr>
          <w:rFonts w:ascii="Verdana" w:hAnsi="Verdana" w:cs="Courier New"/>
        </w:rPr>
        <w:t xml:space="preserve"> 8.4.3.2,</w:t>
      </w:r>
      <w:r w:rsidRPr="000243FA">
        <w:rPr>
          <w:rFonts w:ascii="Verdana" w:hAnsi="Verdana" w:cs="Courier New"/>
        </w:rPr>
        <w:t xml:space="preserve"> </w:t>
      </w:r>
      <w:r w:rsidRPr="000243FA">
        <w:rPr>
          <w:rFonts w:ascii="Verdana" w:hAnsi="Verdana" w:cs="Courier New"/>
          <w:i/>
        </w:rPr>
        <w:t>supra</w:t>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A513AA" w:rsidP="00455DD5">
      <w:pPr>
        <w:rPr>
          <w:rFonts w:ascii="Verdana" w:hAnsi="Verdana" w:cs="Courier New"/>
        </w:rPr>
      </w:pPr>
      <w:r w:rsidRPr="000243FA">
        <w:rPr>
          <w:rFonts w:ascii="Verdana" w:hAnsi="Verdana" w:cs="Courier New"/>
        </w:rPr>
        <w:tab/>
        <w:t>[2n]8.5.</w:t>
      </w:r>
      <w:r w:rsidR="00A01E44" w:rsidRPr="000243FA">
        <w:rPr>
          <w:rFonts w:ascii="Verdana" w:hAnsi="Verdana" w:cs="Courier New"/>
        </w:rPr>
        <w:t>2</w:t>
      </w:r>
      <w:r w:rsidRPr="000243FA">
        <w:rPr>
          <w:rFonts w:ascii="Verdana" w:hAnsi="Verdana" w:cs="Courier New"/>
        </w:rPr>
        <w:tab/>
        <w:t>[m]Credit Limit Increases</w:t>
      </w:r>
    </w:p>
    <w:p w:rsidR="00FF1655" w:rsidRPr="000243FA" w:rsidRDefault="00FF1655" w:rsidP="00455DD5">
      <w:pPr>
        <w:rPr>
          <w:rFonts w:ascii="Verdana" w:hAnsi="Verdana" w:cs="Courier New"/>
        </w:rPr>
      </w:pPr>
    </w:p>
    <w:p w:rsidR="00FF1655" w:rsidRPr="000243FA" w:rsidRDefault="00A513AA" w:rsidP="00455DD5">
      <w:pPr>
        <w:rPr>
          <w:rFonts w:ascii="Verdana" w:hAnsi="Verdana" w:cs="Courier New"/>
        </w:rPr>
      </w:pPr>
      <w:r w:rsidRPr="000243FA">
        <w:rPr>
          <w:rFonts w:ascii="Verdana" w:hAnsi="Verdana" w:cs="Courier New"/>
        </w:rPr>
        <w:tab/>
      </w:r>
      <w:r w:rsidR="00803268" w:rsidRPr="000243FA">
        <w:rPr>
          <w:rFonts w:ascii="Verdana" w:hAnsi="Verdana" w:cs="Courier New"/>
        </w:rPr>
        <w:t xml:space="preserve">The </w:t>
      </w:r>
      <w:r w:rsidR="00822E48" w:rsidRPr="000243FA">
        <w:rPr>
          <w:rFonts w:ascii="Verdana" w:hAnsi="Verdana" w:cs="Courier New"/>
        </w:rPr>
        <w:t>commentary</w:t>
      </w:r>
      <w:r w:rsidR="00803268" w:rsidRPr="000243FA">
        <w:rPr>
          <w:rFonts w:ascii="Verdana" w:hAnsi="Verdana" w:cs="Courier New"/>
        </w:rPr>
        <w:t xml:space="preserve"> explicitly exempts credit-limit increases from the ban on changing the HELOC terms because it is perceived to </w:t>
      </w:r>
      <w:r w:rsidR="00455DD5" w:rsidRPr="000243FA">
        <w:rPr>
          <w:rFonts w:ascii="Verdana" w:hAnsi="Verdana" w:cs="Courier New"/>
        </w:rPr>
        <w:t>“</w:t>
      </w:r>
      <w:r w:rsidR="00803268" w:rsidRPr="000243FA">
        <w:rPr>
          <w:rFonts w:ascii="Verdana" w:hAnsi="Verdana" w:cs="Courier New"/>
        </w:rPr>
        <w:t>unequivocally benefit the consumer.</w:t>
      </w:r>
      <w:r w:rsidR="00455DD5" w:rsidRPr="000243FA">
        <w:rPr>
          <w:rFonts w:ascii="Verdana" w:hAnsi="Verdana" w:cs="Courier New"/>
        </w:rPr>
        <w:t>”</w:t>
      </w:r>
      <w:r w:rsidR="00F80EA8">
        <w:rPr>
          <w:rStyle w:val="FootnoteReference"/>
          <w:rFonts w:ascii="Verdana" w:hAnsi="Verdana"/>
        </w:rPr>
        <w:footnoteReference w:id="314"/>
      </w:r>
      <w:r w:rsidR="00803268" w:rsidRPr="000243FA">
        <w:rPr>
          <w:rFonts w:ascii="Verdana" w:hAnsi="Verdana" w:cs="Courier New"/>
        </w:rPr>
        <w:t xml:space="preserve">  </w:t>
      </w:r>
      <w:r w:rsidR="006A5EDA" w:rsidRPr="000243FA">
        <w:rPr>
          <w:rFonts w:ascii="Verdana" w:hAnsi="Verdana" w:cs="Courier New"/>
        </w:rPr>
        <w:t xml:space="preserve">The </w:t>
      </w:r>
      <w:r w:rsidR="00822E48" w:rsidRPr="000243FA">
        <w:rPr>
          <w:rFonts w:ascii="Verdana" w:hAnsi="Verdana" w:cs="Courier New"/>
        </w:rPr>
        <w:t>commentary</w:t>
      </w:r>
      <w:r w:rsidR="006A5EDA" w:rsidRPr="000243FA">
        <w:rPr>
          <w:rFonts w:ascii="Verdana" w:hAnsi="Verdana" w:cs="Courier New"/>
        </w:rPr>
        <w:t xml:space="preserve"> </w:t>
      </w:r>
      <w:r w:rsidR="009C5AFC" w:rsidRPr="000243FA">
        <w:rPr>
          <w:rFonts w:ascii="Verdana" w:hAnsi="Verdana" w:cs="Courier New"/>
        </w:rPr>
        <w:t xml:space="preserve">also </w:t>
      </w:r>
      <w:r w:rsidR="006A5EDA" w:rsidRPr="000243FA">
        <w:rPr>
          <w:rFonts w:ascii="Verdana" w:hAnsi="Verdana" w:cs="Courier New"/>
        </w:rPr>
        <w:t xml:space="preserve">says no change-in-terms notice is required </w:t>
      </w:r>
      <w:r w:rsidR="009C5AFC" w:rsidRPr="000243FA">
        <w:rPr>
          <w:rFonts w:ascii="Verdana" w:hAnsi="Verdana" w:cs="Courier New"/>
        </w:rPr>
        <w:t xml:space="preserve">when </w:t>
      </w:r>
      <w:r w:rsidR="006A5EDA" w:rsidRPr="000243FA">
        <w:rPr>
          <w:rFonts w:ascii="Verdana" w:hAnsi="Verdana" w:cs="Courier New"/>
        </w:rPr>
        <w:t>increasing a consumer</w:t>
      </w:r>
      <w:r w:rsidR="00455DD5" w:rsidRPr="000243FA">
        <w:rPr>
          <w:rFonts w:ascii="Verdana" w:hAnsi="Verdana" w:cs="Courier New"/>
        </w:rPr>
        <w:t>’</w:t>
      </w:r>
      <w:r w:rsidR="006A5EDA" w:rsidRPr="000243FA">
        <w:rPr>
          <w:rFonts w:ascii="Verdana" w:hAnsi="Verdana" w:cs="Courier New"/>
        </w:rPr>
        <w:t>s credit limit.</w:t>
      </w:r>
      <w:r w:rsidR="00F80EA8">
        <w:rPr>
          <w:rStyle w:val="FootnoteReference"/>
          <w:rFonts w:ascii="Verdana" w:hAnsi="Verdana"/>
        </w:rPr>
        <w:footnoteReference w:id="315"/>
      </w:r>
      <w:r w:rsidR="009C5AFC"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9C5AFC" w:rsidP="00455DD5">
      <w:pPr>
        <w:rPr>
          <w:rFonts w:ascii="Verdana" w:hAnsi="Verdana" w:cs="Courier New"/>
        </w:rPr>
      </w:pPr>
      <w:r w:rsidRPr="000243FA">
        <w:rPr>
          <w:rFonts w:ascii="Verdana" w:hAnsi="Verdana" w:cs="Courier New"/>
        </w:rPr>
        <w:tab/>
      </w:r>
      <w:r w:rsidR="00515C95" w:rsidRPr="000243FA">
        <w:rPr>
          <w:rFonts w:ascii="Verdana" w:hAnsi="Verdana" w:cs="Courier New"/>
        </w:rPr>
        <w:t>The only disclosure explicitly required when increasing a borrower</w:t>
      </w:r>
      <w:r w:rsidR="00455DD5" w:rsidRPr="000243FA">
        <w:rPr>
          <w:rFonts w:ascii="Verdana" w:hAnsi="Verdana" w:cs="Courier New"/>
        </w:rPr>
        <w:t>’</w:t>
      </w:r>
      <w:r w:rsidR="00515C95" w:rsidRPr="000243FA">
        <w:rPr>
          <w:rFonts w:ascii="Verdana" w:hAnsi="Verdana" w:cs="Courier New"/>
        </w:rPr>
        <w:t xml:space="preserve">s credit limit is </w:t>
      </w:r>
      <w:r w:rsidRPr="000243FA">
        <w:rPr>
          <w:rFonts w:ascii="Verdana" w:hAnsi="Verdana" w:cs="Courier New"/>
        </w:rPr>
        <w:t xml:space="preserve">notice of </w:t>
      </w:r>
      <w:r w:rsidR="00515C95" w:rsidRPr="000243FA">
        <w:rPr>
          <w:rFonts w:ascii="Verdana" w:hAnsi="Verdana" w:cs="Courier New"/>
        </w:rPr>
        <w:t xml:space="preserve">the right to cancel the </w:t>
      </w:r>
      <w:r w:rsidRPr="000243FA">
        <w:rPr>
          <w:rFonts w:ascii="Verdana" w:hAnsi="Verdana" w:cs="Courier New"/>
        </w:rPr>
        <w:t>increase.</w:t>
      </w:r>
      <w:r w:rsidR="00F80EA8">
        <w:rPr>
          <w:rStyle w:val="FootnoteReference"/>
          <w:rFonts w:ascii="Verdana" w:hAnsi="Verdana"/>
        </w:rPr>
        <w:footnoteReference w:id="316"/>
      </w:r>
      <w:r w:rsidR="00970010" w:rsidRPr="000243FA">
        <w:rPr>
          <w:rFonts w:ascii="Verdana" w:hAnsi="Verdana" w:cs="Courier New"/>
        </w:rPr>
        <w:t xml:space="preserve">  </w:t>
      </w:r>
      <w:r w:rsidR="00897AB5" w:rsidRPr="000243FA">
        <w:rPr>
          <w:rFonts w:ascii="Verdana" w:hAnsi="Verdana" w:cs="Courier New"/>
        </w:rPr>
        <w:t xml:space="preserve">At least one court has </w:t>
      </w:r>
      <w:r w:rsidR="00406F52" w:rsidRPr="000243FA">
        <w:rPr>
          <w:rFonts w:ascii="Verdana" w:hAnsi="Verdana" w:cs="Courier New"/>
        </w:rPr>
        <w:t>interpreted the law as requiring</w:t>
      </w:r>
      <w:r w:rsidR="00897AB5" w:rsidRPr="000243FA">
        <w:rPr>
          <w:rFonts w:ascii="Verdana" w:hAnsi="Verdana" w:cs="Courier New"/>
        </w:rPr>
        <w:t xml:space="preserve"> creditors </w:t>
      </w:r>
      <w:r w:rsidR="00406F52" w:rsidRPr="000243FA">
        <w:rPr>
          <w:rFonts w:ascii="Verdana" w:hAnsi="Verdana" w:cs="Courier New"/>
        </w:rPr>
        <w:t xml:space="preserve">to </w:t>
      </w:r>
      <w:r w:rsidR="00897AB5" w:rsidRPr="000243FA">
        <w:rPr>
          <w:rFonts w:ascii="Verdana" w:hAnsi="Verdana" w:cs="Courier New"/>
        </w:rPr>
        <w:t xml:space="preserve">provide </w:t>
      </w:r>
      <w:r w:rsidR="0020613A" w:rsidRPr="000243FA">
        <w:rPr>
          <w:rFonts w:ascii="Verdana" w:hAnsi="Verdana" w:cs="Courier New"/>
          <w:i/>
        </w:rPr>
        <w:t>all</w:t>
      </w:r>
      <w:r w:rsidR="0020613A" w:rsidRPr="000243FA">
        <w:rPr>
          <w:rFonts w:ascii="Verdana" w:hAnsi="Verdana" w:cs="Courier New"/>
        </w:rPr>
        <w:t xml:space="preserve"> </w:t>
      </w:r>
      <w:r w:rsidR="00897AB5" w:rsidRPr="000243FA">
        <w:rPr>
          <w:rFonts w:ascii="Verdana" w:hAnsi="Verdana" w:cs="Courier New"/>
        </w:rPr>
        <w:t xml:space="preserve">the material disclosures described </w:t>
      </w:r>
      <w:r w:rsidR="003D7510" w:rsidRPr="000243FA">
        <w:rPr>
          <w:rFonts w:ascii="Verdana" w:hAnsi="Verdana" w:cs="Courier New"/>
        </w:rPr>
        <w:t xml:space="preserve">in </w:t>
      </w:r>
      <w:r w:rsidR="0020613A" w:rsidRPr="000243FA">
        <w:rPr>
          <w:rFonts w:ascii="Verdana" w:hAnsi="Verdana" w:cs="Courier New"/>
        </w:rPr>
        <w:t>the Act and Regulation Z</w:t>
      </w:r>
      <w:r w:rsidR="00F80EA8">
        <w:rPr>
          <w:rStyle w:val="FootnoteReference"/>
          <w:rFonts w:ascii="Verdana" w:hAnsi="Verdana"/>
        </w:rPr>
        <w:footnoteReference w:id="317"/>
      </w:r>
      <w:r w:rsidR="0020613A" w:rsidRPr="000243FA">
        <w:rPr>
          <w:rFonts w:ascii="Verdana" w:hAnsi="Verdana" w:cs="Courier New"/>
        </w:rPr>
        <w:t xml:space="preserve"> in addition to the notice of </w:t>
      </w:r>
      <w:r w:rsidR="00C254BD" w:rsidRPr="000243FA">
        <w:rPr>
          <w:rFonts w:ascii="Verdana" w:hAnsi="Verdana" w:cs="Courier New"/>
        </w:rPr>
        <w:t xml:space="preserve">the </w:t>
      </w:r>
      <w:r w:rsidR="0020613A" w:rsidRPr="000243FA">
        <w:rPr>
          <w:rFonts w:ascii="Verdana" w:hAnsi="Verdana" w:cs="Courier New"/>
        </w:rPr>
        <w:t>right to cancel, or the borrower will have an extended right to cancel the increase.</w:t>
      </w:r>
      <w:r w:rsidR="00F80EA8">
        <w:rPr>
          <w:rStyle w:val="FootnoteReference"/>
          <w:rFonts w:ascii="Verdana" w:hAnsi="Verdana"/>
        </w:rPr>
        <w:footnoteReference w:id="31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[2n]8.5.</w:t>
      </w:r>
      <w:r w:rsidR="00A01E44" w:rsidRPr="000243FA">
        <w:rPr>
          <w:rFonts w:ascii="Verdana" w:hAnsi="Verdana" w:cs="Courier New"/>
        </w:rPr>
        <w:t>3</w:t>
      </w:r>
      <w:r w:rsidRPr="000243FA">
        <w:rPr>
          <w:rFonts w:ascii="Verdana" w:hAnsi="Verdana" w:cs="Courier New"/>
        </w:rPr>
        <w:tab/>
        <w:t>[m]Change of Terms Notices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[3n]8.5.</w:t>
      </w:r>
      <w:r w:rsidR="00A01E44" w:rsidRPr="000243FA">
        <w:rPr>
          <w:rFonts w:ascii="Verdana" w:hAnsi="Verdana" w:cs="Courier New"/>
        </w:rPr>
        <w:t>3</w:t>
      </w:r>
      <w:r w:rsidRPr="000243FA">
        <w:rPr>
          <w:rFonts w:ascii="Verdana" w:hAnsi="Verdana" w:cs="Courier New"/>
        </w:rPr>
        <w:t>.1</w:t>
      </w:r>
      <w:r w:rsidRPr="000243FA">
        <w:rPr>
          <w:rFonts w:ascii="Verdana" w:hAnsi="Verdana" w:cs="Courier New"/>
        </w:rPr>
        <w:tab/>
        <w:t>[m]Change of Terms--Fifteen Days</w:t>
      </w:r>
      <w:r w:rsidR="00455DD5" w:rsidRPr="000243FA">
        <w:rPr>
          <w:rFonts w:ascii="Verdana" w:hAnsi="Verdana" w:cs="Courier New"/>
        </w:rPr>
        <w:t>’</w:t>
      </w:r>
      <w:r w:rsidRPr="000243FA">
        <w:rPr>
          <w:rFonts w:ascii="Verdana" w:hAnsi="Verdana" w:cs="Courier New"/>
        </w:rPr>
        <w:t xml:space="preserve"> Advance Notice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In addition to the subsequent disclosures required of all creditors extending open-end credit, such as periodic statements,</w:t>
      </w:r>
      <w:r w:rsidR="00F80EA8">
        <w:rPr>
          <w:rStyle w:val="FootnoteReference"/>
          <w:rFonts w:ascii="Verdana" w:hAnsi="Verdana"/>
        </w:rPr>
        <w:footnoteReference w:id="319"/>
      </w:r>
      <w:r w:rsidRPr="000243FA">
        <w:rPr>
          <w:rFonts w:ascii="Verdana" w:hAnsi="Verdana" w:cs="Courier New"/>
        </w:rPr>
        <w:t xml:space="preserve"> Regulation Z </w:t>
      </w:r>
      <w:r w:rsidR="00227064" w:rsidRPr="000243FA">
        <w:rPr>
          <w:rFonts w:ascii="Verdana" w:hAnsi="Verdana" w:cs="Courier New"/>
        </w:rPr>
        <w:t>specifies</w:t>
      </w:r>
      <w:r w:rsidRPr="000243FA">
        <w:rPr>
          <w:rFonts w:ascii="Verdana" w:hAnsi="Verdana" w:cs="Courier New"/>
        </w:rPr>
        <w:t xml:space="preserve"> when creditors must notify HELOC borrowers of a change in terms.  HELOC creditors are required to mail written notice </w:t>
      </w:r>
      <w:r w:rsidR="00227064" w:rsidRPr="000243FA">
        <w:rPr>
          <w:rFonts w:ascii="Verdana" w:hAnsi="Verdana" w:cs="Courier New"/>
        </w:rPr>
        <w:t>of a change in terms</w:t>
      </w:r>
      <w:r w:rsidR="00F80EA8">
        <w:rPr>
          <w:rStyle w:val="FootnoteReference"/>
          <w:rFonts w:ascii="Verdana" w:hAnsi="Verdana"/>
        </w:rPr>
        <w:footnoteReference w:id="320"/>
      </w:r>
      <w:r w:rsidRPr="000243FA">
        <w:rPr>
          <w:rFonts w:ascii="Verdana" w:hAnsi="Verdana" w:cs="Courier New"/>
        </w:rPr>
        <w:t xml:space="preserve"> </w:t>
      </w:r>
      <w:r w:rsidR="00B6512E" w:rsidRPr="000243FA">
        <w:rPr>
          <w:rFonts w:ascii="Verdana" w:hAnsi="Verdana" w:cs="Courier New"/>
        </w:rPr>
        <w:t>before</w:t>
      </w:r>
      <w:r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[b]Increasing the minimum payment;</w:t>
      </w:r>
      <w:r w:rsidR="00F80EA8">
        <w:rPr>
          <w:rStyle w:val="FootnoteReference"/>
          <w:rFonts w:ascii="Verdana" w:hAnsi="Verdana"/>
        </w:rPr>
        <w:footnoteReference w:id="32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[b]Changing any of the terms subject to the HELOC-specific account-opening disclosures;</w:t>
      </w:r>
      <w:r w:rsidR="00F80EA8">
        <w:rPr>
          <w:rStyle w:val="FootnoteReference"/>
          <w:rFonts w:ascii="Verdana" w:hAnsi="Verdana"/>
        </w:rPr>
        <w:footnoteReference w:id="322"/>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[b]Resuming the normal rate or payments after a temporary reduction or suspension--if there is no explanation of how or when this resumption will occur in the initial disclosure statement;</w:t>
      </w:r>
      <w:r w:rsidR="00F80EA8">
        <w:rPr>
          <w:rStyle w:val="FootnoteReference"/>
          <w:rFonts w:ascii="Verdana" w:hAnsi="Verdana"/>
        </w:rPr>
        <w:footnoteReference w:id="32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[b]Changing the security interest;</w:t>
      </w:r>
      <w:r w:rsidR="00F80EA8">
        <w:rPr>
          <w:rStyle w:val="FootnoteReference"/>
          <w:rFonts w:ascii="Verdana" w:hAnsi="Verdana"/>
        </w:rPr>
        <w:footnoteReference w:id="324"/>
      </w:r>
      <w:r w:rsidRPr="000243FA">
        <w:rPr>
          <w:rFonts w:ascii="Verdana" w:hAnsi="Verdana" w:cs="Courier New"/>
        </w:rPr>
        <w:t xml:space="preserve"> or</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 change in the billing cycle</w:t>
      </w:r>
      <w:r w:rsidR="00F80EA8">
        <w:rPr>
          <w:rStyle w:val="FootnoteReference"/>
          <w:rFonts w:ascii="Verdana" w:hAnsi="Verdana"/>
        </w:rPr>
        <w:footnoteReference w:id="325"/>
      </w:r>
      <w:r w:rsidRPr="000243FA">
        <w:rPr>
          <w:rFonts w:ascii="Verdana" w:hAnsi="Verdana" w:cs="Courier New"/>
        </w:rPr>
        <w:t xml:space="preserve"> that affects any of the account-opening disclosures, increases the minimum payment, or makes even a temporary reduction in the grace period.</w:t>
      </w:r>
    </w:p>
    <w:p w:rsidR="00FF1655" w:rsidRPr="000243FA" w:rsidRDefault="00FF1655" w:rsidP="00455DD5">
      <w:pPr>
        <w:rPr>
          <w:rFonts w:ascii="Verdana" w:hAnsi="Verdana" w:cs="Courier New"/>
        </w:rPr>
      </w:pPr>
    </w:p>
    <w:p w:rsidR="00FF1655" w:rsidRPr="000243FA" w:rsidRDefault="00C254BD" w:rsidP="00455DD5">
      <w:pPr>
        <w:rPr>
          <w:rFonts w:ascii="Verdana" w:hAnsi="Verdana" w:cs="Courier New"/>
        </w:rPr>
      </w:pPr>
      <w:r w:rsidRPr="000243FA">
        <w:rPr>
          <w:rFonts w:ascii="Verdana" w:hAnsi="Verdana" w:cs="Courier New"/>
        </w:rPr>
        <w:t>[text]</w:t>
      </w:r>
      <w:r w:rsidR="00B6512E" w:rsidRPr="000243FA">
        <w:rPr>
          <w:rFonts w:ascii="Verdana" w:hAnsi="Verdana" w:cs="Courier New"/>
        </w:rPr>
        <w:tab/>
        <w:t>This notices must be provided at least fifteen days before the change, unless the borrower has agreed to the change.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[3n]8.5.</w:t>
      </w:r>
      <w:r w:rsidR="00A01E44" w:rsidRPr="000243FA">
        <w:rPr>
          <w:rFonts w:ascii="Verdana" w:hAnsi="Verdana" w:cs="Courier New"/>
        </w:rPr>
        <w:t>3</w:t>
      </w:r>
      <w:r w:rsidRPr="000243FA">
        <w:rPr>
          <w:rFonts w:ascii="Verdana" w:hAnsi="Verdana" w:cs="Courier New"/>
        </w:rPr>
        <w:t>.2</w:t>
      </w:r>
      <w:r w:rsidRPr="000243FA">
        <w:rPr>
          <w:rFonts w:ascii="Verdana" w:hAnsi="Verdana" w:cs="Courier New"/>
        </w:rPr>
        <w:tab/>
        <w:t>[m]Change of Terms--Notice By the Effective Date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When </w:t>
      </w:r>
      <w:r w:rsidR="00BE0CC4" w:rsidRPr="000243FA">
        <w:rPr>
          <w:rFonts w:ascii="Verdana" w:hAnsi="Verdana" w:cs="Courier New"/>
        </w:rPr>
        <w:t>the</w:t>
      </w:r>
      <w:r w:rsidRPr="000243FA">
        <w:rPr>
          <w:rFonts w:ascii="Verdana" w:hAnsi="Verdana" w:cs="Courier New"/>
        </w:rPr>
        <w:t xml:space="preserve"> borrower agrees to a change in terms, the creditor may mail or deliver the notice as late as the effective date of the change.</w:t>
      </w:r>
      <w:r w:rsidR="00F80EA8">
        <w:rPr>
          <w:rStyle w:val="FootnoteReference"/>
          <w:rFonts w:ascii="Verdana" w:hAnsi="Verdana"/>
        </w:rPr>
        <w:footnoteReference w:id="326"/>
      </w:r>
      <w:r w:rsidRPr="000243FA">
        <w:rPr>
          <w:rFonts w:ascii="Verdana" w:hAnsi="Verdana" w:cs="Courier New"/>
        </w:rPr>
        <w:t xml:space="preserve">  This exception, however, only applies to </w:t>
      </w:r>
      <w:r w:rsidR="00455DD5" w:rsidRPr="000243FA">
        <w:rPr>
          <w:rFonts w:ascii="Verdana" w:hAnsi="Verdana" w:cs="Courier New"/>
        </w:rPr>
        <w:t>“</w:t>
      </w:r>
      <w:r w:rsidRPr="000243FA">
        <w:rPr>
          <w:rFonts w:ascii="Verdana" w:hAnsi="Verdana" w:cs="Courier New"/>
        </w:rPr>
        <w:t>unusual</w:t>
      </w:r>
      <w:r w:rsidR="00455DD5" w:rsidRPr="000243FA">
        <w:rPr>
          <w:rFonts w:ascii="Verdana" w:hAnsi="Verdana" w:cs="Courier New"/>
        </w:rPr>
        <w:t>”</w:t>
      </w:r>
      <w:r w:rsidRPr="000243FA">
        <w:rPr>
          <w:rFonts w:ascii="Verdana" w:hAnsi="Verdana" w:cs="Courier New"/>
        </w:rPr>
        <w:t xml:space="preserve"> changes that are </w:t>
      </w:r>
      <w:r w:rsidR="00455DD5" w:rsidRPr="000243FA">
        <w:rPr>
          <w:rFonts w:ascii="Verdana" w:hAnsi="Verdana" w:cs="Courier New"/>
        </w:rPr>
        <w:t>“</w:t>
      </w:r>
      <w:r w:rsidRPr="000243FA">
        <w:rPr>
          <w:rFonts w:ascii="Verdana" w:hAnsi="Verdana" w:cs="Courier New"/>
        </w:rPr>
        <w:t>relatively unique</w:t>
      </w:r>
      <w:r w:rsidR="00455DD5" w:rsidRPr="000243FA">
        <w:rPr>
          <w:rFonts w:ascii="Verdana" w:hAnsi="Verdana" w:cs="Courier New"/>
        </w:rPr>
        <w:t>”</w:t>
      </w:r>
      <w:r w:rsidRPr="000243FA">
        <w:rPr>
          <w:rFonts w:ascii="Verdana" w:hAnsi="Verdana" w:cs="Courier New"/>
        </w:rPr>
        <w:t xml:space="preserve"> to an individual homeowner, such as replacing the collateral for a loan.</w:t>
      </w:r>
      <w:r w:rsidR="00F80EA8">
        <w:rPr>
          <w:rStyle w:val="FootnoteReference"/>
          <w:rFonts w:ascii="Verdana" w:hAnsi="Verdana"/>
        </w:rPr>
        <w:footnoteReference w:id="327"/>
      </w:r>
      <w:r w:rsidRPr="000243FA">
        <w:rPr>
          <w:rFonts w:ascii="Verdana" w:hAnsi="Verdana" w:cs="Courier New"/>
        </w:rPr>
        <w:t xml:space="preserve">  Creditors are not permitted to presume assent to the changes through the consumer</w:t>
      </w:r>
      <w:r w:rsidR="00455DD5" w:rsidRPr="000243FA">
        <w:rPr>
          <w:rFonts w:ascii="Verdana" w:hAnsi="Verdana" w:cs="Courier New"/>
        </w:rPr>
        <w:t>’</w:t>
      </w:r>
      <w:r w:rsidRPr="000243FA">
        <w:rPr>
          <w:rFonts w:ascii="Verdana" w:hAnsi="Verdana" w:cs="Courier New"/>
        </w:rPr>
        <w:t>s use of the account.</w:t>
      </w:r>
      <w:r w:rsidR="00F80EA8">
        <w:rPr>
          <w:rStyle w:val="FootnoteReference"/>
          <w:rFonts w:ascii="Verdana" w:hAnsi="Verdana"/>
        </w:rPr>
        <w:footnoteReference w:id="32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B6512E" w:rsidRPr="000243FA">
        <w:rPr>
          <w:rFonts w:ascii="Verdana" w:hAnsi="Verdana" w:cs="Courier New"/>
        </w:rPr>
        <w:t>T</w:t>
      </w:r>
      <w:r w:rsidRPr="000243FA">
        <w:rPr>
          <w:rFonts w:ascii="Verdana" w:hAnsi="Verdana" w:cs="Courier New"/>
        </w:rPr>
        <w:t xml:space="preserve">he </w:t>
      </w:r>
      <w:r w:rsidR="00822E48" w:rsidRPr="000243FA">
        <w:rPr>
          <w:rFonts w:ascii="Verdana" w:hAnsi="Verdana" w:cs="Courier New"/>
        </w:rPr>
        <w:t>Official Interpretations</w:t>
      </w:r>
      <w:r w:rsidRPr="000243FA">
        <w:rPr>
          <w:rFonts w:ascii="Verdana" w:hAnsi="Verdana" w:cs="Courier New"/>
        </w:rPr>
        <w:t xml:space="preserve"> </w:t>
      </w:r>
      <w:r w:rsidR="00DA5434" w:rsidRPr="000243FA">
        <w:rPr>
          <w:rFonts w:ascii="Verdana" w:hAnsi="Verdana" w:cs="Courier New"/>
        </w:rPr>
        <w:t xml:space="preserve">appear to add </w:t>
      </w:r>
      <w:r w:rsidRPr="000243FA">
        <w:rPr>
          <w:rFonts w:ascii="Verdana" w:hAnsi="Verdana" w:cs="Courier New"/>
        </w:rPr>
        <w:t>a</w:t>
      </w:r>
      <w:r w:rsidR="00BE0CC4" w:rsidRPr="000243FA">
        <w:rPr>
          <w:rFonts w:ascii="Verdana" w:hAnsi="Verdana" w:cs="Courier New"/>
        </w:rPr>
        <w:t>nother</w:t>
      </w:r>
      <w:r w:rsidRPr="000243FA">
        <w:rPr>
          <w:rFonts w:ascii="Verdana" w:hAnsi="Verdana" w:cs="Courier New"/>
        </w:rPr>
        <w:t xml:space="preserve"> exception</w:t>
      </w:r>
      <w:r w:rsidR="00B6512E" w:rsidRPr="000243FA">
        <w:rPr>
          <w:rFonts w:ascii="Verdana" w:hAnsi="Verdana" w:cs="Courier New"/>
        </w:rPr>
        <w:t xml:space="preserve">.  </w:t>
      </w:r>
      <w:r w:rsidR="00B06A38" w:rsidRPr="000243FA">
        <w:rPr>
          <w:rFonts w:ascii="Verdana" w:hAnsi="Verdana" w:cs="Courier New"/>
        </w:rPr>
        <w:t>Th</w:t>
      </w:r>
      <w:r w:rsidR="00B6512E" w:rsidRPr="000243FA">
        <w:rPr>
          <w:rFonts w:ascii="Verdana" w:hAnsi="Verdana" w:cs="Courier New"/>
        </w:rPr>
        <w:t>e</w:t>
      </w:r>
      <w:r w:rsidR="00B06A38" w:rsidRPr="000243FA">
        <w:rPr>
          <w:rFonts w:ascii="Verdana" w:hAnsi="Verdana" w:cs="Courier New"/>
        </w:rPr>
        <w:t xml:space="preserve"> </w:t>
      </w:r>
      <w:r w:rsidR="00822E48" w:rsidRPr="000243FA">
        <w:rPr>
          <w:rFonts w:ascii="Verdana" w:hAnsi="Verdana" w:cs="Courier New"/>
        </w:rPr>
        <w:t>commentary</w:t>
      </w:r>
      <w:r w:rsidR="00B06A38" w:rsidRPr="000243FA">
        <w:rPr>
          <w:rFonts w:ascii="Verdana" w:hAnsi="Verdana" w:cs="Courier New"/>
        </w:rPr>
        <w:t xml:space="preserve"> says </w:t>
      </w:r>
      <w:r w:rsidRPr="000243FA">
        <w:rPr>
          <w:rFonts w:ascii="Verdana" w:hAnsi="Verdana" w:cs="Courier New"/>
        </w:rPr>
        <w:t xml:space="preserve">creditors can provide notice as late as the effective date </w:t>
      </w:r>
      <w:r w:rsidR="00455DD5" w:rsidRPr="000243FA">
        <w:rPr>
          <w:rFonts w:ascii="Verdana" w:hAnsi="Verdana" w:cs="Courier New"/>
        </w:rPr>
        <w:t>“</w:t>
      </w:r>
      <w:r w:rsidR="00087C42" w:rsidRPr="000243FA">
        <w:rPr>
          <w:rFonts w:ascii="Verdana" w:hAnsi="Verdana" w:cs="Courier New"/>
        </w:rPr>
        <w:t>[i]f there is an increased periodic rate or any other finance charge</w:t>
      </w:r>
      <w:r w:rsidR="00455DD5" w:rsidRPr="000243FA">
        <w:rPr>
          <w:rFonts w:ascii="Verdana" w:hAnsi="Verdana" w:cs="Courier New"/>
        </w:rPr>
        <w:t>”</w:t>
      </w:r>
      <w:r w:rsidR="00087C42" w:rsidRPr="000243FA">
        <w:rPr>
          <w:rFonts w:ascii="Verdana" w:hAnsi="Verdana" w:cs="Courier New"/>
        </w:rPr>
        <w:t xml:space="preserve"> </w:t>
      </w:r>
      <w:r w:rsidRPr="000243FA">
        <w:rPr>
          <w:rFonts w:ascii="Verdana" w:hAnsi="Verdana" w:cs="Courier New"/>
        </w:rPr>
        <w:t>because the consumer is delinquent or in default.</w:t>
      </w:r>
      <w:r w:rsidR="00F80EA8">
        <w:rPr>
          <w:rStyle w:val="FootnoteReference"/>
          <w:rFonts w:ascii="Verdana" w:hAnsi="Verdana"/>
        </w:rPr>
        <w:footnoteReference w:id="329"/>
      </w:r>
      <w:r w:rsidR="00BB4CAD" w:rsidRPr="000243FA">
        <w:rPr>
          <w:rFonts w:ascii="Verdana" w:hAnsi="Verdana" w:cs="Courier New"/>
        </w:rPr>
        <w:t xml:space="preserve">  But</w:t>
      </w:r>
      <w:r w:rsidR="00B06A38" w:rsidRPr="000243FA">
        <w:rPr>
          <w:rFonts w:ascii="Verdana" w:hAnsi="Verdana" w:cs="Courier New"/>
        </w:rPr>
        <w:t xml:space="preserve"> </w:t>
      </w:r>
      <w:r w:rsidR="00B6512E" w:rsidRPr="000243FA">
        <w:rPr>
          <w:rFonts w:ascii="Verdana" w:hAnsi="Verdana" w:cs="Courier New"/>
        </w:rPr>
        <w:t>this exception does not make sense in the overall context of Regulation Z and is probably an accidental remnant from a previous version of the rule.</w:t>
      </w:r>
    </w:p>
    <w:p w:rsidR="00FF1655" w:rsidRPr="000243FA" w:rsidRDefault="00FF1655" w:rsidP="00455DD5">
      <w:pPr>
        <w:rPr>
          <w:rFonts w:ascii="Verdana" w:hAnsi="Verdana" w:cs="Courier New"/>
        </w:rPr>
      </w:pPr>
    </w:p>
    <w:p w:rsidR="00FF1655" w:rsidRPr="000243FA" w:rsidRDefault="00B6512E" w:rsidP="00455DD5">
      <w:pPr>
        <w:rPr>
          <w:rFonts w:ascii="Verdana" w:hAnsi="Verdana" w:cs="Courier New"/>
        </w:rPr>
      </w:pPr>
      <w:r w:rsidRPr="000243FA">
        <w:rPr>
          <w:rFonts w:ascii="Verdana" w:hAnsi="Verdana" w:cs="Courier New"/>
        </w:rPr>
        <w:tab/>
        <w:t>In February 2010, the FRB amended Regulation Z to implement the Credit Card Accountability Responsibility and Disclosure Act of 2009 (Credit CARD Act).</w:t>
      </w:r>
      <w:r w:rsidR="00F80EA8">
        <w:rPr>
          <w:rStyle w:val="FootnoteReference"/>
          <w:rFonts w:ascii="Verdana" w:hAnsi="Verdana"/>
        </w:rPr>
        <w:footnoteReference w:id="330"/>
      </w:r>
      <w:r w:rsidRPr="000243FA">
        <w:rPr>
          <w:rFonts w:ascii="Verdana" w:hAnsi="Verdana" w:cs="Courier New"/>
        </w:rPr>
        <w:t xml:space="preserve">  The rules prior to amendment applied equally to home-secured and non-home-secured forms of open-end credit.</w:t>
      </w:r>
      <w:r w:rsidR="00F80EA8">
        <w:rPr>
          <w:rStyle w:val="FootnoteReference"/>
          <w:rFonts w:ascii="Verdana" w:hAnsi="Verdana"/>
        </w:rPr>
        <w:footnoteReference w:id="331"/>
      </w:r>
      <w:r w:rsidRPr="000243FA">
        <w:rPr>
          <w:rFonts w:ascii="Verdana" w:hAnsi="Verdana" w:cs="Courier New"/>
        </w:rPr>
        <w:t xml:space="preserve">  When the FRB adopted new rules to implement the Credit CARD Act, which only affected non-home-secured credit, preserving the existing HELOC rules required some adjustments to the structure of the regulations (primarily re-numbering), but the Board stated that it was not changing the rules for home-secured credit (i.e., HELOCs).</w:t>
      </w:r>
      <w:r w:rsidR="00F80EA8">
        <w:rPr>
          <w:rStyle w:val="FootnoteReference"/>
          <w:rFonts w:ascii="Verdana" w:hAnsi="Verdana"/>
        </w:rPr>
        <w:footnoteReference w:id="332"/>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B6512E" w:rsidRPr="000243FA">
        <w:rPr>
          <w:rFonts w:ascii="Verdana" w:hAnsi="Verdana" w:cs="Courier New"/>
        </w:rPr>
        <w:t>T</w:t>
      </w:r>
      <w:r w:rsidR="00B06A38" w:rsidRPr="000243FA">
        <w:rPr>
          <w:rFonts w:ascii="Verdana" w:hAnsi="Verdana" w:cs="Courier New"/>
        </w:rPr>
        <w:t>he regulations make clear that HELOC creditors are not allowed to increase the periodic rate</w:t>
      </w:r>
      <w:r w:rsidR="001D6C61" w:rsidRPr="000243FA">
        <w:rPr>
          <w:rFonts w:ascii="Verdana" w:hAnsi="Verdana" w:cs="Courier New"/>
        </w:rPr>
        <w:t xml:space="preserve"> or do anything else that would increase the APR upon a consumer</w:t>
      </w:r>
      <w:r w:rsidRPr="000243FA">
        <w:rPr>
          <w:rFonts w:ascii="Verdana" w:hAnsi="Verdana" w:cs="Courier New"/>
        </w:rPr>
        <w:t>’</w:t>
      </w:r>
      <w:r w:rsidR="001D6C61" w:rsidRPr="000243FA">
        <w:rPr>
          <w:rFonts w:ascii="Verdana" w:hAnsi="Verdana" w:cs="Courier New"/>
        </w:rPr>
        <w:t>s default.</w:t>
      </w:r>
      <w:r w:rsidR="00F80EA8">
        <w:rPr>
          <w:rStyle w:val="FootnoteReference"/>
          <w:rFonts w:ascii="Verdana" w:hAnsi="Verdana"/>
        </w:rPr>
        <w:footnoteReference w:id="333"/>
      </w:r>
      <w:r w:rsidR="001D6C61" w:rsidRPr="000243FA">
        <w:rPr>
          <w:rFonts w:ascii="Verdana" w:hAnsi="Verdana" w:cs="Courier New"/>
        </w:rPr>
        <w:t xml:space="preserve">  </w:t>
      </w:r>
      <w:r w:rsidR="00B6512E" w:rsidRPr="000243FA">
        <w:rPr>
          <w:rFonts w:ascii="Verdana" w:hAnsi="Verdana" w:cs="Courier New"/>
        </w:rPr>
        <w:t>This should cover increases to other finance charges upon default, as well, under Regulation Z</w:t>
      </w:r>
      <w:r w:rsidRPr="000243FA">
        <w:rPr>
          <w:rFonts w:ascii="Verdana" w:hAnsi="Verdana" w:cs="Courier New"/>
        </w:rPr>
        <w:t>’</w:t>
      </w:r>
      <w:r w:rsidR="00B6512E" w:rsidRPr="000243FA">
        <w:rPr>
          <w:rFonts w:ascii="Verdana" w:hAnsi="Verdana" w:cs="Courier New"/>
        </w:rPr>
        <w:t>s general ban on changing any term in a HELOC plan, other than those changes expressly permitted.</w:t>
      </w:r>
      <w:r w:rsidR="00F80EA8">
        <w:rPr>
          <w:rStyle w:val="FootnoteReference"/>
          <w:rFonts w:ascii="Verdana" w:hAnsi="Verdana"/>
        </w:rPr>
        <w:footnoteReference w:id="334"/>
      </w:r>
      <w:r w:rsidR="00B6512E" w:rsidRPr="000243FA">
        <w:rPr>
          <w:rFonts w:ascii="Verdana" w:hAnsi="Verdana" w:cs="Courier New"/>
        </w:rPr>
        <w:t xml:space="preserve"> </w:t>
      </w:r>
      <w:r w:rsidR="001D6C61" w:rsidRPr="000243FA">
        <w:rPr>
          <w:rFonts w:ascii="Verdana" w:hAnsi="Verdana" w:cs="Courier New"/>
        </w:rPr>
        <w:t xml:space="preserve">That means </w:t>
      </w:r>
      <w:r w:rsidR="00B06A38" w:rsidRPr="000243FA">
        <w:rPr>
          <w:rFonts w:ascii="Verdana" w:hAnsi="Verdana" w:cs="Courier New"/>
        </w:rPr>
        <w:t xml:space="preserve">the </w:t>
      </w:r>
      <w:r w:rsidR="00822E48" w:rsidRPr="000243FA">
        <w:rPr>
          <w:rFonts w:ascii="Verdana" w:hAnsi="Verdana" w:cs="Courier New"/>
        </w:rPr>
        <w:t>commentary</w:t>
      </w:r>
      <w:r w:rsidRPr="000243FA">
        <w:rPr>
          <w:rFonts w:ascii="Verdana" w:hAnsi="Verdana" w:cs="Courier New"/>
        </w:rPr>
        <w:t>’</w:t>
      </w:r>
      <w:r w:rsidR="00B06A38" w:rsidRPr="000243FA">
        <w:rPr>
          <w:rFonts w:ascii="Verdana" w:hAnsi="Verdana" w:cs="Courier New"/>
        </w:rPr>
        <w:t xml:space="preserve">s reference to a notice </w:t>
      </w:r>
      <w:r w:rsidR="00B6512E" w:rsidRPr="000243FA">
        <w:rPr>
          <w:rFonts w:ascii="Verdana" w:hAnsi="Verdana" w:cs="Courier New"/>
        </w:rPr>
        <w:t>about a rate increase upon the consumer</w:t>
      </w:r>
      <w:r w:rsidRPr="000243FA">
        <w:rPr>
          <w:rFonts w:ascii="Verdana" w:hAnsi="Verdana" w:cs="Courier New"/>
        </w:rPr>
        <w:t>’</w:t>
      </w:r>
      <w:r w:rsidR="00B6512E" w:rsidRPr="000243FA">
        <w:rPr>
          <w:rFonts w:ascii="Verdana" w:hAnsi="Verdana" w:cs="Courier New"/>
        </w:rPr>
        <w:t xml:space="preserve">s default </w:t>
      </w:r>
      <w:r w:rsidR="00B06A38" w:rsidRPr="000243FA">
        <w:rPr>
          <w:rFonts w:ascii="Verdana" w:hAnsi="Verdana" w:cs="Courier New"/>
        </w:rPr>
        <w:t>is superfluous</w:t>
      </w:r>
      <w:r w:rsidR="00B6512E" w:rsidRPr="000243FA">
        <w:rPr>
          <w:rFonts w:ascii="Verdana" w:hAnsi="Verdana" w:cs="Courier New"/>
        </w:rPr>
        <w:t xml:space="preserve"> in the HELOC context, but would have had meaning in the pre-2010 version of the comments that applied equally to home-secured and non-home-secured open-end credit</w:t>
      </w:r>
      <w:r w:rsidR="00BB4CAD" w:rsidRPr="000243FA">
        <w:rPr>
          <w:rFonts w:ascii="Verdana" w:hAnsi="Verdana" w:cs="Courier New"/>
        </w:rPr>
        <w:t>.</w:t>
      </w:r>
      <w:r w:rsidR="00987BCF" w:rsidRPr="000243FA">
        <w:rPr>
          <w:rFonts w:ascii="Verdana" w:hAnsi="Verdana" w:cs="Courier New"/>
        </w:rPr>
        <w:t xml:space="preserve">  </w:t>
      </w:r>
      <w:r w:rsidR="00F235DB" w:rsidRPr="000243FA">
        <w:rPr>
          <w:rFonts w:ascii="Verdana" w:hAnsi="Verdana" w:cs="Courier New"/>
        </w:rPr>
        <w:t xml:space="preserve">Thus, it appears likely that this </w:t>
      </w:r>
      <w:r w:rsidRPr="000243FA">
        <w:rPr>
          <w:rFonts w:ascii="Verdana" w:hAnsi="Verdana" w:cs="Courier New"/>
        </w:rPr>
        <w:t>“</w:t>
      </w:r>
      <w:r w:rsidR="00F235DB" w:rsidRPr="000243FA">
        <w:rPr>
          <w:rFonts w:ascii="Verdana" w:hAnsi="Verdana" w:cs="Courier New"/>
        </w:rPr>
        <w:t>exception</w:t>
      </w:r>
      <w:r w:rsidRPr="000243FA">
        <w:rPr>
          <w:rFonts w:ascii="Verdana" w:hAnsi="Verdana" w:cs="Courier New"/>
        </w:rPr>
        <w:t>”</w:t>
      </w:r>
      <w:r w:rsidR="00F235DB" w:rsidRPr="000243FA">
        <w:rPr>
          <w:rFonts w:ascii="Verdana" w:hAnsi="Verdana" w:cs="Courier New"/>
        </w:rPr>
        <w:t xml:space="preserve"> was originally intended to apply only to non-home-secured open-end credit and was overlooked when the FRB implemented the Credit CARD Act.</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987BCF" w:rsidRPr="000243FA">
        <w:rPr>
          <w:rFonts w:ascii="Verdana" w:hAnsi="Verdana" w:cs="Courier New"/>
        </w:rPr>
        <w:t xml:space="preserve">In contrast to the above-described </w:t>
      </w:r>
      <w:r w:rsidR="00822E48" w:rsidRPr="000243FA">
        <w:rPr>
          <w:rFonts w:ascii="Verdana" w:hAnsi="Verdana" w:cs="Courier New"/>
        </w:rPr>
        <w:t>commentary</w:t>
      </w:r>
      <w:r w:rsidR="00987BCF" w:rsidRPr="000243FA">
        <w:rPr>
          <w:rFonts w:ascii="Verdana" w:hAnsi="Verdana" w:cs="Courier New"/>
        </w:rPr>
        <w:t>, t</w:t>
      </w:r>
      <w:r w:rsidR="001F6DE7" w:rsidRPr="000243FA">
        <w:rPr>
          <w:rFonts w:ascii="Verdana" w:hAnsi="Verdana" w:cs="Courier New"/>
        </w:rPr>
        <w:t xml:space="preserve">he plain text of the </w:t>
      </w:r>
      <w:r w:rsidR="00D74F4C" w:rsidRPr="000243FA">
        <w:rPr>
          <w:rFonts w:ascii="Verdana" w:hAnsi="Verdana" w:cs="Courier New"/>
        </w:rPr>
        <w:t xml:space="preserve">HELOC </w:t>
      </w:r>
      <w:r w:rsidR="001F6DE7" w:rsidRPr="000243FA">
        <w:rPr>
          <w:rFonts w:ascii="Verdana" w:hAnsi="Verdana" w:cs="Courier New"/>
        </w:rPr>
        <w:t xml:space="preserve">rule sensibly </w:t>
      </w:r>
      <w:r w:rsidR="00D74F4C" w:rsidRPr="000243FA">
        <w:rPr>
          <w:rFonts w:ascii="Verdana" w:hAnsi="Verdana" w:cs="Courier New"/>
        </w:rPr>
        <w:t xml:space="preserve">does not refer </w:t>
      </w:r>
      <w:r w:rsidR="001F6DE7" w:rsidRPr="000243FA">
        <w:rPr>
          <w:rFonts w:ascii="Verdana" w:hAnsi="Verdana" w:cs="Courier New"/>
        </w:rPr>
        <w:t>to a notice that could never be given</w:t>
      </w:r>
      <w:r w:rsidR="00987BCF" w:rsidRPr="000243FA">
        <w:rPr>
          <w:rFonts w:ascii="Verdana" w:hAnsi="Verdana" w:cs="Courier New"/>
        </w:rPr>
        <w:t>.  B</w:t>
      </w:r>
      <w:r w:rsidR="001F6DE7" w:rsidRPr="000243FA">
        <w:rPr>
          <w:rFonts w:ascii="Verdana" w:hAnsi="Verdana" w:cs="Courier New"/>
        </w:rPr>
        <w:t xml:space="preserve">ut the </w:t>
      </w:r>
      <w:r w:rsidR="00822E48" w:rsidRPr="000243FA">
        <w:rPr>
          <w:rFonts w:ascii="Verdana" w:hAnsi="Verdana" w:cs="Courier New"/>
        </w:rPr>
        <w:t>commentary</w:t>
      </w:r>
      <w:r w:rsidR="001F6DE7" w:rsidRPr="000243FA">
        <w:rPr>
          <w:rFonts w:ascii="Verdana" w:hAnsi="Verdana" w:cs="Courier New"/>
        </w:rPr>
        <w:t xml:space="preserve"> retains the prior language that would have been applicable for non-home-secured open-end credit.  Given the great deference courts show to the </w:t>
      </w:r>
      <w:r w:rsidR="00384B2D" w:rsidRPr="000243FA">
        <w:rPr>
          <w:rFonts w:ascii="Verdana" w:hAnsi="Verdana" w:cs="Courier New"/>
        </w:rPr>
        <w:t xml:space="preserve">staff </w:t>
      </w:r>
      <w:r w:rsidR="001F6DE7" w:rsidRPr="000243FA">
        <w:rPr>
          <w:rFonts w:ascii="Verdana" w:hAnsi="Verdana" w:cs="Courier New"/>
        </w:rPr>
        <w:t xml:space="preserve">interpretation of TILA as expressed in the </w:t>
      </w:r>
      <w:r w:rsidR="00822E48" w:rsidRPr="000243FA">
        <w:rPr>
          <w:rFonts w:ascii="Verdana" w:hAnsi="Verdana" w:cs="Courier New"/>
        </w:rPr>
        <w:t>commentary</w:t>
      </w:r>
      <w:r w:rsidR="001F6DE7" w:rsidRPr="000243FA">
        <w:rPr>
          <w:rFonts w:ascii="Verdana" w:hAnsi="Verdana" w:cs="Courier New"/>
        </w:rPr>
        <w:t>,</w:t>
      </w:r>
      <w:r w:rsidR="00F80EA8">
        <w:rPr>
          <w:rStyle w:val="FootnoteReference"/>
          <w:rFonts w:ascii="Verdana" w:hAnsi="Verdana"/>
        </w:rPr>
        <w:footnoteReference w:id="335"/>
      </w:r>
      <w:r w:rsidR="001F6DE7" w:rsidRPr="000243FA">
        <w:rPr>
          <w:rFonts w:ascii="Verdana" w:hAnsi="Verdana" w:cs="Courier New"/>
        </w:rPr>
        <w:t xml:space="preserve"> advocates may need to be prepared to explain why the second exception in the </w:t>
      </w:r>
      <w:r w:rsidR="00822E48" w:rsidRPr="000243FA">
        <w:rPr>
          <w:rFonts w:ascii="Verdana" w:hAnsi="Verdana" w:cs="Courier New"/>
        </w:rPr>
        <w:t>commentary</w:t>
      </w:r>
      <w:r w:rsidR="001F6DE7" w:rsidRPr="000243FA">
        <w:rPr>
          <w:rFonts w:ascii="Verdana" w:hAnsi="Verdana" w:cs="Courier New"/>
        </w:rPr>
        <w:t xml:space="preserve"> is in fact irrelevant and a vestigial remnant of a prior regime.</w:t>
      </w:r>
      <w:r w:rsidR="00F80EA8">
        <w:rPr>
          <w:rStyle w:val="FootnoteReference"/>
          <w:rFonts w:ascii="Verdana" w:hAnsi="Verdana"/>
        </w:rPr>
        <w:footnoteReference w:id="336"/>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[3n]8.5.</w:t>
      </w:r>
      <w:r w:rsidR="00A01E44" w:rsidRPr="000243FA">
        <w:rPr>
          <w:rFonts w:ascii="Verdana" w:hAnsi="Verdana" w:cs="Courier New"/>
        </w:rPr>
        <w:t>3</w:t>
      </w:r>
      <w:r w:rsidRPr="000243FA">
        <w:rPr>
          <w:rFonts w:ascii="Verdana" w:hAnsi="Verdana" w:cs="Courier New"/>
        </w:rPr>
        <w:t>.3</w:t>
      </w:r>
      <w:r w:rsidRPr="000243FA">
        <w:rPr>
          <w:rFonts w:ascii="Verdana" w:hAnsi="Verdana" w:cs="Courier New"/>
        </w:rPr>
        <w:tab/>
        <w:t>[m]Change of Terms--Notice by Three-Business Days After Taking Action</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must also provide notice when prohibiting additional credit extensions or reducing the consumer</w:t>
      </w:r>
      <w:r w:rsidR="00455DD5" w:rsidRPr="000243FA">
        <w:rPr>
          <w:rFonts w:ascii="Verdana" w:hAnsi="Verdana" w:cs="Courier New"/>
        </w:rPr>
        <w:t>’</w:t>
      </w:r>
      <w:r w:rsidRPr="000243FA">
        <w:rPr>
          <w:rFonts w:ascii="Verdana" w:hAnsi="Verdana" w:cs="Courier New"/>
        </w:rPr>
        <w:t>s credit line pursuant to section 1026.40(f)(3)(i) or (vi) [section 226.5b(f)(3)(i) or (vi)].</w:t>
      </w:r>
      <w:r w:rsidR="00F80EA8">
        <w:rPr>
          <w:rStyle w:val="FootnoteReference"/>
          <w:rFonts w:ascii="Verdana" w:hAnsi="Verdana"/>
        </w:rPr>
        <w:footnoteReference w:id="337"/>
      </w:r>
      <w:r w:rsidRPr="000243FA">
        <w:rPr>
          <w:rFonts w:ascii="Verdana" w:hAnsi="Verdana" w:cs="Courier New"/>
        </w:rPr>
        <w:t xml:space="preserve">  The notice must provide specific reasons for the action taken and must be mailed to each affected consumer no more than three business days </w:t>
      </w:r>
      <w:r w:rsidRPr="000243FA">
        <w:rPr>
          <w:rFonts w:ascii="Verdana" w:hAnsi="Verdana" w:cs="Courier New"/>
          <w:i/>
        </w:rPr>
        <w:t>after</w:t>
      </w:r>
      <w:r w:rsidRPr="000243FA">
        <w:rPr>
          <w:rFonts w:ascii="Verdana" w:hAnsi="Verdana" w:cs="Courier New"/>
        </w:rPr>
        <w:t xml:space="preserve"> taking action.  </w:t>
      </w:r>
      <w:r w:rsidR="00FF3F42" w:rsidRPr="000243FA">
        <w:rPr>
          <w:rFonts w:ascii="Verdana" w:hAnsi="Verdana" w:cs="Courier New"/>
        </w:rPr>
        <w:t>But, a</w:t>
      </w:r>
      <w:r w:rsidRPr="000243FA">
        <w:rPr>
          <w:rFonts w:ascii="Verdana" w:hAnsi="Verdana" w:cs="Courier New"/>
        </w:rPr>
        <w:t xml:space="preserve">ccording to the </w:t>
      </w:r>
      <w:r w:rsidR="00822E48" w:rsidRPr="000243FA">
        <w:rPr>
          <w:rFonts w:ascii="Verdana" w:hAnsi="Verdana" w:cs="Courier New"/>
        </w:rPr>
        <w:t>commentary</w:t>
      </w:r>
      <w:r w:rsidRPr="000243FA">
        <w:rPr>
          <w:rFonts w:ascii="Verdana" w:hAnsi="Verdana" w:cs="Courier New"/>
        </w:rPr>
        <w:t>, creditors are not required to provide this notice when freezing or reducing a credit limit in lieu of termination and acceleration for one of the reasons listed in Regulation Z § 226.5b(f)(2).</w:t>
      </w:r>
      <w:r w:rsidR="00F80EA8">
        <w:rPr>
          <w:rStyle w:val="FootnoteReference"/>
          <w:rFonts w:ascii="Verdana" w:hAnsi="Verdana"/>
        </w:rPr>
        <w:footnoteReference w:id="338"/>
      </w:r>
      <w:r w:rsidRPr="000243FA">
        <w:rPr>
          <w:rFonts w:ascii="Verdana" w:hAnsi="Verdana" w:cs="Courier New"/>
        </w:rPr>
        <w:t xml:space="preserve">  If the consumer must request reinstatement to regain the restricted credit privileges, the creditor must also provide notice of that fact.</w:t>
      </w:r>
      <w:r w:rsidR="00F80EA8">
        <w:rPr>
          <w:rStyle w:val="FootnoteReference"/>
          <w:rFonts w:ascii="Verdana" w:hAnsi="Verdana"/>
        </w:rPr>
        <w:footnoteReference w:id="33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[3n]8.5.</w:t>
      </w:r>
      <w:r w:rsidR="00A01E44" w:rsidRPr="000243FA">
        <w:rPr>
          <w:rFonts w:ascii="Verdana" w:hAnsi="Verdana" w:cs="Courier New"/>
        </w:rPr>
        <w:t>3</w:t>
      </w:r>
      <w:r w:rsidRPr="000243FA">
        <w:rPr>
          <w:rFonts w:ascii="Verdana" w:hAnsi="Verdana" w:cs="Courier New"/>
        </w:rPr>
        <w:t>.4</w:t>
      </w:r>
      <w:r w:rsidRPr="000243FA">
        <w:rPr>
          <w:rFonts w:ascii="Verdana" w:hAnsi="Verdana" w:cs="Courier New"/>
        </w:rPr>
        <w:tab/>
        <w:t>[m]Change of Terms--No Notice Required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HELOC creditors are not required to provide a change-of-terms notice when reducing any finance charge or other charges</w:t>
      </w:r>
      <w:r w:rsidR="00F80EA8">
        <w:rPr>
          <w:rStyle w:val="FootnoteReference"/>
          <w:rFonts w:ascii="Verdana" w:hAnsi="Verdana"/>
        </w:rPr>
        <w:footnoteReference w:id="340"/>
      </w:r>
      <w:r w:rsidRPr="000243FA">
        <w:rPr>
          <w:rFonts w:ascii="Verdana" w:hAnsi="Verdana" w:cs="Courier New"/>
        </w:rPr>
        <w:t xml:space="preserve"> or when making changes resulting from an agreement involving a court proceeding (such as a settlement).</w:t>
      </w:r>
      <w:r w:rsidR="00F80EA8">
        <w:rPr>
          <w:rStyle w:val="FootnoteReference"/>
          <w:rFonts w:ascii="Verdana" w:hAnsi="Verdana"/>
        </w:rPr>
        <w:footnoteReference w:id="341"/>
      </w:r>
      <w:r w:rsidRPr="000243FA">
        <w:rPr>
          <w:rFonts w:ascii="Verdana" w:hAnsi="Verdana" w:cs="Courier New"/>
        </w:rPr>
        <w:t xml:space="preserve"> </w:t>
      </w:r>
      <w:r w:rsidR="0038441E"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w:t>
      </w:r>
      <w:r w:rsidR="00822E48" w:rsidRPr="000243FA">
        <w:rPr>
          <w:rFonts w:ascii="Verdana" w:hAnsi="Verdana" w:cs="Courier New"/>
        </w:rPr>
        <w:t>commentary</w:t>
      </w:r>
      <w:r w:rsidRPr="000243FA">
        <w:rPr>
          <w:rFonts w:ascii="Verdana" w:hAnsi="Verdana" w:cs="Courier New"/>
        </w:rPr>
        <w:t xml:space="preserve"> says no change-in-terms notice is required when changing the consumer</w:t>
      </w:r>
      <w:r w:rsidR="00455DD5" w:rsidRPr="000243FA">
        <w:rPr>
          <w:rFonts w:ascii="Verdana" w:hAnsi="Verdana" w:cs="Courier New"/>
        </w:rPr>
        <w:t>’</w:t>
      </w:r>
      <w:r w:rsidRPr="000243FA">
        <w:rPr>
          <w:rFonts w:ascii="Verdana" w:hAnsi="Verdana" w:cs="Courier New"/>
        </w:rPr>
        <w:t>s credit limit or when terminating or suspending credit privileges.</w:t>
      </w:r>
      <w:r w:rsidR="00F80EA8">
        <w:rPr>
          <w:rStyle w:val="FootnoteReference"/>
          <w:rFonts w:ascii="Verdana" w:hAnsi="Verdana"/>
        </w:rPr>
        <w:footnoteReference w:id="342"/>
      </w:r>
      <w:r w:rsidRPr="000243FA">
        <w:rPr>
          <w:rFonts w:ascii="Verdana" w:hAnsi="Verdana" w:cs="Courier New"/>
        </w:rPr>
        <w:t xml:space="preserve">  This would appear to contradict other parts of Regulation Z.  Indeed, Regulation Z specifically requires notice when reducing a consumer</w:t>
      </w:r>
      <w:r w:rsidR="00455DD5" w:rsidRPr="000243FA">
        <w:rPr>
          <w:rFonts w:ascii="Verdana" w:hAnsi="Verdana" w:cs="Courier New"/>
        </w:rPr>
        <w:t>’</w:t>
      </w:r>
      <w:r w:rsidRPr="000243FA">
        <w:rPr>
          <w:rFonts w:ascii="Verdana" w:hAnsi="Verdana" w:cs="Courier New"/>
        </w:rPr>
        <w:t>s credit limit in some circumstances.</w:t>
      </w:r>
      <w:r w:rsidR="00F80EA8">
        <w:rPr>
          <w:rStyle w:val="FootnoteReference"/>
          <w:rFonts w:ascii="Verdana" w:hAnsi="Verdana"/>
        </w:rPr>
        <w:footnoteReference w:id="343"/>
      </w:r>
      <w:r w:rsidRPr="000243FA">
        <w:rPr>
          <w:rFonts w:ascii="Verdana" w:hAnsi="Verdana" w:cs="Courier New"/>
        </w:rPr>
        <w:t xml:space="preserve">  Both TILA and Regulation Z also require creditors to give notice of the right to cancel when increasing a borrower</w:t>
      </w:r>
      <w:r w:rsidR="00455DD5" w:rsidRPr="000243FA">
        <w:rPr>
          <w:rFonts w:ascii="Verdana" w:hAnsi="Verdana" w:cs="Courier New"/>
        </w:rPr>
        <w:t>’</w:t>
      </w:r>
      <w:r w:rsidRPr="000243FA">
        <w:rPr>
          <w:rFonts w:ascii="Verdana" w:hAnsi="Verdana" w:cs="Courier New"/>
        </w:rPr>
        <w:t>s credit limit.</w:t>
      </w:r>
      <w:r w:rsidR="00F80EA8">
        <w:rPr>
          <w:rStyle w:val="FootnoteReference"/>
          <w:rFonts w:ascii="Verdana" w:hAnsi="Verdana"/>
        </w:rPr>
        <w:footnoteReference w:id="344"/>
      </w:r>
      <w:r w:rsidRPr="000243FA">
        <w:rPr>
          <w:rFonts w:ascii="Verdana" w:hAnsi="Verdana" w:cs="Courier New"/>
        </w:rPr>
        <w:t xml:space="preserve">  In fact, one court has held that creditors must provide all the material disclosures defined in Regulation Z when increasing the credit limit.</w:t>
      </w:r>
      <w:r w:rsidR="00F80EA8">
        <w:rPr>
          <w:rStyle w:val="FootnoteReference"/>
          <w:rFonts w:ascii="Verdana" w:hAnsi="Verdana"/>
        </w:rPr>
        <w:footnoteReference w:id="345"/>
      </w:r>
      <w:r w:rsidRPr="000243FA">
        <w:rPr>
          <w:rFonts w:ascii="Verdana" w:hAnsi="Verdana" w:cs="Courier New"/>
        </w:rPr>
        <w:t xml:space="preserve">  Therefore, this part of the </w:t>
      </w:r>
      <w:r w:rsidR="00822E48" w:rsidRPr="000243FA">
        <w:rPr>
          <w:rFonts w:ascii="Verdana" w:hAnsi="Verdana" w:cs="Courier New"/>
        </w:rPr>
        <w:t>commentary</w:t>
      </w:r>
      <w:r w:rsidRPr="000243FA">
        <w:rPr>
          <w:rFonts w:ascii="Verdana" w:hAnsi="Verdana" w:cs="Courier New"/>
        </w:rPr>
        <w:t xml:space="preserve"> should be read as meaning </w:t>
      </w:r>
      <w:r w:rsidR="00455DD5" w:rsidRPr="000243FA">
        <w:rPr>
          <w:rFonts w:ascii="Verdana" w:hAnsi="Verdana" w:cs="Courier New"/>
        </w:rPr>
        <w:t>“</w:t>
      </w:r>
      <w:r w:rsidRPr="000243FA">
        <w:rPr>
          <w:rFonts w:ascii="Verdana" w:hAnsi="Verdana" w:cs="Courier New"/>
        </w:rPr>
        <w:t>where not otherwise required.</w:t>
      </w:r>
      <w:r w:rsidR="00455DD5"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8D4A3E" w:rsidP="00455DD5">
      <w:pPr>
        <w:rPr>
          <w:rFonts w:ascii="Verdana" w:hAnsi="Verdana" w:cs="Courier New"/>
        </w:rPr>
      </w:pPr>
      <w:r w:rsidRPr="000243FA">
        <w:rPr>
          <w:rFonts w:ascii="Verdana" w:hAnsi="Verdana" w:cs="Courier New"/>
        </w:rPr>
        <w:tab/>
        <w:t>The Supreme Court has added that no change-of-terms notice is required for credit cards when there is an increase in the periodic rate or fees if the increase is pursuant to a contractual term authorizing such an increase.</w:t>
      </w:r>
      <w:r w:rsidR="00F80EA8">
        <w:rPr>
          <w:rStyle w:val="FootnoteReference"/>
          <w:rFonts w:ascii="Verdana" w:hAnsi="Verdana"/>
        </w:rPr>
        <w:footnoteReference w:id="346"/>
      </w:r>
      <w:r w:rsidRPr="000243FA">
        <w:rPr>
          <w:rFonts w:ascii="Verdana" w:hAnsi="Verdana" w:cs="Courier New"/>
        </w:rPr>
        <w:t xml:space="preserve">  As discussed </w:t>
      </w:r>
      <w:r w:rsidR="00A922D1" w:rsidRPr="000243FA">
        <w:rPr>
          <w:rFonts w:ascii="Verdana" w:hAnsi="Verdana" w:cs="Courier New"/>
        </w:rPr>
        <w:t xml:space="preserve">at § </w:t>
      </w:r>
      <w:r w:rsidRPr="000243FA">
        <w:rPr>
          <w:rFonts w:ascii="Verdana" w:hAnsi="Verdana" w:cs="Courier New"/>
        </w:rPr>
        <w:t>8.6.</w:t>
      </w:r>
      <w:r w:rsidR="00CB7FD6" w:rsidRPr="000243FA">
        <w:rPr>
          <w:rFonts w:ascii="Verdana" w:hAnsi="Verdana" w:cs="Courier New"/>
        </w:rPr>
        <w:t>4</w:t>
      </w:r>
      <w:r w:rsidRPr="000243FA">
        <w:rPr>
          <w:rFonts w:ascii="Verdana" w:hAnsi="Verdana" w:cs="Courier New"/>
        </w:rPr>
        <w:t xml:space="preserve">, </w:t>
      </w:r>
      <w:r w:rsidR="00C254BD" w:rsidRPr="000243FA">
        <w:rPr>
          <w:rFonts w:ascii="Verdana" w:hAnsi="Verdana" w:cs="Courier New"/>
          <w:i/>
        </w:rPr>
        <w:t>infra</w:t>
      </w:r>
      <w:r w:rsidR="00C254BD" w:rsidRPr="000243FA">
        <w:rPr>
          <w:rFonts w:ascii="Verdana" w:hAnsi="Verdana" w:cs="Courier New"/>
        </w:rPr>
        <w:t xml:space="preserve">, </w:t>
      </w:r>
      <w:r w:rsidRPr="000243FA">
        <w:rPr>
          <w:rFonts w:ascii="Verdana" w:hAnsi="Verdana" w:cs="Courier New"/>
        </w:rPr>
        <w:t>however, HELOC contracts may not provide for an increase in the APR in response to a consumer</w:t>
      </w:r>
      <w:r w:rsidR="00455DD5" w:rsidRPr="000243FA">
        <w:rPr>
          <w:rFonts w:ascii="Verdana" w:hAnsi="Verdana" w:cs="Courier New"/>
        </w:rPr>
        <w:t>’</w:t>
      </w:r>
      <w:r w:rsidRPr="000243FA">
        <w:rPr>
          <w:rFonts w:ascii="Verdana" w:hAnsi="Verdana" w:cs="Courier New"/>
        </w:rPr>
        <w:t>s default or delinquency.  The same rule should apply to fee increases, although it is somewhat less clear.</w:t>
      </w:r>
      <w:r w:rsidR="00F80EA8">
        <w:rPr>
          <w:rStyle w:val="FootnoteReference"/>
          <w:rFonts w:ascii="Verdana" w:hAnsi="Verdana"/>
        </w:rPr>
        <w:footnoteReference w:id="347"/>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[1n]8.6</w:t>
      </w:r>
      <w:r w:rsidRPr="000243FA">
        <w:rPr>
          <w:rFonts w:ascii="Verdana" w:hAnsi="Verdana" w:cs="Courier New"/>
        </w:rPr>
        <w:tab/>
        <w:t>[m]Substantive Limitations on HELOCs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[2n]8.6.1</w:t>
      </w:r>
      <w:r w:rsidRPr="000243FA">
        <w:rPr>
          <w:rFonts w:ascii="Verdana" w:hAnsi="Verdana" w:cs="Courier New"/>
        </w:rPr>
        <w:tab/>
        <w:t>[m]General</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Although TILA is primarily a disclosure statute, the Act and Regulation Z impose important substantive limitations on HELOC contracts and HELOC creditors.  The limitations apply to assignees and holders, as well as the original creditors.  The limitations apply to the draw period of a HELOC, the repayment period, and to any renewal or modification of the HELOC agreement.</w:t>
      </w:r>
      <w:r w:rsidR="00F80EA8">
        <w:rPr>
          <w:rStyle w:val="FootnoteReference"/>
          <w:rFonts w:ascii="Verdana" w:hAnsi="Verdana"/>
        </w:rPr>
        <w:footnoteReference w:id="348"/>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In addition, the Fair Credit Billing Act provides additional substantive rights to dispute billing errors under a HELOC plan.  These are discussed at § 7.9, </w:t>
      </w:r>
      <w:r w:rsidRPr="000243FA">
        <w:rPr>
          <w:rFonts w:ascii="Verdana" w:hAnsi="Verdana" w:cs="Courier New"/>
          <w:i/>
        </w:rPr>
        <w:t>supra</w:t>
      </w:r>
      <w:r w:rsidRPr="000243FA">
        <w:rPr>
          <w:rFonts w:ascii="Verdana" w:hAnsi="Verdana" w:cs="Courier New"/>
        </w:rPr>
        <w:t>.  The provisions of RESPA requiring mortgage servicers to respond to qualified written requests and to correct account errors do not apply to HELOCs.</w:t>
      </w:r>
      <w:r w:rsidR="00F80EA8">
        <w:rPr>
          <w:rStyle w:val="FootnoteReference"/>
          <w:rFonts w:ascii="Verdana" w:hAnsi="Verdana"/>
        </w:rPr>
        <w:footnoteReference w:id="34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[2n]8.6.2</w:t>
      </w:r>
      <w:r w:rsidRPr="000243FA">
        <w:rPr>
          <w:rFonts w:ascii="Verdana" w:hAnsi="Verdana" w:cs="Courier New"/>
        </w:rPr>
        <w:tab/>
        <w:t>[m]Fees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[3n]8.6.2.1</w:t>
      </w:r>
      <w:r w:rsidRPr="000243FA">
        <w:rPr>
          <w:rFonts w:ascii="Verdana" w:hAnsi="Verdana" w:cs="Courier New"/>
        </w:rPr>
        <w:tab/>
        <w:t>[m]Refund of Fees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 creditor must refund all fees paid by the consumer to anyone in connection with an application for a HELOC if any disclosed term changes (other than one resulting from a variable rate index change) before the plan is opened, and if, as a result of the change, the consumer decides not to enter into the plan.</w:t>
      </w:r>
      <w:r w:rsidR="00F80EA8">
        <w:rPr>
          <w:rStyle w:val="FootnoteReference"/>
          <w:rFonts w:ascii="Verdana" w:hAnsi="Verdana"/>
        </w:rPr>
        <w:footnoteReference w:id="350"/>
      </w:r>
      <w:r w:rsidRPr="000243FA">
        <w:rPr>
          <w:rFonts w:ascii="Verdana" w:hAnsi="Verdana" w:cs="Courier New"/>
        </w:rPr>
        <w:t xml:space="preserve">  All fees paid in connection with the plan are subject to this requirement, including fees paid to third parties (e.g., insurance premiums, appraisal fees) as well as those paid directly to the creditor.</w:t>
      </w:r>
      <w:r w:rsidR="00F80EA8">
        <w:rPr>
          <w:rStyle w:val="FootnoteReference"/>
          <w:rFonts w:ascii="Verdana" w:hAnsi="Verdana"/>
        </w:rPr>
        <w:footnoteReference w:id="351"/>
      </w:r>
      <w:r w:rsidRPr="000243FA">
        <w:rPr>
          <w:rFonts w:ascii="Verdana" w:hAnsi="Verdana" w:cs="Courier New"/>
        </w:rPr>
        <w:t xml:space="preserve">  This refund requirement may be triggered, for example, by a change in the maximum rate cap or in creditor fees (even if the creditor has only estimated its fees).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 consumer is entitled to a refund of fees whether or not terms were guaranteed by the creditor.</w:t>
      </w:r>
      <w:r w:rsidR="00F80EA8">
        <w:rPr>
          <w:rStyle w:val="FootnoteReference"/>
          <w:rFonts w:ascii="Verdana" w:hAnsi="Verdana"/>
        </w:rPr>
        <w:footnoteReference w:id="352"/>
      </w:r>
      <w:r w:rsidRPr="000243FA">
        <w:rPr>
          <w:rFonts w:ascii="Verdana" w:hAnsi="Verdana" w:cs="Courier New"/>
        </w:rPr>
        <w:t xml:space="preserve">  However, the </w:t>
      </w:r>
      <w:r w:rsidR="00822E48" w:rsidRPr="000243FA">
        <w:rPr>
          <w:rFonts w:ascii="Verdana" w:hAnsi="Verdana" w:cs="Courier New"/>
        </w:rPr>
        <w:t>Official Interpretations</w:t>
      </w:r>
      <w:r w:rsidRPr="000243FA">
        <w:rPr>
          <w:rFonts w:ascii="Verdana" w:hAnsi="Verdana" w:cs="Courier New"/>
        </w:rPr>
        <w:t xml:space="preserve"> state that if third-party fees are disclosed as estimates, and these fees increase, then the consumer is not entitled to a refund.</w:t>
      </w:r>
      <w:r w:rsidR="00F80EA8">
        <w:rPr>
          <w:rStyle w:val="FootnoteReference"/>
          <w:rFonts w:ascii="Verdana" w:hAnsi="Verdana"/>
        </w:rPr>
        <w:footnoteReference w:id="353"/>
      </w:r>
      <w:r w:rsidRPr="000243FA">
        <w:rPr>
          <w:rFonts w:ascii="Verdana" w:hAnsi="Verdana" w:cs="Courier New"/>
        </w:rPr>
        <w:t xml:space="preserve">  The </w:t>
      </w:r>
      <w:r w:rsidR="00822E48" w:rsidRPr="000243FA">
        <w:rPr>
          <w:rFonts w:ascii="Verdana" w:hAnsi="Verdana" w:cs="Courier New"/>
        </w:rPr>
        <w:t>commentary</w:t>
      </w:r>
      <w:r w:rsidRPr="000243FA">
        <w:rPr>
          <w:rFonts w:ascii="Verdana" w:hAnsi="Verdana" w:cs="Courier New"/>
        </w:rPr>
        <w:t xml:space="preserve"> also suggests that the creditor refund the fees </w:t>
      </w:r>
      <w:r w:rsidR="00455DD5" w:rsidRPr="000243FA">
        <w:rPr>
          <w:rFonts w:ascii="Verdana" w:hAnsi="Verdana" w:cs="Courier New"/>
        </w:rPr>
        <w:t>“</w:t>
      </w:r>
      <w:r w:rsidRPr="000243FA">
        <w:rPr>
          <w:rFonts w:ascii="Verdana" w:hAnsi="Verdana" w:cs="Courier New"/>
        </w:rPr>
        <w:t>as soon as reasonably possible</w:t>
      </w:r>
      <w:r w:rsidR="00455DD5" w:rsidRPr="000243FA">
        <w:rPr>
          <w:rFonts w:ascii="Verdana" w:hAnsi="Verdana" w:cs="Courier New"/>
        </w:rPr>
        <w:t>”</w:t>
      </w:r>
      <w:r w:rsidRPr="000243FA">
        <w:rPr>
          <w:rFonts w:ascii="Verdana" w:hAnsi="Verdana" w:cs="Courier New"/>
        </w:rPr>
        <w:t xml:space="preserve"> after it has been notified of the consumer</w:t>
      </w:r>
      <w:r w:rsidR="00455DD5" w:rsidRPr="000243FA">
        <w:rPr>
          <w:rFonts w:ascii="Verdana" w:hAnsi="Verdana" w:cs="Courier New"/>
        </w:rPr>
        <w:t>’</w:t>
      </w:r>
      <w:r w:rsidRPr="000243FA">
        <w:rPr>
          <w:rFonts w:ascii="Verdana" w:hAnsi="Verdana" w:cs="Courier New"/>
        </w:rPr>
        <w:t>s decision.</w:t>
      </w:r>
      <w:r w:rsidR="00F80EA8">
        <w:rPr>
          <w:rStyle w:val="FootnoteReference"/>
          <w:rFonts w:ascii="Verdana" w:hAnsi="Verdana"/>
        </w:rPr>
        <w:footnoteReference w:id="354"/>
      </w:r>
    </w:p>
    <w:p w:rsidR="00FF1655" w:rsidRPr="000243FA" w:rsidRDefault="001F6DE7" w:rsidP="00455DD5">
      <w:pPr>
        <w:rPr>
          <w:rFonts w:ascii="Verdana" w:hAnsi="Verdana" w:cs="Courier New"/>
        </w:rPr>
      </w:pPr>
      <w:r w:rsidRPr="000243FA">
        <w:rPr>
          <w:rFonts w:ascii="Verdana" w:hAnsi="Verdana" w:cs="Courier New"/>
        </w:rPr>
        <w:t xml:space="preserve"> </w:t>
      </w:r>
    </w:p>
    <w:p w:rsidR="00FF1655" w:rsidRPr="000243FA" w:rsidRDefault="001F6DE7" w:rsidP="00455DD5">
      <w:pPr>
        <w:rPr>
          <w:rFonts w:ascii="Verdana" w:hAnsi="Verdana" w:cs="Courier New"/>
        </w:rPr>
      </w:pPr>
      <w:r w:rsidRPr="000243FA">
        <w:rPr>
          <w:rFonts w:ascii="Verdana" w:hAnsi="Verdana" w:cs="Courier New"/>
        </w:rPr>
        <w:tab/>
        <w:t>[3n]8.6.2.2</w:t>
      </w:r>
      <w:r w:rsidRPr="000243FA">
        <w:rPr>
          <w:rFonts w:ascii="Verdana" w:hAnsi="Verdana" w:cs="Courier New"/>
        </w:rPr>
        <w:tab/>
        <w:t>[m]Nonrefundable Fees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Neither the creditor nor any other person may impose a nonrefundable fee in connection with an application for a HELOC until three business days after the disclosure and required brochure have been received by the consumer.</w:t>
      </w:r>
      <w:r w:rsidR="00F80EA8">
        <w:rPr>
          <w:rStyle w:val="FootnoteReference"/>
          <w:rFonts w:ascii="Verdana" w:hAnsi="Verdana"/>
        </w:rPr>
        <w:footnoteReference w:id="355"/>
      </w:r>
      <w:r w:rsidRPr="000243FA">
        <w:rPr>
          <w:rFonts w:ascii="Verdana" w:hAnsi="Verdana" w:cs="Courier New"/>
        </w:rPr>
        <w:t xml:space="preserve">  If the disclosures are mailed, the consumer is considered to have received them three business days after they were mailed.</w:t>
      </w:r>
      <w:r w:rsidR="00F80EA8">
        <w:rPr>
          <w:rStyle w:val="FootnoteReference"/>
          <w:rFonts w:ascii="Verdana" w:hAnsi="Verdana"/>
        </w:rPr>
        <w:footnoteReference w:id="356"/>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practical effect of this provision is limited to application fees, </w:t>
      </w:r>
      <w:r w:rsidR="008D4A3E" w:rsidRPr="000243FA">
        <w:rPr>
          <w:rFonts w:ascii="Verdana" w:hAnsi="Verdana" w:cs="Courier New"/>
        </w:rPr>
        <w:t xml:space="preserve">because no </w:t>
      </w:r>
      <w:r w:rsidRPr="000243FA">
        <w:rPr>
          <w:rFonts w:ascii="Verdana" w:hAnsi="Verdana" w:cs="Courier New"/>
        </w:rPr>
        <w:t>other fees may be collected prior to receiving the account-opening disclosures.</w:t>
      </w:r>
      <w:r w:rsidR="00F80EA8">
        <w:rPr>
          <w:rStyle w:val="FootnoteReference"/>
          <w:rFonts w:ascii="Verdana" w:hAnsi="Verdana"/>
        </w:rPr>
        <w:footnoteReference w:id="357"/>
      </w:r>
      <w:r w:rsidRPr="000243FA">
        <w:rPr>
          <w:rFonts w:ascii="Verdana" w:hAnsi="Verdana" w:cs="Courier New"/>
        </w:rPr>
        <w:t xml:space="preserve">  After the three-day period expires, an application fee may become nonrefundable unless the consumer decides not to enter into a plan because of a change in terms</w:t>
      </w:r>
      <w:r w:rsidR="00F80EA8">
        <w:rPr>
          <w:rStyle w:val="FootnoteReference"/>
          <w:rFonts w:ascii="Verdana" w:hAnsi="Verdana"/>
        </w:rPr>
        <w:footnoteReference w:id="358"/>
      </w:r>
      <w:r w:rsidRPr="000243FA">
        <w:rPr>
          <w:rFonts w:ascii="Verdana" w:hAnsi="Verdana" w:cs="Courier New"/>
        </w:rPr>
        <w:t xml:space="preserve"> or the consumer rescinds.</w:t>
      </w:r>
      <w:r w:rsidR="00F80EA8">
        <w:rPr>
          <w:rStyle w:val="FootnoteReference"/>
          <w:rFonts w:ascii="Verdana" w:hAnsi="Verdana"/>
        </w:rPr>
        <w:footnoteReference w:id="35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[2n]8.6.3</w:t>
      </w:r>
      <w:r w:rsidRPr="000243FA">
        <w:rPr>
          <w:rFonts w:ascii="Verdana" w:hAnsi="Verdana" w:cs="Courier New"/>
        </w:rPr>
        <w:tab/>
        <w:t>[m]Indices for Variable Rate HELOCs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HELOCs may not have a variable rate unless the controlling index is both publicly available and not under the control of the creditor.</w:t>
      </w:r>
      <w:r w:rsidR="00F80EA8">
        <w:rPr>
          <w:rStyle w:val="FootnoteReference"/>
          <w:rFonts w:ascii="Verdana" w:hAnsi="Verdana"/>
        </w:rPr>
        <w:footnoteReference w:id="360"/>
      </w:r>
      <w:r w:rsidRPr="000243FA">
        <w:rPr>
          <w:rFonts w:ascii="Verdana" w:hAnsi="Verdana" w:cs="Courier New"/>
        </w:rPr>
        <w:t xml:space="preserve">  A publicly available index need not always be published in a newspaper, but it must be independently verifiable by a consumer.</w:t>
      </w:r>
      <w:r w:rsidR="00F80EA8">
        <w:rPr>
          <w:rStyle w:val="FootnoteReference"/>
          <w:rFonts w:ascii="Verdana" w:hAnsi="Verdana"/>
        </w:rPr>
        <w:footnoteReference w:id="361"/>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4A645F" w:rsidP="00455DD5">
      <w:pPr>
        <w:rPr>
          <w:rFonts w:ascii="Verdana" w:hAnsi="Verdana" w:cs="Courier New"/>
        </w:rPr>
      </w:pPr>
      <w:r w:rsidRPr="000243FA">
        <w:rPr>
          <w:rFonts w:ascii="Verdana" w:hAnsi="Verdana" w:cs="Courier New"/>
        </w:rPr>
        <w:tab/>
        <w:t>[2</w:t>
      </w:r>
      <w:r w:rsidR="001F6DE7" w:rsidRPr="000243FA">
        <w:rPr>
          <w:rFonts w:ascii="Verdana" w:hAnsi="Verdana" w:cs="Courier New"/>
        </w:rPr>
        <w:t>n]8.6.</w:t>
      </w:r>
      <w:r w:rsidR="00E25C21" w:rsidRPr="000243FA">
        <w:rPr>
          <w:rFonts w:ascii="Verdana" w:hAnsi="Verdana" w:cs="Courier New"/>
        </w:rPr>
        <w:t>4</w:t>
      </w:r>
      <w:r w:rsidR="001F6DE7" w:rsidRPr="000243FA">
        <w:rPr>
          <w:rFonts w:ascii="Verdana" w:hAnsi="Verdana" w:cs="Courier New"/>
        </w:rPr>
        <w:tab/>
        <w:t>[m]Changes in the APR</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8D4A3E" w:rsidRPr="000243FA">
        <w:rPr>
          <w:rFonts w:ascii="Verdana" w:hAnsi="Verdana" w:cs="Courier New"/>
        </w:rPr>
        <w:t xml:space="preserve">While </w:t>
      </w:r>
      <w:r w:rsidRPr="000243FA">
        <w:rPr>
          <w:rFonts w:ascii="Verdana" w:hAnsi="Verdana" w:cs="Courier New"/>
        </w:rPr>
        <w:t xml:space="preserve">Regulation Z </w:t>
      </w:r>
      <w:r w:rsidR="008D4A3E" w:rsidRPr="000243FA">
        <w:rPr>
          <w:rFonts w:ascii="Verdana" w:hAnsi="Verdana" w:cs="Courier New"/>
        </w:rPr>
        <w:t>allows changes to the APR based on changes in a public index, further changes to APR are limited.</w:t>
      </w:r>
      <w:r w:rsidR="00F80EA8">
        <w:rPr>
          <w:rStyle w:val="FootnoteReference"/>
          <w:rFonts w:ascii="Verdana" w:hAnsi="Verdana"/>
        </w:rPr>
        <w:footnoteReference w:id="362"/>
      </w:r>
      <w:r w:rsidR="008D4A3E" w:rsidRPr="000243FA">
        <w:rPr>
          <w:rFonts w:ascii="Verdana" w:hAnsi="Verdana" w:cs="Courier New"/>
        </w:rPr>
        <w:t xml:space="preserve">  Changes to the APR, not based on a change in the index, are only permitted if the contract provides for the changes </w:t>
      </w:r>
      <w:r w:rsidR="00455DD5" w:rsidRPr="000243FA">
        <w:rPr>
          <w:rFonts w:ascii="Verdana" w:hAnsi="Verdana" w:cs="Courier New"/>
        </w:rPr>
        <w:t>“</w:t>
      </w:r>
      <w:r w:rsidR="008D4A3E" w:rsidRPr="000243FA">
        <w:rPr>
          <w:rFonts w:ascii="Verdana" w:hAnsi="Verdana" w:cs="Courier New"/>
        </w:rPr>
        <w:t xml:space="preserve">upon the occurrence </w:t>
      </w:r>
      <w:r w:rsidRPr="000243FA">
        <w:rPr>
          <w:rFonts w:ascii="Verdana" w:hAnsi="Verdana" w:cs="Courier New"/>
        </w:rPr>
        <w:t>of specific events,</w:t>
      </w:r>
      <w:r w:rsidR="00455DD5" w:rsidRPr="000243FA">
        <w:rPr>
          <w:rFonts w:ascii="Verdana" w:hAnsi="Verdana" w:cs="Courier New"/>
        </w:rPr>
        <w:t>”</w:t>
      </w:r>
      <w:r w:rsidR="00F80EA8">
        <w:rPr>
          <w:rStyle w:val="FootnoteReference"/>
          <w:rFonts w:ascii="Verdana" w:hAnsi="Verdana"/>
        </w:rPr>
        <w:footnoteReference w:id="363"/>
      </w:r>
      <w:r w:rsidRPr="000243FA">
        <w:rPr>
          <w:rFonts w:ascii="Verdana" w:hAnsi="Verdana" w:cs="Courier New"/>
        </w:rPr>
        <w:t xml:space="preserve"> </w:t>
      </w:r>
      <w:r w:rsidR="008D4A3E" w:rsidRPr="000243FA">
        <w:rPr>
          <w:rFonts w:ascii="Verdana" w:hAnsi="Verdana" w:cs="Courier New"/>
        </w:rPr>
        <w:t xml:space="preserve">and those triggering </w:t>
      </w:r>
      <w:r w:rsidRPr="000243FA">
        <w:rPr>
          <w:rFonts w:ascii="Verdana" w:hAnsi="Verdana" w:cs="Courier New"/>
        </w:rPr>
        <w:t xml:space="preserve">events are </w:t>
      </w:r>
      <w:r w:rsidR="008D4A3E" w:rsidRPr="000243FA">
        <w:rPr>
          <w:rFonts w:ascii="Verdana" w:hAnsi="Verdana" w:cs="Courier New"/>
        </w:rPr>
        <w:t xml:space="preserve">not </w:t>
      </w:r>
      <w:r w:rsidR="003B5FA4" w:rsidRPr="000243FA">
        <w:rPr>
          <w:rFonts w:ascii="Verdana" w:hAnsi="Verdana" w:cs="Courier New"/>
        </w:rPr>
        <w:t xml:space="preserve">expressly addressed in a different manner </w:t>
      </w:r>
      <w:r w:rsidRPr="000243FA">
        <w:rPr>
          <w:rFonts w:ascii="Verdana" w:hAnsi="Verdana" w:cs="Courier New"/>
        </w:rPr>
        <w:t>in the regulation.</w:t>
      </w:r>
      <w:r w:rsidR="00F80EA8">
        <w:rPr>
          <w:rStyle w:val="FootnoteReference"/>
          <w:rFonts w:ascii="Verdana" w:hAnsi="Verdana"/>
        </w:rPr>
        <w:footnoteReference w:id="364"/>
      </w:r>
      <w:r w:rsidRPr="000243FA">
        <w:rPr>
          <w:rFonts w:ascii="Verdana" w:hAnsi="Verdana" w:cs="Courier New"/>
        </w:rPr>
        <w:t xml:space="preserve">  Material changes in the consumer</w:t>
      </w:r>
      <w:r w:rsidR="00455DD5" w:rsidRPr="000243FA">
        <w:rPr>
          <w:rFonts w:ascii="Verdana" w:hAnsi="Verdana" w:cs="Courier New"/>
        </w:rPr>
        <w:t>’</w:t>
      </w:r>
      <w:r w:rsidRPr="000243FA">
        <w:rPr>
          <w:rFonts w:ascii="Verdana" w:hAnsi="Verdana" w:cs="Courier New"/>
        </w:rPr>
        <w:t>s financial condition and the consumer</w:t>
      </w:r>
      <w:r w:rsidR="00455DD5" w:rsidRPr="000243FA">
        <w:rPr>
          <w:rFonts w:ascii="Verdana" w:hAnsi="Verdana" w:cs="Courier New"/>
        </w:rPr>
        <w:t>’</w:t>
      </w:r>
      <w:r w:rsidRPr="000243FA">
        <w:rPr>
          <w:rFonts w:ascii="Verdana" w:hAnsi="Verdana" w:cs="Courier New"/>
        </w:rPr>
        <w:t>s default are both listed as triggering events for a reduction in the credit limit.</w:t>
      </w:r>
      <w:r w:rsidR="00F80EA8">
        <w:rPr>
          <w:rStyle w:val="FootnoteReference"/>
          <w:rFonts w:ascii="Verdana" w:hAnsi="Verdana"/>
        </w:rPr>
        <w:footnoteReference w:id="365"/>
      </w:r>
      <w:r w:rsidRPr="000243FA">
        <w:rPr>
          <w:rFonts w:ascii="Verdana" w:hAnsi="Verdana" w:cs="Courier New"/>
        </w:rPr>
        <w:t xml:space="preserve">  Thus, the most common pretexts a creditor might give for increasing the APR--default on the HELOC or a decline in the consumer</w:t>
      </w:r>
      <w:r w:rsidR="00455DD5" w:rsidRPr="000243FA">
        <w:rPr>
          <w:rFonts w:ascii="Verdana" w:hAnsi="Verdana" w:cs="Courier New"/>
        </w:rPr>
        <w:t>’</w:t>
      </w:r>
      <w:r w:rsidRPr="000243FA">
        <w:rPr>
          <w:rFonts w:ascii="Verdana" w:hAnsi="Verdana" w:cs="Courier New"/>
        </w:rPr>
        <w:t>s credit score or income--cannot be the basis of increasing the APR.</w:t>
      </w:r>
      <w:r w:rsidR="00F80EA8">
        <w:rPr>
          <w:rStyle w:val="FootnoteReference"/>
          <w:rFonts w:ascii="Verdana" w:hAnsi="Verdana"/>
        </w:rPr>
        <w:footnoteReference w:id="366"/>
      </w:r>
      <w:r w:rsidRPr="000243FA">
        <w:rPr>
          <w:rFonts w:ascii="Verdana" w:hAnsi="Verdana" w:cs="Courier New"/>
        </w:rPr>
        <w:t xml:space="preserve">  Another example of a triggering event specifically addressed in the regulation and therefore impermissible as the basis for an increase in the APR is a decline in the value of the home.</w:t>
      </w:r>
      <w:r w:rsidR="00F80EA8">
        <w:rPr>
          <w:rStyle w:val="FootnoteReference"/>
          <w:rFonts w:ascii="Verdana" w:hAnsi="Verdana"/>
        </w:rPr>
        <w:footnoteReference w:id="36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Other increases in the APR may be permitted, beyond those occasioned by an index, if they are specified in the original contract.</w:t>
      </w:r>
      <w:r w:rsidR="00F80EA8">
        <w:rPr>
          <w:rStyle w:val="FootnoteReference"/>
          <w:rFonts w:ascii="Verdana" w:hAnsi="Verdana"/>
        </w:rPr>
        <w:footnoteReference w:id="368"/>
      </w:r>
      <w:r w:rsidRPr="000243FA">
        <w:rPr>
          <w:rFonts w:ascii="Verdana" w:hAnsi="Verdana" w:cs="Courier New"/>
        </w:rPr>
        <w:t xml:space="preserve">  The primary example given in the regulation and </w:t>
      </w:r>
      <w:r w:rsidR="00822E48" w:rsidRPr="000243FA">
        <w:rPr>
          <w:rFonts w:ascii="Verdana" w:hAnsi="Verdana" w:cs="Courier New"/>
        </w:rPr>
        <w:t>commentary</w:t>
      </w:r>
      <w:r w:rsidRPr="000243FA">
        <w:rPr>
          <w:rFonts w:ascii="Verdana" w:hAnsi="Verdana" w:cs="Courier New"/>
        </w:rPr>
        <w:t xml:space="preserve"> is a specified increase in the APR if the consumer had a preferential rate as an employee of the creditor and then leaves the creditor</w:t>
      </w:r>
      <w:r w:rsidR="00455DD5" w:rsidRPr="000243FA">
        <w:rPr>
          <w:rFonts w:ascii="Verdana" w:hAnsi="Verdana" w:cs="Courier New"/>
        </w:rPr>
        <w:t>’</w:t>
      </w:r>
      <w:r w:rsidRPr="000243FA">
        <w:rPr>
          <w:rFonts w:ascii="Verdana" w:hAnsi="Verdana" w:cs="Courier New"/>
        </w:rPr>
        <w:t>s employ.</w:t>
      </w:r>
      <w:r w:rsidR="00F80EA8">
        <w:rPr>
          <w:rStyle w:val="FootnoteReference"/>
          <w:rFonts w:ascii="Verdana" w:hAnsi="Verdana"/>
        </w:rPr>
        <w:footnoteReference w:id="369"/>
      </w:r>
      <w:r w:rsidRPr="000243FA">
        <w:rPr>
          <w:rFonts w:ascii="Verdana" w:hAnsi="Verdana" w:cs="Courier New"/>
        </w:rPr>
        <w:t xml:space="preserve">  The creditor may also increase the rate pursuant to a step-rate schedule provided for in the original contract where specified increases are set on specific dates.</w:t>
      </w:r>
      <w:r w:rsidR="00F80EA8">
        <w:rPr>
          <w:rStyle w:val="FootnoteReference"/>
          <w:rFonts w:ascii="Verdana" w:hAnsi="Verdana"/>
        </w:rPr>
        <w:footnoteReference w:id="370"/>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3B5FA4" w:rsidP="00455DD5">
      <w:pPr>
        <w:rPr>
          <w:rFonts w:ascii="Verdana" w:hAnsi="Verdana" w:cs="Courier New"/>
        </w:rPr>
      </w:pPr>
      <w:r w:rsidRPr="000243FA">
        <w:rPr>
          <w:rFonts w:ascii="Verdana" w:hAnsi="Verdana" w:cs="Courier New"/>
        </w:rPr>
        <w:tab/>
        <w:t>In addition, t</w:t>
      </w:r>
      <w:r w:rsidR="001F6DE7" w:rsidRPr="000243FA">
        <w:rPr>
          <w:rFonts w:ascii="Verdana" w:hAnsi="Verdana" w:cs="Courier New"/>
        </w:rPr>
        <w:t xml:space="preserve">he </w:t>
      </w:r>
      <w:r w:rsidR="00822E48" w:rsidRPr="000243FA">
        <w:rPr>
          <w:rFonts w:ascii="Verdana" w:hAnsi="Verdana" w:cs="Courier New"/>
        </w:rPr>
        <w:t>commentary</w:t>
      </w:r>
      <w:r w:rsidR="001F6DE7" w:rsidRPr="000243FA">
        <w:rPr>
          <w:rFonts w:ascii="Verdana" w:hAnsi="Verdana" w:cs="Courier New"/>
        </w:rPr>
        <w:t xml:space="preserve"> provides that the creditor may increase the rate </w:t>
      </w:r>
      <w:r w:rsidRPr="000243FA">
        <w:rPr>
          <w:rFonts w:ascii="Verdana" w:hAnsi="Verdana" w:cs="Courier New"/>
        </w:rPr>
        <w:t xml:space="preserve">in lieu </w:t>
      </w:r>
      <w:r w:rsidR="001F6DE7" w:rsidRPr="000243FA">
        <w:rPr>
          <w:rFonts w:ascii="Verdana" w:hAnsi="Verdana" w:cs="Courier New"/>
        </w:rPr>
        <w:t>of early termination of the contract, assuming the rate increase is provided for in the contract, in the event of the consumer</w:t>
      </w:r>
      <w:r w:rsidR="00455DD5" w:rsidRPr="000243FA">
        <w:rPr>
          <w:rFonts w:ascii="Verdana" w:hAnsi="Verdana" w:cs="Courier New"/>
        </w:rPr>
        <w:t>’</w:t>
      </w:r>
      <w:r w:rsidR="001F6DE7" w:rsidRPr="000243FA">
        <w:rPr>
          <w:rFonts w:ascii="Verdana" w:hAnsi="Verdana" w:cs="Courier New"/>
        </w:rPr>
        <w:t>s fraud or misrepresentation, or impairment of the security interest caused by the consumer</w:t>
      </w:r>
      <w:r w:rsidR="00455DD5" w:rsidRPr="000243FA">
        <w:rPr>
          <w:rFonts w:ascii="Verdana" w:hAnsi="Verdana" w:cs="Courier New"/>
        </w:rPr>
        <w:t>’</w:t>
      </w:r>
      <w:r w:rsidR="001F6DE7" w:rsidRPr="000243FA">
        <w:rPr>
          <w:rFonts w:ascii="Verdana" w:hAnsi="Verdana" w:cs="Courier New"/>
        </w:rPr>
        <w:t>s action or inaction.</w:t>
      </w:r>
      <w:r w:rsidR="00F80EA8">
        <w:rPr>
          <w:rStyle w:val="FootnoteReference"/>
          <w:rFonts w:ascii="Verdana" w:hAnsi="Verdana"/>
        </w:rPr>
        <w:footnoteReference w:id="371"/>
      </w:r>
      <w:r w:rsidR="001F6DE7" w:rsidRPr="000243FA">
        <w:rPr>
          <w:rFonts w:ascii="Verdana" w:hAnsi="Verdana" w:cs="Courier New"/>
        </w:rPr>
        <w:t xml:space="preserve">  Finally, the </w:t>
      </w:r>
      <w:r w:rsidR="00822E48" w:rsidRPr="000243FA">
        <w:rPr>
          <w:rFonts w:ascii="Verdana" w:hAnsi="Verdana" w:cs="Courier New"/>
        </w:rPr>
        <w:t>commentary</w:t>
      </w:r>
      <w:r w:rsidR="001F6DE7" w:rsidRPr="000243FA">
        <w:rPr>
          <w:rFonts w:ascii="Verdana" w:hAnsi="Verdana" w:cs="Courier New"/>
        </w:rPr>
        <w:t xml:space="preserve"> presumes that the APR could be increased, if the initial contract so specified, if a linked savings account drops below the </w:t>
      </w:r>
      <w:r w:rsidR="00455DD5" w:rsidRPr="000243FA">
        <w:rPr>
          <w:rFonts w:ascii="Verdana" w:hAnsi="Verdana" w:cs="Courier New"/>
        </w:rPr>
        <w:t>“</w:t>
      </w:r>
      <w:r w:rsidR="001F6DE7" w:rsidRPr="000243FA">
        <w:rPr>
          <w:rFonts w:ascii="Verdana" w:hAnsi="Verdana" w:cs="Courier New"/>
        </w:rPr>
        <w:t>specified minimum.</w:t>
      </w:r>
      <w:r w:rsidR="00455DD5" w:rsidRPr="000243FA">
        <w:rPr>
          <w:rFonts w:ascii="Verdana" w:hAnsi="Verdana" w:cs="Courier New"/>
        </w:rPr>
        <w:t>”</w:t>
      </w:r>
      <w:r w:rsidR="00F80EA8">
        <w:rPr>
          <w:rStyle w:val="FootnoteReference"/>
          <w:rFonts w:ascii="Verdana" w:hAnsi="Verdana"/>
        </w:rPr>
        <w:footnoteReference w:id="372"/>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Decreases in the APR, so long as they </w:t>
      </w:r>
      <w:r w:rsidR="00455DD5" w:rsidRPr="000243FA">
        <w:rPr>
          <w:rFonts w:ascii="Verdana" w:hAnsi="Verdana" w:cs="Courier New"/>
        </w:rPr>
        <w:t>“</w:t>
      </w:r>
      <w:r w:rsidRPr="000243FA">
        <w:rPr>
          <w:rFonts w:ascii="Verdana" w:hAnsi="Verdana" w:cs="Courier New"/>
        </w:rPr>
        <w:t>unequivocally benefit</w:t>
      </w:r>
      <w:r w:rsidR="00455DD5" w:rsidRPr="000243FA">
        <w:rPr>
          <w:rFonts w:ascii="Verdana" w:hAnsi="Verdana" w:cs="Courier New"/>
        </w:rPr>
        <w:t>”</w:t>
      </w:r>
      <w:r w:rsidRPr="000243FA">
        <w:rPr>
          <w:rFonts w:ascii="Verdana" w:hAnsi="Verdana" w:cs="Courier New"/>
        </w:rPr>
        <w:t xml:space="preserve"> the consumer, are permissible.</w:t>
      </w:r>
      <w:r w:rsidR="00F80EA8">
        <w:rPr>
          <w:rStyle w:val="FootnoteReference"/>
          <w:rFonts w:ascii="Verdana" w:hAnsi="Verdana"/>
        </w:rPr>
        <w:footnoteReference w:id="37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[2n]8.6.</w:t>
      </w:r>
      <w:r w:rsidR="00E25C21" w:rsidRPr="000243FA">
        <w:rPr>
          <w:rFonts w:ascii="Verdana" w:hAnsi="Verdana" w:cs="Courier New"/>
        </w:rPr>
        <w:t>5</w:t>
      </w:r>
      <w:r w:rsidRPr="000243FA">
        <w:rPr>
          <w:rFonts w:ascii="Verdana" w:hAnsi="Verdana" w:cs="Courier New"/>
        </w:rPr>
        <w:tab/>
        <w:t>[m]Early Termination of HELOCs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With the exception of the three circumstances described below, creditors may not terminate a HELOC (except for reverse mortgage transactions subject to Regulation Z § 1026.33 [§ 226.33]) and accelerate payment of the outstanding balance before the scheduled expiration of the HELOC plan.</w:t>
      </w:r>
      <w:r w:rsidR="00F80EA8">
        <w:rPr>
          <w:rStyle w:val="FootnoteReference"/>
          <w:rFonts w:ascii="Verdana" w:hAnsi="Verdana"/>
        </w:rPr>
        <w:footnoteReference w:id="374"/>
      </w:r>
      <w:r w:rsidRPr="000243FA">
        <w:rPr>
          <w:rFonts w:ascii="Verdana" w:hAnsi="Verdana" w:cs="Courier New"/>
        </w:rPr>
        <w:t xml:space="preserve">  For example, unlike non-home-secured open-end credit, a HELOC may not be terminated simply because the interest rate has reached the maximum rate cap.</w:t>
      </w:r>
      <w:r w:rsidR="00F80EA8">
        <w:rPr>
          <w:rStyle w:val="FootnoteReference"/>
          <w:rFonts w:ascii="Verdana" w:hAnsi="Verdana"/>
        </w:rPr>
        <w:footnoteReference w:id="375"/>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1.  </w:t>
      </w:r>
      <w:r w:rsidRPr="000243FA">
        <w:rPr>
          <w:rFonts w:ascii="Verdana" w:hAnsi="Verdana" w:cs="Courier New"/>
          <w:i/>
        </w:rPr>
        <w:t>Fraud</w:t>
      </w:r>
      <w:r w:rsidRPr="000243FA">
        <w:rPr>
          <w:rFonts w:ascii="Verdana" w:hAnsi="Verdana" w:cs="Courier New"/>
        </w:rPr>
        <w:t>.  A creditor may terminate the plan if there has been fraud or material misrepresentation, as determined by state law and agreements between the consumer and the creditor, by the consumer in connection with the plan.</w:t>
      </w:r>
      <w:r w:rsidR="00F80EA8">
        <w:rPr>
          <w:rStyle w:val="FootnoteReference"/>
          <w:rFonts w:ascii="Verdana" w:hAnsi="Verdana"/>
        </w:rPr>
        <w:footnoteReference w:id="376"/>
      </w:r>
      <w:r w:rsidRPr="000243FA">
        <w:rPr>
          <w:rFonts w:ascii="Verdana" w:hAnsi="Verdana" w:cs="Courier New"/>
        </w:rPr>
        <w:t xml:space="preserve">  The creditor may base its termination on fraud or material misrepresentation that occurs at any time in the transaction, including during the application process, the draw period, and the repayment period.</w:t>
      </w:r>
      <w:r w:rsidR="00F80EA8">
        <w:rPr>
          <w:rStyle w:val="FootnoteReference"/>
          <w:rFonts w:ascii="Verdana" w:hAnsi="Verdana"/>
        </w:rPr>
        <w:footnoteReference w:id="377"/>
      </w:r>
      <w:r w:rsidRPr="000243FA">
        <w:rPr>
          <w:rFonts w:ascii="Verdana" w:hAnsi="Verdana" w:cs="Courier New"/>
        </w:rPr>
        <w:t xml:space="preserve">  The consumer must have had intent to deceive the creditor.</w:t>
      </w:r>
      <w:r w:rsidR="00F80EA8">
        <w:rPr>
          <w:rStyle w:val="FootnoteReference"/>
          <w:rFonts w:ascii="Verdana" w:hAnsi="Verdana"/>
        </w:rPr>
        <w:footnoteReference w:id="37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2.  </w:t>
      </w:r>
      <w:r w:rsidRPr="000243FA">
        <w:rPr>
          <w:rFonts w:ascii="Verdana" w:hAnsi="Verdana" w:cs="Courier New"/>
          <w:i/>
        </w:rPr>
        <w:t>Default</w:t>
      </w:r>
      <w:r w:rsidRPr="000243FA">
        <w:rPr>
          <w:rFonts w:ascii="Verdana" w:hAnsi="Verdana" w:cs="Courier New"/>
        </w:rPr>
        <w:t>.  A creditor may also terminate the plan and accelerate the balance if the consumer has failed to meet the repayment terms of the agreement.</w:t>
      </w:r>
      <w:r w:rsidR="00F80EA8">
        <w:rPr>
          <w:rStyle w:val="FootnoteReference"/>
          <w:rFonts w:ascii="Verdana" w:hAnsi="Verdana"/>
        </w:rPr>
        <w:footnoteReference w:id="379"/>
      </w:r>
      <w:r w:rsidRPr="000243FA">
        <w:rPr>
          <w:rFonts w:ascii="Verdana" w:hAnsi="Verdana" w:cs="Courier New"/>
        </w:rPr>
        <w:t xml:space="preserve">  This exception is aimed at the actual failure to make payments (including bankruptcy), rather than a minor lapse, such as inadvertently sending payments to the wrong address.  This exception does not override any state or other law that requires a right-to-cure notice or otherwise places a duty on a creditor before it can terminate and accelerate the balance.</w:t>
      </w:r>
      <w:r w:rsidR="00F80EA8">
        <w:rPr>
          <w:rStyle w:val="FootnoteReference"/>
          <w:rFonts w:ascii="Verdana" w:hAnsi="Verdana"/>
        </w:rPr>
        <w:footnoteReference w:id="380"/>
      </w:r>
      <w:r w:rsidRPr="000243FA">
        <w:rPr>
          <w:rFonts w:ascii="Verdana" w:hAnsi="Verdana" w:cs="Courier New"/>
        </w:rPr>
        <w:t xml:space="preserve">  The FRB proposed prohibiting termination unless the consumer has failed to make a required minimum periodic payment within thirty days of the due date.</w:t>
      </w:r>
      <w:r w:rsidR="00F80EA8">
        <w:rPr>
          <w:rStyle w:val="FootnoteReference"/>
          <w:rFonts w:ascii="Verdana" w:hAnsi="Verdana"/>
        </w:rPr>
        <w:footnoteReference w:id="38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3.  </w:t>
      </w:r>
      <w:r w:rsidRPr="000243FA">
        <w:rPr>
          <w:rFonts w:ascii="Verdana" w:hAnsi="Verdana" w:cs="Courier New"/>
          <w:i/>
        </w:rPr>
        <w:t>Security endangered</w:t>
      </w:r>
      <w:r w:rsidRPr="000243FA">
        <w:rPr>
          <w:rFonts w:ascii="Verdana" w:hAnsi="Verdana" w:cs="Courier New"/>
        </w:rPr>
        <w:t>.  A creditor may terminate the plan and accelerate the balance based on any action or inaction by the consumer that adversely affects the creditor</w:t>
      </w:r>
      <w:r w:rsidR="00455DD5" w:rsidRPr="000243FA">
        <w:rPr>
          <w:rFonts w:ascii="Verdana" w:hAnsi="Verdana" w:cs="Courier New"/>
        </w:rPr>
        <w:t>’</w:t>
      </w:r>
      <w:r w:rsidRPr="000243FA">
        <w:rPr>
          <w:rFonts w:ascii="Verdana" w:hAnsi="Verdana" w:cs="Courier New"/>
        </w:rPr>
        <w:t>s security for the HELOC plan, or any right of the creditor in such security.</w:t>
      </w:r>
      <w:r w:rsidR="00F80EA8">
        <w:rPr>
          <w:rStyle w:val="FootnoteReference"/>
          <w:rFonts w:ascii="Verdana" w:hAnsi="Verdana"/>
        </w:rPr>
        <w:footnoteReference w:id="382"/>
      </w:r>
      <w:r w:rsidRPr="000243FA">
        <w:rPr>
          <w:rFonts w:ascii="Verdana" w:hAnsi="Verdana" w:cs="Courier New"/>
        </w:rPr>
        <w:t xml:space="preserve">  The </w:t>
      </w:r>
      <w:r w:rsidR="00822E48" w:rsidRPr="000243FA">
        <w:rPr>
          <w:rFonts w:ascii="Verdana" w:hAnsi="Verdana" w:cs="Courier New"/>
        </w:rPr>
        <w:t>commentary</w:t>
      </w:r>
      <w:r w:rsidRPr="000243FA">
        <w:rPr>
          <w:rFonts w:ascii="Verdana" w:hAnsi="Verdana" w:cs="Courier New"/>
        </w:rPr>
        <w:t xml:space="preserve"> interpret</w:t>
      </w:r>
      <w:r w:rsidR="00F46940" w:rsidRPr="000243FA">
        <w:rPr>
          <w:rFonts w:ascii="Verdana" w:hAnsi="Verdana" w:cs="Courier New"/>
        </w:rPr>
        <w:t>s</w:t>
      </w:r>
      <w:r w:rsidRPr="000243FA">
        <w:rPr>
          <w:rFonts w:ascii="Verdana" w:hAnsi="Verdana" w:cs="Courier New"/>
        </w:rPr>
        <w:t xml:space="preserve"> this catch-all provision to include:  sale of the property without the creditor</w:t>
      </w:r>
      <w:r w:rsidR="00455DD5" w:rsidRPr="000243FA">
        <w:rPr>
          <w:rFonts w:ascii="Verdana" w:hAnsi="Verdana" w:cs="Courier New"/>
        </w:rPr>
        <w:t>’</w:t>
      </w:r>
      <w:r w:rsidRPr="000243FA">
        <w:rPr>
          <w:rFonts w:ascii="Verdana" w:hAnsi="Verdana" w:cs="Courier New"/>
        </w:rPr>
        <w:t>s permission; failure to maintain required insurance on the dwelling; failure to pay property taxes; permitting the filing of a lien senior to the creditor</w:t>
      </w:r>
      <w:r w:rsidR="00455DD5" w:rsidRPr="000243FA">
        <w:rPr>
          <w:rFonts w:ascii="Verdana" w:hAnsi="Verdana" w:cs="Courier New"/>
        </w:rPr>
        <w:t>’</w:t>
      </w:r>
      <w:r w:rsidRPr="000243FA">
        <w:rPr>
          <w:rFonts w:ascii="Verdana" w:hAnsi="Verdana" w:cs="Courier New"/>
        </w:rPr>
        <w:t>s lien; loss of the property through eminent domain; foreclosure by a prior lien holder; death of the sole obligor; death of one of two co-obligors; the sole obligor moving-out of the dwelling; and other events or acts.</w:t>
      </w:r>
      <w:r w:rsidR="00F80EA8">
        <w:rPr>
          <w:rStyle w:val="FootnoteReference"/>
          <w:rFonts w:ascii="Verdana" w:hAnsi="Verdana"/>
        </w:rPr>
        <w:footnoteReference w:id="383"/>
      </w:r>
      <w:r w:rsidRPr="000243FA">
        <w:rPr>
          <w:rFonts w:ascii="Verdana" w:hAnsi="Verdana" w:cs="Courier New"/>
        </w:rPr>
        <w:t xml:space="preserve">  A creditor may only terminate or accelerate based on one of these reasons if the action or inaction adversely affects the creditor</w:t>
      </w:r>
      <w:r w:rsidR="00455DD5" w:rsidRPr="000243FA">
        <w:rPr>
          <w:rFonts w:ascii="Verdana" w:hAnsi="Verdana" w:cs="Courier New"/>
        </w:rPr>
        <w:t>’</w:t>
      </w:r>
      <w:r w:rsidRPr="000243FA">
        <w:rPr>
          <w:rFonts w:ascii="Verdana" w:hAnsi="Verdana" w:cs="Courier New"/>
        </w:rPr>
        <w:t>s security.</w:t>
      </w:r>
      <w:r w:rsidR="00F80EA8">
        <w:rPr>
          <w:rStyle w:val="FootnoteReference"/>
          <w:rFonts w:ascii="Verdana" w:hAnsi="Verdana"/>
        </w:rPr>
        <w:footnoteReference w:id="384"/>
      </w:r>
      <w:r w:rsidRPr="000243FA">
        <w:rPr>
          <w:rFonts w:ascii="Verdana" w:hAnsi="Verdana" w:cs="Courier New"/>
        </w:rPr>
        <w:t xml:space="preserve">  Obviously, the impact of some of these events will be more readily apparent than others.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may take other actions short of terminating an account or accelerating payment of the outstanding balance based on these exceptions.</w:t>
      </w:r>
      <w:r w:rsidR="00F80EA8">
        <w:rPr>
          <w:rStyle w:val="FootnoteReference"/>
          <w:rFonts w:ascii="Verdana" w:hAnsi="Verdana"/>
        </w:rPr>
        <w:footnoteReference w:id="385"/>
      </w:r>
      <w:r w:rsidRPr="000243FA">
        <w:rPr>
          <w:rFonts w:ascii="Verdana" w:hAnsi="Verdana" w:cs="Courier New"/>
        </w:rPr>
        <w:t xml:space="preserve">  For example, if one of the exceptions applies, a creditor may prohibit additional extensions of credit or reduce the credit limit (if otherwise allowed in the contract).  Creditors also do not lose their right to terminate or accelerate if they delay termination, provided that one of the three exceptions is still in existence at the time the creditor terminates the plan.</w:t>
      </w:r>
      <w:r w:rsidR="00F80EA8">
        <w:rPr>
          <w:rStyle w:val="FootnoteReference"/>
          <w:rFonts w:ascii="Verdana" w:hAnsi="Verdana"/>
        </w:rPr>
        <w:footnoteReference w:id="386"/>
      </w:r>
      <w:r w:rsidRPr="000243FA">
        <w:rPr>
          <w:rFonts w:ascii="Verdana" w:hAnsi="Verdana" w:cs="Courier New"/>
        </w:rPr>
        <w:t xml:space="preserve">  This provision should not allow a creditor to escape the consequences of waiver or estoppel if a consumer justifiably relies on the creditor</w:t>
      </w:r>
      <w:r w:rsidR="00455DD5" w:rsidRPr="000243FA">
        <w:rPr>
          <w:rFonts w:ascii="Verdana" w:hAnsi="Verdana" w:cs="Courier New"/>
        </w:rPr>
        <w:t>’</w:t>
      </w:r>
      <w:r w:rsidRPr="000243FA">
        <w:rPr>
          <w:rFonts w:ascii="Verdana" w:hAnsi="Verdana" w:cs="Courier New"/>
        </w:rPr>
        <w:t xml:space="preserve">s failure to terminate the plan in a timely manner.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[2n]8.6.</w:t>
      </w:r>
      <w:r w:rsidR="00E25C21" w:rsidRPr="000243FA">
        <w:rPr>
          <w:rFonts w:ascii="Verdana" w:hAnsi="Verdana" w:cs="Courier New"/>
        </w:rPr>
        <w:t>6</w:t>
      </w:r>
      <w:r w:rsidRPr="000243FA">
        <w:rPr>
          <w:rFonts w:ascii="Verdana" w:hAnsi="Verdana" w:cs="Courier New"/>
        </w:rPr>
        <w:tab/>
        <w:t>[m]Early Termination of Reverse Mortgage HELOCs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Reverse mortgages may not be terminated before the original term expires except when the consumer (i) defaults; (ii) transfers title to the property that secures the loan; (iii) stops using the property that secures the loan as the </w:t>
      </w:r>
      <w:r w:rsidR="00455DD5" w:rsidRPr="000243FA">
        <w:rPr>
          <w:rFonts w:ascii="Verdana" w:hAnsi="Verdana" w:cs="Courier New"/>
        </w:rPr>
        <w:t>“</w:t>
      </w:r>
      <w:r w:rsidRPr="000243FA">
        <w:rPr>
          <w:rFonts w:ascii="Verdana" w:hAnsi="Verdana" w:cs="Courier New"/>
        </w:rPr>
        <w:t>primary</w:t>
      </w:r>
      <w:r w:rsidR="00455DD5" w:rsidRPr="000243FA">
        <w:rPr>
          <w:rFonts w:ascii="Verdana" w:hAnsi="Verdana" w:cs="Courier New"/>
        </w:rPr>
        <w:t>”</w:t>
      </w:r>
      <w:r w:rsidRPr="000243FA">
        <w:rPr>
          <w:rFonts w:ascii="Verdana" w:hAnsi="Verdana" w:cs="Courier New"/>
        </w:rPr>
        <w:t xml:space="preserve"> dwelling; or (iv) dies.</w:t>
      </w:r>
      <w:r w:rsidR="00F80EA8">
        <w:rPr>
          <w:rStyle w:val="FootnoteReference"/>
          <w:rFonts w:ascii="Verdana" w:hAnsi="Verdana"/>
        </w:rPr>
        <w:footnoteReference w:id="387"/>
      </w:r>
      <w:r w:rsidRPr="000243FA">
        <w:rPr>
          <w:rFonts w:ascii="Verdana" w:hAnsi="Verdana" w:cs="Courier New"/>
        </w:rPr>
        <w:t xml:space="preserve">  Nothing in the regulations or the official </w:t>
      </w:r>
      <w:r w:rsidR="00822E48" w:rsidRPr="000243FA">
        <w:rPr>
          <w:rFonts w:ascii="Verdana" w:hAnsi="Verdana" w:cs="Courier New"/>
        </w:rPr>
        <w:t>commentary</w:t>
      </w:r>
      <w:r w:rsidRPr="000243FA">
        <w:rPr>
          <w:rFonts w:ascii="Verdana" w:hAnsi="Verdana" w:cs="Courier New"/>
        </w:rPr>
        <w:t xml:space="preserve"> explains why subparagraph (iii) uses the word </w:t>
      </w:r>
      <w:r w:rsidR="00455DD5" w:rsidRPr="000243FA">
        <w:rPr>
          <w:rFonts w:ascii="Verdana" w:hAnsi="Verdana" w:cs="Courier New"/>
        </w:rPr>
        <w:t>“</w:t>
      </w:r>
      <w:r w:rsidRPr="000243FA">
        <w:rPr>
          <w:rFonts w:ascii="Verdana" w:hAnsi="Verdana" w:cs="Courier New"/>
        </w:rPr>
        <w:t>primary</w:t>
      </w:r>
      <w:r w:rsidR="00455DD5" w:rsidRPr="000243FA">
        <w:rPr>
          <w:rFonts w:ascii="Verdana" w:hAnsi="Verdana" w:cs="Courier New"/>
        </w:rPr>
        <w:t>”</w:t>
      </w:r>
      <w:r w:rsidRPr="000243FA">
        <w:rPr>
          <w:rFonts w:ascii="Verdana" w:hAnsi="Verdana" w:cs="Courier New"/>
        </w:rPr>
        <w:t xml:space="preserve"> rather than </w:t>
      </w:r>
      <w:r w:rsidR="00455DD5" w:rsidRPr="000243FA">
        <w:rPr>
          <w:rFonts w:ascii="Verdana" w:hAnsi="Verdana" w:cs="Courier New"/>
        </w:rPr>
        <w:t>“</w:t>
      </w:r>
      <w:r w:rsidRPr="000243FA">
        <w:rPr>
          <w:rFonts w:ascii="Verdana" w:hAnsi="Verdana" w:cs="Courier New"/>
        </w:rPr>
        <w:t>principal.</w:t>
      </w:r>
      <w:r w:rsidR="00455DD5" w:rsidRPr="000243FA">
        <w:rPr>
          <w:rFonts w:ascii="Verdana" w:hAnsi="Verdana" w:cs="Courier New"/>
        </w:rPr>
        <w:t>”</w:t>
      </w:r>
      <w:r w:rsidRPr="000243FA">
        <w:rPr>
          <w:rFonts w:ascii="Verdana" w:hAnsi="Verdana" w:cs="Courier New"/>
        </w:rPr>
        <w:t xml:space="preserve">  In fact the phrase </w:t>
      </w:r>
      <w:r w:rsidR="00455DD5" w:rsidRPr="000243FA">
        <w:rPr>
          <w:rFonts w:ascii="Verdana" w:hAnsi="Verdana" w:cs="Courier New"/>
        </w:rPr>
        <w:t>“</w:t>
      </w:r>
      <w:r w:rsidRPr="000243FA">
        <w:rPr>
          <w:rFonts w:ascii="Verdana" w:hAnsi="Verdana" w:cs="Courier New"/>
        </w:rPr>
        <w:t>primary dwelling</w:t>
      </w:r>
      <w:r w:rsidR="00455DD5" w:rsidRPr="000243FA">
        <w:rPr>
          <w:rFonts w:ascii="Verdana" w:hAnsi="Verdana" w:cs="Courier New"/>
        </w:rPr>
        <w:t>”</w:t>
      </w:r>
      <w:r w:rsidRPr="000243FA">
        <w:rPr>
          <w:rFonts w:ascii="Verdana" w:hAnsi="Verdana" w:cs="Courier New"/>
        </w:rPr>
        <w:t xml:space="preserve"> does not appear anywhere else in Regulation Z or the </w:t>
      </w:r>
      <w:r w:rsidR="00822E48" w:rsidRPr="000243FA">
        <w:rPr>
          <w:rFonts w:ascii="Verdana" w:hAnsi="Verdana" w:cs="Courier New"/>
        </w:rPr>
        <w:t>commentary</w:t>
      </w:r>
      <w:r w:rsidRPr="000243FA">
        <w:rPr>
          <w:rFonts w:ascii="Verdana" w:hAnsi="Verdana" w:cs="Courier New"/>
        </w:rPr>
        <w:t>.</w:t>
      </w:r>
      <w:r w:rsidR="00F80EA8">
        <w:rPr>
          <w:rStyle w:val="FootnoteReference"/>
          <w:rFonts w:ascii="Verdana" w:hAnsi="Verdana"/>
        </w:rPr>
        <w:footnoteReference w:id="388"/>
      </w:r>
      <w:r w:rsidRPr="000243FA">
        <w:rPr>
          <w:rFonts w:ascii="Verdana" w:hAnsi="Verdana" w:cs="Courier New"/>
        </w:rPr>
        <w:t xml:space="preserve">  This inconsistent use of terminology is probably nothing more than a drafting error.  Presumably, </w:t>
      </w:r>
      <w:r w:rsidR="00455DD5" w:rsidRPr="000243FA">
        <w:rPr>
          <w:rFonts w:ascii="Verdana" w:hAnsi="Verdana" w:cs="Courier New"/>
        </w:rPr>
        <w:t>“</w:t>
      </w:r>
      <w:r w:rsidRPr="000243FA">
        <w:rPr>
          <w:rFonts w:ascii="Verdana" w:hAnsi="Verdana" w:cs="Courier New"/>
        </w:rPr>
        <w:t>primary</w:t>
      </w:r>
      <w:r w:rsidR="00455DD5" w:rsidRPr="000243FA">
        <w:rPr>
          <w:rFonts w:ascii="Verdana" w:hAnsi="Verdana" w:cs="Courier New"/>
        </w:rPr>
        <w:t>”</w:t>
      </w:r>
      <w:r w:rsidRPr="000243FA">
        <w:rPr>
          <w:rFonts w:ascii="Verdana" w:hAnsi="Verdana" w:cs="Courier New"/>
        </w:rPr>
        <w:t xml:space="preserve"> should be given the same meaning as </w:t>
      </w:r>
      <w:r w:rsidR="00455DD5" w:rsidRPr="000243FA">
        <w:rPr>
          <w:rFonts w:ascii="Verdana" w:hAnsi="Verdana" w:cs="Courier New"/>
        </w:rPr>
        <w:t>“</w:t>
      </w:r>
      <w:r w:rsidRPr="000243FA">
        <w:rPr>
          <w:rFonts w:ascii="Verdana" w:hAnsi="Verdana" w:cs="Courier New"/>
        </w:rPr>
        <w:t>principal.</w:t>
      </w:r>
      <w:r w:rsidR="00455DD5" w:rsidRPr="000243FA">
        <w:rPr>
          <w:rFonts w:ascii="Verdana" w:hAnsi="Verdana" w:cs="Courier New"/>
        </w:rPr>
        <w: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Like other HELOCs, the plan may be terminated upon default.</w:t>
      </w:r>
      <w:r w:rsidR="00F80EA8">
        <w:rPr>
          <w:rStyle w:val="FootnoteReference"/>
          <w:rFonts w:ascii="Verdana" w:hAnsi="Verdana"/>
        </w:rPr>
        <w:footnoteReference w:id="389"/>
      </w:r>
      <w:r w:rsidRPr="000243FA">
        <w:rPr>
          <w:rFonts w:ascii="Verdana" w:hAnsi="Verdana" w:cs="Courier New"/>
        </w:rPr>
        <w:t xml:space="preserve">  Unlike other HELOCs, the creditor</w:t>
      </w:r>
      <w:r w:rsidR="00455DD5" w:rsidRPr="000243FA">
        <w:rPr>
          <w:rFonts w:ascii="Verdana" w:hAnsi="Verdana" w:cs="Courier New"/>
        </w:rPr>
        <w:t>’</w:t>
      </w:r>
      <w:r w:rsidRPr="000243FA">
        <w:rPr>
          <w:rFonts w:ascii="Verdana" w:hAnsi="Verdana" w:cs="Courier New"/>
        </w:rPr>
        <w:t>s right to terminate the plan is unconditional upon death, transfer of the property, or ceasing to use the property as a primary dwelling; creditors need not show that the event adversely impacts their security.</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[2n]8.6.</w:t>
      </w:r>
      <w:r w:rsidR="00E25C21" w:rsidRPr="000243FA">
        <w:rPr>
          <w:rFonts w:ascii="Verdana" w:hAnsi="Verdana" w:cs="Courier New"/>
        </w:rPr>
        <w:t>7</w:t>
      </w:r>
      <w:r w:rsidRPr="000243FA">
        <w:rPr>
          <w:rFonts w:ascii="Verdana" w:hAnsi="Verdana" w:cs="Courier New"/>
        </w:rPr>
        <w:tab/>
        <w:t>[m]Unilateral Change in Terms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[3n]8.6.</w:t>
      </w:r>
      <w:r w:rsidR="00E25C21" w:rsidRPr="000243FA">
        <w:rPr>
          <w:rFonts w:ascii="Verdana" w:hAnsi="Verdana" w:cs="Courier New"/>
        </w:rPr>
        <w:t>7</w:t>
      </w:r>
      <w:r w:rsidRPr="000243FA">
        <w:rPr>
          <w:rFonts w:ascii="Verdana" w:hAnsi="Verdana" w:cs="Courier New"/>
        </w:rPr>
        <w:t>.1</w:t>
      </w:r>
      <w:r w:rsidRPr="000243FA">
        <w:rPr>
          <w:rFonts w:ascii="Verdana" w:hAnsi="Verdana" w:cs="Courier New"/>
        </w:rPr>
        <w:tab/>
        <w:t>[m]General</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Except for the circumstances described below, a creditor may not unilaterally change the terms of a HELOC plan, including increasing or adding any fees, after the account has been opened.</w:t>
      </w:r>
      <w:r w:rsidR="00F80EA8">
        <w:rPr>
          <w:rStyle w:val="FootnoteReference"/>
          <w:rFonts w:ascii="Verdana" w:hAnsi="Verdana"/>
        </w:rPr>
        <w:footnoteReference w:id="390"/>
      </w:r>
      <w:r w:rsidRPr="000243FA">
        <w:rPr>
          <w:rFonts w:ascii="Verdana" w:hAnsi="Verdana" w:cs="Courier New"/>
        </w:rPr>
        <w:t xml:space="preserve">  This includes third-party fees for services.</w:t>
      </w:r>
      <w:r w:rsidR="00F80EA8">
        <w:rPr>
          <w:rStyle w:val="FootnoteReference"/>
          <w:rFonts w:ascii="Verdana" w:hAnsi="Verdana"/>
        </w:rPr>
        <w:footnoteReference w:id="391"/>
      </w:r>
      <w:r w:rsidRPr="000243FA">
        <w:rPr>
          <w:rFonts w:ascii="Verdana" w:hAnsi="Verdana" w:cs="Courier New"/>
        </w:rPr>
        <w:t xml:space="preserve">  Creditors may, however, pass on increases in taxes</w:t>
      </w:r>
      <w:r w:rsidR="006B0F74" w:rsidRPr="000243FA">
        <w:rPr>
          <w:rFonts w:ascii="Verdana" w:hAnsi="Verdana" w:cs="Courier New"/>
        </w:rPr>
        <w:t xml:space="preserve"> and property or credit </w:t>
      </w:r>
      <w:r w:rsidRPr="000243FA">
        <w:rPr>
          <w:rFonts w:ascii="Verdana" w:hAnsi="Verdana" w:cs="Courier New"/>
        </w:rPr>
        <w:t>insurance that is otherwise properly excluded from the finance charge.</w:t>
      </w:r>
      <w:r w:rsidR="00F80EA8">
        <w:rPr>
          <w:rStyle w:val="FootnoteReference"/>
          <w:rFonts w:ascii="Verdana" w:hAnsi="Verdana"/>
        </w:rPr>
        <w:footnoteReference w:id="392"/>
      </w:r>
      <w:r w:rsidRPr="000243FA">
        <w:rPr>
          <w:rFonts w:ascii="Verdana" w:hAnsi="Verdana" w:cs="Courier New"/>
        </w:rPr>
        <w:t xml:space="preserve">  A creditor may also have the right to change the terms where it would otherwise be entitled to terminate the contract and accelerate the balance.</w:t>
      </w:r>
      <w:r w:rsidR="00F80EA8">
        <w:rPr>
          <w:rStyle w:val="FootnoteReference"/>
          <w:rFonts w:ascii="Verdana" w:hAnsi="Verdana"/>
        </w:rPr>
        <w:footnoteReference w:id="39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[3n]8.6.</w:t>
      </w:r>
      <w:r w:rsidR="00E25C21" w:rsidRPr="000243FA">
        <w:rPr>
          <w:rFonts w:ascii="Verdana" w:hAnsi="Verdana" w:cs="Courier New"/>
        </w:rPr>
        <w:t>7</w:t>
      </w:r>
      <w:r w:rsidRPr="000243FA">
        <w:rPr>
          <w:rFonts w:ascii="Verdana" w:hAnsi="Verdana" w:cs="Courier New"/>
        </w:rPr>
        <w:t>.2</w:t>
      </w:r>
      <w:r w:rsidRPr="000243FA">
        <w:rPr>
          <w:rFonts w:ascii="Verdana" w:hAnsi="Verdana" w:cs="Courier New"/>
        </w:rPr>
        <w:tab/>
        <w:t xml:space="preserve">[m]Change in Terms for Events Provided for in the Contract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 creditor may implement changes set forth in the contract that are contemplated on the occurrence of an event, as long as the triggering event and the resulting change are stated with specificity.</w:t>
      </w:r>
      <w:r w:rsidR="00F80EA8">
        <w:rPr>
          <w:rStyle w:val="FootnoteReference"/>
          <w:rFonts w:ascii="Verdana" w:hAnsi="Verdana"/>
        </w:rPr>
        <w:footnoteReference w:id="394"/>
      </w:r>
      <w:r w:rsidRPr="000243FA">
        <w:rPr>
          <w:rFonts w:ascii="Verdana" w:hAnsi="Verdana" w:cs="Courier New"/>
        </w:rPr>
        <w:t xml:space="preserve">  For example, in an employee loan program, the contract could provide for a higher rate if the consumer</w:t>
      </w:r>
      <w:r w:rsidR="00455DD5" w:rsidRPr="000243FA">
        <w:rPr>
          <w:rFonts w:ascii="Verdana" w:hAnsi="Verdana" w:cs="Courier New"/>
        </w:rPr>
        <w:t>’</w:t>
      </w:r>
      <w:r w:rsidRPr="000243FA">
        <w:rPr>
          <w:rFonts w:ascii="Verdana" w:hAnsi="Verdana" w:cs="Courier New"/>
        </w:rPr>
        <w:t>s employment with the creditor ends.  Similarly, a creditor also could have a step rate schedule in which specified changes in the rate would occur on certain dates.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 creditor may also provide in the initial agreement that it may deny additional advances or reduce the credit limit during any period in which the maximum rate cap is reached.</w:t>
      </w:r>
      <w:r w:rsidR="00F80EA8">
        <w:rPr>
          <w:rStyle w:val="FootnoteReference"/>
          <w:rFonts w:ascii="Verdana" w:hAnsi="Verdana"/>
        </w:rPr>
        <w:footnoteReference w:id="395"/>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However, a creditor may not include a general or </w:t>
      </w:r>
      <w:r w:rsidR="00455DD5" w:rsidRPr="000243FA">
        <w:rPr>
          <w:rFonts w:ascii="Verdana" w:hAnsi="Verdana" w:cs="Courier New"/>
        </w:rPr>
        <w:t>“</w:t>
      </w:r>
      <w:r w:rsidRPr="000243FA">
        <w:rPr>
          <w:rFonts w:ascii="Verdana" w:hAnsi="Verdana" w:cs="Courier New"/>
        </w:rPr>
        <w:t>boilerplate</w:t>
      </w:r>
      <w:r w:rsidR="00455DD5" w:rsidRPr="000243FA">
        <w:rPr>
          <w:rFonts w:ascii="Verdana" w:hAnsi="Verdana" w:cs="Courier New"/>
        </w:rPr>
        <w:t>”</w:t>
      </w:r>
      <w:r w:rsidRPr="000243FA">
        <w:rPr>
          <w:rFonts w:ascii="Verdana" w:hAnsi="Verdana" w:cs="Courier New"/>
        </w:rPr>
        <w:t xml:space="preserve"> provision in its contract reserving the right to change the fees imposed by the plan or other terms of the plan.</w:t>
      </w:r>
      <w:r w:rsidR="00F80EA8">
        <w:rPr>
          <w:rStyle w:val="FootnoteReference"/>
          <w:rFonts w:ascii="Verdana" w:hAnsi="Verdana"/>
        </w:rPr>
        <w:footnoteReference w:id="396"/>
      </w:r>
      <w:r w:rsidRPr="000243FA">
        <w:rPr>
          <w:rFonts w:ascii="Verdana" w:hAnsi="Verdana" w:cs="Courier New"/>
        </w:rPr>
        <w:t xml:space="preserve">  Similarly a creditor may not include in the initial agreement any </w:t>
      </w:r>
      <w:r w:rsidR="00455DD5" w:rsidRPr="000243FA">
        <w:rPr>
          <w:rFonts w:ascii="Verdana" w:hAnsi="Verdana" w:cs="Courier New"/>
        </w:rPr>
        <w:t>“</w:t>
      </w:r>
      <w:r w:rsidRPr="000243FA">
        <w:rPr>
          <w:rFonts w:ascii="Verdana" w:hAnsi="Verdana" w:cs="Courier New"/>
        </w:rPr>
        <w:t>triggering events</w:t>
      </w:r>
      <w:r w:rsidR="00455DD5" w:rsidRPr="000243FA">
        <w:rPr>
          <w:rFonts w:ascii="Verdana" w:hAnsi="Verdana" w:cs="Courier New"/>
        </w:rPr>
        <w:t>”</w:t>
      </w:r>
      <w:r w:rsidRPr="000243FA">
        <w:rPr>
          <w:rFonts w:ascii="Verdana" w:hAnsi="Verdana" w:cs="Courier New"/>
        </w:rPr>
        <w:t xml:space="preserve"> or permissible responses to events otherwise expressly addressed by Regulation Z.  For example, a creditor could not terminate the plan under the contract except in the circumstances described above.</w:t>
      </w:r>
      <w:r w:rsidR="00F80EA8">
        <w:rPr>
          <w:rStyle w:val="FootnoteReference"/>
          <w:rFonts w:ascii="Verdana" w:hAnsi="Verdana"/>
        </w:rPr>
        <w:footnoteReference w:id="39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[3n]8.6.</w:t>
      </w:r>
      <w:r w:rsidR="00E25C21" w:rsidRPr="000243FA">
        <w:rPr>
          <w:rFonts w:ascii="Verdana" w:hAnsi="Verdana" w:cs="Courier New"/>
        </w:rPr>
        <w:t>7</w:t>
      </w:r>
      <w:r w:rsidRPr="000243FA">
        <w:rPr>
          <w:rFonts w:ascii="Verdana" w:hAnsi="Verdana" w:cs="Courier New"/>
        </w:rPr>
        <w:t>.3</w:t>
      </w:r>
      <w:r w:rsidRPr="000243FA">
        <w:rPr>
          <w:rFonts w:ascii="Verdana" w:hAnsi="Verdana" w:cs="Courier New"/>
        </w:rPr>
        <w:tab/>
        <w:t>[m]Change Where Index or Margin Becomes Unavailable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A creditor may change the index and margin used under a variable rate HELOC if the original index becomes unavailable, as long as historical fluctuations in the two indices were substantially similar and the new index and margin will produce a </w:t>
      </w:r>
      <w:r w:rsidR="00455DD5" w:rsidRPr="000243FA">
        <w:rPr>
          <w:rFonts w:ascii="Verdana" w:hAnsi="Verdana" w:cs="Courier New"/>
        </w:rPr>
        <w:t>“</w:t>
      </w:r>
      <w:r w:rsidRPr="000243FA">
        <w:rPr>
          <w:rFonts w:ascii="Verdana" w:hAnsi="Verdana" w:cs="Courier New"/>
        </w:rPr>
        <w:t>substantially similar</w:t>
      </w:r>
      <w:r w:rsidR="00455DD5" w:rsidRPr="000243FA">
        <w:rPr>
          <w:rFonts w:ascii="Verdana" w:hAnsi="Verdana" w:cs="Courier New"/>
        </w:rPr>
        <w:t>”</w:t>
      </w:r>
      <w:r w:rsidRPr="000243FA">
        <w:rPr>
          <w:rFonts w:ascii="Verdana" w:hAnsi="Verdana" w:cs="Courier New"/>
        </w:rPr>
        <w:t xml:space="preserve"> new APR.</w:t>
      </w:r>
      <w:r w:rsidR="00F80EA8">
        <w:rPr>
          <w:rStyle w:val="FootnoteReference"/>
          <w:rFonts w:ascii="Verdana" w:hAnsi="Verdana"/>
        </w:rPr>
        <w:footnoteReference w:id="39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bookmarkStart w:id="145" w:name="OLE_LINK3"/>
      <w:bookmarkStart w:id="146" w:name="OLE_LINK4"/>
      <w:r w:rsidRPr="000243FA">
        <w:rPr>
          <w:rFonts w:ascii="Verdana" w:hAnsi="Verdana" w:cs="Courier New"/>
        </w:rPr>
        <w:tab/>
        <w:t>[3n]8.6.</w:t>
      </w:r>
      <w:r w:rsidR="00E25C21" w:rsidRPr="000243FA">
        <w:rPr>
          <w:rFonts w:ascii="Verdana" w:hAnsi="Verdana" w:cs="Courier New"/>
        </w:rPr>
        <w:t>7</w:t>
      </w:r>
      <w:r w:rsidRPr="000243FA">
        <w:rPr>
          <w:rFonts w:ascii="Verdana" w:hAnsi="Verdana" w:cs="Courier New"/>
        </w:rPr>
        <w:t>.4</w:t>
      </w:r>
      <w:r w:rsidRPr="000243FA">
        <w:rPr>
          <w:rFonts w:ascii="Verdana" w:hAnsi="Verdana" w:cs="Courier New"/>
        </w:rPr>
        <w:tab/>
        <w:t>[m]Ch</w:t>
      </w:r>
      <w:bookmarkEnd w:id="145"/>
      <w:bookmarkEnd w:id="146"/>
      <w:r w:rsidRPr="000243FA">
        <w:rPr>
          <w:rFonts w:ascii="Verdana" w:hAnsi="Verdana" w:cs="Courier New"/>
        </w:rPr>
        <w:t>anges Made by Written Agreement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may change the terms after a plan is opened if the consumer expressly agrees in writing to the change at that time.</w:t>
      </w:r>
      <w:r w:rsidR="00F80EA8">
        <w:rPr>
          <w:rStyle w:val="FootnoteReference"/>
          <w:rFonts w:ascii="Verdana" w:hAnsi="Verdana"/>
        </w:rPr>
        <w:footnoteReference w:id="399"/>
      </w:r>
      <w:r w:rsidRPr="000243FA">
        <w:rPr>
          <w:rFonts w:ascii="Verdana" w:hAnsi="Verdana" w:cs="Courier New"/>
        </w:rPr>
        <w:t xml:space="preserve">  For example, a consumer and creditor could agree in writing to change repayment terms from interest-only payments to amortizing payments that reduced the principal balance.</w:t>
      </w:r>
      <w:r w:rsidR="00F80EA8">
        <w:rPr>
          <w:rStyle w:val="FootnoteReference"/>
          <w:rFonts w:ascii="Verdana" w:hAnsi="Verdana"/>
        </w:rPr>
        <w:footnoteReference w:id="400"/>
      </w:r>
      <w:r w:rsidRPr="000243FA">
        <w:rPr>
          <w:rFonts w:ascii="Verdana" w:hAnsi="Verdana" w:cs="Courier New"/>
        </w:rPr>
        <w:t xml:space="preserve">  The written agreement, however, remains subject to the other provisions of Regulation Z.  For example, a creditor and consumer could not agree to use a variable rate index controlled by the creditor.</w:t>
      </w:r>
      <w:r w:rsidR="00F80EA8">
        <w:rPr>
          <w:rStyle w:val="FootnoteReference"/>
          <w:rFonts w:ascii="Verdana" w:hAnsi="Verdana"/>
        </w:rPr>
        <w:footnoteReference w:id="401"/>
      </w:r>
      <w:r w:rsidRPr="000243FA">
        <w:rPr>
          <w:rFonts w:ascii="Verdana" w:hAnsi="Verdana" w:cs="Courier New"/>
        </w:rPr>
        <w:t xml:space="preserve">  Nor may creditors assume the consumer</w:t>
      </w:r>
      <w:r w:rsidR="00455DD5" w:rsidRPr="000243FA">
        <w:rPr>
          <w:rFonts w:ascii="Verdana" w:hAnsi="Verdana" w:cs="Courier New"/>
        </w:rPr>
        <w:t>’</w:t>
      </w:r>
      <w:r w:rsidRPr="000243FA">
        <w:rPr>
          <w:rFonts w:ascii="Verdana" w:hAnsi="Verdana" w:cs="Courier New"/>
        </w:rPr>
        <w:t>s consent to a change because the consumer uses an account, even if use of an account constitutes acceptance under state law.</w:t>
      </w:r>
      <w:r w:rsidR="00F80EA8">
        <w:rPr>
          <w:rStyle w:val="FootnoteReference"/>
          <w:rFonts w:ascii="Verdana" w:hAnsi="Verdana"/>
        </w:rPr>
        <w:footnoteReference w:id="402"/>
      </w:r>
      <w:r w:rsidRPr="000243FA">
        <w:rPr>
          <w:rFonts w:ascii="Verdana" w:hAnsi="Verdana" w:cs="Courier New"/>
        </w:rPr>
        <w:t xml:space="preserve">  While the consumer could agree in writing to a new credit limit, the agreement could not authorize the creditor to freely make changes to the credit limit in the future, other than changes accepted in a new written agreement or changes permitted by section 1026.40(f)(3)(vi) [section 226.5b(f)(3)(vi)].</w:t>
      </w:r>
      <w:r w:rsidR="00F80EA8">
        <w:rPr>
          <w:rStyle w:val="FootnoteReference"/>
          <w:rFonts w:ascii="Verdana" w:hAnsi="Verdana"/>
        </w:rPr>
        <w:footnoteReference w:id="40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[3n]8.6.</w:t>
      </w:r>
      <w:r w:rsidR="00E25C21" w:rsidRPr="000243FA">
        <w:rPr>
          <w:rFonts w:ascii="Verdana" w:hAnsi="Verdana" w:cs="Courier New"/>
        </w:rPr>
        <w:t>7</w:t>
      </w:r>
      <w:r w:rsidRPr="000243FA">
        <w:rPr>
          <w:rFonts w:ascii="Verdana" w:hAnsi="Verdana" w:cs="Courier New"/>
        </w:rPr>
        <w:t>.5</w:t>
      </w:r>
      <w:r w:rsidRPr="000243FA">
        <w:rPr>
          <w:rFonts w:ascii="Verdana" w:hAnsi="Verdana" w:cs="Courier New"/>
        </w:rPr>
        <w:tab/>
        <w:t xml:space="preserve">[m]Beneficial Changes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After the plan has been entered into, creditors may make changes that </w:t>
      </w:r>
      <w:r w:rsidR="00455DD5" w:rsidRPr="000243FA">
        <w:rPr>
          <w:rFonts w:ascii="Verdana" w:hAnsi="Verdana" w:cs="Courier New"/>
        </w:rPr>
        <w:t>“</w:t>
      </w:r>
      <w:r w:rsidRPr="000243FA">
        <w:rPr>
          <w:rFonts w:ascii="Verdana" w:hAnsi="Verdana" w:cs="Courier New"/>
        </w:rPr>
        <w:t>unequivocally benefit</w:t>
      </w:r>
      <w:r w:rsidR="00455DD5" w:rsidRPr="000243FA">
        <w:rPr>
          <w:rFonts w:ascii="Verdana" w:hAnsi="Verdana" w:cs="Courier New"/>
        </w:rPr>
        <w:t>”</w:t>
      </w:r>
      <w:r w:rsidRPr="000243FA">
        <w:rPr>
          <w:rFonts w:ascii="Verdana" w:hAnsi="Verdana" w:cs="Courier New"/>
        </w:rPr>
        <w:t xml:space="preserve"> the consumer for the remainder of the plan.</w:t>
      </w:r>
      <w:r w:rsidR="00F80EA8">
        <w:rPr>
          <w:rStyle w:val="FootnoteReference"/>
          <w:rFonts w:ascii="Verdana" w:hAnsi="Verdana"/>
        </w:rPr>
        <w:footnoteReference w:id="404"/>
      </w:r>
      <w:r w:rsidRPr="000243FA">
        <w:rPr>
          <w:rFonts w:ascii="Verdana" w:hAnsi="Verdana" w:cs="Courier New"/>
        </w:rPr>
        <w:t xml:space="preserve">  Examples of such beneficial changes include offering the consumer the option of lower monthly payments, extending the plan on the same terms, and temporarily reducing rates or fees (as long as they are not increased later to levels higher than originally disclosed).</w:t>
      </w:r>
      <w:r w:rsidR="00F80EA8">
        <w:rPr>
          <w:rStyle w:val="FootnoteReference"/>
          <w:rFonts w:ascii="Verdana" w:hAnsi="Verdana"/>
        </w:rPr>
        <w:footnoteReference w:id="405"/>
      </w:r>
      <w:r w:rsidR="00BF15BA" w:rsidRPr="000243FA">
        <w:rPr>
          <w:rFonts w:ascii="Verdana" w:hAnsi="Verdana" w:cs="Courier New"/>
        </w:rPr>
        <w:t xml:space="preserve">  But a change-in-terms notice may be required if, after a temporary reduction, the creditor returns a rate or fee to its original level.</w:t>
      </w:r>
      <w:r w:rsidR="00F80EA8">
        <w:rPr>
          <w:rStyle w:val="FootnoteReference"/>
          <w:rFonts w:ascii="Verdana" w:hAnsi="Verdana"/>
        </w:rPr>
        <w:footnoteReference w:id="406"/>
      </w:r>
      <w:r w:rsidR="00BF15BA" w:rsidRPr="000243FA">
        <w:rPr>
          <w:rFonts w:ascii="Verdana" w:hAnsi="Verdana" w:cs="Courier New"/>
        </w:rPr>
        <w:t xml:space="preserve">  Creditors may also add a new access device to the HELOC plan, with a fee for its use, provided the consumer may continue to use the prior access methods on their original terms.</w:t>
      </w:r>
      <w:r w:rsidR="00F80EA8">
        <w:rPr>
          <w:rStyle w:val="FootnoteReference"/>
          <w:rFonts w:ascii="Verdana" w:hAnsi="Verdana"/>
        </w:rPr>
        <w:footnoteReference w:id="40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[3n]8.6.</w:t>
      </w:r>
      <w:r w:rsidR="00E25C21" w:rsidRPr="000243FA">
        <w:rPr>
          <w:rFonts w:ascii="Verdana" w:hAnsi="Verdana" w:cs="Courier New"/>
        </w:rPr>
        <w:t>7</w:t>
      </w:r>
      <w:r w:rsidRPr="000243FA">
        <w:rPr>
          <w:rFonts w:ascii="Verdana" w:hAnsi="Verdana" w:cs="Courier New"/>
        </w:rPr>
        <w:t>.6</w:t>
      </w:r>
      <w:r w:rsidRPr="000243FA">
        <w:rPr>
          <w:rFonts w:ascii="Verdana" w:hAnsi="Verdana" w:cs="Courier New"/>
        </w:rPr>
        <w:tab/>
        <w:t xml:space="preserve">[m]Insignificant Changes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The Act allows unilateral changes in </w:t>
      </w:r>
      <w:r w:rsidR="00455DD5" w:rsidRPr="000243FA">
        <w:rPr>
          <w:rFonts w:ascii="Verdana" w:hAnsi="Verdana" w:cs="Courier New"/>
        </w:rPr>
        <w:t>“</w:t>
      </w:r>
      <w:r w:rsidRPr="000243FA">
        <w:rPr>
          <w:rFonts w:ascii="Verdana" w:hAnsi="Verdana" w:cs="Courier New"/>
        </w:rPr>
        <w:t>insignificant terms,</w:t>
      </w:r>
      <w:r w:rsidR="00455DD5" w:rsidRPr="000243FA">
        <w:rPr>
          <w:rFonts w:ascii="Verdana" w:hAnsi="Verdana" w:cs="Courier New"/>
        </w:rPr>
        <w:t>”</w:t>
      </w:r>
      <w:r w:rsidRPr="000243FA">
        <w:rPr>
          <w:rFonts w:ascii="Verdana" w:hAnsi="Verdana" w:cs="Courier New"/>
        </w:rPr>
        <w:t xml:space="preserve"> while Regulation Z permits </w:t>
      </w:r>
      <w:r w:rsidR="00455DD5" w:rsidRPr="000243FA">
        <w:rPr>
          <w:rFonts w:ascii="Verdana" w:hAnsi="Verdana" w:cs="Courier New"/>
        </w:rPr>
        <w:t>“</w:t>
      </w:r>
      <w:r w:rsidRPr="000243FA">
        <w:rPr>
          <w:rFonts w:ascii="Verdana" w:hAnsi="Verdana" w:cs="Courier New"/>
        </w:rPr>
        <w:t>insignificant changes</w:t>
      </w:r>
      <w:r w:rsidR="00455DD5" w:rsidRPr="000243FA">
        <w:rPr>
          <w:rFonts w:ascii="Verdana" w:hAnsi="Verdana" w:cs="Courier New"/>
        </w:rPr>
        <w:t>”</w:t>
      </w:r>
      <w:r w:rsidRPr="000243FA">
        <w:rPr>
          <w:rFonts w:ascii="Verdana" w:hAnsi="Verdana" w:cs="Courier New"/>
        </w:rPr>
        <w:t xml:space="preserve"> to terms.</w:t>
      </w:r>
      <w:r w:rsidR="00F80EA8">
        <w:rPr>
          <w:rStyle w:val="FootnoteReference"/>
          <w:rFonts w:ascii="Verdana" w:hAnsi="Verdana"/>
        </w:rPr>
        <w:footnoteReference w:id="408"/>
      </w:r>
      <w:r w:rsidRPr="000243FA">
        <w:rPr>
          <w:rFonts w:ascii="Verdana" w:hAnsi="Verdana" w:cs="Courier New"/>
        </w:rPr>
        <w:t xml:space="preserve">  Regardless of that distinction, this exception is </w:t>
      </w:r>
      <w:r w:rsidR="00455DD5" w:rsidRPr="000243FA">
        <w:rPr>
          <w:rFonts w:ascii="Verdana" w:hAnsi="Verdana" w:cs="Courier New"/>
        </w:rPr>
        <w:t>“</w:t>
      </w:r>
      <w:r w:rsidRPr="000243FA">
        <w:rPr>
          <w:rFonts w:ascii="Verdana" w:hAnsi="Verdana" w:cs="Courier New"/>
        </w:rPr>
        <w:t>intended to address operational problems that would otherwise result if literal compliance with the blanket prohibition were required.</w:t>
      </w:r>
      <w:r w:rsidR="00455DD5" w:rsidRPr="000243FA">
        <w:rPr>
          <w:rFonts w:ascii="Verdana" w:hAnsi="Verdana" w:cs="Courier New"/>
        </w:rPr>
        <w:t>”</w:t>
      </w:r>
      <w:r w:rsidR="00F80EA8">
        <w:rPr>
          <w:rStyle w:val="FootnoteReference"/>
          <w:rFonts w:ascii="Verdana" w:hAnsi="Verdana"/>
        </w:rPr>
        <w:footnoteReference w:id="409"/>
      </w:r>
      <w:r w:rsidRPr="000243FA">
        <w:rPr>
          <w:rFonts w:ascii="Verdana" w:hAnsi="Verdana" w:cs="Courier New"/>
        </w:rPr>
        <w:t xml:space="preserve">  It includes changes in the creditor</w:t>
      </w:r>
      <w:r w:rsidR="00455DD5" w:rsidRPr="000243FA">
        <w:rPr>
          <w:rFonts w:ascii="Verdana" w:hAnsi="Verdana" w:cs="Courier New"/>
        </w:rPr>
        <w:t>’</w:t>
      </w:r>
      <w:r w:rsidRPr="000243FA">
        <w:rPr>
          <w:rFonts w:ascii="Verdana" w:hAnsi="Verdana" w:cs="Courier New"/>
        </w:rPr>
        <w:t xml:space="preserve">s billing address, billing cycle date, and payment due date (as long as the grace period, if any, is not reduced).  An </w:t>
      </w:r>
      <w:r w:rsidR="00455DD5" w:rsidRPr="000243FA">
        <w:rPr>
          <w:rFonts w:ascii="Verdana" w:hAnsi="Verdana" w:cs="Courier New"/>
        </w:rPr>
        <w:t>“</w:t>
      </w:r>
      <w:r w:rsidRPr="000243FA">
        <w:rPr>
          <w:rFonts w:ascii="Verdana" w:hAnsi="Verdana" w:cs="Courier New"/>
        </w:rPr>
        <w:t>insignificant change</w:t>
      </w:r>
      <w:r w:rsidR="00455DD5" w:rsidRPr="000243FA">
        <w:rPr>
          <w:rFonts w:ascii="Verdana" w:hAnsi="Verdana" w:cs="Courier New"/>
        </w:rPr>
        <w:t>”</w:t>
      </w:r>
      <w:r w:rsidRPr="000243FA">
        <w:rPr>
          <w:rFonts w:ascii="Verdana" w:hAnsi="Verdana" w:cs="Courier New"/>
        </w:rPr>
        <w:t xml:space="preserve"> does not include, for example, a unilateral change in the late payment fee.</w:t>
      </w:r>
      <w:r w:rsidR="00F80EA8">
        <w:rPr>
          <w:rStyle w:val="FootnoteReference"/>
          <w:rFonts w:ascii="Verdana" w:hAnsi="Verdana"/>
        </w:rPr>
        <w:footnoteReference w:id="410"/>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[3n]8.6.</w:t>
      </w:r>
      <w:r w:rsidR="00E25C21" w:rsidRPr="000243FA">
        <w:rPr>
          <w:rFonts w:ascii="Verdana" w:hAnsi="Verdana" w:cs="Courier New"/>
        </w:rPr>
        <w:t>7</w:t>
      </w:r>
      <w:r w:rsidRPr="000243FA">
        <w:rPr>
          <w:rFonts w:ascii="Verdana" w:hAnsi="Verdana" w:cs="Courier New"/>
        </w:rPr>
        <w:t>.7</w:t>
      </w:r>
      <w:r w:rsidRPr="000243FA">
        <w:rPr>
          <w:rFonts w:ascii="Verdana" w:hAnsi="Verdana" w:cs="Courier New"/>
        </w:rPr>
        <w:tab/>
        <w:t xml:space="preserve">[m]Temporary Suspensions of Credit and Reductions of Credit Limit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[4n]8.6.</w:t>
      </w:r>
      <w:r w:rsidR="00E25C21" w:rsidRPr="000243FA">
        <w:rPr>
          <w:rFonts w:ascii="Verdana" w:hAnsi="Verdana" w:cs="Courier New"/>
        </w:rPr>
        <w:t>7</w:t>
      </w:r>
      <w:r w:rsidRPr="000243FA">
        <w:rPr>
          <w:rFonts w:ascii="Verdana" w:hAnsi="Verdana" w:cs="Courier New"/>
        </w:rPr>
        <w:t>.7.1</w:t>
      </w:r>
      <w:r w:rsidRPr="000243FA">
        <w:rPr>
          <w:rFonts w:ascii="Verdana" w:hAnsi="Verdana" w:cs="Courier New"/>
        </w:rPr>
        <w:tab/>
        <w:t xml:space="preserve">[m]Basis for temporary suspensions of credit and reductions of credit limit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Homeowners may rely on their HELOCs to fund emergency expenses or pay recurring costs, such as a child</w:t>
      </w:r>
      <w:r w:rsidR="00455DD5" w:rsidRPr="000243FA">
        <w:rPr>
          <w:rFonts w:ascii="Verdana" w:hAnsi="Verdana" w:cs="Courier New"/>
        </w:rPr>
        <w:t>’</w:t>
      </w:r>
      <w:r w:rsidRPr="000243FA">
        <w:rPr>
          <w:rFonts w:ascii="Verdana" w:hAnsi="Verdana" w:cs="Courier New"/>
        </w:rPr>
        <w:t>s college tuition.  In either case, the sudden and unexpected reduction in credit availability may leave a homeowner i</w:t>
      </w:r>
      <w:r w:rsidR="00BF15BA" w:rsidRPr="000243FA">
        <w:rPr>
          <w:rFonts w:ascii="Verdana" w:hAnsi="Verdana" w:cs="Courier New"/>
        </w:rPr>
        <w:t>n</w:t>
      </w:r>
      <w:r w:rsidRPr="000243FA">
        <w:rPr>
          <w:rFonts w:ascii="Verdana" w:hAnsi="Verdana" w:cs="Courier New"/>
        </w:rPr>
        <w:t xml:space="preserve"> desperate straits.</w:t>
      </w:r>
      <w:r w:rsidR="00F80EA8">
        <w:rPr>
          <w:rStyle w:val="FootnoteReference"/>
          <w:rFonts w:ascii="Verdana" w:hAnsi="Verdana"/>
        </w:rPr>
        <w:footnoteReference w:id="411"/>
      </w:r>
      <w:r w:rsidRPr="000243FA">
        <w:rPr>
          <w:rFonts w:ascii="Verdana" w:hAnsi="Verdana" w:cs="Courier New"/>
        </w:rPr>
        <w:t xml:space="preserve">  As a result, TILA and Regulation Z specify only six circumstances where a creditor may unilaterally suspend credit or reduce the credit limit</w:t>
      </w:r>
      <w:r w:rsidR="00B53A21" w:rsidRPr="000243FA">
        <w:rPr>
          <w:rFonts w:ascii="Verdana" w:hAnsi="Verdana" w:cs="Courier New"/>
        </w:rPr>
        <w:t>:</w:t>
      </w:r>
      <w:r w:rsidR="00F80EA8">
        <w:rPr>
          <w:rStyle w:val="FootnoteReference"/>
          <w:rFonts w:ascii="Verdana" w:hAnsi="Verdana"/>
        </w:rPr>
        <w:footnoteReference w:id="412"/>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rPr>
        <w:t>Significant decline in appraised value</w:t>
      </w:r>
      <w:r w:rsidRPr="000243FA">
        <w:rPr>
          <w:rFonts w:ascii="Verdana" w:hAnsi="Verdana" w:cs="Courier New"/>
        </w:rPr>
        <w:t xml:space="preserve">. </w:t>
      </w:r>
      <w:r w:rsidR="00B53A21" w:rsidRPr="000243FA">
        <w:rPr>
          <w:rFonts w:ascii="Verdana" w:hAnsi="Verdana" w:cs="Courier New"/>
        </w:rPr>
        <w:t xml:space="preserve"> </w:t>
      </w:r>
      <w:r w:rsidRPr="000243FA">
        <w:rPr>
          <w:rFonts w:ascii="Verdana" w:hAnsi="Verdana" w:cs="Courier New"/>
        </w:rPr>
        <w:t>Creditors may suspend a line of credit or reduce the credit limit if the value of the borrower</w:t>
      </w:r>
      <w:r w:rsidR="00455DD5" w:rsidRPr="000243FA">
        <w:rPr>
          <w:rFonts w:ascii="Verdana" w:hAnsi="Verdana" w:cs="Courier New"/>
        </w:rPr>
        <w:t>’</w:t>
      </w:r>
      <w:r w:rsidRPr="000243FA">
        <w:rPr>
          <w:rFonts w:ascii="Verdana" w:hAnsi="Verdana" w:cs="Courier New"/>
        </w:rPr>
        <w:t>s dwelling declines significantly.</w:t>
      </w:r>
      <w:r w:rsidR="00F80EA8">
        <w:rPr>
          <w:rStyle w:val="FootnoteReference"/>
          <w:rFonts w:ascii="Verdana" w:hAnsi="Verdana"/>
        </w:rPr>
        <w:footnoteReference w:id="413"/>
      </w:r>
      <w:r w:rsidRPr="000243FA">
        <w:rPr>
          <w:rFonts w:ascii="Verdana" w:hAnsi="Verdana" w:cs="Courier New"/>
        </w:rPr>
        <w:t xml:space="preserve">  Creditors began to exercise this right in droves, after the housing bubble burst in 2006.</w:t>
      </w:r>
      <w:r w:rsidR="00F80EA8">
        <w:rPr>
          <w:rStyle w:val="FootnoteReference"/>
          <w:rFonts w:ascii="Verdana" w:hAnsi="Verdana"/>
        </w:rPr>
        <w:footnoteReference w:id="414"/>
      </w:r>
      <w:r w:rsidRPr="000243FA">
        <w:rPr>
          <w:rFonts w:ascii="Verdana" w:hAnsi="Verdana" w:cs="Courier New"/>
        </w:rPr>
        <w:t xml:space="preserve">  </w:t>
      </w:r>
      <w:r w:rsidR="00B53A21" w:rsidRPr="000243FA">
        <w:rPr>
          <w:rFonts w:ascii="Verdana" w:hAnsi="Verdana" w:cs="Courier New"/>
        </w:rPr>
        <w:t>The FRB publishes a brochure offering consumers advice on HELOC freezes and reductions.</w:t>
      </w:r>
      <w:r w:rsidR="00F80EA8">
        <w:rPr>
          <w:rStyle w:val="FootnoteReference"/>
          <w:rFonts w:ascii="Verdana" w:hAnsi="Verdana"/>
        </w:rPr>
        <w:footnoteReference w:id="415"/>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C254BD" w:rsidP="00455DD5">
      <w:pPr>
        <w:rPr>
          <w:rFonts w:ascii="Verdana" w:hAnsi="Verdana" w:cs="Courier New"/>
        </w:rPr>
      </w:pPr>
      <w:r w:rsidRPr="000243FA">
        <w:rPr>
          <w:rFonts w:ascii="Verdana" w:hAnsi="Verdana" w:cs="Courier New"/>
        </w:rPr>
        <w:tab/>
      </w:r>
      <w:r w:rsidR="001F6DE7" w:rsidRPr="000243FA">
        <w:rPr>
          <w:rFonts w:ascii="Verdana" w:hAnsi="Verdana" w:cs="Courier New"/>
        </w:rPr>
        <w:tab/>
        <w:t>[nb]</w:t>
      </w:r>
      <w:r w:rsidRPr="000243FA">
        <w:rPr>
          <w:rFonts w:ascii="Verdana" w:hAnsi="Verdana" w:cs="Courier New"/>
        </w:rPr>
        <w:t xml:space="preserve">-- </w:t>
      </w:r>
      <w:r w:rsidR="00DF25CD" w:rsidRPr="000243FA">
        <w:rPr>
          <w:rFonts w:ascii="Verdana" w:hAnsi="Verdana" w:cs="Courier New"/>
        </w:rPr>
        <w:t xml:space="preserve">Neither the statute nor the regulation defines </w:t>
      </w:r>
      <w:r w:rsidR="00455DD5" w:rsidRPr="000243FA">
        <w:rPr>
          <w:rFonts w:ascii="Verdana" w:hAnsi="Verdana" w:cs="Courier New"/>
        </w:rPr>
        <w:t>“</w:t>
      </w:r>
      <w:r w:rsidR="00DF25CD" w:rsidRPr="000243FA">
        <w:rPr>
          <w:rFonts w:ascii="Verdana" w:hAnsi="Verdana" w:cs="Courier New"/>
        </w:rPr>
        <w:t>significant.</w:t>
      </w:r>
      <w:r w:rsidR="00455DD5" w:rsidRPr="000243FA">
        <w:rPr>
          <w:rFonts w:ascii="Verdana" w:hAnsi="Verdana" w:cs="Courier New"/>
        </w:rPr>
        <w:t>”</w:t>
      </w:r>
      <w:r w:rsidR="00DF25CD" w:rsidRPr="000243FA">
        <w:rPr>
          <w:rFonts w:ascii="Verdana" w:hAnsi="Verdana" w:cs="Courier New"/>
        </w:rPr>
        <w:t xml:space="preserve">  And the </w:t>
      </w:r>
      <w:r w:rsidR="00822E48" w:rsidRPr="000243FA">
        <w:rPr>
          <w:rFonts w:ascii="Verdana" w:hAnsi="Verdana" w:cs="Courier New"/>
        </w:rPr>
        <w:t>commentary</w:t>
      </w:r>
      <w:r w:rsidR="00DF25CD" w:rsidRPr="000243FA">
        <w:rPr>
          <w:rFonts w:ascii="Verdana" w:hAnsi="Verdana" w:cs="Courier New"/>
        </w:rPr>
        <w:t xml:space="preserve"> says the significance of a decline in value </w:t>
      </w:r>
      <w:r w:rsidR="00455DD5" w:rsidRPr="000243FA">
        <w:rPr>
          <w:rFonts w:ascii="Verdana" w:hAnsi="Verdana" w:cs="Courier New"/>
        </w:rPr>
        <w:t>“</w:t>
      </w:r>
      <w:r w:rsidR="00DF25CD" w:rsidRPr="000243FA">
        <w:rPr>
          <w:rFonts w:ascii="Verdana" w:hAnsi="Verdana" w:cs="Courier New"/>
        </w:rPr>
        <w:t>will vary according to the individual circumstances.</w:t>
      </w:r>
      <w:r w:rsidR="00455DD5" w:rsidRPr="000243FA">
        <w:rPr>
          <w:rFonts w:ascii="Verdana" w:hAnsi="Verdana" w:cs="Courier New"/>
        </w:rPr>
        <w:t>”</w:t>
      </w:r>
      <w:r w:rsidR="00F80EA8">
        <w:rPr>
          <w:rStyle w:val="FootnoteReference"/>
          <w:rFonts w:ascii="Verdana" w:hAnsi="Verdana"/>
        </w:rPr>
        <w:footnoteReference w:id="416"/>
      </w:r>
      <w:r w:rsidR="00DF25CD" w:rsidRPr="000243FA">
        <w:rPr>
          <w:rFonts w:ascii="Verdana" w:hAnsi="Verdana" w:cs="Courier New"/>
        </w:rPr>
        <w:t xml:space="preserve">  </w:t>
      </w:r>
      <w:r w:rsidR="001F6DE7" w:rsidRPr="000243FA">
        <w:rPr>
          <w:rFonts w:ascii="Verdana" w:hAnsi="Verdana" w:cs="Courier New"/>
        </w:rPr>
        <w:t xml:space="preserve">Nevertheless, the </w:t>
      </w:r>
      <w:r w:rsidR="00822E48" w:rsidRPr="000243FA">
        <w:rPr>
          <w:rFonts w:ascii="Verdana" w:hAnsi="Verdana" w:cs="Courier New"/>
        </w:rPr>
        <w:t>commentary</w:t>
      </w:r>
      <w:r w:rsidR="001F6DE7" w:rsidRPr="000243FA">
        <w:rPr>
          <w:rFonts w:ascii="Verdana" w:hAnsi="Verdana" w:cs="Courier New"/>
        </w:rPr>
        <w:t xml:space="preserve"> creates a safe harbor for creditors by declaring that a fifty percent decline in </w:t>
      </w:r>
      <w:r w:rsidR="00455DD5" w:rsidRPr="000243FA">
        <w:rPr>
          <w:rFonts w:ascii="Verdana" w:hAnsi="Verdana" w:cs="Courier New"/>
        </w:rPr>
        <w:t>“</w:t>
      </w:r>
      <w:r w:rsidR="001F6DE7" w:rsidRPr="000243FA">
        <w:rPr>
          <w:rFonts w:ascii="Verdana" w:hAnsi="Verdana" w:cs="Courier New"/>
        </w:rPr>
        <w:t>the initial difference between the credit limit and the available equity</w:t>
      </w:r>
      <w:r w:rsidR="00455DD5" w:rsidRPr="000243FA">
        <w:rPr>
          <w:rFonts w:ascii="Verdana" w:hAnsi="Verdana" w:cs="Courier New"/>
        </w:rPr>
        <w:t>”</w:t>
      </w:r>
      <w:r w:rsidR="001F6DE7" w:rsidRPr="000243FA">
        <w:rPr>
          <w:rFonts w:ascii="Verdana" w:hAnsi="Verdana" w:cs="Courier New"/>
        </w:rPr>
        <w:t xml:space="preserve"> will constitute a significant decline in value for purposes of the rule.</w:t>
      </w:r>
      <w:r w:rsidR="00F80EA8">
        <w:rPr>
          <w:rStyle w:val="FootnoteReference"/>
          <w:rFonts w:ascii="Verdana" w:hAnsi="Verdana"/>
        </w:rPr>
        <w:footnoteReference w:id="417"/>
      </w:r>
      <w:r w:rsidR="001F6DE7" w:rsidRPr="000243FA">
        <w:rPr>
          <w:rFonts w:ascii="Verdana" w:hAnsi="Verdana" w:cs="Courier New"/>
        </w:rPr>
        <w:t xml:space="preserve">  The </w:t>
      </w:r>
      <w:r w:rsidR="00455DD5" w:rsidRPr="000243FA">
        <w:rPr>
          <w:rFonts w:ascii="Verdana" w:hAnsi="Verdana" w:cs="Courier New"/>
        </w:rPr>
        <w:t>“</w:t>
      </w:r>
      <w:r w:rsidR="001F6DE7" w:rsidRPr="000243FA">
        <w:rPr>
          <w:rFonts w:ascii="Verdana" w:hAnsi="Verdana" w:cs="Courier New"/>
        </w:rPr>
        <w:t>available equity,</w:t>
      </w:r>
      <w:r w:rsidR="00455DD5" w:rsidRPr="000243FA">
        <w:rPr>
          <w:rFonts w:ascii="Verdana" w:hAnsi="Verdana" w:cs="Courier New"/>
        </w:rPr>
        <w:t>”</w:t>
      </w:r>
      <w:r w:rsidR="001F6DE7" w:rsidRPr="000243FA">
        <w:rPr>
          <w:rFonts w:ascii="Verdana" w:hAnsi="Verdana" w:cs="Courier New"/>
        </w:rPr>
        <w:t xml:space="preserve"> as used in this formula, refers to the equity in the dwelling as measured immediately before the HELOC was originated.  </w:t>
      </w:r>
    </w:p>
    <w:p w:rsidR="00FF1655" w:rsidRPr="000243FA" w:rsidRDefault="00FF1655" w:rsidP="00455DD5">
      <w:pPr>
        <w:rPr>
          <w:rFonts w:ascii="Verdana" w:hAnsi="Verdana" w:cs="Courier New"/>
        </w:rPr>
      </w:pPr>
    </w:p>
    <w:p w:rsidR="00FF1655" w:rsidRPr="000243FA" w:rsidRDefault="00C254BD" w:rsidP="00455DD5">
      <w:pPr>
        <w:rPr>
          <w:rFonts w:ascii="Verdana" w:hAnsi="Verdana" w:cs="Courier New"/>
        </w:rPr>
      </w:pPr>
      <w:r w:rsidRPr="000243FA">
        <w:rPr>
          <w:rFonts w:ascii="Verdana" w:hAnsi="Verdana" w:cs="Courier New"/>
        </w:rPr>
        <w:tab/>
      </w:r>
      <w:r w:rsidR="00DF25CD" w:rsidRPr="000243FA">
        <w:rPr>
          <w:rFonts w:ascii="Verdana" w:hAnsi="Verdana" w:cs="Courier New"/>
        </w:rPr>
        <w:tab/>
        <w:t>[nb]</w:t>
      </w:r>
      <w:r w:rsidRPr="000243FA">
        <w:rPr>
          <w:rFonts w:ascii="Verdana" w:hAnsi="Verdana" w:cs="Courier New"/>
        </w:rPr>
        <w:t xml:space="preserve">-- </w:t>
      </w:r>
      <w:r w:rsidR="001F6DE7" w:rsidRPr="000243FA">
        <w:rPr>
          <w:rFonts w:ascii="Verdana" w:hAnsi="Verdana" w:cs="Courier New"/>
        </w:rPr>
        <w:t xml:space="preserve">While a fifty percent reduction sounds impressive, it could translate into a relatively small amount.  According to the example in the </w:t>
      </w:r>
      <w:r w:rsidR="00822E48" w:rsidRPr="000243FA">
        <w:rPr>
          <w:rFonts w:ascii="Verdana" w:hAnsi="Verdana" w:cs="Courier New"/>
        </w:rPr>
        <w:t>commentary</w:t>
      </w:r>
      <w:r w:rsidR="001F6DE7" w:rsidRPr="000243FA">
        <w:rPr>
          <w:rFonts w:ascii="Verdana" w:hAnsi="Verdana" w:cs="Courier New"/>
        </w:rPr>
        <w:t xml:space="preserve">, a homeowner with a $50,000 mortgage and a $30,000 HELOC on a home valued at $100,000 (at origination) could see her credit suspended after only a ten percent drop in the value of her home, to $90,000.  </w:t>
      </w:r>
    </w:p>
    <w:p w:rsidR="00FF1655" w:rsidRPr="000243FA" w:rsidRDefault="00FF1655" w:rsidP="00455DD5">
      <w:pPr>
        <w:rPr>
          <w:rFonts w:ascii="Verdana" w:hAnsi="Verdana" w:cs="Courier New"/>
        </w:rPr>
      </w:pPr>
    </w:p>
    <w:p w:rsidR="00FF1655" w:rsidRPr="000243FA" w:rsidRDefault="00C254BD" w:rsidP="00455DD5">
      <w:pPr>
        <w:rPr>
          <w:rFonts w:ascii="Verdana" w:hAnsi="Verdana" w:cs="Courier New"/>
        </w:rPr>
      </w:pPr>
      <w:r w:rsidRPr="000243FA">
        <w:rPr>
          <w:rFonts w:ascii="Verdana" w:hAnsi="Verdana" w:cs="Courier New"/>
        </w:rPr>
        <w:tab/>
      </w:r>
      <w:r w:rsidR="001F6DE7" w:rsidRPr="000243FA">
        <w:rPr>
          <w:rFonts w:ascii="Verdana" w:hAnsi="Verdana" w:cs="Courier New"/>
        </w:rPr>
        <w:tab/>
        <w:t>[nb]</w:t>
      </w:r>
      <w:r w:rsidRPr="000243FA">
        <w:rPr>
          <w:rFonts w:ascii="Verdana" w:hAnsi="Verdana" w:cs="Courier New"/>
        </w:rPr>
        <w:t xml:space="preserve">-- </w:t>
      </w:r>
      <w:r w:rsidR="00DF25CD" w:rsidRPr="000243FA">
        <w:rPr>
          <w:rFonts w:ascii="Verdana" w:hAnsi="Verdana" w:cs="Courier New"/>
        </w:rPr>
        <w:t>A creditor</w:t>
      </w:r>
      <w:r w:rsidR="00455DD5" w:rsidRPr="000243FA">
        <w:rPr>
          <w:rFonts w:ascii="Verdana" w:hAnsi="Verdana" w:cs="Courier New"/>
        </w:rPr>
        <w:t>’</w:t>
      </w:r>
      <w:r w:rsidR="00DF25CD" w:rsidRPr="000243FA">
        <w:rPr>
          <w:rFonts w:ascii="Verdana" w:hAnsi="Verdana" w:cs="Courier New"/>
        </w:rPr>
        <w:t xml:space="preserve">s evaluation of </w:t>
      </w:r>
      <w:r w:rsidR="00455DD5" w:rsidRPr="000243FA">
        <w:rPr>
          <w:rFonts w:ascii="Verdana" w:hAnsi="Verdana" w:cs="Courier New"/>
        </w:rPr>
        <w:t>“</w:t>
      </w:r>
      <w:r w:rsidR="00DF25CD" w:rsidRPr="000243FA">
        <w:rPr>
          <w:rFonts w:ascii="Verdana" w:hAnsi="Verdana" w:cs="Courier New"/>
        </w:rPr>
        <w:t>a</w:t>
      </w:r>
      <w:r w:rsidR="001F6DE7" w:rsidRPr="000243FA">
        <w:rPr>
          <w:rFonts w:ascii="Verdana" w:hAnsi="Verdana" w:cs="Courier New"/>
        </w:rPr>
        <w:t>vailable equity</w:t>
      </w:r>
      <w:r w:rsidR="00455DD5" w:rsidRPr="000243FA">
        <w:rPr>
          <w:rFonts w:ascii="Verdana" w:hAnsi="Verdana" w:cs="Courier New"/>
        </w:rPr>
        <w:t>”</w:t>
      </w:r>
      <w:r w:rsidR="001F6DE7" w:rsidRPr="000243FA">
        <w:rPr>
          <w:rFonts w:ascii="Verdana" w:hAnsi="Verdana" w:cs="Courier New"/>
        </w:rPr>
        <w:t xml:space="preserve"> should take into account the actual existing encumbrances on the property</w:t>
      </w:r>
      <w:r w:rsidR="00283075" w:rsidRPr="000243FA">
        <w:rPr>
          <w:rFonts w:ascii="Verdana" w:hAnsi="Verdana" w:cs="Courier New"/>
        </w:rPr>
        <w:t xml:space="preserve"> at the time of the </w:t>
      </w:r>
      <w:r w:rsidR="00CC183D" w:rsidRPr="000243FA">
        <w:rPr>
          <w:rFonts w:ascii="Verdana" w:hAnsi="Verdana" w:cs="Courier New"/>
        </w:rPr>
        <w:t>evaluation</w:t>
      </w:r>
      <w:r w:rsidR="001F6DE7" w:rsidRPr="000243FA">
        <w:rPr>
          <w:rFonts w:ascii="Verdana" w:hAnsi="Verdana" w:cs="Courier New"/>
        </w:rPr>
        <w:t xml:space="preserve">.  </w:t>
      </w:r>
      <w:r w:rsidR="00283075" w:rsidRPr="000243FA">
        <w:rPr>
          <w:rFonts w:ascii="Verdana" w:hAnsi="Verdana" w:cs="Courier New"/>
        </w:rPr>
        <w:t>For example, p</w:t>
      </w:r>
      <w:r w:rsidR="001F6DE7" w:rsidRPr="000243FA">
        <w:rPr>
          <w:rFonts w:ascii="Verdana" w:hAnsi="Verdana" w:cs="Courier New"/>
        </w:rPr>
        <w:t xml:space="preserve">repayment or amortization of higher-priority liens increases the available equity for </w:t>
      </w:r>
      <w:r w:rsidR="006644F8" w:rsidRPr="000243FA">
        <w:rPr>
          <w:rFonts w:ascii="Verdana" w:hAnsi="Verdana" w:cs="Courier New"/>
        </w:rPr>
        <w:t xml:space="preserve">a subordinate </w:t>
      </w:r>
      <w:r w:rsidR="001F6DE7" w:rsidRPr="000243FA">
        <w:rPr>
          <w:rFonts w:ascii="Verdana" w:hAnsi="Verdana" w:cs="Courier New"/>
        </w:rPr>
        <w:t>HELOC creditor.  If the first mortgage in the previous example had been reduced to $40,000 by the time the home was re-appraised, the amount of equity in the home would still be $20,000, even if the principal balance on the HELOC had not been reduced.  The HELOC creditor would have exactly the same dollar value of security as at the loan</w:t>
      </w:r>
      <w:r w:rsidR="00455DD5" w:rsidRPr="000243FA">
        <w:rPr>
          <w:rFonts w:ascii="Verdana" w:hAnsi="Verdana" w:cs="Courier New"/>
        </w:rPr>
        <w:t>’</w:t>
      </w:r>
      <w:r w:rsidR="001F6DE7" w:rsidRPr="000243FA">
        <w:rPr>
          <w:rFonts w:ascii="Verdana" w:hAnsi="Verdana" w:cs="Courier New"/>
        </w:rPr>
        <w:t>s inception.</w:t>
      </w:r>
      <w:r w:rsidR="00F80EA8">
        <w:rPr>
          <w:rStyle w:val="FootnoteReference"/>
          <w:rFonts w:ascii="Verdana" w:hAnsi="Verdana"/>
        </w:rPr>
        <w:footnoteReference w:id="418"/>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rPr>
        <w:t>Material change in consumer</w:t>
      </w:r>
      <w:r w:rsidR="00455DD5" w:rsidRPr="000243FA">
        <w:rPr>
          <w:rFonts w:ascii="Verdana" w:hAnsi="Verdana" w:cs="Courier New"/>
          <w:i/>
        </w:rPr>
        <w:t>’</w:t>
      </w:r>
      <w:r w:rsidRPr="000243FA">
        <w:rPr>
          <w:rFonts w:ascii="Verdana" w:hAnsi="Verdana" w:cs="Courier New"/>
          <w:i/>
        </w:rPr>
        <w:t>s circumstances</w:t>
      </w:r>
      <w:r w:rsidRPr="000243FA">
        <w:rPr>
          <w:rFonts w:ascii="Verdana" w:hAnsi="Verdana" w:cs="Courier New"/>
        </w:rPr>
        <w:t xml:space="preserve">.  A creditor may also take </w:t>
      </w:r>
      <w:r w:rsidR="006B0F74" w:rsidRPr="000243FA">
        <w:rPr>
          <w:rFonts w:ascii="Verdana" w:hAnsi="Verdana" w:cs="Courier New"/>
        </w:rPr>
        <w:t xml:space="preserve">reduce the available credit </w:t>
      </w:r>
      <w:r w:rsidRPr="000243FA">
        <w:rPr>
          <w:rFonts w:ascii="Verdana" w:hAnsi="Verdana" w:cs="Courier New"/>
        </w:rPr>
        <w:t xml:space="preserve">if it reasonably believes the consumer will be unable to fulfill the repayment obligations under the plan because of a </w:t>
      </w:r>
      <w:r w:rsidR="00455DD5" w:rsidRPr="000243FA">
        <w:rPr>
          <w:rFonts w:ascii="Verdana" w:hAnsi="Verdana" w:cs="Courier New"/>
        </w:rPr>
        <w:t>“</w:t>
      </w:r>
      <w:r w:rsidRPr="000243FA">
        <w:rPr>
          <w:rFonts w:ascii="Verdana" w:hAnsi="Verdana" w:cs="Courier New"/>
        </w:rPr>
        <w:t>material change in the consumer</w:t>
      </w:r>
      <w:r w:rsidR="00455DD5" w:rsidRPr="000243FA">
        <w:rPr>
          <w:rFonts w:ascii="Verdana" w:hAnsi="Verdana" w:cs="Courier New"/>
        </w:rPr>
        <w:t>’</w:t>
      </w:r>
      <w:r w:rsidRPr="000243FA">
        <w:rPr>
          <w:rFonts w:ascii="Verdana" w:hAnsi="Verdana" w:cs="Courier New"/>
        </w:rPr>
        <w:t>s financial circumstances.</w:t>
      </w:r>
      <w:r w:rsidR="00455DD5" w:rsidRPr="000243FA">
        <w:rPr>
          <w:rFonts w:ascii="Verdana" w:hAnsi="Verdana" w:cs="Courier New"/>
        </w:rPr>
        <w:t>”</w:t>
      </w:r>
      <w:r w:rsidR="00F80EA8">
        <w:rPr>
          <w:rStyle w:val="FootnoteReference"/>
          <w:rFonts w:ascii="Verdana" w:hAnsi="Verdana"/>
        </w:rPr>
        <w:footnoteReference w:id="419"/>
      </w:r>
      <w:r w:rsidRPr="000243FA">
        <w:rPr>
          <w:rFonts w:ascii="Verdana" w:hAnsi="Verdana" w:cs="Courier New"/>
        </w:rPr>
        <w:t xml:space="preserve">  </w:t>
      </w:r>
      <w:r w:rsidR="006644F8" w:rsidRPr="000243FA">
        <w:rPr>
          <w:rFonts w:ascii="Verdana" w:hAnsi="Verdana" w:cs="Courier New"/>
        </w:rPr>
        <w:t>Both conditions--a material change in consumer</w:t>
      </w:r>
      <w:r w:rsidR="00455DD5" w:rsidRPr="000243FA">
        <w:rPr>
          <w:rFonts w:ascii="Verdana" w:hAnsi="Verdana" w:cs="Courier New"/>
        </w:rPr>
        <w:t>’</w:t>
      </w:r>
      <w:r w:rsidR="006644F8" w:rsidRPr="000243FA">
        <w:rPr>
          <w:rFonts w:ascii="Verdana" w:hAnsi="Verdana" w:cs="Courier New"/>
        </w:rPr>
        <w:t>s circumstances and a reasonable belief that consumer will be unable to pay--must be present.</w:t>
      </w:r>
      <w:r w:rsidR="00F80EA8">
        <w:rPr>
          <w:rStyle w:val="FootnoteReference"/>
          <w:rFonts w:ascii="Verdana" w:hAnsi="Verdana"/>
        </w:rPr>
        <w:footnoteReference w:id="420"/>
      </w:r>
      <w:r w:rsidR="006644F8" w:rsidRPr="000243FA">
        <w:rPr>
          <w:rFonts w:ascii="Verdana" w:hAnsi="Verdana" w:cs="Courier New"/>
        </w:rPr>
        <w:t xml:space="preserve">  </w:t>
      </w:r>
      <w:r w:rsidRPr="000243FA">
        <w:rPr>
          <w:rFonts w:ascii="Verdana" w:hAnsi="Verdana" w:cs="Courier New"/>
        </w:rPr>
        <w:t>Examples of material changes include a significant decrease in the consumer</w:t>
      </w:r>
      <w:r w:rsidR="00455DD5" w:rsidRPr="000243FA">
        <w:rPr>
          <w:rFonts w:ascii="Verdana" w:hAnsi="Verdana" w:cs="Courier New"/>
        </w:rPr>
        <w:t>’</w:t>
      </w:r>
      <w:r w:rsidRPr="000243FA">
        <w:rPr>
          <w:rFonts w:ascii="Verdana" w:hAnsi="Verdana" w:cs="Courier New"/>
        </w:rPr>
        <w:t>s income or increase in expenses.</w:t>
      </w:r>
      <w:r w:rsidR="00F80EA8">
        <w:rPr>
          <w:rStyle w:val="FootnoteReference"/>
          <w:rFonts w:ascii="Verdana" w:hAnsi="Verdana"/>
        </w:rPr>
        <w:footnoteReference w:id="421"/>
      </w:r>
      <w:r w:rsidRPr="000243FA">
        <w:rPr>
          <w:rFonts w:ascii="Verdana" w:hAnsi="Verdana" w:cs="Courier New"/>
        </w:rPr>
        <w:t xml:space="preserve">  Another example would be if the consumer files for bankruptcy.</w:t>
      </w:r>
      <w:r w:rsidR="00F80EA8">
        <w:rPr>
          <w:rStyle w:val="FootnoteReference"/>
          <w:rFonts w:ascii="Verdana" w:hAnsi="Verdana"/>
        </w:rPr>
        <w:footnoteReference w:id="422"/>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C254BD" w:rsidP="00455DD5">
      <w:pPr>
        <w:rPr>
          <w:rFonts w:ascii="Verdana" w:hAnsi="Verdana" w:cs="Courier New"/>
        </w:rPr>
      </w:pPr>
      <w:r w:rsidRPr="000243FA">
        <w:rPr>
          <w:rFonts w:ascii="Verdana" w:hAnsi="Verdana" w:cs="Courier New"/>
        </w:rPr>
        <w:tab/>
      </w:r>
      <w:r w:rsidR="001F6DE7" w:rsidRPr="000243FA">
        <w:rPr>
          <w:rFonts w:ascii="Verdana" w:hAnsi="Verdana" w:cs="Courier New"/>
        </w:rPr>
        <w:tab/>
        <w:t>[nb]</w:t>
      </w:r>
      <w:r w:rsidRPr="000243FA">
        <w:rPr>
          <w:rFonts w:ascii="Verdana" w:hAnsi="Verdana" w:cs="Courier New"/>
        </w:rPr>
        <w:t xml:space="preserve">-- </w:t>
      </w:r>
      <w:r w:rsidR="001F6DE7" w:rsidRPr="000243FA">
        <w:rPr>
          <w:rFonts w:ascii="Verdana" w:hAnsi="Verdana" w:cs="Courier New"/>
        </w:rPr>
        <w:t>The FRB</w:t>
      </w:r>
      <w:r w:rsidR="00455DD5" w:rsidRPr="000243FA">
        <w:rPr>
          <w:rFonts w:ascii="Verdana" w:hAnsi="Verdana" w:cs="Courier New"/>
        </w:rPr>
        <w:t>’</w:t>
      </w:r>
      <w:r w:rsidR="001F6DE7" w:rsidRPr="000243FA">
        <w:rPr>
          <w:rFonts w:ascii="Verdana" w:hAnsi="Verdana" w:cs="Courier New"/>
        </w:rPr>
        <w:t>s 2009 proposed rulemaking suggests that creditors could rely on derogatory information in credit reports, such as late payments, delinquencies, defaults, or derogatory collections related to the consumer</w:t>
      </w:r>
      <w:r w:rsidR="00455DD5" w:rsidRPr="000243FA">
        <w:rPr>
          <w:rFonts w:ascii="Verdana" w:hAnsi="Verdana" w:cs="Courier New"/>
        </w:rPr>
        <w:t>’</w:t>
      </w:r>
      <w:r w:rsidR="001F6DE7" w:rsidRPr="000243FA">
        <w:rPr>
          <w:rFonts w:ascii="Verdana" w:hAnsi="Verdana" w:cs="Courier New"/>
        </w:rPr>
        <w:t>s failure to pay other obligations.</w:t>
      </w:r>
      <w:r w:rsidR="00F80EA8">
        <w:rPr>
          <w:rStyle w:val="FootnoteReference"/>
          <w:rFonts w:ascii="Verdana" w:hAnsi="Verdana"/>
        </w:rPr>
        <w:footnoteReference w:id="423"/>
      </w:r>
      <w:r w:rsidR="001F6DE7" w:rsidRPr="000243FA">
        <w:rPr>
          <w:rFonts w:ascii="Verdana" w:hAnsi="Verdana" w:cs="Courier New"/>
        </w:rPr>
        <w:t xml:space="preserve">  The creditor</w:t>
      </w:r>
      <w:r w:rsidR="00455DD5" w:rsidRPr="000243FA">
        <w:rPr>
          <w:rFonts w:ascii="Verdana" w:hAnsi="Verdana" w:cs="Courier New"/>
        </w:rPr>
        <w:t>’</w:t>
      </w:r>
      <w:r w:rsidR="001F6DE7" w:rsidRPr="000243FA">
        <w:rPr>
          <w:rFonts w:ascii="Verdana" w:hAnsi="Verdana" w:cs="Courier New"/>
        </w:rPr>
        <w:t xml:space="preserve">s ability to restrict access to the line of credit precisely when the consumer may need it most raises a troubling dichotomy between consumer expectations and creditor rights--especially if consumers are encouraged by creditor advertising to rely on HELOCs precisely as a </w:t>
      </w:r>
      <w:r w:rsidR="00455DD5" w:rsidRPr="000243FA">
        <w:rPr>
          <w:rFonts w:ascii="Verdana" w:hAnsi="Verdana" w:cs="Courier New"/>
        </w:rPr>
        <w:t>“</w:t>
      </w:r>
      <w:r w:rsidR="001F6DE7" w:rsidRPr="000243FA">
        <w:rPr>
          <w:rFonts w:ascii="Verdana" w:hAnsi="Verdana" w:cs="Courier New"/>
        </w:rPr>
        <w:t>rainy day</w:t>
      </w:r>
      <w:r w:rsidR="00455DD5" w:rsidRPr="000243FA">
        <w:rPr>
          <w:rFonts w:ascii="Verdana" w:hAnsi="Verdana" w:cs="Courier New"/>
        </w:rPr>
        <w:t>”</w:t>
      </w:r>
      <w:r w:rsidR="001F6DE7" w:rsidRPr="000243FA">
        <w:rPr>
          <w:rFonts w:ascii="Verdana" w:hAnsi="Verdana" w:cs="Courier New"/>
        </w:rPr>
        <w:t xml:space="preserve"> fund.  </w:t>
      </w:r>
    </w:p>
    <w:p w:rsidR="00FF1655" w:rsidRPr="000243FA" w:rsidRDefault="00FF1655" w:rsidP="00455DD5">
      <w:pPr>
        <w:rPr>
          <w:rFonts w:ascii="Verdana" w:hAnsi="Verdana" w:cs="Courier New"/>
        </w:rPr>
      </w:pPr>
    </w:p>
    <w:p w:rsidR="00FF1655" w:rsidRPr="000243FA" w:rsidRDefault="00C254BD" w:rsidP="00455DD5">
      <w:pPr>
        <w:rPr>
          <w:rFonts w:ascii="Verdana" w:hAnsi="Verdana" w:cs="Courier New"/>
        </w:rPr>
      </w:pPr>
      <w:r w:rsidRPr="000243FA">
        <w:rPr>
          <w:rFonts w:ascii="Verdana" w:hAnsi="Verdana" w:cs="Courier New"/>
        </w:rPr>
        <w:tab/>
      </w:r>
      <w:r w:rsidR="001F6DE7" w:rsidRPr="000243FA">
        <w:rPr>
          <w:rFonts w:ascii="Verdana" w:hAnsi="Verdana" w:cs="Courier New"/>
        </w:rPr>
        <w:tab/>
        <w:t>[b]</w:t>
      </w:r>
      <w:r w:rsidRPr="000243FA">
        <w:rPr>
          <w:rFonts w:ascii="Verdana" w:hAnsi="Verdana" w:cs="Courier New"/>
        </w:rPr>
        <w:t xml:space="preserve">-- </w:t>
      </w:r>
      <w:r w:rsidR="001F6DE7" w:rsidRPr="000243FA">
        <w:rPr>
          <w:rFonts w:ascii="Verdana" w:hAnsi="Verdana" w:cs="Courier New"/>
          <w:i/>
        </w:rPr>
        <w:t>Default of material obligations</w:t>
      </w:r>
      <w:r w:rsidR="001F6DE7" w:rsidRPr="000243FA">
        <w:rPr>
          <w:rFonts w:ascii="Verdana" w:hAnsi="Verdana" w:cs="Courier New"/>
        </w:rPr>
        <w:t xml:space="preserve">.  A creditor may prohibit additional extensions of credit or reduce the credit limit if the consumer is in default on any </w:t>
      </w:r>
      <w:r w:rsidR="00455DD5" w:rsidRPr="000243FA">
        <w:rPr>
          <w:rFonts w:ascii="Verdana" w:hAnsi="Verdana" w:cs="Courier New"/>
        </w:rPr>
        <w:t>“</w:t>
      </w:r>
      <w:r w:rsidR="001F6DE7" w:rsidRPr="000243FA">
        <w:rPr>
          <w:rFonts w:ascii="Verdana" w:hAnsi="Verdana" w:cs="Courier New"/>
        </w:rPr>
        <w:t>material obligation</w:t>
      </w:r>
      <w:r w:rsidR="00455DD5" w:rsidRPr="000243FA">
        <w:rPr>
          <w:rFonts w:ascii="Verdana" w:hAnsi="Verdana" w:cs="Courier New"/>
        </w:rPr>
        <w:t>”</w:t>
      </w:r>
      <w:r w:rsidR="001F6DE7" w:rsidRPr="000243FA">
        <w:rPr>
          <w:rFonts w:ascii="Verdana" w:hAnsi="Verdana" w:cs="Courier New"/>
        </w:rPr>
        <w:t xml:space="preserve"> under the agreement.</w:t>
      </w:r>
      <w:r w:rsidR="00F80EA8">
        <w:rPr>
          <w:rStyle w:val="FootnoteReference"/>
          <w:rFonts w:ascii="Verdana" w:hAnsi="Verdana"/>
        </w:rPr>
        <w:footnoteReference w:id="424"/>
      </w:r>
      <w:r w:rsidR="001F6DE7" w:rsidRPr="000243FA">
        <w:rPr>
          <w:rFonts w:ascii="Verdana" w:hAnsi="Verdana" w:cs="Courier New"/>
        </w:rPr>
        <w:t xml:space="preserve">  While </w:t>
      </w:r>
      <w:r w:rsidR="00455DD5" w:rsidRPr="000243FA">
        <w:rPr>
          <w:rFonts w:ascii="Verdana" w:hAnsi="Verdana" w:cs="Courier New"/>
        </w:rPr>
        <w:t>“</w:t>
      </w:r>
      <w:r w:rsidR="001F6DE7" w:rsidRPr="000243FA">
        <w:rPr>
          <w:rFonts w:ascii="Verdana" w:hAnsi="Verdana" w:cs="Courier New"/>
        </w:rPr>
        <w:t>material obligation</w:t>
      </w:r>
      <w:r w:rsidR="00455DD5" w:rsidRPr="000243FA">
        <w:rPr>
          <w:rFonts w:ascii="Verdana" w:hAnsi="Verdana" w:cs="Courier New"/>
        </w:rPr>
        <w:t>”</w:t>
      </w:r>
      <w:r w:rsidR="001F6DE7" w:rsidRPr="000243FA">
        <w:rPr>
          <w:rFonts w:ascii="Verdana" w:hAnsi="Verdana" w:cs="Courier New"/>
        </w:rPr>
        <w:t xml:space="preserve"> is not defined in the Act or Regulation Z, a creditor is required by the Act to disclose a list of the categories of contract obligations it deems to be </w:t>
      </w:r>
      <w:r w:rsidR="00455DD5" w:rsidRPr="000243FA">
        <w:rPr>
          <w:rFonts w:ascii="Verdana" w:hAnsi="Verdana" w:cs="Courier New"/>
        </w:rPr>
        <w:t>“</w:t>
      </w:r>
      <w:r w:rsidR="001F6DE7" w:rsidRPr="000243FA">
        <w:rPr>
          <w:rFonts w:ascii="Verdana" w:hAnsi="Verdana" w:cs="Courier New"/>
        </w:rPr>
        <w:t>material.</w:t>
      </w:r>
      <w:r w:rsidR="00455DD5" w:rsidRPr="000243FA">
        <w:rPr>
          <w:rFonts w:ascii="Verdana" w:hAnsi="Verdana" w:cs="Courier New"/>
        </w:rPr>
        <w:t>”</w:t>
      </w:r>
      <w:r w:rsidR="00F80EA8">
        <w:rPr>
          <w:rStyle w:val="FootnoteReference"/>
          <w:rFonts w:ascii="Verdana" w:hAnsi="Verdana"/>
        </w:rPr>
        <w:footnoteReference w:id="425"/>
      </w:r>
      <w:r w:rsidR="001F6DE7" w:rsidRPr="000243FA">
        <w:rPr>
          <w:rFonts w:ascii="Verdana" w:hAnsi="Verdana" w:cs="Courier New"/>
        </w:rPr>
        <w:t xml:space="preserve">  The </w:t>
      </w:r>
      <w:r w:rsidR="00822E48" w:rsidRPr="000243FA">
        <w:rPr>
          <w:rFonts w:ascii="Verdana" w:hAnsi="Verdana" w:cs="Courier New"/>
        </w:rPr>
        <w:t>Official Interpretations</w:t>
      </w:r>
      <w:r w:rsidR="000D58CC" w:rsidRPr="000243FA">
        <w:rPr>
          <w:rFonts w:ascii="Verdana" w:hAnsi="Verdana" w:cs="Courier New"/>
        </w:rPr>
        <w:t xml:space="preserve"> </w:t>
      </w:r>
      <w:r w:rsidR="001F6DE7" w:rsidRPr="000243FA">
        <w:rPr>
          <w:rFonts w:ascii="Verdana" w:hAnsi="Verdana" w:cs="Courier New"/>
        </w:rPr>
        <w:t>give examples of such conditions as the consumer moving out of the home or a tax lien achieving a higher priority than the HELOC.</w:t>
      </w:r>
      <w:r w:rsidR="00F80EA8">
        <w:rPr>
          <w:rStyle w:val="FootnoteReference"/>
          <w:rFonts w:ascii="Verdana" w:hAnsi="Verdana"/>
        </w:rPr>
        <w:footnoteReference w:id="426"/>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rPr>
        <w:t>Governmental action on rate</w:t>
      </w:r>
      <w:r w:rsidRPr="000243FA">
        <w:rPr>
          <w:rFonts w:ascii="Verdana" w:hAnsi="Verdana" w:cs="Courier New"/>
        </w:rPr>
        <w:t>.  Such action may also be taken if a government (federal, state, or local) precludes the creditor from imposing the APR otherwise agreed upon.</w:t>
      </w:r>
      <w:r w:rsidR="00F80EA8">
        <w:rPr>
          <w:rStyle w:val="FootnoteReference"/>
          <w:rFonts w:ascii="Verdana" w:hAnsi="Verdana"/>
        </w:rPr>
        <w:footnoteReference w:id="427"/>
      </w:r>
      <w:r w:rsidRPr="000243FA">
        <w:rPr>
          <w:rFonts w:ascii="Verdana" w:hAnsi="Verdana" w:cs="Courier New"/>
        </w:rPr>
        <w:t xml:space="preserve">  A clear example of such governmental action is the enactment of a state usury law prohibiting the imposition of the contractual APR.</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rPr>
        <w:t>Governmental action on security interest</w:t>
      </w:r>
      <w:r w:rsidRPr="000243FA">
        <w:rPr>
          <w:rFonts w:ascii="Verdana" w:hAnsi="Verdana" w:cs="Courier New"/>
        </w:rPr>
        <w:t>.  This exception permits a creditor to act if action by a governmental body adversely affects the priority of the creditor</w:t>
      </w:r>
      <w:r w:rsidR="00455DD5" w:rsidRPr="000243FA">
        <w:rPr>
          <w:rFonts w:ascii="Verdana" w:hAnsi="Verdana" w:cs="Courier New"/>
        </w:rPr>
        <w:t>’</w:t>
      </w:r>
      <w:r w:rsidRPr="000243FA">
        <w:rPr>
          <w:rFonts w:ascii="Verdana" w:hAnsi="Verdana" w:cs="Courier New"/>
        </w:rPr>
        <w:t>s security interest so that the value of the security interest is less than 120% of the credit line.</w:t>
      </w:r>
      <w:r w:rsidR="00F80EA8">
        <w:rPr>
          <w:rStyle w:val="FootnoteReference"/>
          <w:rFonts w:ascii="Verdana" w:hAnsi="Verdana"/>
        </w:rPr>
        <w:footnoteReference w:id="428"/>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rPr>
        <w:t>Unsafe/unsound practice</w:t>
      </w:r>
      <w:r w:rsidRPr="000243FA">
        <w:rPr>
          <w:rFonts w:ascii="Verdana" w:hAnsi="Verdana" w:cs="Courier New"/>
        </w:rPr>
        <w:t>.  A creditor may suspend further advances if it is notified by its regulatory agency (e.g., a state banking department) that continued advances constitute an unsafe and unsound practice.</w:t>
      </w:r>
      <w:r w:rsidR="00F80EA8">
        <w:rPr>
          <w:rStyle w:val="FootnoteReference"/>
          <w:rFonts w:ascii="Verdana" w:hAnsi="Verdana"/>
        </w:rPr>
        <w:footnoteReference w:id="42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w:t>
      </w:r>
      <w:r w:rsidRPr="000243FA">
        <w:rPr>
          <w:rFonts w:ascii="Verdana" w:hAnsi="Verdana" w:cs="Courier New"/>
          <w:i/>
        </w:rPr>
        <w:t xml:space="preserve">Consumer request. </w:t>
      </w:r>
      <w:r w:rsidRPr="000243FA">
        <w:rPr>
          <w:rFonts w:ascii="Verdana" w:hAnsi="Verdana" w:cs="Courier New"/>
        </w:rPr>
        <w:t xml:space="preserve"> If the HELOC plan had two cosigners, each having the ability to borrow on the plan, the agreement may permit any of the consumers to request suspension of future advances.  A creditor could require all cosigners to request reinstatement.</w:t>
      </w:r>
      <w:r w:rsidR="00F80EA8">
        <w:rPr>
          <w:rStyle w:val="FootnoteReference"/>
          <w:rFonts w:ascii="Verdana" w:hAnsi="Verdana"/>
        </w:rPr>
        <w:footnoteReference w:id="430"/>
      </w:r>
      <w:r w:rsidRPr="000243FA">
        <w:rPr>
          <w:rFonts w:ascii="Verdana" w:hAnsi="Verdana" w:cs="Courier New"/>
        </w:rPr>
        <w:t xml:space="preserve">  This may be a particular problem in cases of divorce or domestic violence.</w:t>
      </w:r>
    </w:p>
    <w:p w:rsidR="00FF1655" w:rsidRPr="000243FA" w:rsidRDefault="001F6DE7" w:rsidP="00455DD5">
      <w:pPr>
        <w:rPr>
          <w:rFonts w:ascii="Verdana" w:hAnsi="Verdana" w:cs="Courier New"/>
        </w:rPr>
      </w:pPr>
      <w:r w:rsidRPr="000243FA">
        <w:rPr>
          <w:rFonts w:ascii="Verdana" w:hAnsi="Verdana" w:cs="Courier New"/>
        </w:rPr>
        <w:t xml:space="preserve"> </w:t>
      </w:r>
    </w:p>
    <w:p w:rsidR="00FF1655" w:rsidRPr="000243FA" w:rsidRDefault="001F6DE7" w:rsidP="00455DD5">
      <w:pPr>
        <w:rPr>
          <w:rFonts w:ascii="Verdana" w:hAnsi="Verdana" w:cs="Courier New"/>
        </w:rPr>
      </w:pPr>
      <w:r w:rsidRPr="000243FA">
        <w:rPr>
          <w:rFonts w:ascii="Verdana" w:hAnsi="Verdana" w:cs="Courier New"/>
        </w:rPr>
        <w:tab/>
        <w:t>[4n]8.6.</w:t>
      </w:r>
      <w:r w:rsidR="00E25C21" w:rsidRPr="000243FA">
        <w:rPr>
          <w:rFonts w:ascii="Verdana" w:hAnsi="Verdana" w:cs="Courier New"/>
        </w:rPr>
        <w:t>7</w:t>
      </w:r>
      <w:r w:rsidRPr="000243FA">
        <w:rPr>
          <w:rFonts w:ascii="Verdana" w:hAnsi="Verdana" w:cs="Courier New"/>
        </w:rPr>
        <w:t>.7.2</w:t>
      </w:r>
      <w:r w:rsidRPr="000243FA">
        <w:rPr>
          <w:rFonts w:ascii="Verdana" w:hAnsi="Verdana" w:cs="Courier New"/>
        </w:rPr>
        <w:tab/>
        <w:t>[m]Notice and duration of temporary suspensions of credit and reductions of credit</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1F6DE7" w:rsidRPr="000243FA">
        <w:rPr>
          <w:rFonts w:ascii="Verdana" w:hAnsi="Verdana" w:cs="Courier New"/>
        </w:rPr>
        <w:t xml:space="preserve">When prohibiting additional extensions of credit or reducing the credit limit for one of the above reasons, the creditor must give each affected consumer written notice with </w:t>
      </w:r>
      <w:r w:rsidRPr="000243FA">
        <w:rPr>
          <w:rFonts w:ascii="Verdana" w:hAnsi="Verdana" w:cs="Courier New"/>
        </w:rPr>
        <w:t>“</w:t>
      </w:r>
      <w:r w:rsidR="001F6DE7" w:rsidRPr="000243FA">
        <w:rPr>
          <w:rFonts w:ascii="Verdana" w:hAnsi="Verdana" w:cs="Courier New"/>
        </w:rPr>
        <w:t>specific reasons</w:t>
      </w:r>
      <w:r w:rsidRPr="000243FA">
        <w:rPr>
          <w:rFonts w:ascii="Verdana" w:hAnsi="Verdana" w:cs="Courier New"/>
        </w:rPr>
        <w:t>”</w:t>
      </w:r>
      <w:r w:rsidR="001F6DE7" w:rsidRPr="000243FA">
        <w:rPr>
          <w:rFonts w:ascii="Verdana" w:hAnsi="Verdana" w:cs="Courier New"/>
        </w:rPr>
        <w:t xml:space="preserve"> for the action.</w:t>
      </w:r>
      <w:r w:rsidR="00F80EA8">
        <w:rPr>
          <w:rStyle w:val="FootnoteReference"/>
          <w:rFonts w:ascii="Verdana" w:hAnsi="Verdana"/>
        </w:rPr>
        <w:footnoteReference w:id="431"/>
      </w:r>
      <w:r w:rsidR="001F6DE7" w:rsidRPr="000243FA">
        <w:rPr>
          <w:rFonts w:ascii="Verdana" w:hAnsi="Verdana" w:cs="Courier New"/>
        </w:rPr>
        <w:t xml:space="preserve">  (Creditors are not required to provide this notice when freezing or reducing a credit limit in lieu of termination and acceleration for one of the reasons listed in Regulation Z § 1026.40(f)(2) [§ 226.5b(f)(2)], as described in the </w:t>
      </w:r>
      <w:r w:rsidR="00822E48" w:rsidRPr="000243FA">
        <w:rPr>
          <w:rFonts w:ascii="Verdana" w:hAnsi="Verdana" w:cs="Courier New"/>
        </w:rPr>
        <w:t>commentary</w:t>
      </w:r>
      <w:r w:rsidR="001F6DE7" w:rsidRPr="000243FA">
        <w:rPr>
          <w:rFonts w:ascii="Verdana" w:hAnsi="Verdana" w:cs="Courier New"/>
        </w:rPr>
        <w:t xml:space="preserve"> to that paragraph.</w:t>
      </w:r>
      <w:r w:rsidR="00F80EA8">
        <w:rPr>
          <w:rStyle w:val="FootnoteReference"/>
          <w:rFonts w:ascii="Verdana" w:hAnsi="Verdana"/>
        </w:rPr>
        <w:footnoteReference w:id="432"/>
      </w:r>
      <w:r w:rsidR="001F6DE7" w:rsidRPr="000243FA">
        <w:rPr>
          <w:rFonts w:ascii="Verdana" w:hAnsi="Verdana" w:cs="Courier New"/>
        </w:rPr>
        <w:t>)  When providing the specific reason for the action, creditors may not simply send a form letter with a laundry list of potential reasons.</w:t>
      </w:r>
      <w:r w:rsidR="00F80EA8">
        <w:rPr>
          <w:rStyle w:val="FootnoteReference"/>
          <w:rFonts w:ascii="Verdana" w:hAnsi="Verdana"/>
        </w:rPr>
        <w:footnoteReference w:id="433"/>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455DD5" w:rsidP="00455DD5">
      <w:pPr>
        <w:rPr>
          <w:rFonts w:ascii="Verdana" w:hAnsi="Verdana" w:cs="Courier New"/>
        </w:rPr>
      </w:pPr>
      <w:r w:rsidRPr="000243FA">
        <w:rPr>
          <w:rFonts w:ascii="Verdana" w:hAnsi="Verdana" w:cs="Courier New"/>
        </w:rPr>
        <w:tab/>
      </w:r>
      <w:r w:rsidR="001F6DE7" w:rsidRPr="000243FA">
        <w:rPr>
          <w:rFonts w:ascii="Verdana" w:hAnsi="Verdana" w:cs="Courier New"/>
        </w:rPr>
        <w:t>Creditors may prohibit additional extensions or reduce the credit limit only as long as any of the above circumstances exist.  The creditor must either monitor these circumstances on a periodic basis or require the consumer to request reinstatement of credit privileges.  Either way, the creditor must reinstate the consumer</w:t>
      </w:r>
      <w:r w:rsidRPr="000243FA">
        <w:rPr>
          <w:rFonts w:ascii="Verdana" w:hAnsi="Verdana" w:cs="Courier New"/>
        </w:rPr>
        <w:t>’</w:t>
      </w:r>
      <w:r w:rsidR="001F6DE7" w:rsidRPr="000243FA">
        <w:rPr>
          <w:rFonts w:ascii="Verdana" w:hAnsi="Verdana" w:cs="Courier New"/>
        </w:rPr>
        <w:t>s credit privileges as soon as reasonably possible if the condition that permitted the creditor to take such action ceases to exist.</w:t>
      </w:r>
      <w:r w:rsidR="00F80EA8">
        <w:rPr>
          <w:rStyle w:val="FootnoteReference"/>
          <w:rFonts w:ascii="Verdana" w:hAnsi="Verdana"/>
        </w:rPr>
        <w:footnoteReference w:id="434"/>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[4n]8.6.</w:t>
      </w:r>
      <w:r w:rsidR="00E25C21" w:rsidRPr="000243FA">
        <w:rPr>
          <w:rFonts w:ascii="Verdana" w:hAnsi="Verdana" w:cs="Courier New"/>
        </w:rPr>
        <w:t>7</w:t>
      </w:r>
      <w:r w:rsidRPr="000243FA">
        <w:rPr>
          <w:rFonts w:ascii="Verdana" w:hAnsi="Verdana" w:cs="Courier New"/>
        </w:rPr>
        <w:t>.7.3</w:t>
      </w:r>
      <w:r w:rsidRPr="000243FA">
        <w:rPr>
          <w:rFonts w:ascii="Verdana" w:hAnsi="Verdana" w:cs="Courier New"/>
        </w:rPr>
        <w:tab/>
        <w:t>[m]Challenging the creditor</w:t>
      </w:r>
      <w:r w:rsidR="00455DD5" w:rsidRPr="000243FA">
        <w:rPr>
          <w:rFonts w:ascii="Verdana" w:hAnsi="Verdana" w:cs="Courier New"/>
        </w:rPr>
        <w:t>’</w:t>
      </w:r>
      <w:r w:rsidRPr="000243FA">
        <w:rPr>
          <w:rFonts w:ascii="Verdana" w:hAnsi="Verdana" w:cs="Courier New"/>
        </w:rPr>
        <w:t>s temporary suspensions of credit and reductions of credit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Consumers may dispute a creditor</w:t>
      </w:r>
      <w:r w:rsidR="00455DD5" w:rsidRPr="000243FA">
        <w:rPr>
          <w:rFonts w:ascii="Verdana" w:hAnsi="Verdana" w:cs="Courier New"/>
        </w:rPr>
        <w:t>’</w:t>
      </w:r>
      <w:r w:rsidRPr="000243FA">
        <w:rPr>
          <w:rFonts w:ascii="Verdana" w:hAnsi="Verdana" w:cs="Courier New"/>
        </w:rPr>
        <w:t>s decision to restrict credit privileges by requesting reinstatement of the privilege.</w:t>
      </w:r>
      <w:r w:rsidR="00F80EA8">
        <w:rPr>
          <w:rStyle w:val="FootnoteReference"/>
          <w:rFonts w:ascii="Verdana" w:hAnsi="Verdana"/>
        </w:rPr>
        <w:footnoteReference w:id="435"/>
      </w:r>
      <w:r w:rsidRPr="000243FA">
        <w:rPr>
          <w:rFonts w:ascii="Verdana" w:hAnsi="Verdana" w:cs="Courier New"/>
        </w:rPr>
        <w:t xml:space="preserve">  If the restriction was imposed for one of the reasons listed in Regulation Z § 1026.40(f)(3)(i) or (vi) [§ 226.5b(f)(3)(i) or (vi)],</w:t>
      </w:r>
      <w:r w:rsidR="00F80EA8">
        <w:rPr>
          <w:rStyle w:val="FootnoteReference"/>
          <w:rFonts w:ascii="Verdana" w:hAnsi="Verdana"/>
        </w:rPr>
        <w:footnoteReference w:id="436"/>
      </w:r>
      <w:r w:rsidRPr="000243FA">
        <w:rPr>
          <w:rFonts w:ascii="Verdana" w:hAnsi="Verdana" w:cs="Courier New"/>
        </w:rPr>
        <w:t xml:space="preserve"> the creditor must provide a written a notice with specific reason for the creditor</w:t>
      </w:r>
      <w:r w:rsidR="00455DD5" w:rsidRPr="000243FA">
        <w:rPr>
          <w:rFonts w:ascii="Verdana" w:hAnsi="Verdana" w:cs="Courier New"/>
        </w:rPr>
        <w:t>’</w:t>
      </w:r>
      <w:r w:rsidRPr="000243FA">
        <w:rPr>
          <w:rFonts w:ascii="Verdana" w:hAnsi="Verdana" w:cs="Courier New"/>
        </w:rPr>
        <w:t>s action.</w:t>
      </w:r>
      <w:r w:rsidR="00F80EA8">
        <w:rPr>
          <w:rStyle w:val="FootnoteReference"/>
          <w:rFonts w:ascii="Verdana" w:hAnsi="Verdana"/>
        </w:rPr>
        <w:footnoteReference w:id="437"/>
      </w:r>
      <w:r w:rsidRPr="000243FA">
        <w:rPr>
          <w:rFonts w:ascii="Verdana" w:hAnsi="Verdana" w:cs="Courier New"/>
        </w:rPr>
        <w:t xml:space="preserve">  If the creditor requires the consumer to request reinstatement of the privileges, the notice will explain the procedure for doing so.</w:t>
      </w:r>
      <w:r w:rsidR="00F80EA8">
        <w:rPr>
          <w:rStyle w:val="FootnoteReference"/>
          <w:rFonts w:ascii="Verdana" w:hAnsi="Verdana"/>
        </w:rPr>
        <w:footnoteReference w:id="438"/>
      </w:r>
      <w:r w:rsidRPr="000243FA">
        <w:rPr>
          <w:rFonts w:ascii="Verdana" w:hAnsi="Verdana" w:cs="Courier New"/>
        </w:rPr>
        <w:t xml:space="preserve">  The type of information necessary to show that the consumer is entitled to reinstatement will depend on the reason for the restriction.  </w:t>
      </w:r>
    </w:p>
    <w:p w:rsidR="00FF1655" w:rsidRPr="000243FA" w:rsidRDefault="00FF1655" w:rsidP="00455DD5">
      <w:pPr>
        <w:rPr>
          <w:rFonts w:ascii="Verdana" w:hAnsi="Verdana" w:cs="Courier New"/>
        </w:rPr>
      </w:pPr>
    </w:p>
    <w:p w:rsidR="00FF1655" w:rsidRPr="000243FA" w:rsidRDefault="000D58CC" w:rsidP="00455DD5">
      <w:pPr>
        <w:rPr>
          <w:rFonts w:ascii="Verdana" w:hAnsi="Verdana" w:cs="Courier New"/>
        </w:rPr>
      </w:pPr>
      <w:r w:rsidRPr="000243FA">
        <w:rPr>
          <w:rFonts w:ascii="Verdana" w:hAnsi="Verdana" w:cs="Courier New"/>
        </w:rPr>
        <w:tab/>
      </w:r>
      <w:r w:rsidR="001F6DE7" w:rsidRPr="000243FA">
        <w:rPr>
          <w:rFonts w:ascii="Verdana" w:hAnsi="Verdana" w:cs="Courier New"/>
        </w:rPr>
        <w:t>If the restriction was imposed because the consumer</w:t>
      </w:r>
      <w:r w:rsidR="00455DD5" w:rsidRPr="000243FA">
        <w:rPr>
          <w:rFonts w:ascii="Verdana" w:hAnsi="Verdana" w:cs="Courier New"/>
        </w:rPr>
        <w:t>’</w:t>
      </w:r>
      <w:r w:rsidR="001F6DE7" w:rsidRPr="000243FA">
        <w:rPr>
          <w:rFonts w:ascii="Verdana" w:hAnsi="Verdana" w:cs="Courier New"/>
        </w:rPr>
        <w:t>s home allegedly declined in the value, for example, a recent appraisal showing a higher value should be sufficient.</w:t>
      </w:r>
      <w:r w:rsidR="00F80EA8">
        <w:rPr>
          <w:rStyle w:val="FootnoteReference"/>
          <w:rFonts w:ascii="Verdana" w:hAnsi="Verdana"/>
        </w:rPr>
        <w:footnoteReference w:id="439"/>
      </w:r>
      <w:r w:rsidR="001F6DE7" w:rsidRPr="000243FA">
        <w:rPr>
          <w:rFonts w:ascii="Verdana" w:hAnsi="Verdana" w:cs="Courier New"/>
        </w:rPr>
        <w:t xml:space="preserve">  Mortgage servicers often use less expensive, and less reliable, computerized appraisals called automated valuation models (</w:t>
      </w:r>
      <w:r w:rsidR="008C72CC" w:rsidRPr="000243FA">
        <w:rPr>
          <w:rFonts w:ascii="Verdana" w:hAnsi="Verdana" w:cs="Courier New"/>
        </w:rPr>
        <w:t>AVMs</w:t>
      </w:r>
      <w:r w:rsidR="001F6DE7" w:rsidRPr="000243FA">
        <w:rPr>
          <w:rFonts w:ascii="Verdana" w:hAnsi="Verdana" w:cs="Courier New"/>
        </w:rPr>
        <w:t>).  Reductions in credit limits based on AVMs may be especially susceptible to challenge with a traditional appraisal.</w:t>
      </w:r>
      <w:r w:rsidR="00F80EA8">
        <w:rPr>
          <w:rStyle w:val="FootnoteReference"/>
          <w:rFonts w:ascii="Verdana" w:hAnsi="Verdana"/>
        </w:rPr>
        <w:footnoteReference w:id="440"/>
      </w:r>
      <w:r w:rsidR="001F6DE7" w:rsidRPr="000243FA">
        <w:rPr>
          <w:rFonts w:ascii="Verdana" w:hAnsi="Verdana" w:cs="Courier New"/>
        </w:rPr>
        <w:t xml:space="preserve">  Reliance on AVMs, however, does not by itself </w:t>
      </w:r>
      <w:r w:rsidRPr="000243FA">
        <w:rPr>
          <w:rFonts w:ascii="Verdana" w:hAnsi="Verdana" w:cs="Courier New"/>
        </w:rPr>
        <w:t xml:space="preserve">constitute a </w:t>
      </w:r>
      <w:r w:rsidR="001F6DE7" w:rsidRPr="000243FA">
        <w:rPr>
          <w:rFonts w:ascii="Verdana" w:hAnsi="Verdana" w:cs="Courier New"/>
        </w:rPr>
        <w:t>violat</w:t>
      </w:r>
      <w:r w:rsidRPr="000243FA">
        <w:rPr>
          <w:rFonts w:ascii="Verdana" w:hAnsi="Verdana" w:cs="Courier New"/>
        </w:rPr>
        <w:t>ion</w:t>
      </w:r>
      <w:r w:rsidR="001F6DE7" w:rsidRPr="000243FA">
        <w:rPr>
          <w:rFonts w:ascii="Verdana" w:hAnsi="Verdana" w:cs="Courier New"/>
        </w:rPr>
        <w:t>.</w:t>
      </w:r>
      <w:r w:rsidR="00F80EA8">
        <w:rPr>
          <w:rStyle w:val="FootnoteReference"/>
          <w:rFonts w:ascii="Verdana" w:hAnsi="Verdana"/>
        </w:rPr>
        <w:footnoteReference w:id="441"/>
      </w:r>
      <w:r w:rsidR="001F6DE7" w:rsidRPr="000243FA">
        <w:rPr>
          <w:rFonts w:ascii="Verdana" w:hAnsi="Verdana" w:cs="Courier New"/>
        </w:rPr>
        <w:t xml:space="preserve">  It is also possible to obtain a retrospective appraisal that identifies the appraised value at a given point in the past, such as the month in which the creditor notified the consumer of the reduction.  A subsequent appraisal showing a property value sufficient to merit reinstatement will not necessarily establish that the creditor illegally suspended the borrower</w:t>
      </w:r>
      <w:r w:rsidR="00455DD5" w:rsidRPr="000243FA">
        <w:rPr>
          <w:rFonts w:ascii="Verdana" w:hAnsi="Verdana" w:cs="Courier New"/>
        </w:rPr>
        <w:t>’</w:t>
      </w:r>
      <w:r w:rsidR="001F6DE7" w:rsidRPr="000243FA">
        <w:rPr>
          <w:rFonts w:ascii="Verdana" w:hAnsi="Verdana" w:cs="Courier New"/>
        </w:rPr>
        <w:t>s credit limit.  On the other hand, an appraisal showing the property value had never declined in the first place may be sufficient to state a cause of action.</w:t>
      </w:r>
      <w:r w:rsidR="00F80EA8">
        <w:rPr>
          <w:rStyle w:val="FootnoteReference"/>
          <w:rFonts w:ascii="Verdana" w:hAnsi="Verdana"/>
        </w:rPr>
        <w:footnoteReference w:id="442"/>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sometimes ask borrowers with existing HELOCs to provide updated proof of income.  If the borrower</w:t>
      </w:r>
      <w:r w:rsidR="00455DD5" w:rsidRPr="000243FA">
        <w:rPr>
          <w:rFonts w:ascii="Verdana" w:hAnsi="Verdana" w:cs="Courier New"/>
        </w:rPr>
        <w:t>’</w:t>
      </w:r>
      <w:r w:rsidRPr="000243FA">
        <w:rPr>
          <w:rFonts w:ascii="Verdana" w:hAnsi="Verdana" w:cs="Courier New"/>
        </w:rPr>
        <w:t>s income was inflated on the loan application, as commonly happened with brokered loans, the creditor may claim there has been a material decline in the borrower</w:t>
      </w:r>
      <w:r w:rsidR="00455DD5" w:rsidRPr="000243FA">
        <w:rPr>
          <w:rFonts w:ascii="Verdana" w:hAnsi="Verdana" w:cs="Courier New"/>
        </w:rPr>
        <w:t>’</w:t>
      </w:r>
      <w:r w:rsidRPr="000243FA">
        <w:rPr>
          <w:rFonts w:ascii="Verdana" w:hAnsi="Verdana" w:cs="Courier New"/>
        </w:rPr>
        <w:t>s income after comparing the updated information with the inflated income on the loan application.  At least one court has, nevertheless, held that a borrower may challenge a creditor</w:t>
      </w:r>
      <w:r w:rsidR="00455DD5" w:rsidRPr="000243FA">
        <w:rPr>
          <w:rFonts w:ascii="Verdana" w:hAnsi="Verdana" w:cs="Courier New"/>
        </w:rPr>
        <w:t>’</w:t>
      </w:r>
      <w:r w:rsidRPr="000243FA">
        <w:rPr>
          <w:rFonts w:ascii="Verdana" w:hAnsi="Verdana" w:cs="Courier New"/>
        </w:rPr>
        <w:t>s decision, in such circumstances, by showing that there was no material change in income or that the creditor</w:t>
      </w:r>
      <w:r w:rsidR="00455DD5" w:rsidRPr="000243FA">
        <w:rPr>
          <w:rFonts w:ascii="Verdana" w:hAnsi="Verdana" w:cs="Courier New"/>
        </w:rPr>
        <w:t>’</w:t>
      </w:r>
      <w:r w:rsidRPr="000243FA">
        <w:rPr>
          <w:rFonts w:ascii="Verdana" w:hAnsi="Verdana" w:cs="Courier New"/>
        </w:rPr>
        <w:t>s reliance on the falsified application was unreasonable.</w:t>
      </w:r>
      <w:r w:rsidR="00F80EA8">
        <w:rPr>
          <w:rStyle w:val="FootnoteReference"/>
          <w:rFonts w:ascii="Verdana" w:hAnsi="Verdana"/>
        </w:rPr>
        <w:footnoteReference w:id="443"/>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A creditor</w:t>
      </w:r>
      <w:r w:rsidR="00455DD5" w:rsidRPr="000243FA">
        <w:rPr>
          <w:rFonts w:ascii="Verdana" w:hAnsi="Verdana" w:cs="Courier New"/>
        </w:rPr>
        <w:t>’</w:t>
      </w:r>
      <w:r w:rsidRPr="000243FA">
        <w:rPr>
          <w:rFonts w:ascii="Verdana" w:hAnsi="Verdana" w:cs="Courier New"/>
        </w:rPr>
        <w:t>s privilege to reduce the credit limit does not permit reducing the limit below the amount of the outstanding balance if this would require the consumer to make a higher payment.</w:t>
      </w:r>
      <w:r w:rsidR="00F80EA8">
        <w:rPr>
          <w:rStyle w:val="FootnoteReference"/>
          <w:rFonts w:ascii="Verdana" w:hAnsi="Verdana"/>
        </w:rPr>
        <w:footnoteReference w:id="444"/>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[1n]8.</w:t>
      </w:r>
      <w:r w:rsidR="00037DBA" w:rsidRPr="000243FA">
        <w:rPr>
          <w:rFonts w:ascii="Verdana" w:hAnsi="Verdana" w:cs="Courier New"/>
        </w:rPr>
        <w:t>7</w:t>
      </w:r>
      <w:r w:rsidRPr="000243FA">
        <w:rPr>
          <w:rFonts w:ascii="Verdana" w:hAnsi="Verdana" w:cs="Courier New"/>
        </w:rPr>
        <w:tab/>
        <w:t>[m]TIL</w:t>
      </w:r>
      <w:r w:rsidR="007E0DB4" w:rsidRPr="000243FA">
        <w:rPr>
          <w:rFonts w:ascii="Verdana" w:hAnsi="Verdana" w:cs="Courier New"/>
        </w:rPr>
        <w:t>A</w:t>
      </w:r>
      <w:r w:rsidRPr="000243FA">
        <w:rPr>
          <w:rFonts w:ascii="Verdana" w:hAnsi="Verdana" w:cs="Courier New"/>
        </w:rPr>
        <w:t xml:space="preserve"> Damages and Rescission Are Available for HELOC Violations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00DC032F" w:rsidRPr="000243FA">
        <w:rPr>
          <w:rFonts w:ascii="Verdana" w:hAnsi="Verdana" w:cs="Courier New"/>
        </w:rPr>
        <w:t>Statutory damages, actual damages, and attorney fees will be available for violations of TILA</w:t>
      </w:r>
      <w:r w:rsidR="00455DD5" w:rsidRPr="000243FA">
        <w:rPr>
          <w:rFonts w:ascii="Verdana" w:hAnsi="Verdana" w:cs="Courier New"/>
        </w:rPr>
        <w:t>’</w:t>
      </w:r>
      <w:r w:rsidR="00DC032F" w:rsidRPr="000243FA">
        <w:rPr>
          <w:rFonts w:ascii="Verdana" w:hAnsi="Verdana" w:cs="Courier New"/>
        </w:rPr>
        <w:t>s disclosure requirements, t</w:t>
      </w:r>
      <w:r w:rsidRPr="000243FA">
        <w:rPr>
          <w:rFonts w:ascii="Verdana" w:hAnsi="Verdana" w:cs="Courier New"/>
        </w:rPr>
        <w:t>o the extent the disclosures are mandated by 15 U.S.C. § 1637a.</w:t>
      </w:r>
      <w:r w:rsidR="00F80EA8">
        <w:rPr>
          <w:rStyle w:val="FootnoteReference"/>
          <w:rFonts w:ascii="Verdana" w:hAnsi="Verdana"/>
        </w:rPr>
        <w:footnoteReference w:id="445"/>
      </w:r>
      <w:r w:rsidRPr="000243FA">
        <w:rPr>
          <w:rFonts w:ascii="Verdana" w:hAnsi="Verdana" w:cs="Courier New"/>
        </w:rPr>
        <w:t xml:space="preserve">  To the extent the disclosures are mandated under the general open-end credit rules under 15 U.S.C. § 1637, the analysis is more complicated.  Actual damages and attorney fees will still be available, but the availability of statutory damages depends on which provision of section 1637 requires the disclosure at issue.  A full discussion of interplay between section 1637 and statutory damages can be found at § 11.6.7, </w:t>
      </w:r>
      <w:r w:rsidRPr="000243FA">
        <w:rPr>
          <w:rFonts w:ascii="Verdana" w:hAnsi="Verdana" w:cs="Courier New"/>
          <w:i/>
        </w:rPr>
        <w:t>infra.</w:t>
      </w:r>
    </w:p>
    <w:p w:rsidR="00FF1655" w:rsidRPr="000243FA" w:rsidRDefault="00FF1655" w:rsidP="00455DD5">
      <w:pPr>
        <w:rPr>
          <w:rFonts w:ascii="Verdana" w:hAnsi="Verdana" w:cs="Courier New"/>
        </w:rPr>
      </w:pPr>
    </w:p>
    <w:p w:rsidR="00FF1655" w:rsidRPr="000243FA" w:rsidRDefault="003750DE" w:rsidP="00455DD5">
      <w:pPr>
        <w:rPr>
          <w:rFonts w:ascii="Verdana" w:hAnsi="Verdana" w:cs="Courier New"/>
        </w:rPr>
      </w:pPr>
      <w:r w:rsidRPr="000243FA">
        <w:rPr>
          <w:rFonts w:ascii="Verdana" w:hAnsi="Verdana" w:cs="Courier New"/>
        </w:rPr>
        <w:tab/>
      </w:r>
      <w:r w:rsidR="001F6DE7" w:rsidRPr="000243FA">
        <w:rPr>
          <w:rFonts w:ascii="Verdana" w:hAnsi="Verdana" w:cs="Courier New"/>
        </w:rPr>
        <w:t xml:space="preserve">HELOCs borrowers, like closed-end mortgagors, may also have the right to cancel transactions in some circumstances.  There are, however, some important differences between rescinding HELOCs and closed-end loans.  These differences and rescission in general are discussed at Chapter 10, </w:t>
      </w:r>
      <w:r w:rsidR="001F6DE7" w:rsidRPr="000243FA">
        <w:rPr>
          <w:rFonts w:ascii="Verdana" w:hAnsi="Verdana" w:cs="Courier New"/>
          <w:i/>
        </w:rPr>
        <w:t>infra</w:t>
      </w:r>
      <w:r w:rsidR="001F6DE7" w:rsidRPr="000243FA">
        <w:rPr>
          <w:rFonts w:ascii="Verdana" w:hAnsi="Verdana" w:cs="Courier New"/>
        </w:rPr>
        <w:t>.</w:t>
      </w:r>
      <w:r w:rsidR="00F80EA8">
        <w:rPr>
          <w:rStyle w:val="FootnoteReference"/>
          <w:rFonts w:ascii="Verdana" w:hAnsi="Verdana"/>
        </w:rPr>
        <w:footnoteReference w:id="446"/>
      </w:r>
      <w:r w:rsidR="001F6DE7"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[box]Note:  The Federal Reserve Board issued a proposed rule on September 24, 2010 that includes substantial changes to Regulation Z</w:t>
      </w:r>
      <w:r w:rsidR="00455DD5" w:rsidRPr="000243FA">
        <w:rPr>
          <w:rFonts w:ascii="Verdana" w:hAnsi="Verdana" w:cs="Courier New"/>
        </w:rPr>
        <w:t>’</w:t>
      </w:r>
      <w:r w:rsidRPr="000243FA">
        <w:rPr>
          <w:rFonts w:ascii="Verdana" w:hAnsi="Verdana" w:cs="Courier New"/>
        </w:rPr>
        <w:t>s provisions governing reverse mortgages.</w:t>
      </w:r>
      <w:r w:rsidR="00F80EA8">
        <w:rPr>
          <w:rStyle w:val="FootnoteReference"/>
          <w:rFonts w:ascii="Verdana" w:hAnsi="Verdana"/>
        </w:rPr>
        <w:footnoteReference w:id="447"/>
      </w:r>
      <w:r w:rsidRPr="000243FA">
        <w:rPr>
          <w:rFonts w:ascii="Verdana" w:hAnsi="Verdana" w:cs="Courier New"/>
        </w:rPr>
        <w:t xml:space="preserve">  As of the writing of this supplement, the rule has yet to be finalized and responsibility for Regulation Z has been transferred to the Consumer Financial Protection Bureau.</w:t>
      </w:r>
      <w:r w:rsidR="00F80EA8">
        <w:rPr>
          <w:rStyle w:val="FootnoteReference"/>
          <w:rFonts w:ascii="Verdana" w:hAnsi="Verdana"/>
        </w:rPr>
        <w:footnoteReference w:id="448"/>
      </w:r>
      <w:r w:rsidRPr="000243FA">
        <w:rPr>
          <w:rFonts w:ascii="Verdana" w:hAnsi="Verdana" w:cs="Courier New"/>
        </w:rPr>
        <w:t xml:space="preserve">  Future updates of this chapter will discuss any final changes adopted by the Bureau.</w:t>
      </w:r>
    </w:p>
    <w:p w:rsidR="00FF1655" w:rsidRPr="000243FA" w:rsidRDefault="001F6DE7" w:rsidP="00455DD5">
      <w:pPr>
        <w:rPr>
          <w:rFonts w:ascii="Verdana" w:hAnsi="Verdana" w:cs="Courier New"/>
        </w:rPr>
      </w:pPr>
      <w:r w:rsidRPr="000243FA">
        <w:rPr>
          <w:rFonts w:ascii="Verdana" w:hAnsi="Verdana" w:cs="Courier New"/>
        </w:rPr>
        <w:t>[end box]</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[1n]8.</w:t>
      </w:r>
      <w:r w:rsidR="00037DBA" w:rsidRPr="000243FA">
        <w:rPr>
          <w:rFonts w:ascii="Verdana" w:hAnsi="Verdana" w:cs="Courier New"/>
        </w:rPr>
        <w:t>8</w:t>
      </w:r>
      <w:r w:rsidRPr="000243FA">
        <w:rPr>
          <w:rFonts w:ascii="Verdana" w:hAnsi="Verdana" w:cs="Courier New"/>
        </w:rPr>
        <w:tab/>
        <w:t>[m]Reverse Mortgages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w:t>
      </w:r>
      <w:r w:rsidR="00037DBA" w:rsidRPr="000243FA">
        <w:rPr>
          <w:rFonts w:ascii="Verdana" w:hAnsi="Verdana" w:cs="Courier New"/>
        </w:rPr>
        <w:t>8</w:t>
      </w:r>
      <w:r w:rsidRPr="000243FA">
        <w:rPr>
          <w:rFonts w:ascii="Verdana" w:hAnsi="Verdana" w:cs="Courier New"/>
        </w:rPr>
        <w:t>.1</w:t>
      </w:r>
      <w:r w:rsidRPr="000243FA">
        <w:rPr>
          <w:rFonts w:ascii="Verdana" w:hAnsi="Verdana" w:cs="Courier New"/>
        </w:rPr>
        <w:tab/>
        <w:t>[m]Overview</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Reverse mortgages are non-recourse loans intended to allow older homeowners to convert the equity in their homes into cash, while deferring repayment.</w:t>
      </w:r>
      <w:r w:rsidR="00F80EA8">
        <w:rPr>
          <w:rStyle w:val="FootnoteReference"/>
          <w:rFonts w:ascii="Verdana" w:hAnsi="Verdana"/>
        </w:rPr>
        <w:footnoteReference w:id="449"/>
      </w:r>
      <w:r w:rsidRPr="000243FA">
        <w:rPr>
          <w:rFonts w:ascii="Verdana" w:hAnsi="Verdana" w:cs="Courier New"/>
        </w:rPr>
        <w:t xml:space="preserve">  The loan principal in a reverse mortgage may be advanced as a lump-sum, in monthly payments, as a line of credit, or a combination of these options.  Unlike a </w:t>
      </w:r>
      <w:r w:rsidR="00455DD5" w:rsidRPr="000243FA">
        <w:rPr>
          <w:rFonts w:ascii="Verdana" w:hAnsi="Verdana" w:cs="Courier New"/>
        </w:rPr>
        <w:t>“</w:t>
      </w:r>
      <w:r w:rsidRPr="000243FA">
        <w:rPr>
          <w:rFonts w:ascii="Verdana" w:hAnsi="Verdana" w:cs="Courier New"/>
        </w:rPr>
        <w:t>forward</w:t>
      </w:r>
      <w:r w:rsidR="00455DD5" w:rsidRPr="000243FA">
        <w:rPr>
          <w:rFonts w:ascii="Verdana" w:hAnsi="Verdana" w:cs="Courier New"/>
        </w:rPr>
        <w:t>”</w:t>
      </w:r>
      <w:r w:rsidRPr="000243FA">
        <w:rPr>
          <w:rFonts w:ascii="Verdana" w:hAnsi="Verdana" w:cs="Courier New"/>
        </w:rPr>
        <w:t xml:space="preserve"> mortgage, a reverse mortgage borrower is not expected to repay the principal or interest until maturity.  Maturity may either be at the end of a specific term (as in term reverse mortgages) or when the borrower dies, sells, or permanently moves out of the home (as in tenure reverse mortgages).</w:t>
      </w:r>
      <w:r w:rsidR="00F80EA8">
        <w:rPr>
          <w:rStyle w:val="FootnoteReference"/>
          <w:rFonts w:ascii="Verdana" w:hAnsi="Verdana"/>
        </w:rPr>
        <w:footnoteReference w:id="450"/>
      </w:r>
      <w:r w:rsidRPr="000243FA">
        <w:rPr>
          <w:rFonts w:ascii="Verdana" w:hAnsi="Verdana" w:cs="Courier New"/>
        </w:rPr>
        <w:t xml:space="preserve">  Reverse mortgages are discussed more extensively in Chapter </w:t>
      </w:r>
      <w:r w:rsidR="004014A0" w:rsidRPr="000243FA">
        <w:rPr>
          <w:rFonts w:ascii="Verdana" w:hAnsi="Verdana" w:cs="Courier New"/>
        </w:rPr>
        <w:t>9</w:t>
      </w:r>
      <w:r w:rsidRPr="000243FA">
        <w:rPr>
          <w:rFonts w:ascii="Verdana" w:hAnsi="Verdana" w:cs="Courier New"/>
        </w:rPr>
        <w:t xml:space="preserve"> of NCLC</w:t>
      </w:r>
      <w:r w:rsidR="00455DD5" w:rsidRPr="000243FA">
        <w:rPr>
          <w:rFonts w:ascii="Verdana" w:hAnsi="Verdana" w:cs="Courier New"/>
        </w:rPr>
        <w:t>’</w:t>
      </w:r>
      <w:r w:rsidRPr="000243FA">
        <w:rPr>
          <w:rFonts w:ascii="Verdana" w:hAnsi="Verdana" w:cs="Courier New"/>
        </w:rPr>
        <w:t xml:space="preserve">s </w:t>
      </w:r>
      <w:r w:rsidR="004014A0" w:rsidRPr="000243FA">
        <w:rPr>
          <w:rFonts w:ascii="Verdana" w:hAnsi="Verdana" w:cs="Courier New"/>
          <w:i/>
        </w:rPr>
        <w:t>Mortgage Lending</w:t>
      </w:r>
      <w:r w:rsidRPr="000243FA">
        <w:rPr>
          <w:rFonts w:ascii="Verdana" w:hAnsi="Verdana" w:cs="Courier New"/>
        </w:rPr>
        <w:t xml:space="preserve"> </w:t>
      </w:r>
      <w:r w:rsidR="00CB7FD6" w:rsidRPr="000243FA">
        <w:rPr>
          <w:rFonts w:ascii="Verdana" w:hAnsi="Verdana" w:cs="Courier New"/>
        </w:rPr>
        <w:t>treatise</w:t>
      </w:r>
      <w:r w:rsidRPr="000243FA">
        <w:rPr>
          <w:rFonts w:ascii="Verdana" w:hAnsi="Verdana" w:cs="Courier New"/>
        </w:rPr>
        <w:t>.</w:t>
      </w:r>
      <w:r w:rsidR="00F80EA8">
        <w:rPr>
          <w:rStyle w:val="FootnoteReference"/>
          <w:rFonts w:ascii="Verdana" w:hAnsi="Verdana"/>
        </w:rPr>
        <w:footnoteReference w:id="45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w:t>
      </w:r>
      <w:r w:rsidR="00037DBA" w:rsidRPr="000243FA">
        <w:rPr>
          <w:rFonts w:ascii="Verdana" w:hAnsi="Verdana" w:cs="Courier New"/>
        </w:rPr>
        <w:t>8</w:t>
      </w:r>
      <w:r w:rsidRPr="000243FA">
        <w:rPr>
          <w:rFonts w:ascii="Verdana" w:hAnsi="Verdana" w:cs="Courier New"/>
        </w:rPr>
        <w:t>.2</w:t>
      </w:r>
      <w:r w:rsidRPr="000243FA">
        <w:rPr>
          <w:rFonts w:ascii="Verdana" w:hAnsi="Verdana" w:cs="Courier New"/>
        </w:rPr>
        <w:tab/>
        <w:t>[m]Exemptions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Reverse mortgages are subject to most of the same substantive and disclosure requirements as other loans covered by TILA,</w:t>
      </w:r>
      <w:r w:rsidR="00F80EA8">
        <w:rPr>
          <w:rStyle w:val="FootnoteReference"/>
          <w:rFonts w:ascii="Verdana" w:hAnsi="Verdana"/>
        </w:rPr>
        <w:footnoteReference w:id="452"/>
      </w:r>
      <w:r w:rsidRPr="000243FA">
        <w:rPr>
          <w:rFonts w:ascii="Verdana" w:hAnsi="Verdana" w:cs="Courier New"/>
        </w:rPr>
        <w:t xml:space="preserve"> with a number of important exceptions.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Home Ownership and Equity Protection Act</w:t>
      </w:r>
      <w:r w:rsidRPr="000243FA">
        <w:rPr>
          <w:rFonts w:ascii="Verdana" w:hAnsi="Verdana" w:cs="Courier New"/>
        </w:rPr>
        <w:t>.  Reverse mortgages are excluded from the definition of high-cost loan under HOEPA, so creditors are not required to make any of the special HOEPA disclosures, nor do consumers benefit from any of HOEPA</w:t>
      </w:r>
      <w:r w:rsidR="00455DD5" w:rsidRPr="000243FA">
        <w:rPr>
          <w:rFonts w:ascii="Verdana" w:hAnsi="Verdana" w:cs="Courier New"/>
        </w:rPr>
        <w:t>’</w:t>
      </w:r>
      <w:r w:rsidRPr="000243FA">
        <w:rPr>
          <w:rFonts w:ascii="Verdana" w:hAnsi="Verdana" w:cs="Courier New"/>
        </w:rPr>
        <w:t>s substantive protections either.</w:t>
      </w:r>
      <w:r w:rsidR="00F80EA8">
        <w:rPr>
          <w:rStyle w:val="FootnoteReference"/>
          <w:rFonts w:ascii="Verdana" w:hAnsi="Verdana"/>
        </w:rPr>
        <w:footnoteReference w:id="453"/>
      </w:r>
      <w:r w:rsidRPr="000243FA">
        <w:rPr>
          <w:rFonts w:ascii="Verdana" w:hAnsi="Verdana" w:cs="Courier New"/>
        </w:rPr>
        <w:t xml:space="preserve">  The exclusion only applies, however, to the extent the loan meets the definition of </w:t>
      </w:r>
      <w:r w:rsidR="00455DD5" w:rsidRPr="000243FA">
        <w:rPr>
          <w:rFonts w:ascii="Verdana" w:hAnsi="Verdana" w:cs="Courier New"/>
        </w:rPr>
        <w:t>“</w:t>
      </w:r>
      <w:r w:rsidRPr="000243FA">
        <w:rPr>
          <w:rFonts w:ascii="Verdana" w:hAnsi="Verdana" w:cs="Courier New"/>
        </w:rPr>
        <w:t>reverse mortgage transaction.</w:t>
      </w:r>
      <w:r w:rsidR="00455DD5" w:rsidRPr="000243FA">
        <w:rPr>
          <w:rFonts w:ascii="Verdana" w:hAnsi="Verdana" w:cs="Courier New"/>
        </w:rPr>
        <w:t>”</w:t>
      </w:r>
      <w:r w:rsidR="00F80EA8">
        <w:rPr>
          <w:rStyle w:val="FootnoteReference"/>
          <w:rFonts w:ascii="Verdana" w:hAnsi="Verdana"/>
        </w:rPr>
        <w:footnoteReference w:id="454"/>
      </w:r>
      <w:r w:rsidRPr="000243FA">
        <w:rPr>
          <w:rFonts w:ascii="Verdana" w:hAnsi="Verdana" w:cs="Courier New"/>
        </w:rPr>
        <w:t xml:space="preserve">  If a reverse mortgage meeting one of HOEPA</w:t>
      </w:r>
      <w:r w:rsidR="00455DD5" w:rsidRPr="000243FA">
        <w:rPr>
          <w:rFonts w:ascii="Verdana" w:hAnsi="Verdana" w:cs="Courier New"/>
        </w:rPr>
        <w:t>’</w:t>
      </w:r>
      <w:r w:rsidRPr="000243FA">
        <w:rPr>
          <w:rFonts w:ascii="Verdana" w:hAnsi="Verdana" w:cs="Courier New"/>
        </w:rPr>
        <w:t>s triggers allows recourse against the consumer, the loan will be subject to all of HOEPA</w:t>
      </w:r>
      <w:r w:rsidR="00455DD5" w:rsidRPr="000243FA">
        <w:rPr>
          <w:rFonts w:ascii="Verdana" w:hAnsi="Verdana" w:cs="Courier New"/>
        </w:rPr>
        <w:t>’</w:t>
      </w:r>
      <w:r w:rsidRPr="000243FA">
        <w:rPr>
          <w:rFonts w:ascii="Verdana" w:hAnsi="Verdana" w:cs="Courier New"/>
        </w:rPr>
        <w:t>s substantive and disclosure requirements.</w:t>
      </w:r>
      <w:r w:rsidR="00F80EA8">
        <w:rPr>
          <w:rStyle w:val="FootnoteReference"/>
          <w:rFonts w:ascii="Verdana" w:hAnsi="Verdana"/>
        </w:rPr>
        <w:footnoteReference w:id="455"/>
      </w:r>
      <w:r w:rsidRPr="000243FA">
        <w:rPr>
          <w:rFonts w:ascii="Verdana" w:hAnsi="Verdana" w:cs="Courier New"/>
        </w:rPr>
        <w:t xml:space="preserve">  </w:t>
      </w: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Home Equity Lines of Credit</w:t>
      </w:r>
      <w:r w:rsidRPr="000243FA">
        <w:rPr>
          <w:rFonts w:ascii="Verdana" w:hAnsi="Verdana" w:cs="Courier New"/>
        </w:rPr>
        <w:t>.  Regulation Z prohibits creditors from terminating HELOCs unless certain conditions exist.</w:t>
      </w:r>
      <w:r w:rsidR="00F80EA8">
        <w:rPr>
          <w:rStyle w:val="FootnoteReference"/>
          <w:rFonts w:ascii="Verdana" w:hAnsi="Verdana"/>
        </w:rPr>
        <w:footnoteReference w:id="456"/>
      </w:r>
      <w:r w:rsidRPr="000243FA">
        <w:rPr>
          <w:rFonts w:ascii="Verdana" w:hAnsi="Verdana" w:cs="Courier New"/>
        </w:rPr>
        <w:t xml:space="preserve">  But for reverse mortgages structured as a line of credit, the list of acceptable conditions is more limited.  Creditors may only terminate or accelerate the balance on an open-end reverse mortgage if the consumer defaults; transfers ownership of the secured property; stops using the property as </w:t>
      </w:r>
      <w:r w:rsidR="00455DD5" w:rsidRPr="000243FA">
        <w:rPr>
          <w:rFonts w:ascii="Verdana" w:hAnsi="Verdana" w:cs="Courier New"/>
        </w:rPr>
        <w:t>“</w:t>
      </w:r>
      <w:r w:rsidRPr="000243FA">
        <w:rPr>
          <w:rFonts w:ascii="Verdana" w:hAnsi="Verdana" w:cs="Courier New"/>
        </w:rPr>
        <w:t>the primary dwelling;</w:t>
      </w:r>
      <w:r w:rsidR="00455DD5" w:rsidRPr="000243FA">
        <w:rPr>
          <w:rFonts w:ascii="Verdana" w:hAnsi="Verdana" w:cs="Courier New"/>
        </w:rPr>
        <w:t>”</w:t>
      </w:r>
      <w:r w:rsidRPr="000243FA">
        <w:rPr>
          <w:rFonts w:ascii="Verdana" w:hAnsi="Verdana" w:cs="Courier New"/>
        </w:rPr>
        <w:t xml:space="preserve"> or upon the consumer</w:t>
      </w:r>
      <w:r w:rsidR="00455DD5" w:rsidRPr="000243FA">
        <w:rPr>
          <w:rFonts w:ascii="Verdana" w:hAnsi="Verdana" w:cs="Courier New"/>
        </w:rPr>
        <w:t>’</w:t>
      </w:r>
      <w:r w:rsidRPr="000243FA">
        <w:rPr>
          <w:rFonts w:ascii="Verdana" w:hAnsi="Verdana" w:cs="Courier New"/>
        </w:rPr>
        <w:t>s death.</w:t>
      </w:r>
      <w:r w:rsidR="00F80EA8">
        <w:rPr>
          <w:rStyle w:val="FootnoteReference"/>
          <w:rFonts w:ascii="Verdana" w:hAnsi="Verdana"/>
        </w:rPr>
        <w:footnoteReference w:id="457"/>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r>
      <w:r w:rsidRPr="000243FA">
        <w:rPr>
          <w:rFonts w:ascii="Verdana" w:hAnsi="Verdana" w:cs="Courier New"/>
          <w:i/>
        </w:rPr>
        <w:t>Dodd-Frank Act Provisions</w:t>
      </w:r>
      <w:r w:rsidRPr="000243FA">
        <w:rPr>
          <w:rFonts w:ascii="Verdana" w:hAnsi="Verdana" w:cs="Courier New"/>
        </w:rPr>
        <w:t xml:space="preserve">.  Reverse mortgage are also exempt from a number of provisions added by the Dodd-Frank Act, specifically the: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[b]Negative amortization disclosures described in section 1639c(f);</w:t>
      </w:r>
      <w:r w:rsidR="00F80EA8">
        <w:rPr>
          <w:rStyle w:val="FootnoteReference"/>
          <w:rFonts w:ascii="Verdana" w:hAnsi="Verdana"/>
        </w:rPr>
        <w:footnoteReference w:id="458"/>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[b]Escrow-account requirement, in section 1639d;</w:t>
      </w:r>
      <w:r w:rsidR="00F80EA8">
        <w:rPr>
          <w:rStyle w:val="FootnoteReference"/>
          <w:rFonts w:ascii="Verdana" w:hAnsi="Verdana"/>
        </w:rPr>
        <w:footnoteReference w:id="459"/>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[b]Ability-to-</w:t>
      </w:r>
      <w:r w:rsidR="00822E48" w:rsidRPr="000243FA">
        <w:rPr>
          <w:rFonts w:ascii="Verdana" w:hAnsi="Verdana" w:cs="Courier New"/>
        </w:rPr>
        <w:t>re</w:t>
      </w:r>
      <w:r w:rsidRPr="000243FA">
        <w:rPr>
          <w:rFonts w:ascii="Verdana" w:hAnsi="Verdana" w:cs="Courier New"/>
        </w:rPr>
        <w:t>pay requirement, in section 1639c(a);</w:t>
      </w:r>
      <w:r w:rsidR="00F80EA8">
        <w:rPr>
          <w:rStyle w:val="FootnoteReference"/>
          <w:rFonts w:ascii="Verdana" w:hAnsi="Verdana"/>
        </w:rPr>
        <w:footnoteReference w:id="460"/>
      </w:r>
      <w:r w:rsidRPr="000243FA">
        <w:rPr>
          <w:rFonts w:ascii="Verdana" w:hAnsi="Verdana" w:cs="Courier New"/>
        </w:rPr>
        <w:t xml:space="preserve"> and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[b]Appraisal requirement for higher-risk mortgages, in section 1639h.</w:t>
      </w:r>
      <w:r w:rsidR="00F80EA8">
        <w:rPr>
          <w:rStyle w:val="FootnoteReference"/>
          <w:rFonts w:ascii="Verdana" w:hAnsi="Verdana"/>
        </w:rPr>
        <w:footnoteReference w:id="46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lang w:eastAsia="ja-JP"/>
        </w:rPr>
      </w:pPr>
      <w:r w:rsidRPr="000243FA">
        <w:rPr>
          <w:rFonts w:ascii="Verdana" w:hAnsi="Verdana" w:cs="Courier New"/>
        </w:rPr>
        <w:t>[text]</w:t>
      </w:r>
      <w:r w:rsidRPr="000243FA">
        <w:rPr>
          <w:rFonts w:ascii="Verdana" w:hAnsi="Verdana" w:cs="Courier New"/>
        </w:rPr>
        <w:tab/>
      </w:r>
      <w:r w:rsidRPr="000243FA">
        <w:rPr>
          <w:rFonts w:ascii="Verdana" w:hAnsi="Verdana" w:cs="Courier New"/>
          <w:lang w:eastAsia="ja-JP"/>
        </w:rPr>
        <w:t>[2n]8.</w:t>
      </w:r>
      <w:r w:rsidR="00037DBA" w:rsidRPr="000243FA">
        <w:rPr>
          <w:rFonts w:ascii="Verdana" w:hAnsi="Verdana" w:cs="Courier New"/>
          <w:lang w:eastAsia="ja-JP"/>
        </w:rPr>
        <w:t>8</w:t>
      </w:r>
      <w:r w:rsidRPr="000243FA">
        <w:rPr>
          <w:rFonts w:ascii="Verdana" w:hAnsi="Verdana" w:cs="Courier New"/>
          <w:lang w:eastAsia="ja-JP"/>
        </w:rPr>
        <w:t>.3</w:t>
      </w:r>
      <w:r w:rsidRPr="000243FA">
        <w:rPr>
          <w:rFonts w:ascii="Verdana" w:hAnsi="Verdana" w:cs="Courier New"/>
          <w:lang w:eastAsia="ja-JP"/>
        </w:rPr>
        <w:tab/>
        <w:t>[m]Total Annual Loan Cost Rate Disclosure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In addition to the required disclosures for open- and closed-end mortgages,</w:t>
      </w:r>
      <w:r w:rsidR="00F80EA8">
        <w:rPr>
          <w:rStyle w:val="FootnoteReference"/>
          <w:rFonts w:ascii="Verdana" w:hAnsi="Verdana"/>
        </w:rPr>
        <w:footnoteReference w:id="462"/>
      </w:r>
      <w:r w:rsidRPr="000243FA">
        <w:rPr>
          <w:rFonts w:ascii="Verdana" w:hAnsi="Verdana" w:cs="Courier New"/>
        </w:rPr>
        <w:t xml:space="preserve"> reverse mortgage creditors must also disclose the total annual loan cost (TALC) rate.  The TALC rate is the projected annual average cost of the credit, including all itemized costs, expressed as a percentage rate.</w:t>
      </w:r>
      <w:r w:rsidR="00F80EA8">
        <w:rPr>
          <w:rStyle w:val="FootnoteReference"/>
          <w:rFonts w:ascii="Verdana" w:hAnsi="Verdana"/>
        </w:rPr>
        <w:footnoteReference w:id="463"/>
      </w:r>
      <w:r w:rsidRPr="000243FA">
        <w:rPr>
          <w:rFonts w:ascii="Verdana" w:hAnsi="Verdana" w:cs="Courier New"/>
        </w:rPr>
        <w:t xml:space="preserve">  Unlike the annual percentage rate (APR), which takes into account only the finance charges in a credit transaction (or just the periodic interest for HELOCs), the TALC rate is a single rate that includes all costs and affords an apples-to-apples comparison between reverse mortgages.</w:t>
      </w:r>
      <w:r w:rsidR="00F80EA8">
        <w:rPr>
          <w:rStyle w:val="FootnoteReference"/>
          <w:rFonts w:ascii="Verdana" w:hAnsi="Verdana"/>
        </w:rPr>
        <w:footnoteReference w:id="464"/>
      </w:r>
      <w:r w:rsidRPr="000243FA">
        <w:rPr>
          <w:rFonts w:ascii="Verdana" w:hAnsi="Verdana" w:cs="Courier New"/>
        </w:rPr>
        <w:t xml:space="preserve">  Creditors must provide the TALC disclosure not less than three days before consummation of the transaction.</w:t>
      </w:r>
      <w:r w:rsidR="00F80EA8">
        <w:rPr>
          <w:rStyle w:val="FootnoteReference"/>
          <w:rFonts w:ascii="Verdana" w:hAnsi="Verdana"/>
        </w:rPr>
        <w:footnoteReference w:id="465"/>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TALC rates are expressed as a table based on various projected appreciation rates and loan terms.  Projections must be based on at least three loan terms:  a two-year term, a term equal to the youngest consumer</w:t>
      </w:r>
      <w:r w:rsidR="00455DD5" w:rsidRPr="000243FA">
        <w:rPr>
          <w:rFonts w:ascii="Verdana" w:hAnsi="Verdana" w:cs="Courier New"/>
        </w:rPr>
        <w:t>’</w:t>
      </w:r>
      <w:r w:rsidRPr="000243FA">
        <w:rPr>
          <w:rFonts w:ascii="Verdana" w:hAnsi="Verdana" w:cs="Courier New"/>
        </w:rPr>
        <w:t>s life expectancy, and a term equal to 1.4 times the youngest consumer</w:t>
      </w:r>
      <w:r w:rsidR="00455DD5" w:rsidRPr="000243FA">
        <w:rPr>
          <w:rFonts w:ascii="Verdana" w:hAnsi="Verdana" w:cs="Courier New"/>
        </w:rPr>
        <w:t>’</w:t>
      </w:r>
      <w:r w:rsidRPr="000243FA">
        <w:rPr>
          <w:rFonts w:ascii="Verdana" w:hAnsi="Verdana" w:cs="Courier New"/>
        </w:rPr>
        <w:t>s life expectancy.</w:t>
      </w:r>
      <w:r w:rsidR="00F80EA8">
        <w:rPr>
          <w:rStyle w:val="FootnoteReference"/>
          <w:rFonts w:ascii="Verdana" w:hAnsi="Verdana"/>
        </w:rPr>
        <w:footnoteReference w:id="466"/>
      </w:r>
      <w:r w:rsidRPr="000243FA">
        <w:rPr>
          <w:rFonts w:ascii="Verdana" w:hAnsi="Verdana" w:cs="Courier New"/>
        </w:rPr>
        <w:t xml:space="preserve">  Creditors also have the option of disclosing a loan term equal to half the youngest consumer</w:t>
      </w:r>
      <w:r w:rsidR="00455DD5" w:rsidRPr="000243FA">
        <w:rPr>
          <w:rFonts w:ascii="Verdana" w:hAnsi="Verdana" w:cs="Courier New"/>
        </w:rPr>
        <w:t>’</w:t>
      </w:r>
      <w:r w:rsidRPr="000243FA">
        <w:rPr>
          <w:rFonts w:ascii="Verdana" w:hAnsi="Verdana" w:cs="Courier New"/>
        </w:rPr>
        <w:t xml:space="preserve">s life expectancy.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In addition to the loan term, TALC rates must also be based on assumed annual property appreciation rates of 0%, 4%, and 8%.  The 4% annual appreciation rate comes from HUD</w:t>
      </w:r>
      <w:r w:rsidR="00455DD5" w:rsidRPr="000243FA">
        <w:rPr>
          <w:rFonts w:ascii="Verdana" w:hAnsi="Verdana" w:cs="Courier New"/>
        </w:rPr>
        <w:t>’</w:t>
      </w:r>
      <w:r w:rsidRPr="000243FA">
        <w:rPr>
          <w:rFonts w:ascii="Verdana" w:hAnsi="Verdana" w:cs="Courier New"/>
        </w:rPr>
        <w:t>s assessment of long-term averages of historical housing appreciation.  The 0% and 8% annual appreciation rates were included to help consumers understand the potential costs and benefits if the property does not appreciate in value at all or if it appreciates at a rate faster than the average.</w:t>
      </w:r>
      <w:r w:rsidR="00F80EA8">
        <w:rPr>
          <w:rStyle w:val="FootnoteReference"/>
          <w:rFonts w:ascii="Verdana" w:hAnsi="Verdana"/>
        </w:rPr>
        <w:footnoteReference w:id="467"/>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When determining the projected total cost of a reverse mortgage the creditor must take into account: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[b]Any shared appreciation or equity the lender will be entitled to receive under the contract;</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[b]All costs and charges to the consumer, including the costs of any associated annuity that the consumer elects or is required to purchase as part of the transaction;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[b]Any payments to or for the benefit of the consumer, including annuity payments received by the consumer and financed from the proceeds of the loan; and</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[b]Any limitations on liability of the consumer under reverse mortgage transactions (such as non-recourse limits and equity conservation agreements).</w:t>
      </w:r>
      <w:r w:rsidR="00F80EA8">
        <w:rPr>
          <w:rStyle w:val="FootnoteReference"/>
          <w:rFonts w:ascii="Verdana" w:hAnsi="Verdana"/>
        </w:rPr>
        <w:footnoteReference w:id="468"/>
      </w:r>
      <w:r w:rsidRPr="000243FA">
        <w:rPr>
          <w:rFonts w:ascii="Verdana" w:hAnsi="Verdana" w:cs="Courier New"/>
        </w:rPr>
        <w:t xml:space="preserve">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[text]</w:t>
      </w:r>
      <w:r w:rsidRPr="000243FA">
        <w:rPr>
          <w:rFonts w:ascii="Verdana" w:hAnsi="Verdana" w:cs="Courier New"/>
        </w:rPr>
        <w:tab/>
        <w:t>The TALC rate depends on how long the consumer lives in the home, what happens to the home</w:t>
      </w:r>
      <w:r w:rsidR="00455DD5" w:rsidRPr="000243FA">
        <w:rPr>
          <w:rFonts w:ascii="Verdana" w:hAnsi="Verdana" w:cs="Courier New"/>
        </w:rPr>
        <w:t>’</w:t>
      </w:r>
      <w:r w:rsidRPr="000243FA">
        <w:rPr>
          <w:rFonts w:ascii="Verdana" w:hAnsi="Verdana" w:cs="Courier New"/>
        </w:rPr>
        <w:t>s value during that time, and the type of loan advances.  The cost is greatest when the loan is repaid within a few years after closing.  The cost is lowest if the consumer remains in the home and lives beyond his or her projected life span, or if the home</w:t>
      </w:r>
      <w:r w:rsidR="00455DD5" w:rsidRPr="000243FA">
        <w:rPr>
          <w:rFonts w:ascii="Verdana" w:hAnsi="Verdana" w:cs="Courier New"/>
        </w:rPr>
        <w:t>’</w:t>
      </w:r>
      <w:r w:rsidRPr="000243FA">
        <w:rPr>
          <w:rFonts w:ascii="Verdana" w:hAnsi="Verdana" w:cs="Courier New"/>
        </w:rPr>
        <w:t xml:space="preserve">s value grows little or declines.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There are two reasons why the home value can affect the TALC rate.  First, for shared appreciation loans, a higher increase in home value means that more money will be added to the outstanding debt amount, resulting in a higher TALC rate.  Second, for all reverse mortgages, with the required payoff usually limited to the value of the home, a longer-term loan with little or no home appreciation will cause debt to exceed value, lowering the ultimate TALC rate.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 xml:space="preserve">Some key assumptions may limit the value of a TALC </w:t>
      </w:r>
      <w:r w:rsidR="00B74D12" w:rsidRPr="000243FA">
        <w:rPr>
          <w:rFonts w:ascii="Verdana" w:hAnsi="Verdana" w:cs="Courier New"/>
        </w:rPr>
        <w:t xml:space="preserve">rate </w:t>
      </w:r>
      <w:r w:rsidRPr="000243FA">
        <w:rPr>
          <w:rFonts w:ascii="Verdana" w:hAnsi="Verdana" w:cs="Courier New"/>
        </w:rPr>
        <w:t xml:space="preserve">disclosure for consumers.  If the consumer has a credit line, the disclosures will be based on the assumption that fifty percent of the principal loan amount is advanced and that no further advances are made during the remaining term of the loan.  While this assumption provides a convenient way to compare different credit lines, it often masks the true cost of the loan, which depends in large part on the size and timing of the cash advances requested by the borrower.  </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For variable-rate reverse mortgage transactions, creditors will assume that the initial interest rate will not increase.  If the initial interest rate is a discounted rate, the discounted rate will first be applied to the period that it will be in effect.  For the remaining term, the creditor will apply the original rate without the discount to compute the TALC rate.  If the consumer gets a reverse mortgage when the interest rates are historically low, and those rates increase, the TALC</w:t>
      </w:r>
      <w:r w:rsidR="00B74D12" w:rsidRPr="000243FA">
        <w:rPr>
          <w:rFonts w:ascii="Verdana" w:hAnsi="Verdana" w:cs="Courier New"/>
        </w:rPr>
        <w:t xml:space="preserve"> rate</w:t>
      </w:r>
      <w:r w:rsidRPr="000243FA">
        <w:rPr>
          <w:rFonts w:ascii="Verdana" w:hAnsi="Verdana" w:cs="Courier New"/>
        </w:rPr>
        <w:t xml:space="preserve"> disclosure would have underestimated the true cost of the mortgage.</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w:t>
      </w:r>
      <w:r w:rsidR="00037DBA" w:rsidRPr="000243FA">
        <w:rPr>
          <w:rFonts w:ascii="Verdana" w:hAnsi="Verdana" w:cs="Courier New"/>
        </w:rPr>
        <w:t>8</w:t>
      </w:r>
      <w:r w:rsidRPr="000243FA">
        <w:rPr>
          <w:rFonts w:ascii="Verdana" w:hAnsi="Verdana" w:cs="Courier New"/>
        </w:rPr>
        <w:t>.4</w:t>
      </w:r>
      <w:r w:rsidRPr="000243FA">
        <w:rPr>
          <w:rFonts w:ascii="Verdana" w:hAnsi="Verdana" w:cs="Courier New"/>
        </w:rPr>
        <w:tab/>
        <w:t>[m]Other Reverse Mortgage Disclosures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In addition to the TALC rate, reverse mortgage creditors must provide a notice saying the consumer is not required to complete the transaction merely because the consumer received the disclosures or signed a loan application.</w:t>
      </w:r>
      <w:r w:rsidR="00F80EA8">
        <w:rPr>
          <w:rStyle w:val="FootnoteReference"/>
          <w:rFonts w:ascii="Verdana" w:hAnsi="Verdana"/>
        </w:rPr>
        <w:footnoteReference w:id="469"/>
      </w:r>
      <w:r w:rsidRPr="000243FA">
        <w:rPr>
          <w:rFonts w:ascii="Verdana" w:hAnsi="Verdana" w:cs="Courier New"/>
        </w:rPr>
        <w:t xml:space="preserve">  Creditors must also provide an explanation of the TALC rate table and an itemized list of the loan terms, charges, age of the youngest borrower, and the appraised value of the property.</w:t>
      </w:r>
      <w:r w:rsidR="00F80EA8">
        <w:rPr>
          <w:rStyle w:val="FootnoteReference"/>
          <w:rFonts w:ascii="Verdana" w:hAnsi="Verdana"/>
        </w:rPr>
        <w:footnoteReference w:id="470"/>
      </w:r>
      <w:r w:rsidRPr="000243FA">
        <w:rPr>
          <w:rFonts w:ascii="Verdana" w:hAnsi="Verdana" w:cs="Courier New"/>
        </w:rPr>
        <w:t xml:space="preserve">  These disclosures must be in a form substantially similar to the model form in Regulation Z</w:t>
      </w:r>
      <w:r w:rsidR="00455DD5" w:rsidRPr="000243FA">
        <w:rPr>
          <w:rFonts w:ascii="Verdana" w:hAnsi="Verdana" w:cs="Courier New"/>
        </w:rPr>
        <w:t>’</w:t>
      </w:r>
      <w:r w:rsidRPr="000243FA">
        <w:rPr>
          <w:rFonts w:ascii="Verdana" w:hAnsi="Verdana" w:cs="Courier New"/>
        </w:rPr>
        <w:t>s Appendix K(d).</w:t>
      </w:r>
      <w:r w:rsidR="00F80EA8">
        <w:rPr>
          <w:rStyle w:val="FootnoteReference"/>
          <w:rFonts w:ascii="Verdana" w:hAnsi="Verdana"/>
        </w:rPr>
        <w:footnoteReference w:id="471"/>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Creditors must provide all reverse mortgage disclosures at least three business days before the consummation of a closed-end transaction, or the first transaction under an open-end plan.</w:t>
      </w:r>
      <w:r w:rsidR="00F80EA8">
        <w:rPr>
          <w:rStyle w:val="FootnoteReference"/>
          <w:rFonts w:ascii="Verdana" w:hAnsi="Verdana"/>
        </w:rPr>
        <w:footnoteReference w:id="472"/>
      </w:r>
      <w:r w:rsidRPr="000243FA">
        <w:rPr>
          <w:rFonts w:ascii="Verdana" w:hAnsi="Verdana" w:cs="Courier New"/>
        </w:rPr>
        <w:t xml:space="preserve">  Like other important</w:t>
      </w:r>
      <w:r w:rsidR="00822E48" w:rsidRPr="000243FA">
        <w:rPr>
          <w:rFonts w:ascii="Verdana" w:hAnsi="Verdana" w:cs="Courier New"/>
        </w:rPr>
        <w:t xml:space="preserve"> TILA </w:t>
      </w:r>
      <w:r w:rsidRPr="000243FA">
        <w:rPr>
          <w:rFonts w:ascii="Verdana" w:hAnsi="Verdana" w:cs="Courier New"/>
        </w:rPr>
        <w:t>disclosures, creditors must make these disclosures clearly and conspicuously, in writing, and in a form that the consumer may keep.</w:t>
      </w:r>
      <w:r w:rsidR="00F80EA8">
        <w:rPr>
          <w:rStyle w:val="FootnoteReference"/>
          <w:rFonts w:ascii="Verdana" w:hAnsi="Verdana"/>
        </w:rPr>
        <w:footnoteReference w:id="473"/>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[2n]8.</w:t>
      </w:r>
      <w:r w:rsidR="00037DBA" w:rsidRPr="000243FA">
        <w:rPr>
          <w:rFonts w:ascii="Verdana" w:hAnsi="Verdana" w:cs="Courier New"/>
        </w:rPr>
        <w:t>8</w:t>
      </w:r>
      <w:r w:rsidRPr="000243FA">
        <w:rPr>
          <w:rFonts w:ascii="Verdana" w:hAnsi="Verdana" w:cs="Courier New"/>
        </w:rPr>
        <w:t>.5</w:t>
      </w:r>
      <w:r w:rsidRPr="000243FA">
        <w:rPr>
          <w:rFonts w:ascii="Verdana" w:hAnsi="Verdana" w:cs="Courier New"/>
        </w:rPr>
        <w:tab/>
        <w:t>[m]Reverse Mortgage Remedies</w:t>
      </w:r>
    </w:p>
    <w:p w:rsidR="00FF1655" w:rsidRPr="000243FA" w:rsidRDefault="00FF1655" w:rsidP="00455DD5">
      <w:pPr>
        <w:rPr>
          <w:rFonts w:ascii="Verdana" w:hAnsi="Verdana" w:cs="Courier New"/>
        </w:rPr>
      </w:pPr>
    </w:p>
    <w:p w:rsidR="00FF1655" w:rsidRPr="000243FA" w:rsidRDefault="001F6DE7" w:rsidP="00455DD5">
      <w:pPr>
        <w:rPr>
          <w:rFonts w:ascii="Verdana" w:hAnsi="Verdana" w:cs="Courier New"/>
        </w:rPr>
      </w:pPr>
      <w:r w:rsidRPr="000243FA">
        <w:rPr>
          <w:rFonts w:ascii="Verdana" w:hAnsi="Verdana" w:cs="Courier New"/>
        </w:rPr>
        <w:tab/>
        <w:t>Failure to comply with Regulation Z</w:t>
      </w:r>
      <w:r w:rsidR="00455DD5" w:rsidRPr="000243FA">
        <w:rPr>
          <w:rFonts w:ascii="Verdana" w:hAnsi="Verdana" w:cs="Courier New"/>
        </w:rPr>
        <w:t>’</w:t>
      </w:r>
      <w:r w:rsidRPr="000243FA">
        <w:rPr>
          <w:rFonts w:ascii="Verdana" w:hAnsi="Verdana" w:cs="Courier New"/>
        </w:rPr>
        <w:t>s requirements for reverse mortgages, may subject creditors to civil liability under TILA, including the remedy of rescission.  Regulation Z does not provide an accuracy tolerance for TALC rate disclosures, as it does for APR disclosures, so the smallest variation from the actual rate may trigger a violation.</w:t>
      </w:r>
    </w:p>
    <w:p w:rsidR="00FF1655" w:rsidRDefault="00FF1655" w:rsidP="00455DD5">
      <w:pPr>
        <w:rPr>
          <w:rFonts w:ascii="Verdana" w:hAnsi="Verdana" w:cs="Courier New"/>
        </w:rPr>
      </w:pPr>
    </w:p>
    <w:p w:rsidR="00F80EA8" w:rsidRDefault="00F80EA8" w:rsidP="00455DD5">
      <w:pPr>
        <w:rPr>
          <w:rFonts w:ascii="Verdana" w:hAnsi="Verdana" w:cs="Courier New"/>
        </w:rPr>
      </w:pPr>
    </w:p>
    <w:p w:rsidR="00F80EA8" w:rsidRPr="000243FA" w:rsidRDefault="00F80EA8" w:rsidP="00455DD5">
      <w:pPr>
        <w:rPr>
          <w:rFonts w:ascii="Verdana" w:hAnsi="Verdana" w:cs="Courier New"/>
        </w:rPr>
      </w:pPr>
    </w:p>
    <w:sectPr w:rsidR="00F80EA8" w:rsidRPr="000243FA" w:rsidSect="00455D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C6" w:rsidRDefault="00986CC6">
      <w:r>
        <w:separator/>
      </w:r>
    </w:p>
  </w:endnote>
  <w:endnote w:type="continuationSeparator" w:id="0">
    <w:p w:rsidR="00986CC6" w:rsidRDefault="0098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C6" w:rsidRDefault="00986CC6">
      <w:r>
        <w:separator/>
      </w:r>
    </w:p>
  </w:footnote>
  <w:footnote w:type="continuationSeparator" w:id="0">
    <w:p w:rsidR="00986CC6" w:rsidRDefault="00986CC6">
      <w:r>
        <w:continuationSeparator/>
      </w:r>
    </w:p>
  </w:footnote>
  <w:footnote w:type="continuationNotice" w:id="1">
    <w:p w:rsidR="00986CC6" w:rsidRDefault="00986CC6"/>
  </w:footnote>
  <w:footnote w:id="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74 Fed. Reg. 43,427 (Aug. 26, 2009).</w:t>
      </w:r>
    </w:p>
  </w:footnote>
  <w:footnote w:id="3">
    <w:p w:rsidR="00986CC6" w:rsidRPr="00F80EA8" w:rsidDel="002D22ED" w:rsidRDefault="00986CC6">
      <w:pPr>
        <w:pStyle w:val="FootnoteText"/>
        <w:rPr>
          <w:del w:id="3" w:author="AP" w:date="2014-08-26T16:21:00Z"/>
          <w:lang w:val="en-US"/>
        </w:rPr>
      </w:pPr>
      <w:del w:id="4" w:author="AP" w:date="2014-08-26T16:21:00Z">
        <w:r w:rsidDel="002D22ED">
          <w:rPr>
            <w:rStyle w:val="FootnoteReference"/>
          </w:rPr>
          <w:footnoteRef/>
        </w:r>
        <w:r w:rsidDel="002D22ED">
          <w:delText xml:space="preserve"> </w:delText>
        </w:r>
        <w:r w:rsidRPr="000243FA" w:rsidDel="002D22ED">
          <w:rPr>
            <w:rFonts w:ascii="Verdana" w:hAnsi="Verdana" w:cs="Courier New"/>
            <w:szCs w:val="24"/>
          </w:rPr>
          <w:delText>77 Fed. Reg. 49,090 (Aug. 15, 2012).</w:delText>
        </w:r>
      </w:del>
    </w:p>
  </w:footnote>
  <w:footnote w:id="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 generally</w:t>
      </w:r>
      <w:r w:rsidRPr="000243FA">
        <w:rPr>
          <w:rFonts w:ascii="Verdana" w:hAnsi="Verdana" w:cs="Courier New"/>
          <w:szCs w:val="24"/>
        </w:rPr>
        <w:t xml:space="preserve"> National Consumer Law Center, Mortgage Lending §§ 2.3.3.1, 2.3.5.2, 2.6.3 (2012</w:t>
      </w:r>
      <w:r>
        <w:rPr>
          <w:rFonts w:ascii="Verdana" w:hAnsi="Verdana" w:cs="Courier New"/>
          <w:szCs w:val="24"/>
          <w:lang w:val="en-US"/>
        </w:rPr>
        <w:t xml:space="preserve"> </w:t>
      </w:r>
      <w:r w:rsidRPr="00F80EA8">
        <w:rPr>
          <w:rFonts w:ascii="Verdana" w:hAnsi="Verdana" w:cs="Courier New"/>
          <w:szCs w:val="24"/>
          <w:highlight w:val="yellow"/>
          <w:lang w:val="en-US"/>
        </w:rPr>
        <w:t>and Supp.</w:t>
      </w:r>
      <w:r w:rsidRPr="000243FA">
        <w:rPr>
          <w:rFonts w:ascii="Verdana" w:hAnsi="Verdana" w:cs="Courier New"/>
          <w:szCs w:val="24"/>
        </w:rPr>
        <w:t>) (discussing the basics of HELOCs).</w:t>
      </w:r>
    </w:p>
  </w:footnote>
  <w:footnote w:id="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 8.8, </w:t>
      </w:r>
      <w:r w:rsidRPr="000243FA">
        <w:rPr>
          <w:rFonts w:ascii="Verdana" w:hAnsi="Verdana" w:cs="Courier New"/>
          <w:i/>
          <w:iCs/>
          <w:szCs w:val="24"/>
        </w:rPr>
        <w:t>infra</w:t>
      </w:r>
      <w:r w:rsidRPr="000243FA">
        <w:rPr>
          <w:rFonts w:ascii="Verdana" w:hAnsi="Verdana" w:cs="Courier New"/>
          <w:szCs w:val="24"/>
        </w:rPr>
        <w:t>.</w:t>
      </w:r>
    </w:p>
  </w:footnote>
  <w:footnote w:id="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 generally</w:t>
      </w:r>
      <w:r w:rsidRPr="000243FA">
        <w:rPr>
          <w:rFonts w:ascii="Verdana" w:hAnsi="Verdana" w:cs="Courier New"/>
          <w:szCs w:val="24"/>
        </w:rPr>
        <w:t xml:space="preserve"> Chs. 4/-/5, </w:t>
      </w:r>
      <w:r w:rsidRPr="000243FA">
        <w:rPr>
          <w:rFonts w:ascii="Verdana" w:hAnsi="Verdana" w:cs="Courier New"/>
          <w:i/>
          <w:szCs w:val="24"/>
        </w:rPr>
        <w:t>supra</w:t>
      </w:r>
      <w:r w:rsidRPr="000243FA">
        <w:rPr>
          <w:rFonts w:ascii="Verdana" w:hAnsi="Verdana" w:cs="Courier New"/>
          <w:szCs w:val="24"/>
        </w:rPr>
        <w:t>.</w:t>
      </w:r>
    </w:p>
  </w:footnote>
  <w:footnote w:id="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 generally</w:t>
      </w:r>
      <w:r w:rsidRPr="000243FA">
        <w:rPr>
          <w:rFonts w:ascii="Verdana" w:hAnsi="Verdana" w:cs="Courier New"/>
          <w:szCs w:val="24"/>
        </w:rPr>
        <w:t xml:space="preserve"> Ch. 10, </w:t>
      </w:r>
      <w:r w:rsidRPr="000243FA">
        <w:rPr>
          <w:rFonts w:ascii="Verdana" w:hAnsi="Verdana" w:cs="Courier New"/>
          <w:i/>
          <w:szCs w:val="24"/>
        </w:rPr>
        <w:t>infra</w:t>
      </w:r>
      <w:r w:rsidRPr="000243FA">
        <w:rPr>
          <w:rFonts w:ascii="Verdana" w:hAnsi="Verdana" w:cs="Courier New"/>
          <w:szCs w:val="24"/>
        </w:rPr>
        <w:t xml:space="preserve"> (discussing rescission).  Sections 10.2.3.2, 10.2.6.3, 10.2.6.5, and 10.4.3.3, </w:t>
      </w:r>
      <w:r w:rsidRPr="000243FA">
        <w:rPr>
          <w:rFonts w:ascii="Verdana" w:hAnsi="Verdana" w:cs="Courier New"/>
          <w:i/>
          <w:szCs w:val="24"/>
        </w:rPr>
        <w:t>infra</w:t>
      </w:r>
      <w:r w:rsidRPr="000243FA">
        <w:rPr>
          <w:rFonts w:ascii="Verdana" w:hAnsi="Verdana" w:cs="Courier New"/>
          <w:szCs w:val="24"/>
        </w:rPr>
        <w:t>, address rescission issues that are unique to HELOCs.</w:t>
      </w:r>
    </w:p>
  </w:footnote>
  <w:footnote w:id="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lang w:val="en-US"/>
        </w:rPr>
        <w:t xml:space="preserve">See </w:t>
      </w:r>
      <w:r w:rsidRPr="000243FA">
        <w:rPr>
          <w:rFonts w:ascii="Verdana" w:hAnsi="Verdana" w:cs="Courier New"/>
          <w:szCs w:val="24"/>
        </w:rPr>
        <w:t xml:space="preserve">§ 8.6, </w:t>
      </w:r>
      <w:r w:rsidRPr="000243FA">
        <w:rPr>
          <w:rFonts w:ascii="Verdana" w:hAnsi="Verdana" w:cs="Courier New"/>
          <w:i/>
          <w:szCs w:val="24"/>
        </w:rPr>
        <w:t>infra</w:t>
      </w:r>
      <w:r w:rsidRPr="000243FA">
        <w:rPr>
          <w:rFonts w:ascii="Verdana" w:hAnsi="Verdana" w:cs="Courier New"/>
          <w:szCs w:val="24"/>
        </w:rPr>
        <w:t>.</w:t>
      </w:r>
    </w:p>
  </w:footnote>
  <w:footnote w:id="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These were known as “initial” disclosures until February 22, 2010.  </w:t>
      </w:r>
      <w:r w:rsidRPr="000243FA">
        <w:rPr>
          <w:rFonts w:ascii="Verdana" w:hAnsi="Verdana" w:cs="Courier New"/>
          <w:i/>
          <w:iCs/>
          <w:szCs w:val="24"/>
        </w:rPr>
        <w:t xml:space="preserve">See </w:t>
      </w:r>
      <w:r w:rsidRPr="000243FA">
        <w:rPr>
          <w:rFonts w:ascii="Verdana" w:hAnsi="Verdana" w:cs="Courier New"/>
          <w:szCs w:val="24"/>
        </w:rPr>
        <w:t xml:space="preserve">75 Fed. Reg. 7657 (Feb. 22, 2010).  </w:t>
      </w:r>
    </w:p>
  </w:footnote>
  <w:footnote w:id="10">
    <w:p w:rsidR="00986CC6" w:rsidRPr="005830F4" w:rsidRDefault="00986CC6">
      <w:pPr>
        <w:pStyle w:val="FootnoteText"/>
        <w:rPr>
          <w:lang w:val="en-US"/>
          <w:rPrChange w:id="14" w:author="AP" w:date="2014-08-27T09:50:00Z">
            <w:rPr/>
          </w:rPrChange>
        </w:rPr>
      </w:pPr>
      <w:ins w:id="15" w:author="AP" w:date="2014-08-27T09:50:00Z">
        <w:r>
          <w:rPr>
            <w:rStyle w:val="FootnoteReference"/>
          </w:rPr>
          <w:footnoteRef/>
        </w:r>
        <w:r>
          <w:t xml:space="preserve"> </w:t>
        </w:r>
        <w:r>
          <w:rPr>
            <w:i/>
            <w:lang w:val="en-US"/>
          </w:rPr>
          <w:t>See</w:t>
        </w:r>
        <w:r>
          <w:rPr>
            <w:lang w:val="en-US"/>
          </w:rPr>
          <w:t xml:space="preserve"> § ??? </w:t>
        </w:r>
        <w:r w:rsidRPr="005830F4">
          <w:rPr>
            <w:highlight w:val="yellow"/>
            <w:lang w:val="en-US"/>
            <w:rPrChange w:id="16" w:author="AP" w:date="2014-08-27T09:51:00Z">
              <w:rPr>
                <w:lang w:val="en-US"/>
              </w:rPr>
            </w:rPrChange>
          </w:rPr>
          <w:t>DENISE</w:t>
        </w:r>
        <w:r>
          <w:rPr>
            <w:lang w:val="en-US"/>
          </w:rPr>
          <w:t xml:space="preserve"> - PLEASE COMPLETE - FROM CH. 5???</w:t>
        </w:r>
      </w:ins>
    </w:p>
  </w:footnote>
  <w:footnote w:id="1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Pub. L. No. 100-709, 102 Stat. 4725 (Nov. 23, 1988), </w:t>
      </w:r>
      <w:r w:rsidRPr="000243FA">
        <w:rPr>
          <w:rFonts w:ascii="Verdana" w:hAnsi="Verdana" w:cs="Courier New"/>
          <w:i/>
          <w:szCs w:val="24"/>
        </w:rPr>
        <w:t>codified at</w:t>
      </w:r>
      <w:r w:rsidRPr="000243FA">
        <w:rPr>
          <w:rFonts w:ascii="Verdana" w:hAnsi="Verdana" w:cs="Courier New"/>
          <w:szCs w:val="24"/>
        </w:rPr>
        <w:t xml:space="preserve"> 15 U.S.C. § 1637a.</w:t>
      </w:r>
    </w:p>
  </w:footnote>
  <w:footnote w:id="1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 xml:space="preserve">12 C.F.R. pt. 1026, supp. I, § </w:t>
      </w:r>
      <w:r w:rsidRPr="000243FA">
        <w:rPr>
          <w:rFonts w:ascii="Verdana" w:hAnsi="Verdana" w:cs="Courier New"/>
          <w:szCs w:val="24"/>
        </w:rPr>
        <w:t>1026.40</w:t>
      </w:r>
      <w:r w:rsidRPr="000243FA">
        <w:rPr>
          <w:rFonts w:ascii="Verdana" w:hAnsi="Verdana" w:cs="Courier New"/>
        </w:rPr>
        <w:t xml:space="preserve"> cmt. </w:t>
      </w:r>
      <w:r w:rsidRPr="000243FA">
        <w:rPr>
          <w:rFonts w:ascii="Verdana" w:hAnsi="Verdana" w:cs="Courier New"/>
          <w:lang w:val="en-US"/>
        </w:rPr>
        <w:t>3</w:t>
      </w:r>
      <w:r w:rsidRPr="000243FA">
        <w:rPr>
          <w:rFonts w:ascii="Verdana" w:hAnsi="Verdana" w:cs="Courier New"/>
        </w:rPr>
        <w:t xml:space="preserve"> (hereinafter cited as Official Interpretations</w:t>
      </w:r>
      <w:r w:rsidRPr="000243FA">
        <w:rPr>
          <w:rFonts w:ascii="Verdana" w:hAnsi="Verdana" w:cs="Courier New"/>
          <w:szCs w:val="24"/>
        </w:rPr>
        <w:t xml:space="preserve"> § 1026.40-3 [§ 226.5b-3]</w:t>
      </w:r>
      <w:r w:rsidRPr="000243FA">
        <w:rPr>
          <w:rFonts w:ascii="Verdana" w:hAnsi="Verdana" w:cs="Courier New"/>
          <w:szCs w:val="24"/>
          <w:lang w:val="en-US"/>
        </w:rPr>
        <w:t>)</w:t>
      </w:r>
      <w:r w:rsidRPr="000243FA">
        <w:rPr>
          <w:rFonts w:ascii="Verdana" w:hAnsi="Verdana" w:cs="Courier New"/>
          <w:szCs w:val="24"/>
        </w:rPr>
        <w:t xml:space="preserve">.  </w:t>
      </w:r>
      <w:r w:rsidRPr="000243FA">
        <w:rPr>
          <w:rFonts w:ascii="Verdana" w:hAnsi="Verdana" w:cs="Courier New"/>
          <w:i/>
          <w:szCs w:val="24"/>
          <w:lang w:val="en-US"/>
        </w:rPr>
        <w:t xml:space="preserve">See </w:t>
      </w:r>
      <w:r w:rsidRPr="000243FA">
        <w:rPr>
          <w:rFonts w:ascii="Verdana" w:hAnsi="Verdana" w:cs="Courier New"/>
          <w:szCs w:val="24"/>
        </w:rPr>
        <w:t>Consumers Union v. Fed. Reserve Bd., 938 F.2d 266 (D.C. Cir. 1991) (</w:t>
      </w:r>
      <w:r w:rsidRPr="000243FA">
        <w:rPr>
          <w:rFonts w:ascii="Verdana" w:hAnsi="Verdana" w:cs="Courier New"/>
          <w:szCs w:val="24"/>
          <w:lang w:val="en-US"/>
        </w:rPr>
        <w:t xml:space="preserve">upholding the FRB’s authority to issue the HELOC rules </w:t>
      </w:r>
      <w:r w:rsidRPr="000243FA">
        <w:rPr>
          <w:rFonts w:ascii="Verdana" w:hAnsi="Verdana" w:cs="Courier New"/>
          <w:szCs w:val="24"/>
        </w:rPr>
        <w:t>published in 54 Fed. Reg. 24,670 (June 9, 1989)).</w:t>
      </w:r>
    </w:p>
  </w:footnote>
  <w:footnote w:id="1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74 Fed. Reg. 43,429, 43,429 (Aug. 26, 2009) (noting increase to 18.4%).</w:t>
      </w:r>
    </w:p>
  </w:footnote>
  <w:footnote w:id="1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73 Fed. Reg. 44,522 (July 30, 2008) (effective Oct. 1, 2009). </w:t>
      </w:r>
    </w:p>
  </w:footnote>
  <w:footnote w:id="1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74 Fed. Reg. 43,427 (Aug. 26, 2009).</w:t>
      </w:r>
    </w:p>
  </w:footnote>
  <w:footnote w:id="1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Credit Card Accountability Responsibility and Disclosures (CARD) Act of 2009, Pub. L. No. 111-24, 123 Stat. 1735 (May 22, 2009); 75 Fed. Reg. 7925 (Feb. 22, 2010) (withdrawing 74 Fed. Reg. 5244 (Jan. 29, 2009))</w:t>
      </w:r>
      <w:r w:rsidRPr="000243FA">
        <w:rPr>
          <w:rFonts w:ascii="Verdana" w:hAnsi="Verdana" w:cs="Courier New"/>
          <w:szCs w:val="24"/>
          <w:lang w:val="en-US"/>
        </w:rPr>
        <w:t xml:space="preserve">; </w:t>
      </w:r>
      <w:r w:rsidRPr="000243FA">
        <w:rPr>
          <w:rFonts w:ascii="Verdana" w:hAnsi="Verdana" w:cs="Courier New"/>
          <w:szCs w:val="24"/>
        </w:rPr>
        <w:t xml:space="preserve">75 Fed. Reg. 7657 (Feb. 22, 2010) (implementing the Credit CARD Act).  </w:t>
      </w:r>
      <w:r w:rsidRPr="000243FA">
        <w:rPr>
          <w:rFonts w:ascii="Verdana" w:hAnsi="Verdana" w:cs="Courier New"/>
          <w:i/>
          <w:szCs w:val="24"/>
          <w:lang w:val="en-US"/>
        </w:rPr>
        <w:t xml:space="preserve">See generally </w:t>
      </w:r>
      <w:r w:rsidRPr="000243FA">
        <w:rPr>
          <w:rFonts w:ascii="Verdana" w:hAnsi="Verdana" w:cs="Courier New"/>
          <w:szCs w:val="24"/>
        </w:rPr>
        <w:t xml:space="preserve">Ch. 7, </w:t>
      </w:r>
      <w:r w:rsidRPr="000243FA">
        <w:rPr>
          <w:rFonts w:ascii="Verdana" w:hAnsi="Verdana" w:cs="Courier New"/>
          <w:i/>
          <w:szCs w:val="24"/>
        </w:rPr>
        <w:t>supra</w:t>
      </w:r>
      <w:r w:rsidRPr="000243FA">
        <w:rPr>
          <w:rFonts w:ascii="Verdana" w:hAnsi="Verdana" w:cs="Courier New"/>
          <w:i/>
          <w:szCs w:val="24"/>
          <w:lang w:val="en-US"/>
        </w:rPr>
        <w:t xml:space="preserve"> </w:t>
      </w:r>
      <w:r w:rsidRPr="000243FA">
        <w:rPr>
          <w:rFonts w:ascii="Verdana" w:hAnsi="Verdana" w:cs="Courier New"/>
          <w:szCs w:val="24"/>
          <w:lang w:val="en-US"/>
        </w:rPr>
        <w:t>(discussing the Credit CARD Act)</w:t>
      </w:r>
      <w:r w:rsidRPr="000243FA">
        <w:rPr>
          <w:rFonts w:ascii="Verdana" w:hAnsi="Verdana" w:cs="Courier New"/>
          <w:szCs w:val="24"/>
        </w:rPr>
        <w:t xml:space="preserve">.  </w:t>
      </w:r>
    </w:p>
  </w:footnote>
  <w:footnote w:id="17">
    <w:p w:rsidR="00986CC6" w:rsidRPr="000243FA" w:rsidRDefault="00986CC6" w:rsidP="00F80EA8">
      <w:pPr>
        <w:pStyle w:val="FootnoteText"/>
        <w:rPr>
          <w:rFonts w:ascii="Verdana" w:hAnsi="Verdana" w:cs="Courier New"/>
          <w:szCs w:val="24"/>
          <w:lang w:val="en-US"/>
        </w:rPr>
      </w:pPr>
      <w:r>
        <w:rPr>
          <w:rStyle w:val="FootnoteReference"/>
        </w:rPr>
        <w:footnoteRef/>
      </w:r>
      <w:r>
        <w:t xml:space="preserve"> </w:t>
      </w:r>
      <w:r w:rsidRPr="000243FA">
        <w:rPr>
          <w:rFonts w:ascii="Verdana" w:hAnsi="Verdana" w:cs="Courier New"/>
          <w:i/>
          <w:lang w:val="en-US"/>
        </w:rPr>
        <w:t xml:space="preserve">See </w:t>
      </w:r>
      <w:r w:rsidRPr="000243FA">
        <w:rPr>
          <w:rFonts w:ascii="Verdana" w:hAnsi="Verdana" w:cs="Courier New"/>
          <w:szCs w:val="24"/>
        </w:rPr>
        <w:t>74 Fed. Reg. 5244</w:t>
      </w:r>
      <w:r w:rsidRPr="000243FA">
        <w:rPr>
          <w:rFonts w:ascii="Verdana" w:hAnsi="Verdana" w:cs="Courier New"/>
          <w:szCs w:val="24"/>
          <w:lang w:val="en-US"/>
        </w:rPr>
        <w:t xml:space="preserve">, </w:t>
      </w:r>
      <w:r w:rsidRPr="000243FA">
        <w:rPr>
          <w:rFonts w:ascii="Verdana" w:hAnsi="Verdana" w:cs="Courier New"/>
          <w:szCs w:val="24"/>
        </w:rPr>
        <w:t>5393/-/5397 (Jan. 29, 2009)</w:t>
      </w:r>
      <w:r w:rsidRPr="000243FA">
        <w:rPr>
          <w:rFonts w:ascii="Verdana" w:hAnsi="Verdana" w:cs="Courier New"/>
          <w:szCs w:val="24"/>
          <w:lang w:val="en-US"/>
        </w:rPr>
        <w:t xml:space="preserve"> (notice of </w:t>
      </w:r>
      <w:r w:rsidRPr="000243FA">
        <w:rPr>
          <w:rFonts w:ascii="Verdana" w:hAnsi="Verdana" w:cs="Courier New"/>
          <w:szCs w:val="24"/>
        </w:rPr>
        <w:t>Regulation Z changes for non-home-secured open-end credit</w:t>
      </w:r>
      <w:r w:rsidRPr="000243FA">
        <w:rPr>
          <w:rFonts w:ascii="Verdana" w:hAnsi="Verdana" w:cs="Courier New"/>
          <w:szCs w:val="24"/>
          <w:lang w:val="en-US"/>
        </w:rPr>
        <w:t xml:space="preserve"> and relocation of HELOC provisions; providing a redesignation table for the relocated HELOC provisions)</w:t>
      </w:r>
      <w:r w:rsidRPr="000243FA">
        <w:rPr>
          <w:rFonts w:ascii="Verdana" w:hAnsi="Verdana" w:cs="Courier New"/>
          <w:szCs w:val="24"/>
        </w:rPr>
        <w:t xml:space="preserve">. </w:t>
      </w:r>
    </w:p>
    <w:p w:rsidR="00986CC6" w:rsidRPr="00F80EA8" w:rsidRDefault="00986CC6" w:rsidP="00F80EA8">
      <w:pPr>
        <w:pStyle w:val="FootnoteText"/>
        <w:rPr>
          <w:lang w:val="en-US"/>
        </w:rPr>
      </w:pPr>
      <w:r w:rsidRPr="000243FA">
        <w:rPr>
          <w:rFonts w:ascii="Verdana" w:hAnsi="Verdana" w:cs="Courier New"/>
          <w:szCs w:val="24"/>
          <w:lang w:val="en-US"/>
        </w:rPr>
        <w:tab/>
      </w:r>
      <w:r w:rsidRPr="000243FA">
        <w:rPr>
          <w:rFonts w:ascii="Verdana" w:hAnsi="Verdana" w:cs="Courier New"/>
          <w:szCs w:val="24"/>
        </w:rPr>
        <w:t xml:space="preserve">Although the January 2009 rulemaking was later withdrawn, the relocations were incorporated by reference into a February 2010 rulemaking.  </w:t>
      </w:r>
      <w:r w:rsidRPr="000243FA">
        <w:rPr>
          <w:rFonts w:ascii="Verdana" w:hAnsi="Verdana" w:cs="Courier New"/>
          <w:i/>
          <w:szCs w:val="24"/>
        </w:rPr>
        <w:t>See</w:t>
      </w:r>
      <w:r w:rsidRPr="000243FA">
        <w:rPr>
          <w:rFonts w:ascii="Verdana" w:hAnsi="Verdana" w:cs="Courier New"/>
          <w:szCs w:val="24"/>
        </w:rPr>
        <w:t xml:space="preserve"> 75 Fed. Reg. 7925, 7659 (Feb. 22, 2010)</w:t>
      </w:r>
      <w:r w:rsidRPr="000243FA">
        <w:rPr>
          <w:rFonts w:ascii="Verdana" w:hAnsi="Verdana" w:cs="Courier New"/>
          <w:szCs w:val="24"/>
          <w:lang w:val="en-US"/>
        </w:rPr>
        <w:t xml:space="preserve"> (noting that the relocation done by 74 Fed. Reg. 5244 was solely </w:t>
      </w:r>
      <w:r w:rsidRPr="000243FA">
        <w:rPr>
          <w:rFonts w:ascii="Verdana" w:hAnsi="Verdana" w:cs="Courier New"/>
          <w:szCs w:val="24"/>
        </w:rPr>
        <w:t>to ensure that the existing HELOC regulations remained unaffected by the rule changes</w:t>
      </w:r>
      <w:r w:rsidRPr="000243FA">
        <w:rPr>
          <w:rFonts w:ascii="Verdana" w:hAnsi="Verdana" w:cs="Courier New"/>
          <w:szCs w:val="24"/>
          <w:lang w:val="en-US"/>
        </w:rPr>
        <w:t>)</w:t>
      </w:r>
      <w:r w:rsidRPr="000243FA">
        <w:rPr>
          <w:rFonts w:ascii="Verdana" w:hAnsi="Verdana" w:cs="Courier New"/>
          <w:szCs w:val="24"/>
        </w:rPr>
        <w:t xml:space="preserve">.  </w:t>
      </w:r>
    </w:p>
  </w:footnote>
  <w:footnote w:id="1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75 Fed. Reg. 7925, 7659 (Feb. 22, 2010).  </w:t>
      </w:r>
    </w:p>
  </w:footnote>
  <w:footnote w:id="1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lang w:val="en-US"/>
        </w:rPr>
        <w:t xml:space="preserve">See </w:t>
      </w:r>
      <w:r w:rsidRPr="000243FA">
        <w:rPr>
          <w:rFonts w:ascii="Verdana" w:hAnsi="Verdana" w:cs="Courier New"/>
          <w:iCs/>
          <w:szCs w:val="24"/>
        </w:rPr>
        <w:t xml:space="preserve">§§ </w:t>
      </w:r>
      <w:r w:rsidRPr="000243FA">
        <w:rPr>
          <w:rFonts w:ascii="Verdana" w:hAnsi="Verdana" w:cs="Courier New"/>
          <w:szCs w:val="24"/>
        </w:rPr>
        <w:t xml:space="preserve">6.7.6.4, </w:t>
      </w:r>
      <w:r w:rsidRPr="000243FA">
        <w:rPr>
          <w:rFonts w:ascii="Verdana" w:hAnsi="Verdana" w:cs="Courier New"/>
          <w:i/>
          <w:iCs/>
          <w:szCs w:val="24"/>
        </w:rPr>
        <w:t>supra</w:t>
      </w:r>
      <w:r w:rsidRPr="000243FA">
        <w:rPr>
          <w:rFonts w:ascii="Verdana" w:hAnsi="Verdana" w:cs="Courier New"/>
          <w:iCs/>
          <w:szCs w:val="24"/>
        </w:rPr>
        <w:t>,</w:t>
      </w:r>
      <w:r w:rsidRPr="000243FA">
        <w:rPr>
          <w:rFonts w:ascii="Verdana" w:hAnsi="Verdana" w:cs="Courier New"/>
          <w:szCs w:val="24"/>
        </w:rPr>
        <w:t xml:space="preserve"> 7.6, </w:t>
      </w:r>
      <w:r w:rsidRPr="000243FA">
        <w:rPr>
          <w:rFonts w:ascii="Verdana" w:hAnsi="Verdana" w:cs="Courier New"/>
          <w:i/>
          <w:iCs/>
          <w:szCs w:val="24"/>
        </w:rPr>
        <w:t>infra</w:t>
      </w:r>
      <w:r w:rsidRPr="000243FA">
        <w:rPr>
          <w:rFonts w:ascii="Verdana" w:hAnsi="Verdana" w:cs="Courier New"/>
          <w:i/>
          <w:iCs/>
          <w:szCs w:val="24"/>
          <w:lang w:val="en-US"/>
        </w:rPr>
        <w:t>.</w:t>
      </w:r>
    </w:p>
  </w:footnote>
  <w:footnote w:id="2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lang w:val="en-US"/>
        </w:rPr>
        <w:t xml:space="preserve">See </w:t>
      </w:r>
      <w:r w:rsidRPr="000243FA">
        <w:rPr>
          <w:rFonts w:ascii="Verdana" w:hAnsi="Verdana" w:cs="Courier New"/>
          <w:szCs w:val="24"/>
        </w:rPr>
        <w:t xml:space="preserve">§ 8.5.5.8, </w:t>
      </w:r>
      <w:r w:rsidRPr="000243FA">
        <w:rPr>
          <w:rFonts w:ascii="Verdana" w:hAnsi="Verdana" w:cs="Courier New"/>
          <w:i/>
          <w:szCs w:val="24"/>
        </w:rPr>
        <w:t>infra</w:t>
      </w:r>
      <w:r w:rsidRPr="000243FA">
        <w:rPr>
          <w:rFonts w:ascii="Verdana" w:hAnsi="Verdana" w:cs="Courier New"/>
          <w:i/>
          <w:szCs w:val="24"/>
          <w:lang w:val="en-US"/>
        </w:rPr>
        <w:t>.</w:t>
      </w:r>
    </w:p>
  </w:footnote>
  <w:footnote w:id="2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76 Fed. Reg. 79,768 (Dec. 22, 2011) (effective Dec. 30, 2011).</w:t>
      </w:r>
    </w:p>
  </w:footnote>
  <w:footnote w:id="2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6.5.3.2, </w:t>
      </w:r>
      <w:r w:rsidRPr="000243FA">
        <w:rPr>
          <w:rFonts w:ascii="Verdana" w:hAnsi="Verdana" w:cs="Courier New"/>
          <w:i/>
          <w:szCs w:val="24"/>
        </w:rPr>
        <w:t>supra</w:t>
      </w:r>
      <w:r w:rsidRPr="000243FA">
        <w:rPr>
          <w:rFonts w:ascii="Verdana" w:hAnsi="Verdana" w:cs="Courier New"/>
          <w:szCs w:val="24"/>
        </w:rPr>
        <w:t xml:space="preserve">, 8.1.5, </w:t>
      </w:r>
      <w:r w:rsidRPr="000243FA">
        <w:rPr>
          <w:rFonts w:ascii="Verdana" w:hAnsi="Verdana" w:cs="Courier New"/>
          <w:i/>
          <w:szCs w:val="24"/>
        </w:rPr>
        <w:t>infra</w:t>
      </w:r>
      <w:r w:rsidRPr="000243FA">
        <w:rPr>
          <w:rFonts w:ascii="Verdana" w:hAnsi="Verdana" w:cs="Courier New"/>
          <w:szCs w:val="24"/>
        </w:rPr>
        <w:t>.</w:t>
      </w:r>
    </w:p>
  </w:footnote>
  <w:footnote w:id="2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lang w:val="en-US"/>
        </w:rPr>
        <w:t xml:space="preserve">See </w:t>
      </w:r>
      <w:r w:rsidRPr="000243FA">
        <w:rPr>
          <w:rFonts w:ascii="Verdana" w:hAnsi="Verdana" w:cs="Courier New"/>
          <w:szCs w:val="24"/>
        </w:rPr>
        <w:t>Dodd-Frank Wall Street Reform and Consumer Protection Act, Pub. L. No. 111-203</w:t>
      </w:r>
      <w:r w:rsidRPr="000243FA">
        <w:rPr>
          <w:rFonts w:ascii="Verdana" w:hAnsi="Verdana" w:cs="Courier New"/>
          <w:szCs w:val="24"/>
          <w:lang w:val="en-US"/>
        </w:rPr>
        <w:t>, § 1431</w:t>
      </w:r>
      <w:r w:rsidRPr="000243FA">
        <w:rPr>
          <w:rFonts w:ascii="Verdana" w:hAnsi="Verdana" w:cs="Courier New"/>
          <w:szCs w:val="24"/>
        </w:rPr>
        <w:t>, 124 Stat. 1376 (July 21, 2010)</w:t>
      </w:r>
      <w:r w:rsidRPr="000243FA">
        <w:rPr>
          <w:rFonts w:ascii="Verdana" w:hAnsi="Verdana" w:cs="Courier New"/>
          <w:szCs w:val="24"/>
          <w:lang w:val="en-US"/>
        </w:rPr>
        <w:t xml:space="preserve">, </w:t>
      </w:r>
      <w:r w:rsidRPr="000243FA">
        <w:rPr>
          <w:rFonts w:ascii="Verdana" w:hAnsi="Verdana" w:cs="Courier New"/>
          <w:i/>
          <w:szCs w:val="24"/>
          <w:lang w:val="en-US"/>
        </w:rPr>
        <w:t xml:space="preserve">codified at </w:t>
      </w:r>
      <w:r w:rsidRPr="000243FA">
        <w:rPr>
          <w:rFonts w:ascii="Verdana" w:hAnsi="Verdana" w:cs="Courier New"/>
          <w:szCs w:val="24"/>
          <w:lang w:val="en-US"/>
        </w:rPr>
        <w:t>15 U.S.C.</w:t>
      </w:r>
      <w:r w:rsidRPr="000243FA">
        <w:rPr>
          <w:rFonts w:ascii="Verdana" w:hAnsi="Verdana" w:cs="Courier New"/>
          <w:szCs w:val="24"/>
        </w:rPr>
        <w:t xml:space="preserve"> § 1602(aa)</w:t>
      </w:r>
      <w:r w:rsidRPr="000243FA">
        <w:rPr>
          <w:rFonts w:ascii="Verdana" w:hAnsi="Verdana" w:cs="Courier New"/>
          <w:szCs w:val="24"/>
          <w:lang w:val="en-US"/>
        </w:rPr>
        <w:t xml:space="preserve"> (removing the requirement that the credit be closed-end in order to qualify as “high-cost”)</w:t>
      </w:r>
      <w:r w:rsidRPr="000243FA">
        <w:rPr>
          <w:rFonts w:ascii="Verdana" w:hAnsi="Verdana" w:cs="Courier New"/>
          <w:szCs w:val="24"/>
        </w:rPr>
        <w:t>.</w:t>
      </w:r>
      <w:r w:rsidRPr="000243FA">
        <w:rPr>
          <w:rFonts w:ascii="Verdana" w:hAnsi="Verdana" w:cs="Courier New"/>
          <w:szCs w:val="24"/>
          <w:lang w:val="en-US"/>
        </w:rPr>
        <w:t xml:space="preserve"> </w:t>
      </w:r>
      <w:r w:rsidRPr="000243FA">
        <w:rPr>
          <w:rFonts w:ascii="Verdana" w:hAnsi="Verdana" w:cs="Courier New"/>
          <w:i/>
          <w:szCs w:val="24"/>
        </w:rPr>
        <w:t>See</w:t>
      </w:r>
      <w:r w:rsidRPr="000243FA">
        <w:rPr>
          <w:rFonts w:ascii="Verdana" w:hAnsi="Verdana" w:cs="Courier New"/>
          <w:i/>
          <w:szCs w:val="24"/>
          <w:lang w:val="en-US"/>
        </w:rPr>
        <w:t xml:space="preserve"> generally</w:t>
      </w:r>
      <w:r w:rsidRPr="000243FA">
        <w:rPr>
          <w:rFonts w:ascii="Verdana" w:hAnsi="Verdana" w:cs="Courier New"/>
          <w:szCs w:val="24"/>
        </w:rPr>
        <w:t xml:space="preserve"> §§ </w:t>
      </w:r>
      <w:r w:rsidRPr="000243FA">
        <w:rPr>
          <w:rFonts w:ascii="Verdana" w:hAnsi="Verdana" w:cs="Courier New"/>
          <w:szCs w:val="24"/>
          <w:lang w:val="en-US"/>
        </w:rPr>
        <w:t xml:space="preserve">1.3, </w:t>
      </w:r>
      <w:r w:rsidRPr="000243FA">
        <w:rPr>
          <w:rFonts w:ascii="Verdana" w:hAnsi="Verdana" w:cs="Courier New"/>
          <w:i/>
          <w:szCs w:val="24"/>
          <w:lang w:val="en-US"/>
        </w:rPr>
        <w:t xml:space="preserve">supra </w:t>
      </w:r>
      <w:r w:rsidRPr="000243FA">
        <w:rPr>
          <w:rFonts w:ascii="Verdana" w:hAnsi="Verdana" w:cs="Courier New"/>
          <w:szCs w:val="24"/>
          <w:lang w:val="en-US"/>
        </w:rPr>
        <w:t>(discussing the effective date of the Dodd-Frank amendments),</w:t>
      </w:r>
      <w:r w:rsidRPr="000243FA">
        <w:rPr>
          <w:rFonts w:ascii="Verdana" w:hAnsi="Verdana" w:cs="Courier New"/>
          <w:szCs w:val="24"/>
        </w:rPr>
        <w:t xml:space="preserve"> 9.</w:t>
      </w:r>
      <w:r>
        <w:rPr>
          <w:rFonts w:ascii="Verdana" w:hAnsi="Verdana" w:cs="Courier New"/>
          <w:szCs w:val="24"/>
          <w:lang w:val="en-US"/>
        </w:rPr>
        <w:t>6</w:t>
      </w:r>
      <w:r w:rsidRPr="000243FA">
        <w:rPr>
          <w:rFonts w:ascii="Verdana" w:hAnsi="Verdana" w:cs="Courier New"/>
          <w:szCs w:val="24"/>
        </w:rPr>
        <w:t xml:space="preserve">.2.4.3, </w:t>
      </w:r>
      <w:r w:rsidRPr="000243FA">
        <w:rPr>
          <w:rFonts w:ascii="Verdana" w:hAnsi="Verdana" w:cs="Courier New"/>
          <w:i/>
          <w:szCs w:val="24"/>
        </w:rPr>
        <w:t>infra</w:t>
      </w:r>
      <w:r w:rsidRPr="000243FA">
        <w:rPr>
          <w:rFonts w:ascii="Verdana" w:hAnsi="Verdana" w:cs="Courier New"/>
          <w:i/>
          <w:szCs w:val="24"/>
          <w:lang w:val="en-US"/>
        </w:rPr>
        <w:t xml:space="preserve"> </w:t>
      </w:r>
      <w:r w:rsidRPr="000243FA">
        <w:rPr>
          <w:rFonts w:ascii="Verdana" w:hAnsi="Verdana" w:cs="Courier New"/>
          <w:szCs w:val="24"/>
          <w:lang w:val="en-US"/>
        </w:rPr>
        <w:t>(discussing HOEPA coverage)</w:t>
      </w:r>
      <w:r w:rsidRPr="000243FA">
        <w:rPr>
          <w:rFonts w:ascii="Verdana" w:hAnsi="Verdana" w:cs="Courier New"/>
          <w:szCs w:val="24"/>
        </w:rPr>
        <w:t xml:space="preserve">. </w:t>
      </w:r>
    </w:p>
  </w:footnote>
  <w:footnote w:id="24">
    <w:p w:rsidR="00986CC6" w:rsidRPr="00457C2C" w:rsidRDefault="00986CC6">
      <w:pPr>
        <w:pStyle w:val="FootnoteText"/>
        <w:rPr>
          <w:lang w:val="en-US"/>
        </w:rPr>
      </w:pPr>
      <w:r>
        <w:rPr>
          <w:rStyle w:val="FootnoteReference"/>
        </w:rPr>
        <w:footnoteRef/>
      </w:r>
      <w:r>
        <w:t xml:space="preserve"> </w:t>
      </w:r>
      <w:r w:rsidRPr="000243FA">
        <w:rPr>
          <w:rFonts w:ascii="Verdana" w:hAnsi="Verdana" w:cs="Courier New"/>
          <w:szCs w:val="24"/>
        </w:rPr>
        <w:t>12 C.F.R. § 1024.7(h).</w:t>
      </w:r>
      <w:ins w:id="37" w:author="AP" w:date="2014-08-27T13:53:00Z">
        <w:r>
          <w:rPr>
            <w:rFonts w:ascii="Verdana" w:hAnsi="Verdana" w:cs="Courier New"/>
            <w:szCs w:val="24"/>
            <w:lang w:val="en-US"/>
          </w:rPr>
          <w:t xml:space="preserve">  </w:t>
        </w:r>
        <w:r>
          <w:rPr>
            <w:rFonts w:ascii="Verdana" w:hAnsi="Verdana" w:cs="Courier New"/>
            <w:i/>
            <w:szCs w:val="24"/>
            <w:lang w:val="en-US"/>
          </w:rPr>
          <w:t>See</w:t>
        </w:r>
        <w:r>
          <w:rPr>
            <w:rFonts w:ascii="Verdana" w:hAnsi="Verdana" w:cs="Courier New"/>
            <w:szCs w:val="24"/>
            <w:lang w:val="en-US"/>
          </w:rPr>
          <w:t xml:space="preserve"> § </w:t>
        </w:r>
        <w:r w:rsidRPr="000243FA">
          <w:rPr>
            <w:rFonts w:ascii="Verdana" w:hAnsi="Verdana" w:cs="Courier New"/>
          </w:rPr>
          <w:t>8.3.5.9</w:t>
        </w:r>
        <w:r>
          <w:rPr>
            <w:rFonts w:ascii="Verdana" w:hAnsi="Verdana" w:cs="Courier New"/>
            <w:lang w:val="en-US"/>
          </w:rPr>
          <w:t>, infra (describing the equivalent disclosure for HELOCs).</w:t>
        </w:r>
      </w:ins>
    </w:p>
  </w:footnote>
  <w:footnote w:id="25">
    <w:p w:rsidR="00986CC6" w:rsidRPr="00F80EA8" w:rsidDel="00FD2CAE" w:rsidRDefault="00986CC6">
      <w:pPr>
        <w:pStyle w:val="FootnoteText"/>
        <w:rPr>
          <w:del w:id="42" w:author="AP" w:date="2014-08-27T10:02:00Z"/>
          <w:lang w:val="en-US"/>
        </w:rPr>
      </w:pPr>
      <w:del w:id="43" w:author="AP" w:date="2014-08-27T10:02:00Z">
        <w:r w:rsidDel="00FD2CAE">
          <w:rPr>
            <w:rStyle w:val="FootnoteReference"/>
          </w:rPr>
          <w:footnoteRef/>
        </w:r>
        <w:r w:rsidDel="00FD2CAE">
          <w:delText xml:space="preserve"> </w:delText>
        </w:r>
        <w:r w:rsidRPr="000243FA" w:rsidDel="00FD2CAE">
          <w:rPr>
            <w:rFonts w:ascii="Verdana" w:hAnsi="Verdana" w:cs="Courier New"/>
            <w:i/>
            <w:szCs w:val="24"/>
          </w:rPr>
          <w:delText>See</w:delText>
        </w:r>
        <w:r w:rsidRPr="000243FA" w:rsidDel="00FD2CAE">
          <w:rPr>
            <w:rFonts w:ascii="Verdana" w:hAnsi="Verdana" w:cs="Courier New"/>
            <w:szCs w:val="24"/>
          </w:rPr>
          <w:delText xml:space="preserve"> § 6.2.3.5, </w:delText>
        </w:r>
        <w:r w:rsidRPr="000243FA" w:rsidDel="00FD2CAE">
          <w:rPr>
            <w:rFonts w:ascii="Verdana" w:hAnsi="Verdana" w:cs="Courier New"/>
            <w:i/>
            <w:szCs w:val="24"/>
          </w:rPr>
          <w:delText>supra</w:delText>
        </w:r>
        <w:r w:rsidRPr="000243FA" w:rsidDel="00FD2CAE">
          <w:rPr>
            <w:rFonts w:ascii="Verdana" w:hAnsi="Verdana" w:cs="Courier New"/>
            <w:szCs w:val="24"/>
          </w:rPr>
          <w:delText>.</w:delText>
        </w:r>
      </w:del>
    </w:p>
  </w:footnote>
  <w:footnote w:id="26">
    <w:p w:rsidR="00986CC6" w:rsidRPr="00FD2CAE" w:rsidRDefault="00986CC6">
      <w:pPr>
        <w:pStyle w:val="FootnoteText"/>
        <w:rPr>
          <w:lang w:val="en-US"/>
          <w:rPrChange w:id="46" w:author="AP" w:date="2014-08-27T10:03:00Z">
            <w:rPr/>
          </w:rPrChange>
        </w:rPr>
      </w:pPr>
      <w:ins w:id="47" w:author="AP" w:date="2014-08-27T10:03:00Z">
        <w:r>
          <w:rPr>
            <w:rStyle w:val="FootnoteReference"/>
          </w:rPr>
          <w:footnoteRef/>
        </w:r>
        <w:r>
          <w:t xml:space="preserve"> </w:t>
        </w:r>
        <w:r>
          <w:rPr>
            <w:i/>
            <w:lang w:val="en-US"/>
          </w:rPr>
          <w:t>See</w:t>
        </w:r>
        <w:r>
          <w:rPr>
            <w:lang w:val="en-US"/>
          </w:rPr>
          <w:t xml:space="preserve"> § 6.2.3, supra (discussing spurious open-end credit).</w:t>
        </w:r>
      </w:ins>
    </w:p>
  </w:footnote>
  <w:footnote w:id="27">
    <w:p w:rsidR="00986CC6" w:rsidRPr="00F80EA8" w:rsidDel="00FD2CAE" w:rsidRDefault="00986CC6">
      <w:pPr>
        <w:pStyle w:val="FootnoteText"/>
        <w:rPr>
          <w:del w:id="57" w:author="AP" w:date="2014-08-27T10:02:00Z"/>
          <w:lang w:val="en-US"/>
        </w:rPr>
      </w:pPr>
      <w:del w:id="58" w:author="AP" w:date="2014-08-27T10:02:00Z">
        <w:r w:rsidDel="00FD2CAE">
          <w:rPr>
            <w:rStyle w:val="FootnoteReference"/>
          </w:rPr>
          <w:footnoteRef/>
        </w:r>
        <w:r w:rsidDel="00FD2CAE">
          <w:delText xml:space="preserve"> </w:delText>
        </w:r>
        <w:r w:rsidRPr="000243FA" w:rsidDel="00FD2CAE">
          <w:rPr>
            <w:rFonts w:ascii="Verdana" w:hAnsi="Verdana" w:cs="Courier New"/>
            <w:i/>
            <w:szCs w:val="24"/>
          </w:rPr>
          <w:delText>Id</w:delText>
        </w:r>
        <w:r w:rsidRPr="000243FA" w:rsidDel="00FD2CAE">
          <w:rPr>
            <w:rFonts w:ascii="Verdana" w:hAnsi="Verdana" w:cs="Courier New"/>
            <w:szCs w:val="24"/>
          </w:rPr>
          <w:delText>.</w:delText>
        </w:r>
      </w:del>
    </w:p>
  </w:footnote>
  <w:footnote w:id="2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lang w:val="en-US"/>
        </w:rPr>
        <w:t xml:space="preserve">See </w:t>
      </w:r>
      <w:r w:rsidRPr="000243FA">
        <w:rPr>
          <w:rFonts w:ascii="Verdana" w:hAnsi="Verdana" w:cs="Courier New"/>
          <w:szCs w:val="24"/>
        </w:rPr>
        <w:t>Reg. Z § 1026.34(b) [§ 226.34(b)]</w:t>
      </w:r>
      <w:r w:rsidRPr="000243FA">
        <w:rPr>
          <w:rFonts w:ascii="Verdana" w:hAnsi="Verdana" w:cs="Courier New"/>
          <w:szCs w:val="24"/>
          <w:lang w:val="en-US"/>
        </w:rPr>
        <w:t xml:space="preserve"> (prohibiting structuring </w:t>
      </w:r>
      <w:r w:rsidRPr="000243FA">
        <w:rPr>
          <w:rFonts w:ascii="Verdana" w:hAnsi="Verdana" w:cs="Courier New"/>
          <w:szCs w:val="24"/>
        </w:rPr>
        <w:t>a home-secured loan as an open-end account to evade the requirements of HOEPA</w:t>
      </w:r>
      <w:r w:rsidRPr="000243FA">
        <w:rPr>
          <w:rFonts w:ascii="Verdana" w:hAnsi="Verdana" w:cs="Courier New"/>
          <w:szCs w:val="24"/>
          <w:lang w:val="en-US"/>
        </w:rPr>
        <w:t>)</w:t>
      </w:r>
      <w:r w:rsidRPr="000243FA">
        <w:rPr>
          <w:rFonts w:ascii="Verdana" w:hAnsi="Verdana" w:cs="Courier New"/>
          <w:szCs w:val="24"/>
        </w:rPr>
        <w:t xml:space="preserve">.  </w:t>
      </w:r>
      <w:r w:rsidRPr="000243FA">
        <w:rPr>
          <w:rFonts w:ascii="Verdana" w:hAnsi="Verdana" w:cs="Courier New"/>
          <w:i/>
          <w:szCs w:val="24"/>
        </w:rPr>
        <w:t>See</w:t>
      </w:r>
      <w:r w:rsidRPr="000243FA">
        <w:rPr>
          <w:rFonts w:ascii="Verdana" w:hAnsi="Verdana" w:cs="Courier New"/>
          <w:i/>
          <w:szCs w:val="24"/>
          <w:lang w:val="en-US"/>
        </w:rPr>
        <w:t xml:space="preserve"> generally</w:t>
      </w:r>
      <w:r w:rsidRPr="000243FA">
        <w:rPr>
          <w:rFonts w:ascii="Verdana" w:hAnsi="Verdana" w:cs="Courier New"/>
          <w:szCs w:val="24"/>
        </w:rPr>
        <w:t xml:space="preserve"> § 9.</w:t>
      </w:r>
      <w:r>
        <w:rPr>
          <w:rFonts w:ascii="Verdana" w:hAnsi="Verdana" w:cs="Courier New"/>
          <w:szCs w:val="24"/>
          <w:lang w:val="en-US"/>
        </w:rPr>
        <w:t>6</w:t>
      </w:r>
      <w:r w:rsidRPr="000243FA">
        <w:rPr>
          <w:rFonts w:ascii="Verdana" w:hAnsi="Verdana" w:cs="Courier New"/>
          <w:szCs w:val="24"/>
        </w:rPr>
        <w:t>.1</w:t>
      </w:r>
      <w:r w:rsidRPr="000243FA">
        <w:rPr>
          <w:rFonts w:ascii="Verdana" w:hAnsi="Verdana" w:cs="Courier New"/>
          <w:szCs w:val="24"/>
          <w:lang w:val="en-US"/>
        </w:rPr>
        <w:t>1</w:t>
      </w:r>
      <w:r w:rsidRPr="000243FA">
        <w:rPr>
          <w:rFonts w:ascii="Verdana" w:hAnsi="Verdana" w:cs="Courier New"/>
          <w:szCs w:val="24"/>
        </w:rPr>
        <w:t xml:space="preserve">.6, </w:t>
      </w:r>
      <w:r w:rsidRPr="000243FA">
        <w:rPr>
          <w:rFonts w:ascii="Verdana" w:hAnsi="Verdana" w:cs="Courier New"/>
          <w:i/>
          <w:szCs w:val="24"/>
        </w:rPr>
        <w:t>infra.</w:t>
      </w:r>
      <w:r w:rsidRPr="000243FA">
        <w:rPr>
          <w:rFonts w:ascii="Verdana" w:hAnsi="Verdana" w:cs="Courier New"/>
          <w:szCs w:val="24"/>
        </w:rPr>
        <w:t xml:space="preserve"> </w:t>
      </w:r>
    </w:p>
  </w:footnote>
  <w:footnote w:id="2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1026.15(a) [§ 226.15(a)], 1026.40 [§ 226.5b].</w:t>
      </w:r>
    </w:p>
  </w:footnote>
  <w:footnote w:id="30">
    <w:p w:rsidR="00986CC6" w:rsidRPr="00F80EA8" w:rsidDel="00247A2C" w:rsidRDefault="00986CC6">
      <w:pPr>
        <w:pStyle w:val="FootnoteText"/>
        <w:rPr>
          <w:del w:id="63" w:author="AP" w:date="2014-08-27T10:30:00Z"/>
          <w:lang w:val="en-US"/>
        </w:rPr>
      </w:pPr>
      <w:del w:id="64" w:author="AP" w:date="2014-08-27T10:30:00Z">
        <w:r w:rsidDel="00247A2C">
          <w:rPr>
            <w:rStyle w:val="FootnoteReference"/>
          </w:rPr>
          <w:footnoteRef/>
        </w:r>
        <w:r w:rsidDel="00247A2C">
          <w:delText xml:space="preserve"> </w:delText>
        </w:r>
        <w:r w:rsidRPr="000243FA" w:rsidDel="00247A2C">
          <w:rPr>
            <w:rFonts w:ascii="Verdana" w:hAnsi="Verdana" w:cs="Courier New"/>
            <w:color w:val="E36C0A" w:themeColor="accent6" w:themeShade="BF"/>
          </w:rPr>
          <w:delText>15 U.S.C. § 1637a(d).</w:delText>
        </w:r>
      </w:del>
    </w:p>
  </w:footnote>
  <w:footnote w:id="3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1026.40-1 [§ 226.5b-1] (emphasis in original).</w:t>
      </w:r>
    </w:p>
  </w:footnote>
  <w:footnote w:id="32">
    <w:p w:rsidR="00986CC6" w:rsidRPr="00F80EA8" w:rsidRDefault="00986CC6" w:rsidP="00247A2C">
      <w:pPr>
        <w:pStyle w:val="FootnoteText"/>
        <w:rPr>
          <w:ins w:id="68" w:author="AP" w:date="2014-08-27T10:30:00Z"/>
          <w:lang w:val="en-US"/>
        </w:rPr>
      </w:pPr>
      <w:ins w:id="69" w:author="AP" w:date="2014-08-27T10:30:00Z">
        <w:r>
          <w:rPr>
            <w:rStyle w:val="FootnoteReference"/>
          </w:rPr>
          <w:footnoteRef/>
        </w:r>
        <w:r>
          <w:t xml:space="preserve"> </w:t>
        </w:r>
        <w:r w:rsidRPr="000243FA">
          <w:rPr>
            <w:rFonts w:ascii="Verdana" w:hAnsi="Verdana" w:cs="Courier New"/>
            <w:color w:val="E36C0A" w:themeColor="accent6" w:themeShade="BF"/>
          </w:rPr>
          <w:t>15 U.S.C. § 1637a(d).</w:t>
        </w:r>
      </w:ins>
    </w:p>
  </w:footnote>
  <w:footnote w:id="33">
    <w:p w:rsidR="00986CC6" w:rsidRPr="00EE2A17" w:rsidRDefault="00986CC6">
      <w:pPr>
        <w:pStyle w:val="FootnoteText"/>
        <w:rPr>
          <w:lang w:val="en-US"/>
        </w:rPr>
      </w:pPr>
      <w:r>
        <w:rPr>
          <w:rStyle w:val="FootnoteReference"/>
        </w:rPr>
        <w:footnoteRef/>
      </w:r>
      <w:r>
        <w:t xml:space="preserve"> </w:t>
      </w:r>
      <w:ins w:id="72" w:author="AP" w:date="2014-08-27T10:39:00Z">
        <w:r>
          <w:rPr>
            <w:lang w:val="en-US"/>
          </w:rPr>
          <w:t xml:space="preserve">15 U.S.C. § 1635(a); </w:t>
        </w:r>
      </w:ins>
      <w:r w:rsidRPr="000243FA">
        <w:rPr>
          <w:rFonts w:ascii="Verdana" w:hAnsi="Verdana" w:cs="Courier New"/>
          <w:szCs w:val="24"/>
        </w:rPr>
        <w:t>Reg. Z § 1026.15(a) [§ 226.15(a)].</w:t>
      </w:r>
      <w:ins w:id="73" w:author="AP" w:date="2014-08-27T10:40:00Z">
        <w:r>
          <w:rPr>
            <w:rFonts w:ascii="Verdana" w:hAnsi="Verdana" w:cs="Courier New"/>
            <w:szCs w:val="24"/>
            <w:lang w:val="en-US"/>
          </w:rPr>
          <w:t xml:space="preserve">  </w:t>
        </w:r>
        <w:r>
          <w:rPr>
            <w:rFonts w:ascii="Verdana" w:hAnsi="Verdana" w:cs="Courier New"/>
            <w:i/>
            <w:szCs w:val="24"/>
            <w:lang w:val="en-US"/>
          </w:rPr>
          <w:t>See generally</w:t>
        </w:r>
        <w:r>
          <w:rPr>
            <w:rFonts w:ascii="Verdana" w:hAnsi="Verdana" w:cs="Courier New"/>
            <w:szCs w:val="24"/>
            <w:lang w:val="en-US"/>
          </w:rPr>
          <w:t xml:space="preserve"> ch. 10 (discussing rescission).</w:t>
        </w:r>
      </w:ins>
    </w:p>
  </w:footnote>
  <w:footnote w:id="3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rPr>
        <w:t>See</w:t>
      </w:r>
      <w:r w:rsidRPr="000243FA">
        <w:rPr>
          <w:rFonts w:ascii="Verdana" w:hAnsi="Verdana" w:cs="Courier New"/>
        </w:rPr>
        <w:t xml:space="preserve"> § 6.2.2, </w:t>
      </w:r>
      <w:r w:rsidRPr="000243FA">
        <w:rPr>
          <w:rFonts w:ascii="Verdana" w:hAnsi="Verdana" w:cs="Courier New"/>
          <w:i/>
        </w:rPr>
        <w:t>supra</w:t>
      </w:r>
      <w:r w:rsidRPr="000243FA">
        <w:rPr>
          <w:rFonts w:ascii="Verdana" w:hAnsi="Verdana" w:cs="Courier New"/>
        </w:rPr>
        <w:t xml:space="preserve"> (elements of the definition of open-end credit).</w:t>
      </w:r>
    </w:p>
  </w:footnote>
  <w:footnote w:id="3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color w:val="E36C0A" w:themeColor="accent6" w:themeShade="BF"/>
        </w:rPr>
        <w:t>Official Interpretations § 1040-6.</w:t>
      </w:r>
    </w:p>
  </w:footnote>
  <w:footnote w:id="3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5.8.6, </w:t>
      </w:r>
      <w:r w:rsidRPr="000243FA">
        <w:rPr>
          <w:rFonts w:ascii="Verdana" w:hAnsi="Verdana" w:cs="Courier New"/>
          <w:i/>
          <w:szCs w:val="24"/>
        </w:rPr>
        <w:t>supra.</w:t>
      </w:r>
    </w:p>
  </w:footnote>
  <w:footnote w:id="3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1026.6(a)(3)(vi), 1026.14(c)(3) [§§ 226.6(a)(3)(vi), 226.14(c)(3].  </w:t>
      </w:r>
      <w:r w:rsidRPr="000243FA">
        <w:rPr>
          <w:rFonts w:ascii="Verdana" w:hAnsi="Verdana" w:cs="Courier New"/>
          <w:i/>
          <w:szCs w:val="24"/>
        </w:rPr>
        <w:t xml:space="preserve">See generally </w:t>
      </w:r>
      <w:r w:rsidRPr="000243FA">
        <w:rPr>
          <w:rFonts w:ascii="Verdana" w:hAnsi="Verdana" w:cs="Courier New"/>
          <w:szCs w:val="24"/>
        </w:rPr>
        <w:t xml:space="preserve">§ 6.5.3.2, </w:t>
      </w:r>
      <w:r w:rsidRPr="000243FA">
        <w:rPr>
          <w:rFonts w:ascii="Verdana" w:hAnsi="Verdana" w:cs="Courier New"/>
          <w:i/>
          <w:szCs w:val="24"/>
        </w:rPr>
        <w:t>supra</w:t>
      </w:r>
      <w:r w:rsidRPr="000243FA">
        <w:rPr>
          <w:rFonts w:ascii="Verdana" w:hAnsi="Verdana" w:cs="Courier New"/>
          <w:szCs w:val="24"/>
        </w:rPr>
        <w:t xml:space="preserve"> (open-end credit APR disclosure).</w:t>
      </w:r>
    </w:p>
  </w:footnote>
  <w:footnote w:id="3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5.5.6.2, </w:t>
      </w:r>
      <w:r w:rsidRPr="000243FA">
        <w:rPr>
          <w:rFonts w:ascii="Verdana" w:hAnsi="Verdana" w:cs="Courier New"/>
          <w:i/>
          <w:szCs w:val="24"/>
        </w:rPr>
        <w:t>supra</w:t>
      </w:r>
      <w:r w:rsidRPr="000243FA">
        <w:rPr>
          <w:rFonts w:ascii="Verdana" w:hAnsi="Verdana" w:cs="Courier New"/>
          <w:szCs w:val="24"/>
        </w:rPr>
        <w:t>.</w:t>
      </w:r>
    </w:p>
  </w:footnote>
  <w:footnote w:id="3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1026.16(d)-7 [§ 226.16(d)-7].  </w:t>
      </w:r>
      <w:r w:rsidRPr="000243FA">
        <w:rPr>
          <w:rFonts w:ascii="Verdana" w:hAnsi="Verdana" w:cs="Courier New"/>
          <w:i/>
          <w:iCs/>
          <w:szCs w:val="24"/>
        </w:rPr>
        <w:t>See</w:t>
      </w:r>
      <w:r w:rsidRPr="000243FA">
        <w:rPr>
          <w:rFonts w:ascii="Verdana" w:hAnsi="Verdana" w:cs="Courier New"/>
          <w:szCs w:val="24"/>
        </w:rPr>
        <w:t xml:space="preserve"> § 6.4, </w:t>
      </w:r>
      <w:r w:rsidRPr="000243FA">
        <w:rPr>
          <w:rFonts w:ascii="Verdana" w:hAnsi="Verdana" w:cs="Courier New"/>
          <w:i/>
          <w:iCs/>
          <w:szCs w:val="24"/>
        </w:rPr>
        <w:t>supra</w:t>
      </w:r>
      <w:r w:rsidRPr="000243FA">
        <w:rPr>
          <w:rFonts w:ascii="Verdana" w:hAnsi="Verdana" w:cs="Courier New"/>
          <w:iCs/>
          <w:szCs w:val="24"/>
        </w:rPr>
        <w:t xml:space="preserve"> (</w:t>
      </w:r>
      <w:r w:rsidRPr="000243FA">
        <w:rPr>
          <w:rFonts w:ascii="Verdana" w:hAnsi="Verdana" w:cs="Courier New"/>
          <w:szCs w:val="24"/>
        </w:rPr>
        <w:t>describing these requirements).</w:t>
      </w:r>
    </w:p>
  </w:footnote>
  <w:footnote w:id="4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 Reg. Z § 1026.16(d) [§ 226.16(d)].</w:t>
      </w:r>
    </w:p>
  </w:footnote>
  <w:footnote w:id="4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73 Fed. Reg. 44,522 (July 30, 2008). </w:t>
      </w:r>
    </w:p>
  </w:footnote>
  <w:footnote w:id="4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11.6.5.4, </w:t>
      </w:r>
      <w:r w:rsidRPr="000243FA">
        <w:rPr>
          <w:rFonts w:ascii="Verdana" w:hAnsi="Verdana" w:cs="Courier New"/>
          <w:i/>
          <w:szCs w:val="24"/>
        </w:rPr>
        <w:t>infra</w:t>
      </w:r>
      <w:r w:rsidRPr="000243FA">
        <w:rPr>
          <w:rFonts w:ascii="Verdana" w:hAnsi="Verdana" w:cs="Courier New"/>
          <w:szCs w:val="24"/>
        </w:rPr>
        <w:t>.</w:t>
      </w:r>
    </w:p>
  </w:footnote>
  <w:footnote w:id="4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1665b(a); Reg. Z § 1026.16(d)(1) [§ 226.16(d)(1)]; </w:t>
      </w:r>
      <w:r w:rsidRPr="000243FA">
        <w:rPr>
          <w:rFonts w:ascii="Verdana" w:hAnsi="Verdana" w:cs="Courier New"/>
        </w:rPr>
        <w:t>Official Interpretations</w:t>
      </w:r>
      <w:r w:rsidRPr="000243FA">
        <w:rPr>
          <w:rFonts w:ascii="Verdana" w:hAnsi="Verdana" w:cs="Courier New"/>
          <w:szCs w:val="24"/>
        </w:rPr>
        <w:t xml:space="preserve"> § 1026.16(b)-7 [§ 226.16(b)-7] (listing examples of triggering terms for open-end credit generally), § 1026.16(d)-1 [§ 226.16(d)-1] (listing examples of triggering terms for HELOCs, including “No annual fee,” “no points,” and “we waive closing costs”).</w:t>
      </w:r>
    </w:p>
  </w:footnote>
  <w:footnote w:id="4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1665b(a)(1); Reg. Z § 1026.16(d)(1)(i) [§ 226.16(d)(1)(i)].</w:t>
      </w:r>
    </w:p>
  </w:footnote>
  <w:footnote w:id="4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1665b(a)(2); Reg. Z § 1026.16(d)(1)(ii) [§ 226.16(d)(1)(ii)].</w:t>
      </w:r>
    </w:p>
  </w:footnote>
  <w:footnote w:id="4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1665b(a)(3); Reg. Z § 1026.16(d)(1)(iii) [§ 226.16(d)(1)(iii)].</w:t>
      </w:r>
    </w:p>
  </w:footnote>
  <w:footnote w:id="4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1665b(c); Reg. Z § 1026.16(d)(5) [§ 226.16(d)(5)].</w:t>
      </w:r>
    </w:p>
  </w:footnote>
  <w:footnote w:id="4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szCs w:val="24"/>
          <w:lang w:val="en-US"/>
        </w:rPr>
        <w:t>§</w:t>
      </w:r>
      <w:r w:rsidRPr="000243FA">
        <w:rPr>
          <w:rFonts w:ascii="Verdana" w:hAnsi="Verdana" w:cs="Courier New"/>
          <w:szCs w:val="24"/>
        </w:rPr>
        <w:t xml:space="preserve">§ </w:t>
      </w:r>
      <w:r w:rsidRPr="000243FA">
        <w:rPr>
          <w:rFonts w:ascii="Verdana" w:hAnsi="Verdana" w:cs="Courier New"/>
          <w:szCs w:val="24"/>
          <w:lang w:val="en-US"/>
        </w:rPr>
        <w:t xml:space="preserve">4.2.4, </w:t>
      </w:r>
      <w:r w:rsidRPr="000243FA">
        <w:rPr>
          <w:rFonts w:ascii="Verdana" w:hAnsi="Verdana" w:cs="Courier New"/>
          <w:szCs w:val="24"/>
        </w:rPr>
        <w:t xml:space="preserve">6.4.4, </w:t>
      </w:r>
      <w:r w:rsidRPr="000243FA">
        <w:rPr>
          <w:rFonts w:ascii="Verdana" w:hAnsi="Verdana" w:cs="Courier New"/>
          <w:i/>
          <w:szCs w:val="24"/>
        </w:rPr>
        <w:t>supra</w:t>
      </w:r>
      <w:r w:rsidRPr="000243FA">
        <w:rPr>
          <w:rFonts w:ascii="Verdana" w:hAnsi="Verdana" w:cs="Courier New"/>
          <w:szCs w:val="24"/>
        </w:rPr>
        <w:t>.</w:t>
      </w:r>
    </w:p>
  </w:footnote>
  <w:footnote w:id="4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8.2.4, </w:t>
      </w:r>
      <w:r w:rsidRPr="000243FA">
        <w:rPr>
          <w:rFonts w:ascii="Verdana" w:hAnsi="Verdana" w:cs="Courier New"/>
          <w:i/>
          <w:szCs w:val="24"/>
        </w:rPr>
        <w:t>infra</w:t>
      </w:r>
      <w:r w:rsidRPr="000243FA">
        <w:rPr>
          <w:rFonts w:ascii="Verdana" w:hAnsi="Verdana" w:cs="Courier New"/>
          <w:szCs w:val="24"/>
        </w:rPr>
        <w:t>.</w:t>
      </w:r>
    </w:p>
  </w:footnote>
  <w:footnote w:id="5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1026.16-3 [§ 226.16-3] (Internet), § 1026.16-4 [§ 226.16-4] (television).</w:t>
      </w:r>
    </w:p>
  </w:footnote>
  <w:footnote w:id="5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Id.</w:t>
      </w:r>
    </w:p>
  </w:footnote>
  <w:footnote w:id="5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Id.</w:t>
      </w:r>
    </w:p>
  </w:footnote>
  <w:footnote w:id="5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1026.16-5 [§ 226.16-5].</w:t>
      </w:r>
    </w:p>
  </w:footnote>
  <w:footnote w:id="5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Id.</w:t>
      </w:r>
    </w:p>
  </w:footnote>
  <w:footnote w:id="5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1665b(d); Reg. Z § 1026.16(d)(2) [§ 226.16(d)(2)].</w:t>
      </w:r>
    </w:p>
  </w:footnote>
  <w:footnote w:id="5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1665b(d)(3); Reg. Z § 1026.16(d)(2)(i) [§ 226.16(d)(2)(i)].</w:t>
      </w:r>
    </w:p>
  </w:footnote>
  <w:footnote w:id="5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1665b(d)(1), (2); Reg. Z § 1026.16(d)(2)(ii) [§ 226.16(d)(2)(ii)].</w:t>
      </w:r>
    </w:p>
  </w:footnote>
  <w:footnote w:id="5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1026.16(d)(2) [§ 226.16(d)(2)].</w:t>
      </w:r>
    </w:p>
  </w:footnote>
  <w:footnote w:id="5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1026.16(d)-6.i [§ 226.16(d)-6.i].</w:t>
      </w:r>
    </w:p>
  </w:footnote>
  <w:footnote w:id="6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1026.16(d)-6.ii [§ 226.16(d)-6.ii] (electronic advertisements), § 1026.16(d)-6.iii [§ 226.16(d)-6.iii] (advertisements to the general public).</w:t>
      </w:r>
    </w:p>
  </w:footnote>
  <w:footnote w:id="6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1026.16(d)(6)(i)(A) [§ 226.16(d)(6)(i)(A)].</w:t>
      </w:r>
    </w:p>
  </w:footnote>
  <w:footnote w:id="6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1026.16(d)(6)(i)(B)(1) [§ 226.16(d)(6)(i)(B)(1)].</w:t>
      </w:r>
    </w:p>
  </w:footnote>
  <w:footnote w:id="6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1026.16(d)(6)(i)(B)(2) [§ 226.16(d)(6)(i)(B)(2)].</w:t>
      </w:r>
    </w:p>
  </w:footnote>
  <w:footnote w:id="6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1026.16(d)-5.v [§ 226.16(d)-5.v].</w:t>
      </w:r>
    </w:p>
  </w:footnote>
  <w:footnote w:id="6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1026.16(d)-5.vi [§ 226.16(d)-5.vi].</w:t>
      </w:r>
    </w:p>
  </w:footnote>
  <w:footnote w:id="6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1026.16(d)(6)(ii)(A) [§ 226.16(d)(6)(ii)(A)].</w:t>
      </w:r>
    </w:p>
  </w:footnote>
  <w:footnote w:id="6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1026.16(d)(6)(ii)(B) [§ 226.16(d)(6)(ii)(B)].</w:t>
      </w:r>
    </w:p>
  </w:footnote>
  <w:footnote w:id="6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1026.16(d)(6)(ii)(C) [§ 226.16(d)(6)(ii)(C)].</w:t>
      </w:r>
    </w:p>
  </w:footnote>
  <w:footnote w:id="6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Id.</w:t>
      </w:r>
    </w:p>
  </w:footnote>
  <w:footnote w:id="7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1026.16(d)-5.iii [§ 226.16(d)-5.iii].</w:t>
      </w:r>
    </w:p>
  </w:footnote>
  <w:footnote w:id="7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1026.16(d)-6.i [§ 226.16(d)-6.i].</w:t>
      </w:r>
    </w:p>
  </w:footnote>
  <w:footnote w:id="7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1026.16(d)-6.ii [§ 226.16(d)-6.ii].</w:t>
      </w:r>
    </w:p>
  </w:footnote>
  <w:footnote w:id="7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1026.16(d)-6.iii [§ 226.16(d)-6.iii].</w:t>
      </w:r>
    </w:p>
  </w:footnote>
  <w:footnote w:id="7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1026.16(d)(6)(ii) [§ 226.16(d)(6)(ii)].</w:t>
      </w:r>
    </w:p>
  </w:footnote>
  <w:footnote w:id="7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1026.16-2, (d)-5.ii [§§ 226.16-2, (d)-5.ii].</w:t>
      </w:r>
    </w:p>
  </w:footnote>
  <w:footnote w:id="7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1026.16(d)-5.ii [§ 226.16(d)-5.ii].</w:t>
      </w:r>
    </w:p>
  </w:footnote>
  <w:footnote w:id="7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 (e) [§ 226.16(d), (e)].</w:t>
      </w:r>
    </w:p>
  </w:footnote>
  <w:footnote w:id="7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1026.16(d)(6)(iii) [§ 226.16(d)(6)(iii)].</w:t>
      </w:r>
    </w:p>
  </w:footnote>
  <w:footnote w:id="7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1665b(b)(1); Reg. Z § 1026.16(d)(4) [§ 226.16(d)(4)].</w:t>
      </w:r>
    </w:p>
  </w:footnote>
  <w:footnote w:id="8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1665b(b)(2).</w:t>
      </w:r>
    </w:p>
  </w:footnote>
  <w:footnote w:id="8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1026.16(d)(4) [§ 226.16(d)(4)].</w:t>
      </w:r>
    </w:p>
  </w:footnote>
  <w:footnote w:id="8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1026.16(d)(4)(i) [§ 226.16(d)(4)(i)].</w:t>
      </w:r>
    </w:p>
  </w:footnote>
  <w:footnote w:id="8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1026.16(d)(4)(ii) [§ 226.16(d)(4)(ii)].</w:t>
      </w:r>
    </w:p>
  </w:footnote>
  <w:footnote w:id="8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1026.16(d)(4) [§ 226.16(d)(4)].</w:t>
      </w:r>
    </w:p>
  </w:footnote>
  <w:footnote w:id="8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1665b(f); Reg. Z § 1026.16(d)(3) [§ 226.16(d)(3)].  </w:t>
      </w:r>
      <w:r w:rsidRPr="000243FA">
        <w:rPr>
          <w:rFonts w:ascii="Verdana" w:hAnsi="Verdana" w:cs="Courier New"/>
          <w:i/>
          <w:szCs w:val="24"/>
        </w:rPr>
        <w:t>See also</w:t>
      </w:r>
      <w:r w:rsidRPr="000243FA">
        <w:rPr>
          <w:rFonts w:ascii="Verdana" w:hAnsi="Verdana" w:cs="Courier New"/>
          <w:szCs w:val="24"/>
        </w:rPr>
        <w:t xml:space="preserve"> Reg. Z § 1026.40(d)(5)(ii) [§ 226.5b(d)(5)(ii)</w:t>
      </w:r>
      <w:r w:rsidRPr="000243FA">
        <w:rPr>
          <w:rFonts w:ascii="Verdana" w:hAnsi="Verdana" w:cs="Courier New"/>
          <w:szCs w:val="24"/>
          <w:lang w:val="en-US"/>
        </w:rPr>
        <w:t xml:space="preserve"> n.10b</w:t>
      </w:r>
      <w:r w:rsidRPr="000243FA">
        <w:rPr>
          <w:rFonts w:ascii="Verdana" w:hAnsi="Verdana" w:cs="Courier New"/>
          <w:szCs w:val="24"/>
        </w:rPr>
        <w:t>].</w:t>
      </w:r>
    </w:p>
  </w:footnote>
  <w:footnote w:id="8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1665b(e); Reg. Z § 1026.16(d)(3) [§ 226.16(d)(3)].  </w:t>
      </w:r>
    </w:p>
  </w:footnote>
  <w:footnote w:id="8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1026.16(d)(3)(i) [§ 226.16(d)(3)(i)].</w:t>
      </w:r>
    </w:p>
  </w:footnote>
  <w:footnote w:id="8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1026.16(d)(3)(ii) [§ 226.16(d)(3)(ii)].</w:t>
      </w:r>
    </w:p>
  </w:footnote>
  <w:footnote w:id="8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1026.16(d)(3) [§ 226.16(d)(3)]</w:t>
      </w:r>
      <w:r w:rsidRPr="000243FA">
        <w:rPr>
          <w:rFonts w:ascii="Verdana" w:hAnsi="Verdana" w:cs="Courier New"/>
          <w:szCs w:val="24"/>
          <w:lang w:val="da-DK"/>
        </w:rPr>
        <w:t xml:space="preserve">; </w:t>
      </w:r>
      <w:r w:rsidRPr="000243FA">
        <w:rPr>
          <w:rFonts w:ascii="Verdana" w:hAnsi="Verdana" w:cs="Courier New"/>
          <w:szCs w:val="24"/>
        </w:rPr>
        <w:t>Reg. Z § 1026.16(d)(3) [§ 226.16(d)(3)].</w:t>
      </w:r>
      <w:r w:rsidRPr="000243FA">
        <w:rPr>
          <w:rFonts w:ascii="Verdana" w:hAnsi="Verdana" w:cs="Courier New"/>
          <w:szCs w:val="24"/>
          <w:lang w:val="en-US"/>
        </w:rPr>
        <w:t xml:space="preserve">  </w:t>
      </w:r>
      <w:r w:rsidRPr="000243FA">
        <w:rPr>
          <w:rFonts w:ascii="Verdana" w:hAnsi="Verdana" w:cs="Courier New"/>
          <w:i/>
          <w:szCs w:val="24"/>
          <w:lang w:val="en-US"/>
        </w:rPr>
        <w:t xml:space="preserve">Cf. </w:t>
      </w:r>
      <w:r w:rsidRPr="000243FA">
        <w:rPr>
          <w:rFonts w:ascii="Verdana" w:hAnsi="Verdana" w:cs="Courier New"/>
          <w:szCs w:val="24"/>
          <w:lang w:val="en-US"/>
        </w:rPr>
        <w:t xml:space="preserve">§ 8.2.4.3, </w:t>
      </w:r>
      <w:r w:rsidRPr="000243FA">
        <w:rPr>
          <w:rFonts w:ascii="Verdana" w:hAnsi="Verdana" w:cs="Courier New"/>
          <w:i/>
          <w:szCs w:val="24"/>
          <w:lang w:val="en-US"/>
        </w:rPr>
        <w:t xml:space="preserve">supra </w:t>
      </w:r>
      <w:r w:rsidRPr="000243FA">
        <w:rPr>
          <w:rFonts w:ascii="Verdana" w:hAnsi="Verdana" w:cs="Courier New"/>
          <w:szCs w:val="24"/>
          <w:lang w:val="en-US"/>
        </w:rPr>
        <w:t>(discussing prominence and proximity requirements for promotional rate disclosures).</w:t>
      </w:r>
    </w:p>
  </w:footnote>
  <w:footnote w:id="9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1026.16(e) [§ 226.16(e)].</w:t>
      </w:r>
    </w:p>
  </w:footnote>
  <w:footnote w:id="9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1026.16(e)-1 [§ 226.16(e)-1].</w:t>
      </w:r>
    </w:p>
  </w:footnote>
  <w:footnote w:id="9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1026.40(b) [§ 226.5b(b)].  </w:t>
      </w:r>
      <w:r w:rsidRPr="000243FA">
        <w:rPr>
          <w:rFonts w:ascii="Verdana" w:hAnsi="Verdana" w:cs="Courier New"/>
          <w:i/>
          <w:szCs w:val="24"/>
        </w:rPr>
        <w:t xml:space="preserve">See </w:t>
      </w:r>
      <w:r w:rsidRPr="000243FA">
        <w:rPr>
          <w:rFonts w:ascii="Verdana" w:hAnsi="Verdana" w:cs="Courier New"/>
          <w:szCs w:val="24"/>
        </w:rPr>
        <w:t>§ 8.3.3</w:t>
      </w:r>
      <w:r w:rsidRPr="000243FA">
        <w:rPr>
          <w:rFonts w:ascii="Verdana" w:hAnsi="Verdana" w:cs="Courier New"/>
          <w:i/>
          <w:szCs w:val="24"/>
        </w:rPr>
        <w:t>, infra</w:t>
      </w:r>
      <w:r w:rsidRPr="000243FA">
        <w:rPr>
          <w:rFonts w:ascii="Verdana" w:hAnsi="Verdana" w:cs="Courier New"/>
          <w:szCs w:val="24"/>
        </w:rPr>
        <w:t xml:space="preserve"> (time of disclosures).</w:t>
      </w:r>
    </w:p>
  </w:footnote>
  <w:footnote w:id="9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6.6, </w:t>
      </w:r>
      <w:r w:rsidRPr="000243FA">
        <w:rPr>
          <w:rFonts w:ascii="Verdana" w:hAnsi="Verdana" w:cs="Courier New"/>
          <w:i/>
          <w:szCs w:val="24"/>
        </w:rPr>
        <w:t>supra</w:t>
      </w:r>
      <w:r w:rsidRPr="000243FA">
        <w:rPr>
          <w:rFonts w:ascii="Verdana" w:hAnsi="Verdana" w:cs="Courier New"/>
          <w:szCs w:val="24"/>
        </w:rPr>
        <w:t>.</w:t>
      </w:r>
    </w:p>
  </w:footnote>
  <w:footnote w:id="9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74 Fed. Reg. 43,427 (Aug. 26, 2009).</w:t>
      </w:r>
    </w:p>
  </w:footnote>
  <w:footnote w:id="9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szCs w:val="24"/>
        </w:rPr>
        <w:t xml:space="preserve">§ 6.5, </w:t>
      </w:r>
      <w:r w:rsidRPr="000243FA">
        <w:rPr>
          <w:rFonts w:ascii="Verdana" w:hAnsi="Verdana" w:cs="Courier New"/>
          <w:i/>
          <w:szCs w:val="24"/>
        </w:rPr>
        <w:t>supra</w:t>
      </w:r>
      <w:r w:rsidRPr="000243FA">
        <w:rPr>
          <w:rFonts w:ascii="Verdana" w:hAnsi="Verdana" w:cs="Courier New"/>
          <w:szCs w:val="24"/>
        </w:rPr>
        <w:t>.</w:t>
      </w:r>
    </w:p>
  </w:footnote>
  <w:footnote w:id="9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1026.40(a)(1)-1 [§ 226.5b(a)(1)-1].</w:t>
      </w:r>
    </w:p>
  </w:footnote>
  <w:footnote w:id="9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1026.5(a)(1)(ii)(B) [§ 226.5(a)(1)(ii)(B)].</w:t>
      </w:r>
    </w:p>
  </w:footnote>
  <w:footnote w:id="9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1637a(b)(2)(A); Reg. Z § 1026.40(a)(1) [§ 226.5b(a)(1)]; </w:t>
      </w:r>
      <w:r w:rsidRPr="000243FA">
        <w:rPr>
          <w:rFonts w:ascii="Verdana" w:hAnsi="Verdana" w:cs="Courier New"/>
        </w:rPr>
        <w:t>Official Interpretations</w:t>
      </w:r>
      <w:r w:rsidRPr="000243FA">
        <w:rPr>
          <w:rFonts w:ascii="Verdana" w:hAnsi="Verdana" w:cs="Courier New"/>
          <w:szCs w:val="24"/>
        </w:rPr>
        <w:t xml:space="preserve"> § 1026.40(a)(1)-1 [§ 226.5b(a)(1)-1].</w:t>
      </w:r>
    </w:p>
  </w:footnote>
  <w:footnote w:id="9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1637a(b)(2)(B); Reg. Z § 1026.40(a)(1) [§ 226.5b(a)(1)]; </w:t>
      </w:r>
      <w:r w:rsidRPr="000243FA">
        <w:rPr>
          <w:rFonts w:ascii="Verdana" w:hAnsi="Verdana" w:cs="Courier New"/>
        </w:rPr>
        <w:t>Official Interpretations</w:t>
      </w:r>
      <w:r w:rsidRPr="000243FA">
        <w:rPr>
          <w:rFonts w:ascii="Verdana" w:hAnsi="Verdana" w:cs="Courier New"/>
          <w:szCs w:val="24"/>
        </w:rPr>
        <w:t xml:space="preserve"> § 1026.40(a)(1)-3 [§ 226.5b(a)(1)-3].</w:t>
      </w:r>
    </w:p>
  </w:footnote>
  <w:footnote w:id="10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Reg. Z § 1026.40(d)(4)(iii) [§ 226.5b(d)(4)(iii)].</w:t>
      </w:r>
    </w:p>
  </w:footnote>
  <w:footnote w:id="10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Reg. Z § 1026.40(d)(8) [§ 226.5b(d)(8)].</w:t>
      </w:r>
    </w:p>
  </w:footnote>
  <w:footnote w:id="10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ICF Macros, Summary of Findings:  Design and Testing of Truth in Lending Disclosures for Home Equity Lines of Credit 7/-/8, 13 (July 16, 2009).</w:t>
      </w:r>
    </w:p>
  </w:footnote>
  <w:footnote w:id="10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1637a(b)(2)(C); Reg. Z § 1026.40(a)(2) [§ 226.5b(a)(2)].</w:t>
      </w:r>
    </w:p>
  </w:footnote>
  <w:footnote w:id="10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1026.40(d)(1) [§ 226.5b(d)(1)].</w:t>
      </w:r>
    </w:p>
  </w:footnote>
  <w:footnote w:id="10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1026.40(a)(1)-4 [§ 226.5b(a)(1)-4].</w:t>
      </w:r>
    </w:p>
  </w:footnote>
  <w:footnote w:id="10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1026.40(a)(1)-4 [§ 226.5b(a)(1)-4].</w:t>
      </w:r>
    </w:p>
  </w:footnote>
  <w:footnote w:id="10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Reg. Z § 1026.40(d)(5)(iii), (12)(x), and (12)(xi) [§ 226.5b(d)(5)(iii), (12)(x), and (12)(xi)] respectively.</w:t>
      </w:r>
    </w:p>
  </w:footnote>
  <w:footnote w:id="10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1026.40(a)(1)-4 [§ 226.5b(a)(1)-4].</w:t>
      </w:r>
    </w:p>
  </w:footnote>
  <w:footnote w:id="109">
    <w:p w:rsidR="00986CC6" w:rsidRPr="00F80EA8" w:rsidRDefault="00986CC6" w:rsidP="001C5AF6">
      <w:pPr>
        <w:pStyle w:val="FootnoteText"/>
        <w:rPr>
          <w:ins w:id="88" w:author="AP" w:date="2014-08-27T13:22:00Z"/>
          <w:lang w:val="en-US"/>
        </w:rPr>
      </w:pPr>
      <w:ins w:id="89" w:author="AP" w:date="2014-08-27T13:22:00Z">
        <w:r>
          <w:rPr>
            <w:rStyle w:val="FootnoteReference"/>
          </w:rPr>
          <w:footnoteRef/>
        </w:r>
        <w:r>
          <w:t xml:space="preserve"> </w:t>
        </w:r>
        <w:r w:rsidRPr="000243FA">
          <w:rPr>
            <w:rFonts w:ascii="Verdana" w:hAnsi="Verdana" w:cs="Courier New"/>
            <w:szCs w:val="24"/>
          </w:rPr>
          <w:t>15 U.S.C. § 1637a(e); Reg. Z § 1026.40(e) [§ 226.5b(e)].</w:t>
        </w:r>
      </w:ins>
    </w:p>
  </w:footnote>
  <w:footnote w:id="110">
    <w:p w:rsidR="00986CC6" w:rsidRPr="00F80EA8" w:rsidRDefault="00986CC6" w:rsidP="001C5AF6">
      <w:pPr>
        <w:pStyle w:val="FootnoteText"/>
        <w:rPr>
          <w:ins w:id="92" w:author="AP" w:date="2014-08-27T13:25:00Z"/>
          <w:lang w:val="en-US"/>
        </w:rPr>
      </w:pPr>
      <w:ins w:id="93" w:author="AP" w:date="2014-08-27T13:25:00Z">
        <w:r>
          <w:rPr>
            <w:rStyle w:val="FootnoteReference"/>
          </w:rPr>
          <w:footnoteRef/>
        </w:r>
        <w:r>
          <w:t xml:space="preserve"> </w:t>
        </w:r>
        <w:r w:rsidRPr="000243FA">
          <w:rPr>
            <w:rFonts w:ascii="Verdana" w:hAnsi="Verdana" w:cs="Courier New"/>
            <w:szCs w:val="24"/>
          </w:rPr>
          <w:t>Bd. of Governors of the Federal Reserve Bd., What You Should Know About Home Equity Lines of Credit</w:t>
        </w:r>
        <w:r w:rsidRPr="000243FA">
          <w:rPr>
            <w:rFonts w:ascii="Verdana" w:hAnsi="Verdana" w:cs="Courier New"/>
            <w:szCs w:val="24"/>
            <w:lang w:val="en-US"/>
          </w:rPr>
          <w:t>,</w:t>
        </w:r>
        <w:r w:rsidRPr="000243FA">
          <w:rPr>
            <w:rFonts w:ascii="Verdana" w:hAnsi="Verdana" w:cs="Courier New"/>
            <w:szCs w:val="24"/>
          </w:rPr>
          <w:t xml:space="preserve"> </w:t>
        </w:r>
        <w:r w:rsidRPr="000243FA">
          <w:rPr>
            <w:rFonts w:ascii="Verdana" w:hAnsi="Verdana" w:cs="Courier New"/>
            <w:i/>
            <w:szCs w:val="24"/>
          </w:rPr>
          <w:t>available at</w:t>
        </w:r>
        <w:r w:rsidRPr="000243FA">
          <w:rPr>
            <w:rFonts w:ascii="Verdana" w:hAnsi="Verdana" w:cs="Courier New"/>
            <w:szCs w:val="24"/>
          </w:rPr>
          <w:t xml:space="preserve"> </w:t>
        </w:r>
        <w:r w:rsidRPr="001C5AF6">
          <w:rPr>
            <w:rFonts w:ascii="Verdana" w:hAnsi="Verdana" w:cs="Courier New"/>
            <w:szCs w:val="24"/>
          </w:rPr>
          <w:t>http://files.consumerfinance.gov/f/201204_CFPB_HELOC-brochure.pdf</w:t>
        </w:r>
        <w:r w:rsidRPr="000243FA">
          <w:rPr>
            <w:rFonts w:ascii="Verdana" w:hAnsi="Verdana" w:cs="Courier New"/>
            <w:szCs w:val="24"/>
          </w:rPr>
          <w:t xml:space="preserve"> (last viewed Aug. </w:t>
        </w:r>
        <w:r>
          <w:rPr>
            <w:rFonts w:ascii="Verdana" w:hAnsi="Verdana" w:cs="Courier New"/>
            <w:szCs w:val="24"/>
            <w:lang w:val="en-US"/>
          </w:rPr>
          <w:t>27</w:t>
        </w:r>
        <w:r w:rsidRPr="000243FA">
          <w:rPr>
            <w:rFonts w:ascii="Verdana" w:hAnsi="Verdana" w:cs="Courier New"/>
            <w:szCs w:val="24"/>
          </w:rPr>
          <w:t>, 201</w:t>
        </w:r>
        <w:r>
          <w:rPr>
            <w:rFonts w:ascii="Verdana" w:hAnsi="Verdana" w:cs="Courier New"/>
            <w:szCs w:val="24"/>
            <w:lang w:val="en-US"/>
          </w:rPr>
          <w:t>4</w:t>
        </w:r>
        <w:r w:rsidRPr="000243FA">
          <w:rPr>
            <w:rFonts w:ascii="Verdana" w:hAnsi="Verdana" w:cs="Courier New"/>
            <w:szCs w:val="24"/>
          </w:rPr>
          <w:t xml:space="preserve">).  </w:t>
        </w:r>
      </w:ins>
    </w:p>
  </w:footnote>
  <w:footnote w:id="111">
    <w:p w:rsidR="00986CC6" w:rsidRPr="00F80EA8" w:rsidDel="001C5AF6" w:rsidRDefault="00986CC6">
      <w:pPr>
        <w:pStyle w:val="FootnoteText"/>
        <w:rPr>
          <w:del w:id="101" w:author="AP" w:date="2014-08-27T13:22:00Z"/>
          <w:lang w:val="en-US"/>
        </w:rPr>
      </w:pPr>
      <w:del w:id="102" w:author="AP" w:date="2014-08-27T13:22:00Z">
        <w:r w:rsidDel="001C5AF6">
          <w:rPr>
            <w:rStyle w:val="FootnoteReference"/>
          </w:rPr>
          <w:footnoteRef/>
        </w:r>
        <w:r w:rsidDel="001C5AF6">
          <w:delText xml:space="preserve"> </w:delText>
        </w:r>
        <w:r w:rsidRPr="000243FA" w:rsidDel="001C5AF6">
          <w:rPr>
            <w:rFonts w:ascii="Verdana" w:hAnsi="Verdana" w:cs="Courier New"/>
            <w:szCs w:val="24"/>
          </w:rPr>
          <w:delText>15 U.S.C. § 1637a(e); Reg. Z § 1026.40(e) [§ 226.5b(e)].</w:delText>
        </w:r>
      </w:del>
    </w:p>
  </w:footnote>
  <w:footnote w:id="112">
    <w:p w:rsidR="00986CC6" w:rsidRPr="00F80EA8" w:rsidDel="001C5AF6" w:rsidRDefault="00986CC6">
      <w:pPr>
        <w:pStyle w:val="FootnoteText"/>
        <w:rPr>
          <w:del w:id="104" w:author="AP" w:date="2014-08-27T13:25:00Z"/>
          <w:lang w:val="en-US"/>
        </w:rPr>
      </w:pPr>
      <w:del w:id="105" w:author="AP" w:date="2014-08-27T13:25:00Z">
        <w:r w:rsidDel="001C5AF6">
          <w:rPr>
            <w:rStyle w:val="FootnoteReference"/>
          </w:rPr>
          <w:footnoteRef/>
        </w:r>
        <w:r w:rsidDel="001C5AF6">
          <w:delText xml:space="preserve"> </w:delText>
        </w:r>
        <w:r w:rsidRPr="000243FA" w:rsidDel="001C5AF6">
          <w:rPr>
            <w:rFonts w:ascii="Verdana" w:hAnsi="Verdana" w:cs="Courier New"/>
            <w:szCs w:val="24"/>
          </w:rPr>
          <w:delText>Bd. of Governors of the Federal Reserve Bd., What You Should Know About Home Equity Lines of Credit</w:delText>
        </w:r>
        <w:r w:rsidRPr="000243FA" w:rsidDel="001C5AF6">
          <w:rPr>
            <w:rFonts w:ascii="Verdana" w:hAnsi="Verdana" w:cs="Courier New"/>
            <w:szCs w:val="24"/>
            <w:lang w:val="en-US"/>
          </w:rPr>
          <w:delText>,</w:delText>
        </w:r>
        <w:r w:rsidRPr="000243FA" w:rsidDel="001C5AF6">
          <w:rPr>
            <w:rFonts w:ascii="Verdana" w:hAnsi="Verdana" w:cs="Courier New"/>
            <w:szCs w:val="24"/>
          </w:rPr>
          <w:delText xml:space="preserve"> </w:delText>
        </w:r>
        <w:r w:rsidRPr="000243FA" w:rsidDel="001C5AF6">
          <w:rPr>
            <w:rFonts w:ascii="Verdana" w:hAnsi="Verdana" w:cs="Courier New"/>
            <w:i/>
            <w:szCs w:val="24"/>
          </w:rPr>
          <w:delText>available at</w:delText>
        </w:r>
        <w:r w:rsidRPr="000243FA" w:rsidDel="001C5AF6">
          <w:rPr>
            <w:rFonts w:ascii="Verdana" w:hAnsi="Verdana" w:cs="Courier New"/>
            <w:szCs w:val="24"/>
          </w:rPr>
          <w:delText xml:space="preserve"> </w:delText>
        </w:r>
      </w:del>
      <w:ins w:id="106" w:author="AP" w:date="2014-08-27T13:24:00Z">
        <w:del w:id="107" w:author="AP" w:date="2014-08-27T13:25:00Z">
          <w:r w:rsidRPr="001C5AF6" w:rsidDel="001C5AF6">
            <w:rPr>
              <w:rFonts w:ascii="Verdana" w:hAnsi="Verdana" w:cs="Courier New"/>
              <w:szCs w:val="24"/>
            </w:rPr>
            <w:delText>http://files.consumerfinance.gov/f/201204_CFPB_HELOC-brochure.pdf</w:delText>
          </w:r>
        </w:del>
      </w:ins>
      <w:del w:id="108" w:author="AP" w:date="2014-08-27T13:25:00Z">
        <w:r w:rsidRPr="000243FA" w:rsidDel="001C5AF6">
          <w:rPr>
            <w:rFonts w:ascii="Verdana" w:hAnsi="Verdana" w:cs="Courier New"/>
            <w:szCs w:val="24"/>
          </w:rPr>
          <w:delText>www.federalreserve.gov/pubs/brochure.htm (last viewed Aug. 16</w:delText>
        </w:r>
      </w:del>
      <w:ins w:id="109" w:author="AP" w:date="2014-08-27T13:24:00Z">
        <w:del w:id="110" w:author="AP" w:date="2014-08-27T13:25:00Z">
          <w:r w:rsidDel="001C5AF6">
            <w:rPr>
              <w:rFonts w:ascii="Verdana" w:hAnsi="Verdana" w:cs="Courier New"/>
              <w:szCs w:val="24"/>
              <w:lang w:val="en-US"/>
            </w:rPr>
            <w:delText>27</w:delText>
          </w:r>
        </w:del>
      </w:ins>
      <w:del w:id="111" w:author="AP" w:date="2014-08-27T13:25:00Z">
        <w:r w:rsidRPr="000243FA" w:rsidDel="001C5AF6">
          <w:rPr>
            <w:rFonts w:ascii="Verdana" w:hAnsi="Verdana" w:cs="Courier New"/>
            <w:szCs w:val="24"/>
          </w:rPr>
          <w:delText>, 201</w:delText>
        </w:r>
      </w:del>
      <w:ins w:id="112" w:author="AP" w:date="2014-08-27T13:24:00Z">
        <w:del w:id="113" w:author="AP" w:date="2014-08-27T13:25:00Z">
          <w:r w:rsidDel="001C5AF6">
            <w:rPr>
              <w:rFonts w:ascii="Verdana" w:hAnsi="Verdana" w:cs="Courier New"/>
              <w:szCs w:val="24"/>
              <w:lang w:val="en-US"/>
            </w:rPr>
            <w:delText>4</w:delText>
          </w:r>
        </w:del>
      </w:ins>
      <w:del w:id="114" w:author="AP" w:date="2014-08-27T13:25:00Z">
        <w:r w:rsidRPr="000243FA" w:rsidDel="001C5AF6">
          <w:rPr>
            <w:rFonts w:ascii="Verdana" w:hAnsi="Verdana" w:cs="Courier New"/>
            <w:szCs w:val="24"/>
          </w:rPr>
          <w:delText xml:space="preserve">2).  </w:delText>
        </w:r>
      </w:del>
    </w:p>
  </w:footnote>
  <w:footnote w:id="11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lang w:val="en-US"/>
        </w:rPr>
        <w:t xml:space="preserve">See </w:t>
      </w:r>
      <w:r w:rsidRPr="000243FA">
        <w:rPr>
          <w:rFonts w:ascii="Verdana" w:hAnsi="Verdana" w:cs="Courier New"/>
          <w:szCs w:val="24"/>
        </w:rPr>
        <w:t>74 Fed. Reg. 43,428, 43,429 (Aug. 26, 2009)</w:t>
      </w:r>
      <w:r w:rsidRPr="000243FA">
        <w:rPr>
          <w:rFonts w:ascii="Verdana" w:hAnsi="Verdana" w:cs="Courier New"/>
          <w:szCs w:val="24"/>
          <w:lang w:val="en-US"/>
        </w:rPr>
        <w:t xml:space="preserve"> (proposing replacement of the brochure </w:t>
      </w:r>
      <w:r w:rsidRPr="000243FA">
        <w:rPr>
          <w:rFonts w:ascii="Verdana" w:hAnsi="Verdana" w:cs="Courier New"/>
        </w:rPr>
        <w:t>with a one-page list of “Key Questions to Ask About Home Equity Lines of Credit”</w:t>
      </w:r>
      <w:r w:rsidRPr="000243FA">
        <w:rPr>
          <w:rFonts w:ascii="Verdana" w:hAnsi="Verdana" w:cs="Courier New"/>
          <w:lang w:val="en-US"/>
        </w:rPr>
        <w:t>)</w:t>
      </w:r>
      <w:r w:rsidRPr="000243FA">
        <w:rPr>
          <w:rFonts w:ascii="Verdana" w:hAnsi="Verdana" w:cs="Courier New"/>
          <w:szCs w:val="24"/>
        </w:rPr>
        <w:t>.</w:t>
      </w:r>
    </w:p>
  </w:footnote>
  <w:footnote w:id="11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szCs w:val="24"/>
        </w:rPr>
        <w:t xml:space="preserve">§ 8.3.4, </w:t>
      </w:r>
      <w:r w:rsidRPr="000243FA">
        <w:rPr>
          <w:rFonts w:ascii="Verdana" w:hAnsi="Verdana" w:cs="Courier New"/>
          <w:i/>
          <w:szCs w:val="24"/>
        </w:rPr>
        <w:t>infra.</w:t>
      </w:r>
    </w:p>
  </w:footnote>
  <w:footnote w:id="115">
    <w:p w:rsidR="00986CC6" w:rsidRPr="001C5AF6"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1637a(b)(1)(A); Reg. Z § 1026.40(b) [§ 226.5b(b)].  </w:t>
      </w:r>
      <w:r w:rsidRPr="000243FA">
        <w:rPr>
          <w:rFonts w:ascii="Verdana" w:hAnsi="Verdana" w:cs="Courier New"/>
          <w:i/>
          <w:szCs w:val="24"/>
        </w:rPr>
        <w:t>See</w:t>
      </w:r>
      <w:r w:rsidRPr="000243FA">
        <w:rPr>
          <w:rFonts w:ascii="Verdana" w:hAnsi="Verdana" w:cs="Courier New"/>
          <w:szCs w:val="24"/>
        </w:rPr>
        <w:t xml:space="preserve"> § 8.3.2.2, </w:t>
      </w:r>
      <w:r w:rsidRPr="000243FA">
        <w:rPr>
          <w:rFonts w:ascii="Verdana" w:hAnsi="Verdana" w:cs="Courier New"/>
          <w:i/>
          <w:szCs w:val="24"/>
        </w:rPr>
        <w:t>supra</w:t>
      </w:r>
      <w:r w:rsidRPr="000243FA">
        <w:rPr>
          <w:rFonts w:ascii="Verdana" w:hAnsi="Verdana" w:cs="Courier New"/>
          <w:szCs w:val="24"/>
        </w:rPr>
        <w:t xml:space="preserve"> (discussi</w:t>
      </w:r>
      <w:r w:rsidRPr="000243FA">
        <w:rPr>
          <w:rFonts w:ascii="Verdana" w:hAnsi="Verdana" w:cs="Courier New"/>
          <w:szCs w:val="24"/>
          <w:lang w:val="en-US"/>
        </w:rPr>
        <w:t>ng</w:t>
      </w:r>
      <w:r w:rsidRPr="000243FA">
        <w:rPr>
          <w:rFonts w:ascii="Verdana" w:hAnsi="Verdana" w:cs="Courier New"/>
          <w:szCs w:val="24"/>
        </w:rPr>
        <w:t xml:space="preserve"> of the brochure).  </w:t>
      </w:r>
      <w:ins w:id="115" w:author="AP" w:date="2014-08-27T13:26:00Z">
        <w:r>
          <w:rPr>
            <w:rFonts w:ascii="Verdana" w:hAnsi="Verdana" w:cs="Courier New"/>
            <w:i/>
            <w:szCs w:val="24"/>
            <w:lang w:val="en-US"/>
          </w:rPr>
          <w:t>See</w:t>
        </w:r>
        <w:r>
          <w:rPr>
            <w:rFonts w:ascii="Verdana" w:hAnsi="Verdana" w:cs="Courier New"/>
            <w:szCs w:val="24"/>
            <w:lang w:val="en-US"/>
          </w:rPr>
          <w:t xml:space="preserve"> </w:t>
        </w:r>
      </w:ins>
      <w:ins w:id="116" w:author="AP" w:date="2014-08-27T13:27:00Z">
        <w:r>
          <w:rPr>
            <w:rFonts w:ascii="Verdana" w:hAnsi="Verdana" w:cs="Courier New"/>
            <w:szCs w:val="24"/>
            <w:lang w:val="en-US"/>
          </w:rPr>
          <w:t>§ 12.2.2.3, infra (discussing the statute of limitations for violations of open-end credit disclosure requirements).</w:t>
        </w:r>
      </w:ins>
    </w:p>
  </w:footnote>
  <w:footnote w:id="11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54 Fed. Reg. 24,670 (June 9, 1989).</w:t>
      </w:r>
    </w:p>
  </w:footnote>
  <w:footnote w:id="11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1026.40(b)-3 [§ 226.5b(b)-3].</w:t>
      </w:r>
    </w:p>
  </w:footnote>
  <w:footnote w:id="11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1026.40(b)-2 [§ 226.5b(b)-2].</w:t>
      </w:r>
    </w:p>
  </w:footnote>
  <w:footnote w:id="11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1026.40(a)(3)-1 [§ 226.5b(a)(3)-1].  </w:t>
      </w:r>
      <w:r w:rsidRPr="000243FA">
        <w:rPr>
          <w:rFonts w:ascii="Verdana" w:hAnsi="Verdana" w:cs="Courier New"/>
          <w:i/>
          <w:iCs/>
          <w:szCs w:val="24"/>
        </w:rPr>
        <w:t>See</w:t>
      </w:r>
      <w:r w:rsidRPr="000243FA">
        <w:rPr>
          <w:rFonts w:ascii="Verdana" w:hAnsi="Verdana" w:cs="Courier New"/>
          <w:szCs w:val="24"/>
        </w:rPr>
        <w:t xml:space="preserve"> § 6.3.5, </w:t>
      </w:r>
      <w:r w:rsidRPr="000243FA">
        <w:rPr>
          <w:rFonts w:ascii="Verdana" w:hAnsi="Verdana" w:cs="Courier New"/>
          <w:i/>
          <w:iCs/>
          <w:szCs w:val="24"/>
        </w:rPr>
        <w:t>supra</w:t>
      </w:r>
      <w:r w:rsidRPr="000243FA">
        <w:rPr>
          <w:rFonts w:ascii="Verdana" w:hAnsi="Verdana" w:cs="Courier New"/>
          <w:szCs w:val="24"/>
        </w:rPr>
        <w:t xml:space="preserve"> (discussing electronic disclosures in open-end credit generally).</w:t>
      </w:r>
    </w:p>
  </w:footnote>
  <w:footnote w:id="12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1637a(b)(1)(B); Reg. Z § 1026.40(b) [§ 226.5b(b) n.10a].</w:t>
      </w:r>
    </w:p>
  </w:footnote>
  <w:footnote w:id="12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1026.40(b)-1 [§ 226.5b(b)-1].</w:t>
      </w:r>
    </w:p>
  </w:footnote>
  <w:footnote w:id="12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1026.40(b)-5 [§ 226.5b(b)-5].</w:t>
      </w:r>
    </w:p>
  </w:footnote>
  <w:footnote w:id="12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1637a(c)(1)(B); Reg. Z § 1026.40(c) [§ 226.5b(c)].  </w:t>
      </w:r>
      <w:r w:rsidRPr="000243FA">
        <w:rPr>
          <w:rFonts w:ascii="Verdana" w:hAnsi="Verdana" w:cs="Courier New"/>
          <w:i/>
          <w:szCs w:val="24"/>
        </w:rPr>
        <w:t>See</w:t>
      </w:r>
      <w:r w:rsidRPr="000243FA">
        <w:rPr>
          <w:rFonts w:ascii="Verdana" w:hAnsi="Verdana" w:cs="Courier New"/>
          <w:szCs w:val="24"/>
        </w:rPr>
        <w:t xml:space="preserve"> § 8.3.2.2, </w:t>
      </w:r>
      <w:r w:rsidRPr="000243FA">
        <w:rPr>
          <w:rFonts w:ascii="Verdana" w:hAnsi="Verdana" w:cs="Courier New"/>
          <w:i/>
          <w:szCs w:val="24"/>
        </w:rPr>
        <w:t>supra</w:t>
      </w:r>
      <w:r w:rsidRPr="000243FA">
        <w:rPr>
          <w:rFonts w:ascii="Verdana" w:hAnsi="Verdana" w:cs="Courier New"/>
          <w:szCs w:val="24"/>
        </w:rPr>
        <w:t xml:space="preserve"> (discussion of the brochure).</w:t>
      </w:r>
    </w:p>
  </w:footnote>
  <w:footnote w:id="12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1637a(c); Reg. Z § 1026.40(c) [§ 226.5b(c)].  </w:t>
      </w:r>
    </w:p>
  </w:footnote>
  <w:footnote w:id="12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1026.40(c)-1 [§ 226.5b(c)-1]. </w:t>
      </w:r>
    </w:p>
  </w:footnote>
  <w:footnote w:id="12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1637a(c)(2).  </w:t>
      </w:r>
      <w:r w:rsidRPr="000243FA">
        <w:rPr>
          <w:rFonts w:ascii="Verdana" w:hAnsi="Verdana" w:cs="Courier New"/>
          <w:i/>
          <w:szCs w:val="24"/>
        </w:rPr>
        <w:t>See</w:t>
      </w:r>
      <w:r w:rsidRPr="000243FA">
        <w:rPr>
          <w:rFonts w:ascii="Verdana" w:hAnsi="Verdana" w:cs="Courier New"/>
          <w:szCs w:val="24"/>
        </w:rPr>
        <w:t xml:space="preserve"> § 8.6.2.2, </w:t>
      </w:r>
      <w:r w:rsidRPr="000243FA">
        <w:rPr>
          <w:rFonts w:ascii="Verdana" w:hAnsi="Verdana" w:cs="Courier New"/>
          <w:i/>
          <w:szCs w:val="24"/>
        </w:rPr>
        <w:t>supra</w:t>
      </w:r>
      <w:r w:rsidRPr="000243FA">
        <w:rPr>
          <w:rFonts w:ascii="Verdana" w:hAnsi="Verdana" w:cs="Courier New"/>
          <w:szCs w:val="24"/>
        </w:rPr>
        <w:t>.</w:t>
      </w:r>
    </w:p>
  </w:footnote>
  <w:footnote w:id="12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rPr>
        <w:t xml:space="preserve">See </w:t>
      </w:r>
      <w:r w:rsidRPr="000243FA">
        <w:rPr>
          <w:rFonts w:ascii="Verdana" w:hAnsi="Verdana" w:cs="Courier New"/>
        </w:rPr>
        <w:t xml:space="preserve">§ 2.3.5.4, </w:t>
      </w:r>
      <w:r w:rsidRPr="000243FA">
        <w:rPr>
          <w:rFonts w:ascii="Verdana" w:hAnsi="Verdana" w:cs="Courier New"/>
          <w:i/>
        </w:rPr>
        <w:t xml:space="preserve">supra </w:t>
      </w:r>
      <w:r w:rsidRPr="000243FA">
        <w:rPr>
          <w:rFonts w:ascii="Verdana" w:hAnsi="Verdana" w:cs="Courier New"/>
        </w:rPr>
        <w:t xml:space="preserve">(discussing application of TILA definition of “creditor” to arrangers); § 11.6.9, </w:t>
      </w:r>
      <w:r w:rsidRPr="000243FA">
        <w:rPr>
          <w:rFonts w:ascii="Verdana" w:hAnsi="Verdana" w:cs="Courier New"/>
          <w:i/>
        </w:rPr>
        <w:t>infra</w:t>
      </w:r>
      <w:r w:rsidRPr="000243FA">
        <w:rPr>
          <w:rFonts w:ascii="Verdana" w:hAnsi="Verdana" w:cs="Courier New"/>
        </w:rPr>
        <w:t xml:space="preserve"> (discussing liability of originators for TILA violations). </w:t>
      </w:r>
      <w:r w:rsidRPr="000243FA">
        <w:rPr>
          <w:rFonts w:ascii="Verdana" w:hAnsi="Verdana" w:cs="Courier New"/>
          <w:i/>
        </w:rPr>
        <w:t xml:space="preserve">Compare </w:t>
      </w:r>
      <w:r w:rsidRPr="000243FA">
        <w:rPr>
          <w:rFonts w:ascii="Verdana" w:hAnsi="Verdana" w:cs="Courier New"/>
        </w:rPr>
        <w:t>15 U.S.C. § 1639b (imposing duties and liabilities upon originators of “residential mortgage loans”)</w:t>
      </w:r>
      <w:r w:rsidRPr="000243FA">
        <w:rPr>
          <w:rFonts w:ascii="Verdana" w:hAnsi="Verdana" w:cs="Courier New"/>
          <w:lang w:val="en-US"/>
        </w:rPr>
        <w:t>,</w:t>
      </w:r>
      <w:r w:rsidRPr="000243FA">
        <w:rPr>
          <w:rFonts w:ascii="Verdana" w:hAnsi="Verdana" w:cs="Courier New"/>
        </w:rPr>
        <w:t xml:space="preserve"> </w:t>
      </w:r>
      <w:r w:rsidRPr="000243FA">
        <w:rPr>
          <w:rFonts w:ascii="Verdana" w:hAnsi="Verdana" w:cs="Courier New"/>
          <w:i/>
        </w:rPr>
        <w:t xml:space="preserve">with </w:t>
      </w:r>
      <w:r w:rsidRPr="000243FA">
        <w:rPr>
          <w:rFonts w:ascii="Verdana" w:hAnsi="Verdana" w:cs="Courier New"/>
        </w:rPr>
        <w:t>15 U.S.C. § 1602(cc), (defining “residential mortgage loan” as excluding any consumer credit transaction under an open-end credit plan, apparently protecting originators of HELOCs from liability).</w:t>
      </w:r>
    </w:p>
  </w:footnote>
  <w:footnote w:id="12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1026.40(d) [§ 226.5b(d)].</w:t>
      </w:r>
    </w:p>
  </w:footnote>
  <w:footnote w:id="12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w:t>
      </w:r>
      <w:r w:rsidRPr="000243FA">
        <w:rPr>
          <w:rFonts w:ascii="Verdana" w:hAnsi="Verdana" w:cs="Courier New"/>
          <w:szCs w:val="24"/>
          <w:lang w:val="en-US"/>
        </w:rPr>
        <w:t>a</w:t>
      </w:r>
      <w:r w:rsidRPr="000243FA">
        <w:rPr>
          <w:rFonts w:ascii="Verdana" w:hAnsi="Verdana" w:cs="Courier New"/>
          <w:szCs w:val="24"/>
        </w:rPr>
        <w:t>pp. G, G-14A, G-14B, G-15.</w:t>
      </w:r>
    </w:p>
  </w:footnote>
  <w:footnote w:id="13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1604(b).  </w:t>
      </w:r>
      <w:r w:rsidRPr="000243FA">
        <w:rPr>
          <w:rFonts w:ascii="Verdana" w:hAnsi="Verdana" w:cs="Courier New"/>
          <w:i/>
          <w:szCs w:val="24"/>
        </w:rPr>
        <w:t>See</w:t>
      </w:r>
      <w:r w:rsidRPr="000243FA">
        <w:rPr>
          <w:rFonts w:ascii="Verdana" w:hAnsi="Verdana" w:cs="Courier New"/>
          <w:szCs w:val="24"/>
        </w:rPr>
        <w:t xml:space="preserve"> §§ 12.4.2, 12.4.3, </w:t>
      </w:r>
      <w:r w:rsidRPr="000243FA">
        <w:rPr>
          <w:rFonts w:ascii="Verdana" w:hAnsi="Verdana" w:cs="Courier New"/>
          <w:i/>
          <w:szCs w:val="24"/>
        </w:rPr>
        <w:t>infra</w:t>
      </w:r>
      <w:r w:rsidRPr="000243FA">
        <w:rPr>
          <w:rFonts w:ascii="Verdana" w:hAnsi="Verdana" w:cs="Courier New"/>
          <w:szCs w:val="24"/>
        </w:rPr>
        <w:t>.</w:t>
      </w:r>
    </w:p>
  </w:footnote>
  <w:footnote w:id="13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74 Fed. Reg. 43,428, 43,445 (Aug. 26, 2009).</w:t>
      </w:r>
    </w:p>
  </w:footnote>
  <w:footnote w:id="13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1026.40(d)(1) [§ 226.5b(d)(1)].  </w:t>
      </w:r>
      <w:r w:rsidRPr="000243FA">
        <w:rPr>
          <w:rFonts w:ascii="Verdana" w:hAnsi="Verdana" w:cs="Courier New"/>
          <w:i/>
          <w:szCs w:val="24"/>
        </w:rPr>
        <w:t>See</w:t>
      </w:r>
      <w:r w:rsidRPr="000243FA">
        <w:rPr>
          <w:rFonts w:ascii="Verdana" w:hAnsi="Verdana" w:cs="Courier New"/>
          <w:szCs w:val="24"/>
        </w:rPr>
        <w:t xml:space="preserve"> § 8.3.2, </w:t>
      </w:r>
      <w:r w:rsidRPr="000243FA">
        <w:rPr>
          <w:rFonts w:ascii="Verdana" w:hAnsi="Verdana" w:cs="Courier New"/>
          <w:i/>
          <w:szCs w:val="24"/>
        </w:rPr>
        <w:t>supra</w:t>
      </w:r>
      <w:r w:rsidRPr="000243FA">
        <w:rPr>
          <w:rFonts w:ascii="Verdana" w:hAnsi="Verdana" w:cs="Courier New"/>
          <w:szCs w:val="24"/>
        </w:rPr>
        <w:t>.</w:t>
      </w:r>
    </w:p>
  </w:footnote>
  <w:footnote w:id="13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1637a(a)(6)(A); Reg. Z § 1026.40(d)(2)(i) [§ 226.5b(d)(2)(i)].</w:t>
      </w:r>
    </w:p>
  </w:footnote>
  <w:footnote w:id="13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 § 1026.40(d)(2)(i)-2 [§ 226.5b(d)(2)(i)-2].</w:t>
      </w:r>
    </w:p>
  </w:footnote>
  <w:footnote w:id="13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ICF Macro, Design and Testing of Truth in Lending Disclosures for Rescission Notices (July 2010), at v, 8, 13/-/14, 18, </w:t>
      </w:r>
      <w:r w:rsidRPr="000243FA">
        <w:rPr>
          <w:rFonts w:ascii="Verdana" w:hAnsi="Verdana" w:cs="Courier New"/>
          <w:i/>
          <w:szCs w:val="24"/>
        </w:rPr>
        <w:t>available at</w:t>
      </w:r>
      <w:r w:rsidRPr="000243FA">
        <w:rPr>
          <w:rFonts w:ascii="Verdana" w:hAnsi="Verdana" w:cs="Courier New"/>
          <w:szCs w:val="24"/>
        </w:rPr>
        <w:t xml:space="preserve"> www.federalreserve.gov/newsevents/press/bcreg/20100816e.htm (regarding consumer testing of rescission notices).</w:t>
      </w:r>
    </w:p>
  </w:footnote>
  <w:footnote w:id="13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1637a(a)(6)(B); Reg. Z § 1026.40(d)(2)(ii) [§ 226.5b(d)(2)(ii)].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 8.5.2.1, </w:t>
      </w:r>
      <w:r w:rsidRPr="000243FA">
        <w:rPr>
          <w:rFonts w:ascii="Verdana" w:hAnsi="Verdana" w:cs="Courier New"/>
          <w:i/>
          <w:szCs w:val="24"/>
        </w:rPr>
        <w:t>supra</w:t>
      </w:r>
      <w:r w:rsidRPr="000243FA">
        <w:rPr>
          <w:rFonts w:ascii="Verdana" w:hAnsi="Verdana" w:cs="Courier New"/>
          <w:szCs w:val="24"/>
        </w:rPr>
        <w:t>.</w:t>
      </w:r>
    </w:p>
  </w:footnote>
  <w:footnote w:id="13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1637a(a)(5); Reg. Z § 1026.40(d)(3) [§ 226.5b(d)(3)].</w:t>
      </w:r>
    </w:p>
  </w:footnote>
  <w:footnote w:id="13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1637a(a)(7)(A); Reg. Z § 1026.40(d)(4)(i) [§ 226.5b(d)(4)(i)].  </w:t>
      </w:r>
      <w:r w:rsidRPr="000243FA">
        <w:rPr>
          <w:rFonts w:ascii="Verdana" w:hAnsi="Verdana" w:cs="Courier New"/>
          <w:i/>
          <w:szCs w:val="24"/>
        </w:rPr>
        <w:t>See</w:t>
      </w:r>
      <w:r w:rsidRPr="000243FA">
        <w:rPr>
          <w:rFonts w:ascii="Verdana" w:hAnsi="Verdana" w:cs="Courier New"/>
          <w:szCs w:val="24"/>
        </w:rPr>
        <w:t xml:space="preserve"> § 8.6.6, </w:t>
      </w:r>
      <w:r w:rsidRPr="000243FA">
        <w:rPr>
          <w:rFonts w:ascii="Verdana" w:hAnsi="Verdana" w:cs="Courier New"/>
          <w:i/>
          <w:szCs w:val="24"/>
        </w:rPr>
        <w:t>supra</w:t>
      </w:r>
      <w:r w:rsidRPr="000243FA">
        <w:rPr>
          <w:rFonts w:ascii="Verdana" w:hAnsi="Verdana" w:cs="Courier New"/>
          <w:szCs w:val="24"/>
        </w:rPr>
        <w:t xml:space="preserve"> (discussion of the TILA restrictions on unilateral changes of terms in HELOCs).</w:t>
      </w:r>
    </w:p>
  </w:footnote>
  <w:footnote w:id="13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1637a(a)(7)(B); Reg. Z § 1026.40(d)(4)(ii)</w:t>
      </w:r>
      <w:r w:rsidRPr="000243FA">
        <w:rPr>
          <w:rFonts w:ascii="Verdana" w:hAnsi="Verdana" w:cs="Courier New"/>
          <w:szCs w:val="24"/>
          <w:lang w:val="en-US"/>
        </w:rPr>
        <w:t>, (iii)</w:t>
      </w:r>
      <w:r w:rsidRPr="000243FA">
        <w:rPr>
          <w:rFonts w:ascii="Verdana" w:hAnsi="Verdana" w:cs="Courier New"/>
          <w:szCs w:val="24"/>
        </w:rPr>
        <w:t xml:space="preserve"> [§ 226.5b(d)(4)(ii)</w:t>
      </w:r>
      <w:r w:rsidRPr="000243FA">
        <w:rPr>
          <w:rFonts w:ascii="Verdana" w:hAnsi="Verdana" w:cs="Courier New"/>
          <w:szCs w:val="24"/>
          <w:lang w:val="en-US"/>
        </w:rPr>
        <w:t>, (iii)</w:t>
      </w:r>
      <w:r w:rsidRPr="000243FA">
        <w:rPr>
          <w:rFonts w:ascii="Verdana" w:hAnsi="Verdana" w:cs="Courier New"/>
          <w:szCs w:val="24"/>
        </w:rPr>
        <w:t>].</w:t>
      </w:r>
    </w:p>
  </w:footnote>
  <w:footnote w:id="14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1026.40(d)(4)(iii)-1 [§ 226.5b(d)(4)(iii)-1].</w:t>
      </w:r>
    </w:p>
  </w:footnote>
  <w:footnote w:id="14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1637a(a)(8)(B); Reg. Z § 1026.40(d)(5)(i) [§ 226.5b(d)(5)(i)].</w:t>
      </w:r>
    </w:p>
  </w:footnote>
  <w:footnote w:id="14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1026.40(d)(5)(i)-2 [§ 226.5b(d)(5)(i)-2].</w:t>
      </w:r>
    </w:p>
  </w:footnote>
  <w:footnote w:id="14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1637a(a)(8)(A); </w:t>
      </w:r>
      <w:r w:rsidRPr="000243FA">
        <w:rPr>
          <w:rFonts w:ascii="Verdana" w:hAnsi="Verdana" w:cs="Courier New"/>
        </w:rPr>
        <w:t>Official Interpretations</w:t>
      </w:r>
      <w:r w:rsidRPr="000243FA">
        <w:rPr>
          <w:rFonts w:ascii="Verdana" w:hAnsi="Verdana" w:cs="Courier New"/>
          <w:szCs w:val="24"/>
        </w:rPr>
        <w:t xml:space="preserve"> § 1026.40(a)(1)-4 [§ 226.5b(a)(1)-4].  </w:t>
      </w:r>
      <w:r w:rsidRPr="000243FA">
        <w:rPr>
          <w:rFonts w:ascii="Verdana" w:hAnsi="Verdana" w:cs="Courier New"/>
          <w:i/>
          <w:szCs w:val="24"/>
        </w:rPr>
        <w:t>See</w:t>
      </w:r>
      <w:r w:rsidRPr="000243FA">
        <w:rPr>
          <w:rFonts w:ascii="Verdana" w:hAnsi="Verdana" w:cs="Courier New"/>
          <w:szCs w:val="24"/>
        </w:rPr>
        <w:t xml:space="preserve"> § 8.3.2.1,</w:t>
      </w:r>
      <w:r w:rsidRPr="000243FA">
        <w:rPr>
          <w:rFonts w:ascii="Verdana" w:hAnsi="Verdana" w:cs="Courier New"/>
          <w:i/>
          <w:szCs w:val="24"/>
        </w:rPr>
        <w:t xml:space="preserve"> supra.</w:t>
      </w:r>
    </w:p>
  </w:footnote>
  <w:footnote w:id="14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1637a(a)(8)(C); Reg. Z § 1026.40(d)(5)(ii) [§ 226.5b(d)(5)(ii)].</w:t>
      </w:r>
    </w:p>
  </w:footnote>
  <w:footnote w:id="14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szCs w:val="24"/>
        </w:rPr>
        <w:t xml:space="preserve">§ 8.3.5.7, </w:t>
      </w:r>
      <w:r w:rsidRPr="000243FA">
        <w:rPr>
          <w:rFonts w:ascii="Verdana" w:hAnsi="Verdana" w:cs="Courier New"/>
          <w:i/>
          <w:szCs w:val="24"/>
        </w:rPr>
        <w:t>infra.</w:t>
      </w:r>
    </w:p>
  </w:footnote>
  <w:footnote w:id="14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1637a(a)(9); Reg. Z § 1026.40(d)(5)(iii) [§ 226.5b(d)(5)(iii)].</w:t>
      </w:r>
    </w:p>
  </w:footnote>
  <w:footnote w:id="147">
    <w:p w:rsidR="00986CC6" w:rsidRPr="000243FA" w:rsidRDefault="00986CC6" w:rsidP="00F80EA8">
      <w:pPr>
        <w:pStyle w:val="FootnoteText"/>
        <w:rPr>
          <w:rFonts w:ascii="Verdana" w:hAnsi="Verdana" w:cs="Courier New"/>
          <w:szCs w:val="24"/>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1026.5(d)(5)(iii)-1 [§ 226.5(d)(5)(iii)-1].  </w:t>
      </w:r>
    </w:p>
    <w:p w:rsidR="00986CC6" w:rsidRPr="00F80EA8" w:rsidRDefault="00986CC6" w:rsidP="00F80EA8">
      <w:pPr>
        <w:pStyle w:val="FootnoteText"/>
        <w:rPr>
          <w:lang w:val="en-US"/>
        </w:rPr>
      </w:pPr>
      <w:r w:rsidRPr="000243FA">
        <w:rPr>
          <w:rFonts w:ascii="Verdana" w:hAnsi="Verdana" w:cs="Courier New"/>
          <w:szCs w:val="24"/>
          <w:lang w:val="en-US"/>
        </w:rPr>
        <w:tab/>
      </w:r>
      <w:r w:rsidRPr="000243FA">
        <w:rPr>
          <w:rFonts w:ascii="Verdana" w:hAnsi="Verdana" w:cs="Courier New"/>
          <w:szCs w:val="24"/>
        </w:rPr>
        <w:t>The question of how many creditors would offer a HELOC for as little as $10,000 these days is an entirely different subject.</w:t>
      </w:r>
    </w:p>
  </w:footnote>
  <w:footnote w:id="14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15 U.S.C. § 1637a(a)(10); Reg. Z § 1026.40(d)(5)(ii) [§ 226.5b(d)(5)(ii)].</w:t>
      </w:r>
    </w:p>
  </w:footnote>
  <w:footnote w:id="149">
    <w:p w:rsidR="00986CC6" w:rsidRPr="000243FA" w:rsidRDefault="00986CC6" w:rsidP="00F80EA8">
      <w:pPr>
        <w:pStyle w:val="FootnoteText"/>
        <w:rPr>
          <w:rFonts w:ascii="Verdana" w:hAnsi="Verdana" w:cs="Courier New"/>
          <w:szCs w:val="24"/>
          <w:lang w:val="en-US"/>
        </w:rPr>
      </w:pPr>
      <w:r>
        <w:rPr>
          <w:rStyle w:val="FootnoteReference"/>
        </w:rPr>
        <w:footnoteRef/>
      </w:r>
      <w:r>
        <w:t xml:space="preserve"> </w:t>
      </w:r>
      <w:r w:rsidRPr="000243FA">
        <w:rPr>
          <w:rFonts w:ascii="Verdana" w:hAnsi="Verdana" w:cs="Courier New"/>
          <w:szCs w:val="24"/>
        </w:rPr>
        <w:t xml:space="preserve">Reg. Z § 1026.40(5)(ii) [§ 226.5b(5)(ii) n.10b].  </w:t>
      </w:r>
    </w:p>
    <w:p w:rsidR="00986CC6" w:rsidRPr="00F80EA8" w:rsidRDefault="00986CC6" w:rsidP="00F80EA8">
      <w:pPr>
        <w:pStyle w:val="FootnoteText"/>
        <w:rPr>
          <w:lang w:val="en-US"/>
        </w:rPr>
      </w:pPr>
      <w:r w:rsidRPr="000243FA">
        <w:rPr>
          <w:rFonts w:ascii="Verdana" w:hAnsi="Verdana" w:cs="Courier New"/>
          <w:szCs w:val="24"/>
          <w:lang w:val="en-US"/>
        </w:rPr>
        <w:tab/>
      </w:r>
      <w:r w:rsidRPr="000243FA">
        <w:rPr>
          <w:rFonts w:ascii="Verdana" w:hAnsi="Verdana" w:cs="Courier New"/>
          <w:szCs w:val="24"/>
        </w:rPr>
        <w:t xml:space="preserve">“Balloon payment” is defined at § 1665b(f).  </w:t>
      </w:r>
      <w:r w:rsidRPr="000243FA">
        <w:rPr>
          <w:rFonts w:ascii="Verdana" w:hAnsi="Verdana" w:cs="Courier New"/>
          <w:i/>
          <w:szCs w:val="24"/>
        </w:rPr>
        <w:t>See</w:t>
      </w:r>
      <w:r w:rsidRPr="000243FA">
        <w:rPr>
          <w:rFonts w:ascii="Verdana" w:hAnsi="Verdana" w:cs="Courier New"/>
          <w:szCs w:val="24"/>
        </w:rPr>
        <w:t xml:space="preserve"> Eastern Sav. Bank v. Mara, 2006 WL 3691418 (Conn. Super. Ct. Nov. 22, 2006).  </w:t>
      </w:r>
      <w:r w:rsidRPr="000243FA">
        <w:rPr>
          <w:rFonts w:ascii="Verdana" w:hAnsi="Verdana" w:cs="Courier New"/>
          <w:i/>
          <w:szCs w:val="24"/>
        </w:rPr>
        <w:t>See generally</w:t>
      </w:r>
      <w:r w:rsidRPr="000243FA">
        <w:rPr>
          <w:rFonts w:ascii="Verdana" w:hAnsi="Verdana" w:cs="Courier New"/>
          <w:szCs w:val="24"/>
        </w:rPr>
        <w:t xml:space="preserve"> § 8.2, </w:t>
      </w:r>
      <w:r w:rsidRPr="000243FA">
        <w:rPr>
          <w:rFonts w:ascii="Verdana" w:hAnsi="Verdana" w:cs="Courier New"/>
          <w:i/>
          <w:szCs w:val="24"/>
        </w:rPr>
        <w:t>supra</w:t>
      </w:r>
      <w:r w:rsidRPr="000243FA">
        <w:rPr>
          <w:rFonts w:ascii="Verdana" w:hAnsi="Verdana" w:cs="Courier New"/>
          <w:szCs w:val="24"/>
        </w:rPr>
        <w:t>.</w:t>
      </w:r>
    </w:p>
  </w:footnote>
  <w:footnote w:id="15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1026.40(d)(5)(ii)-3 [§ 226.5b(d)(5)(ii)-3].</w:t>
      </w:r>
    </w:p>
  </w:footnote>
  <w:footnote w:id="15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1026.40(d)(5)(ii)-3 [§ 226.5b(d)(5)(ii)-3].</w:t>
      </w:r>
    </w:p>
  </w:footnote>
  <w:footnote w:id="15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8.3.5.12, </w:t>
      </w:r>
      <w:r w:rsidRPr="000243FA">
        <w:rPr>
          <w:rFonts w:ascii="Verdana" w:hAnsi="Verdana" w:cs="Courier New"/>
          <w:i/>
          <w:szCs w:val="24"/>
        </w:rPr>
        <w:t>infra</w:t>
      </w:r>
      <w:r w:rsidRPr="000243FA">
        <w:rPr>
          <w:rFonts w:ascii="Verdana" w:hAnsi="Verdana" w:cs="Courier New"/>
          <w:szCs w:val="24"/>
        </w:rPr>
        <w:t>.</w:t>
      </w:r>
    </w:p>
  </w:footnote>
  <w:footnote w:id="15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1026.40(d)(5)(iii)-2 [§ 226.5b(d)(5)(iii)-2].</w:t>
      </w:r>
    </w:p>
  </w:footnote>
  <w:footnote w:id="15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1026.40(d)(5) [§ 226.5b(d)(5)].</w:t>
      </w:r>
    </w:p>
  </w:footnote>
  <w:footnote w:id="15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1637a(a)(11); Reg. Z § 1026.40(d)(9) [§ 226.5b(d)(9)].</w:t>
      </w:r>
    </w:p>
  </w:footnote>
  <w:footnote w:id="15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1026.40(d)(9)-1 [§ 226.5b(d)(9)-1].</w:t>
      </w:r>
    </w:p>
  </w:footnote>
  <w:footnote w:id="15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8.6.</w:t>
      </w:r>
      <w:r w:rsidRPr="000243FA">
        <w:rPr>
          <w:rFonts w:ascii="Verdana" w:hAnsi="Verdana" w:cs="Courier New"/>
          <w:szCs w:val="24"/>
          <w:lang w:val="en-US"/>
        </w:rPr>
        <w:t>6</w:t>
      </w:r>
      <w:r w:rsidRPr="000243FA">
        <w:rPr>
          <w:rFonts w:ascii="Verdana" w:hAnsi="Verdana" w:cs="Courier New"/>
          <w:szCs w:val="24"/>
        </w:rPr>
        <w:t xml:space="preserve">, </w:t>
      </w:r>
      <w:r w:rsidRPr="000243FA">
        <w:rPr>
          <w:rFonts w:ascii="Verdana" w:hAnsi="Verdana" w:cs="Courier New"/>
          <w:i/>
          <w:szCs w:val="24"/>
        </w:rPr>
        <w:t>supra</w:t>
      </w:r>
      <w:r w:rsidRPr="000243FA">
        <w:rPr>
          <w:rFonts w:ascii="Verdana" w:hAnsi="Verdana" w:cs="Courier New"/>
          <w:szCs w:val="24"/>
        </w:rPr>
        <w:t xml:space="preserve">.  </w:t>
      </w:r>
      <w:r w:rsidRPr="000243FA">
        <w:rPr>
          <w:rFonts w:ascii="Verdana" w:hAnsi="Verdana" w:cs="Courier New"/>
          <w:i/>
          <w:szCs w:val="24"/>
          <w:lang w:val="en-US"/>
        </w:rPr>
        <w:t xml:space="preserve">See generally </w:t>
      </w:r>
      <w:r w:rsidRPr="000243FA">
        <w:rPr>
          <w:rFonts w:ascii="Verdana" w:hAnsi="Verdana" w:cs="Courier New"/>
          <w:szCs w:val="24"/>
        </w:rPr>
        <w:t xml:space="preserve">§ 8.8, </w:t>
      </w:r>
      <w:r w:rsidRPr="000243FA">
        <w:rPr>
          <w:rFonts w:ascii="Verdana" w:hAnsi="Verdana" w:cs="Courier New"/>
          <w:i/>
          <w:iCs/>
          <w:szCs w:val="24"/>
        </w:rPr>
        <w:t>infra</w:t>
      </w:r>
      <w:r w:rsidRPr="000243FA">
        <w:rPr>
          <w:rFonts w:ascii="Verdana" w:hAnsi="Verdana" w:cs="Courier New"/>
          <w:szCs w:val="24"/>
        </w:rPr>
        <w:t>.</w:t>
      </w:r>
    </w:p>
  </w:footnote>
  <w:footnote w:id="15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1026.40(d)(5)(iii)-4 [§ 226.5b(d)(5)(iii)-4].</w:t>
      </w:r>
    </w:p>
  </w:footnote>
  <w:footnote w:id="15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1637a(a)(1); Reg. Z § 1026.40(d)(6) [§ 226.5b(d)(6)].</w:t>
      </w:r>
    </w:p>
  </w:footnote>
  <w:footnote w:id="16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1026.40(d)(5)(iii) [§ 226.5b(d)(5)(iii) n.10c].</w:t>
      </w:r>
    </w:p>
  </w:footnote>
  <w:footnote w:id="16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1026.40(d)(6) [§ 226.5b(d)(6)].  </w:t>
      </w:r>
      <w:r w:rsidRPr="000243FA">
        <w:rPr>
          <w:rFonts w:ascii="Verdana" w:hAnsi="Verdana" w:cs="Courier New"/>
          <w:i/>
          <w:szCs w:val="24"/>
        </w:rPr>
        <w:t>See</w:t>
      </w:r>
      <w:r w:rsidRPr="000243FA">
        <w:rPr>
          <w:rFonts w:ascii="Verdana" w:hAnsi="Verdana" w:cs="Courier New"/>
          <w:szCs w:val="24"/>
        </w:rPr>
        <w:t xml:space="preserve"> §§ 8.1.2, 8.1.3, 8.1.5, </w:t>
      </w:r>
      <w:r w:rsidRPr="000243FA">
        <w:rPr>
          <w:rFonts w:ascii="Verdana" w:hAnsi="Verdana" w:cs="Courier New"/>
          <w:i/>
          <w:szCs w:val="24"/>
        </w:rPr>
        <w:t>supra</w:t>
      </w:r>
      <w:r w:rsidRPr="000243FA">
        <w:rPr>
          <w:rFonts w:ascii="Verdana" w:hAnsi="Verdana" w:cs="Courier New"/>
          <w:szCs w:val="24"/>
        </w:rPr>
        <w:t>.</w:t>
      </w:r>
    </w:p>
  </w:footnote>
  <w:footnote w:id="16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szCs w:val="24"/>
        </w:rPr>
        <w:t>ICF Macros, Summary of Findings:  Design and Testing of Truth in Lending Disclosures for Home Equity Lines of Credit 12, 21 (July 16, 2009).</w:t>
      </w:r>
    </w:p>
  </w:footnote>
  <w:footnote w:id="16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1026.40(a)(1)-2 [§ 226.5b(a)(1)-2].</w:t>
      </w:r>
    </w:p>
  </w:footnote>
  <w:footnote w:id="16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1637a(a)(3); Reg. Z § 1026.40(d)(7) [§ 226.5b(d)(7)].</w:t>
      </w:r>
    </w:p>
  </w:footnote>
  <w:footnote w:id="16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8.3.5.9, </w:t>
      </w:r>
      <w:r w:rsidRPr="000243FA">
        <w:rPr>
          <w:rFonts w:ascii="Verdana" w:hAnsi="Verdana" w:cs="Courier New"/>
          <w:i/>
          <w:szCs w:val="24"/>
        </w:rPr>
        <w:t>infra</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1026.40(d)(7)-1 [§ 226.5b(d)(7)-1].</w:t>
      </w:r>
    </w:p>
  </w:footnote>
  <w:footnote w:id="16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1026.40(d)(7)-4 [§ 226.5b(d)(7)-4].</w:t>
      </w:r>
    </w:p>
  </w:footnote>
  <w:footnote w:id="16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1026.40(d)(4)(i)-1 [§ 226.5b(d)(4)(i)-1].</w:t>
      </w:r>
    </w:p>
  </w:footnote>
  <w:footnote w:id="16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1026.40(d)(4)(i)-1 [§ 226.5b(d)(4)(i)-1].</w:t>
      </w:r>
    </w:p>
  </w:footnote>
  <w:footnote w:id="16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X, 12 C.F.R. § 1024.7(h)</w:t>
      </w:r>
      <w:r w:rsidRPr="000243FA">
        <w:rPr>
          <w:rFonts w:ascii="Verdana" w:hAnsi="Verdana" w:cs="Courier New"/>
          <w:szCs w:val="24"/>
          <w:lang w:val="en-US"/>
        </w:rPr>
        <w:t xml:space="preserve"> [24</w:t>
      </w:r>
      <w:r w:rsidRPr="000243FA">
        <w:rPr>
          <w:rFonts w:ascii="Verdana" w:hAnsi="Verdana" w:cs="Courier New"/>
          <w:szCs w:val="24"/>
        </w:rPr>
        <w:t xml:space="preserve"> C.F.R. § </w:t>
      </w:r>
      <w:r w:rsidRPr="000243FA">
        <w:rPr>
          <w:rFonts w:ascii="Verdana" w:hAnsi="Verdana" w:cs="Courier New"/>
          <w:szCs w:val="24"/>
          <w:lang w:val="en-US"/>
        </w:rPr>
        <w:t>3500</w:t>
      </w:r>
      <w:r w:rsidRPr="000243FA">
        <w:rPr>
          <w:rFonts w:ascii="Verdana" w:hAnsi="Verdana" w:cs="Courier New"/>
          <w:szCs w:val="24"/>
        </w:rPr>
        <w:t>.7(h)</w:t>
      </w:r>
      <w:r w:rsidRPr="000243FA">
        <w:rPr>
          <w:rFonts w:ascii="Verdana" w:hAnsi="Verdana" w:cs="Courier New"/>
          <w:szCs w:val="24"/>
          <w:lang w:val="en-US"/>
        </w:rPr>
        <w:t>]</w:t>
      </w:r>
      <w:r w:rsidRPr="000243FA">
        <w:rPr>
          <w:rFonts w:ascii="Verdana" w:hAnsi="Verdana" w:cs="Courier New"/>
          <w:szCs w:val="24"/>
        </w:rPr>
        <w:t>.</w:t>
      </w:r>
    </w:p>
  </w:footnote>
  <w:footnote w:id="170">
    <w:p w:rsidR="00986CC6" w:rsidRPr="007415C5" w:rsidRDefault="00986CC6">
      <w:pPr>
        <w:pStyle w:val="FootnoteText"/>
        <w:rPr>
          <w:lang w:val="en-US"/>
          <w:rPrChange w:id="136" w:author="AP" w:date="2014-08-27T13:51:00Z">
            <w:rPr/>
          </w:rPrChange>
        </w:rPr>
      </w:pPr>
      <w:ins w:id="137" w:author="AP" w:date="2014-08-27T13:51:00Z">
        <w:r>
          <w:rPr>
            <w:rStyle w:val="FootnoteReference"/>
          </w:rPr>
          <w:footnoteRef/>
        </w:r>
        <w:r>
          <w:t xml:space="preserve"> Reg. Z § </w:t>
        </w:r>
        <w:r w:rsidRPr="009A0091">
          <w:t>1026.19(a)(1)(i)</w:t>
        </w:r>
        <w:r>
          <w:rPr>
            <w:lang w:val="en-US"/>
          </w:rPr>
          <w:t>.</w:t>
        </w:r>
      </w:ins>
    </w:p>
  </w:footnote>
  <w:footnote w:id="17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1637a(a)(4)(A); Reg. Z § 1026.40(d)(8) [§ 226.5b(d)(8)].  </w:t>
      </w:r>
    </w:p>
  </w:footnote>
  <w:footnote w:id="17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1026.40(d)(8) [§ 226.5b(d)(8)].</w:t>
      </w:r>
    </w:p>
  </w:footnote>
  <w:footnote w:id="17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color w:val="E36C0A" w:themeColor="accent6" w:themeShade="BF"/>
        </w:rPr>
        <w:t>15 U.S.C. § 1637a(a)(4)(B)</w:t>
      </w:r>
      <w:r w:rsidRPr="000243FA">
        <w:rPr>
          <w:rFonts w:ascii="Verdana" w:hAnsi="Verdana" w:cs="Courier New"/>
          <w:szCs w:val="24"/>
        </w:rPr>
        <w:t>; Reg. Z § 1026.40(d)(8) [§ 226.5b(d)(8)].</w:t>
      </w:r>
      <w:r w:rsidRPr="000243FA">
        <w:rPr>
          <w:rFonts w:ascii="Verdana" w:hAnsi="Verdana" w:cs="Courier New"/>
          <w:szCs w:val="24"/>
          <w:lang w:val="en-US"/>
        </w:rPr>
        <w:t xml:space="preserve">  </w:t>
      </w:r>
    </w:p>
  </w:footnote>
  <w:footnote w:id="17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color w:val="E36C0A" w:themeColor="accent6" w:themeShade="BF"/>
        </w:rPr>
        <w:t>Reg. Z § 1026.40(a)(1).</w:t>
      </w:r>
    </w:p>
  </w:footnote>
  <w:footnote w:id="17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1637a(a)(12)(A), (B); Reg. Z § 1026.40(d)(10) [§ 226.5b(d)(10)].  </w:t>
      </w:r>
    </w:p>
  </w:footnote>
  <w:footnote w:id="17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1026.40(d)(10)-1 [§ 226.5b(d)(10)-1].</w:t>
      </w:r>
    </w:p>
  </w:footnote>
  <w:footnote w:id="17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1637a(a)(13); Reg. Z § 1026.40(d)(11) [§ 226.5b(d)(11)].</w:t>
      </w:r>
    </w:p>
  </w:footnote>
  <w:footnote w:id="17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Id.</w:t>
      </w:r>
    </w:p>
  </w:footnote>
  <w:footnote w:id="17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74 Fed. Reg. 43,428, 43,462 (Aug. 26, 2009)</w:t>
      </w:r>
      <w:r w:rsidRPr="000243FA">
        <w:rPr>
          <w:rFonts w:ascii="Verdana" w:hAnsi="Verdana" w:cs="Courier New"/>
          <w:szCs w:val="24"/>
          <w:lang w:val="en-US"/>
        </w:rPr>
        <w:t xml:space="preserve"> (</w:t>
      </w:r>
      <w:r w:rsidRPr="000243FA">
        <w:rPr>
          <w:rFonts w:ascii="Verdana" w:hAnsi="Verdana" w:cs="Courier New"/>
          <w:szCs w:val="24"/>
        </w:rPr>
        <w:t>propos</w:t>
      </w:r>
      <w:r w:rsidRPr="000243FA">
        <w:rPr>
          <w:rFonts w:ascii="Verdana" w:hAnsi="Verdana" w:cs="Courier New"/>
          <w:szCs w:val="24"/>
          <w:lang w:val="en-US"/>
        </w:rPr>
        <w:t xml:space="preserve">ing a new </w:t>
      </w:r>
      <w:r w:rsidRPr="000243FA">
        <w:rPr>
          <w:rFonts w:ascii="Verdana" w:hAnsi="Verdana" w:cs="Courier New"/>
          <w:szCs w:val="24"/>
        </w:rPr>
        <w:t>§ 226.5b(c)(8)</w:t>
      </w:r>
      <w:r w:rsidRPr="000243FA">
        <w:rPr>
          <w:rFonts w:ascii="Verdana" w:hAnsi="Verdana" w:cs="Courier New"/>
          <w:szCs w:val="24"/>
          <w:lang w:val="en-US"/>
        </w:rPr>
        <w:t xml:space="preserve">, combining </w:t>
      </w:r>
      <w:r w:rsidRPr="000243FA">
        <w:rPr>
          <w:rFonts w:ascii="Verdana" w:hAnsi="Verdana" w:cs="Courier New"/>
          <w:szCs w:val="24"/>
        </w:rPr>
        <w:t xml:space="preserve">the current § 226.5b(d)(11) with technical revisions and additions </w:t>
      </w:r>
      <w:r w:rsidRPr="000243FA">
        <w:rPr>
          <w:rFonts w:ascii="Verdana" w:hAnsi="Verdana" w:cs="Courier New"/>
          <w:szCs w:val="24"/>
          <w:lang w:val="en-US"/>
        </w:rPr>
        <w:t>)</w:t>
      </w:r>
      <w:r w:rsidRPr="000243FA">
        <w:rPr>
          <w:rFonts w:ascii="Verdana" w:hAnsi="Verdana" w:cs="Courier New"/>
          <w:szCs w:val="24"/>
        </w:rPr>
        <w:t>.</w:t>
      </w:r>
    </w:p>
  </w:footnote>
  <w:footnote w:id="18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8.2.5, </w:t>
      </w:r>
      <w:r w:rsidRPr="000243FA">
        <w:rPr>
          <w:rFonts w:ascii="Verdana" w:hAnsi="Verdana" w:cs="Courier New"/>
          <w:i/>
          <w:szCs w:val="24"/>
        </w:rPr>
        <w:t>supra.</w:t>
      </w:r>
    </w:p>
  </w:footnote>
  <w:footnote w:id="18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1637a(a)(2); Reg. Z § 1026.40(d)(12) [§ 226.5b(d)(12)].</w:t>
      </w:r>
    </w:p>
  </w:footnote>
  <w:footnote w:id="18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5.13, </w:t>
      </w:r>
      <w:r w:rsidRPr="000243FA">
        <w:rPr>
          <w:rFonts w:ascii="Verdana" w:hAnsi="Verdana" w:cs="Courier New"/>
          <w:i/>
          <w:szCs w:val="24"/>
        </w:rPr>
        <w:t>supra</w:t>
      </w:r>
      <w:r w:rsidRPr="000243FA">
        <w:rPr>
          <w:rFonts w:ascii="Verdana" w:hAnsi="Verdana" w:cs="Courier New"/>
          <w:szCs w:val="24"/>
        </w:rPr>
        <w:t>.</w:t>
      </w:r>
    </w:p>
  </w:footnote>
  <w:footnote w:id="18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1026.40(d)(12) [§ 226.5b(d)(12)].</w:t>
      </w:r>
    </w:p>
  </w:footnote>
  <w:footnote w:id="18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1026.40(d)(12)(i) [§ 226.5b(d)(12)(i)].</w:t>
      </w:r>
    </w:p>
  </w:footnote>
  <w:footnote w:id="18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1637a(a)(2)(A); Reg. Z § 1026.40(d)(12)(ii) [§ 226.5b(d)(12)(ii)].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 8.1.2, 8.1.3, 8.1.5, </w:t>
      </w:r>
      <w:r w:rsidRPr="000243FA">
        <w:rPr>
          <w:rFonts w:ascii="Verdana" w:hAnsi="Verdana" w:cs="Courier New"/>
          <w:i/>
          <w:szCs w:val="24"/>
        </w:rPr>
        <w:t>supra</w:t>
      </w:r>
      <w:r w:rsidRPr="000243FA">
        <w:rPr>
          <w:rFonts w:ascii="Verdana" w:hAnsi="Verdana" w:cs="Courier New"/>
          <w:szCs w:val="24"/>
        </w:rPr>
        <w:t>.</w:t>
      </w:r>
    </w:p>
  </w:footnote>
  <w:footnote w:id="18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1637a(a)(2)(B)(iii), (iv); Reg. Z § 1026.40(d)(12)(iii) [§ 226.5b(d)(12)(iii)].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 8.6.3, </w:t>
      </w:r>
      <w:r w:rsidRPr="000243FA">
        <w:rPr>
          <w:rFonts w:ascii="Verdana" w:hAnsi="Verdana" w:cs="Courier New"/>
          <w:i/>
          <w:szCs w:val="24"/>
        </w:rPr>
        <w:t>supra</w:t>
      </w:r>
      <w:r w:rsidRPr="000243FA">
        <w:rPr>
          <w:rFonts w:ascii="Verdana" w:hAnsi="Verdana" w:cs="Courier New"/>
          <w:szCs w:val="24"/>
        </w:rPr>
        <w:t>.</w:t>
      </w:r>
    </w:p>
  </w:footnote>
  <w:footnote w:id="18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1637a(a)(2)(A); Reg. Z § 1026.40(d)(12)(iv) [§ 226.5b(d)(12)(iv)].</w:t>
      </w:r>
    </w:p>
  </w:footnote>
  <w:footnote w:id="18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1026.40(d)(12)(iv) [§ 226.5b(d)(12)(iv)].</w:t>
      </w:r>
    </w:p>
  </w:footnote>
  <w:footnote w:id="18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1637a(a)(2)(D); Reg. Z § 1026.40(d)(12)(v) [§ 226.5b(d)(12)(v)].</w:t>
      </w:r>
    </w:p>
  </w:footnote>
  <w:footnote w:id="19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8.2, </w:t>
      </w:r>
      <w:r w:rsidRPr="000243FA">
        <w:rPr>
          <w:rFonts w:ascii="Verdana" w:hAnsi="Verdana" w:cs="Courier New"/>
          <w:i/>
          <w:szCs w:val="24"/>
        </w:rPr>
        <w:t>supra</w:t>
      </w:r>
      <w:r w:rsidRPr="000243FA">
        <w:rPr>
          <w:rFonts w:ascii="Verdana" w:hAnsi="Verdana" w:cs="Courier New"/>
          <w:szCs w:val="24"/>
        </w:rPr>
        <w:t>.</w:t>
      </w:r>
    </w:p>
  </w:footnote>
  <w:footnote w:id="19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 xml:space="preserve">15 U.S.C. § 1637a(a)(2)(C)(i); Reg. Z § 1026.40(d)(12)(vi) [§ 226.5b(d)(12)(vi)].  </w:t>
      </w:r>
    </w:p>
  </w:footnote>
  <w:footnote w:id="19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1637a(a)(2)(B)(ii); Reg. Z § 1026.40(d)(12)(vii) [§ 226.5b(d)(12)(vii)].</w:t>
      </w:r>
    </w:p>
  </w:footnote>
  <w:footnote w:id="19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1026.40(d)(12)(viii) [§ 226.5b(d)(12)(viii)].</w:t>
      </w:r>
    </w:p>
  </w:footnote>
  <w:footnote w:id="19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1637a(a)(2)(E); Reg. Z § 1026.40(d)(12)(ix) [§ 226.5b(d)(12)(ix)].</w:t>
      </w:r>
    </w:p>
  </w:footnote>
  <w:footnote w:id="19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12 U.S.C. § 3806(a); Reg. Z § 1026.30 [§ 226.30]; </w:t>
      </w:r>
      <w:r w:rsidRPr="000243FA">
        <w:rPr>
          <w:rFonts w:ascii="Verdana" w:hAnsi="Verdana" w:cs="Courier New"/>
        </w:rPr>
        <w:t>Official Interpretations</w:t>
      </w:r>
      <w:r w:rsidRPr="000243FA">
        <w:rPr>
          <w:rFonts w:ascii="Verdana" w:hAnsi="Verdana" w:cs="Courier New"/>
          <w:szCs w:val="24"/>
        </w:rPr>
        <w:t xml:space="preserve"> § 1026.30(7) [§ 226.30(7)].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 5.13, </w:t>
      </w:r>
      <w:r w:rsidRPr="000243FA">
        <w:rPr>
          <w:rFonts w:ascii="Verdana" w:hAnsi="Verdana" w:cs="Courier New"/>
          <w:i/>
          <w:szCs w:val="24"/>
        </w:rPr>
        <w:t>supra</w:t>
      </w:r>
      <w:r w:rsidRPr="000243FA">
        <w:rPr>
          <w:rFonts w:ascii="Verdana" w:hAnsi="Verdana" w:cs="Courier New"/>
          <w:szCs w:val="24"/>
        </w:rPr>
        <w:t>.</w:t>
      </w:r>
    </w:p>
  </w:footnote>
  <w:footnote w:id="19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 xml:space="preserve">15 U.S.C. § 1637a(a)(2)(F); Reg. Z § 1026.40(d)(12)(ix) [§ 226.5b(d)(12)(ix)].  </w:t>
      </w:r>
    </w:p>
  </w:footnote>
  <w:footnote w:id="19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 xml:space="preserve">15 U.S.C. § 1637a(a)(2)(H), Reg. Z § 1026.40(d)(12)(x) [§ 226.5b(d)(12)(x)].  </w:t>
      </w:r>
    </w:p>
  </w:footnote>
  <w:footnote w:id="19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8.3.5.6, </w:t>
      </w:r>
      <w:r w:rsidRPr="000243FA">
        <w:rPr>
          <w:rFonts w:ascii="Verdana" w:hAnsi="Verdana" w:cs="Courier New"/>
          <w:i/>
          <w:szCs w:val="24"/>
        </w:rPr>
        <w:t>supra</w:t>
      </w:r>
      <w:r w:rsidRPr="000243FA">
        <w:rPr>
          <w:rFonts w:ascii="Verdana" w:hAnsi="Verdana" w:cs="Courier New"/>
          <w:szCs w:val="24"/>
        </w:rPr>
        <w:t>.</w:t>
      </w:r>
    </w:p>
  </w:footnote>
  <w:footnote w:id="19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1637a(a)(2)(G); Reg. Z § 1026.40(d)(12)(xi) [§ 226.5b(d)(12)(xi)].</w:t>
      </w:r>
    </w:p>
  </w:footnote>
  <w:footnote w:id="20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1026.40(d)(12)(xi)-1 [§ 226.5b(d)(12)(xi)-1].</w:t>
      </w:r>
    </w:p>
  </w:footnote>
  <w:footnote w:id="20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1026.40(d)(12)(xi)-3 [§ 226.5b(d)(12)(xi)-3].</w:t>
      </w:r>
    </w:p>
  </w:footnote>
  <w:footnote w:id="20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1026.40(d)(12)(xi)-</w:t>
      </w:r>
      <w:r w:rsidRPr="000243FA">
        <w:rPr>
          <w:rFonts w:ascii="Verdana" w:hAnsi="Verdana" w:cs="Courier New"/>
          <w:szCs w:val="24"/>
          <w:lang w:val="en-US"/>
        </w:rPr>
        <w:t>6</w:t>
      </w:r>
      <w:r w:rsidRPr="000243FA">
        <w:rPr>
          <w:rFonts w:ascii="Verdana" w:hAnsi="Verdana" w:cs="Courier New"/>
          <w:szCs w:val="24"/>
        </w:rPr>
        <w:t xml:space="preserve"> [§ 226.5b(d)(12)(xi)-</w:t>
      </w:r>
      <w:r w:rsidRPr="000243FA">
        <w:rPr>
          <w:rFonts w:ascii="Verdana" w:hAnsi="Verdana" w:cs="Courier New"/>
          <w:szCs w:val="24"/>
          <w:lang w:val="en-US"/>
        </w:rPr>
        <w:t>6</w:t>
      </w:r>
      <w:r w:rsidRPr="000243FA">
        <w:rPr>
          <w:rFonts w:ascii="Verdana" w:hAnsi="Verdana" w:cs="Courier New"/>
          <w:szCs w:val="24"/>
        </w:rPr>
        <w:t>].</w:t>
      </w:r>
    </w:p>
  </w:footnote>
  <w:footnote w:id="20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1026.40(d)(12)(xi)-8 [§ 226.5b(d)(12)(xi)-8].</w:t>
      </w:r>
    </w:p>
  </w:footnote>
  <w:footnote w:id="20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1026.40(d)(12)(xi)-</w:t>
      </w:r>
      <w:r w:rsidRPr="000243FA">
        <w:rPr>
          <w:rFonts w:ascii="Verdana" w:hAnsi="Verdana" w:cs="Courier New"/>
          <w:szCs w:val="24"/>
          <w:lang w:val="en-US"/>
        </w:rPr>
        <w:t>7</w:t>
      </w:r>
      <w:r w:rsidRPr="000243FA">
        <w:rPr>
          <w:rFonts w:ascii="Verdana" w:hAnsi="Verdana" w:cs="Courier New"/>
          <w:szCs w:val="24"/>
        </w:rPr>
        <w:t xml:space="preserve"> [§ 226.5b(d)(12)(xi)-</w:t>
      </w:r>
      <w:r w:rsidRPr="000243FA">
        <w:rPr>
          <w:rFonts w:ascii="Verdana" w:hAnsi="Verdana" w:cs="Courier New"/>
          <w:szCs w:val="24"/>
          <w:lang w:val="en-US"/>
        </w:rPr>
        <w:t>7</w:t>
      </w:r>
      <w:r w:rsidRPr="000243FA">
        <w:rPr>
          <w:rFonts w:ascii="Verdana" w:hAnsi="Verdana" w:cs="Courier New"/>
          <w:szCs w:val="24"/>
        </w:rPr>
        <w:t>].</w:t>
      </w:r>
    </w:p>
  </w:footnote>
  <w:footnote w:id="20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8.3.5.6, </w:t>
      </w:r>
      <w:r w:rsidRPr="000243FA">
        <w:rPr>
          <w:rFonts w:ascii="Verdana" w:hAnsi="Verdana" w:cs="Courier New"/>
          <w:i/>
          <w:szCs w:val="24"/>
        </w:rPr>
        <w:t>supra.</w:t>
      </w:r>
    </w:p>
  </w:footnote>
  <w:footnote w:id="20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1026.40(d)(12)(xi)-10 [§ 226.5b(d)(12)(xi)-10].</w:t>
      </w:r>
    </w:p>
  </w:footnote>
  <w:footnote w:id="20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1637a(a)(2)(I); Reg. Z § 1026.40(d)(12)(xii) [§ 226.5b(d)(12)(xii)].</w:t>
      </w:r>
    </w:p>
  </w:footnote>
  <w:footnote w:id="20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8.3, </w:t>
      </w:r>
      <w:r w:rsidRPr="000243FA">
        <w:rPr>
          <w:rFonts w:ascii="Verdana" w:hAnsi="Verdana" w:cs="Courier New"/>
          <w:i/>
          <w:szCs w:val="24"/>
        </w:rPr>
        <w:t>supra</w:t>
      </w:r>
      <w:r w:rsidRPr="000243FA">
        <w:rPr>
          <w:rFonts w:ascii="Verdana" w:hAnsi="Verdana" w:cs="Courier New"/>
          <w:szCs w:val="24"/>
        </w:rPr>
        <w:t>.</w:t>
      </w:r>
    </w:p>
  </w:footnote>
  <w:footnote w:id="20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generally</w:t>
      </w:r>
      <w:r w:rsidRPr="000243FA">
        <w:rPr>
          <w:rFonts w:ascii="Verdana" w:hAnsi="Verdana" w:cs="Courier New"/>
          <w:szCs w:val="24"/>
        </w:rPr>
        <w:t xml:space="preserve"> 15 U.S.C. § 1637(a)(8); Reg. Z § 1026.6(a) [§ 226.6(a)].  </w:t>
      </w:r>
      <w:r w:rsidRPr="000243FA">
        <w:rPr>
          <w:rFonts w:ascii="Verdana" w:hAnsi="Verdana" w:cs="Courier New"/>
          <w:i/>
          <w:szCs w:val="24"/>
        </w:rPr>
        <w:t xml:space="preserve">See </w:t>
      </w:r>
      <w:r w:rsidRPr="000243FA">
        <w:rPr>
          <w:rFonts w:ascii="Verdana" w:hAnsi="Verdana" w:cs="Courier New"/>
          <w:szCs w:val="24"/>
        </w:rPr>
        <w:t xml:space="preserve">§ 6.6.2, </w:t>
      </w:r>
      <w:r w:rsidRPr="000243FA">
        <w:rPr>
          <w:rFonts w:ascii="Verdana" w:hAnsi="Verdana" w:cs="Courier New"/>
          <w:i/>
          <w:szCs w:val="24"/>
        </w:rPr>
        <w:t>supra</w:t>
      </w:r>
      <w:r w:rsidRPr="000243FA">
        <w:rPr>
          <w:rFonts w:ascii="Verdana" w:hAnsi="Verdana" w:cs="Courier New"/>
          <w:szCs w:val="24"/>
        </w:rPr>
        <w:t xml:space="preserve"> (timing of account-opening disclosures).</w:t>
      </w:r>
    </w:p>
  </w:footnote>
  <w:footnote w:id="210">
    <w:p w:rsidR="00986CC6" w:rsidRDefault="00986CC6" w:rsidP="00F80EA8">
      <w:pPr>
        <w:pStyle w:val="FootnoteText"/>
        <w:rPr>
          <w:rFonts w:ascii="Verdana" w:hAnsi="Verdana" w:cs="Courier New"/>
        </w:rPr>
      </w:pPr>
      <w:r>
        <w:rPr>
          <w:rStyle w:val="FootnoteReference"/>
        </w:rPr>
        <w:footnoteRef/>
      </w:r>
      <w:r>
        <w:t xml:space="preserve"> </w:t>
      </w:r>
      <w:r w:rsidRPr="000243FA">
        <w:rPr>
          <w:rFonts w:ascii="Verdana" w:hAnsi="Verdana" w:cs="Courier New"/>
        </w:rPr>
        <w:t xml:space="preserve">Reg. Z § 1026.5(b)(1)(i) [§ 226.5(b)(1)(i)]. </w:t>
      </w:r>
    </w:p>
    <w:p w:rsidR="00986CC6" w:rsidRPr="00F80EA8" w:rsidRDefault="00986CC6">
      <w:pPr>
        <w:pStyle w:val="FootnoteText"/>
        <w:rPr>
          <w:lang w:val="en-US"/>
        </w:rPr>
      </w:pPr>
    </w:p>
  </w:footnote>
  <w:footnote w:id="21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1640(a) (second sentence of paragraph following (a)(4))</w:t>
      </w:r>
      <w:r w:rsidRPr="000243FA">
        <w:rPr>
          <w:rFonts w:ascii="Verdana" w:hAnsi="Verdana" w:cs="Courier New"/>
          <w:szCs w:val="24"/>
          <w:lang w:val="en-US"/>
        </w:rPr>
        <w:t xml:space="preserve">; </w:t>
      </w:r>
      <w:r w:rsidRPr="000243FA">
        <w:rPr>
          <w:rFonts w:ascii="Verdana" w:hAnsi="Verdana" w:cs="Courier New"/>
          <w:szCs w:val="24"/>
        </w:rPr>
        <w:t>Reg. Z § 1026.6(a) [§ 226.6(a)]</w:t>
      </w:r>
      <w:r w:rsidRPr="000243FA">
        <w:rPr>
          <w:rFonts w:ascii="Verdana" w:hAnsi="Verdana" w:cs="Courier New"/>
          <w:szCs w:val="24"/>
          <w:lang w:val="en-US"/>
        </w:rPr>
        <w:t>.</w:t>
      </w:r>
    </w:p>
  </w:footnote>
  <w:footnote w:id="21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w:t>
      </w:r>
    </w:p>
  </w:footnote>
  <w:footnote w:id="21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lang w:val="en-US"/>
        </w:rPr>
        <w:t>See</w:t>
      </w:r>
      <w:r w:rsidRPr="000243FA">
        <w:rPr>
          <w:rFonts w:ascii="Verdana" w:hAnsi="Verdana" w:cs="Courier New"/>
          <w:szCs w:val="24"/>
        </w:rPr>
        <w:t xml:space="preserve"> § 8.3.5, </w:t>
      </w:r>
      <w:r w:rsidRPr="000243FA">
        <w:rPr>
          <w:rFonts w:ascii="Verdana" w:hAnsi="Verdana" w:cs="Courier New"/>
          <w:i/>
          <w:iCs/>
          <w:szCs w:val="24"/>
        </w:rPr>
        <w:t>supra</w:t>
      </w:r>
      <w:r w:rsidRPr="000243FA">
        <w:rPr>
          <w:rFonts w:ascii="Verdana" w:hAnsi="Verdana" w:cs="Courier New"/>
          <w:i/>
          <w:iCs/>
          <w:szCs w:val="24"/>
          <w:lang w:val="en-US"/>
        </w:rPr>
        <w:t xml:space="preserve"> </w:t>
      </w:r>
      <w:r w:rsidRPr="000243FA">
        <w:rPr>
          <w:rFonts w:ascii="Verdana" w:hAnsi="Verdana" w:cs="Courier New"/>
          <w:iCs/>
          <w:szCs w:val="24"/>
          <w:lang w:val="en-US"/>
        </w:rPr>
        <w:t>(discussing application disclosures)</w:t>
      </w:r>
      <w:r w:rsidRPr="000243FA">
        <w:rPr>
          <w:rFonts w:ascii="Verdana" w:hAnsi="Verdana" w:cs="Courier New"/>
          <w:szCs w:val="24"/>
        </w:rPr>
        <w:t>.</w:t>
      </w:r>
    </w:p>
  </w:footnote>
  <w:footnote w:id="21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1635; Reg. Z § 1026.15(b) [§ 226.15(b)].  </w:t>
      </w:r>
      <w:r w:rsidRPr="000243FA">
        <w:rPr>
          <w:rFonts w:ascii="Verdana" w:hAnsi="Verdana" w:cs="Courier New"/>
          <w:i/>
          <w:szCs w:val="24"/>
        </w:rPr>
        <w:t>See</w:t>
      </w:r>
      <w:r w:rsidRPr="000243FA">
        <w:rPr>
          <w:rFonts w:ascii="Verdana" w:hAnsi="Verdana" w:cs="Courier New"/>
          <w:szCs w:val="24"/>
        </w:rPr>
        <w:t xml:space="preserve"> Horton v. California Credit Corp. Retirement Plan, 835 F. Supp. 2d 879, 888 (S.D. Cal. 2011) (holding borrowers had right to rescind for failure to properly provide notice of right to cancel for HELOC).  </w:t>
      </w:r>
      <w:r w:rsidRPr="000243FA">
        <w:rPr>
          <w:rFonts w:ascii="Verdana" w:hAnsi="Verdana" w:cs="Courier New"/>
          <w:i/>
          <w:szCs w:val="24"/>
        </w:rPr>
        <w:t xml:space="preserve">See generally </w:t>
      </w:r>
      <w:r w:rsidRPr="000243FA">
        <w:rPr>
          <w:rFonts w:ascii="Verdana" w:hAnsi="Verdana" w:cs="Courier New"/>
          <w:szCs w:val="24"/>
        </w:rPr>
        <w:t xml:space="preserve">Ch. 10, </w:t>
      </w:r>
      <w:r w:rsidRPr="000243FA">
        <w:rPr>
          <w:rFonts w:ascii="Verdana" w:hAnsi="Verdana" w:cs="Courier New"/>
          <w:i/>
          <w:szCs w:val="24"/>
        </w:rPr>
        <w:t>infra</w:t>
      </w:r>
      <w:r w:rsidRPr="000243FA">
        <w:rPr>
          <w:rFonts w:ascii="Verdana" w:hAnsi="Verdana" w:cs="Courier New"/>
          <w:szCs w:val="24"/>
        </w:rPr>
        <w:t xml:space="preserve"> (discussing rescission).</w:t>
      </w:r>
    </w:p>
  </w:footnote>
  <w:footnote w:id="21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1026.6(a) [§ 226.6(a)].  </w:t>
      </w:r>
      <w:r w:rsidRPr="000243FA">
        <w:rPr>
          <w:rFonts w:ascii="Verdana" w:hAnsi="Verdana" w:cs="Courier New"/>
          <w:i/>
          <w:iCs/>
          <w:szCs w:val="24"/>
        </w:rPr>
        <w:t>See</w:t>
      </w:r>
      <w:r w:rsidRPr="000243FA">
        <w:rPr>
          <w:rFonts w:ascii="Verdana" w:hAnsi="Verdana" w:cs="Courier New"/>
          <w:i/>
          <w:iCs/>
          <w:szCs w:val="24"/>
          <w:lang w:val="en-US"/>
        </w:rPr>
        <w:t xml:space="preserve"> generally</w:t>
      </w:r>
      <w:r w:rsidRPr="000243FA">
        <w:rPr>
          <w:rFonts w:ascii="Verdana" w:hAnsi="Verdana" w:cs="Courier New"/>
          <w:i/>
          <w:iCs/>
          <w:szCs w:val="24"/>
        </w:rPr>
        <w:t xml:space="preserve"> </w:t>
      </w:r>
      <w:r w:rsidRPr="000243FA">
        <w:rPr>
          <w:rFonts w:ascii="Verdana" w:hAnsi="Verdana" w:cs="Courier New"/>
          <w:szCs w:val="24"/>
        </w:rPr>
        <w:t xml:space="preserve">§ </w:t>
      </w:r>
      <w:r w:rsidRPr="000243FA">
        <w:rPr>
          <w:rFonts w:ascii="Verdana" w:hAnsi="Verdana" w:cs="Courier New"/>
          <w:szCs w:val="24"/>
          <w:lang w:val="en-US"/>
        </w:rPr>
        <w:t>5.13.2</w:t>
      </w:r>
      <w:r w:rsidRPr="000243FA">
        <w:rPr>
          <w:rFonts w:ascii="Verdana" w:hAnsi="Verdana" w:cs="Courier New"/>
          <w:szCs w:val="24"/>
        </w:rPr>
        <w:t xml:space="preserve">, </w:t>
      </w:r>
      <w:r w:rsidRPr="000243FA">
        <w:rPr>
          <w:rFonts w:ascii="Verdana" w:hAnsi="Verdana" w:cs="Courier New"/>
          <w:i/>
          <w:iCs/>
          <w:szCs w:val="24"/>
        </w:rPr>
        <w:t>supra.</w:t>
      </w:r>
    </w:p>
  </w:footnote>
  <w:footnote w:id="21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12 U.S.C. § 3806.  </w:t>
      </w:r>
      <w:r w:rsidRPr="000243FA">
        <w:rPr>
          <w:rFonts w:ascii="Verdana" w:hAnsi="Verdana" w:cs="Courier New"/>
          <w:i/>
          <w:iCs/>
          <w:szCs w:val="24"/>
        </w:rPr>
        <w:t xml:space="preserve">See </w:t>
      </w:r>
      <w:r w:rsidRPr="000243FA">
        <w:rPr>
          <w:rFonts w:ascii="Verdana" w:hAnsi="Verdana" w:cs="Courier New"/>
          <w:iCs/>
          <w:szCs w:val="24"/>
        </w:rPr>
        <w:t>§ 8</w:t>
      </w:r>
      <w:r w:rsidRPr="000243FA">
        <w:rPr>
          <w:rFonts w:ascii="Verdana" w:hAnsi="Verdana" w:cs="Courier New"/>
          <w:szCs w:val="24"/>
        </w:rPr>
        <w:t xml:space="preserve">.4.7, </w:t>
      </w:r>
      <w:r w:rsidRPr="000243FA">
        <w:rPr>
          <w:rFonts w:ascii="Verdana" w:hAnsi="Verdana" w:cs="Courier New"/>
          <w:i/>
          <w:iCs/>
          <w:szCs w:val="24"/>
        </w:rPr>
        <w:t>infra</w:t>
      </w:r>
      <w:r w:rsidRPr="000243FA">
        <w:rPr>
          <w:rFonts w:ascii="Verdana" w:hAnsi="Verdana" w:cs="Courier New"/>
          <w:szCs w:val="24"/>
        </w:rPr>
        <w:t>.</w:t>
      </w:r>
    </w:p>
  </w:footnote>
  <w:footnote w:id="21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1026.6(a)(1)(i) [§ 226.6(a)(1)(i)]; </w:t>
      </w:r>
      <w:r w:rsidRPr="000243FA">
        <w:rPr>
          <w:rFonts w:ascii="Verdana" w:hAnsi="Verdana" w:cs="Courier New"/>
        </w:rPr>
        <w:t>Official Interpretations</w:t>
      </w:r>
      <w:r w:rsidRPr="000243FA">
        <w:rPr>
          <w:rFonts w:ascii="Verdana" w:hAnsi="Verdana" w:cs="Courier New"/>
          <w:szCs w:val="24"/>
        </w:rPr>
        <w:t xml:space="preserve"> § 1026.6(a)(1)(i)-1 [§ 226.6(a)(1)(i)-1].</w:t>
      </w:r>
    </w:p>
  </w:footnote>
  <w:footnote w:id="21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1026.6(a)(1)-1 [§ 226.6(a)(1)-1].</w:t>
      </w:r>
    </w:p>
  </w:footnote>
  <w:footnote w:id="21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Id.</w:t>
      </w:r>
    </w:p>
  </w:footnote>
  <w:footnote w:id="22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Van Slyke v. Capital One Bank, 2007 WL 2874417 (N.D. Cal. Sept. 28, 2007) (Van Slyke III) (creditor not required to disclose precisely when interest begins to accrue).</w:t>
      </w:r>
    </w:p>
  </w:footnote>
  <w:footnote w:id="22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Id.</w:t>
      </w:r>
    </w:p>
  </w:footnote>
  <w:footnote w:id="22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1637(a)(1).</w:t>
      </w:r>
    </w:p>
  </w:footnote>
  <w:footnote w:id="22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1026.6(a)(1)(i) [§ 226.6(a)(1)(i)].</w:t>
      </w:r>
    </w:p>
  </w:footnote>
  <w:footnote w:id="22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1026.6(a)(1)(i)-2 [§ 226.6(a)(1)(i)-2].</w:t>
      </w:r>
    </w:p>
  </w:footnote>
  <w:footnote w:id="22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lang w:val="en-US"/>
        </w:rPr>
        <w:t>But see</w:t>
      </w:r>
      <w:r w:rsidRPr="000243FA">
        <w:rPr>
          <w:rFonts w:ascii="Verdana" w:hAnsi="Verdana" w:cs="Courier New"/>
          <w:szCs w:val="24"/>
        </w:rPr>
        <w:t xml:space="preserve"> § 6.</w:t>
      </w:r>
      <w:r w:rsidRPr="000243FA">
        <w:rPr>
          <w:rFonts w:ascii="Verdana" w:hAnsi="Verdana" w:cs="Courier New"/>
          <w:szCs w:val="24"/>
          <w:lang w:val="en-US"/>
        </w:rPr>
        <w:t>5</w:t>
      </w:r>
      <w:r w:rsidRPr="000243FA">
        <w:rPr>
          <w:rFonts w:ascii="Verdana" w:hAnsi="Verdana" w:cs="Courier New"/>
          <w:szCs w:val="24"/>
        </w:rPr>
        <w:t xml:space="preserve">.3.6, </w:t>
      </w:r>
      <w:r w:rsidRPr="000243FA">
        <w:rPr>
          <w:rFonts w:ascii="Verdana" w:hAnsi="Verdana" w:cs="Courier New"/>
          <w:i/>
          <w:szCs w:val="24"/>
        </w:rPr>
        <w:t>supra</w:t>
      </w:r>
      <w:r w:rsidRPr="000243FA">
        <w:rPr>
          <w:rFonts w:ascii="Verdana" w:hAnsi="Verdana" w:cs="Courier New"/>
          <w:i/>
          <w:szCs w:val="24"/>
          <w:lang w:val="en-US"/>
        </w:rPr>
        <w:t xml:space="preserve"> </w:t>
      </w:r>
      <w:r w:rsidRPr="000243FA">
        <w:rPr>
          <w:rFonts w:ascii="Verdana" w:hAnsi="Verdana" w:cs="Courier New"/>
          <w:szCs w:val="24"/>
          <w:lang w:val="en-US"/>
        </w:rPr>
        <w:t>(discussing required grace period disclosures where there is a credit card linked to the account).</w:t>
      </w:r>
    </w:p>
  </w:footnote>
  <w:footnote w:id="22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1026.6(a)(1) [§ 226.6(a)(1)].</w:t>
      </w:r>
    </w:p>
  </w:footnote>
  <w:footnote w:id="22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1026.2(a)(21) [§ 226.2(a)(21)].</w:t>
      </w:r>
    </w:p>
  </w:footnote>
  <w:footnote w:id="22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1026.2(a)(21) [§ 226.2(a)(21)].  </w:t>
      </w:r>
      <w:r w:rsidRPr="000243FA">
        <w:rPr>
          <w:rFonts w:ascii="Verdana" w:hAnsi="Verdana" w:cs="Courier New"/>
          <w:i/>
          <w:szCs w:val="24"/>
        </w:rPr>
        <w:t>See</w:t>
      </w:r>
      <w:r w:rsidRPr="000243FA">
        <w:rPr>
          <w:rFonts w:ascii="Verdana" w:hAnsi="Verdana" w:cs="Courier New"/>
          <w:szCs w:val="24"/>
        </w:rPr>
        <w:t xml:space="preserve"> Janos v. Wells Fargo Bank N.A., 2006 WL 359758 (D. Ariz. Feb. 14, 2006).  </w:t>
      </w:r>
      <w:r w:rsidRPr="000243FA">
        <w:rPr>
          <w:rFonts w:ascii="Verdana" w:hAnsi="Verdana" w:cs="Courier New"/>
          <w:i/>
          <w:szCs w:val="24"/>
          <w:lang w:val="en-US"/>
        </w:rPr>
        <w:t xml:space="preserve">Cf. </w:t>
      </w:r>
      <w:r w:rsidRPr="000243FA">
        <w:rPr>
          <w:rFonts w:ascii="Verdana" w:hAnsi="Verdana" w:cs="Courier New"/>
          <w:szCs w:val="24"/>
        </w:rPr>
        <w:t xml:space="preserve">Reg. Z §§ 1026.6(a)(1)(iv) [§ 226.6(a)(1)(iv)] </w:t>
      </w:r>
      <w:r w:rsidRPr="000243FA">
        <w:rPr>
          <w:rFonts w:ascii="Verdana" w:hAnsi="Verdana" w:cs="Courier New"/>
          <w:szCs w:val="24"/>
          <w:lang w:val="en-US"/>
        </w:rPr>
        <w:t xml:space="preserve">(requiring disclosure of finance charges), </w:t>
      </w:r>
      <w:r w:rsidRPr="000243FA">
        <w:rPr>
          <w:rFonts w:ascii="Verdana" w:hAnsi="Verdana" w:cs="Courier New"/>
          <w:szCs w:val="24"/>
        </w:rPr>
        <w:t>1026.6(2) [§ 226.6(2)]</w:t>
      </w:r>
      <w:r w:rsidRPr="000243FA">
        <w:rPr>
          <w:rFonts w:ascii="Verdana" w:hAnsi="Verdana" w:cs="Courier New"/>
          <w:szCs w:val="24"/>
          <w:lang w:val="en-US"/>
        </w:rPr>
        <w:t xml:space="preserve"> (requiring disclosure of “other charges”)</w:t>
      </w:r>
      <w:r w:rsidRPr="000243FA">
        <w:rPr>
          <w:rFonts w:ascii="Verdana" w:hAnsi="Verdana" w:cs="Courier New"/>
          <w:szCs w:val="24"/>
        </w:rP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lang w:val="en-US"/>
        </w:rPr>
        <w:t xml:space="preserve">generally </w:t>
      </w:r>
      <w:r w:rsidRPr="000243FA">
        <w:rPr>
          <w:rFonts w:ascii="Verdana" w:hAnsi="Verdana" w:cs="Courier New"/>
          <w:szCs w:val="24"/>
        </w:rPr>
        <w:t>§ 6.</w:t>
      </w:r>
      <w:r w:rsidRPr="000243FA">
        <w:rPr>
          <w:rFonts w:ascii="Verdana" w:hAnsi="Verdana" w:cs="Courier New"/>
          <w:szCs w:val="24"/>
          <w:lang w:val="en-US"/>
        </w:rPr>
        <w:t>6.6.</w:t>
      </w:r>
      <w:r w:rsidRPr="000243FA">
        <w:rPr>
          <w:rFonts w:ascii="Verdana" w:hAnsi="Verdana" w:cs="Courier New"/>
          <w:szCs w:val="24"/>
        </w:rPr>
        <w:t xml:space="preserve">6, </w:t>
      </w:r>
      <w:r w:rsidRPr="000243FA">
        <w:rPr>
          <w:rFonts w:ascii="Verdana" w:hAnsi="Verdana" w:cs="Courier New"/>
          <w:i/>
          <w:szCs w:val="24"/>
        </w:rPr>
        <w:t>infra</w:t>
      </w:r>
      <w:r w:rsidRPr="000243FA">
        <w:rPr>
          <w:rFonts w:ascii="Verdana" w:hAnsi="Verdana" w:cs="Courier New"/>
          <w:szCs w:val="24"/>
        </w:rPr>
        <w:t>.</w:t>
      </w:r>
    </w:p>
  </w:footnote>
  <w:footnote w:id="22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1026.6(a)(1)(ii)-1 [§ 226.6(a)(1)(ii)-1]; or as to a particular feature of an account if there is only one rate applicable to that feature.</w:t>
      </w:r>
    </w:p>
  </w:footnote>
  <w:footnote w:id="23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1026.6(a)(1)(ii) [§ 226.6(a)(1)(ii)].</w:t>
      </w:r>
    </w:p>
  </w:footnote>
  <w:footnote w:id="23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See</w:t>
      </w:r>
      <w:r w:rsidRPr="000243FA">
        <w:rPr>
          <w:rFonts w:ascii="Verdana" w:hAnsi="Verdana" w:cs="Courier New"/>
          <w:szCs w:val="24"/>
        </w:rPr>
        <w:t xml:space="preserve"> Elizabeth Renuart and Diane Thompson, </w:t>
      </w:r>
      <w:r w:rsidRPr="000243FA">
        <w:rPr>
          <w:rFonts w:ascii="Verdana" w:hAnsi="Verdana" w:cs="Courier New"/>
          <w:i/>
          <w:iCs/>
          <w:szCs w:val="24"/>
        </w:rPr>
        <w:t>The Truth, the Whole Truth, and Nothing but the Truth:  Fulfilling the Promise of Truth in Lending</w:t>
      </w:r>
      <w:r w:rsidRPr="000243FA">
        <w:rPr>
          <w:rFonts w:ascii="Verdana" w:hAnsi="Verdana" w:cs="Courier New"/>
          <w:szCs w:val="24"/>
        </w:rPr>
        <w:t xml:space="preserve">, 25 Yale J. on Reg. 181, 188/-/189 (Summer 2008).  </w:t>
      </w:r>
    </w:p>
  </w:footnote>
  <w:footnote w:id="23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See id.</w:t>
      </w:r>
    </w:p>
  </w:footnote>
  <w:footnote w:id="23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 § 1026.6(a)(1)(ii)-11 [§ 226.6(a)(1)(ii)-11].</w:t>
      </w:r>
    </w:p>
  </w:footnote>
  <w:footnote w:id="23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lang w:val="en-US"/>
        </w:rPr>
        <w:t xml:space="preserve">See </w:t>
      </w:r>
      <w:r w:rsidRPr="000243FA">
        <w:rPr>
          <w:rFonts w:ascii="Verdana" w:hAnsi="Verdana" w:cs="Courier New"/>
          <w:szCs w:val="24"/>
        </w:rPr>
        <w:t>Barrer v. Chase Bank, USA, N.A., 566 F.3d 833 (9th Cir. 2009) (</w:t>
      </w:r>
      <w:r w:rsidRPr="000243FA">
        <w:rPr>
          <w:rFonts w:ascii="Verdana" w:hAnsi="Verdana" w:cs="Courier New"/>
          <w:lang w:val="en-US"/>
        </w:rPr>
        <w:t xml:space="preserve">finding </w:t>
      </w:r>
      <w:r w:rsidRPr="000243FA">
        <w:rPr>
          <w:rFonts w:ascii="Verdana" w:hAnsi="Verdana" w:cs="Courier New"/>
          <w:szCs w:val="24"/>
        </w:rPr>
        <w:t>consumers stat</w:t>
      </w:r>
      <w:r w:rsidRPr="000243FA">
        <w:rPr>
          <w:rFonts w:ascii="Verdana" w:hAnsi="Verdana" w:cs="Courier New"/>
          <w:szCs w:val="24"/>
          <w:lang w:val="en-US"/>
        </w:rPr>
        <w:t>ed</w:t>
      </w:r>
      <w:r w:rsidRPr="000243FA">
        <w:rPr>
          <w:rFonts w:ascii="Verdana" w:hAnsi="Verdana" w:cs="Courier New"/>
          <w:szCs w:val="24"/>
        </w:rPr>
        <w:t xml:space="preserve"> claim by alleging that change-in-terms provision was disclosed only on pages 10/-/11 of account agreement, five dense pages after APR disclosure</w:t>
      </w:r>
      <w:r w:rsidRPr="000243FA">
        <w:rPr>
          <w:rFonts w:ascii="Verdana" w:hAnsi="Verdana" w:cs="Courier New"/>
          <w:szCs w:val="24"/>
          <w:lang w:val="en-US"/>
        </w:rPr>
        <w:t>; failing to consider specific penalty rate disclosure provisions</w:t>
      </w:r>
      <w:r w:rsidRPr="000243FA">
        <w:rPr>
          <w:rFonts w:ascii="Verdana" w:hAnsi="Verdana" w:cs="Courier New"/>
          <w:szCs w:val="24"/>
        </w:rPr>
        <w:t xml:space="preserve">).  </w:t>
      </w:r>
      <w:r w:rsidRPr="000243FA">
        <w:rPr>
          <w:rFonts w:ascii="Verdana" w:hAnsi="Verdana" w:cs="Courier New"/>
          <w:i/>
          <w:szCs w:val="24"/>
        </w:rPr>
        <w:t>See</w:t>
      </w:r>
      <w:r w:rsidRPr="000243FA">
        <w:rPr>
          <w:rFonts w:ascii="Verdana" w:hAnsi="Verdana" w:cs="Courier New"/>
          <w:szCs w:val="24"/>
        </w:rPr>
        <w:t xml:space="preserve"> § 6.7.3.4, </w:t>
      </w:r>
      <w:r w:rsidRPr="000243FA">
        <w:rPr>
          <w:rFonts w:ascii="Verdana" w:hAnsi="Verdana" w:cs="Courier New"/>
          <w:i/>
          <w:szCs w:val="24"/>
        </w:rPr>
        <w:t>infra</w:t>
      </w:r>
      <w:r w:rsidRPr="000243FA">
        <w:rPr>
          <w:rFonts w:ascii="Verdana" w:hAnsi="Verdana" w:cs="Courier New"/>
          <w:szCs w:val="24"/>
        </w:rPr>
        <w:t xml:space="preserve"> (regarding change-in-terms notices).</w:t>
      </w:r>
    </w:p>
  </w:footnote>
  <w:footnote w:id="23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6.5.5.10, </w:t>
      </w:r>
      <w:r w:rsidRPr="000243FA">
        <w:rPr>
          <w:rFonts w:ascii="Verdana" w:hAnsi="Verdana" w:cs="Courier New"/>
          <w:i/>
          <w:szCs w:val="24"/>
        </w:rPr>
        <w:t>infra</w:t>
      </w:r>
      <w:r w:rsidRPr="000243FA">
        <w:rPr>
          <w:rFonts w:ascii="Verdana" w:hAnsi="Verdana" w:cs="Courier New"/>
          <w:szCs w:val="24"/>
        </w:rPr>
        <w:t>.</w:t>
      </w:r>
    </w:p>
  </w:footnote>
  <w:footnote w:id="23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1026.6(a)(1)(ii)-2(i) [§ 226.6(a)(1)(ii)-2(i)].</w:t>
      </w:r>
    </w:p>
  </w:footnote>
  <w:footnote w:id="23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Reg. Z § 1026.6(a)(1)(iii) [§ 226.6(a)(1)(iii)].</w:t>
      </w:r>
    </w:p>
  </w:footnote>
  <w:footnote w:id="23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Hale v. MBNA Am. Bank, 2000 U.S. Dist. LEXIS 13403 (S.D.N.Y. Sept. 18, 2000).</w:t>
      </w:r>
      <w:r w:rsidRPr="000243FA">
        <w:rPr>
          <w:rFonts w:ascii="Verdana" w:hAnsi="Verdana" w:cs="Courier New"/>
          <w:szCs w:val="24"/>
          <w:lang w:val="en-US"/>
        </w:rPr>
        <w:t xml:space="preserve">  </w:t>
      </w:r>
    </w:p>
  </w:footnote>
  <w:footnote w:id="23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Appx. B, </w:t>
      </w:r>
      <w:r w:rsidRPr="000243FA">
        <w:rPr>
          <w:rFonts w:ascii="Verdana" w:hAnsi="Verdana" w:cs="Courier New"/>
          <w:i/>
          <w:szCs w:val="24"/>
        </w:rPr>
        <w:t>infra</w:t>
      </w:r>
      <w:r w:rsidRPr="000243FA">
        <w:rPr>
          <w:rFonts w:ascii="Verdana" w:hAnsi="Verdana" w:cs="Courier New"/>
          <w:szCs w:val="24"/>
        </w:rPr>
        <w:t>.</w:t>
      </w:r>
    </w:p>
  </w:footnote>
  <w:footnote w:id="24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National Consumer Law Center, Consumer Credit Regulation § 5.5.1 (2012</w:t>
      </w:r>
      <w:r>
        <w:rPr>
          <w:rFonts w:ascii="Verdana" w:hAnsi="Verdana" w:cs="Courier New"/>
          <w:szCs w:val="24"/>
          <w:lang w:val="en-US"/>
        </w:rPr>
        <w:t xml:space="preserve"> </w:t>
      </w:r>
      <w:r w:rsidRPr="00F80EA8">
        <w:rPr>
          <w:rFonts w:ascii="Verdana" w:hAnsi="Verdana" w:cs="Courier New"/>
          <w:szCs w:val="24"/>
          <w:highlight w:val="yellow"/>
          <w:lang w:val="en-US"/>
        </w:rPr>
        <w:t>and Supp.</w:t>
      </w:r>
      <w:r w:rsidRPr="000243FA">
        <w:rPr>
          <w:rFonts w:ascii="Verdana" w:hAnsi="Verdana" w:cs="Courier New"/>
          <w:szCs w:val="24"/>
        </w:rPr>
        <w:t>).</w:t>
      </w:r>
    </w:p>
  </w:footnote>
  <w:footnote w:id="24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Reg. Z </w:t>
      </w:r>
      <w:r w:rsidRPr="000243FA">
        <w:rPr>
          <w:rFonts w:ascii="Verdana" w:hAnsi="Verdana" w:cs="Courier New"/>
          <w:szCs w:val="24"/>
          <w:lang w:val="en-US"/>
        </w:rPr>
        <w:t>a</w:t>
      </w:r>
      <w:r w:rsidRPr="000243FA">
        <w:rPr>
          <w:rFonts w:ascii="Verdana" w:hAnsi="Verdana" w:cs="Courier New"/>
          <w:szCs w:val="24"/>
        </w:rPr>
        <w:t xml:space="preserve">pp. G-1.  </w:t>
      </w:r>
    </w:p>
  </w:footnote>
  <w:footnote w:id="24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1026.14(a)-4 [§ 226.14(a)-4]; Town &amp; Country Co-op v. Lang, 286 N.W.2d 482 (N.D. 1979).</w:t>
      </w:r>
    </w:p>
  </w:footnote>
  <w:footnote w:id="24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1026.6(a)(3) [§ 226.6(a)(3)]</w:t>
      </w:r>
      <w:r w:rsidRPr="000243FA">
        <w:rPr>
          <w:rFonts w:ascii="Verdana" w:hAnsi="Verdana" w:cs="Courier New"/>
          <w:szCs w:val="24"/>
          <w:lang w:val="en-US"/>
        </w:rPr>
        <w:t>.</w:t>
      </w:r>
      <w:r w:rsidRPr="000243FA">
        <w:rPr>
          <w:rFonts w:ascii="Verdana" w:hAnsi="Verdana" w:cs="Courier New"/>
          <w:szCs w:val="24"/>
        </w:rPr>
        <w:t xml:space="preserve"> </w:t>
      </w:r>
    </w:p>
  </w:footnote>
  <w:footnote w:id="24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Hale v. MBNA Am. Bank, 2000 U.S. Dist. LEXIS 13403 (S.D.N.Y. Sept. 18, 2000).</w:t>
      </w:r>
    </w:p>
  </w:footnote>
  <w:footnote w:id="24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Ralph J. Rohner and Fred H. Miller, Truth in Lending ¶ 7.05[1][a][6] (2000).</w:t>
      </w:r>
    </w:p>
  </w:footnote>
  <w:footnote w:id="24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National Consumer Law Center, Consumer Credit Regulation § 5.3.5 (2012</w:t>
      </w:r>
      <w:r>
        <w:rPr>
          <w:rFonts w:ascii="Verdana" w:hAnsi="Verdana" w:cs="Courier New"/>
          <w:szCs w:val="24"/>
          <w:lang w:val="en-US"/>
        </w:rPr>
        <w:t xml:space="preserve"> </w:t>
      </w:r>
      <w:r w:rsidRPr="00F80EA8">
        <w:rPr>
          <w:rFonts w:ascii="Verdana" w:hAnsi="Verdana" w:cs="Courier New"/>
          <w:szCs w:val="24"/>
          <w:highlight w:val="yellow"/>
          <w:lang w:val="en-US"/>
        </w:rPr>
        <w:t>and Supp.</w:t>
      </w:r>
      <w:r w:rsidRPr="000243FA">
        <w:rPr>
          <w:rFonts w:ascii="Verdana" w:hAnsi="Verdana" w:cs="Courier New"/>
          <w:szCs w:val="24"/>
        </w:rPr>
        <w:t>).</w:t>
      </w:r>
    </w:p>
  </w:footnote>
  <w:footnote w:id="24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1026.6(a)(1)(iv) [§ 226.6(a)(1)(iv)].</w:t>
      </w:r>
    </w:p>
  </w:footnote>
  <w:footnote w:id="24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1026.6A(a)(1)(iv)-1 [§ 226.6A(a)(1)(iv)-1].</w:t>
      </w:r>
    </w:p>
  </w:footnote>
  <w:footnote w:id="24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For a description of different methodologies to calculate the periodic interest component of the finance charge, see National Consumer Law Center, Consumer Credit Regulation § 5.3.5 (2012</w:t>
      </w:r>
      <w:r>
        <w:rPr>
          <w:rFonts w:ascii="Verdana" w:hAnsi="Verdana" w:cs="Courier New"/>
          <w:szCs w:val="24"/>
          <w:lang w:val="en-US"/>
        </w:rPr>
        <w:t xml:space="preserve"> </w:t>
      </w:r>
      <w:r w:rsidRPr="00F80EA8">
        <w:rPr>
          <w:rFonts w:ascii="Verdana" w:hAnsi="Verdana" w:cs="Courier New"/>
          <w:szCs w:val="24"/>
          <w:highlight w:val="yellow"/>
          <w:lang w:val="en-US"/>
        </w:rPr>
        <w:t>and Supp.</w:t>
      </w:r>
      <w:r w:rsidRPr="000243FA">
        <w:rPr>
          <w:rFonts w:ascii="Verdana" w:hAnsi="Verdana" w:cs="Courier New"/>
          <w:szCs w:val="24"/>
        </w:rPr>
        <w:t>).</w:t>
      </w:r>
    </w:p>
  </w:footnote>
  <w:footnote w:id="25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1026.6(a)(1)(iv)-1 [§ 226.6(a)(1)(iv)-1].</w:t>
      </w:r>
    </w:p>
  </w:footnote>
  <w:footnote w:id="25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Van Slyke v. Capital One Bank, 2007 WL 2874417 (N.D. Cal. Sept. 28, 2007) (Van Slyke III) (sufficient to disclose that penalty fees were treated as purchases with an explanation about how finance charges are calculated based on purchases).</w:t>
      </w:r>
    </w:p>
  </w:footnote>
  <w:footnote w:id="25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1026.6(a)(2) [§ 226.6(a)(2)].</w:t>
      </w:r>
    </w:p>
  </w:footnote>
  <w:footnote w:id="25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1026.6(a)(2)-1 [§ 226.6(a)(2)-1] (emphasis added).</w:t>
      </w:r>
    </w:p>
  </w:footnote>
  <w:footnote w:id="25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Id.</w:t>
      </w:r>
      <w:r w:rsidRPr="000243FA">
        <w:rPr>
          <w:rFonts w:ascii="Verdana" w:hAnsi="Verdana" w:cs="Courier New"/>
          <w:szCs w:val="24"/>
        </w:rPr>
        <w:t xml:space="preserve"> </w:t>
      </w:r>
      <w:r w:rsidRPr="000243FA">
        <w:rPr>
          <w:rFonts w:ascii="Verdana" w:hAnsi="Verdana" w:cs="Courier New"/>
          <w:i/>
          <w:szCs w:val="24"/>
        </w:rPr>
        <w:t xml:space="preserve"> </w:t>
      </w:r>
    </w:p>
  </w:footnote>
  <w:footnote w:id="25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1026.6(a)(2)-2 [§ 226.6(a)(2)-2].  </w:t>
      </w:r>
    </w:p>
  </w:footnote>
  <w:footnote w:id="25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 e.g.</w:t>
      </w:r>
      <w:r w:rsidRPr="000243FA">
        <w:rPr>
          <w:rFonts w:ascii="Verdana" w:hAnsi="Verdana" w:cs="Courier New"/>
          <w:szCs w:val="24"/>
        </w:rPr>
        <w:t xml:space="preserve">, </w:t>
      </w:r>
      <w:r w:rsidRPr="000243FA">
        <w:rPr>
          <w:rFonts w:ascii="Verdana" w:hAnsi="Verdana" w:cs="Courier New"/>
          <w:i/>
          <w:szCs w:val="24"/>
        </w:rPr>
        <w:t>In re</w:t>
      </w:r>
      <w:r w:rsidRPr="000243FA">
        <w:rPr>
          <w:rFonts w:ascii="Verdana" w:hAnsi="Verdana" w:cs="Courier New"/>
          <w:szCs w:val="24"/>
        </w:rPr>
        <w:t xml:space="preserve"> Currency Conversion Fee Antitrust Litig., 265 F. Supp. 2d 385 (S.D.N.Y. 2003) (dismissing TILA claims against Visa and MasterCard, but not the card issuers, for failure to disclose the currency conversion charge).  </w:t>
      </w:r>
      <w:r w:rsidRPr="000243FA">
        <w:rPr>
          <w:rFonts w:ascii="Verdana" w:hAnsi="Verdana" w:cs="Courier New"/>
          <w:i/>
          <w:szCs w:val="24"/>
          <w:lang w:val="en-US"/>
        </w:rPr>
        <w:t xml:space="preserve">See </w:t>
      </w:r>
      <w:r w:rsidRPr="000243FA">
        <w:rPr>
          <w:rFonts w:ascii="Verdana" w:hAnsi="Verdana" w:cs="Courier New"/>
          <w:szCs w:val="24"/>
          <w:lang w:val="en-US"/>
        </w:rPr>
        <w:t>National Consumer Law Center, Consumer Credit Regulation § 8.4.4.2 (2012</w:t>
      </w:r>
      <w:r>
        <w:rPr>
          <w:rFonts w:ascii="Verdana" w:hAnsi="Verdana" w:cs="Courier New"/>
          <w:szCs w:val="24"/>
          <w:lang w:val="en-US"/>
        </w:rPr>
        <w:t xml:space="preserve"> </w:t>
      </w:r>
      <w:r w:rsidRPr="00F80EA8">
        <w:rPr>
          <w:rFonts w:ascii="Verdana" w:hAnsi="Verdana" w:cs="Courier New"/>
          <w:szCs w:val="24"/>
          <w:highlight w:val="yellow"/>
          <w:lang w:val="en-US"/>
        </w:rPr>
        <w:t>and Supp.</w:t>
      </w:r>
      <w:r w:rsidRPr="000243FA">
        <w:rPr>
          <w:rFonts w:ascii="Verdana" w:hAnsi="Verdana" w:cs="Courier New"/>
          <w:szCs w:val="24"/>
          <w:lang w:val="en-US"/>
        </w:rPr>
        <w:t>) (discussing currency conversion fees)</w:t>
      </w:r>
      <w:r w:rsidRPr="000243FA">
        <w:rPr>
          <w:rFonts w:ascii="Verdana" w:hAnsi="Verdana" w:cs="Courier New"/>
          <w:szCs w:val="24"/>
        </w:rPr>
        <w:t>.</w:t>
      </w:r>
    </w:p>
  </w:footnote>
  <w:footnote w:id="25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1026.6(a)(2)-1 [§ 226.6(a)(2)-1].  </w:t>
      </w:r>
    </w:p>
  </w:footnote>
  <w:footnote w:id="25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1026.6(a)(2)-1(v) [§ 226.6(a)(2)-1(v)].</w:t>
      </w:r>
    </w:p>
  </w:footnote>
  <w:footnote w:id="25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See</w:t>
      </w:r>
      <w:r w:rsidRPr="000243FA">
        <w:rPr>
          <w:rFonts w:ascii="Verdana" w:hAnsi="Verdana" w:cs="Courier New"/>
          <w:szCs w:val="24"/>
        </w:rPr>
        <w:t xml:space="preserve"> Mitchell v. Bankfirst, N.A., 2001 WL 1485854 (9th Cir. Nov. 21, 2001) (when a consumer was required to give ninety days’ notice to terminate membership in an organization affiliated with a credit card, the membership fees for those ninety days might be a charge for which TILA required disclosure, if the benefits of membership were merely incidental to the credit card).</w:t>
      </w:r>
    </w:p>
  </w:footnote>
  <w:footnote w:id="26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rPr>
        <w:t xml:space="preserve">See, e.g., </w:t>
      </w:r>
      <w:r w:rsidRPr="000243FA">
        <w:rPr>
          <w:rFonts w:ascii="Verdana" w:hAnsi="Verdana" w:cs="Courier New"/>
        </w:rPr>
        <w:t xml:space="preserve">Amaro v. Capital One Bank, 1998 WL 299396 (N.D. Ill. May 19, 1998) (finding no TILA violation on the ground that the disclosed late charges fell within state law limits). </w:t>
      </w:r>
      <w:r w:rsidRPr="000243FA">
        <w:rPr>
          <w:rFonts w:ascii="Verdana" w:hAnsi="Verdana" w:cs="Courier New"/>
          <w:i/>
        </w:rPr>
        <w:t xml:space="preserve">Cf. </w:t>
      </w:r>
      <w:r w:rsidRPr="000243FA">
        <w:rPr>
          <w:rFonts w:ascii="Verdana" w:hAnsi="Verdana" w:cs="Courier New"/>
        </w:rPr>
        <w:t>Smiley v. Citibank (South Dakota), N.A., 517 U.S. 735, 116 S. Ct. 1730, 135 L. Ed. 2d 25 (1996) (exportation of the late charge limit from the state where the lender is incorporated is permitted under federal law); National Consumer Law Center, Consumer Credit Regulation § 4.8 (2012</w:t>
      </w:r>
      <w:r>
        <w:rPr>
          <w:rFonts w:ascii="Verdana" w:hAnsi="Verdana" w:cs="Courier New"/>
          <w:lang w:val="en-US"/>
        </w:rPr>
        <w:t xml:space="preserve"> </w:t>
      </w:r>
      <w:r w:rsidRPr="00F80EA8">
        <w:rPr>
          <w:rFonts w:ascii="Verdana" w:hAnsi="Verdana" w:cs="Courier New"/>
          <w:highlight w:val="yellow"/>
          <w:lang w:val="en-US"/>
        </w:rPr>
        <w:t>and Supp.</w:t>
      </w:r>
      <w:r w:rsidRPr="000243FA">
        <w:rPr>
          <w:rFonts w:ascii="Verdana" w:hAnsi="Verdana" w:cs="Courier New"/>
        </w:rPr>
        <w:t>)</w:t>
      </w:r>
      <w:r w:rsidRPr="000243FA">
        <w:rPr>
          <w:rFonts w:ascii="Verdana" w:hAnsi="Verdana" w:cs="Courier New"/>
          <w:lang w:val="en-US"/>
        </w:rPr>
        <w:t xml:space="preserve"> </w:t>
      </w:r>
      <w:r w:rsidRPr="000243FA">
        <w:rPr>
          <w:rFonts w:ascii="Verdana" w:hAnsi="Verdana" w:cs="Courier New"/>
        </w:rPr>
        <w:t>(discussing late charges).</w:t>
      </w:r>
    </w:p>
  </w:footnote>
  <w:footnote w:id="26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lang w:val="en-US"/>
        </w:rPr>
        <w:t xml:space="preserve">See </w:t>
      </w:r>
      <w:r w:rsidRPr="000243FA">
        <w:rPr>
          <w:rFonts w:ascii="Verdana" w:hAnsi="Verdana" w:cs="Courier New"/>
          <w:lang w:val="en-US"/>
        </w:rPr>
        <w:t xml:space="preserve">§ 3.9.3.4, </w:t>
      </w:r>
      <w:r w:rsidRPr="000243FA">
        <w:rPr>
          <w:rFonts w:ascii="Verdana" w:hAnsi="Verdana" w:cs="Courier New"/>
          <w:i/>
          <w:lang w:val="en-US"/>
        </w:rPr>
        <w:t>supra.</w:t>
      </w:r>
    </w:p>
  </w:footnote>
  <w:footnote w:id="262">
    <w:p w:rsidR="00986CC6" w:rsidRPr="000243FA" w:rsidRDefault="00986CC6" w:rsidP="00F80EA8">
      <w:pPr>
        <w:pStyle w:val="FootnoteText"/>
        <w:rPr>
          <w:rFonts w:ascii="Verdana" w:hAnsi="Verdana" w:cs="Courier New"/>
          <w:i/>
          <w:iCs/>
          <w:szCs w:val="24"/>
          <w:lang w:val="en-US"/>
        </w:rPr>
      </w:pPr>
      <w:r>
        <w:rPr>
          <w:rStyle w:val="FootnoteReference"/>
        </w:rPr>
        <w:footnoteRef/>
      </w:r>
      <w:r>
        <w:t xml:space="preserve"> </w:t>
      </w:r>
      <w:r w:rsidRPr="000243FA">
        <w:rPr>
          <w:rFonts w:ascii="Verdana" w:hAnsi="Verdana" w:cs="Courier New"/>
          <w:szCs w:val="24"/>
        </w:rPr>
        <w:t xml:space="preserve">Household Credit Servs. v. Pfennig, 541 U.S. 232, 124 S. Ct. 1741 (2004).  </w:t>
      </w:r>
      <w:r w:rsidRPr="000243FA">
        <w:rPr>
          <w:rFonts w:ascii="Verdana" w:hAnsi="Verdana" w:cs="Courier New"/>
          <w:i/>
          <w:iCs/>
          <w:szCs w:val="24"/>
        </w:rPr>
        <w:t>See</w:t>
      </w:r>
      <w:r w:rsidRPr="000243FA">
        <w:rPr>
          <w:rFonts w:ascii="Verdana" w:hAnsi="Verdana" w:cs="Courier New"/>
          <w:szCs w:val="24"/>
        </w:rPr>
        <w:t xml:space="preserve"> §§ 3.9.3.2, </w:t>
      </w:r>
      <w:r w:rsidRPr="000243FA">
        <w:rPr>
          <w:rFonts w:ascii="Verdana" w:hAnsi="Verdana" w:cs="Courier New"/>
          <w:i/>
          <w:iCs/>
          <w:szCs w:val="24"/>
        </w:rPr>
        <w:t>supra</w:t>
      </w:r>
      <w:r w:rsidRPr="000243FA">
        <w:rPr>
          <w:rFonts w:ascii="Verdana" w:hAnsi="Verdana" w:cs="Courier New"/>
          <w:szCs w:val="24"/>
        </w:rPr>
        <w:t xml:space="preserve"> and 6.5.3.2.2, </w:t>
      </w:r>
      <w:r w:rsidRPr="000243FA">
        <w:rPr>
          <w:rFonts w:ascii="Verdana" w:hAnsi="Verdana" w:cs="Courier New"/>
          <w:i/>
          <w:iCs/>
          <w:szCs w:val="24"/>
        </w:rPr>
        <w:t xml:space="preserve">infra.  </w:t>
      </w:r>
    </w:p>
    <w:p w:rsidR="00986CC6" w:rsidRPr="00F80EA8" w:rsidRDefault="00986CC6" w:rsidP="00F80EA8">
      <w:pPr>
        <w:pStyle w:val="FootnoteText"/>
        <w:rPr>
          <w:lang w:val="en-US"/>
        </w:rPr>
      </w:pPr>
      <w:r w:rsidRPr="000243FA">
        <w:rPr>
          <w:rFonts w:ascii="Verdana" w:hAnsi="Verdana" w:cs="Courier New"/>
          <w:i/>
          <w:iCs/>
          <w:szCs w:val="24"/>
          <w:lang w:val="en-US"/>
        </w:rPr>
        <w:tab/>
      </w:r>
      <w:r w:rsidRPr="000243FA">
        <w:rPr>
          <w:rFonts w:ascii="Verdana" w:hAnsi="Verdana" w:cs="Courier New"/>
          <w:szCs w:val="24"/>
        </w:rPr>
        <w:t>For an analysis of how over-the-limit fees actually operate, and the unfairness of their imposition, see National Consumer Law Center, Consumer Credit Regulation § 8.4.3.2 (2012</w:t>
      </w:r>
      <w:r>
        <w:rPr>
          <w:rFonts w:ascii="Verdana" w:hAnsi="Verdana" w:cs="Courier New"/>
          <w:szCs w:val="24"/>
          <w:lang w:val="en-US"/>
        </w:rPr>
        <w:t xml:space="preserve"> </w:t>
      </w:r>
      <w:r w:rsidRPr="00F80EA8">
        <w:rPr>
          <w:rFonts w:ascii="Verdana" w:hAnsi="Verdana" w:cs="Courier New"/>
          <w:szCs w:val="24"/>
          <w:highlight w:val="yellow"/>
          <w:lang w:val="en-US"/>
        </w:rPr>
        <w:t>and Supp.</w:t>
      </w:r>
      <w:r w:rsidRPr="000243FA">
        <w:rPr>
          <w:rFonts w:ascii="Verdana" w:hAnsi="Verdana" w:cs="Courier New"/>
          <w:szCs w:val="24"/>
        </w:rPr>
        <w:t>).</w:t>
      </w:r>
    </w:p>
  </w:footnote>
  <w:footnote w:id="26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If a billing error has occurred, any such charge must be refunded. </w:t>
      </w:r>
      <w:r w:rsidRPr="000243FA">
        <w:rPr>
          <w:rFonts w:ascii="Verdana" w:hAnsi="Verdana" w:cs="Courier New"/>
        </w:rPr>
        <w:t>Official Interpretations</w:t>
      </w:r>
      <w:r w:rsidRPr="000243FA">
        <w:rPr>
          <w:rFonts w:ascii="Verdana" w:hAnsi="Verdana" w:cs="Courier New"/>
          <w:szCs w:val="24"/>
        </w:rPr>
        <w:t xml:space="preserve"> § 1026.13-2 [§ 226.13-2].</w:t>
      </w:r>
    </w:p>
  </w:footnote>
  <w:footnote w:id="26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szCs w:val="24"/>
          <w:lang w:val="en-US"/>
        </w:rPr>
        <w:t xml:space="preserve">§ 3.9.6, </w:t>
      </w:r>
      <w:r w:rsidRPr="000243FA">
        <w:rPr>
          <w:rFonts w:ascii="Verdana" w:hAnsi="Verdana" w:cs="Courier New"/>
          <w:i/>
          <w:szCs w:val="24"/>
          <w:lang w:val="en-US"/>
        </w:rPr>
        <w:t>supra,</w:t>
      </w:r>
      <w:r w:rsidRPr="000243FA">
        <w:rPr>
          <w:rFonts w:ascii="Verdana" w:hAnsi="Verdana" w:cs="Courier New"/>
          <w:szCs w:val="24"/>
        </w:rPr>
        <w:t xml:space="preserve"> 6.6.2.4.1, </w:t>
      </w:r>
      <w:r w:rsidRPr="000243FA">
        <w:rPr>
          <w:rFonts w:ascii="Verdana" w:hAnsi="Verdana" w:cs="Courier New"/>
          <w:i/>
          <w:szCs w:val="24"/>
        </w:rPr>
        <w:t>infra</w:t>
      </w:r>
      <w:r w:rsidRPr="000243FA">
        <w:rPr>
          <w:rFonts w:ascii="Verdana" w:hAnsi="Verdana" w:cs="Courier New"/>
          <w:szCs w:val="24"/>
        </w:rPr>
        <w:t>.</w:t>
      </w:r>
    </w:p>
  </w:footnote>
  <w:footnote w:id="26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 xml:space="preserve">Official Interpretations §§ 1026.6(a)(2)-1(vi), 1026.4(a)-4 [§§ 226.6(a)(2)-1(vi), 226.4(a)-4]. </w:t>
      </w:r>
      <w:r w:rsidRPr="000243FA">
        <w:rPr>
          <w:rFonts w:ascii="Verdana" w:hAnsi="Verdana" w:cs="Courier New"/>
          <w:i/>
        </w:rPr>
        <w:t xml:space="preserve">See generally </w:t>
      </w:r>
      <w:r w:rsidRPr="000243FA">
        <w:rPr>
          <w:rFonts w:ascii="Verdana" w:hAnsi="Verdana" w:cs="Courier New"/>
        </w:rPr>
        <w:t xml:space="preserve">§ 3.6.5, </w:t>
      </w:r>
      <w:r w:rsidRPr="000243FA">
        <w:rPr>
          <w:rFonts w:ascii="Verdana" w:hAnsi="Verdana" w:cs="Courier New"/>
          <w:i/>
        </w:rPr>
        <w:t>supra.</w:t>
      </w:r>
    </w:p>
  </w:footnote>
  <w:footnote w:id="26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Although Regulation Z does not specifically exempt the excluded charges from disclosure, the exemption can be inferred by the fact that § 1026.6(a) [§ 226.6(a)] only requires disclosure of “finance charges” and “other charges.”  By taking the excluded charges out of the “other charge” category, the </w:t>
      </w:r>
      <w:r w:rsidRPr="000243FA">
        <w:rPr>
          <w:rFonts w:ascii="Verdana" w:hAnsi="Verdana" w:cs="Courier New"/>
        </w:rPr>
        <w:t>commentary</w:t>
      </w:r>
      <w:r w:rsidRPr="000243FA">
        <w:rPr>
          <w:rFonts w:ascii="Verdana" w:hAnsi="Verdana" w:cs="Courier New"/>
          <w:szCs w:val="24"/>
        </w:rPr>
        <w:t xml:space="preserve"> gives creditors a back-door exemption from disclosing them.</w:t>
      </w:r>
    </w:p>
  </w:footnote>
  <w:footnote w:id="26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1026.6(a)(2)-2 [§ 226.6(a)(2)-2].</w:t>
      </w:r>
    </w:p>
  </w:footnote>
  <w:footnote w:id="26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1026.4(d) [§ 226.4(d)]. </w:t>
      </w:r>
      <w:r w:rsidRPr="000243FA">
        <w:rPr>
          <w:rFonts w:ascii="Verdana" w:hAnsi="Verdana" w:cs="Courier New"/>
          <w:i/>
          <w:szCs w:val="24"/>
        </w:rPr>
        <w:t>See</w:t>
      </w:r>
      <w:r w:rsidRPr="000243FA">
        <w:rPr>
          <w:rFonts w:ascii="Verdana" w:hAnsi="Verdana" w:cs="Courier New"/>
          <w:szCs w:val="24"/>
        </w:rPr>
        <w:t xml:space="preserve"> § 3.9.4, </w:t>
      </w:r>
      <w:r w:rsidRPr="000243FA">
        <w:rPr>
          <w:rFonts w:ascii="Verdana" w:hAnsi="Verdana" w:cs="Courier New"/>
          <w:i/>
          <w:szCs w:val="24"/>
        </w:rPr>
        <w:t>supra</w:t>
      </w:r>
      <w:r w:rsidRPr="000243FA">
        <w:rPr>
          <w:rFonts w:ascii="Verdana" w:hAnsi="Verdana" w:cs="Courier New"/>
          <w:szCs w:val="24"/>
        </w:rPr>
        <w:t>.</w:t>
      </w:r>
    </w:p>
  </w:footnote>
  <w:footnote w:id="269">
    <w:p w:rsidR="00986CC6" w:rsidRPr="000243FA" w:rsidRDefault="00986CC6" w:rsidP="00F80EA8">
      <w:pPr>
        <w:rPr>
          <w:rFonts w:ascii="Verdana" w:hAnsi="Verdana" w:cs="Courier New"/>
          <w:sz w:val="20"/>
        </w:rPr>
      </w:pPr>
      <w:r>
        <w:rPr>
          <w:rStyle w:val="FootnoteReference"/>
        </w:rPr>
        <w:footnoteRef/>
      </w:r>
      <w:r>
        <w:t xml:space="preserve"> </w:t>
      </w:r>
      <w:r w:rsidRPr="000243FA">
        <w:rPr>
          <w:rFonts w:ascii="Verdana" w:hAnsi="Verdana" w:cs="Courier New"/>
          <w:sz w:val="20"/>
        </w:rPr>
        <w:t xml:space="preserve">Official Interpretations § 1026.6(a)(2)-2(x) [§ 226.6(a)(2)-2(x)].  </w:t>
      </w:r>
    </w:p>
    <w:p w:rsidR="00986CC6" w:rsidRPr="00F80EA8" w:rsidRDefault="00986CC6" w:rsidP="00F80EA8">
      <w:pPr>
        <w:pStyle w:val="FootnoteText"/>
        <w:rPr>
          <w:lang w:val="en-US"/>
        </w:rPr>
      </w:pPr>
      <w:r w:rsidRPr="000243FA">
        <w:rPr>
          <w:rFonts w:ascii="Verdana" w:hAnsi="Verdana" w:cs="Courier New"/>
          <w:szCs w:val="24"/>
        </w:rPr>
        <w:tab/>
        <w:t xml:space="preserve">The FRB staff initially proposed treating these expedited payment fees as “other charges” but ultimately chose to exclude them.  68 Fed. Reg. 16,185 (Apr. 3, 2003).  In the supplementary information, the FRB urged creditors to continue their practice of informing consumers of the amount of the charge at the time the service is requested.  </w:t>
      </w:r>
      <w:r w:rsidRPr="000243FA">
        <w:rPr>
          <w:rFonts w:ascii="Verdana" w:hAnsi="Verdana" w:cs="Courier New"/>
          <w:i/>
          <w:szCs w:val="24"/>
        </w:rPr>
        <w:t>Id.</w:t>
      </w:r>
      <w:r w:rsidRPr="000243FA">
        <w:rPr>
          <w:rFonts w:ascii="Verdana" w:hAnsi="Verdana" w:cs="Courier New"/>
          <w:szCs w:val="24"/>
        </w:rPr>
        <w:t xml:space="preserve"> at 16,186.</w:t>
      </w:r>
    </w:p>
  </w:footnote>
  <w:footnote w:id="27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1026.6(a)(2)-2(ix) [§ 226.6(a)(2)-2(ix)].  </w:t>
      </w:r>
    </w:p>
  </w:footnote>
  <w:footnote w:id="27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1026.6(a)(2)-1(vii) [§ 226.6(a)(2)-1(vii)].</w:t>
      </w:r>
    </w:p>
  </w:footnote>
  <w:footnote w:id="27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1026.6(a)(2)-1(iii) [§ 226.6(a)(2)-1(iii)].  </w:t>
      </w:r>
      <w:r w:rsidRPr="000243FA">
        <w:rPr>
          <w:rFonts w:ascii="Verdana" w:hAnsi="Verdana" w:cs="Courier New"/>
          <w:i/>
          <w:szCs w:val="24"/>
        </w:rPr>
        <w:t>See</w:t>
      </w:r>
      <w:r w:rsidRPr="000243FA">
        <w:rPr>
          <w:rFonts w:ascii="Verdana" w:hAnsi="Verdana" w:cs="Courier New"/>
          <w:szCs w:val="24"/>
        </w:rPr>
        <w:t xml:space="preserve"> § 3.9.6, </w:t>
      </w:r>
      <w:r w:rsidRPr="000243FA">
        <w:rPr>
          <w:rFonts w:ascii="Verdana" w:hAnsi="Verdana" w:cs="Courier New"/>
          <w:i/>
          <w:szCs w:val="24"/>
        </w:rPr>
        <w:t>supra</w:t>
      </w:r>
      <w:r w:rsidRPr="000243FA">
        <w:rPr>
          <w:rFonts w:ascii="Verdana" w:hAnsi="Verdana" w:cs="Courier New"/>
          <w:szCs w:val="24"/>
        </w:rPr>
        <w:t xml:space="preserve">. </w:t>
      </w:r>
    </w:p>
  </w:footnote>
  <w:footnote w:id="27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1026.6(a)(2)-2 [§ 226.6(a)(2)-2].  </w:t>
      </w:r>
      <w:r w:rsidRPr="000243FA">
        <w:rPr>
          <w:rFonts w:ascii="Verdana" w:hAnsi="Verdana" w:cs="Courier New"/>
          <w:i/>
          <w:szCs w:val="24"/>
        </w:rPr>
        <w:t>See</w:t>
      </w:r>
      <w:r w:rsidRPr="000243FA">
        <w:rPr>
          <w:rFonts w:ascii="Verdana" w:hAnsi="Verdana" w:cs="Courier New"/>
          <w:szCs w:val="24"/>
        </w:rPr>
        <w:t xml:space="preserve"> § 3.9.7, </w:t>
      </w:r>
      <w:r w:rsidRPr="000243FA">
        <w:rPr>
          <w:rFonts w:ascii="Verdana" w:hAnsi="Verdana" w:cs="Courier New"/>
          <w:i/>
          <w:szCs w:val="24"/>
        </w:rPr>
        <w:t>supra</w:t>
      </w:r>
      <w:r w:rsidRPr="000243FA">
        <w:rPr>
          <w:rFonts w:ascii="Verdana" w:hAnsi="Verdana" w:cs="Courier New"/>
          <w:szCs w:val="24"/>
        </w:rPr>
        <w:t>.</w:t>
      </w:r>
    </w:p>
  </w:footnote>
  <w:footnote w:id="27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1026.6(a)(3) [§ 226.6(a)(3)].</w:t>
      </w:r>
    </w:p>
  </w:footnote>
  <w:footnote w:id="27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1026.6(a)(3)-2 [§ 226.6(a)(3)-2]; </w:t>
      </w:r>
      <w:r w:rsidRPr="000243FA">
        <w:rPr>
          <w:rFonts w:ascii="Verdana" w:hAnsi="Verdana" w:cs="Courier New"/>
          <w:i/>
          <w:szCs w:val="24"/>
        </w:rPr>
        <w:t>see</w:t>
      </w:r>
      <w:r w:rsidRPr="000243FA">
        <w:rPr>
          <w:rFonts w:ascii="Verdana" w:hAnsi="Verdana" w:cs="Courier New"/>
          <w:szCs w:val="24"/>
        </w:rPr>
        <w:t xml:space="preserve"> Reg. Z § 1026.5(a)(1) [§ 226.5(a)(1)].</w:t>
      </w:r>
    </w:p>
  </w:footnote>
  <w:footnote w:id="27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1026.6(a)(3)(i) [§ 226.6(a)(3)(i)].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Reg. Z § 1026.40(d)(4)(i) [§ 226.5b(d)(4)(i)]; §§ 8.6.</w:t>
      </w:r>
      <w:r w:rsidRPr="000243FA">
        <w:rPr>
          <w:rFonts w:ascii="Verdana" w:hAnsi="Verdana" w:cs="Courier New"/>
          <w:szCs w:val="24"/>
          <w:lang w:val="en-US"/>
        </w:rPr>
        <w:t>5</w:t>
      </w:r>
      <w:r w:rsidRPr="000243FA">
        <w:rPr>
          <w:rFonts w:ascii="Verdana" w:hAnsi="Verdana" w:cs="Courier New"/>
          <w:szCs w:val="24"/>
        </w:rPr>
        <w:t>, 8.6.</w:t>
      </w:r>
      <w:r w:rsidRPr="000243FA">
        <w:rPr>
          <w:rFonts w:ascii="Verdana" w:hAnsi="Verdana" w:cs="Courier New"/>
          <w:szCs w:val="24"/>
          <w:lang w:val="en-US"/>
        </w:rPr>
        <w:t>7</w:t>
      </w:r>
      <w:r w:rsidRPr="000243FA">
        <w:rPr>
          <w:rFonts w:ascii="Verdana" w:hAnsi="Verdana" w:cs="Courier New"/>
          <w:szCs w:val="24"/>
        </w:rPr>
        <w:t xml:space="preserve">, </w:t>
      </w:r>
      <w:r w:rsidRPr="000243FA">
        <w:rPr>
          <w:rFonts w:ascii="Verdana" w:hAnsi="Verdana" w:cs="Courier New"/>
          <w:i/>
          <w:szCs w:val="24"/>
        </w:rPr>
        <w:t>supra</w:t>
      </w:r>
      <w:r w:rsidRPr="000243FA">
        <w:rPr>
          <w:rFonts w:ascii="Verdana" w:hAnsi="Verdana" w:cs="Courier New"/>
          <w:szCs w:val="24"/>
        </w:rPr>
        <w:t>.</w:t>
      </w:r>
    </w:p>
  </w:footnote>
  <w:footnote w:id="27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1026.6(a)(3)(ii) [§ 226.6(a)(3)(ii)].  </w:t>
      </w:r>
      <w:r w:rsidRPr="000243FA">
        <w:rPr>
          <w:rFonts w:ascii="Verdana" w:hAnsi="Verdana" w:cs="Courier New"/>
          <w:i/>
          <w:szCs w:val="24"/>
        </w:rPr>
        <w:t>See</w:t>
      </w:r>
      <w:r w:rsidRPr="000243FA">
        <w:rPr>
          <w:rFonts w:ascii="Verdana" w:hAnsi="Verdana" w:cs="Courier New"/>
          <w:szCs w:val="24"/>
        </w:rPr>
        <w:t xml:space="preserve"> Reg. Z § 1026.40(d)(5)(i), (ii) [§ 226.5b(d)(5)(i), (ii)].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 8.3.5.6, </w:t>
      </w:r>
      <w:r w:rsidRPr="000243FA">
        <w:rPr>
          <w:rFonts w:ascii="Verdana" w:hAnsi="Verdana" w:cs="Courier New"/>
          <w:i/>
          <w:szCs w:val="24"/>
        </w:rPr>
        <w:t>supra</w:t>
      </w:r>
      <w:r w:rsidRPr="000243FA">
        <w:rPr>
          <w:rFonts w:ascii="Verdana" w:hAnsi="Verdana" w:cs="Courier New"/>
          <w:szCs w:val="24"/>
        </w:rPr>
        <w:t>.</w:t>
      </w:r>
    </w:p>
  </w:footnote>
  <w:footnote w:id="27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1026.6(a)(3)(iii) [§ 226.6(a)(3)(iii)].  </w:t>
      </w:r>
      <w:r w:rsidRPr="000243FA">
        <w:rPr>
          <w:rFonts w:ascii="Verdana" w:hAnsi="Verdana" w:cs="Courier New"/>
          <w:i/>
          <w:szCs w:val="24"/>
        </w:rPr>
        <w:t>See</w:t>
      </w:r>
      <w:r w:rsidRPr="000243FA">
        <w:rPr>
          <w:rFonts w:ascii="Verdana" w:hAnsi="Verdana" w:cs="Courier New"/>
          <w:szCs w:val="24"/>
        </w:rPr>
        <w:t xml:space="preserve"> Reg. Z § 1026.40(d)(9) [§ 226.5b(d)(9)].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 8.3.5.6.4, </w:t>
      </w:r>
      <w:r w:rsidRPr="000243FA">
        <w:rPr>
          <w:rFonts w:ascii="Verdana" w:hAnsi="Verdana" w:cs="Courier New"/>
          <w:i/>
          <w:szCs w:val="24"/>
        </w:rPr>
        <w:t>supra</w:t>
      </w:r>
      <w:r w:rsidRPr="000243FA">
        <w:rPr>
          <w:rFonts w:ascii="Verdana" w:hAnsi="Verdana" w:cs="Courier New"/>
          <w:szCs w:val="24"/>
        </w:rPr>
        <w:t>.</w:t>
      </w:r>
    </w:p>
  </w:footnote>
  <w:footnote w:id="27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1026.6(a)(3)(iv) [§ 226.6(a)(3)(iv)].  </w:t>
      </w:r>
      <w:r w:rsidRPr="000243FA">
        <w:rPr>
          <w:rFonts w:ascii="Verdana" w:hAnsi="Verdana" w:cs="Courier New"/>
          <w:i/>
          <w:szCs w:val="24"/>
        </w:rPr>
        <w:t>See</w:t>
      </w:r>
      <w:r w:rsidRPr="000243FA">
        <w:rPr>
          <w:rFonts w:ascii="Verdana" w:hAnsi="Verdana" w:cs="Courier New"/>
          <w:szCs w:val="24"/>
        </w:rPr>
        <w:t xml:space="preserve"> Reg. Z § 1026.40(d)(10) [§ 226.5b(d)(10)].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 8.3.5.10, </w:t>
      </w:r>
      <w:r w:rsidRPr="000243FA">
        <w:rPr>
          <w:rFonts w:ascii="Verdana" w:hAnsi="Verdana" w:cs="Courier New"/>
          <w:i/>
          <w:szCs w:val="24"/>
        </w:rPr>
        <w:t>supra</w:t>
      </w:r>
      <w:r w:rsidRPr="000243FA">
        <w:rPr>
          <w:rFonts w:ascii="Verdana" w:hAnsi="Verdana" w:cs="Courier New"/>
          <w:szCs w:val="24"/>
        </w:rPr>
        <w:t>.</w:t>
      </w:r>
    </w:p>
  </w:footnote>
  <w:footnote w:id="28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 (a)(3)(v) [§ 226.6 (a)(3)(v)].  </w:t>
      </w:r>
      <w:r w:rsidRPr="000243FA">
        <w:rPr>
          <w:rFonts w:ascii="Verdana" w:hAnsi="Verdana" w:cs="Courier New"/>
          <w:i/>
          <w:szCs w:val="24"/>
        </w:rPr>
        <w:t>See</w:t>
      </w:r>
      <w:r w:rsidRPr="000243FA">
        <w:rPr>
          <w:rFonts w:ascii="Verdana" w:hAnsi="Verdana" w:cs="Courier New"/>
          <w:szCs w:val="24"/>
        </w:rPr>
        <w:t xml:space="preserve"> Reg. Z § 1026.40(d)(11) [§ 226.5b(d)(11)].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 8.3.5.11, </w:t>
      </w:r>
      <w:r w:rsidRPr="000243FA">
        <w:rPr>
          <w:rFonts w:ascii="Verdana" w:hAnsi="Verdana" w:cs="Courier New"/>
          <w:i/>
          <w:szCs w:val="24"/>
        </w:rPr>
        <w:t>supra</w:t>
      </w:r>
      <w:r w:rsidRPr="000243FA">
        <w:rPr>
          <w:rFonts w:ascii="Verdana" w:hAnsi="Verdana" w:cs="Courier New"/>
          <w:szCs w:val="24"/>
        </w:rPr>
        <w:t>.</w:t>
      </w:r>
    </w:p>
  </w:footnote>
  <w:footnote w:id="28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 (a)(3)(vi) [§ 226.6 (a)(3)(vi)].  </w:t>
      </w:r>
      <w:r w:rsidRPr="000243FA">
        <w:rPr>
          <w:rFonts w:ascii="Verdana" w:hAnsi="Verdana" w:cs="Courier New"/>
          <w:i/>
          <w:szCs w:val="24"/>
        </w:rPr>
        <w:t>See</w:t>
      </w:r>
      <w:r w:rsidRPr="000243FA">
        <w:rPr>
          <w:rFonts w:ascii="Verdana" w:hAnsi="Verdana" w:cs="Courier New"/>
          <w:szCs w:val="24"/>
        </w:rPr>
        <w:t xml:space="preserve"> Reg. Z §§ 1026.40(d)(6), 1026.40(d)(12)(ii) [§§ 226.5b(d)(6), 226.5b(d)(12)(ii)].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also</w:t>
      </w:r>
      <w:r w:rsidRPr="000243FA">
        <w:rPr>
          <w:rFonts w:ascii="Verdana" w:hAnsi="Verdana" w:cs="Courier New"/>
          <w:szCs w:val="24"/>
        </w:rPr>
        <w:t xml:space="preserve"> §§ 8.3.5.7, 8.3.5.12, </w:t>
      </w:r>
      <w:r w:rsidRPr="000243FA">
        <w:rPr>
          <w:rFonts w:ascii="Verdana" w:hAnsi="Verdana" w:cs="Courier New"/>
          <w:i/>
          <w:szCs w:val="24"/>
        </w:rPr>
        <w:t>supra</w:t>
      </w:r>
      <w:r w:rsidRPr="000243FA">
        <w:rPr>
          <w:rFonts w:ascii="Verdana" w:hAnsi="Verdana" w:cs="Courier New"/>
          <w:szCs w:val="24"/>
        </w:rPr>
        <w:t>.</w:t>
      </w:r>
    </w:p>
  </w:footnote>
  <w:footnote w:id="28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1026.6 (a)(3)(vii), 1026.40(d)(5)(iii) [§§ 226.6 (a)(3)(vii), 226.5b(d)(5)(iii)].</w:t>
      </w:r>
    </w:p>
  </w:footnote>
  <w:footnote w:id="28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 (a)(3)(vii), 1026.40(d)(12)(viii), (x), (xi), and (xii) [§§ 226.6 (a)(3)(vii), 226.5b(d)(12)(viii), (x), (xi), and (xii)].  </w:t>
      </w:r>
      <w:r w:rsidRPr="000243FA">
        <w:rPr>
          <w:rFonts w:ascii="Verdana" w:hAnsi="Verdana" w:cs="Courier New"/>
          <w:i/>
          <w:iCs/>
          <w:szCs w:val="24"/>
        </w:rPr>
        <w:t>See</w:t>
      </w:r>
      <w:r w:rsidRPr="000243FA">
        <w:rPr>
          <w:rFonts w:ascii="Verdana" w:hAnsi="Verdana" w:cs="Courier New"/>
          <w:szCs w:val="24"/>
        </w:rPr>
        <w:t xml:space="preserve"> § 5.13, </w:t>
      </w:r>
      <w:r w:rsidRPr="000243FA">
        <w:rPr>
          <w:rFonts w:ascii="Verdana" w:hAnsi="Verdana" w:cs="Courier New"/>
          <w:i/>
          <w:iCs/>
          <w:szCs w:val="24"/>
        </w:rPr>
        <w:t>supra</w:t>
      </w:r>
      <w:r w:rsidRPr="000243FA">
        <w:rPr>
          <w:rFonts w:ascii="Verdana" w:hAnsi="Verdana" w:cs="Courier New"/>
          <w:iCs/>
          <w:szCs w:val="24"/>
        </w:rPr>
        <w:t xml:space="preserve"> (</w:t>
      </w:r>
      <w:r w:rsidRPr="000243FA">
        <w:rPr>
          <w:rFonts w:ascii="Verdana" w:hAnsi="Verdana" w:cs="Courier New"/>
          <w:szCs w:val="24"/>
        </w:rPr>
        <w:t>detailed discussions on variable rate disclosures)</w:t>
      </w:r>
      <w:r w:rsidRPr="000243FA">
        <w:rPr>
          <w:rFonts w:ascii="Verdana" w:hAnsi="Verdana" w:cs="Courier New"/>
          <w:i/>
          <w:iCs/>
          <w:szCs w:val="24"/>
        </w:rPr>
        <w:t>.</w:t>
      </w:r>
    </w:p>
  </w:footnote>
  <w:footnote w:id="28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1026.6(a)(3)(vii) [§ 226.6(a)(3)(vii)].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1026.40(d)(12)(xi)-8 [§ 226.5b(d)(12)(xi)-8] (examples of payment options).</w:t>
      </w:r>
    </w:p>
  </w:footnote>
  <w:footnote w:id="28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1026.40(a)(1) [§ 226.5b(a)(1)].  </w:t>
      </w:r>
      <w:r w:rsidRPr="000243FA">
        <w:rPr>
          <w:rFonts w:ascii="Verdana" w:hAnsi="Verdana" w:cs="Courier New"/>
          <w:i/>
          <w:szCs w:val="24"/>
        </w:rPr>
        <w:t>See</w:t>
      </w:r>
      <w:r w:rsidRPr="000243FA">
        <w:rPr>
          <w:rFonts w:ascii="Verdana" w:hAnsi="Verdana" w:cs="Courier New"/>
          <w:szCs w:val="24"/>
        </w:rPr>
        <w:t xml:space="preserve"> § 8.3.2, </w:t>
      </w:r>
      <w:r w:rsidRPr="000243FA">
        <w:rPr>
          <w:rFonts w:ascii="Verdana" w:hAnsi="Verdana" w:cs="Courier New"/>
          <w:i/>
          <w:szCs w:val="24"/>
        </w:rPr>
        <w:t>supra</w:t>
      </w:r>
      <w:r w:rsidRPr="000243FA">
        <w:rPr>
          <w:rFonts w:ascii="Verdana" w:hAnsi="Verdana" w:cs="Courier New"/>
          <w:szCs w:val="24"/>
        </w:rPr>
        <w:t>.</w:t>
      </w:r>
    </w:p>
  </w:footnote>
  <w:footnote w:id="28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1026.6(a)(3)-2 [§ 226.6(a)(3)-2].</w:t>
      </w:r>
    </w:p>
  </w:footnote>
  <w:footnote w:id="28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1026.5(a)(1) [§ 226.5(a)(1)].</w:t>
      </w:r>
    </w:p>
  </w:footnote>
  <w:footnote w:id="28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1026.6(a)(4) [§ 226.6(a)(4)]; </w:t>
      </w:r>
      <w:r w:rsidRPr="000243FA">
        <w:rPr>
          <w:rFonts w:ascii="Verdana" w:hAnsi="Verdana" w:cs="Courier New"/>
        </w:rPr>
        <w:t>Official Interpretations</w:t>
      </w:r>
      <w:r w:rsidRPr="000243FA">
        <w:rPr>
          <w:rFonts w:ascii="Verdana" w:hAnsi="Verdana" w:cs="Courier New"/>
          <w:szCs w:val="24"/>
        </w:rPr>
        <w:t xml:space="preserve"> § 1026.6(a)(4)-5 [§ 226.6(a)(4)-5].</w:t>
      </w:r>
    </w:p>
  </w:footnote>
  <w:footnote w:id="28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1026.6(a)(4)-2 [§ 226.6(a)(4)-2].</w:t>
      </w:r>
    </w:p>
  </w:footnote>
  <w:footnote w:id="29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1026.6(a)(4)-3 [§ 226.6(a)(4)-3].</w:t>
      </w:r>
    </w:p>
  </w:footnote>
  <w:footnote w:id="29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12 U.S.C. § 3806(a).  Reg. Z § 1026.30(b) [§ 226.30(b)].</w:t>
      </w:r>
      <w:r w:rsidRPr="000243FA">
        <w:rPr>
          <w:rFonts w:ascii="Verdana" w:hAnsi="Verdana" w:cs="Courier New"/>
          <w:szCs w:val="24"/>
          <w:lang w:val="en-US"/>
        </w:rPr>
        <w:t xml:space="preserve"> </w:t>
      </w:r>
      <w:r w:rsidRPr="000243FA">
        <w:rPr>
          <w:rFonts w:ascii="Verdana" w:hAnsi="Verdana" w:cs="Courier New"/>
          <w:i/>
          <w:szCs w:val="24"/>
          <w:lang w:val="en-US"/>
        </w:rPr>
        <w:t xml:space="preserve">See generally </w:t>
      </w:r>
      <w:r w:rsidRPr="000243FA">
        <w:rPr>
          <w:rFonts w:ascii="Verdana" w:hAnsi="Verdana" w:cs="Courier New"/>
          <w:szCs w:val="24"/>
          <w:lang w:val="en-US"/>
        </w:rPr>
        <w:t xml:space="preserve">§ 5.13.2, </w:t>
      </w:r>
      <w:r w:rsidRPr="000243FA">
        <w:rPr>
          <w:rFonts w:ascii="Verdana" w:hAnsi="Verdana" w:cs="Courier New"/>
          <w:i/>
          <w:szCs w:val="24"/>
          <w:lang w:val="en-US"/>
        </w:rPr>
        <w:t>supra.</w:t>
      </w:r>
      <w:r w:rsidRPr="000243FA">
        <w:rPr>
          <w:rFonts w:ascii="Verdana" w:hAnsi="Verdana" w:cs="Courier New"/>
          <w:szCs w:val="24"/>
        </w:rPr>
        <w:t xml:space="preserve">  </w:t>
      </w:r>
    </w:p>
  </w:footnote>
  <w:footnote w:id="29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12 U.S.C. § 3806(c).</w:t>
      </w:r>
    </w:p>
  </w:footnote>
  <w:footnote w:id="29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1026.30-1 [§ 226.30-1].</w:t>
      </w:r>
    </w:p>
  </w:footnote>
  <w:footnote w:id="29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52 Fed. Reg. 43,178 (Nov. 9, 1987).</w:t>
      </w:r>
    </w:p>
  </w:footnote>
  <w:footnote w:id="29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1026.30-11 [§ 226.30-11].</w:t>
      </w:r>
    </w:p>
  </w:footnote>
  <w:footnote w:id="29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1026.7(a) [§ 226.7(a)].</w:t>
      </w:r>
    </w:p>
  </w:footnote>
  <w:footnote w:id="29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 xml:space="preserve">See </w:t>
      </w:r>
      <w:r w:rsidRPr="000243FA">
        <w:rPr>
          <w:rFonts w:ascii="Verdana" w:hAnsi="Verdana" w:cs="Courier New"/>
          <w:szCs w:val="24"/>
        </w:rPr>
        <w:t xml:space="preserve">§ 6.7.4, </w:t>
      </w:r>
      <w:r w:rsidRPr="000243FA">
        <w:rPr>
          <w:rFonts w:ascii="Verdana" w:hAnsi="Verdana" w:cs="Courier New"/>
          <w:i/>
          <w:iCs/>
          <w:szCs w:val="24"/>
        </w:rPr>
        <w:t>supra</w:t>
      </w:r>
      <w:r w:rsidRPr="000243FA">
        <w:rPr>
          <w:rFonts w:ascii="Verdana" w:hAnsi="Verdana" w:cs="Courier New"/>
          <w:szCs w:val="24"/>
        </w:rPr>
        <w:t>.</w:t>
      </w:r>
    </w:p>
  </w:footnote>
  <w:footnote w:id="29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1026.7(a)(7) [§ 226.7(a)(7)].</w:t>
      </w:r>
      <w:r w:rsidRPr="000243FA">
        <w:rPr>
          <w:rFonts w:ascii="Verdana" w:hAnsi="Verdana" w:cs="Courier New"/>
          <w:szCs w:val="24"/>
          <w:lang w:val="en-US"/>
        </w:rPr>
        <w:t xml:space="preserve"> </w:t>
      </w:r>
      <w:r w:rsidRPr="000243FA">
        <w:rPr>
          <w:rFonts w:ascii="Verdana" w:hAnsi="Verdana" w:cs="Courier New"/>
          <w:i/>
          <w:szCs w:val="24"/>
          <w:lang w:val="en-US"/>
        </w:rPr>
        <w:t xml:space="preserve">See generally </w:t>
      </w:r>
      <w:r w:rsidRPr="000243FA">
        <w:rPr>
          <w:rFonts w:ascii="Verdana" w:hAnsi="Verdana" w:cs="Courier New"/>
          <w:szCs w:val="24"/>
          <w:lang w:val="en-US"/>
        </w:rPr>
        <w:t xml:space="preserve">§ 6.7.6.4, </w:t>
      </w:r>
      <w:r w:rsidRPr="000243FA">
        <w:rPr>
          <w:rFonts w:ascii="Verdana" w:hAnsi="Verdana" w:cs="Courier New"/>
          <w:i/>
          <w:szCs w:val="24"/>
          <w:lang w:val="en-US"/>
        </w:rPr>
        <w:t>supra.</w:t>
      </w:r>
    </w:p>
  </w:footnote>
  <w:footnote w:id="29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1026.7(a) [§ 226.7(a)].</w:t>
      </w:r>
    </w:p>
  </w:footnote>
  <w:footnote w:id="30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1637(b)(4); Reg. Z § 1026.7(a)(6) [§ 226.7(a)(6)].</w:t>
      </w:r>
    </w:p>
  </w:footnote>
  <w:footnote w:id="30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1026.7(a)(6)(i)-3 [§ 226.7(a)(6)(i)-3].</w:t>
      </w:r>
    </w:p>
  </w:footnote>
  <w:footnote w:id="30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 xml:space="preserve">Official Interpretations § 1026.7(a)(6)(i)-2 [§ 226.7(a)(6)(i)-2].  </w:t>
      </w:r>
    </w:p>
  </w:footnote>
  <w:footnote w:id="30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1026.7(a)(6)(i)-5 [§ 226.7(a)(6)(i)-5].</w:t>
      </w:r>
    </w:p>
  </w:footnote>
  <w:footnote w:id="30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1026.7(a)(6)(i)-8 [§ 226.7(a)(6)(i)-8]</w:t>
      </w:r>
      <w:r w:rsidRPr="000243FA">
        <w:rPr>
          <w:rFonts w:ascii="Verdana" w:hAnsi="Verdana" w:cs="Courier New"/>
          <w:szCs w:val="24"/>
          <w:lang w:val="en-US"/>
        </w:rPr>
        <w:t>.</w:t>
      </w:r>
    </w:p>
  </w:footnote>
  <w:footnote w:id="30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1026.7(a)(6)(i)-1, 2 [§ 226.7(a)(6)(i)-1, 2].</w:t>
      </w:r>
    </w:p>
  </w:footnote>
  <w:footnote w:id="30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1026.7(a)(6)(i)-7 [§ 226.7(a)(6)(i)-7].</w:t>
      </w:r>
    </w:p>
  </w:footnote>
  <w:footnote w:id="30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1026.7(a)(6)(ii) [§ 226.7(a)(6)(ii)].</w:t>
      </w:r>
    </w:p>
  </w:footnote>
  <w:footnote w:id="30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1026.7(a)(6)(ii)-2, (ii)-3 [§ 226.7(a)(6)(ii)-2, (ii)-3].  </w:t>
      </w:r>
    </w:p>
  </w:footnote>
  <w:footnote w:id="30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1026.6(b)-1 [§ 226.6(b)-1].</w:t>
      </w:r>
    </w:p>
  </w:footnote>
  <w:footnote w:id="31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1026.7(a)(6)(ii)-1 [§ 226.7(a)(6)(ii)-1], referring to </w:t>
      </w:r>
      <w:r w:rsidRPr="000243FA">
        <w:rPr>
          <w:rFonts w:ascii="Verdana" w:hAnsi="Verdana" w:cs="Courier New"/>
        </w:rPr>
        <w:t>Official Interpretations</w:t>
      </w:r>
      <w:r w:rsidRPr="000243FA">
        <w:rPr>
          <w:rFonts w:ascii="Verdana" w:hAnsi="Verdana" w:cs="Courier New"/>
          <w:szCs w:val="24"/>
        </w:rPr>
        <w:t xml:space="preserve"> § 1026.6(a)(1)-1 [§ 226.6(a)(1)-1].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szCs w:val="24"/>
          <w:lang w:val="en-US"/>
        </w:rPr>
        <w:t>§</w:t>
      </w:r>
      <w:r w:rsidRPr="000243FA">
        <w:rPr>
          <w:rFonts w:ascii="Verdana" w:hAnsi="Verdana" w:cs="Courier New"/>
          <w:szCs w:val="24"/>
        </w:rPr>
        <w:t xml:space="preserve"> 6.6.6.1, </w:t>
      </w:r>
      <w:r w:rsidRPr="000243FA">
        <w:rPr>
          <w:rFonts w:ascii="Verdana" w:hAnsi="Verdana" w:cs="Courier New"/>
          <w:szCs w:val="24"/>
          <w:lang w:val="en-US"/>
        </w:rPr>
        <w:t xml:space="preserve">8.4.3, </w:t>
      </w:r>
      <w:r w:rsidRPr="000243FA">
        <w:rPr>
          <w:rFonts w:ascii="Verdana" w:hAnsi="Verdana" w:cs="Courier New"/>
          <w:i/>
          <w:szCs w:val="24"/>
        </w:rPr>
        <w:t>supra</w:t>
      </w:r>
      <w:r w:rsidRPr="000243FA">
        <w:rPr>
          <w:rFonts w:ascii="Verdana" w:hAnsi="Verdana" w:cs="Courier New"/>
          <w:szCs w:val="24"/>
        </w:rPr>
        <w:t xml:space="preserve"> (</w:t>
      </w:r>
      <w:r w:rsidRPr="000243FA">
        <w:rPr>
          <w:rFonts w:ascii="Verdana" w:hAnsi="Verdana" w:cs="Courier New"/>
          <w:szCs w:val="24"/>
          <w:lang w:val="en-US"/>
        </w:rPr>
        <w:t xml:space="preserve">discussing </w:t>
      </w:r>
      <w:r w:rsidRPr="000243FA">
        <w:rPr>
          <w:rFonts w:ascii="Verdana" w:hAnsi="Verdana" w:cs="Courier New"/>
          <w:szCs w:val="24"/>
        </w:rPr>
        <w:t>“other charge</w:t>
      </w:r>
      <w:r w:rsidRPr="000243FA">
        <w:rPr>
          <w:rFonts w:ascii="Verdana" w:hAnsi="Verdana" w:cs="Courier New"/>
          <w:szCs w:val="24"/>
          <w:lang w:val="en-US"/>
        </w:rPr>
        <w:t>s</w:t>
      </w:r>
      <w:r w:rsidRPr="000243FA">
        <w:rPr>
          <w:rFonts w:ascii="Verdana" w:hAnsi="Verdana" w:cs="Courier New"/>
          <w:szCs w:val="24"/>
        </w:rPr>
        <w:t>”).</w:t>
      </w:r>
    </w:p>
  </w:footnote>
  <w:footnote w:id="31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1026.6(a)(2)-2 [§ 226.6(a)(2)-2]. </w:t>
      </w:r>
      <w:r w:rsidRPr="000243FA">
        <w:rPr>
          <w:rFonts w:ascii="Verdana" w:hAnsi="Verdana" w:cs="Courier New"/>
          <w:i/>
          <w:szCs w:val="24"/>
          <w:lang w:val="en-US"/>
        </w:rPr>
        <w:t xml:space="preserve">See </w:t>
      </w:r>
      <w:r w:rsidRPr="000243FA">
        <w:rPr>
          <w:rFonts w:ascii="Verdana" w:hAnsi="Verdana" w:cs="Courier New"/>
          <w:szCs w:val="24"/>
          <w:lang w:val="en-US"/>
        </w:rPr>
        <w:t xml:space="preserve">§ 8.4.3.2, </w:t>
      </w:r>
      <w:r w:rsidRPr="000243FA">
        <w:rPr>
          <w:rFonts w:ascii="Verdana" w:hAnsi="Verdana" w:cs="Courier New"/>
          <w:i/>
          <w:szCs w:val="24"/>
          <w:lang w:val="en-US"/>
        </w:rPr>
        <w:t>supra.</w:t>
      </w:r>
      <w:r w:rsidRPr="000243FA">
        <w:rPr>
          <w:rFonts w:ascii="Verdana" w:hAnsi="Verdana" w:cs="Courier New"/>
          <w:szCs w:val="24"/>
        </w:rPr>
        <w:t xml:space="preserve"> </w:t>
      </w:r>
    </w:p>
  </w:footnote>
  <w:footnote w:id="31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1026.7(a)(6)(ii) [§ 226.7(a)(6)(ii)].</w:t>
      </w:r>
    </w:p>
  </w:footnote>
  <w:footnote w:id="31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6.7.4, </w:t>
      </w:r>
      <w:r w:rsidRPr="000243FA">
        <w:rPr>
          <w:rFonts w:ascii="Verdana" w:hAnsi="Verdana" w:cs="Courier New"/>
          <w:i/>
          <w:szCs w:val="24"/>
        </w:rPr>
        <w:t>supra</w:t>
      </w:r>
      <w:r w:rsidRPr="000243FA">
        <w:rPr>
          <w:rFonts w:ascii="Verdana" w:hAnsi="Verdana" w:cs="Courier New"/>
          <w:szCs w:val="24"/>
        </w:rPr>
        <w:t>.</w:t>
      </w:r>
    </w:p>
  </w:footnote>
  <w:footnote w:id="314">
    <w:p w:rsidR="00986CC6" w:rsidRPr="000243FA" w:rsidRDefault="00986CC6" w:rsidP="00F80EA8">
      <w:pPr>
        <w:pStyle w:val="FootnoteText"/>
        <w:rPr>
          <w:rFonts w:ascii="Verdana" w:hAnsi="Verdana" w:cs="Courier New"/>
          <w:szCs w:val="24"/>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1026.40(f)(3)(iv)-1 [§ 226.5b(f)(3)(iv)-1].  </w:t>
      </w:r>
    </w:p>
    <w:p w:rsidR="00986CC6" w:rsidRPr="00F80EA8" w:rsidRDefault="00986CC6" w:rsidP="00F80EA8">
      <w:pPr>
        <w:pStyle w:val="FootnoteText"/>
        <w:rPr>
          <w:lang w:val="en-US"/>
        </w:rPr>
      </w:pPr>
      <w:r w:rsidRPr="000243FA">
        <w:rPr>
          <w:rFonts w:ascii="Verdana" w:hAnsi="Verdana" w:cs="Courier New"/>
          <w:szCs w:val="24"/>
          <w:lang w:val="en-US"/>
        </w:rPr>
        <w:tab/>
      </w:r>
      <w:r w:rsidRPr="000243FA">
        <w:rPr>
          <w:rFonts w:ascii="Verdana" w:hAnsi="Verdana" w:cs="Courier New"/>
          <w:szCs w:val="24"/>
        </w:rPr>
        <w:t>Whether giving heavily indebted consumers more rope to hang themselves is “unequivocally benefi[cial]</w:t>
      </w:r>
      <w:r w:rsidRPr="000243FA">
        <w:rPr>
          <w:rFonts w:ascii="Verdana" w:hAnsi="Verdana" w:cs="Courier New"/>
          <w:szCs w:val="24"/>
          <w:lang w:val="en-US"/>
        </w:rPr>
        <w:t>”</w:t>
      </w:r>
      <w:r w:rsidRPr="000243FA">
        <w:rPr>
          <w:rFonts w:ascii="Verdana" w:hAnsi="Verdana" w:cs="Courier New"/>
          <w:szCs w:val="24"/>
        </w:rPr>
        <w:t xml:space="preserve"> is an open question.</w:t>
      </w:r>
    </w:p>
  </w:footnote>
  <w:footnote w:id="31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rPr>
        <w:t xml:space="preserve">See </w:t>
      </w:r>
      <w:r w:rsidRPr="000243FA">
        <w:rPr>
          <w:rFonts w:ascii="Verdana" w:hAnsi="Verdana" w:cs="Courier New"/>
        </w:rPr>
        <w:t xml:space="preserve">Official Interpretations § 1026.9(c)(1)(i)-1 [§ 226.9(c)(1)(i)-1] (“The following are examples of changes that do not require a change-in-terms notice: . . .  A change in the consumer’s credit limit.”  </w:t>
      </w:r>
      <w:r w:rsidRPr="000243FA">
        <w:rPr>
          <w:rFonts w:ascii="Verdana" w:hAnsi="Verdana" w:cs="Courier New"/>
          <w:i/>
        </w:rPr>
        <w:t>See</w:t>
      </w:r>
      <w:r w:rsidRPr="000243FA">
        <w:rPr>
          <w:rFonts w:ascii="Verdana" w:hAnsi="Verdana" w:cs="Courier New"/>
        </w:rPr>
        <w:t xml:space="preserve"> § 8.5.</w:t>
      </w:r>
      <w:r w:rsidRPr="000243FA">
        <w:rPr>
          <w:rFonts w:ascii="Verdana" w:hAnsi="Verdana" w:cs="Courier New"/>
          <w:lang w:val="en-US"/>
        </w:rPr>
        <w:t>3</w:t>
      </w:r>
      <w:r w:rsidRPr="000243FA">
        <w:rPr>
          <w:rFonts w:ascii="Verdana" w:hAnsi="Verdana" w:cs="Courier New"/>
        </w:rPr>
        <w:t xml:space="preserve">.4, </w:t>
      </w:r>
      <w:r w:rsidRPr="000243FA">
        <w:rPr>
          <w:rFonts w:ascii="Verdana" w:hAnsi="Verdana" w:cs="Courier New"/>
          <w:i/>
        </w:rPr>
        <w:t>infra</w:t>
      </w:r>
      <w:r w:rsidRPr="000243FA">
        <w:rPr>
          <w:rFonts w:ascii="Verdana" w:hAnsi="Verdana" w:cs="Courier New"/>
        </w:rPr>
        <w:t xml:space="preserve"> (discussing this provision in more detail)</w:t>
      </w:r>
      <w:r w:rsidRPr="000243FA">
        <w:rPr>
          <w:rFonts w:ascii="Verdana" w:hAnsi="Verdana" w:cs="Courier New"/>
          <w:lang w:val="en-US"/>
        </w:rPr>
        <w:t>)</w:t>
      </w:r>
      <w:r w:rsidRPr="000243FA">
        <w:rPr>
          <w:rFonts w:ascii="Verdana" w:hAnsi="Verdana" w:cs="Courier New"/>
        </w:rPr>
        <w:t xml:space="preserve">.  </w:t>
      </w:r>
      <w:r w:rsidRPr="000243FA">
        <w:rPr>
          <w:rFonts w:ascii="Verdana" w:hAnsi="Verdana" w:cs="Courier New"/>
          <w:i/>
        </w:rPr>
        <w:t xml:space="preserve">See </w:t>
      </w:r>
      <w:r w:rsidRPr="000243FA">
        <w:rPr>
          <w:rFonts w:ascii="Verdana" w:hAnsi="Verdana" w:cs="Courier New"/>
        </w:rPr>
        <w:t>§ 8.5.</w:t>
      </w:r>
      <w:r w:rsidRPr="000243FA">
        <w:rPr>
          <w:rFonts w:ascii="Verdana" w:hAnsi="Verdana" w:cs="Courier New"/>
          <w:lang w:val="en-US"/>
        </w:rPr>
        <w:t>3</w:t>
      </w:r>
      <w:r w:rsidRPr="000243FA">
        <w:rPr>
          <w:rFonts w:ascii="Verdana" w:hAnsi="Verdana" w:cs="Courier New"/>
        </w:rPr>
        <w:t xml:space="preserve">, </w:t>
      </w:r>
      <w:r w:rsidRPr="000243FA">
        <w:rPr>
          <w:rFonts w:ascii="Verdana" w:hAnsi="Verdana" w:cs="Courier New"/>
          <w:i/>
        </w:rPr>
        <w:t xml:space="preserve">infra </w:t>
      </w:r>
      <w:r w:rsidRPr="000243FA">
        <w:rPr>
          <w:rFonts w:ascii="Verdana" w:hAnsi="Verdana" w:cs="Courier New"/>
        </w:rPr>
        <w:t>(discussing the change-in-terms notice).</w:t>
      </w:r>
    </w:p>
  </w:footnote>
  <w:footnote w:id="31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1635(a); Reg. Z § 1026.15(a)(1)(i) [§ 226.15(a)(1)(i)].  </w:t>
      </w:r>
      <w:r w:rsidRPr="000243FA">
        <w:rPr>
          <w:rFonts w:ascii="Verdana" w:hAnsi="Verdana" w:cs="Courier New"/>
          <w:i/>
          <w:szCs w:val="24"/>
        </w:rPr>
        <w:t xml:space="preserve">See </w:t>
      </w:r>
      <w:r w:rsidRPr="000243FA">
        <w:rPr>
          <w:rFonts w:ascii="Verdana" w:hAnsi="Verdana" w:cs="Courier New"/>
          <w:szCs w:val="24"/>
        </w:rPr>
        <w:t xml:space="preserve">§ 10.2.6.5, </w:t>
      </w:r>
      <w:r w:rsidRPr="000243FA">
        <w:rPr>
          <w:rFonts w:ascii="Verdana" w:hAnsi="Verdana" w:cs="Courier New"/>
          <w:i/>
          <w:szCs w:val="24"/>
        </w:rPr>
        <w:t>infra</w:t>
      </w:r>
      <w:r w:rsidRPr="000243FA">
        <w:rPr>
          <w:rFonts w:ascii="Verdana" w:hAnsi="Verdana" w:cs="Courier New"/>
          <w:szCs w:val="24"/>
        </w:rPr>
        <w:t xml:space="preserve"> (rescission and open-end credit).</w:t>
      </w:r>
    </w:p>
  </w:footnote>
  <w:footnote w:id="31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szCs w:val="24"/>
        </w:rPr>
        <w:t>15 U.S.C. § 1602(v)</w:t>
      </w:r>
      <w:r w:rsidRPr="000243FA">
        <w:rPr>
          <w:rFonts w:ascii="Verdana" w:hAnsi="Verdana" w:cs="Courier New"/>
          <w:szCs w:val="24"/>
          <w:lang w:val="en-US"/>
        </w:rPr>
        <w:t>;</w:t>
      </w:r>
      <w:r w:rsidRPr="000243FA">
        <w:rPr>
          <w:rFonts w:ascii="Verdana" w:hAnsi="Verdana" w:cs="Courier New"/>
          <w:szCs w:val="24"/>
        </w:rPr>
        <w:t xml:space="preserve"> Reg. Z §§ 1026.6(a), 1026.40 [§§ 226.6(a), 226.5b] (defining material disclosures).</w:t>
      </w:r>
    </w:p>
  </w:footnote>
  <w:footnote w:id="31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Fernandes v. JPMorgan Chase Bank, N.A., 818 F. Supp. 2d 1086, 1095 (N.D. Ill. 2011) (finding borrower may rescind increase in credit limit where creditor failed to provide new disclosures).</w:t>
      </w:r>
    </w:p>
  </w:footnote>
  <w:footnote w:id="31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6.7, 6.8, </w:t>
      </w:r>
      <w:r w:rsidRPr="000243FA">
        <w:rPr>
          <w:rFonts w:ascii="Verdana" w:hAnsi="Verdana" w:cs="Courier New"/>
          <w:i/>
          <w:szCs w:val="24"/>
        </w:rPr>
        <w:t>supra</w:t>
      </w:r>
      <w:r w:rsidRPr="000243FA">
        <w:rPr>
          <w:rFonts w:ascii="Verdana" w:hAnsi="Verdana" w:cs="Courier New"/>
          <w:szCs w:val="24"/>
        </w:rPr>
        <w:t>.</w:t>
      </w:r>
    </w:p>
  </w:footnote>
  <w:footnote w:id="32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 xml:space="preserve">Reg. Z § 1026.9(c)(1)(i) [§ 226.9(c)(1)(i)].  </w:t>
      </w:r>
    </w:p>
  </w:footnote>
  <w:footnote w:id="32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1026.9(c)(1) [§ 226.9(c)(1)].</w:t>
      </w:r>
    </w:p>
  </w:footnote>
  <w:footnote w:id="32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1026.9(c)(1)(i) [§ 226.9(c)(1)(i)].  </w:t>
      </w:r>
      <w:r w:rsidRPr="000243FA">
        <w:rPr>
          <w:rFonts w:ascii="Verdana" w:hAnsi="Verdana" w:cs="Courier New"/>
          <w:i/>
          <w:szCs w:val="24"/>
        </w:rPr>
        <w:t xml:space="preserve">See </w:t>
      </w:r>
      <w:r w:rsidRPr="000243FA">
        <w:rPr>
          <w:rFonts w:ascii="Verdana" w:hAnsi="Verdana" w:cs="Courier New"/>
          <w:szCs w:val="24"/>
        </w:rPr>
        <w:t xml:space="preserve">Reg. Z § 1026.6(a) [§ 226.6(a)]; § 8.4, </w:t>
      </w:r>
      <w:r w:rsidRPr="000243FA">
        <w:rPr>
          <w:rFonts w:ascii="Verdana" w:hAnsi="Verdana" w:cs="Courier New"/>
          <w:i/>
          <w:szCs w:val="24"/>
        </w:rPr>
        <w:t>supra</w:t>
      </w:r>
      <w:r w:rsidRPr="000243FA">
        <w:rPr>
          <w:rFonts w:ascii="Verdana" w:hAnsi="Verdana" w:cs="Courier New"/>
          <w:szCs w:val="24"/>
        </w:rPr>
        <w:t>.</w:t>
      </w:r>
    </w:p>
  </w:footnote>
  <w:footnote w:id="32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1026.9(c)(1)(ii)-2 [§ 226.9(c)(1)(ii)-2].</w:t>
      </w:r>
    </w:p>
  </w:footnote>
  <w:footnote w:id="32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rPr>
        <w:t>Official Interpretations</w:t>
      </w:r>
      <w:r w:rsidRPr="000243FA">
        <w:rPr>
          <w:rFonts w:ascii="Verdana" w:hAnsi="Verdana" w:cs="Courier New"/>
          <w:szCs w:val="24"/>
        </w:rPr>
        <w:t xml:space="preserve"> § 1026.9(c)(1)(i)-5 [§ 226.9(c)(1)(i)-5].  </w:t>
      </w:r>
      <w:r w:rsidRPr="000243FA">
        <w:rPr>
          <w:rFonts w:ascii="Verdana" w:hAnsi="Verdana" w:cs="Courier New"/>
          <w:i/>
          <w:szCs w:val="24"/>
        </w:rPr>
        <w:t xml:space="preserve">But see In re </w:t>
      </w:r>
      <w:r w:rsidRPr="000243FA">
        <w:rPr>
          <w:rFonts w:ascii="Verdana" w:hAnsi="Verdana" w:cs="Courier New"/>
          <w:szCs w:val="24"/>
        </w:rPr>
        <w:t>Watson, 286 B.R. 594 (Bankr. D.N.J. 2002) (credit union did not violate TILA by adding vehicle as security interest to open-end account; issue not raised of whether a change-in-terms notice was properly provided).</w:t>
      </w:r>
    </w:p>
  </w:footnote>
  <w:footnote w:id="32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1026.9(c)(1)-3 [§ 226.9(c)(1)-3].</w:t>
      </w:r>
    </w:p>
  </w:footnote>
  <w:footnote w:id="32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1026.9(c)(1)(i) [§ 226.9(c)(1)(i)]; </w:t>
      </w:r>
      <w:r w:rsidRPr="000243FA">
        <w:rPr>
          <w:rFonts w:ascii="Verdana" w:hAnsi="Verdana" w:cs="Courier New"/>
        </w:rPr>
        <w:t>Official Interpretations</w:t>
      </w:r>
      <w:r w:rsidRPr="000243FA">
        <w:rPr>
          <w:rFonts w:ascii="Verdana" w:hAnsi="Verdana" w:cs="Courier New"/>
          <w:szCs w:val="24"/>
        </w:rPr>
        <w:t xml:space="preserve"> § 1029.9(c)(1)(i)-3 [§ 229.9(c)(1)(i)-3].</w:t>
      </w:r>
    </w:p>
  </w:footnote>
  <w:footnote w:id="32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1026.9(c)(1)(i)-3 [§ 226.9(c)(1)(i)-3].</w:t>
      </w:r>
    </w:p>
  </w:footnote>
  <w:footnote w:id="32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1026.9(c)(1)(i)-3 [§ 226.9(c)(1)(i)-3].</w:t>
      </w:r>
    </w:p>
  </w:footnote>
  <w:footnote w:id="32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1026.9(c)(1)(i)-3(i) [§ 226.9(c)(1)(i)-3(i)].</w:t>
      </w:r>
    </w:p>
  </w:footnote>
  <w:footnote w:id="33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75 Fed. Reg. 7658 (Feb. 22, 2010); Pub. Law No. 111-24, 123 Stat. 1734 (2009).</w:t>
      </w:r>
    </w:p>
  </w:footnote>
  <w:footnote w:id="33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szCs w:val="24"/>
        </w:rPr>
        <w:t>Old Reg. Z § 226.9(c) (2008).</w:t>
      </w:r>
    </w:p>
  </w:footnote>
  <w:footnote w:id="33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75 Fed. Reg. 7658, 7658/-/7659 (Feb. 22, 2010).</w:t>
      </w:r>
    </w:p>
  </w:footnote>
  <w:footnote w:id="33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8.6.</w:t>
      </w:r>
      <w:r w:rsidRPr="000243FA">
        <w:rPr>
          <w:rFonts w:ascii="Verdana" w:hAnsi="Verdana" w:cs="Courier New"/>
          <w:szCs w:val="24"/>
          <w:lang w:val="en-US"/>
        </w:rPr>
        <w:t>4</w:t>
      </w:r>
      <w:r w:rsidRPr="000243FA">
        <w:rPr>
          <w:rFonts w:ascii="Verdana" w:hAnsi="Verdana" w:cs="Courier New"/>
          <w:szCs w:val="24"/>
        </w:rPr>
        <w:t xml:space="preserve">, </w:t>
      </w:r>
      <w:r w:rsidRPr="000243FA">
        <w:rPr>
          <w:rFonts w:ascii="Verdana" w:hAnsi="Verdana" w:cs="Courier New"/>
          <w:i/>
          <w:szCs w:val="24"/>
        </w:rPr>
        <w:t>infra</w:t>
      </w:r>
      <w:r w:rsidRPr="000243FA">
        <w:rPr>
          <w:rFonts w:ascii="Verdana" w:hAnsi="Verdana" w:cs="Courier New"/>
          <w:szCs w:val="24"/>
        </w:rPr>
        <w:t xml:space="preserve">.  </w:t>
      </w:r>
      <w:r w:rsidRPr="000243FA">
        <w:rPr>
          <w:rFonts w:ascii="Verdana" w:hAnsi="Verdana" w:cs="Courier New"/>
          <w:i/>
          <w:szCs w:val="24"/>
        </w:rPr>
        <w:t xml:space="preserve">See also </w:t>
      </w:r>
      <w:r w:rsidRPr="000243FA">
        <w:rPr>
          <w:rFonts w:ascii="Verdana" w:hAnsi="Verdana" w:cs="Courier New"/>
          <w:szCs w:val="24"/>
        </w:rPr>
        <w:t xml:space="preserve">74 Fed. Reg. 5244, 5305 (Jan. 29, 2009) (noting that the proposed revised </w:t>
      </w:r>
      <w:r w:rsidRPr="000243FA">
        <w:rPr>
          <w:rFonts w:ascii="Verdana" w:hAnsi="Verdana" w:cs="Courier New"/>
        </w:rPr>
        <w:t>commentary</w:t>
      </w:r>
      <w:r w:rsidRPr="000243FA">
        <w:rPr>
          <w:rFonts w:ascii="Verdana" w:hAnsi="Verdana" w:cs="Courier New"/>
          <w:szCs w:val="24"/>
        </w:rPr>
        <w:t xml:space="preserve"> for HELOC accounting opening disclosures does not provide for disclosure of when rates may be changed, because creditors may not reserve the rights to change rates for HELOCs).</w:t>
      </w:r>
    </w:p>
  </w:footnote>
  <w:footnote w:id="33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1026.40(f)(3) [§ 226.5b(f)(3)].</w:t>
      </w:r>
    </w:p>
  </w:footnote>
  <w:footnote w:id="33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generally </w:t>
      </w:r>
      <w:r w:rsidRPr="000243FA">
        <w:rPr>
          <w:rFonts w:ascii="Verdana" w:hAnsi="Verdana" w:cs="Courier New"/>
          <w:szCs w:val="24"/>
        </w:rPr>
        <w:t xml:space="preserve">§ 1.5.3.2, </w:t>
      </w:r>
      <w:r w:rsidRPr="000243FA">
        <w:rPr>
          <w:rFonts w:ascii="Verdana" w:hAnsi="Verdana" w:cs="Courier New"/>
          <w:i/>
          <w:szCs w:val="24"/>
        </w:rPr>
        <w:t>supra</w:t>
      </w:r>
      <w:r w:rsidRPr="000243FA">
        <w:rPr>
          <w:rFonts w:ascii="Verdana" w:hAnsi="Verdana" w:cs="Courier New"/>
          <w:szCs w:val="24"/>
        </w:rPr>
        <w:t>.</w:t>
      </w:r>
    </w:p>
  </w:footnote>
  <w:footnote w:id="33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Penalty fees in the contract should also be forbidden, under the same rationale, but it is somewhat less clear.  While there is a specific ban on a change in the APR, there is no similar ban on increases in fees.  In at least one point, the </w:t>
      </w:r>
      <w:r w:rsidRPr="000243FA">
        <w:rPr>
          <w:rFonts w:ascii="Verdana" w:hAnsi="Verdana" w:cs="Courier New"/>
        </w:rPr>
        <w:t>commentary</w:t>
      </w:r>
      <w:r w:rsidRPr="000243FA">
        <w:rPr>
          <w:rFonts w:ascii="Verdana" w:hAnsi="Verdana" w:cs="Courier New"/>
          <w:szCs w:val="24"/>
        </w:rPr>
        <w:t xml:space="preserve"> appears to contemplate the imposition of penalty fees.  </w:t>
      </w:r>
      <w:r w:rsidRPr="000243FA">
        <w:rPr>
          <w:rFonts w:ascii="Verdana" w:hAnsi="Verdana" w:cs="Courier New"/>
        </w:rPr>
        <w:t>Official Interpretations</w:t>
      </w:r>
      <w:r w:rsidRPr="000243FA">
        <w:rPr>
          <w:rFonts w:ascii="Verdana" w:hAnsi="Verdana" w:cs="Courier New"/>
          <w:szCs w:val="24"/>
        </w:rPr>
        <w:t xml:space="preserve"> § 1026.40(f)(2)-2 [§ 226.5b(f)(2)-2] (providing for penalty fees in lieu of early termination).  This may also be a vestigial rule, applying to non-home-secured loans pre-February 2010.</w:t>
      </w:r>
    </w:p>
  </w:footnote>
  <w:footnote w:id="33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1026.9(c)(1)(iii) [§ 226.9(c)(1)(iii)].  </w:t>
      </w:r>
      <w:r w:rsidRPr="000243FA">
        <w:rPr>
          <w:rFonts w:ascii="Verdana" w:hAnsi="Verdana" w:cs="Courier New"/>
          <w:i/>
          <w:szCs w:val="24"/>
        </w:rPr>
        <w:t xml:space="preserve">See </w:t>
      </w:r>
      <w:r w:rsidRPr="000243FA">
        <w:rPr>
          <w:rFonts w:ascii="Verdana" w:hAnsi="Verdana" w:cs="Courier New"/>
          <w:szCs w:val="24"/>
        </w:rPr>
        <w:t>§ 8.6.</w:t>
      </w:r>
      <w:r w:rsidRPr="000243FA">
        <w:rPr>
          <w:rFonts w:ascii="Verdana" w:hAnsi="Verdana" w:cs="Courier New"/>
          <w:szCs w:val="24"/>
          <w:lang w:val="en-US"/>
        </w:rPr>
        <w:t>5</w:t>
      </w:r>
      <w:r w:rsidRPr="000243FA">
        <w:rPr>
          <w:rFonts w:ascii="Verdana" w:hAnsi="Verdana" w:cs="Courier New"/>
          <w:szCs w:val="24"/>
        </w:rPr>
        <w:t xml:space="preserve">, </w:t>
      </w:r>
      <w:r w:rsidRPr="000243FA">
        <w:rPr>
          <w:rFonts w:ascii="Verdana" w:hAnsi="Verdana" w:cs="Courier New"/>
          <w:i/>
          <w:szCs w:val="24"/>
        </w:rPr>
        <w:t>supra</w:t>
      </w:r>
      <w:r w:rsidRPr="000243FA">
        <w:rPr>
          <w:rFonts w:ascii="Verdana" w:hAnsi="Verdana" w:cs="Courier New"/>
          <w:szCs w:val="24"/>
        </w:rPr>
        <w:t>.</w:t>
      </w:r>
    </w:p>
  </w:footnote>
  <w:footnote w:id="33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1026.9(c)(1)(iii)-2 [§ 226.9(c)(1)(iii)-2].  </w:t>
      </w:r>
      <w:r w:rsidRPr="000243FA">
        <w:rPr>
          <w:rFonts w:ascii="Verdana" w:hAnsi="Verdana" w:cs="Courier New"/>
          <w:i/>
          <w:szCs w:val="24"/>
          <w:lang w:val="en-US"/>
        </w:rPr>
        <w:t xml:space="preserve">See generally </w:t>
      </w:r>
      <w:r w:rsidRPr="000243FA">
        <w:rPr>
          <w:rFonts w:ascii="Verdana" w:hAnsi="Verdana" w:cs="Courier New"/>
          <w:szCs w:val="24"/>
          <w:lang w:val="en-US"/>
        </w:rPr>
        <w:t xml:space="preserve">§ 8.5.3.4, </w:t>
      </w:r>
      <w:r w:rsidRPr="000243FA">
        <w:rPr>
          <w:rFonts w:ascii="Verdana" w:hAnsi="Verdana" w:cs="Courier New"/>
          <w:i/>
          <w:szCs w:val="24"/>
          <w:lang w:val="en-US"/>
        </w:rPr>
        <w:t>infra.</w:t>
      </w:r>
    </w:p>
  </w:footnote>
  <w:footnote w:id="33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1026.9(c)(1)(iii) [§ 226.9(c)(1)(iii)].</w:t>
      </w:r>
    </w:p>
  </w:footnote>
  <w:footnote w:id="34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1026.9(c)(1)(ii) [§ 226.9(c)(1)(ii)].</w:t>
      </w:r>
    </w:p>
  </w:footnote>
  <w:footnote w:id="34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1026.9(c)(1)(ii) [§ 226.9(c)(1)(ii)].</w:t>
      </w:r>
    </w:p>
  </w:footnote>
  <w:footnote w:id="34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1026.9(c)(1)(ii)-1 [§ 226.9(c)(1)(ii)-1].</w:t>
      </w:r>
    </w:p>
  </w:footnote>
  <w:footnote w:id="34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1026.9(c)(1)(iii) [§ 226.9(c)(1)(iii)].  § 8.5.</w:t>
      </w:r>
      <w:r w:rsidRPr="000243FA">
        <w:rPr>
          <w:rFonts w:ascii="Verdana" w:hAnsi="Verdana" w:cs="Courier New"/>
          <w:szCs w:val="24"/>
          <w:lang w:val="en-US"/>
        </w:rPr>
        <w:t>3</w:t>
      </w:r>
      <w:r w:rsidRPr="000243FA">
        <w:rPr>
          <w:rFonts w:ascii="Verdana" w:hAnsi="Verdana" w:cs="Courier New"/>
          <w:szCs w:val="24"/>
        </w:rPr>
        <w:t xml:space="preserve">.3, </w:t>
      </w:r>
      <w:r w:rsidRPr="000243FA">
        <w:rPr>
          <w:rFonts w:ascii="Verdana" w:hAnsi="Verdana" w:cs="Courier New"/>
          <w:i/>
          <w:szCs w:val="24"/>
        </w:rPr>
        <w:t>supra</w:t>
      </w:r>
      <w:r w:rsidRPr="000243FA">
        <w:rPr>
          <w:rFonts w:ascii="Verdana" w:hAnsi="Verdana" w:cs="Courier New"/>
          <w:szCs w:val="24"/>
        </w:rPr>
        <w:t xml:space="preserve"> (describing this notice requirement).</w:t>
      </w:r>
    </w:p>
  </w:footnote>
  <w:footnote w:id="34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1635(a); Reg. Z § 1026.15(a)(1)(i), (b) [§ 226.15(a)(1)(i), (b)].</w:t>
      </w:r>
    </w:p>
  </w:footnote>
  <w:footnote w:id="34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Fernandes v. JPMorgan Chase Bank, N.A., 818 F. Supp. 2d 1086, 1095 (N.D. Ill. 2011) (holding consumer “has a right to rescind each increase in the credit limit for an open-end credit plan where a creditor fails to provide material disclosures.”).</w:t>
      </w:r>
    </w:p>
  </w:footnote>
  <w:footnote w:id="34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Chase Bank USA, N.A. v. McCoy, 131 S. Ct. 871, 178 L. Ed. 2d 716 (2011) (addressing application of pre-2010 rule to credit card contracts and whether credit card issuers were required to issue any notice when increasing rates pursuant to a contractual provision authorizing a rate increase upon the cardholder’s delinquency or default).</w:t>
      </w:r>
    </w:p>
  </w:footnote>
  <w:footnote w:id="347">
    <w:p w:rsidR="00986CC6" w:rsidRPr="000243FA" w:rsidRDefault="00986CC6" w:rsidP="00F80EA8">
      <w:pPr>
        <w:pStyle w:val="FootnoteText"/>
        <w:rPr>
          <w:rFonts w:ascii="Verdana" w:hAnsi="Verdana" w:cs="Courier New"/>
          <w:szCs w:val="24"/>
          <w:lang w:val="en-US"/>
        </w:rPr>
      </w:pPr>
      <w:r>
        <w:rPr>
          <w:rStyle w:val="FootnoteReference"/>
        </w:rPr>
        <w:footnoteRef/>
      </w:r>
      <w:r>
        <w:t xml:space="preserve"> </w:t>
      </w:r>
      <w:r w:rsidRPr="000243FA">
        <w:rPr>
          <w:rFonts w:ascii="Verdana" w:hAnsi="Verdana" w:cs="Courier New"/>
          <w:szCs w:val="24"/>
        </w:rPr>
        <w:t xml:space="preserve">75 Fed. Reg. 7657 (Feb. 22, 2010).  </w:t>
      </w:r>
    </w:p>
    <w:p w:rsidR="00986CC6" w:rsidRPr="00F80EA8" w:rsidRDefault="00986CC6" w:rsidP="00F80EA8">
      <w:pPr>
        <w:pStyle w:val="FootnoteText"/>
        <w:rPr>
          <w:lang w:val="en-US"/>
        </w:rPr>
      </w:pPr>
      <w:r w:rsidRPr="000243FA">
        <w:rPr>
          <w:rFonts w:ascii="Verdana" w:hAnsi="Verdana" w:cs="Courier New"/>
          <w:szCs w:val="24"/>
          <w:lang w:val="en-US"/>
        </w:rPr>
        <w:tab/>
      </w:r>
      <w:r w:rsidRPr="000243FA">
        <w:rPr>
          <w:rFonts w:ascii="Verdana" w:hAnsi="Verdana" w:cs="Courier New"/>
          <w:szCs w:val="24"/>
        </w:rPr>
        <w:t xml:space="preserve">While there is a specific ban on a change in the APR, there is no similar ban on increases in fees.  In at least one point, the </w:t>
      </w:r>
      <w:r w:rsidRPr="000243FA">
        <w:rPr>
          <w:rFonts w:ascii="Verdana" w:hAnsi="Verdana" w:cs="Courier New"/>
        </w:rPr>
        <w:t>commentary</w:t>
      </w:r>
      <w:r w:rsidRPr="000243FA">
        <w:rPr>
          <w:rFonts w:ascii="Verdana" w:hAnsi="Verdana" w:cs="Courier New"/>
          <w:szCs w:val="24"/>
        </w:rPr>
        <w:t xml:space="preserve"> appears to contemplate the imposition of penalty fees.  </w:t>
      </w:r>
      <w:r w:rsidRPr="000243FA">
        <w:rPr>
          <w:rFonts w:ascii="Verdana" w:hAnsi="Verdana" w:cs="Courier New"/>
        </w:rPr>
        <w:t>Official Interpretations</w:t>
      </w:r>
      <w:r w:rsidRPr="000243FA">
        <w:rPr>
          <w:rFonts w:ascii="Verdana" w:hAnsi="Verdana" w:cs="Courier New"/>
          <w:szCs w:val="24"/>
        </w:rPr>
        <w:t xml:space="preserve"> § 1026.40(f)(2)-2 [§ 226.5b(f)(2)-2] (providing for penalty fees in lieu of early termination).</w:t>
      </w:r>
    </w:p>
  </w:footnote>
  <w:footnote w:id="34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1026.40(f)-1 [§ 226.5b(f)-1].</w:t>
      </w:r>
    </w:p>
  </w:footnote>
  <w:footnote w:id="34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While there is nothing in RESPA itself that exempts HELOCs, HUD has issued a rule creating this exemption.  Reg. X, 12 C.F.R. § 1024.21(a)</w:t>
      </w:r>
      <w:r w:rsidRPr="000243FA">
        <w:rPr>
          <w:rFonts w:ascii="Verdana" w:hAnsi="Verdana" w:cs="Courier New"/>
          <w:szCs w:val="24"/>
          <w:lang w:val="en-US"/>
        </w:rPr>
        <w:t xml:space="preserve"> [24</w:t>
      </w:r>
      <w:r w:rsidRPr="000243FA">
        <w:rPr>
          <w:rFonts w:ascii="Verdana" w:hAnsi="Verdana" w:cs="Courier New"/>
          <w:szCs w:val="24"/>
        </w:rPr>
        <w:t xml:space="preserve"> C.F.R. § </w:t>
      </w:r>
      <w:r w:rsidRPr="000243FA">
        <w:rPr>
          <w:rFonts w:ascii="Verdana" w:hAnsi="Verdana" w:cs="Courier New"/>
          <w:szCs w:val="24"/>
          <w:lang w:val="en-US"/>
        </w:rPr>
        <w:t>3500</w:t>
      </w:r>
      <w:r w:rsidRPr="000243FA">
        <w:rPr>
          <w:rFonts w:ascii="Verdana" w:hAnsi="Verdana" w:cs="Courier New"/>
          <w:szCs w:val="24"/>
        </w:rPr>
        <w:t>.21(a)</w:t>
      </w:r>
      <w:r w:rsidRPr="000243FA">
        <w:rPr>
          <w:rFonts w:ascii="Verdana" w:hAnsi="Verdana" w:cs="Courier New"/>
          <w:szCs w:val="24"/>
          <w:lang w:val="en-US"/>
        </w:rPr>
        <w:t>]</w:t>
      </w:r>
      <w:r w:rsidRPr="000243FA">
        <w:rPr>
          <w:rFonts w:ascii="Verdana" w:hAnsi="Verdana" w:cs="Courier New"/>
          <w:szCs w:val="24"/>
        </w:rPr>
        <w:t xml:space="preserve">.  </w:t>
      </w:r>
      <w:r w:rsidRPr="000243FA">
        <w:rPr>
          <w:rFonts w:ascii="Verdana" w:hAnsi="Verdana" w:cs="Courier New"/>
          <w:i/>
          <w:szCs w:val="24"/>
        </w:rPr>
        <w:t xml:space="preserve">See </w:t>
      </w:r>
      <w:r w:rsidRPr="000243FA">
        <w:rPr>
          <w:rFonts w:ascii="Verdana" w:hAnsi="Verdana" w:cs="Courier New"/>
          <w:szCs w:val="24"/>
        </w:rPr>
        <w:t xml:space="preserve">National Consumer Law Center, Foreclosures § </w:t>
      </w:r>
      <w:r w:rsidRPr="000243FA">
        <w:rPr>
          <w:rFonts w:ascii="Verdana" w:hAnsi="Verdana" w:cs="Courier New"/>
          <w:szCs w:val="24"/>
          <w:lang w:val="en-US"/>
        </w:rPr>
        <w:t>9</w:t>
      </w:r>
      <w:r w:rsidRPr="000243FA">
        <w:rPr>
          <w:rFonts w:ascii="Verdana" w:hAnsi="Verdana" w:cs="Courier New"/>
          <w:szCs w:val="24"/>
        </w:rPr>
        <w:t>.2.1 (</w:t>
      </w:r>
      <w:r w:rsidRPr="000243FA">
        <w:rPr>
          <w:rFonts w:ascii="Verdana" w:hAnsi="Verdana" w:cs="Courier New"/>
          <w:szCs w:val="24"/>
          <w:lang w:val="en-US"/>
        </w:rPr>
        <w:t>4th</w:t>
      </w:r>
      <w:r w:rsidRPr="000243FA">
        <w:rPr>
          <w:rFonts w:ascii="Verdana" w:hAnsi="Verdana" w:cs="Courier New"/>
          <w:szCs w:val="24"/>
        </w:rPr>
        <w:t xml:space="preserve"> ed. 201</w:t>
      </w:r>
      <w:r w:rsidRPr="000243FA">
        <w:rPr>
          <w:rFonts w:ascii="Verdana" w:hAnsi="Verdana" w:cs="Courier New"/>
          <w:szCs w:val="24"/>
          <w:lang w:val="en-US"/>
        </w:rPr>
        <w:t>2</w:t>
      </w:r>
      <w:r>
        <w:rPr>
          <w:rFonts w:ascii="Verdana" w:hAnsi="Verdana" w:cs="Courier New"/>
          <w:szCs w:val="24"/>
          <w:lang w:val="en-US"/>
        </w:rPr>
        <w:t xml:space="preserve"> </w:t>
      </w:r>
      <w:r w:rsidRPr="00F80EA8">
        <w:rPr>
          <w:rFonts w:ascii="Verdana" w:hAnsi="Verdana" w:cs="Courier New"/>
          <w:szCs w:val="24"/>
          <w:highlight w:val="yellow"/>
          <w:lang w:val="en-US"/>
        </w:rPr>
        <w:t>and Supp.</w:t>
      </w:r>
      <w:r w:rsidRPr="000243FA">
        <w:rPr>
          <w:rFonts w:ascii="Verdana" w:hAnsi="Verdana" w:cs="Courier New"/>
          <w:szCs w:val="24"/>
        </w:rPr>
        <w:t>).</w:t>
      </w:r>
    </w:p>
  </w:footnote>
  <w:footnote w:id="35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1647(d); Reg. Z § 1026.40(g) [§ 226.5b(g)].</w:t>
      </w:r>
    </w:p>
  </w:footnote>
  <w:footnote w:id="35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1026.40(g)-1 [§ 226.5b(g)-1].</w:t>
      </w:r>
    </w:p>
  </w:footnote>
  <w:footnote w:id="35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1026.40(g)-1 [§ 226.5b(g)-1].</w:t>
      </w:r>
    </w:p>
  </w:footnote>
  <w:footnote w:id="35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1026.40(g)-3 [§ 226.5b(g)-3].</w:t>
      </w:r>
    </w:p>
  </w:footnote>
  <w:footnote w:id="35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1026.40(g)-4 [§ 226.5b(g)-4].</w:t>
      </w:r>
    </w:p>
  </w:footnote>
  <w:footnote w:id="35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1647(e)(1); Reg. Z § 1026.40(h) [§ 226.5b(h)].  </w:t>
      </w:r>
      <w:r w:rsidRPr="000243FA">
        <w:rPr>
          <w:rFonts w:ascii="Verdana" w:hAnsi="Verdana" w:cs="Courier New"/>
          <w:i/>
          <w:szCs w:val="24"/>
        </w:rPr>
        <w:t>See</w:t>
      </w:r>
      <w:r w:rsidRPr="000243FA">
        <w:rPr>
          <w:rFonts w:ascii="Verdana" w:hAnsi="Verdana" w:cs="Courier New"/>
          <w:szCs w:val="24"/>
        </w:rPr>
        <w:t xml:space="preserve"> § 8.3.2.2, </w:t>
      </w:r>
      <w:r w:rsidRPr="000243FA">
        <w:rPr>
          <w:rFonts w:ascii="Verdana" w:hAnsi="Verdana" w:cs="Courier New"/>
          <w:i/>
          <w:szCs w:val="24"/>
        </w:rPr>
        <w:t>supra</w:t>
      </w:r>
      <w:r w:rsidRPr="000243FA">
        <w:rPr>
          <w:rFonts w:ascii="Verdana" w:hAnsi="Verdana" w:cs="Courier New"/>
          <w:szCs w:val="24"/>
        </w:rPr>
        <w:t xml:space="preserve"> (discussing the consumer brochure).</w:t>
      </w:r>
    </w:p>
  </w:footnote>
  <w:footnote w:id="35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1647(e)(2); Reg. Z § 1026.40(h) [§ 226.5b(h) n.10d].</w:t>
      </w:r>
    </w:p>
  </w:footnote>
  <w:footnote w:id="35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1026.5(b)(1)-1 [§ 226.5(b)(1)-1].</w:t>
      </w:r>
    </w:p>
  </w:footnote>
  <w:footnote w:id="35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8.5.</w:t>
      </w:r>
      <w:r w:rsidRPr="000243FA">
        <w:rPr>
          <w:rFonts w:ascii="Verdana" w:hAnsi="Verdana" w:cs="Courier New"/>
          <w:szCs w:val="24"/>
          <w:lang w:val="en-US"/>
        </w:rPr>
        <w:t>3</w:t>
      </w:r>
      <w:r w:rsidRPr="000243FA">
        <w:rPr>
          <w:rFonts w:ascii="Verdana" w:hAnsi="Verdana" w:cs="Courier New"/>
          <w:szCs w:val="24"/>
        </w:rPr>
        <w:t xml:space="preserve">, </w:t>
      </w:r>
      <w:r w:rsidRPr="000243FA">
        <w:rPr>
          <w:rFonts w:ascii="Verdana" w:hAnsi="Verdana" w:cs="Courier New"/>
          <w:i/>
          <w:szCs w:val="24"/>
        </w:rPr>
        <w:t>supra</w:t>
      </w:r>
      <w:r w:rsidRPr="000243FA">
        <w:rPr>
          <w:rFonts w:ascii="Verdana" w:hAnsi="Verdana" w:cs="Courier New"/>
          <w:szCs w:val="24"/>
        </w:rPr>
        <w:t>.</w:t>
      </w:r>
    </w:p>
  </w:footnote>
  <w:footnote w:id="35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Reg. Z § 1026.15 [§ 226.15]; Ch. 10, </w:t>
      </w:r>
      <w:r w:rsidRPr="000243FA">
        <w:rPr>
          <w:rFonts w:ascii="Verdana" w:hAnsi="Verdana" w:cs="Courier New"/>
          <w:i/>
          <w:szCs w:val="24"/>
        </w:rPr>
        <w:t>infra</w:t>
      </w:r>
      <w:r w:rsidRPr="000243FA">
        <w:rPr>
          <w:rFonts w:ascii="Verdana" w:hAnsi="Verdana" w:cs="Courier New"/>
          <w:szCs w:val="24"/>
        </w:rPr>
        <w:t>.</w:t>
      </w:r>
    </w:p>
  </w:footnote>
  <w:footnote w:id="36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1647(a); Reg. Z § 1026.40(f)(1)(i), (ii) [§ 226.5b(f)(1)(i), (ii)].</w:t>
      </w:r>
    </w:p>
  </w:footnote>
  <w:footnote w:id="36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Reg. Z § 1026.40(f)(1) [§ 226.5b(f)(1)]; Official Interpretations § 1026.40(f)(1)-2 [§ 226.5b(f)(1)-2](stating that an index is verifiable if the consumer may obtain it over the telephone).</w:t>
      </w:r>
    </w:p>
  </w:footnote>
  <w:footnote w:id="36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1026.40(f)(1) [§ 226.5b(f)(1)]. </w:t>
      </w:r>
      <w:r w:rsidRPr="000243FA">
        <w:rPr>
          <w:rFonts w:ascii="Verdana" w:hAnsi="Verdana" w:cs="Courier New"/>
          <w:i/>
          <w:szCs w:val="24"/>
        </w:rPr>
        <w:t xml:space="preserve">Cf. </w:t>
      </w:r>
      <w:r w:rsidRPr="000243FA">
        <w:rPr>
          <w:rFonts w:ascii="Verdana" w:hAnsi="Verdana" w:cs="Courier New"/>
          <w:szCs w:val="24"/>
        </w:rPr>
        <w:t xml:space="preserve">74 Fed. Reg. 5244, 5305 (Jan. 29, 2009) (noting that the proposed revised </w:t>
      </w:r>
      <w:r w:rsidRPr="000243FA">
        <w:rPr>
          <w:rFonts w:ascii="Verdana" w:hAnsi="Verdana" w:cs="Courier New"/>
        </w:rPr>
        <w:t>commentary</w:t>
      </w:r>
      <w:r w:rsidRPr="000243FA">
        <w:rPr>
          <w:rFonts w:ascii="Verdana" w:hAnsi="Verdana" w:cs="Courier New"/>
          <w:szCs w:val="24"/>
        </w:rPr>
        <w:t xml:space="preserve"> for HELOC accounting opening disclosures does not provide for disclosure of when rates may be changed, because creditors may not reserve the rights to change rates for HELOCs). </w:t>
      </w:r>
      <w:r w:rsidRPr="000243FA">
        <w:rPr>
          <w:rFonts w:ascii="Verdana" w:hAnsi="Verdana" w:cs="Courier New"/>
          <w:i/>
          <w:szCs w:val="24"/>
        </w:rPr>
        <w:t>See generally</w:t>
      </w:r>
      <w:r w:rsidRPr="000243FA">
        <w:rPr>
          <w:rFonts w:ascii="Verdana" w:hAnsi="Verdana" w:cs="Courier New"/>
          <w:szCs w:val="24"/>
        </w:rPr>
        <w:t xml:space="preserve"> § 8.6.3, </w:t>
      </w:r>
      <w:r w:rsidRPr="000243FA">
        <w:rPr>
          <w:rFonts w:ascii="Verdana" w:hAnsi="Verdana" w:cs="Courier New"/>
          <w:i/>
          <w:szCs w:val="24"/>
        </w:rPr>
        <w:t xml:space="preserve">supra </w:t>
      </w:r>
      <w:r w:rsidRPr="000243FA">
        <w:rPr>
          <w:rFonts w:ascii="Verdana" w:hAnsi="Verdana" w:cs="Courier New"/>
          <w:szCs w:val="24"/>
        </w:rPr>
        <w:t>(discussing rate changes linked to an index)</w:t>
      </w:r>
      <w:r w:rsidRPr="000243FA">
        <w:rPr>
          <w:rFonts w:ascii="Verdana" w:hAnsi="Verdana" w:cs="Courier New"/>
          <w:i/>
          <w:szCs w:val="24"/>
        </w:rPr>
        <w:t>.</w:t>
      </w:r>
    </w:p>
  </w:footnote>
  <w:footnote w:id="36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1026.40(f)(3)(i)-1 [§ 226.5b(f)(3)(i)-1].</w:t>
      </w:r>
    </w:p>
  </w:footnote>
  <w:footnote w:id="36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1026.40(f)(3)(i)-2 [§ 226.5b(f)(3)(i)-2].</w:t>
      </w:r>
    </w:p>
  </w:footnote>
  <w:footnote w:id="36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1026.40(f)(3)(vi)(B), (C) [§ 226.5b(f)(3)(vi)(B), (C)].</w:t>
      </w:r>
    </w:p>
  </w:footnote>
  <w:footnote w:id="36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Penalty fees in the contract should also be forbidden, under the same rationale, but it is somewhat less clear.  While there is a specific ban on a change in the APR, there is no similar ban on increases in fees.  In at least one point, the </w:t>
      </w:r>
      <w:r w:rsidRPr="000243FA">
        <w:rPr>
          <w:rFonts w:ascii="Verdana" w:hAnsi="Verdana" w:cs="Courier New"/>
        </w:rPr>
        <w:t>commentary</w:t>
      </w:r>
      <w:r w:rsidRPr="000243FA">
        <w:rPr>
          <w:rFonts w:ascii="Verdana" w:hAnsi="Verdana" w:cs="Courier New"/>
          <w:szCs w:val="24"/>
        </w:rPr>
        <w:t xml:space="preserve"> appears to contemplate the imposition of penalty fees.  </w:t>
      </w:r>
      <w:r w:rsidRPr="000243FA">
        <w:rPr>
          <w:rFonts w:ascii="Verdana" w:hAnsi="Verdana" w:cs="Courier New"/>
        </w:rPr>
        <w:t>Official Interpretations</w:t>
      </w:r>
      <w:r w:rsidRPr="000243FA">
        <w:rPr>
          <w:rFonts w:ascii="Verdana" w:hAnsi="Verdana" w:cs="Courier New"/>
          <w:szCs w:val="24"/>
        </w:rPr>
        <w:t xml:space="preserve"> § 1026.40(f)(2)-2 [§ 226.5b(f)(2)-2] (providing for penalty fees in lieu of early termination). </w:t>
      </w:r>
    </w:p>
  </w:footnote>
  <w:footnote w:id="36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1026.40(f)(2), (3) [§ 226.5b(f)(2), (3)].</w:t>
      </w:r>
    </w:p>
  </w:footnote>
  <w:footnote w:id="36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1026.40(f)(3)(i) [§ 226.5b(f)(3)(i)].</w:t>
      </w:r>
    </w:p>
  </w:footnote>
  <w:footnote w:id="36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1026.40(f)(3)(i) [§ 226.5b(f)(3)(i)]; </w:t>
      </w:r>
      <w:r w:rsidRPr="000243FA">
        <w:rPr>
          <w:rFonts w:ascii="Verdana" w:hAnsi="Verdana" w:cs="Courier New"/>
        </w:rPr>
        <w:t>Official Interpretations</w:t>
      </w:r>
      <w:r w:rsidRPr="000243FA">
        <w:rPr>
          <w:rFonts w:ascii="Verdana" w:hAnsi="Verdana" w:cs="Courier New"/>
          <w:szCs w:val="24"/>
        </w:rPr>
        <w:t xml:space="preserve"> § 1026.40(f)(3)(i)-1 [§ 226.5b(f)(3)(i)-1].</w:t>
      </w:r>
    </w:p>
  </w:footnote>
  <w:footnote w:id="37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1026.40(f)(3)(i)-1 [§ 226.5b(f)(3)(i)-1].</w:t>
      </w:r>
    </w:p>
  </w:footnote>
  <w:footnote w:id="37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1026.40(f)(2)-2 [§ 226.5b(f)(2)-2].</w:t>
      </w:r>
    </w:p>
  </w:footnote>
  <w:footnote w:id="37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1026.9(c)(1)-1 [§ 226.9(c)(1)-1].</w:t>
      </w:r>
    </w:p>
  </w:footnote>
  <w:footnote w:id="37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1026.40(f)(3)(iv) [§ 226.5b(f)(3)(iv)].</w:t>
      </w:r>
    </w:p>
  </w:footnote>
  <w:footnote w:id="37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1647(b); Reg. Z § 1026.40(f)(2) [§ 226.5b(f)(2)].  </w:t>
      </w:r>
      <w:r w:rsidRPr="000243FA">
        <w:rPr>
          <w:rFonts w:ascii="Verdana" w:hAnsi="Verdana" w:cs="Courier New"/>
          <w:i/>
          <w:szCs w:val="24"/>
        </w:rPr>
        <w:t>See</w:t>
      </w:r>
      <w:r w:rsidRPr="000243FA">
        <w:rPr>
          <w:rFonts w:ascii="Verdana" w:hAnsi="Verdana" w:cs="Courier New"/>
          <w:szCs w:val="24"/>
        </w:rPr>
        <w:t xml:space="preserve"> Flagstar Bank v. Charter One Bank, 2005 WL 2045907 (Mich. Ct. App. Aug. 25, 2005) (lender may not unilaterally terminate HELOC except in limited circumstances as set forth in TILA).  Early termination of reverse mortgages is controlled by Reg. Z § 1026.40(f)(4) [§ 226.5b(f)(4)].</w:t>
      </w:r>
    </w:p>
  </w:footnote>
  <w:footnote w:id="37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Compare </w:t>
      </w:r>
      <w:r w:rsidRPr="000243FA">
        <w:rPr>
          <w:rFonts w:ascii="Verdana" w:hAnsi="Verdana" w:cs="Courier New"/>
          <w:szCs w:val="24"/>
        </w:rPr>
        <w:t>Reg. Z § 1026.40(d)(4) [§ 226.5b(d)(4)] (non-home-secured open-end credit)</w:t>
      </w:r>
      <w:r w:rsidRPr="000243FA">
        <w:rPr>
          <w:rFonts w:ascii="Verdana" w:hAnsi="Verdana" w:cs="Courier New"/>
          <w:szCs w:val="24"/>
          <w:lang w:val="en-US"/>
        </w:rPr>
        <w:t>,</w:t>
      </w:r>
      <w:r w:rsidRPr="000243FA">
        <w:rPr>
          <w:rFonts w:ascii="Verdana" w:hAnsi="Verdana" w:cs="Courier New"/>
          <w:szCs w:val="24"/>
        </w:rPr>
        <w:t xml:space="preserve"> </w:t>
      </w:r>
      <w:r w:rsidRPr="000243FA">
        <w:rPr>
          <w:rFonts w:ascii="Verdana" w:hAnsi="Verdana" w:cs="Courier New"/>
          <w:i/>
          <w:szCs w:val="24"/>
        </w:rPr>
        <w:t xml:space="preserve">with </w:t>
      </w:r>
      <w:r w:rsidRPr="000243FA">
        <w:rPr>
          <w:rFonts w:ascii="Verdana" w:hAnsi="Verdana" w:cs="Courier New"/>
          <w:szCs w:val="24"/>
        </w:rPr>
        <w:t>Reg. Z § 1026.40(f)(2) [§ 226.5b(f)(2)]</w:t>
      </w:r>
      <w:r w:rsidRPr="000243FA">
        <w:rPr>
          <w:rFonts w:ascii="Verdana" w:hAnsi="Verdana" w:cs="Courier New"/>
          <w:szCs w:val="24"/>
          <w:lang w:val="en-US"/>
        </w:rPr>
        <w:t>,</w:t>
      </w:r>
      <w:r w:rsidRPr="000243FA">
        <w:rPr>
          <w:rFonts w:ascii="Verdana" w:hAnsi="Verdana" w:cs="Courier New"/>
          <w:szCs w:val="24"/>
        </w:rPr>
        <w:t xml:space="preserve"> </w:t>
      </w:r>
      <w:r w:rsidRPr="000243FA">
        <w:rPr>
          <w:rFonts w:ascii="Verdana" w:hAnsi="Verdana" w:cs="Courier New"/>
          <w:i/>
          <w:szCs w:val="24"/>
        </w:rPr>
        <w:t>and</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1026.40(f)(2)-1 [§ 226.5b(f)(2)-1] (home-secured open-end credit).</w:t>
      </w:r>
    </w:p>
  </w:footnote>
  <w:footnote w:id="37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1647(b)(1); Reg. Z § 1026.40(f)(2)(i) [§ 226.5b(f)(2)(i)].</w:t>
      </w:r>
    </w:p>
  </w:footnote>
  <w:footnote w:id="37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1026.40(f)(2)(i)-1 [§ 226.5b(f)(2)(i)-1].</w:t>
      </w:r>
    </w:p>
  </w:footnote>
  <w:footnote w:id="37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Id</w:t>
      </w:r>
      <w:r w:rsidRPr="000243FA">
        <w:rPr>
          <w:rFonts w:ascii="Verdana" w:hAnsi="Verdana" w:cs="Courier New"/>
          <w:szCs w:val="24"/>
        </w:rPr>
        <w:t>.</w:t>
      </w:r>
    </w:p>
  </w:footnote>
  <w:footnote w:id="37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1647(b)(2); Reg. Z § 1026.40(f)(2)(ii) [§ 226.5b(f)(2)(ii)].  </w:t>
      </w:r>
      <w:r w:rsidRPr="000243FA">
        <w:rPr>
          <w:rFonts w:ascii="Verdana" w:hAnsi="Verdana" w:cs="Courier New"/>
          <w:i/>
          <w:szCs w:val="24"/>
        </w:rPr>
        <w:t>See</w:t>
      </w:r>
      <w:r w:rsidRPr="000243FA">
        <w:rPr>
          <w:rFonts w:ascii="Verdana" w:hAnsi="Verdana" w:cs="Courier New"/>
          <w:szCs w:val="24"/>
        </w:rPr>
        <w:t xml:space="preserve"> Cunningham v. National City Bank, 2009 WL 69325 (D. Mass. Jan. 7, 2009) (permitting bank to terminate credit line for payment made ten days late), </w:t>
      </w:r>
      <w:r w:rsidRPr="000243FA">
        <w:rPr>
          <w:rFonts w:ascii="Verdana" w:hAnsi="Verdana" w:cs="Courier New"/>
          <w:i/>
          <w:szCs w:val="24"/>
        </w:rPr>
        <w:t>aff’d</w:t>
      </w:r>
      <w:r w:rsidRPr="000243FA">
        <w:rPr>
          <w:rFonts w:ascii="Verdana" w:hAnsi="Verdana" w:cs="Courier New"/>
          <w:szCs w:val="24"/>
        </w:rPr>
        <w:t>, 588 F.3d 49 (1st Cir. 2009).</w:t>
      </w:r>
    </w:p>
  </w:footnote>
  <w:footnote w:id="38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1026.40(f)(2)(ii)-1 [§ 226.5b(f)(2)(ii)-1].</w:t>
      </w:r>
    </w:p>
  </w:footnote>
  <w:footnote w:id="38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74 Fed. Reg. 43,428, 43,485 (Aug. 26, 2009).</w:t>
      </w:r>
    </w:p>
  </w:footnote>
  <w:footnote w:id="38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1647(b)(3); Reg. Z § 1026.40(f)(2)(iii) [§ 226.5b(f)(2)(iii)].</w:t>
      </w:r>
    </w:p>
  </w:footnote>
  <w:footnote w:id="383">
    <w:p w:rsidR="00986CC6" w:rsidRPr="000243FA" w:rsidRDefault="00986CC6" w:rsidP="00F80EA8">
      <w:pPr>
        <w:rPr>
          <w:rFonts w:ascii="Verdana" w:hAnsi="Verdana" w:cs="Courier New"/>
          <w:sz w:val="20"/>
        </w:rPr>
      </w:pPr>
      <w:r>
        <w:rPr>
          <w:rStyle w:val="FootnoteReference"/>
        </w:rPr>
        <w:footnoteRef/>
      </w:r>
      <w:r>
        <w:t xml:space="preserve"> </w:t>
      </w:r>
      <w:r w:rsidRPr="000243FA">
        <w:rPr>
          <w:rFonts w:ascii="Verdana" w:hAnsi="Verdana" w:cs="Courier New"/>
          <w:sz w:val="20"/>
        </w:rPr>
        <w:t xml:space="preserve">Official Interpretations § 1026.40(f)(2)(iii)-2 [§ 226.5b(f)(2)(iii)-2].  </w:t>
      </w:r>
    </w:p>
    <w:p w:rsidR="00986CC6" w:rsidRPr="00F80EA8" w:rsidRDefault="00986CC6" w:rsidP="00F80EA8">
      <w:pPr>
        <w:pStyle w:val="FootnoteText"/>
        <w:rPr>
          <w:lang w:val="en-US"/>
        </w:rPr>
      </w:pPr>
      <w:r w:rsidRPr="000243FA">
        <w:rPr>
          <w:rFonts w:ascii="Verdana" w:hAnsi="Verdana" w:cs="Courier New"/>
          <w:szCs w:val="24"/>
        </w:rPr>
        <w:tab/>
        <w:t xml:space="preserve">By contrast, the filing of a judgment against the property would permit termination and acceleration only if the amount of the judgment and collateral subject to the judgment is such that the creditor’s security is affected.  </w:t>
      </w:r>
      <w:r w:rsidRPr="000243FA">
        <w:rPr>
          <w:rFonts w:ascii="Verdana" w:hAnsi="Verdana" w:cs="Courier New"/>
          <w:i/>
          <w:szCs w:val="24"/>
        </w:rPr>
        <w:t>Id</w:t>
      </w:r>
      <w:r w:rsidRPr="000243FA">
        <w:rPr>
          <w:rFonts w:ascii="Verdana" w:hAnsi="Verdana" w:cs="Courier New"/>
          <w:szCs w:val="24"/>
        </w:rPr>
        <w:t>.  Many judgments would be recorded subsequent in time to the HELOC mortgage, hence subsequent in priority.</w:t>
      </w:r>
    </w:p>
  </w:footnote>
  <w:footnote w:id="38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1026.40(f)(2)(iii)-1 [§ 226.5b(f)(2)(iii)-1].  </w:t>
      </w:r>
    </w:p>
  </w:footnote>
  <w:footnote w:id="38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1026.40(f)(2)-2 [§ 226.5b(f)(2)-2].  </w:t>
      </w:r>
    </w:p>
  </w:footnote>
  <w:footnote w:id="38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Id.</w:t>
      </w:r>
    </w:p>
  </w:footnote>
  <w:footnote w:id="38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1026.40(f)(4) [§ 226.5b(f)(4)]. </w:t>
      </w:r>
    </w:p>
  </w:footnote>
  <w:footnote w:id="38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The only other use of “primary dwelling” appears in 15 U.S.C. § 1635(i)(1).  No court opinion mentions the difference between “primary” and “principal” in either location.</w:t>
      </w:r>
    </w:p>
  </w:footnote>
  <w:footnote w:id="38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8.6.</w:t>
      </w:r>
      <w:r w:rsidRPr="000243FA">
        <w:rPr>
          <w:rFonts w:ascii="Verdana" w:hAnsi="Verdana" w:cs="Courier New"/>
          <w:szCs w:val="24"/>
          <w:lang w:val="en-US"/>
        </w:rPr>
        <w:t>5</w:t>
      </w:r>
      <w:r w:rsidRPr="000243FA">
        <w:rPr>
          <w:rFonts w:ascii="Verdana" w:hAnsi="Verdana" w:cs="Courier New"/>
          <w:szCs w:val="24"/>
        </w:rPr>
        <w:t xml:space="preserve">, </w:t>
      </w:r>
      <w:r w:rsidRPr="000243FA">
        <w:rPr>
          <w:rFonts w:ascii="Verdana" w:hAnsi="Verdana" w:cs="Courier New"/>
          <w:i/>
          <w:szCs w:val="24"/>
        </w:rPr>
        <w:t>supra</w:t>
      </w:r>
      <w:r w:rsidRPr="000243FA">
        <w:rPr>
          <w:rFonts w:ascii="Verdana" w:hAnsi="Verdana" w:cs="Courier New"/>
          <w:szCs w:val="24"/>
        </w:rPr>
        <w:t>.</w:t>
      </w:r>
    </w:p>
  </w:footnote>
  <w:footnote w:id="390">
    <w:p w:rsidR="00986CC6" w:rsidRPr="000243FA" w:rsidRDefault="00986CC6" w:rsidP="00F80EA8">
      <w:pPr>
        <w:rPr>
          <w:rFonts w:ascii="Verdana" w:hAnsi="Verdana" w:cs="Courier New"/>
          <w:color w:val="E36C0A" w:themeColor="accent6" w:themeShade="BF"/>
          <w:sz w:val="20"/>
        </w:rPr>
      </w:pPr>
      <w:r>
        <w:rPr>
          <w:rStyle w:val="FootnoteReference"/>
        </w:rPr>
        <w:footnoteRef/>
      </w:r>
      <w:r>
        <w:t xml:space="preserve"> </w:t>
      </w:r>
      <w:r w:rsidRPr="000243FA">
        <w:rPr>
          <w:rFonts w:ascii="Verdana" w:hAnsi="Verdana" w:cs="Courier New"/>
          <w:color w:val="E36C0A" w:themeColor="accent6" w:themeShade="BF"/>
          <w:sz w:val="20"/>
        </w:rPr>
        <w:t xml:space="preserve">U.S.C. § 1647(c)(1); Reg. Z § 1026.40(f)(3) [§ 226.5b(f)(3)]; </w:t>
      </w:r>
      <w:r w:rsidRPr="000243FA">
        <w:rPr>
          <w:rFonts w:ascii="Verdana" w:hAnsi="Verdana" w:cs="Courier New"/>
          <w:color w:val="E36C0A" w:themeColor="accent6" w:themeShade="BF"/>
        </w:rPr>
        <w:t xml:space="preserve">Passantino-Miller v. Wells Fargo Bank, N.A., 2013 WL 57024, at *3/-/4 (E.D. Cal. Jan. 3, 2013) (finding TILA claim stated where defendant added the premium for force-placed insurance beyond the amount permitted in the contract to principal, without consent and proper notice); Hofstetter v. Chase Mone Fin., L.L.C., 751 F. Supp. 2d 1116, 1124/-/1128 (N.D. Cal. 2010) (finding TILA claim stated on allegations that lenders force-placed $175,000 worth of flood insurance coverage when her principal loan balance and available line of credit were both zero dollars, without her consent, and absent any agreement by borrower to obtain flood insurance); Peace v. Bank of Am., N.A., 2010 WL 996005, at *3 (E.D. Ark. Mar. 17, 2010) (finding TILA claim adequately alleged where defendant increased the minimum payments on the plaintiff’s HELOC without prior notification). </w:t>
      </w:r>
      <w:r w:rsidRPr="000243FA">
        <w:rPr>
          <w:rFonts w:ascii="Verdana" w:hAnsi="Verdana" w:cs="Courier New"/>
          <w:i/>
          <w:color w:val="E36C0A" w:themeColor="accent6" w:themeShade="BF"/>
        </w:rPr>
        <w:t xml:space="preserve">Cf. </w:t>
      </w:r>
      <w:r w:rsidRPr="000243FA">
        <w:rPr>
          <w:rFonts w:ascii="Verdana" w:hAnsi="Verdana" w:cs="Courier New"/>
          <w:color w:val="E36C0A" w:themeColor="accent6" w:themeShade="BF"/>
        </w:rPr>
        <w:t>Pierce v. JP Morgan Chase Bank, N.A., 2012 WL 3610776, at *7/-/9, n.8 (S.D. Ala. Aug. 21, 2012) (finding for defendant assignee on summary judgment that the method of applying payments by the HELOC assignee did not violate the HELOC terms, even though the method differed from that used by the original HELOC lender; noting that, if the method resulted in payments in excess of accrued interest and fees not being applied to reduce the loan balance, that would be a change in terms in violation of HOEPA)</w:t>
      </w:r>
      <w:r w:rsidRPr="000243FA">
        <w:rPr>
          <w:rFonts w:ascii="Verdana" w:hAnsi="Verdana" w:cs="Courier New"/>
          <w:color w:val="E36C0A" w:themeColor="accent6" w:themeShade="BF"/>
          <w:sz w:val="20"/>
        </w:rPr>
        <w:t xml:space="preserve">.  </w:t>
      </w:r>
    </w:p>
    <w:p w:rsidR="00986CC6" w:rsidRPr="00F80EA8" w:rsidRDefault="00986CC6" w:rsidP="00F80EA8">
      <w:pPr>
        <w:pStyle w:val="FootnoteText"/>
        <w:rPr>
          <w:lang w:val="en-US"/>
        </w:rPr>
      </w:pPr>
      <w:r w:rsidRPr="000243FA">
        <w:rPr>
          <w:rFonts w:ascii="Verdana" w:hAnsi="Verdana" w:cs="Courier New"/>
          <w:color w:val="E36C0A" w:themeColor="accent6" w:themeShade="BF"/>
        </w:rPr>
        <w:tab/>
        <w:t>The prohibition on changing terms applies to all terms of the contract.  Official Interpretations § 1026.40(f)(3)-1 [§ 226.5b(f)(3)-1]; Corrigan v. First Horizon Home Loan Corp., 2010 WL 728780, at *7 (E.D. Mich. Feb. 25, 2010) (change in minimum payment and late fee due dates).</w:t>
      </w:r>
    </w:p>
  </w:footnote>
  <w:footnote w:id="39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1026.40(f)(3)-1 [§ 226.5b(f)(3)-1].</w:t>
      </w:r>
    </w:p>
  </w:footnote>
  <w:footnote w:id="39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1026.40(f)(3)-2 [§ 226.5b(f)(3)-2].  </w:t>
      </w:r>
      <w:r w:rsidRPr="000243FA">
        <w:rPr>
          <w:rFonts w:ascii="Verdana" w:hAnsi="Verdana" w:cs="Courier New"/>
          <w:i/>
          <w:szCs w:val="24"/>
        </w:rPr>
        <w:t>See</w:t>
      </w:r>
      <w:r w:rsidRPr="000243FA">
        <w:rPr>
          <w:rFonts w:ascii="Verdana" w:hAnsi="Verdana" w:cs="Courier New"/>
          <w:szCs w:val="24"/>
        </w:rPr>
        <w:t xml:space="preserve"> § 3.9.4, </w:t>
      </w:r>
      <w:r w:rsidRPr="000243FA">
        <w:rPr>
          <w:rFonts w:ascii="Verdana" w:hAnsi="Verdana" w:cs="Courier New"/>
          <w:i/>
          <w:szCs w:val="24"/>
        </w:rPr>
        <w:t>supra</w:t>
      </w:r>
      <w:r w:rsidRPr="000243FA">
        <w:rPr>
          <w:rFonts w:ascii="Verdana" w:hAnsi="Verdana" w:cs="Courier New"/>
          <w:szCs w:val="24"/>
        </w:rPr>
        <w:t>.</w:t>
      </w:r>
    </w:p>
  </w:footnote>
  <w:footnote w:id="39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iCs/>
          <w:szCs w:val="24"/>
        </w:rPr>
        <w:t>See</w:t>
      </w:r>
      <w:r w:rsidRPr="000243FA">
        <w:rPr>
          <w:rFonts w:ascii="Verdana" w:hAnsi="Verdana" w:cs="Courier New"/>
          <w:szCs w:val="24"/>
        </w:rPr>
        <w:t xml:space="preserve"> § 8.6.</w:t>
      </w:r>
      <w:r w:rsidRPr="000243FA">
        <w:rPr>
          <w:rFonts w:ascii="Verdana" w:hAnsi="Verdana" w:cs="Courier New"/>
          <w:szCs w:val="24"/>
          <w:lang w:val="en-US"/>
        </w:rPr>
        <w:t>5</w:t>
      </w:r>
      <w:r w:rsidRPr="000243FA">
        <w:rPr>
          <w:rFonts w:ascii="Verdana" w:hAnsi="Verdana" w:cs="Courier New"/>
          <w:szCs w:val="24"/>
        </w:rPr>
        <w:t xml:space="preserve">, </w:t>
      </w:r>
      <w:r w:rsidRPr="000243FA">
        <w:rPr>
          <w:rFonts w:ascii="Verdana" w:hAnsi="Verdana" w:cs="Courier New"/>
          <w:i/>
          <w:iCs/>
          <w:szCs w:val="24"/>
        </w:rPr>
        <w:t>supra</w:t>
      </w:r>
      <w:r w:rsidRPr="000243FA">
        <w:rPr>
          <w:rFonts w:ascii="Verdana" w:hAnsi="Verdana" w:cs="Courier New"/>
          <w:szCs w:val="24"/>
        </w:rPr>
        <w:t>.</w:t>
      </w:r>
    </w:p>
  </w:footnote>
  <w:footnote w:id="39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1026.40(f)(3)(i) [§ 226.5b(f)(3)(i)].</w:t>
      </w:r>
    </w:p>
  </w:footnote>
  <w:footnote w:id="39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Id.</w:t>
      </w:r>
    </w:p>
  </w:footnote>
  <w:footnote w:id="39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1026.40(f)(3)(i)-2 [§ 226.5b(f)(3)(i)-2].</w:t>
      </w:r>
    </w:p>
  </w:footnote>
  <w:footnote w:id="39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8.6.</w:t>
      </w:r>
      <w:r w:rsidRPr="000243FA">
        <w:rPr>
          <w:rFonts w:ascii="Verdana" w:hAnsi="Verdana" w:cs="Courier New"/>
          <w:szCs w:val="24"/>
          <w:lang w:val="en-US"/>
        </w:rPr>
        <w:t>5</w:t>
      </w:r>
      <w:r w:rsidRPr="000243FA">
        <w:rPr>
          <w:rFonts w:ascii="Verdana" w:hAnsi="Verdana" w:cs="Courier New"/>
          <w:szCs w:val="24"/>
        </w:rPr>
        <w:t xml:space="preserve">, </w:t>
      </w:r>
      <w:r w:rsidRPr="000243FA">
        <w:rPr>
          <w:rFonts w:ascii="Verdana" w:hAnsi="Verdana" w:cs="Courier New"/>
          <w:i/>
          <w:szCs w:val="24"/>
        </w:rPr>
        <w:t>supra</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1026.40(f)(3)(i)-2 [§ 226.5b(f)(3)(i)-2].</w:t>
      </w:r>
    </w:p>
  </w:footnote>
  <w:footnote w:id="39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1647(c)(2)(A); Reg. Z § 1026.40(f)(3)(ii) [§ 226.5b(f)(3)(ii)]; </w:t>
      </w:r>
      <w:r w:rsidRPr="000243FA">
        <w:rPr>
          <w:rFonts w:ascii="Verdana" w:hAnsi="Verdana" w:cs="Courier New"/>
        </w:rPr>
        <w:t>Official Interpretations</w:t>
      </w:r>
      <w:r w:rsidRPr="000243FA">
        <w:rPr>
          <w:rFonts w:ascii="Verdana" w:hAnsi="Verdana" w:cs="Courier New"/>
          <w:szCs w:val="24"/>
        </w:rPr>
        <w:t xml:space="preserve"> § 1026.40(f)(3)(ii)-1 [§ 226.5b(f)(3)(ii)-1].</w:t>
      </w:r>
    </w:p>
  </w:footnote>
  <w:footnote w:id="39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1026.40(f)(3)(ii) [§ 226.5b(f)(3)(ii)].</w:t>
      </w:r>
    </w:p>
  </w:footnote>
  <w:footnote w:id="40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1026.40(f)(3)(iii)-1 [§ 226.5b(f)(3)(iii)-1].  </w:t>
      </w:r>
    </w:p>
  </w:footnote>
  <w:footnote w:id="40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8.6.3, </w:t>
      </w:r>
      <w:r w:rsidRPr="000243FA">
        <w:rPr>
          <w:rFonts w:ascii="Verdana" w:hAnsi="Verdana" w:cs="Courier New"/>
          <w:i/>
          <w:szCs w:val="24"/>
        </w:rPr>
        <w:t>supra</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1026.40(f)(3)(iii)-1 [§ 226.5b(f)(3)(iii)-1].</w:t>
      </w:r>
    </w:p>
  </w:footnote>
  <w:footnote w:id="40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1026.40(f)(3)(iii)-2 [§ 226.5b(f)(3)(iii)-2].</w:t>
      </w:r>
    </w:p>
  </w:footnote>
  <w:footnote w:id="40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1026.40(f)(3)(iii)-1 [§ 226.5b(f)(3)(iii)-1].</w:t>
      </w:r>
    </w:p>
  </w:footnote>
  <w:footnote w:id="40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1647(c)(2)(F), (c)(4)(A); Reg. Z § 1026.40(f)(3)(iv) [§ 226.5b(f)(3)(iv)].</w:t>
      </w:r>
    </w:p>
  </w:footnote>
  <w:footnote w:id="40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 § 1026.40(f)(3)(iv)-1 [§ 226.5b(f)(3)(iv)-1].</w:t>
      </w:r>
      <w:r w:rsidRPr="000243FA">
        <w:rPr>
          <w:rFonts w:ascii="Verdana" w:hAnsi="Verdana" w:cs="Courier New"/>
          <w:lang w:val="en-US"/>
        </w:rPr>
        <w:t xml:space="preserve">  </w:t>
      </w:r>
      <w:r w:rsidRPr="000243FA">
        <w:rPr>
          <w:rFonts w:ascii="Verdana" w:hAnsi="Verdana" w:cs="Courier New"/>
          <w:i/>
          <w:color w:val="E36C0A" w:themeColor="accent6" w:themeShade="BF"/>
        </w:rPr>
        <w:t>Cf.</w:t>
      </w:r>
      <w:r w:rsidRPr="000243FA">
        <w:rPr>
          <w:rFonts w:ascii="Verdana" w:hAnsi="Verdana" w:cs="Courier New"/>
          <w:color w:val="E36C0A" w:themeColor="accent6" w:themeShade="BF"/>
        </w:rPr>
        <w:t xml:space="preserve"> Pierce v. JP Morgan Chase Bank, N.A., 2012 WL 3610776, at *7/-/9 (S.D. Ala. Aug. 21, 2012) (accepting, without analysis, assignee’s assertion that provision of “principal only” payment option provided a benefit to the homeowner in permitting the homeowner to make payments of principal, even when there were accrued fees).</w:t>
      </w:r>
    </w:p>
  </w:footnote>
  <w:footnote w:id="40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1026.40(f)(3)(iv)-1 [§ 226.5b(f)(3)(iv)-1].  </w:t>
      </w:r>
      <w:r w:rsidRPr="000243FA">
        <w:rPr>
          <w:rFonts w:ascii="Verdana" w:hAnsi="Verdana" w:cs="Courier New"/>
          <w:i/>
          <w:szCs w:val="24"/>
        </w:rPr>
        <w:t>See</w:t>
      </w:r>
      <w:r w:rsidRPr="000243FA">
        <w:rPr>
          <w:rFonts w:ascii="Verdana" w:hAnsi="Verdana" w:cs="Courier New"/>
          <w:szCs w:val="24"/>
        </w:rPr>
        <w:t xml:space="preserve"> § 6.8.4, </w:t>
      </w:r>
      <w:r w:rsidRPr="000243FA">
        <w:rPr>
          <w:rFonts w:ascii="Verdana" w:hAnsi="Verdana" w:cs="Courier New"/>
          <w:i/>
          <w:szCs w:val="24"/>
        </w:rPr>
        <w:t>supra</w:t>
      </w:r>
      <w:r w:rsidRPr="000243FA">
        <w:rPr>
          <w:rFonts w:ascii="Verdana" w:hAnsi="Verdana" w:cs="Courier New"/>
          <w:szCs w:val="24"/>
        </w:rPr>
        <w:t>.</w:t>
      </w:r>
    </w:p>
  </w:footnote>
  <w:footnote w:id="40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Id</w:t>
      </w:r>
      <w:r w:rsidRPr="000243FA">
        <w:rPr>
          <w:rFonts w:ascii="Verdana" w:hAnsi="Verdana" w:cs="Courier New"/>
          <w:szCs w:val="24"/>
        </w:rPr>
        <w:t>.</w:t>
      </w:r>
    </w:p>
  </w:footnote>
  <w:footnote w:id="40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Compare</w:t>
      </w:r>
      <w:r w:rsidRPr="000243FA">
        <w:rPr>
          <w:rFonts w:ascii="Verdana" w:hAnsi="Verdana" w:cs="Courier New"/>
          <w:szCs w:val="24"/>
        </w:rPr>
        <w:t xml:space="preserve"> 15 U.S.C. § 1647(c)(1)</w:t>
      </w:r>
      <w:r w:rsidRPr="000243FA">
        <w:rPr>
          <w:rFonts w:ascii="Verdana" w:hAnsi="Verdana" w:cs="Courier New"/>
          <w:szCs w:val="24"/>
          <w:lang w:val="en-US"/>
        </w:rPr>
        <w:t>,</w:t>
      </w:r>
      <w:r w:rsidRPr="000243FA">
        <w:rPr>
          <w:rFonts w:ascii="Verdana" w:hAnsi="Verdana" w:cs="Courier New"/>
          <w:szCs w:val="24"/>
        </w:rPr>
        <w:t xml:space="preserve"> </w:t>
      </w:r>
      <w:r w:rsidRPr="000243FA">
        <w:rPr>
          <w:rFonts w:ascii="Verdana" w:hAnsi="Verdana" w:cs="Courier New"/>
          <w:i/>
          <w:szCs w:val="24"/>
        </w:rPr>
        <w:t>with</w:t>
      </w:r>
      <w:r w:rsidRPr="000243FA">
        <w:rPr>
          <w:rFonts w:ascii="Verdana" w:hAnsi="Verdana" w:cs="Courier New"/>
          <w:szCs w:val="24"/>
        </w:rPr>
        <w:t xml:space="preserve"> Reg. Z § 1026.40(f)(3)(v) [§ 226.5b(f)(3)(v)].</w:t>
      </w:r>
    </w:p>
  </w:footnote>
  <w:footnote w:id="40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134 Cong. Rec. H4468-02, 1988 WL 171775 (Remarks of Rep. Price) (June 20, 1988).</w:t>
      </w:r>
    </w:p>
  </w:footnote>
  <w:footnote w:id="410">
    <w:p w:rsidR="00986CC6" w:rsidRPr="000243FA" w:rsidRDefault="00986CC6" w:rsidP="00F80EA8">
      <w:pPr>
        <w:rPr>
          <w:rFonts w:ascii="Verdana" w:hAnsi="Verdana" w:cs="Courier New"/>
          <w:sz w:val="20"/>
        </w:rPr>
      </w:pPr>
      <w:r>
        <w:rPr>
          <w:rStyle w:val="FootnoteReference"/>
        </w:rPr>
        <w:footnoteRef/>
      </w:r>
      <w:r>
        <w:t xml:space="preserve"> </w:t>
      </w:r>
      <w:r w:rsidRPr="000243FA">
        <w:rPr>
          <w:rFonts w:ascii="Verdana" w:hAnsi="Verdana" w:cs="Courier New"/>
          <w:sz w:val="20"/>
        </w:rPr>
        <w:t xml:space="preserve">Official Interpretations § 1026.40(f)(3)(v)-1, 2 [§ 226.5b(f)(3)(v)-1, 2].  </w:t>
      </w:r>
    </w:p>
    <w:p w:rsidR="00986CC6" w:rsidRPr="00F80EA8" w:rsidRDefault="00986CC6" w:rsidP="00F80EA8">
      <w:pPr>
        <w:pStyle w:val="FootnoteText"/>
        <w:rPr>
          <w:lang w:val="en-US"/>
        </w:rPr>
      </w:pPr>
      <w:r w:rsidRPr="000243FA">
        <w:rPr>
          <w:rFonts w:ascii="Verdana" w:hAnsi="Verdana" w:cs="Courier New"/>
          <w:szCs w:val="24"/>
        </w:rPr>
        <w:tab/>
        <w:t xml:space="preserve">The creditor may make insignificant changes in its rounding practices; the balance computation method, however, may be changed only if the change produces an insignificant difference in the finance charge paid by the consumer.  </w:t>
      </w:r>
      <w:r w:rsidRPr="000243FA">
        <w:rPr>
          <w:rFonts w:ascii="Verdana" w:hAnsi="Verdana" w:cs="Courier New"/>
          <w:i/>
          <w:szCs w:val="24"/>
        </w:rPr>
        <w:t>Id</w:t>
      </w:r>
      <w:r w:rsidRPr="000243FA">
        <w:rPr>
          <w:rFonts w:ascii="Verdana" w:hAnsi="Verdana" w:cs="Courier New"/>
          <w:szCs w:val="24"/>
        </w:rPr>
        <w:t>.</w:t>
      </w:r>
    </w:p>
  </w:footnote>
  <w:footnote w:id="41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Pamela MacLean, </w:t>
      </w:r>
      <w:r w:rsidRPr="000243FA">
        <w:rPr>
          <w:rFonts w:ascii="Verdana" w:hAnsi="Verdana" w:cs="Courier New"/>
          <w:i/>
          <w:szCs w:val="24"/>
        </w:rPr>
        <w:t>The Big Chill:  Homeowners Claim That Mortgage Lenders Are Unfairly Freezing Home Equity Lines of Credit</w:t>
      </w:r>
      <w:r w:rsidRPr="000243FA">
        <w:rPr>
          <w:rFonts w:ascii="Verdana" w:hAnsi="Verdana" w:cs="Courier New"/>
          <w:szCs w:val="24"/>
        </w:rPr>
        <w:t xml:space="preserve">, California Lawyer, May 2010, </w:t>
      </w:r>
      <w:r w:rsidRPr="000243FA">
        <w:rPr>
          <w:rFonts w:ascii="Verdana" w:hAnsi="Verdana" w:cs="Courier New"/>
          <w:i/>
          <w:szCs w:val="24"/>
        </w:rPr>
        <w:t>available at</w:t>
      </w:r>
      <w:r w:rsidRPr="000243FA">
        <w:rPr>
          <w:rFonts w:ascii="Verdana" w:hAnsi="Verdana" w:cs="Courier New"/>
          <w:szCs w:val="24"/>
        </w:rPr>
        <w:t xml:space="preserve"> www.callawyer.com/story.cfm?eid=909473&amp;evid=1 (last visited Oct. 6, 2010) (noting “[m]any homeowners who had used HELOCs as a financial lifeline were caught without warning” by restrictions on existing HELOCs in 2008 and 2009); Bob Tedeschi, </w:t>
      </w:r>
      <w:r w:rsidRPr="000243FA">
        <w:rPr>
          <w:rFonts w:ascii="Verdana" w:hAnsi="Verdana" w:cs="Courier New"/>
          <w:i/>
          <w:szCs w:val="24"/>
        </w:rPr>
        <w:t>Why Credit Lines Are Drying Up</w:t>
      </w:r>
      <w:r w:rsidRPr="000243FA">
        <w:rPr>
          <w:rFonts w:ascii="Verdana" w:hAnsi="Verdana" w:cs="Courier New"/>
          <w:szCs w:val="24"/>
        </w:rPr>
        <w:t xml:space="preserve">, New York Times, Apr. 19, 2009 (“Helocs, have been a popular financial tool for homeowners precisely for times like now, when it helps to have a monetary cushion in case of job loss or some other unforeseen fiscal glitch.  These lines of credit essentially replaced savings accounts as the fallback, with many financial advisers counseling homeowners to keep a $50,000 line open at all times.”).  </w:t>
      </w:r>
    </w:p>
  </w:footnote>
  <w:footnote w:id="41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1647(c)(2)(B)/-/(E); Reg. Z § 1026.40(f)(3)(vi) [§ 226.5b(f)(3)(vi)].  </w:t>
      </w:r>
      <w:r w:rsidRPr="000243FA">
        <w:rPr>
          <w:rFonts w:ascii="Verdana" w:hAnsi="Verdana" w:cs="Courier New"/>
          <w:i/>
          <w:szCs w:val="24"/>
        </w:rPr>
        <w:t xml:space="preserve">See </w:t>
      </w:r>
      <w:r w:rsidRPr="000243FA">
        <w:rPr>
          <w:rFonts w:ascii="Verdana" w:hAnsi="Verdana" w:cs="Courier New"/>
          <w:szCs w:val="24"/>
        </w:rPr>
        <w:t xml:space="preserve">Schulken v. Washington Mut. Bank, Henderson, 2010 WL 3987680 (N.D. Cal. Oct. 12, 2010) (creditor’s inability to verify the borrower’s income is not one of authorized reason).  </w:t>
      </w:r>
      <w:r w:rsidRPr="000243FA">
        <w:rPr>
          <w:rFonts w:ascii="Verdana" w:hAnsi="Verdana" w:cs="Courier New"/>
          <w:i/>
          <w:szCs w:val="24"/>
        </w:rPr>
        <w:t xml:space="preserve">See also </w:t>
      </w:r>
      <w:r w:rsidRPr="000243FA">
        <w:rPr>
          <w:rFonts w:ascii="Verdana" w:hAnsi="Verdana" w:cs="Courier New"/>
          <w:szCs w:val="24"/>
        </w:rPr>
        <w:t xml:space="preserve">OTS, Home Equity Line of Credit Account Management Guidance (Aug. 2008), </w:t>
      </w:r>
      <w:r w:rsidRPr="000243FA">
        <w:rPr>
          <w:rFonts w:ascii="Verdana" w:hAnsi="Verdana" w:cs="Courier New"/>
          <w:i/>
          <w:szCs w:val="24"/>
        </w:rPr>
        <w:t xml:space="preserve">available at </w:t>
      </w:r>
      <w:r w:rsidRPr="000243FA">
        <w:rPr>
          <w:rFonts w:ascii="Verdana" w:hAnsi="Verdana" w:cs="Courier New"/>
          <w:szCs w:val="24"/>
        </w:rPr>
        <w:t>http://files.ots.treas.gov/481121.pdf (last viewed Aug. 15, 2012) (guidance for federal savings associations on terminating, suspending, and reducing HELOCs).</w:t>
      </w:r>
    </w:p>
  </w:footnote>
  <w:footnote w:id="41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1647(c)(2)(B); Reg. Z § 1026.40(f)(3)(vi)(A) [§ 226.5b(f)(3)(vi)(A)]; Vess v. Bank of Am., N.A., 2012 WL 113748, at *5 (S.D. Cal. Jan. 13, 2012) (consumer stated valid claim by alleging that bank violated TILA by suspending and reducing HELOCs without significant decline in home value); </w:t>
      </w:r>
      <w:r w:rsidRPr="000243FA">
        <w:rPr>
          <w:rFonts w:ascii="Verdana" w:hAnsi="Verdana" w:cs="Courier New"/>
          <w:i/>
          <w:szCs w:val="24"/>
        </w:rPr>
        <w:t xml:space="preserve">In re </w:t>
      </w:r>
      <w:r w:rsidRPr="000243FA">
        <w:rPr>
          <w:rFonts w:ascii="Verdana" w:hAnsi="Verdana" w:cs="Courier New"/>
          <w:szCs w:val="24"/>
        </w:rPr>
        <w:t>Citibank HELOC Reduction Litig., 2010 WL 3447724 (N.D. Cal. Aug. 30, 2010); Hickman v. Wells Fargo Bank, N.A., 683 F. Supp. 2d 779 (N.D. Ill. 2010).</w:t>
      </w:r>
    </w:p>
  </w:footnote>
  <w:footnote w:id="41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Sara Lepro and Kate Berry, Pipeline:  </w:t>
      </w:r>
      <w:r w:rsidRPr="000243FA">
        <w:rPr>
          <w:rFonts w:ascii="Verdana" w:hAnsi="Verdana" w:cs="Courier New"/>
          <w:i/>
          <w:szCs w:val="24"/>
        </w:rPr>
        <w:t>A Roundup of Credit Market News and Views</w:t>
      </w:r>
      <w:r w:rsidRPr="000243FA">
        <w:rPr>
          <w:rFonts w:ascii="Verdana" w:hAnsi="Verdana" w:cs="Courier New"/>
          <w:szCs w:val="24"/>
        </w:rPr>
        <w:t xml:space="preserve">, Am. Banker, Jan. 28, 2010 (describing uproar over reductions in HELOCs); Pamela MacLean, </w:t>
      </w:r>
      <w:r w:rsidRPr="000243FA">
        <w:rPr>
          <w:rFonts w:ascii="Verdana" w:hAnsi="Verdana" w:cs="Courier New"/>
          <w:i/>
          <w:szCs w:val="24"/>
        </w:rPr>
        <w:t>The Big Chill:  Homeowners Claim That Mortgage Lenders Are Unfairly Freezing Home Equity Lines of Credit</w:t>
      </w:r>
      <w:r w:rsidRPr="000243FA">
        <w:rPr>
          <w:rFonts w:ascii="Verdana" w:hAnsi="Verdana" w:cs="Courier New"/>
          <w:szCs w:val="24"/>
        </w:rPr>
        <w:t xml:space="preserve">, California Lawyer, May 2010, </w:t>
      </w:r>
      <w:r w:rsidRPr="000243FA">
        <w:rPr>
          <w:rFonts w:ascii="Verdana" w:hAnsi="Verdana" w:cs="Courier New"/>
          <w:i/>
          <w:szCs w:val="24"/>
        </w:rPr>
        <w:t>available at</w:t>
      </w:r>
      <w:r w:rsidRPr="000243FA">
        <w:rPr>
          <w:rFonts w:ascii="Verdana" w:hAnsi="Verdana" w:cs="Courier New"/>
          <w:szCs w:val="24"/>
        </w:rPr>
        <w:t xml:space="preserve"> www.callawyer.com/story.cfm?eid=909473&amp;evid=1 (discussing numerous class actions alleging TILA and other violations arising from restrictions on existing HELOCs); Bob Tedeschi, </w:t>
      </w:r>
      <w:r w:rsidRPr="000243FA">
        <w:rPr>
          <w:rFonts w:ascii="Verdana" w:hAnsi="Verdana" w:cs="Courier New"/>
          <w:i/>
          <w:szCs w:val="24"/>
        </w:rPr>
        <w:t>Why Credit Lines Are Drying Up</w:t>
      </w:r>
      <w:r w:rsidRPr="000243FA">
        <w:rPr>
          <w:rFonts w:ascii="Verdana" w:hAnsi="Verdana" w:cs="Courier New"/>
          <w:szCs w:val="24"/>
        </w:rPr>
        <w:t>, New York Times, Apr. 19, 2009.</w:t>
      </w:r>
    </w:p>
  </w:footnote>
  <w:footnote w:id="41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Bd. of Governors of the Fed. Reserve Sys., 5 Tips for Dealing with a Home Equity Line Freeze or Reduction (May 2012), </w:t>
      </w:r>
      <w:r w:rsidRPr="000243FA">
        <w:rPr>
          <w:rFonts w:ascii="Verdana" w:hAnsi="Verdana" w:cs="Courier New"/>
          <w:i/>
          <w:szCs w:val="24"/>
        </w:rPr>
        <w:t>available at</w:t>
      </w:r>
      <w:r w:rsidRPr="000243FA">
        <w:rPr>
          <w:rFonts w:ascii="Verdana" w:hAnsi="Verdana" w:cs="Courier New"/>
          <w:szCs w:val="24"/>
        </w:rPr>
        <w:t xml:space="preserve"> www.federalreserve.gov/pubs/brochure.htm (last viewed Aug. 15, 2012).</w:t>
      </w:r>
    </w:p>
  </w:footnote>
  <w:footnote w:id="41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1026.40(f)(3)(vi)-6 [§ 226.5b(f)(3)(vi)-6].</w:t>
      </w:r>
    </w:p>
  </w:footnote>
  <w:footnote w:id="41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1026.40(f)(3)(vi)-6 [§ 226.5b(f)(3)(vi)-6]; Raeth v. National City Bank, 755 F. Supp. 2d 899, 903/-/904 (W.D. Tenn. 2010) (discussing </w:t>
      </w:r>
      <w:r w:rsidRPr="000243FA">
        <w:rPr>
          <w:rFonts w:ascii="Verdana" w:hAnsi="Verdana" w:cs="Courier New"/>
        </w:rPr>
        <w:t>commentary</w:t>
      </w:r>
      <w:r w:rsidRPr="000243FA">
        <w:rPr>
          <w:rFonts w:ascii="Verdana" w:hAnsi="Verdana" w:cs="Courier New"/>
          <w:szCs w:val="24"/>
        </w:rPr>
        <w:t xml:space="preserve">, describing provision as a “safe harbor”); Malcolm v. JPMorgan Chase Bank, N.A., 2010 WL 934252 (N.D. Cal. Mar. 15, 2010) (describing rule, stating without analysis that $174,000 decline from $1,000,000 value could be considered significant.).  </w:t>
      </w:r>
      <w:r w:rsidRPr="000243FA">
        <w:rPr>
          <w:rFonts w:ascii="Verdana" w:hAnsi="Verdana" w:cs="Courier New"/>
          <w:i/>
          <w:color w:val="E36C0A" w:themeColor="accent6" w:themeShade="BF"/>
        </w:rPr>
        <w:t xml:space="preserve">See </w:t>
      </w:r>
      <w:r w:rsidRPr="000243FA">
        <w:rPr>
          <w:rFonts w:ascii="Verdana" w:hAnsi="Verdana" w:cs="Courier New"/>
          <w:color w:val="E36C0A" w:themeColor="accent6" w:themeShade="BF"/>
        </w:rPr>
        <w:t>Walsh v. Washington Mutual Bank, 2010 WL 8971768, at *2 (C.D. Cal. Mar. 5, 2010) (finding that allegations of an 83% reduction in available credit on a 5% reduction in the property value stated a TILA claim; noting that there is no determinate formula in TILA for assessing whether the reduction in the value of the real estate is significant).</w:t>
      </w:r>
    </w:p>
  </w:footnote>
  <w:footnote w:id="41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i/>
          <w:szCs w:val="24"/>
        </w:rPr>
        <w:t>In re</w:t>
      </w:r>
      <w:r w:rsidRPr="000243FA">
        <w:rPr>
          <w:rFonts w:ascii="Verdana" w:hAnsi="Verdana" w:cs="Courier New"/>
          <w:szCs w:val="24"/>
        </w:rPr>
        <w:t xml:space="preserve"> JPMorgan Chase Bank Home Equity Line of Credit Litig., 794 F. Supp. 2d 859 (N.D. Ill. 2011) (discussing issue in </w:t>
      </w:r>
      <w:r w:rsidRPr="000243FA">
        <w:rPr>
          <w:rFonts w:ascii="Verdana" w:hAnsi="Verdana" w:cs="Courier New"/>
          <w:i/>
          <w:szCs w:val="24"/>
        </w:rPr>
        <w:t>dicta</w:t>
      </w:r>
      <w:r w:rsidRPr="000243FA">
        <w:rPr>
          <w:rFonts w:ascii="Verdana" w:hAnsi="Verdana" w:cs="Courier New"/>
          <w:szCs w:val="24"/>
        </w:rPr>
        <w:t xml:space="preserve"> and concluding “[i]n this court’s view, present available equity should in fact play some role in a responsible creditor’s lending decision . . . .”); </w:t>
      </w:r>
      <w:r w:rsidRPr="000243FA">
        <w:rPr>
          <w:rFonts w:ascii="Verdana" w:hAnsi="Verdana" w:cs="Courier New"/>
          <w:i/>
          <w:szCs w:val="24"/>
        </w:rPr>
        <w:t xml:space="preserve">In re </w:t>
      </w:r>
      <w:r w:rsidRPr="000243FA">
        <w:rPr>
          <w:rFonts w:ascii="Verdana" w:hAnsi="Verdana" w:cs="Courier New"/>
          <w:szCs w:val="24"/>
        </w:rPr>
        <w:t xml:space="preserve">Citibank Heloc Reduction Litig., 2010 WL 3447724 (N.D. Cal. Aug. 30, 2010) (homeowner stated claim by alleging no significant decline in value because he had satisfied first mortgage).  </w:t>
      </w:r>
      <w:r w:rsidRPr="000243FA">
        <w:rPr>
          <w:rFonts w:ascii="Verdana" w:hAnsi="Verdana" w:cs="Courier New"/>
          <w:i/>
          <w:szCs w:val="24"/>
        </w:rPr>
        <w:t xml:space="preserve">But see </w:t>
      </w:r>
      <w:r w:rsidRPr="000243FA">
        <w:rPr>
          <w:rFonts w:ascii="Verdana" w:hAnsi="Verdana" w:cs="Courier New"/>
          <w:szCs w:val="24"/>
        </w:rPr>
        <w:t xml:space="preserve">Raeth v. National City Bank, 755 F. Supp. 2d 899, 903/-/904 (W.D. Tenn. 2010) (“the present level of equity is irrelevant”).  </w:t>
      </w:r>
    </w:p>
  </w:footnote>
  <w:footnote w:id="41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1647(c)(2)(C); Reg. Z § 1026.40(f)(3)(vi)(B) [§ 226.5b(f)(3)(vi)(B)]; </w:t>
      </w:r>
      <w:r w:rsidRPr="000243FA">
        <w:rPr>
          <w:rFonts w:ascii="Verdana" w:hAnsi="Verdana" w:cs="Courier New"/>
        </w:rPr>
        <w:t>Official Interpretations</w:t>
      </w:r>
      <w:r w:rsidRPr="000243FA">
        <w:rPr>
          <w:rFonts w:ascii="Verdana" w:hAnsi="Verdana" w:cs="Courier New"/>
          <w:szCs w:val="24"/>
        </w:rPr>
        <w:t xml:space="preserve"> § 1026.40(f)(3)(vi)-7 [§ 226.5b(f)(3)(vi)-7] (describing two requirements, a material change and reasonable belief that the consumer will be able to repay); Schulken v. Washington Mut. Bank, 2012 WL 28099, at *9 (N.D. Cal. Jan. 5, 2012) (Reg. Z requires both a material change in income and reasonable belief that consumer will be unable to pay).  </w:t>
      </w:r>
      <w:r w:rsidRPr="000243FA">
        <w:rPr>
          <w:rFonts w:ascii="Verdana" w:hAnsi="Verdana" w:cs="Courier New"/>
          <w:i/>
          <w:szCs w:val="24"/>
        </w:rPr>
        <w:t xml:space="preserve">See </w:t>
      </w:r>
      <w:r w:rsidRPr="000243FA">
        <w:rPr>
          <w:rFonts w:ascii="Verdana" w:hAnsi="Verdana" w:cs="Courier New"/>
          <w:szCs w:val="24"/>
        </w:rPr>
        <w:t>Schulken v. Washington Mut. Bank, Henderson, 2010 WL 3987680 (N.D. Cal. Oct. 12, 2010) (describing rule).</w:t>
      </w:r>
    </w:p>
  </w:footnote>
  <w:footnote w:id="42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w:t>
      </w:r>
      <w:r w:rsidRPr="000243FA">
        <w:rPr>
          <w:rFonts w:ascii="Verdana" w:hAnsi="Verdana" w:cs="Courier New"/>
        </w:rPr>
        <w:t>Official Interpretations</w:t>
      </w:r>
      <w:r w:rsidRPr="000243FA">
        <w:rPr>
          <w:rFonts w:ascii="Verdana" w:hAnsi="Verdana" w:cs="Courier New"/>
          <w:szCs w:val="24"/>
        </w:rPr>
        <w:t xml:space="preserve"> § 1026.40(f)(3)(vi)-7 [§ 226.5b(f)(3)(vi)-7].</w:t>
      </w:r>
    </w:p>
  </w:footnote>
  <w:footnote w:id="42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Peterson v. JPMorgan Chase Bank, N.A., 2010 WL 1741590 (N.D. Ill. Apr. 29, 2010).</w:t>
      </w:r>
    </w:p>
  </w:footnote>
  <w:footnote w:id="42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rPr>
        <w:t>See</w:t>
      </w:r>
      <w:r w:rsidRPr="000243FA">
        <w:rPr>
          <w:rFonts w:ascii="Verdana" w:hAnsi="Verdana" w:cs="Courier New"/>
        </w:rPr>
        <w:t xml:space="preserve"> Official Interpretations § 1026.40(f)(3)(vi)-7 [§ 226.5b(f)(3)(vi)-7].  </w:t>
      </w:r>
    </w:p>
  </w:footnote>
  <w:footnote w:id="42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74 Fed. Reg. 43,437 (Aug. 26, 2009).</w:t>
      </w:r>
    </w:p>
  </w:footnote>
  <w:footnote w:id="42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1647(c)(2)(D); Reg. Z § 1026.40(f)(3)(vi)(C) [§ 226.5b(f)(3)(vi)(C)].</w:t>
      </w:r>
    </w:p>
  </w:footnote>
  <w:footnote w:id="42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1647(c)(3).</w:t>
      </w:r>
    </w:p>
  </w:footnote>
  <w:footnote w:id="42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1026.40(f)(3)(vi)-8 [§ 226.5b(f)(3)(vi)-8].</w:t>
      </w:r>
    </w:p>
  </w:footnote>
  <w:footnote w:id="42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1647(c)(2)(E)(i); Reg. Z § 1026.40(f)(3)(vi)(D) [§ 226.5b(f)(3)(vi)(D)]; </w:t>
      </w:r>
      <w:r w:rsidRPr="000243FA">
        <w:rPr>
          <w:rFonts w:ascii="Verdana" w:hAnsi="Verdana" w:cs="Courier New"/>
        </w:rPr>
        <w:t>Official Interpretations</w:t>
      </w:r>
      <w:r w:rsidRPr="000243FA">
        <w:rPr>
          <w:rFonts w:ascii="Verdana" w:hAnsi="Verdana" w:cs="Courier New"/>
          <w:szCs w:val="24"/>
        </w:rPr>
        <w:t xml:space="preserve"> § 1026.40(f)(3)(vi)-9 [§ 226.5b(f)(3)(vi)-9].</w:t>
      </w:r>
    </w:p>
  </w:footnote>
  <w:footnote w:id="428">
    <w:p w:rsidR="00986CC6" w:rsidRPr="000243FA" w:rsidRDefault="00986CC6" w:rsidP="00F80EA8">
      <w:pPr>
        <w:rPr>
          <w:rFonts w:ascii="Verdana" w:hAnsi="Verdana" w:cs="Courier New"/>
          <w:sz w:val="20"/>
          <w:lang w:val="da-DK"/>
        </w:rPr>
      </w:pPr>
      <w:r>
        <w:rPr>
          <w:rStyle w:val="FootnoteReference"/>
        </w:rPr>
        <w:footnoteRef/>
      </w:r>
      <w:r>
        <w:t xml:space="preserve"> </w:t>
      </w:r>
      <w:r w:rsidRPr="000243FA">
        <w:rPr>
          <w:rFonts w:ascii="Verdana" w:hAnsi="Verdana" w:cs="Courier New"/>
          <w:sz w:val="20"/>
        </w:rPr>
        <w:t xml:space="preserve">15 U.S.C. § 1647(c)(2)(E)(ii); Reg. </w:t>
      </w:r>
      <w:r w:rsidRPr="000243FA">
        <w:rPr>
          <w:rFonts w:ascii="Verdana" w:hAnsi="Verdana" w:cs="Courier New"/>
          <w:sz w:val="20"/>
          <w:lang w:val="da-DK"/>
        </w:rPr>
        <w:t xml:space="preserve">Z § 1026.40(f)(3)(vi)(E) [§ 226.5b(f)(3)(vi)(E)].  </w:t>
      </w:r>
    </w:p>
    <w:p w:rsidR="00986CC6" w:rsidRPr="00F80EA8" w:rsidRDefault="00986CC6" w:rsidP="00F80EA8">
      <w:pPr>
        <w:pStyle w:val="FootnoteText"/>
        <w:rPr>
          <w:lang w:val="en-US"/>
        </w:rPr>
      </w:pPr>
      <w:r w:rsidRPr="000243FA">
        <w:rPr>
          <w:rFonts w:ascii="Verdana" w:hAnsi="Verdana" w:cs="Courier New"/>
          <w:szCs w:val="24"/>
        </w:rPr>
        <w:tab/>
        <w:t>For example, the imposition of a tax lien reduces the value of the security.</w:t>
      </w:r>
    </w:p>
  </w:footnote>
  <w:footnote w:id="42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1026.40(f)(3)(vi)(F) [§ 226.5b(f)(3)(vi)(F)].</w:t>
      </w:r>
    </w:p>
  </w:footnote>
  <w:footnote w:id="43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1026.40(f)(3)(vi)-5 [§ 226.5b(f)(3)(vi)-5].  </w:t>
      </w:r>
    </w:p>
  </w:footnote>
  <w:footnote w:id="43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1026.9(c)(1)(iii) [§ 226.9(c)(1)(iii)] (requiring written notice “if the creditor prohibits additional extensions of credit or reduces the credit limit pursuant to § 1026.40(f)(3)(i) or (f)(3)(vi) [§ 226.5b(f)(3)(i) or (f)(3)(vi) . . . .”); Hickman v. Wells Fargo Bank, N.A., 683 F. Supp. 2d 779 (N.D. Ill. 2010) (discussing degree of specificity required).  </w:t>
      </w:r>
      <w:r w:rsidRPr="000243FA">
        <w:rPr>
          <w:rFonts w:ascii="Verdana" w:hAnsi="Verdana" w:cs="Courier New"/>
          <w:i/>
          <w:szCs w:val="24"/>
        </w:rPr>
        <w:t>See</w:t>
      </w:r>
      <w:r w:rsidRPr="000243FA">
        <w:rPr>
          <w:rFonts w:ascii="Verdana" w:hAnsi="Verdana" w:cs="Courier New"/>
          <w:szCs w:val="24"/>
        </w:rPr>
        <w:t xml:space="preserve"> Schulken v. Washington Mut. Bank, Henderson, 2010 WL 3987680 (N.D. Cal. Oct. 12, 2010) (complaint adequately pleaded that reason stated in notice was not valid reason for suspension)</w:t>
      </w:r>
      <w:r w:rsidRPr="000243FA">
        <w:rPr>
          <w:rFonts w:ascii="Verdana" w:hAnsi="Verdana" w:cs="Courier New"/>
          <w:szCs w:val="24"/>
          <w:lang w:val="en-US"/>
        </w:rPr>
        <w:t xml:space="preserve">; </w:t>
      </w:r>
      <w:r w:rsidRPr="000243FA">
        <w:rPr>
          <w:rFonts w:ascii="Verdana" w:hAnsi="Verdana" w:cs="Courier New"/>
          <w:color w:val="E36C0A" w:themeColor="accent6" w:themeShade="BF"/>
        </w:rPr>
        <w:t>Walsh v. Washington Mutual Bank, 2010 WL 8971768, at *2 (C.D. Cal. Mar. 5, 2010) (finding letter that stated that a “decline in value” based on a “proven valuation method” provided sufficiently specific notice)</w:t>
      </w:r>
      <w:r w:rsidRPr="000243FA">
        <w:rPr>
          <w:rFonts w:ascii="Verdana" w:hAnsi="Verdana" w:cs="Courier New"/>
          <w:szCs w:val="24"/>
        </w:rPr>
        <w:t xml:space="preserve">. </w:t>
      </w:r>
    </w:p>
  </w:footnote>
  <w:footnote w:id="43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1026.9(c)(1)(iii)-2 [§ 226.9(c)(1)(iii)-2].</w:t>
      </w:r>
    </w:p>
  </w:footnote>
  <w:footnote w:id="43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szCs w:val="24"/>
        </w:rPr>
        <w:t>Malcolm v. JPMorgan Chase Bank, N.A., 2010 WL 934252, at *5 (N.D. Cal. Mar. 15, 2010).</w:t>
      </w:r>
    </w:p>
  </w:footnote>
  <w:footnote w:id="43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1026.40(f)(3)(vi)-2, -4 [§ 226.5b(f)(3)(vi)-2, -4].  </w:t>
      </w:r>
    </w:p>
  </w:footnote>
  <w:footnote w:id="43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1026.40(f)(3)(vi)-4 [§ 226.5b(f)(3)(vi)-4].  </w:t>
      </w:r>
      <w:r w:rsidRPr="000243FA">
        <w:rPr>
          <w:rFonts w:ascii="Verdana" w:hAnsi="Verdana" w:cs="Courier New"/>
          <w:i/>
          <w:szCs w:val="24"/>
        </w:rPr>
        <w:t xml:space="preserve">See </w:t>
      </w:r>
      <w:r w:rsidRPr="000243FA">
        <w:rPr>
          <w:rFonts w:ascii="Verdana" w:hAnsi="Verdana" w:cs="Courier New"/>
          <w:szCs w:val="24"/>
        </w:rPr>
        <w:t xml:space="preserve">Malcolm v. JPMorgan Chase Bank, N.A., 2010 WL 934252 (N.D. Cal. Mar. 15, 2010).  Note that HELOCs are exempt from RESPA’s provisions regarding qualified written requests.  </w:t>
      </w:r>
      <w:r w:rsidRPr="000243FA">
        <w:rPr>
          <w:rFonts w:ascii="Verdana" w:hAnsi="Verdana" w:cs="Courier New"/>
          <w:i/>
          <w:szCs w:val="24"/>
        </w:rPr>
        <w:t xml:space="preserve">See </w:t>
      </w:r>
      <w:r w:rsidRPr="000243FA">
        <w:rPr>
          <w:rFonts w:ascii="Verdana" w:hAnsi="Verdana" w:cs="Courier New"/>
          <w:szCs w:val="24"/>
        </w:rPr>
        <w:t xml:space="preserve">National Consumer Law Center, Foreclosures § </w:t>
      </w:r>
      <w:r w:rsidRPr="000243FA">
        <w:rPr>
          <w:rFonts w:ascii="Verdana" w:hAnsi="Verdana" w:cs="Courier New"/>
          <w:szCs w:val="24"/>
          <w:lang w:val="en-US"/>
        </w:rPr>
        <w:t>9</w:t>
      </w:r>
      <w:r w:rsidRPr="000243FA">
        <w:rPr>
          <w:rFonts w:ascii="Verdana" w:hAnsi="Verdana" w:cs="Courier New"/>
          <w:szCs w:val="24"/>
        </w:rPr>
        <w:t>.2.1 (</w:t>
      </w:r>
      <w:r w:rsidRPr="000243FA">
        <w:rPr>
          <w:rFonts w:ascii="Verdana" w:hAnsi="Verdana" w:cs="Courier New"/>
          <w:szCs w:val="24"/>
          <w:lang w:val="en-US"/>
        </w:rPr>
        <w:t>4th</w:t>
      </w:r>
      <w:r w:rsidRPr="000243FA">
        <w:rPr>
          <w:rFonts w:ascii="Verdana" w:hAnsi="Verdana" w:cs="Courier New"/>
          <w:szCs w:val="24"/>
        </w:rPr>
        <w:t xml:space="preserve"> ed. 201</w:t>
      </w:r>
      <w:r w:rsidRPr="000243FA">
        <w:rPr>
          <w:rFonts w:ascii="Verdana" w:hAnsi="Verdana" w:cs="Courier New"/>
          <w:szCs w:val="24"/>
          <w:lang w:val="en-US"/>
        </w:rPr>
        <w:t>2</w:t>
      </w:r>
      <w:r>
        <w:rPr>
          <w:rFonts w:ascii="Verdana" w:hAnsi="Verdana" w:cs="Courier New"/>
          <w:szCs w:val="24"/>
          <w:lang w:val="en-US"/>
        </w:rPr>
        <w:t xml:space="preserve"> </w:t>
      </w:r>
      <w:r w:rsidRPr="00F80EA8">
        <w:rPr>
          <w:rFonts w:ascii="Verdana" w:hAnsi="Verdana" w:cs="Courier New"/>
          <w:szCs w:val="24"/>
          <w:highlight w:val="yellow"/>
          <w:lang w:val="en-US"/>
        </w:rPr>
        <w:t>and Supp.</w:t>
      </w:r>
      <w:r w:rsidRPr="000243FA">
        <w:rPr>
          <w:rFonts w:ascii="Verdana" w:hAnsi="Verdana" w:cs="Courier New"/>
          <w:szCs w:val="24"/>
        </w:rPr>
        <w:t>).</w:t>
      </w:r>
    </w:p>
  </w:footnote>
  <w:footnote w:id="43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8.6.6.7.1,</w:t>
      </w:r>
      <w:r w:rsidRPr="000243FA">
        <w:rPr>
          <w:rFonts w:ascii="Verdana" w:hAnsi="Verdana" w:cs="Courier New"/>
          <w:i/>
          <w:szCs w:val="24"/>
        </w:rPr>
        <w:t xml:space="preserve"> supra.</w:t>
      </w:r>
    </w:p>
  </w:footnote>
  <w:footnote w:id="43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1026.9(c)(1)(iii) [§ 226.9(c)(1)(iii)].</w:t>
      </w:r>
    </w:p>
  </w:footnote>
  <w:footnote w:id="43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1026.9(c)(1)(iii) [§ 226.9(c)(1)(iii)].</w:t>
      </w:r>
      <w:r w:rsidRPr="000243FA">
        <w:rPr>
          <w:rFonts w:ascii="Verdana" w:hAnsi="Verdana" w:cs="Courier New"/>
          <w:szCs w:val="24"/>
          <w:lang w:val="en-US"/>
        </w:rPr>
        <w:t xml:space="preserve">  </w:t>
      </w:r>
      <w:r w:rsidRPr="000243FA">
        <w:rPr>
          <w:rFonts w:ascii="Verdana" w:hAnsi="Verdana" w:cs="Courier New"/>
          <w:i/>
          <w:color w:val="E36C0A" w:themeColor="accent6" w:themeShade="BF"/>
        </w:rPr>
        <w:t xml:space="preserve">See </w:t>
      </w:r>
      <w:r w:rsidRPr="000243FA">
        <w:rPr>
          <w:rFonts w:ascii="Verdana" w:hAnsi="Verdana" w:cs="Courier New"/>
          <w:color w:val="E36C0A" w:themeColor="accent6" w:themeShade="BF"/>
        </w:rPr>
        <w:t>Walsh v. Washington Mutual Bank, 2010 WL 8971768, at *2 (C.D. Cal. Mar. 5, 2010) (describing letter’s representation of appeals process, including phone number to call for an independent appraiser).</w:t>
      </w:r>
    </w:p>
  </w:footnote>
  <w:footnote w:id="43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e.g., </w:t>
      </w:r>
      <w:r w:rsidRPr="000243FA">
        <w:rPr>
          <w:rFonts w:ascii="Verdana" w:hAnsi="Verdana" w:cs="Courier New"/>
          <w:szCs w:val="24"/>
        </w:rPr>
        <w:t xml:space="preserve">Malcolm v. JPMorgan Chase Bank, N.A., 2010 WL 934252 (N.D. Cal. Mar. 15, 2010) (appraisal performed during same month as creditor notice). </w:t>
      </w:r>
    </w:p>
  </w:footnote>
  <w:footnote w:id="44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Yakas v. Chase Manhattan Bank, U.S.A., N.A., 2010 WL 367475 (N.D. Cal. Jan. 25, 2010) (discussing use of AVM to justify suspension of HELOC).</w:t>
      </w:r>
    </w:p>
  </w:footnote>
  <w:footnote w:id="44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Brigliadora v. Wells Fargo Bank, N.A., 447 Fed. Appx. 941 (11th Cir. 2011) (use of AVM does not, alone, violate TILA); </w:t>
      </w:r>
      <w:r w:rsidRPr="000243FA">
        <w:rPr>
          <w:rFonts w:ascii="Verdana" w:hAnsi="Verdana" w:cs="Courier New"/>
          <w:i/>
          <w:szCs w:val="24"/>
        </w:rPr>
        <w:t>In re</w:t>
      </w:r>
      <w:r w:rsidRPr="000243FA">
        <w:rPr>
          <w:rFonts w:ascii="Verdana" w:hAnsi="Verdana" w:cs="Courier New"/>
          <w:szCs w:val="24"/>
        </w:rPr>
        <w:t xml:space="preserve"> JPMorgan Chase Bank Home Equity Line of Credit Litig., 794 F. Supp. 2d 859 (N.D. Ill. 2011) (AVM use not per se violation but may be factor in improper decision).</w:t>
      </w:r>
    </w:p>
  </w:footnote>
  <w:footnote w:id="44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 e.g., In re</w:t>
      </w:r>
      <w:r w:rsidRPr="000243FA">
        <w:rPr>
          <w:rFonts w:ascii="Verdana" w:hAnsi="Verdana" w:cs="Courier New"/>
          <w:szCs w:val="24"/>
        </w:rPr>
        <w:t xml:space="preserve"> JPMorgan Chase Bank Home Equity Line of Credit Litig., 794 F. Supp. 2d 859 (N.D. Ill. 2011).</w:t>
      </w:r>
    </w:p>
  </w:footnote>
  <w:footnote w:id="44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Schulken v. Washington Mut. Bank, 2011 WL 4804063, at *7/-/9 (N.D. Cal. Oct. 11, 2011).</w:t>
      </w:r>
    </w:p>
  </w:footnote>
  <w:footnote w:id="44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1026.40(f)(3)(vi)-1 [§ 226.5b(f)(3)(vi)-1].</w:t>
      </w:r>
    </w:p>
  </w:footnote>
  <w:footnote w:id="44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See</w:t>
      </w:r>
      <w:r w:rsidRPr="000243FA">
        <w:rPr>
          <w:rFonts w:ascii="Verdana" w:hAnsi="Verdana" w:cs="Courier New"/>
          <w:szCs w:val="24"/>
        </w:rPr>
        <w:t xml:space="preserve"> § 11.6.5.3, </w:t>
      </w:r>
      <w:r w:rsidRPr="000243FA">
        <w:rPr>
          <w:rFonts w:ascii="Verdana" w:hAnsi="Verdana" w:cs="Courier New"/>
          <w:i/>
          <w:szCs w:val="24"/>
        </w:rPr>
        <w:t>infra</w:t>
      </w:r>
      <w:r w:rsidRPr="000243FA">
        <w:rPr>
          <w:rFonts w:ascii="Verdana" w:hAnsi="Verdana" w:cs="Courier New"/>
          <w:szCs w:val="24"/>
        </w:rPr>
        <w:t>.</w:t>
      </w:r>
    </w:p>
  </w:footnote>
  <w:footnote w:id="44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Aspects of rescission that are unique to HELOCs are discussed at § 10.2.6.5, </w:t>
      </w:r>
      <w:r w:rsidRPr="000243FA">
        <w:rPr>
          <w:rFonts w:ascii="Verdana" w:hAnsi="Verdana" w:cs="Courier New"/>
          <w:i/>
          <w:szCs w:val="24"/>
        </w:rPr>
        <w:t>infra</w:t>
      </w:r>
      <w:r w:rsidRPr="000243FA">
        <w:rPr>
          <w:rFonts w:ascii="Verdana" w:hAnsi="Verdana" w:cs="Courier New"/>
          <w:szCs w:val="24"/>
        </w:rPr>
        <w:t>.</w:t>
      </w:r>
    </w:p>
  </w:footnote>
  <w:footnote w:id="44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75 Fed. Reg. 58,539 (Sept. 24, 2010).</w:t>
      </w:r>
    </w:p>
  </w:footnote>
  <w:footnote w:id="44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In February 2011 the Federal Reserve Board issued a press release saying it would not finalize the proposed regulations before they were transferred to the Consumer Financial Protection Bureau in July 2011.  Press Release, Federal Reserve Bd. (Feb. 1, 2011), </w:t>
      </w:r>
      <w:r w:rsidRPr="000243FA">
        <w:rPr>
          <w:rFonts w:ascii="Verdana" w:hAnsi="Verdana" w:cs="Courier New"/>
          <w:i/>
          <w:szCs w:val="24"/>
        </w:rPr>
        <w:t>available at</w:t>
      </w:r>
      <w:r w:rsidRPr="000243FA">
        <w:rPr>
          <w:rFonts w:ascii="Verdana" w:hAnsi="Verdana" w:cs="Courier New"/>
          <w:szCs w:val="24"/>
        </w:rPr>
        <w:t xml:space="preserve"> www.federalreserve.gov/newsevents/press/bcreg/20110201a.htm. </w:t>
      </w:r>
    </w:p>
  </w:footnote>
  <w:footnote w:id="449">
    <w:p w:rsidR="00986CC6" w:rsidRPr="000243FA" w:rsidRDefault="00986CC6" w:rsidP="00F80EA8">
      <w:pPr>
        <w:rPr>
          <w:rFonts w:ascii="Verdana" w:hAnsi="Verdana" w:cs="Courier New"/>
          <w:sz w:val="20"/>
        </w:rPr>
      </w:pPr>
      <w:r>
        <w:rPr>
          <w:rStyle w:val="FootnoteReference"/>
        </w:rPr>
        <w:footnoteRef/>
      </w:r>
      <w:r>
        <w:t xml:space="preserve"> </w:t>
      </w:r>
      <w:r w:rsidRPr="000243FA">
        <w:rPr>
          <w:rFonts w:ascii="Verdana" w:hAnsi="Verdana" w:cs="Courier New"/>
          <w:i/>
          <w:sz w:val="20"/>
        </w:rPr>
        <w:t xml:space="preserve">See </w:t>
      </w:r>
      <w:r w:rsidRPr="000243FA">
        <w:rPr>
          <w:rFonts w:ascii="Verdana" w:hAnsi="Verdana" w:cs="Courier New"/>
          <w:sz w:val="20"/>
        </w:rPr>
        <w:t xml:space="preserve">15 U.S.C. § 1602(cc); Reg. Z § 1026.33(a) [§ 226.33(a)] (defining “reverse mortgage transaction”).  </w:t>
      </w:r>
    </w:p>
    <w:p w:rsidR="00986CC6" w:rsidRPr="00F80EA8" w:rsidRDefault="00986CC6" w:rsidP="00F80EA8">
      <w:pPr>
        <w:pStyle w:val="FootnoteText"/>
        <w:rPr>
          <w:lang w:val="en-US"/>
        </w:rPr>
      </w:pPr>
      <w:r w:rsidRPr="000243FA">
        <w:rPr>
          <w:rFonts w:ascii="Verdana" w:hAnsi="Verdana" w:cs="Courier New"/>
          <w:szCs w:val="24"/>
        </w:rPr>
        <w:tab/>
        <w:t xml:space="preserve">The Dodd-Frank Wall Street Reform and Consumer Protection Act, Pub. L. No. 111-203, 124 Stat. 1376 (July 21, 2010), changed subsection from (bb) to (cc) and then, through an apparent drafting error, added a second subsection (cc).  The definition of “reverse mortgage transaction” is found in the first of the two (cc)s.  </w:t>
      </w:r>
      <w:r w:rsidRPr="000243FA">
        <w:rPr>
          <w:rFonts w:ascii="Verdana" w:hAnsi="Verdana" w:cs="Courier New"/>
          <w:i/>
          <w:szCs w:val="24"/>
        </w:rPr>
        <w:t xml:space="preserve">See also </w:t>
      </w:r>
      <w:r w:rsidRPr="000243FA">
        <w:rPr>
          <w:rFonts w:ascii="Verdana" w:hAnsi="Verdana" w:cs="Courier New"/>
        </w:rPr>
        <w:t>Official Interpretations</w:t>
      </w:r>
      <w:r w:rsidRPr="000243FA">
        <w:rPr>
          <w:rFonts w:ascii="Verdana" w:hAnsi="Verdana" w:cs="Courier New"/>
          <w:szCs w:val="24"/>
        </w:rPr>
        <w:t xml:space="preserve"> § 1026.33(a)-1 [§ 226.33(a)-1] (discussing non-recourse transaction requirement).</w:t>
      </w:r>
    </w:p>
  </w:footnote>
  <w:footnote w:id="45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1602(cc)(2); Reg. Z § 1026.33 [§ 226.33]; </w:t>
      </w:r>
      <w:r w:rsidRPr="000243FA">
        <w:rPr>
          <w:rFonts w:ascii="Verdana" w:hAnsi="Verdana" w:cs="Courier New"/>
        </w:rPr>
        <w:t>Official Interpretations</w:t>
      </w:r>
      <w:r w:rsidRPr="000243FA">
        <w:rPr>
          <w:rFonts w:ascii="Verdana" w:hAnsi="Verdana" w:cs="Courier New"/>
          <w:szCs w:val="24"/>
        </w:rPr>
        <w:t xml:space="preserve"> § 1026.33(a)(2)-2 [§ 226.33(a)(2)-2] (mortgage loan can meet definition of reverse mortgage even if it states definite maturity date as long as maturity date would not operate to call in loan prior to maturity events listed in Reg. Z); 62 Fed. Reg. 10,193, 10,198 (Mar. 6, 1997).</w:t>
      </w:r>
    </w:p>
  </w:footnote>
  <w:footnote w:id="45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National Consumer Law Center, Mortgage Lending (2012</w:t>
      </w:r>
      <w:r>
        <w:rPr>
          <w:rFonts w:ascii="Verdana" w:hAnsi="Verdana" w:cs="Courier New"/>
          <w:szCs w:val="24"/>
          <w:lang w:val="en-US"/>
        </w:rPr>
        <w:t xml:space="preserve"> </w:t>
      </w:r>
      <w:r w:rsidRPr="00F80EA8">
        <w:rPr>
          <w:rFonts w:ascii="Verdana" w:hAnsi="Verdana" w:cs="Courier New"/>
          <w:szCs w:val="24"/>
          <w:highlight w:val="yellow"/>
          <w:lang w:val="en-US"/>
        </w:rPr>
        <w:t>and Supp.</w:t>
      </w:r>
      <w:r w:rsidRPr="000243FA">
        <w:rPr>
          <w:rFonts w:ascii="Verdana" w:hAnsi="Verdana" w:cs="Courier New"/>
          <w:szCs w:val="24"/>
        </w:rPr>
        <w:t>).</w:t>
      </w:r>
    </w:p>
  </w:footnote>
  <w:footnote w:id="45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1648(a) (requiring certain disclosures “[i]n addition to the disclosures required under this title [Title 15]</w:t>
      </w:r>
      <w:r w:rsidRPr="000243FA">
        <w:rPr>
          <w:rFonts w:ascii="Verdana" w:hAnsi="Verdana" w:cs="Courier New"/>
          <w:szCs w:val="24"/>
          <w:lang w:val="en-US"/>
        </w:rPr>
        <w:t>”</w:t>
      </w:r>
      <w:r w:rsidRPr="000243FA">
        <w:rPr>
          <w:rFonts w:ascii="Verdana" w:hAnsi="Verdana" w:cs="Courier New"/>
          <w:szCs w:val="24"/>
        </w:rPr>
        <w:t>).</w:t>
      </w:r>
    </w:p>
  </w:footnote>
  <w:footnote w:id="45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15 U.S.C. § 1602(bb)(1)(A) (“The term ‘high-cost mortgage’, and a mortgage referred to in this subsection [1602(bb)], means a consumer credit transaction that is secured by the consumer’s principal dwelling, other than a reverse mortgage transaction . . . .”).  </w:t>
      </w:r>
      <w:r w:rsidRPr="000243FA">
        <w:rPr>
          <w:rFonts w:ascii="Verdana" w:hAnsi="Verdana" w:cs="Courier New"/>
          <w:i/>
          <w:szCs w:val="24"/>
        </w:rPr>
        <w:t>See generally</w:t>
      </w:r>
      <w:r w:rsidRPr="000243FA">
        <w:rPr>
          <w:rFonts w:ascii="Verdana" w:hAnsi="Verdana" w:cs="Courier New"/>
          <w:szCs w:val="24"/>
        </w:rPr>
        <w:t xml:space="preserve"> § 9.6, </w:t>
      </w:r>
      <w:r w:rsidRPr="000243FA">
        <w:rPr>
          <w:rFonts w:ascii="Verdana" w:hAnsi="Verdana" w:cs="Courier New"/>
          <w:i/>
          <w:szCs w:val="24"/>
        </w:rPr>
        <w:t>infra</w:t>
      </w:r>
      <w:r w:rsidRPr="000243FA">
        <w:rPr>
          <w:rFonts w:ascii="Verdana" w:hAnsi="Verdana" w:cs="Courier New"/>
          <w:szCs w:val="24"/>
        </w:rPr>
        <w:t xml:space="preserve"> (describing HOEPA protections). </w:t>
      </w:r>
      <w:r>
        <w:rPr>
          <w:rFonts w:ascii="Verdana" w:hAnsi="Verdana" w:cs="Courier New"/>
          <w:szCs w:val="24"/>
          <w:lang w:val="en-US"/>
        </w:rPr>
        <w:t>???Author: 9.6 was deleted in the 2013 Supp.???</w:t>
      </w:r>
    </w:p>
  </w:footnote>
  <w:footnote w:id="45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szCs w:val="24"/>
        </w:rPr>
        <w:t>15 U.S.C. § 1602(cc) (defining reverse mortgage transaction).</w:t>
      </w:r>
    </w:p>
  </w:footnote>
  <w:footnote w:id="45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1026.33(a)-1 [§ 226.33(a)-1].</w:t>
      </w:r>
    </w:p>
  </w:footnote>
  <w:footnote w:id="45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w:t>
      </w:r>
      <w:r w:rsidRPr="000243FA">
        <w:rPr>
          <w:rFonts w:ascii="Verdana" w:hAnsi="Verdana" w:cs="Courier New"/>
          <w:szCs w:val="24"/>
        </w:rPr>
        <w:t>§ 8.6.</w:t>
      </w:r>
      <w:r w:rsidRPr="000243FA">
        <w:rPr>
          <w:rFonts w:ascii="Verdana" w:hAnsi="Verdana" w:cs="Courier New"/>
          <w:szCs w:val="24"/>
          <w:lang w:val="en-US"/>
        </w:rPr>
        <w:t>5</w:t>
      </w:r>
      <w:r w:rsidRPr="000243FA">
        <w:rPr>
          <w:rFonts w:ascii="Verdana" w:hAnsi="Verdana" w:cs="Courier New"/>
          <w:szCs w:val="24"/>
        </w:rPr>
        <w:t xml:space="preserve">, </w:t>
      </w:r>
      <w:r w:rsidRPr="000243FA">
        <w:rPr>
          <w:rFonts w:ascii="Verdana" w:hAnsi="Verdana" w:cs="Courier New"/>
          <w:i/>
          <w:szCs w:val="24"/>
        </w:rPr>
        <w:t>supra</w:t>
      </w:r>
      <w:r w:rsidRPr="000243FA">
        <w:rPr>
          <w:rFonts w:ascii="Verdana" w:hAnsi="Verdana" w:cs="Courier New"/>
          <w:szCs w:val="24"/>
        </w:rPr>
        <w:t>.</w:t>
      </w:r>
    </w:p>
  </w:footnote>
  <w:footnote w:id="45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1026.40(f)(4) [§ 226.5b(f)(4)].  Rescission rights, in contrast, apply to the consumer’s “principal dwelling.”  </w:t>
      </w:r>
      <w:r w:rsidRPr="000243FA">
        <w:rPr>
          <w:rFonts w:ascii="Verdana" w:hAnsi="Verdana" w:cs="Courier New"/>
          <w:i/>
          <w:szCs w:val="24"/>
        </w:rPr>
        <w:t xml:space="preserve">See, e.g., </w:t>
      </w:r>
      <w:r w:rsidRPr="000243FA">
        <w:rPr>
          <w:rFonts w:ascii="Verdana" w:hAnsi="Verdana" w:cs="Courier New"/>
          <w:szCs w:val="24"/>
        </w:rPr>
        <w:t xml:space="preserve">Reg. Z § 1026.15 [§ 226.15].  </w:t>
      </w:r>
      <w:r w:rsidRPr="000243FA">
        <w:rPr>
          <w:rFonts w:ascii="Verdana" w:hAnsi="Verdana" w:cs="Courier New"/>
          <w:i/>
          <w:szCs w:val="24"/>
        </w:rPr>
        <w:t xml:space="preserve">See generally </w:t>
      </w:r>
      <w:r w:rsidRPr="000243FA">
        <w:rPr>
          <w:rFonts w:ascii="Verdana" w:hAnsi="Verdana" w:cs="Courier New"/>
          <w:szCs w:val="24"/>
        </w:rPr>
        <w:t xml:space="preserve">§ 10.2.4, </w:t>
      </w:r>
      <w:r w:rsidRPr="000243FA">
        <w:rPr>
          <w:rFonts w:ascii="Verdana" w:hAnsi="Verdana" w:cs="Courier New"/>
          <w:i/>
          <w:szCs w:val="24"/>
        </w:rPr>
        <w:t>infra.</w:t>
      </w:r>
    </w:p>
  </w:footnote>
  <w:footnote w:id="458">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1639c(f).</w:t>
      </w:r>
    </w:p>
  </w:footnote>
  <w:footnote w:id="45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1639d(a).</w:t>
      </w:r>
    </w:p>
  </w:footnote>
  <w:footnote w:id="46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1639c(a)(8).</w:t>
      </w:r>
    </w:p>
  </w:footnote>
  <w:footnote w:id="46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1639h(f).</w:t>
      </w:r>
    </w:p>
  </w:footnote>
  <w:footnote w:id="46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i/>
          <w:szCs w:val="24"/>
        </w:rPr>
        <w:t xml:space="preserve">See generally </w:t>
      </w:r>
      <w:r w:rsidRPr="000243FA">
        <w:rPr>
          <w:rFonts w:ascii="Verdana" w:hAnsi="Verdana" w:cs="Courier New"/>
          <w:szCs w:val="24"/>
        </w:rPr>
        <w:t xml:space="preserve">Ch. 4 and §§ 8.2/-/8.5, </w:t>
      </w:r>
      <w:r w:rsidRPr="000243FA">
        <w:rPr>
          <w:rFonts w:ascii="Verdana" w:hAnsi="Verdana" w:cs="Courier New"/>
          <w:i/>
          <w:szCs w:val="24"/>
        </w:rPr>
        <w:t>supra</w:t>
      </w:r>
      <w:r w:rsidRPr="000243FA">
        <w:rPr>
          <w:rFonts w:ascii="Verdana" w:hAnsi="Verdana" w:cs="Courier New"/>
          <w:szCs w:val="24"/>
        </w:rPr>
        <w:t>.</w:t>
      </w:r>
    </w:p>
  </w:footnote>
  <w:footnote w:id="463">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1026.33(b)(2) [§ 226.33(b)(2)].</w:t>
      </w:r>
    </w:p>
  </w:footnote>
  <w:footnote w:id="464">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rPr>
        <w:t>Official Interpretations</w:t>
      </w:r>
      <w:r w:rsidRPr="000243FA">
        <w:rPr>
          <w:rFonts w:ascii="Verdana" w:hAnsi="Verdana" w:cs="Courier New"/>
          <w:szCs w:val="24"/>
        </w:rPr>
        <w:t xml:space="preserve"> § 1026.33(c)(1)-1 [§ 226.33(c)(1)-1].</w:t>
      </w:r>
    </w:p>
  </w:footnote>
  <w:footnote w:id="465">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15 U.S.C. § 1648; Reg. Z § 1026.31(c)(2) [§ 226.31(c)(2)].</w:t>
      </w:r>
    </w:p>
  </w:footnote>
  <w:footnote w:id="466">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1026.33 [§ 226.33].</w:t>
      </w:r>
    </w:p>
  </w:footnote>
  <w:footnote w:id="467">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The drafters obviously overlooked the possibility that housing prices could decline nationally.</w:t>
      </w:r>
    </w:p>
  </w:footnote>
  <w:footnote w:id="468">
    <w:p w:rsidR="00986CC6" w:rsidRPr="000243FA" w:rsidRDefault="00986CC6" w:rsidP="00F80EA8">
      <w:pPr>
        <w:rPr>
          <w:rFonts w:ascii="Verdana" w:hAnsi="Verdana" w:cs="Courier New"/>
          <w:sz w:val="20"/>
        </w:rPr>
      </w:pPr>
      <w:r>
        <w:rPr>
          <w:rStyle w:val="FootnoteReference"/>
        </w:rPr>
        <w:footnoteRef/>
      </w:r>
      <w:r>
        <w:t xml:space="preserve"> </w:t>
      </w:r>
      <w:r w:rsidRPr="000243FA">
        <w:rPr>
          <w:rFonts w:ascii="Verdana" w:hAnsi="Verdana" w:cs="Courier New"/>
          <w:sz w:val="20"/>
        </w:rPr>
        <w:t xml:space="preserve">15 U.S.C. § 1648(b).  </w:t>
      </w:r>
    </w:p>
    <w:p w:rsidR="00986CC6" w:rsidRPr="00F80EA8" w:rsidRDefault="00986CC6" w:rsidP="00F80EA8">
      <w:pPr>
        <w:pStyle w:val="FootnoteText"/>
        <w:rPr>
          <w:lang w:val="en-US"/>
        </w:rPr>
      </w:pPr>
      <w:r w:rsidRPr="000243FA">
        <w:rPr>
          <w:rFonts w:ascii="Verdana" w:hAnsi="Verdana" w:cs="Courier New"/>
          <w:szCs w:val="24"/>
        </w:rPr>
        <w:tab/>
        <w:t xml:space="preserve">An equity conservation agreement is an agreement limiting the consumer’s liability to a specific percentage of the net proceeds available from the sale of the home. </w:t>
      </w:r>
    </w:p>
  </w:footnote>
  <w:footnote w:id="469">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1026.33(b)(1) [§ 226.33(b)(1)].</w:t>
      </w:r>
    </w:p>
  </w:footnote>
  <w:footnote w:id="470">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1026.33(b)(3)/-/(4) [§ 226.33(b)(3)/-/(4)].</w:t>
      </w:r>
    </w:p>
  </w:footnote>
  <w:footnote w:id="471">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Reg. Z § 1026.33(b) [§ 226.33(b)].</w:t>
      </w:r>
    </w:p>
  </w:footnote>
  <w:footnote w:id="472">
    <w:p w:rsidR="00986CC6" w:rsidRPr="00F80EA8" w:rsidRDefault="00986CC6">
      <w:pPr>
        <w:pStyle w:val="FootnoteText"/>
        <w:rPr>
          <w:lang w:val="en-US"/>
        </w:rPr>
      </w:pPr>
      <w:r>
        <w:rPr>
          <w:rStyle w:val="FootnoteReference"/>
        </w:rPr>
        <w:footnoteRef/>
      </w:r>
      <w:r>
        <w:t xml:space="preserve"> </w:t>
      </w:r>
      <w:r w:rsidRPr="000243FA">
        <w:rPr>
          <w:rFonts w:ascii="Verdana" w:hAnsi="Verdana" w:cs="Courier New"/>
          <w:szCs w:val="24"/>
        </w:rPr>
        <w:t xml:space="preserve">Reg. Z § 1026.31(c)(2) [§ 226.31(c)(2)]. </w:t>
      </w:r>
    </w:p>
  </w:footnote>
  <w:footnote w:id="473">
    <w:p w:rsidR="00986CC6" w:rsidRDefault="00986CC6" w:rsidP="00F80EA8">
      <w:pPr>
        <w:pStyle w:val="FootnoteText"/>
        <w:rPr>
          <w:rFonts w:ascii="Verdana" w:hAnsi="Verdana" w:cs="Courier New"/>
        </w:rPr>
      </w:pPr>
      <w:r>
        <w:rPr>
          <w:rStyle w:val="FootnoteReference"/>
        </w:rPr>
        <w:footnoteRef/>
      </w:r>
      <w:r>
        <w:t xml:space="preserve"> </w:t>
      </w:r>
      <w:r w:rsidRPr="000243FA">
        <w:rPr>
          <w:rFonts w:ascii="Verdana" w:hAnsi="Verdana" w:cs="Courier New"/>
        </w:rPr>
        <w:t xml:space="preserve">Reg. Z § 1026.31(b) [§ 226.31(b)]. </w:t>
      </w:r>
      <w:r w:rsidRPr="000243FA">
        <w:rPr>
          <w:rFonts w:ascii="Verdana" w:hAnsi="Verdana" w:cs="Courier New"/>
          <w:i/>
        </w:rPr>
        <w:t xml:space="preserve">See generally </w:t>
      </w:r>
      <w:r w:rsidRPr="000243FA">
        <w:rPr>
          <w:rFonts w:ascii="Verdana" w:hAnsi="Verdana" w:cs="Courier New"/>
        </w:rPr>
        <w:t>Ch</w:t>
      </w:r>
      <w:r w:rsidRPr="000243FA">
        <w:rPr>
          <w:rFonts w:ascii="Verdana" w:hAnsi="Verdana" w:cs="Courier New"/>
          <w:lang w:val="en-US"/>
        </w:rPr>
        <w:t>.</w:t>
      </w:r>
      <w:r w:rsidRPr="000243FA">
        <w:rPr>
          <w:rFonts w:ascii="Verdana" w:hAnsi="Verdana" w:cs="Courier New"/>
        </w:rPr>
        <w:t xml:space="preserve"> 4, </w:t>
      </w:r>
      <w:r w:rsidRPr="000243FA">
        <w:rPr>
          <w:rFonts w:ascii="Verdana" w:hAnsi="Verdana" w:cs="Courier New"/>
          <w:i/>
        </w:rPr>
        <w:t>supra.</w:t>
      </w:r>
    </w:p>
    <w:p w:rsidR="00986CC6" w:rsidRPr="00F80EA8" w:rsidRDefault="00986CC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57"/>
  <w:characterSpacingControl w:val="doNotCompress"/>
  <w:doNotValidateAgainstSchema/>
  <w:doNotDemarcateInvalidXml/>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9F"/>
    <w:rsid w:val="00001A3A"/>
    <w:rsid w:val="00001AEA"/>
    <w:rsid w:val="00001DD9"/>
    <w:rsid w:val="00001FAE"/>
    <w:rsid w:val="00002E21"/>
    <w:rsid w:val="00002E4C"/>
    <w:rsid w:val="000036B7"/>
    <w:rsid w:val="00003898"/>
    <w:rsid w:val="00003B4E"/>
    <w:rsid w:val="00003BA9"/>
    <w:rsid w:val="000040CE"/>
    <w:rsid w:val="00004C22"/>
    <w:rsid w:val="00005E4A"/>
    <w:rsid w:val="00006515"/>
    <w:rsid w:val="0000661B"/>
    <w:rsid w:val="000067E8"/>
    <w:rsid w:val="0000701D"/>
    <w:rsid w:val="0000753C"/>
    <w:rsid w:val="0000789C"/>
    <w:rsid w:val="00007C98"/>
    <w:rsid w:val="000102EC"/>
    <w:rsid w:val="00011D39"/>
    <w:rsid w:val="00011F19"/>
    <w:rsid w:val="000120EE"/>
    <w:rsid w:val="00012847"/>
    <w:rsid w:val="00012B7E"/>
    <w:rsid w:val="00013057"/>
    <w:rsid w:val="00014081"/>
    <w:rsid w:val="000144E5"/>
    <w:rsid w:val="0001500F"/>
    <w:rsid w:val="00015CA0"/>
    <w:rsid w:val="000166CA"/>
    <w:rsid w:val="00016903"/>
    <w:rsid w:val="0001697A"/>
    <w:rsid w:val="00021482"/>
    <w:rsid w:val="00021FCB"/>
    <w:rsid w:val="00024018"/>
    <w:rsid w:val="00024379"/>
    <w:rsid w:val="000243FA"/>
    <w:rsid w:val="0002637B"/>
    <w:rsid w:val="00027988"/>
    <w:rsid w:val="00027D25"/>
    <w:rsid w:val="00027EA7"/>
    <w:rsid w:val="00030054"/>
    <w:rsid w:val="0003114E"/>
    <w:rsid w:val="00032388"/>
    <w:rsid w:val="000323AD"/>
    <w:rsid w:val="000327B3"/>
    <w:rsid w:val="00033071"/>
    <w:rsid w:val="00033EA3"/>
    <w:rsid w:val="00033EB5"/>
    <w:rsid w:val="000345D0"/>
    <w:rsid w:val="00035799"/>
    <w:rsid w:val="00036E14"/>
    <w:rsid w:val="00037A58"/>
    <w:rsid w:val="00037DBA"/>
    <w:rsid w:val="000415E8"/>
    <w:rsid w:val="00041951"/>
    <w:rsid w:val="00041BDA"/>
    <w:rsid w:val="00042004"/>
    <w:rsid w:val="00042038"/>
    <w:rsid w:val="0004216F"/>
    <w:rsid w:val="00042F14"/>
    <w:rsid w:val="00043944"/>
    <w:rsid w:val="000443D6"/>
    <w:rsid w:val="00045412"/>
    <w:rsid w:val="000457EF"/>
    <w:rsid w:val="000468DA"/>
    <w:rsid w:val="00050173"/>
    <w:rsid w:val="000502C6"/>
    <w:rsid w:val="000506CC"/>
    <w:rsid w:val="00050B13"/>
    <w:rsid w:val="00050CAA"/>
    <w:rsid w:val="000510AD"/>
    <w:rsid w:val="00051A3D"/>
    <w:rsid w:val="00051EAA"/>
    <w:rsid w:val="00051FCA"/>
    <w:rsid w:val="00053093"/>
    <w:rsid w:val="00053611"/>
    <w:rsid w:val="0005481C"/>
    <w:rsid w:val="00054AEE"/>
    <w:rsid w:val="000559BD"/>
    <w:rsid w:val="00055D92"/>
    <w:rsid w:val="00055FAE"/>
    <w:rsid w:val="00055FC6"/>
    <w:rsid w:val="0005671C"/>
    <w:rsid w:val="00056735"/>
    <w:rsid w:val="000579FA"/>
    <w:rsid w:val="00060831"/>
    <w:rsid w:val="00061189"/>
    <w:rsid w:val="000611B1"/>
    <w:rsid w:val="000615CD"/>
    <w:rsid w:val="000618C2"/>
    <w:rsid w:val="00062863"/>
    <w:rsid w:val="00062C78"/>
    <w:rsid w:val="00063486"/>
    <w:rsid w:val="0006384E"/>
    <w:rsid w:val="00064041"/>
    <w:rsid w:val="000640FC"/>
    <w:rsid w:val="000654DC"/>
    <w:rsid w:val="000660B1"/>
    <w:rsid w:val="00066A4B"/>
    <w:rsid w:val="0006783B"/>
    <w:rsid w:val="0006791D"/>
    <w:rsid w:val="000706D8"/>
    <w:rsid w:val="00070EA3"/>
    <w:rsid w:val="0007140E"/>
    <w:rsid w:val="00071692"/>
    <w:rsid w:val="000726CD"/>
    <w:rsid w:val="00073BCF"/>
    <w:rsid w:val="000740B1"/>
    <w:rsid w:val="00074351"/>
    <w:rsid w:val="00074E60"/>
    <w:rsid w:val="000751A9"/>
    <w:rsid w:val="000752FB"/>
    <w:rsid w:val="000757F1"/>
    <w:rsid w:val="000760CC"/>
    <w:rsid w:val="000762D7"/>
    <w:rsid w:val="000769EE"/>
    <w:rsid w:val="00076E44"/>
    <w:rsid w:val="000775CD"/>
    <w:rsid w:val="00080833"/>
    <w:rsid w:val="00080DA5"/>
    <w:rsid w:val="000820B5"/>
    <w:rsid w:val="0008267E"/>
    <w:rsid w:val="00083A7A"/>
    <w:rsid w:val="0008414B"/>
    <w:rsid w:val="0008433D"/>
    <w:rsid w:val="00084459"/>
    <w:rsid w:val="000848D6"/>
    <w:rsid w:val="00085C3E"/>
    <w:rsid w:val="0008648C"/>
    <w:rsid w:val="00086AD3"/>
    <w:rsid w:val="00086C5E"/>
    <w:rsid w:val="000873AE"/>
    <w:rsid w:val="000878E4"/>
    <w:rsid w:val="00087C42"/>
    <w:rsid w:val="000908A7"/>
    <w:rsid w:val="00090900"/>
    <w:rsid w:val="0009395E"/>
    <w:rsid w:val="000944DD"/>
    <w:rsid w:val="00096A3C"/>
    <w:rsid w:val="000970E2"/>
    <w:rsid w:val="00097EBD"/>
    <w:rsid w:val="000A0269"/>
    <w:rsid w:val="000A0430"/>
    <w:rsid w:val="000A0D65"/>
    <w:rsid w:val="000A130F"/>
    <w:rsid w:val="000A1487"/>
    <w:rsid w:val="000A19B2"/>
    <w:rsid w:val="000A1C3B"/>
    <w:rsid w:val="000A25E1"/>
    <w:rsid w:val="000A2685"/>
    <w:rsid w:val="000A366E"/>
    <w:rsid w:val="000A3B30"/>
    <w:rsid w:val="000A3C4D"/>
    <w:rsid w:val="000A3EF3"/>
    <w:rsid w:val="000A4D17"/>
    <w:rsid w:val="000A4ECA"/>
    <w:rsid w:val="000A73A3"/>
    <w:rsid w:val="000A7AF9"/>
    <w:rsid w:val="000B0F00"/>
    <w:rsid w:val="000B1C83"/>
    <w:rsid w:val="000B2F4D"/>
    <w:rsid w:val="000B2F7A"/>
    <w:rsid w:val="000B33C4"/>
    <w:rsid w:val="000B4117"/>
    <w:rsid w:val="000B4FC7"/>
    <w:rsid w:val="000B527C"/>
    <w:rsid w:val="000B666F"/>
    <w:rsid w:val="000B67A1"/>
    <w:rsid w:val="000B6AD7"/>
    <w:rsid w:val="000B7C83"/>
    <w:rsid w:val="000C230C"/>
    <w:rsid w:val="000C3250"/>
    <w:rsid w:val="000C3EF2"/>
    <w:rsid w:val="000C5703"/>
    <w:rsid w:val="000C5F44"/>
    <w:rsid w:val="000C64C1"/>
    <w:rsid w:val="000C660F"/>
    <w:rsid w:val="000C6BCC"/>
    <w:rsid w:val="000C7619"/>
    <w:rsid w:val="000C7A99"/>
    <w:rsid w:val="000C7C3B"/>
    <w:rsid w:val="000C7DB6"/>
    <w:rsid w:val="000D0587"/>
    <w:rsid w:val="000D0F68"/>
    <w:rsid w:val="000D1C96"/>
    <w:rsid w:val="000D2AE7"/>
    <w:rsid w:val="000D32E2"/>
    <w:rsid w:val="000D38F1"/>
    <w:rsid w:val="000D3C8E"/>
    <w:rsid w:val="000D418F"/>
    <w:rsid w:val="000D58CC"/>
    <w:rsid w:val="000D5AFB"/>
    <w:rsid w:val="000D5C27"/>
    <w:rsid w:val="000D6334"/>
    <w:rsid w:val="000D663F"/>
    <w:rsid w:val="000D683E"/>
    <w:rsid w:val="000D7074"/>
    <w:rsid w:val="000D7559"/>
    <w:rsid w:val="000D7D69"/>
    <w:rsid w:val="000E02FB"/>
    <w:rsid w:val="000E03FC"/>
    <w:rsid w:val="000E1209"/>
    <w:rsid w:val="000E1E69"/>
    <w:rsid w:val="000E29EE"/>
    <w:rsid w:val="000E2D59"/>
    <w:rsid w:val="000E33D7"/>
    <w:rsid w:val="000E352F"/>
    <w:rsid w:val="000E512B"/>
    <w:rsid w:val="000E592D"/>
    <w:rsid w:val="000E69B8"/>
    <w:rsid w:val="000E742C"/>
    <w:rsid w:val="000E7D1E"/>
    <w:rsid w:val="000F034E"/>
    <w:rsid w:val="000F0572"/>
    <w:rsid w:val="000F0BC2"/>
    <w:rsid w:val="000F0EFE"/>
    <w:rsid w:val="000F11CC"/>
    <w:rsid w:val="000F139D"/>
    <w:rsid w:val="000F150B"/>
    <w:rsid w:val="000F1B0B"/>
    <w:rsid w:val="000F1E43"/>
    <w:rsid w:val="000F26E9"/>
    <w:rsid w:val="000F3158"/>
    <w:rsid w:val="000F39D5"/>
    <w:rsid w:val="000F4116"/>
    <w:rsid w:val="000F41C2"/>
    <w:rsid w:val="000F4CD7"/>
    <w:rsid w:val="000F4DBF"/>
    <w:rsid w:val="000F4EAC"/>
    <w:rsid w:val="000F4FF4"/>
    <w:rsid w:val="000F566E"/>
    <w:rsid w:val="000F56E0"/>
    <w:rsid w:val="000F6B08"/>
    <w:rsid w:val="000F6F65"/>
    <w:rsid w:val="000F7808"/>
    <w:rsid w:val="00100362"/>
    <w:rsid w:val="00100BC5"/>
    <w:rsid w:val="00100F94"/>
    <w:rsid w:val="001016BC"/>
    <w:rsid w:val="00102DC8"/>
    <w:rsid w:val="00103FE3"/>
    <w:rsid w:val="00105475"/>
    <w:rsid w:val="0010747D"/>
    <w:rsid w:val="001074E2"/>
    <w:rsid w:val="0010771C"/>
    <w:rsid w:val="00107DC9"/>
    <w:rsid w:val="00110049"/>
    <w:rsid w:val="00110AF9"/>
    <w:rsid w:val="00111102"/>
    <w:rsid w:val="00111A05"/>
    <w:rsid w:val="00111AD8"/>
    <w:rsid w:val="00112695"/>
    <w:rsid w:val="0011306F"/>
    <w:rsid w:val="001135A1"/>
    <w:rsid w:val="00113B07"/>
    <w:rsid w:val="00113B43"/>
    <w:rsid w:val="00114077"/>
    <w:rsid w:val="001145F4"/>
    <w:rsid w:val="001145F9"/>
    <w:rsid w:val="001149AF"/>
    <w:rsid w:val="00114C0A"/>
    <w:rsid w:val="00115548"/>
    <w:rsid w:val="001203B4"/>
    <w:rsid w:val="00120B52"/>
    <w:rsid w:val="00121692"/>
    <w:rsid w:val="00122ABD"/>
    <w:rsid w:val="00124054"/>
    <w:rsid w:val="00124217"/>
    <w:rsid w:val="00125867"/>
    <w:rsid w:val="00125CBB"/>
    <w:rsid w:val="0012618B"/>
    <w:rsid w:val="00126229"/>
    <w:rsid w:val="00127011"/>
    <w:rsid w:val="001279C4"/>
    <w:rsid w:val="0013098E"/>
    <w:rsid w:val="00131594"/>
    <w:rsid w:val="00131A5D"/>
    <w:rsid w:val="00132364"/>
    <w:rsid w:val="00132ABF"/>
    <w:rsid w:val="00133267"/>
    <w:rsid w:val="00133A39"/>
    <w:rsid w:val="00133C81"/>
    <w:rsid w:val="001342D0"/>
    <w:rsid w:val="00134374"/>
    <w:rsid w:val="001345A6"/>
    <w:rsid w:val="001346C2"/>
    <w:rsid w:val="00134BB4"/>
    <w:rsid w:val="00134C7F"/>
    <w:rsid w:val="001350C5"/>
    <w:rsid w:val="001353CF"/>
    <w:rsid w:val="00135F91"/>
    <w:rsid w:val="00136297"/>
    <w:rsid w:val="00136365"/>
    <w:rsid w:val="0013670F"/>
    <w:rsid w:val="0013721A"/>
    <w:rsid w:val="001377F2"/>
    <w:rsid w:val="00140044"/>
    <w:rsid w:val="001403D8"/>
    <w:rsid w:val="00140E0A"/>
    <w:rsid w:val="00140FEF"/>
    <w:rsid w:val="00141B6A"/>
    <w:rsid w:val="00141C6C"/>
    <w:rsid w:val="00141DE6"/>
    <w:rsid w:val="001426F5"/>
    <w:rsid w:val="001434E3"/>
    <w:rsid w:val="0014373C"/>
    <w:rsid w:val="00143C26"/>
    <w:rsid w:val="00144BAF"/>
    <w:rsid w:val="00146C73"/>
    <w:rsid w:val="001470DE"/>
    <w:rsid w:val="0014772B"/>
    <w:rsid w:val="00147BAF"/>
    <w:rsid w:val="00147C2D"/>
    <w:rsid w:val="00147CC5"/>
    <w:rsid w:val="00147EC2"/>
    <w:rsid w:val="00147F6D"/>
    <w:rsid w:val="00151D31"/>
    <w:rsid w:val="00151F5E"/>
    <w:rsid w:val="00152195"/>
    <w:rsid w:val="001530DB"/>
    <w:rsid w:val="00153C64"/>
    <w:rsid w:val="00153C84"/>
    <w:rsid w:val="00154528"/>
    <w:rsid w:val="00154B1E"/>
    <w:rsid w:val="001555F8"/>
    <w:rsid w:val="00155D77"/>
    <w:rsid w:val="00156988"/>
    <w:rsid w:val="001570AA"/>
    <w:rsid w:val="00157A12"/>
    <w:rsid w:val="00161CE0"/>
    <w:rsid w:val="00161D43"/>
    <w:rsid w:val="00164033"/>
    <w:rsid w:val="00165857"/>
    <w:rsid w:val="00165F15"/>
    <w:rsid w:val="001669F2"/>
    <w:rsid w:val="00166A8C"/>
    <w:rsid w:val="00167E4B"/>
    <w:rsid w:val="00167EA6"/>
    <w:rsid w:val="00170224"/>
    <w:rsid w:val="00170A80"/>
    <w:rsid w:val="00170C53"/>
    <w:rsid w:val="00170E1F"/>
    <w:rsid w:val="0017298B"/>
    <w:rsid w:val="00174230"/>
    <w:rsid w:val="0017469E"/>
    <w:rsid w:val="0017494A"/>
    <w:rsid w:val="00175287"/>
    <w:rsid w:val="001753BE"/>
    <w:rsid w:val="001759AE"/>
    <w:rsid w:val="00175DCC"/>
    <w:rsid w:val="00175EF2"/>
    <w:rsid w:val="0017605C"/>
    <w:rsid w:val="0017663C"/>
    <w:rsid w:val="00177B1C"/>
    <w:rsid w:val="00177E51"/>
    <w:rsid w:val="00180C79"/>
    <w:rsid w:val="00181146"/>
    <w:rsid w:val="0018121C"/>
    <w:rsid w:val="00182311"/>
    <w:rsid w:val="0018344C"/>
    <w:rsid w:val="00184AFA"/>
    <w:rsid w:val="00184C73"/>
    <w:rsid w:val="00184E16"/>
    <w:rsid w:val="00184FDF"/>
    <w:rsid w:val="0018558E"/>
    <w:rsid w:val="00185930"/>
    <w:rsid w:val="00186015"/>
    <w:rsid w:val="00186687"/>
    <w:rsid w:val="00187224"/>
    <w:rsid w:val="00190B1D"/>
    <w:rsid w:val="00191B2C"/>
    <w:rsid w:val="00191E2A"/>
    <w:rsid w:val="00191F30"/>
    <w:rsid w:val="00191F81"/>
    <w:rsid w:val="0019218C"/>
    <w:rsid w:val="00193AF2"/>
    <w:rsid w:val="001943A4"/>
    <w:rsid w:val="0019463E"/>
    <w:rsid w:val="001962BA"/>
    <w:rsid w:val="00197E25"/>
    <w:rsid w:val="001A08C9"/>
    <w:rsid w:val="001A08D6"/>
    <w:rsid w:val="001A0C79"/>
    <w:rsid w:val="001A1507"/>
    <w:rsid w:val="001A222B"/>
    <w:rsid w:val="001A2B4D"/>
    <w:rsid w:val="001A393B"/>
    <w:rsid w:val="001A43C5"/>
    <w:rsid w:val="001A529C"/>
    <w:rsid w:val="001A5AA9"/>
    <w:rsid w:val="001A75DC"/>
    <w:rsid w:val="001A78CC"/>
    <w:rsid w:val="001A794E"/>
    <w:rsid w:val="001B005E"/>
    <w:rsid w:val="001B094C"/>
    <w:rsid w:val="001B0D9D"/>
    <w:rsid w:val="001B0FD5"/>
    <w:rsid w:val="001B142B"/>
    <w:rsid w:val="001B1CD5"/>
    <w:rsid w:val="001B2AF7"/>
    <w:rsid w:val="001B34EC"/>
    <w:rsid w:val="001B67EA"/>
    <w:rsid w:val="001B6976"/>
    <w:rsid w:val="001B6C1E"/>
    <w:rsid w:val="001B7069"/>
    <w:rsid w:val="001B71C4"/>
    <w:rsid w:val="001B76FE"/>
    <w:rsid w:val="001B7DAE"/>
    <w:rsid w:val="001C06AE"/>
    <w:rsid w:val="001C119A"/>
    <w:rsid w:val="001C1879"/>
    <w:rsid w:val="001C1B2D"/>
    <w:rsid w:val="001C23B6"/>
    <w:rsid w:val="001C2645"/>
    <w:rsid w:val="001C3427"/>
    <w:rsid w:val="001C4CC8"/>
    <w:rsid w:val="001C51AD"/>
    <w:rsid w:val="001C58B0"/>
    <w:rsid w:val="001C5AF6"/>
    <w:rsid w:val="001C6B9B"/>
    <w:rsid w:val="001C7308"/>
    <w:rsid w:val="001C7600"/>
    <w:rsid w:val="001D00D7"/>
    <w:rsid w:val="001D0C8F"/>
    <w:rsid w:val="001D2646"/>
    <w:rsid w:val="001D54F2"/>
    <w:rsid w:val="001D56B0"/>
    <w:rsid w:val="001D63B5"/>
    <w:rsid w:val="001D676A"/>
    <w:rsid w:val="001D6B79"/>
    <w:rsid w:val="001D6C61"/>
    <w:rsid w:val="001D6D4C"/>
    <w:rsid w:val="001E0D72"/>
    <w:rsid w:val="001E21B8"/>
    <w:rsid w:val="001E2489"/>
    <w:rsid w:val="001E29D7"/>
    <w:rsid w:val="001E3E26"/>
    <w:rsid w:val="001E4505"/>
    <w:rsid w:val="001E58DE"/>
    <w:rsid w:val="001E5B54"/>
    <w:rsid w:val="001E7094"/>
    <w:rsid w:val="001E7250"/>
    <w:rsid w:val="001E7727"/>
    <w:rsid w:val="001E7E6D"/>
    <w:rsid w:val="001F04C5"/>
    <w:rsid w:val="001F0CD0"/>
    <w:rsid w:val="001F1330"/>
    <w:rsid w:val="001F1933"/>
    <w:rsid w:val="001F2D7E"/>
    <w:rsid w:val="001F3829"/>
    <w:rsid w:val="001F3FF8"/>
    <w:rsid w:val="001F5B36"/>
    <w:rsid w:val="001F5E52"/>
    <w:rsid w:val="001F6295"/>
    <w:rsid w:val="001F6ACF"/>
    <w:rsid w:val="001F6DE7"/>
    <w:rsid w:val="001F7097"/>
    <w:rsid w:val="001F733A"/>
    <w:rsid w:val="0020096E"/>
    <w:rsid w:val="002015DC"/>
    <w:rsid w:val="00201A67"/>
    <w:rsid w:val="00202FBF"/>
    <w:rsid w:val="002038AB"/>
    <w:rsid w:val="002038F6"/>
    <w:rsid w:val="00203C40"/>
    <w:rsid w:val="00204895"/>
    <w:rsid w:val="00204D12"/>
    <w:rsid w:val="00204F24"/>
    <w:rsid w:val="00205B81"/>
    <w:rsid w:val="00205B9B"/>
    <w:rsid w:val="0020613A"/>
    <w:rsid w:val="00206752"/>
    <w:rsid w:val="0020680F"/>
    <w:rsid w:val="00206A59"/>
    <w:rsid w:val="00206ED4"/>
    <w:rsid w:val="0020775F"/>
    <w:rsid w:val="002077BE"/>
    <w:rsid w:val="00207EF2"/>
    <w:rsid w:val="002108B8"/>
    <w:rsid w:val="00212F22"/>
    <w:rsid w:val="00213A73"/>
    <w:rsid w:val="00213CB4"/>
    <w:rsid w:val="002143EE"/>
    <w:rsid w:val="00214915"/>
    <w:rsid w:val="00215691"/>
    <w:rsid w:val="00215847"/>
    <w:rsid w:val="0021596A"/>
    <w:rsid w:val="00215D35"/>
    <w:rsid w:val="00216020"/>
    <w:rsid w:val="002166F5"/>
    <w:rsid w:val="00217EEA"/>
    <w:rsid w:val="002201ED"/>
    <w:rsid w:val="002204D7"/>
    <w:rsid w:val="00220BD0"/>
    <w:rsid w:val="00221E81"/>
    <w:rsid w:val="00222E3B"/>
    <w:rsid w:val="00223C4A"/>
    <w:rsid w:val="002241FD"/>
    <w:rsid w:val="0022485E"/>
    <w:rsid w:val="00224F74"/>
    <w:rsid w:val="0022629B"/>
    <w:rsid w:val="00226370"/>
    <w:rsid w:val="00227064"/>
    <w:rsid w:val="00230524"/>
    <w:rsid w:val="002307E3"/>
    <w:rsid w:val="00230EF7"/>
    <w:rsid w:val="0023106C"/>
    <w:rsid w:val="00231145"/>
    <w:rsid w:val="002315D5"/>
    <w:rsid w:val="002316A2"/>
    <w:rsid w:val="00231FB9"/>
    <w:rsid w:val="00232731"/>
    <w:rsid w:val="00232D09"/>
    <w:rsid w:val="00233F3D"/>
    <w:rsid w:val="00234E76"/>
    <w:rsid w:val="00236A30"/>
    <w:rsid w:val="00236F62"/>
    <w:rsid w:val="00237087"/>
    <w:rsid w:val="002370CF"/>
    <w:rsid w:val="00237724"/>
    <w:rsid w:val="0023796E"/>
    <w:rsid w:val="00240927"/>
    <w:rsid w:val="00240BDE"/>
    <w:rsid w:val="00240BFF"/>
    <w:rsid w:val="00240F30"/>
    <w:rsid w:val="00241678"/>
    <w:rsid w:val="00243E3E"/>
    <w:rsid w:val="00244557"/>
    <w:rsid w:val="00245CB6"/>
    <w:rsid w:val="002478E7"/>
    <w:rsid w:val="00247A2C"/>
    <w:rsid w:val="00250380"/>
    <w:rsid w:val="0025156E"/>
    <w:rsid w:val="00252D49"/>
    <w:rsid w:val="00252DB4"/>
    <w:rsid w:val="002543BD"/>
    <w:rsid w:val="00254720"/>
    <w:rsid w:val="002550DD"/>
    <w:rsid w:val="00256A59"/>
    <w:rsid w:val="00256F93"/>
    <w:rsid w:val="00257665"/>
    <w:rsid w:val="00257994"/>
    <w:rsid w:val="00257A30"/>
    <w:rsid w:val="002601FE"/>
    <w:rsid w:val="0026069C"/>
    <w:rsid w:val="00260C44"/>
    <w:rsid w:val="00261390"/>
    <w:rsid w:val="00262236"/>
    <w:rsid w:val="00262263"/>
    <w:rsid w:val="002626A1"/>
    <w:rsid w:val="00262D82"/>
    <w:rsid w:val="00262DF5"/>
    <w:rsid w:val="00262FE9"/>
    <w:rsid w:val="002636B0"/>
    <w:rsid w:val="00263BC0"/>
    <w:rsid w:val="00264558"/>
    <w:rsid w:val="00264A3A"/>
    <w:rsid w:val="00264CD4"/>
    <w:rsid w:val="00265832"/>
    <w:rsid w:val="0026590C"/>
    <w:rsid w:val="0026601B"/>
    <w:rsid w:val="00266C5D"/>
    <w:rsid w:val="00266F7A"/>
    <w:rsid w:val="00266FE4"/>
    <w:rsid w:val="0026747D"/>
    <w:rsid w:val="00267C0A"/>
    <w:rsid w:val="00267F21"/>
    <w:rsid w:val="002709C1"/>
    <w:rsid w:val="00270ACB"/>
    <w:rsid w:val="002712A1"/>
    <w:rsid w:val="00271A80"/>
    <w:rsid w:val="00271AA6"/>
    <w:rsid w:val="00273248"/>
    <w:rsid w:val="002734D4"/>
    <w:rsid w:val="00275109"/>
    <w:rsid w:val="00275DA8"/>
    <w:rsid w:val="00275F78"/>
    <w:rsid w:val="0027607F"/>
    <w:rsid w:val="00276289"/>
    <w:rsid w:val="002777E8"/>
    <w:rsid w:val="00277CCF"/>
    <w:rsid w:val="00277F94"/>
    <w:rsid w:val="00280006"/>
    <w:rsid w:val="002800A6"/>
    <w:rsid w:val="00280FA8"/>
    <w:rsid w:val="00281374"/>
    <w:rsid w:val="002819DD"/>
    <w:rsid w:val="002820F4"/>
    <w:rsid w:val="0028235D"/>
    <w:rsid w:val="00282BC9"/>
    <w:rsid w:val="00282D74"/>
    <w:rsid w:val="00283075"/>
    <w:rsid w:val="002834FB"/>
    <w:rsid w:val="0028361B"/>
    <w:rsid w:val="00283625"/>
    <w:rsid w:val="00284A51"/>
    <w:rsid w:val="00284E2C"/>
    <w:rsid w:val="0028526F"/>
    <w:rsid w:val="002873E1"/>
    <w:rsid w:val="00287789"/>
    <w:rsid w:val="00290213"/>
    <w:rsid w:val="0029078C"/>
    <w:rsid w:val="002910B1"/>
    <w:rsid w:val="002917D3"/>
    <w:rsid w:val="00291B37"/>
    <w:rsid w:val="00294342"/>
    <w:rsid w:val="00294A68"/>
    <w:rsid w:val="0029533E"/>
    <w:rsid w:val="00295453"/>
    <w:rsid w:val="002959D0"/>
    <w:rsid w:val="002966B1"/>
    <w:rsid w:val="00297744"/>
    <w:rsid w:val="00297E7C"/>
    <w:rsid w:val="00297F6E"/>
    <w:rsid w:val="002A02DF"/>
    <w:rsid w:val="002A0467"/>
    <w:rsid w:val="002A1A1E"/>
    <w:rsid w:val="002A20CD"/>
    <w:rsid w:val="002A2346"/>
    <w:rsid w:val="002A25BD"/>
    <w:rsid w:val="002A37B7"/>
    <w:rsid w:val="002A3B46"/>
    <w:rsid w:val="002A3C40"/>
    <w:rsid w:val="002A4526"/>
    <w:rsid w:val="002A50DA"/>
    <w:rsid w:val="002A59CE"/>
    <w:rsid w:val="002A5CB8"/>
    <w:rsid w:val="002A6218"/>
    <w:rsid w:val="002A64D1"/>
    <w:rsid w:val="002A72CC"/>
    <w:rsid w:val="002A75F4"/>
    <w:rsid w:val="002A78CD"/>
    <w:rsid w:val="002B02A0"/>
    <w:rsid w:val="002B0550"/>
    <w:rsid w:val="002B16CE"/>
    <w:rsid w:val="002B18FB"/>
    <w:rsid w:val="002B2CF4"/>
    <w:rsid w:val="002B303F"/>
    <w:rsid w:val="002B340D"/>
    <w:rsid w:val="002B3C37"/>
    <w:rsid w:val="002B4561"/>
    <w:rsid w:val="002B45E4"/>
    <w:rsid w:val="002B4AAB"/>
    <w:rsid w:val="002B4AEC"/>
    <w:rsid w:val="002B5109"/>
    <w:rsid w:val="002B5D36"/>
    <w:rsid w:val="002B6564"/>
    <w:rsid w:val="002B6823"/>
    <w:rsid w:val="002B6A44"/>
    <w:rsid w:val="002B6EC4"/>
    <w:rsid w:val="002B6ED7"/>
    <w:rsid w:val="002C1B70"/>
    <w:rsid w:val="002C1D7D"/>
    <w:rsid w:val="002C22B5"/>
    <w:rsid w:val="002C28D0"/>
    <w:rsid w:val="002C34FC"/>
    <w:rsid w:val="002C36B4"/>
    <w:rsid w:val="002C38EC"/>
    <w:rsid w:val="002C3EB7"/>
    <w:rsid w:val="002C562D"/>
    <w:rsid w:val="002C59A1"/>
    <w:rsid w:val="002C5C21"/>
    <w:rsid w:val="002C6F94"/>
    <w:rsid w:val="002C75BA"/>
    <w:rsid w:val="002C7F4E"/>
    <w:rsid w:val="002D004A"/>
    <w:rsid w:val="002D16D8"/>
    <w:rsid w:val="002D1756"/>
    <w:rsid w:val="002D2046"/>
    <w:rsid w:val="002D22ED"/>
    <w:rsid w:val="002D2D16"/>
    <w:rsid w:val="002D31D5"/>
    <w:rsid w:val="002D330B"/>
    <w:rsid w:val="002D3366"/>
    <w:rsid w:val="002D39EE"/>
    <w:rsid w:val="002D4515"/>
    <w:rsid w:val="002D4EF8"/>
    <w:rsid w:val="002D5720"/>
    <w:rsid w:val="002D6541"/>
    <w:rsid w:val="002D74A9"/>
    <w:rsid w:val="002D7C04"/>
    <w:rsid w:val="002D7E38"/>
    <w:rsid w:val="002D7FB9"/>
    <w:rsid w:val="002E1208"/>
    <w:rsid w:val="002E1337"/>
    <w:rsid w:val="002E1B0D"/>
    <w:rsid w:val="002E39E8"/>
    <w:rsid w:val="002E40E6"/>
    <w:rsid w:val="002E655D"/>
    <w:rsid w:val="002E6655"/>
    <w:rsid w:val="002F005D"/>
    <w:rsid w:val="002F0071"/>
    <w:rsid w:val="002F01EC"/>
    <w:rsid w:val="002F027F"/>
    <w:rsid w:val="002F061B"/>
    <w:rsid w:val="002F17F3"/>
    <w:rsid w:val="002F27D8"/>
    <w:rsid w:val="002F297C"/>
    <w:rsid w:val="002F3359"/>
    <w:rsid w:val="002F3D85"/>
    <w:rsid w:val="002F4B67"/>
    <w:rsid w:val="002F4C91"/>
    <w:rsid w:val="002F54BE"/>
    <w:rsid w:val="002F5A8E"/>
    <w:rsid w:val="002F5C16"/>
    <w:rsid w:val="002F65A5"/>
    <w:rsid w:val="002F69C7"/>
    <w:rsid w:val="002F6C53"/>
    <w:rsid w:val="002F756B"/>
    <w:rsid w:val="002F7771"/>
    <w:rsid w:val="00300071"/>
    <w:rsid w:val="0030024C"/>
    <w:rsid w:val="00300993"/>
    <w:rsid w:val="0030149A"/>
    <w:rsid w:val="00303472"/>
    <w:rsid w:val="00303992"/>
    <w:rsid w:val="00303A3F"/>
    <w:rsid w:val="00303A5B"/>
    <w:rsid w:val="00304151"/>
    <w:rsid w:val="0030522F"/>
    <w:rsid w:val="003055D1"/>
    <w:rsid w:val="003056DA"/>
    <w:rsid w:val="00306524"/>
    <w:rsid w:val="00306AF0"/>
    <w:rsid w:val="00306F36"/>
    <w:rsid w:val="003078DA"/>
    <w:rsid w:val="00307E07"/>
    <w:rsid w:val="00307E51"/>
    <w:rsid w:val="00307E9B"/>
    <w:rsid w:val="00310477"/>
    <w:rsid w:val="0031086E"/>
    <w:rsid w:val="00313756"/>
    <w:rsid w:val="00313973"/>
    <w:rsid w:val="00314994"/>
    <w:rsid w:val="0031589B"/>
    <w:rsid w:val="0031796B"/>
    <w:rsid w:val="0032050F"/>
    <w:rsid w:val="003206AE"/>
    <w:rsid w:val="00320B88"/>
    <w:rsid w:val="0032115E"/>
    <w:rsid w:val="0032194B"/>
    <w:rsid w:val="003225C5"/>
    <w:rsid w:val="00323EA7"/>
    <w:rsid w:val="00324443"/>
    <w:rsid w:val="0032446D"/>
    <w:rsid w:val="003245B1"/>
    <w:rsid w:val="0032488C"/>
    <w:rsid w:val="00325273"/>
    <w:rsid w:val="003252EC"/>
    <w:rsid w:val="00326460"/>
    <w:rsid w:val="00331175"/>
    <w:rsid w:val="00331B46"/>
    <w:rsid w:val="00332963"/>
    <w:rsid w:val="00333B8D"/>
    <w:rsid w:val="00334125"/>
    <w:rsid w:val="00335163"/>
    <w:rsid w:val="003351B1"/>
    <w:rsid w:val="003355D0"/>
    <w:rsid w:val="00337529"/>
    <w:rsid w:val="00337B8D"/>
    <w:rsid w:val="00337BFB"/>
    <w:rsid w:val="003405A1"/>
    <w:rsid w:val="003407E7"/>
    <w:rsid w:val="00340FC6"/>
    <w:rsid w:val="003419E2"/>
    <w:rsid w:val="003419E3"/>
    <w:rsid w:val="00342341"/>
    <w:rsid w:val="00342E0C"/>
    <w:rsid w:val="00343956"/>
    <w:rsid w:val="003440DF"/>
    <w:rsid w:val="00344490"/>
    <w:rsid w:val="00345134"/>
    <w:rsid w:val="0034534C"/>
    <w:rsid w:val="003459E9"/>
    <w:rsid w:val="003459F9"/>
    <w:rsid w:val="00346121"/>
    <w:rsid w:val="00346296"/>
    <w:rsid w:val="00346DC6"/>
    <w:rsid w:val="00350443"/>
    <w:rsid w:val="0035067F"/>
    <w:rsid w:val="0035089F"/>
    <w:rsid w:val="00351DFF"/>
    <w:rsid w:val="00353515"/>
    <w:rsid w:val="00353A3B"/>
    <w:rsid w:val="00353BC3"/>
    <w:rsid w:val="00354BEF"/>
    <w:rsid w:val="003550EC"/>
    <w:rsid w:val="003556A1"/>
    <w:rsid w:val="00356084"/>
    <w:rsid w:val="00356705"/>
    <w:rsid w:val="00356908"/>
    <w:rsid w:val="00356C07"/>
    <w:rsid w:val="0035747A"/>
    <w:rsid w:val="00357489"/>
    <w:rsid w:val="00357964"/>
    <w:rsid w:val="00360006"/>
    <w:rsid w:val="00362B90"/>
    <w:rsid w:val="00363988"/>
    <w:rsid w:val="00365C95"/>
    <w:rsid w:val="00366C87"/>
    <w:rsid w:val="00370C33"/>
    <w:rsid w:val="003738D9"/>
    <w:rsid w:val="00373D1C"/>
    <w:rsid w:val="00373E2D"/>
    <w:rsid w:val="00374450"/>
    <w:rsid w:val="00374CC4"/>
    <w:rsid w:val="003750DE"/>
    <w:rsid w:val="00375468"/>
    <w:rsid w:val="00376142"/>
    <w:rsid w:val="00376413"/>
    <w:rsid w:val="00380B9A"/>
    <w:rsid w:val="00380EA8"/>
    <w:rsid w:val="00381AF2"/>
    <w:rsid w:val="003826C4"/>
    <w:rsid w:val="003829CE"/>
    <w:rsid w:val="00382F8E"/>
    <w:rsid w:val="003837A5"/>
    <w:rsid w:val="00384106"/>
    <w:rsid w:val="0038441E"/>
    <w:rsid w:val="00384B2D"/>
    <w:rsid w:val="00385A95"/>
    <w:rsid w:val="00385DC4"/>
    <w:rsid w:val="00386223"/>
    <w:rsid w:val="00386439"/>
    <w:rsid w:val="00386889"/>
    <w:rsid w:val="00386AF7"/>
    <w:rsid w:val="00386F26"/>
    <w:rsid w:val="00387341"/>
    <w:rsid w:val="00390605"/>
    <w:rsid w:val="003912C0"/>
    <w:rsid w:val="003913A9"/>
    <w:rsid w:val="003913E8"/>
    <w:rsid w:val="0039174A"/>
    <w:rsid w:val="003917CB"/>
    <w:rsid w:val="00391870"/>
    <w:rsid w:val="0039188F"/>
    <w:rsid w:val="0039194E"/>
    <w:rsid w:val="00391996"/>
    <w:rsid w:val="003926B6"/>
    <w:rsid w:val="00392821"/>
    <w:rsid w:val="00393AC4"/>
    <w:rsid w:val="00394710"/>
    <w:rsid w:val="00394C79"/>
    <w:rsid w:val="003950C7"/>
    <w:rsid w:val="00396AB0"/>
    <w:rsid w:val="00396B45"/>
    <w:rsid w:val="00396CC3"/>
    <w:rsid w:val="00397843"/>
    <w:rsid w:val="00397B6C"/>
    <w:rsid w:val="003A0ECD"/>
    <w:rsid w:val="003A1100"/>
    <w:rsid w:val="003A13A3"/>
    <w:rsid w:val="003A1BF5"/>
    <w:rsid w:val="003A2036"/>
    <w:rsid w:val="003A2532"/>
    <w:rsid w:val="003A2816"/>
    <w:rsid w:val="003A28B5"/>
    <w:rsid w:val="003A33D2"/>
    <w:rsid w:val="003A34A8"/>
    <w:rsid w:val="003A34FF"/>
    <w:rsid w:val="003A3CFD"/>
    <w:rsid w:val="003A3E46"/>
    <w:rsid w:val="003A402F"/>
    <w:rsid w:val="003A4F05"/>
    <w:rsid w:val="003A5A00"/>
    <w:rsid w:val="003A5E9E"/>
    <w:rsid w:val="003A6A13"/>
    <w:rsid w:val="003A75C4"/>
    <w:rsid w:val="003B0251"/>
    <w:rsid w:val="003B1405"/>
    <w:rsid w:val="003B1C50"/>
    <w:rsid w:val="003B2233"/>
    <w:rsid w:val="003B28A7"/>
    <w:rsid w:val="003B2B52"/>
    <w:rsid w:val="003B3AE2"/>
    <w:rsid w:val="003B3DBC"/>
    <w:rsid w:val="003B4A21"/>
    <w:rsid w:val="003B4F68"/>
    <w:rsid w:val="003B545F"/>
    <w:rsid w:val="003B5A5F"/>
    <w:rsid w:val="003B5EAF"/>
    <w:rsid w:val="003B5FA4"/>
    <w:rsid w:val="003B6238"/>
    <w:rsid w:val="003B65AB"/>
    <w:rsid w:val="003B71C4"/>
    <w:rsid w:val="003B7C3D"/>
    <w:rsid w:val="003C012D"/>
    <w:rsid w:val="003C121E"/>
    <w:rsid w:val="003C1D9C"/>
    <w:rsid w:val="003C1EAF"/>
    <w:rsid w:val="003C2658"/>
    <w:rsid w:val="003C2C18"/>
    <w:rsid w:val="003C2C40"/>
    <w:rsid w:val="003C3A4C"/>
    <w:rsid w:val="003C3DF6"/>
    <w:rsid w:val="003C4729"/>
    <w:rsid w:val="003C49B7"/>
    <w:rsid w:val="003D00C6"/>
    <w:rsid w:val="003D0D24"/>
    <w:rsid w:val="003D0E83"/>
    <w:rsid w:val="003D0E8A"/>
    <w:rsid w:val="003D0FCE"/>
    <w:rsid w:val="003D12D2"/>
    <w:rsid w:val="003D1510"/>
    <w:rsid w:val="003D2006"/>
    <w:rsid w:val="003D2C3D"/>
    <w:rsid w:val="003D379A"/>
    <w:rsid w:val="003D3D18"/>
    <w:rsid w:val="003D3EAF"/>
    <w:rsid w:val="003D4216"/>
    <w:rsid w:val="003D4722"/>
    <w:rsid w:val="003D49B4"/>
    <w:rsid w:val="003D5A36"/>
    <w:rsid w:val="003D63BA"/>
    <w:rsid w:val="003D656C"/>
    <w:rsid w:val="003D7510"/>
    <w:rsid w:val="003D7D8F"/>
    <w:rsid w:val="003D7DAB"/>
    <w:rsid w:val="003E08D4"/>
    <w:rsid w:val="003E09DE"/>
    <w:rsid w:val="003E0AD9"/>
    <w:rsid w:val="003E226B"/>
    <w:rsid w:val="003E22A5"/>
    <w:rsid w:val="003E23F5"/>
    <w:rsid w:val="003E27AC"/>
    <w:rsid w:val="003E27D6"/>
    <w:rsid w:val="003E2AC9"/>
    <w:rsid w:val="003E2C7D"/>
    <w:rsid w:val="003E32F6"/>
    <w:rsid w:val="003E3463"/>
    <w:rsid w:val="003E49F2"/>
    <w:rsid w:val="003E5CC8"/>
    <w:rsid w:val="003E69A0"/>
    <w:rsid w:val="003E6A8A"/>
    <w:rsid w:val="003E7080"/>
    <w:rsid w:val="003E72F2"/>
    <w:rsid w:val="003E797E"/>
    <w:rsid w:val="003F11E1"/>
    <w:rsid w:val="003F1EED"/>
    <w:rsid w:val="003F25FC"/>
    <w:rsid w:val="003F3103"/>
    <w:rsid w:val="003F3749"/>
    <w:rsid w:val="003F3857"/>
    <w:rsid w:val="003F4792"/>
    <w:rsid w:val="003F533E"/>
    <w:rsid w:val="003F562E"/>
    <w:rsid w:val="003F5A18"/>
    <w:rsid w:val="003F5F81"/>
    <w:rsid w:val="003F6850"/>
    <w:rsid w:val="003F6BA1"/>
    <w:rsid w:val="003F6D26"/>
    <w:rsid w:val="003F78FE"/>
    <w:rsid w:val="003F7DA8"/>
    <w:rsid w:val="003F7FB5"/>
    <w:rsid w:val="00400658"/>
    <w:rsid w:val="004014A0"/>
    <w:rsid w:val="004024E9"/>
    <w:rsid w:val="004035E0"/>
    <w:rsid w:val="004036AB"/>
    <w:rsid w:val="00403DB2"/>
    <w:rsid w:val="00404355"/>
    <w:rsid w:val="0040538B"/>
    <w:rsid w:val="00405D6A"/>
    <w:rsid w:val="00406772"/>
    <w:rsid w:val="00406C07"/>
    <w:rsid w:val="00406F52"/>
    <w:rsid w:val="00407CF2"/>
    <w:rsid w:val="00407D04"/>
    <w:rsid w:val="004107B5"/>
    <w:rsid w:val="00410C75"/>
    <w:rsid w:val="00411217"/>
    <w:rsid w:val="00411378"/>
    <w:rsid w:val="00411F82"/>
    <w:rsid w:val="00412926"/>
    <w:rsid w:val="0041295B"/>
    <w:rsid w:val="00412D9D"/>
    <w:rsid w:val="00414D59"/>
    <w:rsid w:val="00414E96"/>
    <w:rsid w:val="0041593E"/>
    <w:rsid w:val="00415D43"/>
    <w:rsid w:val="00416151"/>
    <w:rsid w:val="00416574"/>
    <w:rsid w:val="00416A16"/>
    <w:rsid w:val="00417936"/>
    <w:rsid w:val="00417FDE"/>
    <w:rsid w:val="0042022F"/>
    <w:rsid w:val="004211D4"/>
    <w:rsid w:val="0042131B"/>
    <w:rsid w:val="00421D72"/>
    <w:rsid w:val="00422215"/>
    <w:rsid w:val="00422245"/>
    <w:rsid w:val="004223D2"/>
    <w:rsid w:val="00422436"/>
    <w:rsid w:val="00423285"/>
    <w:rsid w:val="004248F1"/>
    <w:rsid w:val="0042520B"/>
    <w:rsid w:val="004259DD"/>
    <w:rsid w:val="00426C07"/>
    <w:rsid w:val="00426DB6"/>
    <w:rsid w:val="00427455"/>
    <w:rsid w:val="0042745C"/>
    <w:rsid w:val="00430D3D"/>
    <w:rsid w:val="00431413"/>
    <w:rsid w:val="00431D38"/>
    <w:rsid w:val="00431DCA"/>
    <w:rsid w:val="00432BAD"/>
    <w:rsid w:val="00432CC2"/>
    <w:rsid w:val="0043364E"/>
    <w:rsid w:val="00433AEB"/>
    <w:rsid w:val="00433DB3"/>
    <w:rsid w:val="00433E55"/>
    <w:rsid w:val="004346EC"/>
    <w:rsid w:val="0043478F"/>
    <w:rsid w:val="004348E8"/>
    <w:rsid w:val="00435747"/>
    <w:rsid w:val="0043652B"/>
    <w:rsid w:val="00437C3F"/>
    <w:rsid w:val="00437F85"/>
    <w:rsid w:val="004404AA"/>
    <w:rsid w:val="00440C52"/>
    <w:rsid w:val="00441642"/>
    <w:rsid w:val="00442DD8"/>
    <w:rsid w:val="00443C83"/>
    <w:rsid w:val="00443D7F"/>
    <w:rsid w:val="00445621"/>
    <w:rsid w:val="0044599F"/>
    <w:rsid w:val="00445D3B"/>
    <w:rsid w:val="00446525"/>
    <w:rsid w:val="00446BD9"/>
    <w:rsid w:val="00446D43"/>
    <w:rsid w:val="004470AA"/>
    <w:rsid w:val="00450338"/>
    <w:rsid w:val="0045162C"/>
    <w:rsid w:val="0045332E"/>
    <w:rsid w:val="00454900"/>
    <w:rsid w:val="0045599F"/>
    <w:rsid w:val="00455ABA"/>
    <w:rsid w:val="00455DD5"/>
    <w:rsid w:val="00456540"/>
    <w:rsid w:val="00456791"/>
    <w:rsid w:val="00456923"/>
    <w:rsid w:val="00456FA1"/>
    <w:rsid w:val="00457172"/>
    <w:rsid w:val="00457B67"/>
    <w:rsid w:val="00457C2C"/>
    <w:rsid w:val="0046058B"/>
    <w:rsid w:val="004614B6"/>
    <w:rsid w:val="004614C9"/>
    <w:rsid w:val="00461D8C"/>
    <w:rsid w:val="00462282"/>
    <w:rsid w:val="00463314"/>
    <w:rsid w:val="00464969"/>
    <w:rsid w:val="0046506D"/>
    <w:rsid w:val="00465F44"/>
    <w:rsid w:val="00466128"/>
    <w:rsid w:val="004672D8"/>
    <w:rsid w:val="004675BE"/>
    <w:rsid w:val="004708E9"/>
    <w:rsid w:val="00470AB2"/>
    <w:rsid w:val="00470FD0"/>
    <w:rsid w:val="00470FE7"/>
    <w:rsid w:val="00471B99"/>
    <w:rsid w:val="00472948"/>
    <w:rsid w:val="0047403E"/>
    <w:rsid w:val="004740B4"/>
    <w:rsid w:val="00474D62"/>
    <w:rsid w:val="0047553D"/>
    <w:rsid w:val="0047585C"/>
    <w:rsid w:val="00475FAF"/>
    <w:rsid w:val="004765AF"/>
    <w:rsid w:val="00477030"/>
    <w:rsid w:val="00477B8C"/>
    <w:rsid w:val="00477D64"/>
    <w:rsid w:val="00477EB4"/>
    <w:rsid w:val="004802E2"/>
    <w:rsid w:val="00482689"/>
    <w:rsid w:val="00482D52"/>
    <w:rsid w:val="004831E5"/>
    <w:rsid w:val="004831E7"/>
    <w:rsid w:val="004837F0"/>
    <w:rsid w:val="00483E4E"/>
    <w:rsid w:val="0048527C"/>
    <w:rsid w:val="00485FDD"/>
    <w:rsid w:val="004860B5"/>
    <w:rsid w:val="0048757A"/>
    <w:rsid w:val="00487C0B"/>
    <w:rsid w:val="00487C1B"/>
    <w:rsid w:val="00490BA2"/>
    <w:rsid w:val="0049135C"/>
    <w:rsid w:val="00493861"/>
    <w:rsid w:val="0049386C"/>
    <w:rsid w:val="00494207"/>
    <w:rsid w:val="00494915"/>
    <w:rsid w:val="00495050"/>
    <w:rsid w:val="00495A7F"/>
    <w:rsid w:val="00495B84"/>
    <w:rsid w:val="00495C00"/>
    <w:rsid w:val="004967C0"/>
    <w:rsid w:val="00496CBE"/>
    <w:rsid w:val="004971EE"/>
    <w:rsid w:val="004977C7"/>
    <w:rsid w:val="00497D4E"/>
    <w:rsid w:val="004A0240"/>
    <w:rsid w:val="004A0285"/>
    <w:rsid w:val="004A02D8"/>
    <w:rsid w:val="004A050E"/>
    <w:rsid w:val="004A1D81"/>
    <w:rsid w:val="004A235A"/>
    <w:rsid w:val="004A343E"/>
    <w:rsid w:val="004A382A"/>
    <w:rsid w:val="004A3AD2"/>
    <w:rsid w:val="004A5438"/>
    <w:rsid w:val="004A5666"/>
    <w:rsid w:val="004A59E5"/>
    <w:rsid w:val="004A645F"/>
    <w:rsid w:val="004A6F14"/>
    <w:rsid w:val="004A7AED"/>
    <w:rsid w:val="004A7B6B"/>
    <w:rsid w:val="004B124E"/>
    <w:rsid w:val="004B1C5D"/>
    <w:rsid w:val="004B30E2"/>
    <w:rsid w:val="004B391D"/>
    <w:rsid w:val="004B4D8F"/>
    <w:rsid w:val="004B4E63"/>
    <w:rsid w:val="004B52B7"/>
    <w:rsid w:val="004B57A6"/>
    <w:rsid w:val="004B59D3"/>
    <w:rsid w:val="004B5CAB"/>
    <w:rsid w:val="004B70F1"/>
    <w:rsid w:val="004B7252"/>
    <w:rsid w:val="004B7D76"/>
    <w:rsid w:val="004C1430"/>
    <w:rsid w:val="004C162B"/>
    <w:rsid w:val="004C1F6F"/>
    <w:rsid w:val="004C3E13"/>
    <w:rsid w:val="004C4752"/>
    <w:rsid w:val="004C4992"/>
    <w:rsid w:val="004C4E7D"/>
    <w:rsid w:val="004C5E4E"/>
    <w:rsid w:val="004C7557"/>
    <w:rsid w:val="004C78EE"/>
    <w:rsid w:val="004C7BF7"/>
    <w:rsid w:val="004D0153"/>
    <w:rsid w:val="004D0424"/>
    <w:rsid w:val="004D0EDD"/>
    <w:rsid w:val="004D196F"/>
    <w:rsid w:val="004D19E7"/>
    <w:rsid w:val="004D1F7E"/>
    <w:rsid w:val="004D3BC1"/>
    <w:rsid w:val="004D4409"/>
    <w:rsid w:val="004D44DA"/>
    <w:rsid w:val="004D4F31"/>
    <w:rsid w:val="004D5ADD"/>
    <w:rsid w:val="004D6E45"/>
    <w:rsid w:val="004E04EF"/>
    <w:rsid w:val="004E05BE"/>
    <w:rsid w:val="004E166C"/>
    <w:rsid w:val="004E1D74"/>
    <w:rsid w:val="004E1DCF"/>
    <w:rsid w:val="004E21E6"/>
    <w:rsid w:val="004E4046"/>
    <w:rsid w:val="004E48F6"/>
    <w:rsid w:val="004E4981"/>
    <w:rsid w:val="004E4E00"/>
    <w:rsid w:val="004E54B3"/>
    <w:rsid w:val="004E6867"/>
    <w:rsid w:val="004E6B06"/>
    <w:rsid w:val="004E6B08"/>
    <w:rsid w:val="004E6C95"/>
    <w:rsid w:val="004E70A5"/>
    <w:rsid w:val="004E717A"/>
    <w:rsid w:val="004E7263"/>
    <w:rsid w:val="004E7696"/>
    <w:rsid w:val="004F0FCA"/>
    <w:rsid w:val="004F1B13"/>
    <w:rsid w:val="004F1D43"/>
    <w:rsid w:val="004F2883"/>
    <w:rsid w:val="004F2F00"/>
    <w:rsid w:val="004F34A8"/>
    <w:rsid w:val="004F3BC9"/>
    <w:rsid w:val="004F424E"/>
    <w:rsid w:val="004F43A8"/>
    <w:rsid w:val="004F4FDE"/>
    <w:rsid w:val="004F5454"/>
    <w:rsid w:val="004F55E6"/>
    <w:rsid w:val="004F5675"/>
    <w:rsid w:val="004F5C4D"/>
    <w:rsid w:val="004F674A"/>
    <w:rsid w:val="004F69B2"/>
    <w:rsid w:val="004F6EE7"/>
    <w:rsid w:val="004F71D3"/>
    <w:rsid w:val="004F739E"/>
    <w:rsid w:val="004F7AE0"/>
    <w:rsid w:val="004F7C17"/>
    <w:rsid w:val="005006A0"/>
    <w:rsid w:val="00500970"/>
    <w:rsid w:val="00500C80"/>
    <w:rsid w:val="00500D56"/>
    <w:rsid w:val="00501868"/>
    <w:rsid w:val="00502336"/>
    <w:rsid w:val="00502367"/>
    <w:rsid w:val="00503223"/>
    <w:rsid w:val="00503490"/>
    <w:rsid w:val="00503833"/>
    <w:rsid w:val="00503AD7"/>
    <w:rsid w:val="00503B26"/>
    <w:rsid w:val="00503CA0"/>
    <w:rsid w:val="00504129"/>
    <w:rsid w:val="005051AB"/>
    <w:rsid w:val="005055C5"/>
    <w:rsid w:val="005056A9"/>
    <w:rsid w:val="00506381"/>
    <w:rsid w:val="005066C1"/>
    <w:rsid w:val="0050689E"/>
    <w:rsid w:val="005069E8"/>
    <w:rsid w:val="005112FD"/>
    <w:rsid w:val="005114D6"/>
    <w:rsid w:val="00511D15"/>
    <w:rsid w:val="00512737"/>
    <w:rsid w:val="005132E3"/>
    <w:rsid w:val="00513EFB"/>
    <w:rsid w:val="005148A6"/>
    <w:rsid w:val="00514A13"/>
    <w:rsid w:val="00515694"/>
    <w:rsid w:val="00515C95"/>
    <w:rsid w:val="00515F82"/>
    <w:rsid w:val="00516023"/>
    <w:rsid w:val="00516DF3"/>
    <w:rsid w:val="00517AF5"/>
    <w:rsid w:val="00517C55"/>
    <w:rsid w:val="00517D0D"/>
    <w:rsid w:val="00517F6D"/>
    <w:rsid w:val="0052027C"/>
    <w:rsid w:val="005208B2"/>
    <w:rsid w:val="0052129E"/>
    <w:rsid w:val="005219EB"/>
    <w:rsid w:val="00521B5E"/>
    <w:rsid w:val="00522170"/>
    <w:rsid w:val="00522611"/>
    <w:rsid w:val="00522DBC"/>
    <w:rsid w:val="0052309F"/>
    <w:rsid w:val="0052382B"/>
    <w:rsid w:val="0052392C"/>
    <w:rsid w:val="0052482D"/>
    <w:rsid w:val="00524866"/>
    <w:rsid w:val="00525336"/>
    <w:rsid w:val="00525463"/>
    <w:rsid w:val="00526DC8"/>
    <w:rsid w:val="00527D67"/>
    <w:rsid w:val="00530E5B"/>
    <w:rsid w:val="0053242E"/>
    <w:rsid w:val="00532DA6"/>
    <w:rsid w:val="00533BA0"/>
    <w:rsid w:val="00533DE5"/>
    <w:rsid w:val="00534248"/>
    <w:rsid w:val="00534695"/>
    <w:rsid w:val="00535184"/>
    <w:rsid w:val="0053563E"/>
    <w:rsid w:val="00535C4F"/>
    <w:rsid w:val="00536331"/>
    <w:rsid w:val="00536894"/>
    <w:rsid w:val="00537009"/>
    <w:rsid w:val="0053712E"/>
    <w:rsid w:val="005377B8"/>
    <w:rsid w:val="005405E5"/>
    <w:rsid w:val="005415B7"/>
    <w:rsid w:val="00541910"/>
    <w:rsid w:val="00541A74"/>
    <w:rsid w:val="00541E49"/>
    <w:rsid w:val="00542AC6"/>
    <w:rsid w:val="00542CAF"/>
    <w:rsid w:val="005438CB"/>
    <w:rsid w:val="00543A77"/>
    <w:rsid w:val="00543CC1"/>
    <w:rsid w:val="005455BC"/>
    <w:rsid w:val="00545D51"/>
    <w:rsid w:val="005466E2"/>
    <w:rsid w:val="00547007"/>
    <w:rsid w:val="005472CF"/>
    <w:rsid w:val="0054752F"/>
    <w:rsid w:val="00547AB3"/>
    <w:rsid w:val="00547AC6"/>
    <w:rsid w:val="00547C15"/>
    <w:rsid w:val="0055087F"/>
    <w:rsid w:val="00551076"/>
    <w:rsid w:val="005513B0"/>
    <w:rsid w:val="00551707"/>
    <w:rsid w:val="00551A28"/>
    <w:rsid w:val="00551EB1"/>
    <w:rsid w:val="00551FBF"/>
    <w:rsid w:val="005523A7"/>
    <w:rsid w:val="00552788"/>
    <w:rsid w:val="00553043"/>
    <w:rsid w:val="005530F3"/>
    <w:rsid w:val="005548FD"/>
    <w:rsid w:val="00555446"/>
    <w:rsid w:val="00555F64"/>
    <w:rsid w:val="00556931"/>
    <w:rsid w:val="00557112"/>
    <w:rsid w:val="00557EE4"/>
    <w:rsid w:val="00560531"/>
    <w:rsid w:val="00561521"/>
    <w:rsid w:val="0056209F"/>
    <w:rsid w:val="00562356"/>
    <w:rsid w:val="005626F2"/>
    <w:rsid w:val="00562E83"/>
    <w:rsid w:val="00563FCE"/>
    <w:rsid w:val="0056632B"/>
    <w:rsid w:val="005668BD"/>
    <w:rsid w:val="0056727A"/>
    <w:rsid w:val="00567EFB"/>
    <w:rsid w:val="00567F6E"/>
    <w:rsid w:val="00567FEA"/>
    <w:rsid w:val="00570F27"/>
    <w:rsid w:val="00573147"/>
    <w:rsid w:val="00575B8A"/>
    <w:rsid w:val="00576F84"/>
    <w:rsid w:val="0057728F"/>
    <w:rsid w:val="0057769F"/>
    <w:rsid w:val="005802CE"/>
    <w:rsid w:val="005804A7"/>
    <w:rsid w:val="00580DE8"/>
    <w:rsid w:val="0058137C"/>
    <w:rsid w:val="00581A81"/>
    <w:rsid w:val="00581B6C"/>
    <w:rsid w:val="005826FC"/>
    <w:rsid w:val="00582C9F"/>
    <w:rsid w:val="005830F4"/>
    <w:rsid w:val="00583339"/>
    <w:rsid w:val="005836C3"/>
    <w:rsid w:val="00584D9F"/>
    <w:rsid w:val="005857E1"/>
    <w:rsid w:val="00585D58"/>
    <w:rsid w:val="00585EEF"/>
    <w:rsid w:val="005879F7"/>
    <w:rsid w:val="00587AF2"/>
    <w:rsid w:val="00587E26"/>
    <w:rsid w:val="005901CE"/>
    <w:rsid w:val="005901D6"/>
    <w:rsid w:val="005902C4"/>
    <w:rsid w:val="005902FF"/>
    <w:rsid w:val="00590441"/>
    <w:rsid w:val="005906A7"/>
    <w:rsid w:val="005909DA"/>
    <w:rsid w:val="005929E0"/>
    <w:rsid w:val="005932C6"/>
    <w:rsid w:val="00593AA2"/>
    <w:rsid w:val="00593DB5"/>
    <w:rsid w:val="00594BDD"/>
    <w:rsid w:val="00595446"/>
    <w:rsid w:val="005959B8"/>
    <w:rsid w:val="0059615E"/>
    <w:rsid w:val="005961EA"/>
    <w:rsid w:val="005963D5"/>
    <w:rsid w:val="00596B4E"/>
    <w:rsid w:val="005976BC"/>
    <w:rsid w:val="005A15E5"/>
    <w:rsid w:val="005A1A36"/>
    <w:rsid w:val="005A1B48"/>
    <w:rsid w:val="005A218F"/>
    <w:rsid w:val="005A319A"/>
    <w:rsid w:val="005A3508"/>
    <w:rsid w:val="005A4ABB"/>
    <w:rsid w:val="005A4BF8"/>
    <w:rsid w:val="005A4D2D"/>
    <w:rsid w:val="005A4D44"/>
    <w:rsid w:val="005A5203"/>
    <w:rsid w:val="005A5501"/>
    <w:rsid w:val="005A5D7D"/>
    <w:rsid w:val="005A6909"/>
    <w:rsid w:val="005B0D3A"/>
    <w:rsid w:val="005B1566"/>
    <w:rsid w:val="005B1B89"/>
    <w:rsid w:val="005B22B4"/>
    <w:rsid w:val="005B2ECB"/>
    <w:rsid w:val="005B3174"/>
    <w:rsid w:val="005B3946"/>
    <w:rsid w:val="005B3F6D"/>
    <w:rsid w:val="005B4388"/>
    <w:rsid w:val="005B5B16"/>
    <w:rsid w:val="005B5E95"/>
    <w:rsid w:val="005B62C9"/>
    <w:rsid w:val="005B678F"/>
    <w:rsid w:val="005B6897"/>
    <w:rsid w:val="005B71B2"/>
    <w:rsid w:val="005C0D84"/>
    <w:rsid w:val="005C1090"/>
    <w:rsid w:val="005C1502"/>
    <w:rsid w:val="005C1A88"/>
    <w:rsid w:val="005C1B27"/>
    <w:rsid w:val="005C29BD"/>
    <w:rsid w:val="005C35BB"/>
    <w:rsid w:val="005C4307"/>
    <w:rsid w:val="005C4364"/>
    <w:rsid w:val="005C51A7"/>
    <w:rsid w:val="005C51D5"/>
    <w:rsid w:val="005C55EE"/>
    <w:rsid w:val="005C5C00"/>
    <w:rsid w:val="005C642C"/>
    <w:rsid w:val="005C6FEA"/>
    <w:rsid w:val="005C7E46"/>
    <w:rsid w:val="005C7EAC"/>
    <w:rsid w:val="005D0231"/>
    <w:rsid w:val="005D059E"/>
    <w:rsid w:val="005D0629"/>
    <w:rsid w:val="005D2E9D"/>
    <w:rsid w:val="005D3026"/>
    <w:rsid w:val="005D3203"/>
    <w:rsid w:val="005D376F"/>
    <w:rsid w:val="005D3916"/>
    <w:rsid w:val="005D3DF9"/>
    <w:rsid w:val="005D3EDE"/>
    <w:rsid w:val="005D4E70"/>
    <w:rsid w:val="005D5359"/>
    <w:rsid w:val="005D572A"/>
    <w:rsid w:val="005D6016"/>
    <w:rsid w:val="005D6CC6"/>
    <w:rsid w:val="005D7441"/>
    <w:rsid w:val="005D7B76"/>
    <w:rsid w:val="005D7E0E"/>
    <w:rsid w:val="005D7F6D"/>
    <w:rsid w:val="005E0088"/>
    <w:rsid w:val="005E0789"/>
    <w:rsid w:val="005E0A6A"/>
    <w:rsid w:val="005E1E08"/>
    <w:rsid w:val="005E235C"/>
    <w:rsid w:val="005E275A"/>
    <w:rsid w:val="005E298C"/>
    <w:rsid w:val="005E3166"/>
    <w:rsid w:val="005E34C5"/>
    <w:rsid w:val="005E3824"/>
    <w:rsid w:val="005E3B3F"/>
    <w:rsid w:val="005E4FD9"/>
    <w:rsid w:val="005E5A1E"/>
    <w:rsid w:val="005E66EF"/>
    <w:rsid w:val="005E6A22"/>
    <w:rsid w:val="005E7054"/>
    <w:rsid w:val="005F1BD3"/>
    <w:rsid w:val="005F1E49"/>
    <w:rsid w:val="005F3502"/>
    <w:rsid w:val="005F4E0C"/>
    <w:rsid w:val="005F5208"/>
    <w:rsid w:val="005F5551"/>
    <w:rsid w:val="005F65ED"/>
    <w:rsid w:val="005F67CB"/>
    <w:rsid w:val="005F6D3A"/>
    <w:rsid w:val="0060143B"/>
    <w:rsid w:val="0060213E"/>
    <w:rsid w:val="006030B8"/>
    <w:rsid w:val="00603502"/>
    <w:rsid w:val="0060378A"/>
    <w:rsid w:val="00603A6E"/>
    <w:rsid w:val="00603BBD"/>
    <w:rsid w:val="00603C0B"/>
    <w:rsid w:val="0060420C"/>
    <w:rsid w:val="00604841"/>
    <w:rsid w:val="0060625C"/>
    <w:rsid w:val="00606A4B"/>
    <w:rsid w:val="00606D39"/>
    <w:rsid w:val="00607184"/>
    <w:rsid w:val="00610D2E"/>
    <w:rsid w:val="0061134C"/>
    <w:rsid w:val="0061143C"/>
    <w:rsid w:val="006119AA"/>
    <w:rsid w:val="00611D9E"/>
    <w:rsid w:val="00612F4F"/>
    <w:rsid w:val="0061302A"/>
    <w:rsid w:val="00613069"/>
    <w:rsid w:val="00613EB3"/>
    <w:rsid w:val="006146A9"/>
    <w:rsid w:val="00615F2A"/>
    <w:rsid w:val="0061605F"/>
    <w:rsid w:val="006169DE"/>
    <w:rsid w:val="00616EB9"/>
    <w:rsid w:val="00617061"/>
    <w:rsid w:val="00617D23"/>
    <w:rsid w:val="00617E2A"/>
    <w:rsid w:val="00617ECD"/>
    <w:rsid w:val="00620FE6"/>
    <w:rsid w:val="00620FF4"/>
    <w:rsid w:val="00621195"/>
    <w:rsid w:val="0062143A"/>
    <w:rsid w:val="00621528"/>
    <w:rsid w:val="0062174A"/>
    <w:rsid w:val="00621BFF"/>
    <w:rsid w:val="006220B1"/>
    <w:rsid w:val="0062254C"/>
    <w:rsid w:val="006228E6"/>
    <w:rsid w:val="0062329E"/>
    <w:rsid w:val="0062366C"/>
    <w:rsid w:val="00623AC7"/>
    <w:rsid w:val="00626078"/>
    <w:rsid w:val="00626376"/>
    <w:rsid w:val="00631144"/>
    <w:rsid w:val="006318A8"/>
    <w:rsid w:val="0063225F"/>
    <w:rsid w:val="00632324"/>
    <w:rsid w:val="0063296D"/>
    <w:rsid w:val="006334D0"/>
    <w:rsid w:val="0063398C"/>
    <w:rsid w:val="00633A59"/>
    <w:rsid w:val="00633BF7"/>
    <w:rsid w:val="00633DC6"/>
    <w:rsid w:val="006345DC"/>
    <w:rsid w:val="006368FE"/>
    <w:rsid w:val="00636978"/>
    <w:rsid w:val="00636EF9"/>
    <w:rsid w:val="006370E5"/>
    <w:rsid w:val="006372D8"/>
    <w:rsid w:val="00637EDA"/>
    <w:rsid w:val="00640559"/>
    <w:rsid w:val="00640933"/>
    <w:rsid w:val="00641024"/>
    <w:rsid w:val="00641C66"/>
    <w:rsid w:val="00641D79"/>
    <w:rsid w:val="006429A5"/>
    <w:rsid w:val="006434E1"/>
    <w:rsid w:val="00644198"/>
    <w:rsid w:val="00644304"/>
    <w:rsid w:val="00644337"/>
    <w:rsid w:val="00644695"/>
    <w:rsid w:val="0064478E"/>
    <w:rsid w:val="006447D9"/>
    <w:rsid w:val="006452DC"/>
    <w:rsid w:val="0064678F"/>
    <w:rsid w:val="00646D72"/>
    <w:rsid w:val="0064706A"/>
    <w:rsid w:val="00650D7F"/>
    <w:rsid w:val="00651192"/>
    <w:rsid w:val="0065219E"/>
    <w:rsid w:val="006527DB"/>
    <w:rsid w:val="00652BFF"/>
    <w:rsid w:val="00653A41"/>
    <w:rsid w:val="0065430A"/>
    <w:rsid w:val="00654375"/>
    <w:rsid w:val="006546E4"/>
    <w:rsid w:val="006550F4"/>
    <w:rsid w:val="006556EB"/>
    <w:rsid w:val="00655D66"/>
    <w:rsid w:val="00655F71"/>
    <w:rsid w:val="00656123"/>
    <w:rsid w:val="00656EA6"/>
    <w:rsid w:val="00660EEE"/>
    <w:rsid w:val="00661521"/>
    <w:rsid w:val="00661ED8"/>
    <w:rsid w:val="00661F85"/>
    <w:rsid w:val="00662398"/>
    <w:rsid w:val="00663512"/>
    <w:rsid w:val="00663597"/>
    <w:rsid w:val="0066396F"/>
    <w:rsid w:val="0066399B"/>
    <w:rsid w:val="006644F8"/>
    <w:rsid w:val="006646DF"/>
    <w:rsid w:val="00664F7B"/>
    <w:rsid w:val="00665118"/>
    <w:rsid w:val="00665406"/>
    <w:rsid w:val="00665E06"/>
    <w:rsid w:val="00665F4A"/>
    <w:rsid w:val="00666001"/>
    <w:rsid w:val="006660A7"/>
    <w:rsid w:val="006661E1"/>
    <w:rsid w:val="006664C9"/>
    <w:rsid w:val="006665A6"/>
    <w:rsid w:val="006665ED"/>
    <w:rsid w:val="00666FC2"/>
    <w:rsid w:val="00667052"/>
    <w:rsid w:val="006671EF"/>
    <w:rsid w:val="0066755F"/>
    <w:rsid w:val="00667567"/>
    <w:rsid w:val="0067047A"/>
    <w:rsid w:val="0067306B"/>
    <w:rsid w:val="006731BA"/>
    <w:rsid w:val="0067432B"/>
    <w:rsid w:val="00674B7A"/>
    <w:rsid w:val="00674E83"/>
    <w:rsid w:val="006752D6"/>
    <w:rsid w:val="006754B6"/>
    <w:rsid w:val="00676056"/>
    <w:rsid w:val="00677563"/>
    <w:rsid w:val="006804BD"/>
    <w:rsid w:val="006811A3"/>
    <w:rsid w:val="00681A78"/>
    <w:rsid w:val="00681C15"/>
    <w:rsid w:val="00681CDA"/>
    <w:rsid w:val="006822B1"/>
    <w:rsid w:val="006823B5"/>
    <w:rsid w:val="0068245E"/>
    <w:rsid w:val="00682B3E"/>
    <w:rsid w:val="00683167"/>
    <w:rsid w:val="00683FFB"/>
    <w:rsid w:val="00684487"/>
    <w:rsid w:val="00684757"/>
    <w:rsid w:val="0068486E"/>
    <w:rsid w:val="006853C0"/>
    <w:rsid w:val="00685536"/>
    <w:rsid w:val="0068696B"/>
    <w:rsid w:val="006870AF"/>
    <w:rsid w:val="006900BE"/>
    <w:rsid w:val="0069055C"/>
    <w:rsid w:val="006906E4"/>
    <w:rsid w:val="0069204B"/>
    <w:rsid w:val="006921D7"/>
    <w:rsid w:val="00692E1B"/>
    <w:rsid w:val="006938AB"/>
    <w:rsid w:val="006939BE"/>
    <w:rsid w:val="006957E6"/>
    <w:rsid w:val="00695956"/>
    <w:rsid w:val="00696AC6"/>
    <w:rsid w:val="00696B48"/>
    <w:rsid w:val="006975A8"/>
    <w:rsid w:val="006A0CDE"/>
    <w:rsid w:val="006A248F"/>
    <w:rsid w:val="006A3020"/>
    <w:rsid w:val="006A3379"/>
    <w:rsid w:val="006A347B"/>
    <w:rsid w:val="006A3F82"/>
    <w:rsid w:val="006A468A"/>
    <w:rsid w:val="006A49A6"/>
    <w:rsid w:val="006A4BF0"/>
    <w:rsid w:val="006A4C20"/>
    <w:rsid w:val="006A4F0E"/>
    <w:rsid w:val="006A5580"/>
    <w:rsid w:val="006A56FB"/>
    <w:rsid w:val="006A5EDA"/>
    <w:rsid w:val="006A6015"/>
    <w:rsid w:val="006A660B"/>
    <w:rsid w:val="006A6BAE"/>
    <w:rsid w:val="006A7EEF"/>
    <w:rsid w:val="006B04B9"/>
    <w:rsid w:val="006B0F74"/>
    <w:rsid w:val="006B1C56"/>
    <w:rsid w:val="006B2335"/>
    <w:rsid w:val="006B2AB7"/>
    <w:rsid w:val="006B2F54"/>
    <w:rsid w:val="006B3A7E"/>
    <w:rsid w:val="006B53F9"/>
    <w:rsid w:val="006B5469"/>
    <w:rsid w:val="006B5741"/>
    <w:rsid w:val="006B58EB"/>
    <w:rsid w:val="006B5DBE"/>
    <w:rsid w:val="006B7E71"/>
    <w:rsid w:val="006C028E"/>
    <w:rsid w:val="006C0B1E"/>
    <w:rsid w:val="006C0B45"/>
    <w:rsid w:val="006C0D1E"/>
    <w:rsid w:val="006C13D3"/>
    <w:rsid w:val="006C242C"/>
    <w:rsid w:val="006C288A"/>
    <w:rsid w:val="006C3AFE"/>
    <w:rsid w:val="006C3B43"/>
    <w:rsid w:val="006C51C6"/>
    <w:rsid w:val="006C663F"/>
    <w:rsid w:val="006C674F"/>
    <w:rsid w:val="006C6A43"/>
    <w:rsid w:val="006C7252"/>
    <w:rsid w:val="006D004C"/>
    <w:rsid w:val="006D0BD3"/>
    <w:rsid w:val="006D1018"/>
    <w:rsid w:val="006D1084"/>
    <w:rsid w:val="006D134F"/>
    <w:rsid w:val="006D141D"/>
    <w:rsid w:val="006D1509"/>
    <w:rsid w:val="006D37B3"/>
    <w:rsid w:val="006D3DEA"/>
    <w:rsid w:val="006D3FAF"/>
    <w:rsid w:val="006D4445"/>
    <w:rsid w:val="006D462C"/>
    <w:rsid w:val="006D5435"/>
    <w:rsid w:val="006D54DF"/>
    <w:rsid w:val="006D57AD"/>
    <w:rsid w:val="006D6311"/>
    <w:rsid w:val="006D6948"/>
    <w:rsid w:val="006D6A2A"/>
    <w:rsid w:val="006D6ED6"/>
    <w:rsid w:val="006D7A35"/>
    <w:rsid w:val="006D7E2A"/>
    <w:rsid w:val="006E06CD"/>
    <w:rsid w:val="006E073E"/>
    <w:rsid w:val="006E1310"/>
    <w:rsid w:val="006E16D0"/>
    <w:rsid w:val="006E17C6"/>
    <w:rsid w:val="006E19E4"/>
    <w:rsid w:val="006E22B5"/>
    <w:rsid w:val="006E2C69"/>
    <w:rsid w:val="006E38E3"/>
    <w:rsid w:val="006E3948"/>
    <w:rsid w:val="006E4757"/>
    <w:rsid w:val="006E498B"/>
    <w:rsid w:val="006E4C81"/>
    <w:rsid w:val="006E50C9"/>
    <w:rsid w:val="006E57F4"/>
    <w:rsid w:val="006E611F"/>
    <w:rsid w:val="006E6296"/>
    <w:rsid w:val="006E642E"/>
    <w:rsid w:val="006E6538"/>
    <w:rsid w:val="006E7370"/>
    <w:rsid w:val="006F0341"/>
    <w:rsid w:val="006F0602"/>
    <w:rsid w:val="006F0F72"/>
    <w:rsid w:val="006F0FBF"/>
    <w:rsid w:val="006F1210"/>
    <w:rsid w:val="006F14B0"/>
    <w:rsid w:val="006F1880"/>
    <w:rsid w:val="006F19ED"/>
    <w:rsid w:val="006F3133"/>
    <w:rsid w:val="006F3F9C"/>
    <w:rsid w:val="006F4479"/>
    <w:rsid w:val="006F4687"/>
    <w:rsid w:val="006F504D"/>
    <w:rsid w:val="006F549A"/>
    <w:rsid w:val="006F5B73"/>
    <w:rsid w:val="006F6F8C"/>
    <w:rsid w:val="006F7C9C"/>
    <w:rsid w:val="006F7F5A"/>
    <w:rsid w:val="007000EE"/>
    <w:rsid w:val="007004E5"/>
    <w:rsid w:val="007015F7"/>
    <w:rsid w:val="0070199E"/>
    <w:rsid w:val="00702106"/>
    <w:rsid w:val="00702AD0"/>
    <w:rsid w:val="00702D45"/>
    <w:rsid w:val="00703182"/>
    <w:rsid w:val="00703237"/>
    <w:rsid w:val="00703CBF"/>
    <w:rsid w:val="0070466B"/>
    <w:rsid w:val="007054C8"/>
    <w:rsid w:val="00705D6F"/>
    <w:rsid w:val="0070791B"/>
    <w:rsid w:val="00707CDF"/>
    <w:rsid w:val="00707DAC"/>
    <w:rsid w:val="0071204A"/>
    <w:rsid w:val="007135F2"/>
    <w:rsid w:val="00713F1E"/>
    <w:rsid w:val="00714265"/>
    <w:rsid w:val="007161A6"/>
    <w:rsid w:val="00716532"/>
    <w:rsid w:val="0071709C"/>
    <w:rsid w:val="00717569"/>
    <w:rsid w:val="007176E6"/>
    <w:rsid w:val="007179B5"/>
    <w:rsid w:val="0072132D"/>
    <w:rsid w:val="007215C1"/>
    <w:rsid w:val="00721B87"/>
    <w:rsid w:val="00722730"/>
    <w:rsid w:val="0072358F"/>
    <w:rsid w:val="00724CA5"/>
    <w:rsid w:val="00724EFB"/>
    <w:rsid w:val="007259F9"/>
    <w:rsid w:val="007262D4"/>
    <w:rsid w:val="007265BD"/>
    <w:rsid w:val="007269C5"/>
    <w:rsid w:val="00726AEC"/>
    <w:rsid w:val="00730389"/>
    <w:rsid w:val="00731445"/>
    <w:rsid w:val="0073295D"/>
    <w:rsid w:val="00733645"/>
    <w:rsid w:val="0073490A"/>
    <w:rsid w:val="00734CDC"/>
    <w:rsid w:val="00735432"/>
    <w:rsid w:val="0074044C"/>
    <w:rsid w:val="00740A61"/>
    <w:rsid w:val="00740E42"/>
    <w:rsid w:val="007411F6"/>
    <w:rsid w:val="00741422"/>
    <w:rsid w:val="007415C5"/>
    <w:rsid w:val="007420AA"/>
    <w:rsid w:val="0074211A"/>
    <w:rsid w:val="007424B9"/>
    <w:rsid w:val="007429F2"/>
    <w:rsid w:val="00743389"/>
    <w:rsid w:val="007443AB"/>
    <w:rsid w:val="00744C38"/>
    <w:rsid w:val="00744F23"/>
    <w:rsid w:val="00745798"/>
    <w:rsid w:val="00745870"/>
    <w:rsid w:val="0074607D"/>
    <w:rsid w:val="00746E76"/>
    <w:rsid w:val="00746F82"/>
    <w:rsid w:val="007470BD"/>
    <w:rsid w:val="007474CF"/>
    <w:rsid w:val="00747AA4"/>
    <w:rsid w:val="00747EFC"/>
    <w:rsid w:val="00751949"/>
    <w:rsid w:val="00751979"/>
    <w:rsid w:val="00751BFD"/>
    <w:rsid w:val="0075223A"/>
    <w:rsid w:val="00753598"/>
    <w:rsid w:val="00753ADC"/>
    <w:rsid w:val="00753E11"/>
    <w:rsid w:val="00753F4A"/>
    <w:rsid w:val="00754132"/>
    <w:rsid w:val="00754C3B"/>
    <w:rsid w:val="007557B5"/>
    <w:rsid w:val="00755A74"/>
    <w:rsid w:val="007565A4"/>
    <w:rsid w:val="0075752E"/>
    <w:rsid w:val="00757DDF"/>
    <w:rsid w:val="00760325"/>
    <w:rsid w:val="00760DC3"/>
    <w:rsid w:val="00761489"/>
    <w:rsid w:val="00761987"/>
    <w:rsid w:val="00761F49"/>
    <w:rsid w:val="00762484"/>
    <w:rsid w:val="00763D2E"/>
    <w:rsid w:val="0076452B"/>
    <w:rsid w:val="00764F5B"/>
    <w:rsid w:val="0076560E"/>
    <w:rsid w:val="00765C5A"/>
    <w:rsid w:val="00765D12"/>
    <w:rsid w:val="00765EB1"/>
    <w:rsid w:val="00766228"/>
    <w:rsid w:val="00766369"/>
    <w:rsid w:val="00766AF6"/>
    <w:rsid w:val="007700C4"/>
    <w:rsid w:val="00771953"/>
    <w:rsid w:val="00771A54"/>
    <w:rsid w:val="00771E95"/>
    <w:rsid w:val="007722AC"/>
    <w:rsid w:val="00772A13"/>
    <w:rsid w:val="00774CF2"/>
    <w:rsid w:val="00775F5B"/>
    <w:rsid w:val="00776E8E"/>
    <w:rsid w:val="0077744C"/>
    <w:rsid w:val="007774CC"/>
    <w:rsid w:val="00777A6C"/>
    <w:rsid w:val="00777FB0"/>
    <w:rsid w:val="007817E3"/>
    <w:rsid w:val="00782094"/>
    <w:rsid w:val="00782B5D"/>
    <w:rsid w:val="00783D25"/>
    <w:rsid w:val="00784131"/>
    <w:rsid w:val="007856FD"/>
    <w:rsid w:val="0078622C"/>
    <w:rsid w:val="00786640"/>
    <w:rsid w:val="00786B94"/>
    <w:rsid w:val="0078715E"/>
    <w:rsid w:val="0078758F"/>
    <w:rsid w:val="00787B1E"/>
    <w:rsid w:val="007902C9"/>
    <w:rsid w:val="007904FF"/>
    <w:rsid w:val="00790DDF"/>
    <w:rsid w:val="00790F66"/>
    <w:rsid w:val="007910EE"/>
    <w:rsid w:val="0079213B"/>
    <w:rsid w:val="0079247C"/>
    <w:rsid w:val="00792724"/>
    <w:rsid w:val="007960DE"/>
    <w:rsid w:val="007964F0"/>
    <w:rsid w:val="00796B10"/>
    <w:rsid w:val="00796E76"/>
    <w:rsid w:val="007A0058"/>
    <w:rsid w:val="007A03B0"/>
    <w:rsid w:val="007A0EF8"/>
    <w:rsid w:val="007A10FF"/>
    <w:rsid w:val="007A12EB"/>
    <w:rsid w:val="007A2F90"/>
    <w:rsid w:val="007A3ED1"/>
    <w:rsid w:val="007A42C0"/>
    <w:rsid w:val="007A487A"/>
    <w:rsid w:val="007A489E"/>
    <w:rsid w:val="007A4902"/>
    <w:rsid w:val="007A5104"/>
    <w:rsid w:val="007A514A"/>
    <w:rsid w:val="007A5297"/>
    <w:rsid w:val="007A531C"/>
    <w:rsid w:val="007A5ECF"/>
    <w:rsid w:val="007A61A7"/>
    <w:rsid w:val="007A694C"/>
    <w:rsid w:val="007A7513"/>
    <w:rsid w:val="007B19DA"/>
    <w:rsid w:val="007B2A99"/>
    <w:rsid w:val="007B3128"/>
    <w:rsid w:val="007B356A"/>
    <w:rsid w:val="007B3F76"/>
    <w:rsid w:val="007B42BB"/>
    <w:rsid w:val="007B44C4"/>
    <w:rsid w:val="007B488B"/>
    <w:rsid w:val="007B4E18"/>
    <w:rsid w:val="007B6771"/>
    <w:rsid w:val="007B692A"/>
    <w:rsid w:val="007B6BA6"/>
    <w:rsid w:val="007B77AA"/>
    <w:rsid w:val="007B7B2D"/>
    <w:rsid w:val="007C0217"/>
    <w:rsid w:val="007C0892"/>
    <w:rsid w:val="007C0A4A"/>
    <w:rsid w:val="007C0B71"/>
    <w:rsid w:val="007C0C81"/>
    <w:rsid w:val="007C1233"/>
    <w:rsid w:val="007C14AA"/>
    <w:rsid w:val="007C1D60"/>
    <w:rsid w:val="007C2F65"/>
    <w:rsid w:val="007C351C"/>
    <w:rsid w:val="007C3547"/>
    <w:rsid w:val="007C38E0"/>
    <w:rsid w:val="007C3C0F"/>
    <w:rsid w:val="007C4085"/>
    <w:rsid w:val="007C4538"/>
    <w:rsid w:val="007C4665"/>
    <w:rsid w:val="007C482D"/>
    <w:rsid w:val="007C61F3"/>
    <w:rsid w:val="007D0076"/>
    <w:rsid w:val="007D10E3"/>
    <w:rsid w:val="007D26CB"/>
    <w:rsid w:val="007D3880"/>
    <w:rsid w:val="007D4287"/>
    <w:rsid w:val="007D4297"/>
    <w:rsid w:val="007D476F"/>
    <w:rsid w:val="007D482A"/>
    <w:rsid w:val="007D4C25"/>
    <w:rsid w:val="007D52D8"/>
    <w:rsid w:val="007D599E"/>
    <w:rsid w:val="007D5A11"/>
    <w:rsid w:val="007D5D8E"/>
    <w:rsid w:val="007D659C"/>
    <w:rsid w:val="007D661C"/>
    <w:rsid w:val="007D6A48"/>
    <w:rsid w:val="007D6E1F"/>
    <w:rsid w:val="007D74A6"/>
    <w:rsid w:val="007D77FD"/>
    <w:rsid w:val="007E06C3"/>
    <w:rsid w:val="007E0D44"/>
    <w:rsid w:val="007E0DB4"/>
    <w:rsid w:val="007E1A8E"/>
    <w:rsid w:val="007E1DB7"/>
    <w:rsid w:val="007E2241"/>
    <w:rsid w:val="007E2431"/>
    <w:rsid w:val="007E2453"/>
    <w:rsid w:val="007E2A21"/>
    <w:rsid w:val="007E2A92"/>
    <w:rsid w:val="007E2B90"/>
    <w:rsid w:val="007E2CE2"/>
    <w:rsid w:val="007E2E22"/>
    <w:rsid w:val="007E37E0"/>
    <w:rsid w:val="007E3C79"/>
    <w:rsid w:val="007E40A2"/>
    <w:rsid w:val="007E56D5"/>
    <w:rsid w:val="007E56DE"/>
    <w:rsid w:val="007E6034"/>
    <w:rsid w:val="007E6F2D"/>
    <w:rsid w:val="007F04A9"/>
    <w:rsid w:val="007F04F8"/>
    <w:rsid w:val="007F0718"/>
    <w:rsid w:val="007F09AC"/>
    <w:rsid w:val="007F09C9"/>
    <w:rsid w:val="007F0E52"/>
    <w:rsid w:val="007F0FA0"/>
    <w:rsid w:val="007F1685"/>
    <w:rsid w:val="007F1B6A"/>
    <w:rsid w:val="007F3A45"/>
    <w:rsid w:val="007F3D83"/>
    <w:rsid w:val="007F3E7E"/>
    <w:rsid w:val="007F42D0"/>
    <w:rsid w:val="007F4E38"/>
    <w:rsid w:val="007F5D12"/>
    <w:rsid w:val="007F7235"/>
    <w:rsid w:val="007F7AB1"/>
    <w:rsid w:val="008001BB"/>
    <w:rsid w:val="00801A43"/>
    <w:rsid w:val="00801B0E"/>
    <w:rsid w:val="008029B8"/>
    <w:rsid w:val="00803268"/>
    <w:rsid w:val="0080343C"/>
    <w:rsid w:val="0080370F"/>
    <w:rsid w:val="00803C88"/>
    <w:rsid w:val="00803D95"/>
    <w:rsid w:val="0080414F"/>
    <w:rsid w:val="008044F4"/>
    <w:rsid w:val="008045DD"/>
    <w:rsid w:val="00804D63"/>
    <w:rsid w:val="0080538B"/>
    <w:rsid w:val="00805AB5"/>
    <w:rsid w:val="008063E2"/>
    <w:rsid w:val="00810D5B"/>
    <w:rsid w:val="00810E83"/>
    <w:rsid w:val="00812286"/>
    <w:rsid w:val="00813950"/>
    <w:rsid w:val="00814309"/>
    <w:rsid w:val="0081440B"/>
    <w:rsid w:val="008153C0"/>
    <w:rsid w:val="0081594C"/>
    <w:rsid w:val="0081626B"/>
    <w:rsid w:val="008162B2"/>
    <w:rsid w:val="0081795A"/>
    <w:rsid w:val="0082076B"/>
    <w:rsid w:val="008217E7"/>
    <w:rsid w:val="0082244A"/>
    <w:rsid w:val="0082265E"/>
    <w:rsid w:val="00822B25"/>
    <w:rsid w:val="00822E48"/>
    <w:rsid w:val="00823C82"/>
    <w:rsid w:val="00824649"/>
    <w:rsid w:val="0082772D"/>
    <w:rsid w:val="00827CB3"/>
    <w:rsid w:val="00830137"/>
    <w:rsid w:val="00830150"/>
    <w:rsid w:val="008306CC"/>
    <w:rsid w:val="00831076"/>
    <w:rsid w:val="00831248"/>
    <w:rsid w:val="0083125D"/>
    <w:rsid w:val="008312F0"/>
    <w:rsid w:val="008318F7"/>
    <w:rsid w:val="008319E6"/>
    <w:rsid w:val="00832095"/>
    <w:rsid w:val="0083262F"/>
    <w:rsid w:val="00832EB4"/>
    <w:rsid w:val="0083305B"/>
    <w:rsid w:val="00833A67"/>
    <w:rsid w:val="00833FF2"/>
    <w:rsid w:val="00834194"/>
    <w:rsid w:val="00834913"/>
    <w:rsid w:val="00835472"/>
    <w:rsid w:val="00835A82"/>
    <w:rsid w:val="008362B8"/>
    <w:rsid w:val="00836C45"/>
    <w:rsid w:val="00837461"/>
    <w:rsid w:val="008374FB"/>
    <w:rsid w:val="00837968"/>
    <w:rsid w:val="00837C29"/>
    <w:rsid w:val="00840048"/>
    <w:rsid w:val="008403F7"/>
    <w:rsid w:val="00840866"/>
    <w:rsid w:val="00841F85"/>
    <w:rsid w:val="008423E8"/>
    <w:rsid w:val="0084383B"/>
    <w:rsid w:val="008447C8"/>
    <w:rsid w:val="0084558E"/>
    <w:rsid w:val="00845A1E"/>
    <w:rsid w:val="00845FF0"/>
    <w:rsid w:val="00846583"/>
    <w:rsid w:val="00846D2C"/>
    <w:rsid w:val="00847608"/>
    <w:rsid w:val="00847F0F"/>
    <w:rsid w:val="0085039A"/>
    <w:rsid w:val="008505ED"/>
    <w:rsid w:val="00852F4E"/>
    <w:rsid w:val="008531B3"/>
    <w:rsid w:val="008542AC"/>
    <w:rsid w:val="00855566"/>
    <w:rsid w:val="00855C49"/>
    <w:rsid w:val="00856AA7"/>
    <w:rsid w:val="008576F0"/>
    <w:rsid w:val="008609ED"/>
    <w:rsid w:val="00860C08"/>
    <w:rsid w:val="0086121F"/>
    <w:rsid w:val="00861423"/>
    <w:rsid w:val="00861A69"/>
    <w:rsid w:val="00861D26"/>
    <w:rsid w:val="0086272B"/>
    <w:rsid w:val="008629A3"/>
    <w:rsid w:val="008657B5"/>
    <w:rsid w:val="00865AC7"/>
    <w:rsid w:val="0086733D"/>
    <w:rsid w:val="0086767C"/>
    <w:rsid w:val="0086776C"/>
    <w:rsid w:val="00867BC1"/>
    <w:rsid w:val="00867D07"/>
    <w:rsid w:val="008702B8"/>
    <w:rsid w:val="0087035A"/>
    <w:rsid w:val="00870673"/>
    <w:rsid w:val="008706FE"/>
    <w:rsid w:val="008709F8"/>
    <w:rsid w:val="00870D00"/>
    <w:rsid w:val="00870F4E"/>
    <w:rsid w:val="00871092"/>
    <w:rsid w:val="00871228"/>
    <w:rsid w:val="00871E39"/>
    <w:rsid w:val="00871F09"/>
    <w:rsid w:val="008720FD"/>
    <w:rsid w:val="008721B6"/>
    <w:rsid w:val="00872D81"/>
    <w:rsid w:val="00872E3C"/>
    <w:rsid w:val="008734DA"/>
    <w:rsid w:val="0087420E"/>
    <w:rsid w:val="00874CE8"/>
    <w:rsid w:val="00874CFC"/>
    <w:rsid w:val="00874EA3"/>
    <w:rsid w:val="008767E3"/>
    <w:rsid w:val="008770E9"/>
    <w:rsid w:val="0088007C"/>
    <w:rsid w:val="00880989"/>
    <w:rsid w:val="00880BE5"/>
    <w:rsid w:val="0088103F"/>
    <w:rsid w:val="00882045"/>
    <w:rsid w:val="00882157"/>
    <w:rsid w:val="0088304B"/>
    <w:rsid w:val="00883715"/>
    <w:rsid w:val="0088397D"/>
    <w:rsid w:val="00884312"/>
    <w:rsid w:val="00884315"/>
    <w:rsid w:val="00885423"/>
    <w:rsid w:val="008857FD"/>
    <w:rsid w:val="008906DE"/>
    <w:rsid w:val="00890C45"/>
    <w:rsid w:val="00890CBB"/>
    <w:rsid w:val="008911BE"/>
    <w:rsid w:val="008926B6"/>
    <w:rsid w:val="00892A64"/>
    <w:rsid w:val="008930DA"/>
    <w:rsid w:val="008931C7"/>
    <w:rsid w:val="00893EBB"/>
    <w:rsid w:val="00894221"/>
    <w:rsid w:val="0089467C"/>
    <w:rsid w:val="00895755"/>
    <w:rsid w:val="0089608C"/>
    <w:rsid w:val="00896100"/>
    <w:rsid w:val="00896706"/>
    <w:rsid w:val="0089692C"/>
    <w:rsid w:val="008970D3"/>
    <w:rsid w:val="008978EB"/>
    <w:rsid w:val="00897AB5"/>
    <w:rsid w:val="008A010A"/>
    <w:rsid w:val="008A04F9"/>
    <w:rsid w:val="008A05DD"/>
    <w:rsid w:val="008A1951"/>
    <w:rsid w:val="008A26D8"/>
    <w:rsid w:val="008A4282"/>
    <w:rsid w:val="008A42DB"/>
    <w:rsid w:val="008A487D"/>
    <w:rsid w:val="008A583A"/>
    <w:rsid w:val="008A5B73"/>
    <w:rsid w:val="008A7E6E"/>
    <w:rsid w:val="008B0200"/>
    <w:rsid w:val="008B024A"/>
    <w:rsid w:val="008B1AEC"/>
    <w:rsid w:val="008B20EB"/>
    <w:rsid w:val="008B276C"/>
    <w:rsid w:val="008B299C"/>
    <w:rsid w:val="008B2E1C"/>
    <w:rsid w:val="008B3C43"/>
    <w:rsid w:val="008B4293"/>
    <w:rsid w:val="008B548B"/>
    <w:rsid w:val="008B61DF"/>
    <w:rsid w:val="008B621E"/>
    <w:rsid w:val="008B652B"/>
    <w:rsid w:val="008B698F"/>
    <w:rsid w:val="008B7315"/>
    <w:rsid w:val="008B7C83"/>
    <w:rsid w:val="008C03C7"/>
    <w:rsid w:val="008C0CB8"/>
    <w:rsid w:val="008C20C6"/>
    <w:rsid w:val="008C4202"/>
    <w:rsid w:val="008C4338"/>
    <w:rsid w:val="008C463A"/>
    <w:rsid w:val="008C4B79"/>
    <w:rsid w:val="008C5B16"/>
    <w:rsid w:val="008C6378"/>
    <w:rsid w:val="008C662A"/>
    <w:rsid w:val="008C66F1"/>
    <w:rsid w:val="008C67BD"/>
    <w:rsid w:val="008C6A4A"/>
    <w:rsid w:val="008C6E8D"/>
    <w:rsid w:val="008C72CC"/>
    <w:rsid w:val="008C7B30"/>
    <w:rsid w:val="008D019B"/>
    <w:rsid w:val="008D0452"/>
    <w:rsid w:val="008D04C7"/>
    <w:rsid w:val="008D0EB6"/>
    <w:rsid w:val="008D1160"/>
    <w:rsid w:val="008D1DD6"/>
    <w:rsid w:val="008D3347"/>
    <w:rsid w:val="008D3CF4"/>
    <w:rsid w:val="008D3E1E"/>
    <w:rsid w:val="008D4A3E"/>
    <w:rsid w:val="008D5786"/>
    <w:rsid w:val="008D66EB"/>
    <w:rsid w:val="008D680A"/>
    <w:rsid w:val="008D68AF"/>
    <w:rsid w:val="008D6C2D"/>
    <w:rsid w:val="008D7781"/>
    <w:rsid w:val="008E04CC"/>
    <w:rsid w:val="008E064C"/>
    <w:rsid w:val="008E0BA7"/>
    <w:rsid w:val="008E0BED"/>
    <w:rsid w:val="008E11A4"/>
    <w:rsid w:val="008E13F7"/>
    <w:rsid w:val="008E1503"/>
    <w:rsid w:val="008E324D"/>
    <w:rsid w:val="008E380F"/>
    <w:rsid w:val="008E3F60"/>
    <w:rsid w:val="008E4038"/>
    <w:rsid w:val="008E4366"/>
    <w:rsid w:val="008E43AB"/>
    <w:rsid w:val="008E4BDE"/>
    <w:rsid w:val="008E50FB"/>
    <w:rsid w:val="008E5E22"/>
    <w:rsid w:val="008E6C4B"/>
    <w:rsid w:val="008E715D"/>
    <w:rsid w:val="008E7440"/>
    <w:rsid w:val="008E793C"/>
    <w:rsid w:val="008E7B46"/>
    <w:rsid w:val="008E7E0F"/>
    <w:rsid w:val="008F0072"/>
    <w:rsid w:val="008F054C"/>
    <w:rsid w:val="008F0AE6"/>
    <w:rsid w:val="008F0D95"/>
    <w:rsid w:val="008F1D38"/>
    <w:rsid w:val="008F3066"/>
    <w:rsid w:val="008F312B"/>
    <w:rsid w:val="008F3689"/>
    <w:rsid w:val="008F3E4C"/>
    <w:rsid w:val="008F4599"/>
    <w:rsid w:val="008F46C7"/>
    <w:rsid w:val="008F4980"/>
    <w:rsid w:val="008F51B7"/>
    <w:rsid w:val="008F535B"/>
    <w:rsid w:val="008F5F7B"/>
    <w:rsid w:val="008F7523"/>
    <w:rsid w:val="008F7D78"/>
    <w:rsid w:val="009008BD"/>
    <w:rsid w:val="00900FB1"/>
    <w:rsid w:val="00900FFC"/>
    <w:rsid w:val="00901D7B"/>
    <w:rsid w:val="00901E54"/>
    <w:rsid w:val="0090207B"/>
    <w:rsid w:val="00902DDA"/>
    <w:rsid w:val="00903220"/>
    <w:rsid w:val="009043BC"/>
    <w:rsid w:val="00904874"/>
    <w:rsid w:val="009049D1"/>
    <w:rsid w:val="00904CE1"/>
    <w:rsid w:val="00905179"/>
    <w:rsid w:val="009059C9"/>
    <w:rsid w:val="00905C15"/>
    <w:rsid w:val="0090760A"/>
    <w:rsid w:val="009077A5"/>
    <w:rsid w:val="009102B7"/>
    <w:rsid w:val="00910C8C"/>
    <w:rsid w:val="00910F9B"/>
    <w:rsid w:val="00911039"/>
    <w:rsid w:val="00911C6A"/>
    <w:rsid w:val="0091219B"/>
    <w:rsid w:val="00912305"/>
    <w:rsid w:val="009127B8"/>
    <w:rsid w:val="00913FC8"/>
    <w:rsid w:val="009149E3"/>
    <w:rsid w:val="00914CA2"/>
    <w:rsid w:val="009156D1"/>
    <w:rsid w:val="00915D18"/>
    <w:rsid w:val="00915ECA"/>
    <w:rsid w:val="009161E8"/>
    <w:rsid w:val="00916561"/>
    <w:rsid w:val="00916F47"/>
    <w:rsid w:val="00917093"/>
    <w:rsid w:val="00920DF9"/>
    <w:rsid w:val="009213BB"/>
    <w:rsid w:val="009219FF"/>
    <w:rsid w:val="00921B01"/>
    <w:rsid w:val="009228E2"/>
    <w:rsid w:val="00922CDE"/>
    <w:rsid w:val="00923D56"/>
    <w:rsid w:val="00924362"/>
    <w:rsid w:val="00924548"/>
    <w:rsid w:val="00924CE8"/>
    <w:rsid w:val="009255C3"/>
    <w:rsid w:val="00926293"/>
    <w:rsid w:val="009269BA"/>
    <w:rsid w:val="0092743B"/>
    <w:rsid w:val="00927544"/>
    <w:rsid w:val="00927886"/>
    <w:rsid w:val="00930466"/>
    <w:rsid w:val="00930BAB"/>
    <w:rsid w:val="009318C5"/>
    <w:rsid w:val="00931973"/>
    <w:rsid w:val="009320D1"/>
    <w:rsid w:val="00932715"/>
    <w:rsid w:val="00932D7F"/>
    <w:rsid w:val="00934C03"/>
    <w:rsid w:val="0093601D"/>
    <w:rsid w:val="00937FF6"/>
    <w:rsid w:val="00940354"/>
    <w:rsid w:val="009408BE"/>
    <w:rsid w:val="009409F5"/>
    <w:rsid w:val="0094174A"/>
    <w:rsid w:val="00941C10"/>
    <w:rsid w:val="00941EA2"/>
    <w:rsid w:val="0094235B"/>
    <w:rsid w:val="00942496"/>
    <w:rsid w:val="00942642"/>
    <w:rsid w:val="00942E97"/>
    <w:rsid w:val="00943348"/>
    <w:rsid w:val="00943533"/>
    <w:rsid w:val="00943584"/>
    <w:rsid w:val="00944467"/>
    <w:rsid w:val="00944A69"/>
    <w:rsid w:val="00945FF9"/>
    <w:rsid w:val="00946103"/>
    <w:rsid w:val="0094618D"/>
    <w:rsid w:val="00946EDD"/>
    <w:rsid w:val="00947A4C"/>
    <w:rsid w:val="00947E8A"/>
    <w:rsid w:val="00950108"/>
    <w:rsid w:val="009508CC"/>
    <w:rsid w:val="00950D8B"/>
    <w:rsid w:val="00952188"/>
    <w:rsid w:val="009524C1"/>
    <w:rsid w:val="009524FD"/>
    <w:rsid w:val="009541BB"/>
    <w:rsid w:val="009542AA"/>
    <w:rsid w:val="009542BB"/>
    <w:rsid w:val="00954778"/>
    <w:rsid w:val="0095478A"/>
    <w:rsid w:val="00954D1D"/>
    <w:rsid w:val="00956CE1"/>
    <w:rsid w:val="009570D9"/>
    <w:rsid w:val="009574DC"/>
    <w:rsid w:val="00961CE5"/>
    <w:rsid w:val="00961E11"/>
    <w:rsid w:val="00961EB5"/>
    <w:rsid w:val="009628BD"/>
    <w:rsid w:val="0096323A"/>
    <w:rsid w:val="0096374C"/>
    <w:rsid w:val="0096390E"/>
    <w:rsid w:val="009643FA"/>
    <w:rsid w:val="00964434"/>
    <w:rsid w:val="0096453E"/>
    <w:rsid w:val="00964E1F"/>
    <w:rsid w:val="00965412"/>
    <w:rsid w:val="0096596E"/>
    <w:rsid w:val="0096708C"/>
    <w:rsid w:val="009678D5"/>
    <w:rsid w:val="00967B1A"/>
    <w:rsid w:val="00970010"/>
    <w:rsid w:val="0097021E"/>
    <w:rsid w:val="00970569"/>
    <w:rsid w:val="00971B90"/>
    <w:rsid w:val="00971C34"/>
    <w:rsid w:val="00972442"/>
    <w:rsid w:val="009729D5"/>
    <w:rsid w:val="00972AAE"/>
    <w:rsid w:val="00972AB4"/>
    <w:rsid w:val="00973281"/>
    <w:rsid w:val="00973AFB"/>
    <w:rsid w:val="00974126"/>
    <w:rsid w:val="009753E3"/>
    <w:rsid w:val="0097639F"/>
    <w:rsid w:val="00976631"/>
    <w:rsid w:val="009779FC"/>
    <w:rsid w:val="00980078"/>
    <w:rsid w:val="00980760"/>
    <w:rsid w:val="0098086A"/>
    <w:rsid w:val="00981A45"/>
    <w:rsid w:val="00981FE7"/>
    <w:rsid w:val="00982B81"/>
    <w:rsid w:val="00982C61"/>
    <w:rsid w:val="00983279"/>
    <w:rsid w:val="00983982"/>
    <w:rsid w:val="009846B2"/>
    <w:rsid w:val="00984950"/>
    <w:rsid w:val="00984CB2"/>
    <w:rsid w:val="00985419"/>
    <w:rsid w:val="00985FBA"/>
    <w:rsid w:val="00985FF8"/>
    <w:rsid w:val="00986CC6"/>
    <w:rsid w:val="00987BCF"/>
    <w:rsid w:val="009906DB"/>
    <w:rsid w:val="009907CE"/>
    <w:rsid w:val="00990B92"/>
    <w:rsid w:val="00994887"/>
    <w:rsid w:val="00994CFC"/>
    <w:rsid w:val="00995224"/>
    <w:rsid w:val="009956E6"/>
    <w:rsid w:val="00996020"/>
    <w:rsid w:val="00997D52"/>
    <w:rsid w:val="00997FAB"/>
    <w:rsid w:val="009A0202"/>
    <w:rsid w:val="009A079D"/>
    <w:rsid w:val="009A1B3B"/>
    <w:rsid w:val="009A1BED"/>
    <w:rsid w:val="009A331D"/>
    <w:rsid w:val="009A359C"/>
    <w:rsid w:val="009A3839"/>
    <w:rsid w:val="009A3D8D"/>
    <w:rsid w:val="009A3F24"/>
    <w:rsid w:val="009A40A4"/>
    <w:rsid w:val="009A4A34"/>
    <w:rsid w:val="009A4B51"/>
    <w:rsid w:val="009A562F"/>
    <w:rsid w:val="009A5CBC"/>
    <w:rsid w:val="009A663C"/>
    <w:rsid w:val="009A676B"/>
    <w:rsid w:val="009A6DAC"/>
    <w:rsid w:val="009A7000"/>
    <w:rsid w:val="009A7261"/>
    <w:rsid w:val="009A7633"/>
    <w:rsid w:val="009A7781"/>
    <w:rsid w:val="009B02C9"/>
    <w:rsid w:val="009B04D4"/>
    <w:rsid w:val="009B08A7"/>
    <w:rsid w:val="009B1892"/>
    <w:rsid w:val="009B2591"/>
    <w:rsid w:val="009B2885"/>
    <w:rsid w:val="009B3B95"/>
    <w:rsid w:val="009B3E0B"/>
    <w:rsid w:val="009B3E3A"/>
    <w:rsid w:val="009B3EDB"/>
    <w:rsid w:val="009B4D53"/>
    <w:rsid w:val="009B4D9A"/>
    <w:rsid w:val="009B57CF"/>
    <w:rsid w:val="009B5B84"/>
    <w:rsid w:val="009B6266"/>
    <w:rsid w:val="009B6676"/>
    <w:rsid w:val="009B744E"/>
    <w:rsid w:val="009C0A45"/>
    <w:rsid w:val="009C0D09"/>
    <w:rsid w:val="009C1157"/>
    <w:rsid w:val="009C1241"/>
    <w:rsid w:val="009C17BD"/>
    <w:rsid w:val="009C19AC"/>
    <w:rsid w:val="009C19EF"/>
    <w:rsid w:val="009C3009"/>
    <w:rsid w:val="009C3031"/>
    <w:rsid w:val="009C3E86"/>
    <w:rsid w:val="009C4420"/>
    <w:rsid w:val="009C4FB3"/>
    <w:rsid w:val="009C53B7"/>
    <w:rsid w:val="009C57DC"/>
    <w:rsid w:val="009C5AFC"/>
    <w:rsid w:val="009C62F8"/>
    <w:rsid w:val="009C6875"/>
    <w:rsid w:val="009C7368"/>
    <w:rsid w:val="009C746A"/>
    <w:rsid w:val="009C7DCE"/>
    <w:rsid w:val="009D0356"/>
    <w:rsid w:val="009D0463"/>
    <w:rsid w:val="009D0AF5"/>
    <w:rsid w:val="009D1FC5"/>
    <w:rsid w:val="009D267F"/>
    <w:rsid w:val="009D33FD"/>
    <w:rsid w:val="009D3930"/>
    <w:rsid w:val="009D4DFD"/>
    <w:rsid w:val="009D530F"/>
    <w:rsid w:val="009D6BD3"/>
    <w:rsid w:val="009D6CEC"/>
    <w:rsid w:val="009D719E"/>
    <w:rsid w:val="009E04EF"/>
    <w:rsid w:val="009E08A1"/>
    <w:rsid w:val="009E1377"/>
    <w:rsid w:val="009E16A6"/>
    <w:rsid w:val="009E1AD8"/>
    <w:rsid w:val="009E1E3D"/>
    <w:rsid w:val="009E22D7"/>
    <w:rsid w:val="009E2433"/>
    <w:rsid w:val="009E2958"/>
    <w:rsid w:val="009E3A91"/>
    <w:rsid w:val="009E3D0B"/>
    <w:rsid w:val="009E3D15"/>
    <w:rsid w:val="009E4172"/>
    <w:rsid w:val="009E499C"/>
    <w:rsid w:val="009E61CC"/>
    <w:rsid w:val="009E6F25"/>
    <w:rsid w:val="009E759E"/>
    <w:rsid w:val="009E7B02"/>
    <w:rsid w:val="009F012D"/>
    <w:rsid w:val="009F0184"/>
    <w:rsid w:val="009F04AF"/>
    <w:rsid w:val="009F05B1"/>
    <w:rsid w:val="009F0936"/>
    <w:rsid w:val="009F0A5B"/>
    <w:rsid w:val="009F31D6"/>
    <w:rsid w:val="009F4993"/>
    <w:rsid w:val="009F4A78"/>
    <w:rsid w:val="009F4E83"/>
    <w:rsid w:val="009F690A"/>
    <w:rsid w:val="009F701E"/>
    <w:rsid w:val="009F7795"/>
    <w:rsid w:val="00A009DC"/>
    <w:rsid w:val="00A00BE4"/>
    <w:rsid w:val="00A00D83"/>
    <w:rsid w:val="00A01E44"/>
    <w:rsid w:val="00A01E7A"/>
    <w:rsid w:val="00A02671"/>
    <w:rsid w:val="00A032BC"/>
    <w:rsid w:val="00A03849"/>
    <w:rsid w:val="00A039C1"/>
    <w:rsid w:val="00A04AB3"/>
    <w:rsid w:val="00A04B14"/>
    <w:rsid w:val="00A04F47"/>
    <w:rsid w:val="00A057FC"/>
    <w:rsid w:val="00A062BA"/>
    <w:rsid w:val="00A065E9"/>
    <w:rsid w:val="00A06BE5"/>
    <w:rsid w:val="00A06FBC"/>
    <w:rsid w:val="00A072F1"/>
    <w:rsid w:val="00A1072B"/>
    <w:rsid w:val="00A11D9D"/>
    <w:rsid w:val="00A12118"/>
    <w:rsid w:val="00A1211D"/>
    <w:rsid w:val="00A1457E"/>
    <w:rsid w:val="00A14DB6"/>
    <w:rsid w:val="00A153EA"/>
    <w:rsid w:val="00A15463"/>
    <w:rsid w:val="00A15674"/>
    <w:rsid w:val="00A16323"/>
    <w:rsid w:val="00A16565"/>
    <w:rsid w:val="00A166AD"/>
    <w:rsid w:val="00A16FD9"/>
    <w:rsid w:val="00A17196"/>
    <w:rsid w:val="00A200BB"/>
    <w:rsid w:val="00A205D1"/>
    <w:rsid w:val="00A2080B"/>
    <w:rsid w:val="00A2145C"/>
    <w:rsid w:val="00A21B22"/>
    <w:rsid w:val="00A21DA0"/>
    <w:rsid w:val="00A22173"/>
    <w:rsid w:val="00A236E7"/>
    <w:rsid w:val="00A243A9"/>
    <w:rsid w:val="00A246FC"/>
    <w:rsid w:val="00A258A0"/>
    <w:rsid w:val="00A25A6E"/>
    <w:rsid w:val="00A25A8F"/>
    <w:rsid w:val="00A26910"/>
    <w:rsid w:val="00A273EB"/>
    <w:rsid w:val="00A27B32"/>
    <w:rsid w:val="00A322C6"/>
    <w:rsid w:val="00A3239B"/>
    <w:rsid w:val="00A32733"/>
    <w:rsid w:val="00A33ADE"/>
    <w:rsid w:val="00A346EF"/>
    <w:rsid w:val="00A34869"/>
    <w:rsid w:val="00A34D2F"/>
    <w:rsid w:val="00A34D35"/>
    <w:rsid w:val="00A34F37"/>
    <w:rsid w:val="00A3657E"/>
    <w:rsid w:val="00A36681"/>
    <w:rsid w:val="00A36ED2"/>
    <w:rsid w:val="00A37C89"/>
    <w:rsid w:val="00A4116D"/>
    <w:rsid w:val="00A415D5"/>
    <w:rsid w:val="00A423C0"/>
    <w:rsid w:val="00A4276E"/>
    <w:rsid w:val="00A42DA0"/>
    <w:rsid w:val="00A430B1"/>
    <w:rsid w:val="00A436B6"/>
    <w:rsid w:val="00A43F2B"/>
    <w:rsid w:val="00A443D1"/>
    <w:rsid w:val="00A44EF3"/>
    <w:rsid w:val="00A4551B"/>
    <w:rsid w:val="00A45699"/>
    <w:rsid w:val="00A45E26"/>
    <w:rsid w:val="00A45F4B"/>
    <w:rsid w:val="00A46558"/>
    <w:rsid w:val="00A46646"/>
    <w:rsid w:val="00A474E3"/>
    <w:rsid w:val="00A47EEE"/>
    <w:rsid w:val="00A50024"/>
    <w:rsid w:val="00A5039D"/>
    <w:rsid w:val="00A505E0"/>
    <w:rsid w:val="00A50611"/>
    <w:rsid w:val="00A513AA"/>
    <w:rsid w:val="00A51E68"/>
    <w:rsid w:val="00A52869"/>
    <w:rsid w:val="00A532E7"/>
    <w:rsid w:val="00A53D8C"/>
    <w:rsid w:val="00A543CF"/>
    <w:rsid w:val="00A54C8F"/>
    <w:rsid w:val="00A557E9"/>
    <w:rsid w:val="00A56562"/>
    <w:rsid w:val="00A56896"/>
    <w:rsid w:val="00A57EA1"/>
    <w:rsid w:val="00A57F79"/>
    <w:rsid w:val="00A6005C"/>
    <w:rsid w:val="00A60F0F"/>
    <w:rsid w:val="00A6160D"/>
    <w:rsid w:val="00A62805"/>
    <w:rsid w:val="00A62AA9"/>
    <w:rsid w:val="00A633ED"/>
    <w:rsid w:val="00A63DDB"/>
    <w:rsid w:val="00A64274"/>
    <w:rsid w:val="00A648A9"/>
    <w:rsid w:val="00A64F4C"/>
    <w:rsid w:val="00A6560A"/>
    <w:rsid w:val="00A663EE"/>
    <w:rsid w:val="00A66CD9"/>
    <w:rsid w:val="00A67348"/>
    <w:rsid w:val="00A67500"/>
    <w:rsid w:val="00A6765C"/>
    <w:rsid w:val="00A676AB"/>
    <w:rsid w:val="00A70223"/>
    <w:rsid w:val="00A702E1"/>
    <w:rsid w:val="00A711B3"/>
    <w:rsid w:val="00A717CE"/>
    <w:rsid w:val="00A72F3C"/>
    <w:rsid w:val="00A73BEA"/>
    <w:rsid w:val="00A7493B"/>
    <w:rsid w:val="00A7536A"/>
    <w:rsid w:val="00A75D12"/>
    <w:rsid w:val="00A75DB3"/>
    <w:rsid w:val="00A7627B"/>
    <w:rsid w:val="00A76491"/>
    <w:rsid w:val="00A76509"/>
    <w:rsid w:val="00A77A5C"/>
    <w:rsid w:val="00A80CAB"/>
    <w:rsid w:val="00A81549"/>
    <w:rsid w:val="00A825AD"/>
    <w:rsid w:val="00A84FF2"/>
    <w:rsid w:val="00A850FC"/>
    <w:rsid w:val="00A8520B"/>
    <w:rsid w:val="00A85BC0"/>
    <w:rsid w:val="00A862A0"/>
    <w:rsid w:val="00A87137"/>
    <w:rsid w:val="00A87602"/>
    <w:rsid w:val="00A879A5"/>
    <w:rsid w:val="00A87AF1"/>
    <w:rsid w:val="00A87BDD"/>
    <w:rsid w:val="00A87C09"/>
    <w:rsid w:val="00A9023A"/>
    <w:rsid w:val="00A91435"/>
    <w:rsid w:val="00A915AB"/>
    <w:rsid w:val="00A922D1"/>
    <w:rsid w:val="00A941EB"/>
    <w:rsid w:val="00A951CE"/>
    <w:rsid w:val="00A95699"/>
    <w:rsid w:val="00A958FC"/>
    <w:rsid w:val="00A95B81"/>
    <w:rsid w:val="00A96503"/>
    <w:rsid w:val="00A96541"/>
    <w:rsid w:val="00A96565"/>
    <w:rsid w:val="00A965DA"/>
    <w:rsid w:val="00A96FF5"/>
    <w:rsid w:val="00A9700B"/>
    <w:rsid w:val="00A97EC3"/>
    <w:rsid w:val="00A97FFD"/>
    <w:rsid w:val="00AA0024"/>
    <w:rsid w:val="00AA0F06"/>
    <w:rsid w:val="00AA12B5"/>
    <w:rsid w:val="00AA197F"/>
    <w:rsid w:val="00AA1A9C"/>
    <w:rsid w:val="00AA1AD4"/>
    <w:rsid w:val="00AA1B0C"/>
    <w:rsid w:val="00AA1BFD"/>
    <w:rsid w:val="00AA2106"/>
    <w:rsid w:val="00AA316E"/>
    <w:rsid w:val="00AA396A"/>
    <w:rsid w:val="00AA5D5E"/>
    <w:rsid w:val="00AA6F9D"/>
    <w:rsid w:val="00AA7908"/>
    <w:rsid w:val="00AA79C1"/>
    <w:rsid w:val="00AB0205"/>
    <w:rsid w:val="00AB0470"/>
    <w:rsid w:val="00AB0917"/>
    <w:rsid w:val="00AB0AC7"/>
    <w:rsid w:val="00AB11F6"/>
    <w:rsid w:val="00AB1956"/>
    <w:rsid w:val="00AB2189"/>
    <w:rsid w:val="00AB2B9F"/>
    <w:rsid w:val="00AB37BF"/>
    <w:rsid w:val="00AB4C1D"/>
    <w:rsid w:val="00AB5087"/>
    <w:rsid w:val="00AB521C"/>
    <w:rsid w:val="00AB542C"/>
    <w:rsid w:val="00AB5ACC"/>
    <w:rsid w:val="00AB5B70"/>
    <w:rsid w:val="00AB641C"/>
    <w:rsid w:val="00AB64DD"/>
    <w:rsid w:val="00AB651C"/>
    <w:rsid w:val="00AB70C6"/>
    <w:rsid w:val="00AB727A"/>
    <w:rsid w:val="00AB74E7"/>
    <w:rsid w:val="00AC0B25"/>
    <w:rsid w:val="00AC137B"/>
    <w:rsid w:val="00AC1A7B"/>
    <w:rsid w:val="00AC1BC0"/>
    <w:rsid w:val="00AC2078"/>
    <w:rsid w:val="00AC20CE"/>
    <w:rsid w:val="00AC27CC"/>
    <w:rsid w:val="00AC2B1F"/>
    <w:rsid w:val="00AC3937"/>
    <w:rsid w:val="00AC3C83"/>
    <w:rsid w:val="00AC4693"/>
    <w:rsid w:val="00AC4915"/>
    <w:rsid w:val="00AC4B00"/>
    <w:rsid w:val="00AC4FC9"/>
    <w:rsid w:val="00AC5652"/>
    <w:rsid w:val="00AC56BA"/>
    <w:rsid w:val="00AC5CB0"/>
    <w:rsid w:val="00AC6418"/>
    <w:rsid w:val="00AC673F"/>
    <w:rsid w:val="00AC6871"/>
    <w:rsid w:val="00AC70D6"/>
    <w:rsid w:val="00AC793D"/>
    <w:rsid w:val="00AC79F3"/>
    <w:rsid w:val="00AC7D41"/>
    <w:rsid w:val="00AC7EDA"/>
    <w:rsid w:val="00AD18A0"/>
    <w:rsid w:val="00AD2300"/>
    <w:rsid w:val="00AD2397"/>
    <w:rsid w:val="00AD247E"/>
    <w:rsid w:val="00AD2662"/>
    <w:rsid w:val="00AD2D85"/>
    <w:rsid w:val="00AD3A2B"/>
    <w:rsid w:val="00AD465F"/>
    <w:rsid w:val="00AD48EB"/>
    <w:rsid w:val="00AD5A2D"/>
    <w:rsid w:val="00AD5B9D"/>
    <w:rsid w:val="00AD64EE"/>
    <w:rsid w:val="00AD666E"/>
    <w:rsid w:val="00AD67BD"/>
    <w:rsid w:val="00AD681C"/>
    <w:rsid w:val="00AD6FFE"/>
    <w:rsid w:val="00AD70D5"/>
    <w:rsid w:val="00AD7311"/>
    <w:rsid w:val="00AD78CC"/>
    <w:rsid w:val="00AD7C89"/>
    <w:rsid w:val="00AD7FBF"/>
    <w:rsid w:val="00AE0C1E"/>
    <w:rsid w:val="00AE0F2D"/>
    <w:rsid w:val="00AE19BF"/>
    <w:rsid w:val="00AE1C7E"/>
    <w:rsid w:val="00AE2136"/>
    <w:rsid w:val="00AE2B26"/>
    <w:rsid w:val="00AE30B1"/>
    <w:rsid w:val="00AE41F3"/>
    <w:rsid w:val="00AE4512"/>
    <w:rsid w:val="00AE5349"/>
    <w:rsid w:val="00AE66CC"/>
    <w:rsid w:val="00AE687E"/>
    <w:rsid w:val="00AE6CD2"/>
    <w:rsid w:val="00AE7152"/>
    <w:rsid w:val="00AE783A"/>
    <w:rsid w:val="00AE7A3A"/>
    <w:rsid w:val="00AE7F7F"/>
    <w:rsid w:val="00AF0081"/>
    <w:rsid w:val="00AF040F"/>
    <w:rsid w:val="00AF0A7B"/>
    <w:rsid w:val="00AF0D0D"/>
    <w:rsid w:val="00AF0F79"/>
    <w:rsid w:val="00AF2D06"/>
    <w:rsid w:val="00AF3721"/>
    <w:rsid w:val="00AF39D7"/>
    <w:rsid w:val="00AF3F36"/>
    <w:rsid w:val="00AF4620"/>
    <w:rsid w:val="00AF55C5"/>
    <w:rsid w:val="00AF56E4"/>
    <w:rsid w:val="00AF5D3B"/>
    <w:rsid w:val="00AF6982"/>
    <w:rsid w:val="00AF6A23"/>
    <w:rsid w:val="00AF7AEF"/>
    <w:rsid w:val="00B0000B"/>
    <w:rsid w:val="00B00280"/>
    <w:rsid w:val="00B00B64"/>
    <w:rsid w:val="00B01529"/>
    <w:rsid w:val="00B02EDB"/>
    <w:rsid w:val="00B034B2"/>
    <w:rsid w:val="00B03691"/>
    <w:rsid w:val="00B04E32"/>
    <w:rsid w:val="00B05700"/>
    <w:rsid w:val="00B05728"/>
    <w:rsid w:val="00B05FF9"/>
    <w:rsid w:val="00B06025"/>
    <w:rsid w:val="00B062C8"/>
    <w:rsid w:val="00B06A38"/>
    <w:rsid w:val="00B07526"/>
    <w:rsid w:val="00B10529"/>
    <w:rsid w:val="00B10BD0"/>
    <w:rsid w:val="00B10C0A"/>
    <w:rsid w:val="00B10C0D"/>
    <w:rsid w:val="00B11080"/>
    <w:rsid w:val="00B11213"/>
    <w:rsid w:val="00B11256"/>
    <w:rsid w:val="00B11DE8"/>
    <w:rsid w:val="00B11EEA"/>
    <w:rsid w:val="00B12318"/>
    <w:rsid w:val="00B1242C"/>
    <w:rsid w:val="00B1381A"/>
    <w:rsid w:val="00B16217"/>
    <w:rsid w:val="00B164D9"/>
    <w:rsid w:val="00B165A1"/>
    <w:rsid w:val="00B17391"/>
    <w:rsid w:val="00B173EB"/>
    <w:rsid w:val="00B174F4"/>
    <w:rsid w:val="00B17D59"/>
    <w:rsid w:val="00B20A8D"/>
    <w:rsid w:val="00B20B6C"/>
    <w:rsid w:val="00B20CD9"/>
    <w:rsid w:val="00B21C90"/>
    <w:rsid w:val="00B2245A"/>
    <w:rsid w:val="00B22926"/>
    <w:rsid w:val="00B22A41"/>
    <w:rsid w:val="00B22AEA"/>
    <w:rsid w:val="00B22CAB"/>
    <w:rsid w:val="00B22FE8"/>
    <w:rsid w:val="00B23C0D"/>
    <w:rsid w:val="00B24FFD"/>
    <w:rsid w:val="00B25967"/>
    <w:rsid w:val="00B25AB6"/>
    <w:rsid w:val="00B263AD"/>
    <w:rsid w:val="00B2652D"/>
    <w:rsid w:val="00B2697A"/>
    <w:rsid w:val="00B276B2"/>
    <w:rsid w:val="00B27D74"/>
    <w:rsid w:val="00B305B0"/>
    <w:rsid w:val="00B307DF"/>
    <w:rsid w:val="00B309E7"/>
    <w:rsid w:val="00B318BC"/>
    <w:rsid w:val="00B31AA8"/>
    <w:rsid w:val="00B320F0"/>
    <w:rsid w:val="00B327A5"/>
    <w:rsid w:val="00B32A59"/>
    <w:rsid w:val="00B3362C"/>
    <w:rsid w:val="00B34CB3"/>
    <w:rsid w:val="00B3543B"/>
    <w:rsid w:val="00B3656A"/>
    <w:rsid w:val="00B37DA5"/>
    <w:rsid w:val="00B401DC"/>
    <w:rsid w:val="00B407C2"/>
    <w:rsid w:val="00B41C0E"/>
    <w:rsid w:val="00B41D14"/>
    <w:rsid w:val="00B422F6"/>
    <w:rsid w:val="00B42C53"/>
    <w:rsid w:val="00B42F44"/>
    <w:rsid w:val="00B438CC"/>
    <w:rsid w:val="00B43980"/>
    <w:rsid w:val="00B453D2"/>
    <w:rsid w:val="00B458C0"/>
    <w:rsid w:val="00B45AB3"/>
    <w:rsid w:val="00B45BDD"/>
    <w:rsid w:val="00B46DD7"/>
    <w:rsid w:val="00B472FD"/>
    <w:rsid w:val="00B47EFF"/>
    <w:rsid w:val="00B50033"/>
    <w:rsid w:val="00B51ADF"/>
    <w:rsid w:val="00B5287D"/>
    <w:rsid w:val="00B53303"/>
    <w:rsid w:val="00B53456"/>
    <w:rsid w:val="00B53654"/>
    <w:rsid w:val="00B53A21"/>
    <w:rsid w:val="00B53AF3"/>
    <w:rsid w:val="00B54CDB"/>
    <w:rsid w:val="00B553D7"/>
    <w:rsid w:val="00B55718"/>
    <w:rsid w:val="00B55C68"/>
    <w:rsid w:val="00B56BAC"/>
    <w:rsid w:val="00B6038E"/>
    <w:rsid w:val="00B60FE7"/>
    <w:rsid w:val="00B612F6"/>
    <w:rsid w:val="00B6158B"/>
    <w:rsid w:val="00B61EC8"/>
    <w:rsid w:val="00B61F5F"/>
    <w:rsid w:val="00B63008"/>
    <w:rsid w:val="00B63666"/>
    <w:rsid w:val="00B63C67"/>
    <w:rsid w:val="00B63CA1"/>
    <w:rsid w:val="00B643AB"/>
    <w:rsid w:val="00B64B66"/>
    <w:rsid w:val="00B6512E"/>
    <w:rsid w:val="00B657D3"/>
    <w:rsid w:val="00B6609C"/>
    <w:rsid w:val="00B661BA"/>
    <w:rsid w:val="00B66890"/>
    <w:rsid w:val="00B66AE5"/>
    <w:rsid w:val="00B67BAC"/>
    <w:rsid w:val="00B70915"/>
    <w:rsid w:val="00B70F16"/>
    <w:rsid w:val="00B72279"/>
    <w:rsid w:val="00B722EC"/>
    <w:rsid w:val="00B72F5B"/>
    <w:rsid w:val="00B74143"/>
    <w:rsid w:val="00B7479B"/>
    <w:rsid w:val="00B74D12"/>
    <w:rsid w:val="00B750F2"/>
    <w:rsid w:val="00B767FE"/>
    <w:rsid w:val="00B77A59"/>
    <w:rsid w:val="00B77CBB"/>
    <w:rsid w:val="00B77CBE"/>
    <w:rsid w:val="00B77F4A"/>
    <w:rsid w:val="00B8033A"/>
    <w:rsid w:val="00B80B9B"/>
    <w:rsid w:val="00B8146A"/>
    <w:rsid w:val="00B81775"/>
    <w:rsid w:val="00B81832"/>
    <w:rsid w:val="00B81ACC"/>
    <w:rsid w:val="00B83511"/>
    <w:rsid w:val="00B83C23"/>
    <w:rsid w:val="00B83D73"/>
    <w:rsid w:val="00B84289"/>
    <w:rsid w:val="00B8482B"/>
    <w:rsid w:val="00B854B2"/>
    <w:rsid w:val="00B8620B"/>
    <w:rsid w:val="00B873E1"/>
    <w:rsid w:val="00B876D5"/>
    <w:rsid w:val="00B87C15"/>
    <w:rsid w:val="00B91177"/>
    <w:rsid w:val="00B91587"/>
    <w:rsid w:val="00B916A8"/>
    <w:rsid w:val="00B917F0"/>
    <w:rsid w:val="00B92059"/>
    <w:rsid w:val="00B92A83"/>
    <w:rsid w:val="00B93287"/>
    <w:rsid w:val="00B93408"/>
    <w:rsid w:val="00B93512"/>
    <w:rsid w:val="00B93EB9"/>
    <w:rsid w:val="00B9420D"/>
    <w:rsid w:val="00B9426B"/>
    <w:rsid w:val="00B94518"/>
    <w:rsid w:val="00B953CF"/>
    <w:rsid w:val="00B95EE0"/>
    <w:rsid w:val="00B97505"/>
    <w:rsid w:val="00B97608"/>
    <w:rsid w:val="00BA027E"/>
    <w:rsid w:val="00BA0926"/>
    <w:rsid w:val="00BA0A67"/>
    <w:rsid w:val="00BA0C5F"/>
    <w:rsid w:val="00BA0CAA"/>
    <w:rsid w:val="00BA0D07"/>
    <w:rsid w:val="00BA1093"/>
    <w:rsid w:val="00BA2614"/>
    <w:rsid w:val="00BA4432"/>
    <w:rsid w:val="00BA44F6"/>
    <w:rsid w:val="00BA51F7"/>
    <w:rsid w:val="00BA542A"/>
    <w:rsid w:val="00BA54BF"/>
    <w:rsid w:val="00BA55C5"/>
    <w:rsid w:val="00BA6015"/>
    <w:rsid w:val="00BA6679"/>
    <w:rsid w:val="00BA68FE"/>
    <w:rsid w:val="00BA6AAF"/>
    <w:rsid w:val="00BB0385"/>
    <w:rsid w:val="00BB0D7F"/>
    <w:rsid w:val="00BB113C"/>
    <w:rsid w:val="00BB1287"/>
    <w:rsid w:val="00BB14C9"/>
    <w:rsid w:val="00BB1CEF"/>
    <w:rsid w:val="00BB2B8B"/>
    <w:rsid w:val="00BB36FA"/>
    <w:rsid w:val="00BB4A84"/>
    <w:rsid w:val="00BB4CAD"/>
    <w:rsid w:val="00BB69A9"/>
    <w:rsid w:val="00BB7135"/>
    <w:rsid w:val="00BB74A7"/>
    <w:rsid w:val="00BB74B7"/>
    <w:rsid w:val="00BB7D68"/>
    <w:rsid w:val="00BC11DD"/>
    <w:rsid w:val="00BC2A61"/>
    <w:rsid w:val="00BC3242"/>
    <w:rsid w:val="00BC4990"/>
    <w:rsid w:val="00BC5564"/>
    <w:rsid w:val="00BC594B"/>
    <w:rsid w:val="00BC5DAE"/>
    <w:rsid w:val="00BC616F"/>
    <w:rsid w:val="00BC63BB"/>
    <w:rsid w:val="00BC76ED"/>
    <w:rsid w:val="00BD03DB"/>
    <w:rsid w:val="00BD0F60"/>
    <w:rsid w:val="00BD143C"/>
    <w:rsid w:val="00BD14E4"/>
    <w:rsid w:val="00BD1FD3"/>
    <w:rsid w:val="00BD2490"/>
    <w:rsid w:val="00BD409D"/>
    <w:rsid w:val="00BD4D73"/>
    <w:rsid w:val="00BD5DD7"/>
    <w:rsid w:val="00BD62AA"/>
    <w:rsid w:val="00BD6445"/>
    <w:rsid w:val="00BD64A2"/>
    <w:rsid w:val="00BD6D2B"/>
    <w:rsid w:val="00BD78E7"/>
    <w:rsid w:val="00BE0836"/>
    <w:rsid w:val="00BE0873"/>
    <w:rsid w:val="00BE0CC4"/>
    <w:rsid w:val="00BE0E36"/>
    <w:rsid w:val="00BE132B"/>
    <w:rsid w:val="00BE1603"/>
    <w:rsid w:val="00BE2352"/>
    <w:rsid w:val="00BE2FDC"/>
    <w:rsid w:val="00BE33EE"/>
    <w:rsid w:val="00BE48E2"/>
    <w:rsid w:val="00BE5FAD"/>
    <w:rsid w:val="00BE70AF"/>
    <w:rsid w:val="00BE73EE"/>
    <w:rsid w:val="00BE79DE"/>
    <w:rsid w:val="00BE7F6C"/>
    <w:rsid w:val="00BF0ECB"/>
    <w:rsid w:val="00BF0ED5"/>
    <w:rsid w:val="00BF0FEE"/>
    <w:rsid w:val="00BF105E"/>
    <w:rsid w:val="00BF11AC"/>
    <w:rsid w:val="00BF1428"/>
    <w:rsid w:val="00BF15BA"/>
    <w:rsid w:val="00BF1704"/>
    <w:rsid w:val="00BF1CFA"/>
    <w:rsid w:val="00BF1ED6"/>
    <w:rsid w:val="00BF4ECD"/>
    <w:rsid w:val="00BF4EDC"/>
    <w:rsid w:val="00BF5802"/>
    <w:rsid w:val="00BF594B"/>
    <w:rsid w:val="00BF5AE5"/>
    <w:rsid w:val="00BF5C5E"/>
    <w:rsid w:val="00BF60BA"/>
    <w:rsid w:val="00BF66C9"/>
    <w:rsid w:val="00BF70A3"/>
    <w:rsid w:val="00BF77C1"/>
    <w:rsid w:val="00C005D6"/>
    <w:rsid w:val="00C017CC"/>
    <w:rsid w:val="00C01CDD"/>
    <w:rsid w:val="00C0248E"/>
    <w:rsid w:val="00C02CA6"/>
    <w:rsid w:val="00C03101"/>
    <w:rsid w:val="00C0337F"/>
    <w:rsid w:val="00C045E7"/>
    <w:rsid w:val="00C04A76"/>
    <w:rsid w:val="00C04FB7"/>
    <w:rsid w:val="00C05BBC"/>
    <w:rsid w:val="00C05D4E"/>
    <w:rsid w:val="00C07289"/>
    <w:rsid w:val="00C07337"/>
    <w:rsid w:val="00C0777B"/>
    <w:rsid w:val="00C07CD9"/>
    <w:rsid w:val="00C07F12"/>
    <w:rsid w:val="00C100A7"/>
    <w:rsid w:val="00C1023C"/>
    <w:rsid w:val="00C116BA"/>
    <w:rsid w:val="00C11F99"/>
    <w:rsid w:val="00C1263C"/>
    <w:rsid w:val="00C13CB0"/>
    <w:rsid w:val="00C14678"/>
    <w:rsid w:val="00C1485D"/>
    <w:rsid w:val="00C14FFD"/>
    <w:rsid w:val="00C178CC"/>
    <w:rsid w:val="00C23310"/>
    <w:rsid w:val="00C23464"/>
    <w:rsid w:val="00C235B7"/>
    <w:rsid w:val="00C23730"/>
    <w:rsid w:val="00C237A1"/>
    <w:rsid w:val="00C23AA8"/>
    <w:rsid w:val="00C23BE0"/>
    <w:rsid w:val="00C24BA8"/>
    <w:rsid w:val="00C24E35"/>
    <w:rsid w:val="00C254BD"/>
    <w:rsid w:val="00C25E19"/>
    <w:rsid w:val="00C25EE4"/>
    <w:rsid w:val="00C27061"/>
    <w:rsid w:val="00C2718E"/>
    <w:rsid w:val="00C27367"/>
    <w:rsid w:val="00C27E9B"/>
    <w:rsid w:val="00C30959"/>
    <w:rsid w:val="00C310B4"/>
    <w:rsid w:val="00C31DB9"/>
    <w:rsid w:val="00C31F99"/>
    <w:rsid w:val="00C32A29"/>
    <w:rsid w:val="00C33B86"/>
    <w:rsid w:val="00C34211"/>
    <w:rsid w:val="00C34AE9"/>
    <w:rsid w:val="00C350FB"/>
    <w:rsid w:val="00C3541E"/>
    <w:rsid w:val="00C3600A"/>
    <w:rsid w:val="00C3611B"/>
    <w:rsid w:val="00C361F0"/>
    <w:rsid w:val="00C36B45"/>
    <w:rsid w:val="00C36DC8"/>
    <w:rsid w:val="00C400F2"/>
    <w:rsid w:val="00C40FD6"/>
    <w:rsid w:val="00C41101"/>
    <w:rsid w:val="00C42496"/>
    <w:rsid w:val="00C428F8"/>
    <w:rsid w:val="00C43248"/>
    <w:rsid w:val="00C43B25"/>
    <w:rsid w:val="00C43E26"/>
    <w:rsid w:val="00C4421F"/>
    <w:rsid w:val="00C44DCF"/>
    <w:rsid w:val="00C45500"/>
    <w:rsid w:val="00C457D1"/>
    <w:rsid w:val="00C46CE0"/>
    <w:rsid w:val="00C471B5"/>
    <w:rsid w:val="00C47236"/>
    <w:rsid w:val="00C47D28"/>
    <w:rsid w:val="00C47D91"/>
    <w:rsid w:val="00C47F33"/>
    <w:rsid w:val="00C5011D"/>
    <w:rsid w:val="00C501BB"/>
    <w:rsid w:val="00C508C3"/>
    <w:rsid w:val="00C50C71"/>
    <w:rsid w:val="00C50F3B"/>
    <w:rsid w:val="00C529B6"/>
    <w:rsid w:val="00C5309C"/>
    <w:rsid w:val="00C530AF"/>
    <w:rsid w:val="00C5313E"/>
    <w:rsid w:val="00C53295"/>
    <w:rsid w:val="00C53E1B"/>
    <w:rsid w:val="00C53FD3"/>
    <w:rsid w:val="00C553B8"/>
    <w:rsid w:val="00C557F1"/>
    <w:rsid w:val="00C5595E"/>
    <w:rsid w:val="00C55A79"/>
    <w:rsid w:val="00C55F51"/>
    <w:rsid w:val="00C5623B"/>
    <w:rsid w:val="00C56599"/>
    <w:rsid w:val="00C566CA"/>
    <w:rsid w:val="00C57131"/>
    <w:rsid w:val="00C57B70"/>
    <w:rsid w:val="00C60523"/>
    <w:rsid w:val="00C608F8"/>
    <w:rsid w:val="00C617CE"/>
    <w:rsid w:val="00C623C7"/>
    <w:rsid w:val="00C62A3E"/>
    <w:rsid w:val="00C62DEB"/>
    <w:rsid w:val="00C62E11"/>
    <w:rsid w:val="00C642DB"/>
    <w:rsid w:val="00C64C35"/>
    <w:rsid w:val="00C64CD0"/>
    <w:rsid w:val="00C65061"/>
    <w:rsid w:val="00C654E4"/>
    <w:rsid w:val="00C65C58"/>
    <w:rsid w:val="00C65F24"/>
    <w:rsid w:val="00C663F2"/>
    <w:rsid w:val="00C66AB9"/>
    <w:rsid w:val="00C67221"/>
    <w:rsid w:val="00C6776D"/>
    <w:rsid w:val="00C679CB"/>
    <w:rsid w:val="00C67DB7"/>
    <w:rsid w:val="00C73107"/>
    <w:rsid w:val="00C73E59"/>
    <w:rsid w:val="00C74A61"/>
    <w:rsid w:val="00C74EAA"/>
    <w:rsid w:val="00C762EE"/>
    <w:rsid w:val="00C7687E"/>
    <w:rsid w:val="00C7688B"/>
    <w:rsid w:val="00C76FE1"/>
    <w:rsid w:val="00C774E3"/>
    <w:rsid w:val="00C77B36"/>
    <w:rsid w:val="00C77DBB"/>
    <w:rsid w:val="00C77F53"/>
    <w:rsid w:val="00C806BC"/>
    <w:rsid w:val="00C80A62"/>
    <w:rsid w:val="00C80C38"/>
    <w:rsid w:val="00C81688"/>
    <w:rsid w:val="00C81953"/>
    <w:rsid w:val="00C82508"/>
    <w:rsid w:val="00C82575"/>
    <w:rsid w:val="00C83022"/>
    <w:rsid w:val="00C8364C"/>
    <w:rsid w:val="00C839EC"/>
    <w:rsid w:val="00C83C85"/>
    <w:rsid w:val="00C841C8"/>
    <w:rsid w:val="00C84495"/>
    <w:rsid w:val="00C84619"/>
    <w:rsid w:val="00C85CCC"/>
    <w:rsid w:val="00C8711E"/>
    <w:rsid w:val="00C872E4"/>
    <w:rsid w:val="00C87FED"/>
    <w:rsid w:val="00C9056D"/>
    <w:rsid w:val="00C90863"/>
    <w:rsid w:val="00C917D2"/>
    <w:rsid w:val="00C91CFD"/>
    <w:rsid w:val="00C91F64"/>
    <w:rsid w:val="00C92404"/>
    <w:rsid w:val="00C93AB9"/>
    <w:rsid w:val="00C93ADA"/>
    <w:rsid w:val="00C946CE"/>
    <w:rsid w:val="00C952CA"/>
    <w:rsid w:val="00C954BA"/>
    <w:rsid w:val="00C96119"/>
    <w:rsid w:val="00C96235"/>
    <w:rsid w:val="00C96373"/>
    <w:rsid w:val="00C96FBA"/>
    <w:rsid w:val="00C97B11"/>
    <w:rsid w:val="00CA0190"/>
    <w:rsid w:val="00CA0ADD"/>
    <w:rsid w:val="00CA2478"/>
    <w:rsid w:val="00CA2A0F"/>
    <w:rsid w:val="00CA31B5"/>
    <w:rsid w:val="00CA3335"/>
    <w:rsid w:val="00CA3DC9"/>
    <w:rsid w:val="00CA514E"/>
    <w:rsid w:val="00CA6D59"/>
    <w:rsid w:val="00CB1508"/>
    <w:rsid w:val="00CB1F06"/>
    <w:rsid w:val="00CB21E3"/>
    <w:rsid w:val="00CB2AA9"/>
    <w:rsid w:val="00CB3316"/>
    <w:rsid w:val="00CB35F4"/>
    <w:rsid w:val="00CB47DB"/>
    <w:rsid w:val="00CB5161"/>
    <w:rsid w:val="00CB5ED8"/>
    <w:rsid w:val="00CB6B35"/>
    <w:rsid w:val="00CB711D"/>
    <w:rsid w:val="00CB7FD6"/>
    <w:rsid w:val="00CC14B5"/>
    <w:rsid w:val="00CC183D"/>
    <w:rsid w:val="00CC21BC"/>
    <w:rsid w:val="00CC2589"/>
    <w:rsid w:val="00CC3214"/>
    <w:rsid w:val="00CC3404"/>
    <w:rsid w:val="00CC3720"/>
    <w:rsid w:val="00CC3820"/>
    <w:rsid w:val="00CC48FD"/>
    <w:rsid w:val="00CC4E9D"/>
    <w:rsid w:val="00CC548F"/>
    <w:rsid w:val="00CC5737"/>
    <w:rsid w:val="00CC6521"/>
    <w:rsid w:val="00CC6BA6"/>
    <w:rsid w:val="00CD05B7"/>
    <w:rsid w:val="00CD0834"/>
    <w:rsid w:val="00CD121E"/>
    <w:rsid w:val="00CD193E"/>
    <w:rsid w:val="00CD3901"/>
    <w:rsid w:val="00CD3B8F"/>
    <w:rsid w:val="00CD3B9D"/>
    <w:rsid w:val="00CD47AD"/>
    <w:rsid w:val="00CD582F"/>
    <w:rsid w:val="00CD5A17"/>
    <w:rsid w:val="00CD5D3B"/>
    <w:rsid w:val="00CD61E3"/>
    <w:rsid w:val="00CD68DA"/>
    <w:rsid w:val="00CD7060"/>
    <w:rsid w:val="00CD7BFF"/>
    <w:rsid w:val="00CE038B"/>
    <w:rsid w:val="00CE0442"/>
    <w:rsid w:val="00CE0937"/>
    <w:rsid w:val="00CE0D60"/>
    <w:rsid w:val="00CE1059"/>
    <w:rsid w:val="00CE1513"/>
    <w:rsid w:val="00CE1886"/>
    <w:rsid w:val="00CE1A93"/>
    <w:rsid w:val="00CE2613"/>
    <w:rsid w:val="00CE2644"/>
    <w:rsid w:val="00CE2991"/>
    <w:rsid w:val="00CE3507"/>
    <w:rsid w:val="00CE3E9E"/>
    <w:rsid w:val="00CE42AE"/>
    <w:rsid w:val="00CE45CC"/>
    <w:rsid w:val="00CE4AC6"/>
    <w:rsid w:val="00CE4C57"/>
    <w:rsid w:val="00CE4D07"/>
    <w:rsid w:val="00CE50B7"/>
    <w:rsid w:val="00CE54F6"/>
    <w:rsid w:val="00CE553E"/>
    <w:rsid w:val="00CE575F"/>
    <w:rsid w:val="00CE5AD8"/>
    <w:rsid w:val="00CE5D83"/>
    <w:rsid w:val="00CE63DE"/>
    <w:rsid w:val="00CE72A0"/>
    <w:rsid w:val="00CE7642"/>
    <w:rsid w:val="00CE7F52"/>
    <w:rsid w:val="00CE7F6F"/>
    <w:rsid w:val="00CF050D"/>
    <w:rsid w:val="00CF0627"/>
    <w:rsid w:val="00CF09A7"/>
    <w:rsid w:val="00CF199B"/>
    <w:rsid w:val="00CF1EC1"/>
    <w:rsid w:val="00CF56EA"/>
    <w:rsid w:val="00CF6044"/>
    <w:rsid w:val="00CF60A0"/>
    <w:rsid w:val="00D00BB0"/>
    <w:rsid w:val="00D00E2B"/>
    <w:rsid w:val="00D01E2A"/>
    <w:rsid w:val="00D02C6B"/>
    <w:rsid w:val="00D040BA"/>
    <w:rsid w:val="00D0424F"/>
    <w:rsid w:val="00D051D6"/>
    <w:rsid w:val="00D05D31"/>
    <w:rsid w:val="00D06B90"/>
    <w:rsid w:val="00D07C43"/>
    <w:rsid w:val="00D10796"/>
    <w:rsid w:val="00D10812"/>
    <w:rsid w:val="00D11F03"/>
    <w:rsid w:val="00D12033"/>
    <w:rsid w:val="00D1281A"/>
    <w:rsid w:val="00D12AD9"/>
    <w:rsid w:val="00D132B2"/>
    <w:rsid w:val="00D1370C"/>
    <w:rsid w:val="00D1529F"/>
    <w:rsid w:val="00D1595B"/>
    <w:rsid w:val="00D159F5"/>
    <w:rsid w:val="00D17465"/>
    <w:rsid w:val="00D17822"/>
    <w:rsid w:val="00D17849"/>
    <w:rsid w:val="00D17F26"/>
    <w:rsid w:val="00D20036"/>
    <w:rsid w:val="00D201A4"/>
    <w:rsid w:val="00D2055C"/>
    <w:rsid w:val="00D2161F"/>
    <w:rsid w:val="00D21874"/>
    <w:rsid w:val="00D234FE"/>
    <w:rsid w:val="00D23669"/>
    <w:rsid w:val="00D23AAE"/>
    <w:rsid w:val="00D23FEF"/>
    <w:rsid w:val="00D2465D"/>
    <w:rsid w:val="00D24CCE"/>
    <w:rsid w:val="00D24E5A"/>
    <w:rsid w:val="00D252EF"/>
    <w:rsid w:val="00D255E6"/>
    <w:rsid w:val="00D25E38"/>
    <w:rsid w:val="00D26470"/>
    <w:rsid w:val="00D26D77"/>
    <w:rsid w:val="00D27508"/>
    <w:rsid w:val="00D27B21"/>
    <w:rsid w:val="00D30BDA"/>
    <w:rsid w:val="00D30E4F"/>
    <w:rsid w:val="00D310B7"/>
    <w:rsid w:val="00D316D1"/>
    <w:rsid w:val="00D31FD0"/>
    <w:rsid w:val="00D32790"/>
    <w:rsid w:val="00D3321E"/>
    <w:rsid w:val="00D332D1"/>
    <w:rsid w:val="00D336E0"/>
    <w:rsid w:val="00D33925"/>
    <w:rsid w:val="00D33C27"/>
    <w:rsid w:val="00D34382"/>
    <w:rsid w:val="00D34E65"/>
    <w:rsid w:val="00D35921"/>
    <w:rsid w:val="00D35F43"/>
    <w:rsid w:val="00D36B26"/>
    <w:rsid w:val="00D36DDB"/>
    <w:rsid w:val="00D402C6"/>
    <w:rsid w:val="00D4037C"/>
    <w:rsid w:val="00D40B9A"/>
    <w:rsid w:val="00D418DA"/>
    <w:rsid w:val="00D4210E"/>
    <w:rsid w:val="00D422E1"/>
    <w:rsid w:val="00D437CC"/>
    <w:rsid w:val="00D43DCA"/>
    <w:rsid w:val="00D451F0"/>
    <w:rsid w:val="00D45357"/>
    <w:rsid w:val="00D454B1"/>
    <w:rsid w:val="00D456AD"/>
    <w:rsid w:val="00D456BF"/>
    <w:rsid w:val="00D460A6"/>
    <w:rsid w:val="00D47370"/>
    <w:rsid w:val="00D475BF"/>
    <w:rsid w:val="00D477A5"/>
    <w:rsid w:val="00D47A26"/>
    <w:rsid w:val="00D50CA9"/>
    <w:rsid w:val="00D511BC"/>
    <w:rsid w:val="00D519B5"/>
    <w:rsid w:val="00D5263F"/>
    <w:rsid w:val="00D52825"/>
    <w:rsid w:val="00D52F5B"/>
    <w:rsid w:val="00D53406"/>
    <w:rsid w:val="00D53E56"/>
    <w:rsid w:val="00D546B1"/>
    <w:rsid w:val="00D555BC"/>
    <w:rsid w:val="00D5612E"/>
    <w:rsid w:val="00D56C2C"/>
    <w:rsid w:val="00D56D68"/>
    <w:rsid w:val="00D601FA"/>
    <w:rsid w:val="00D604E6"/>
    <w:rsid w:val="00D60667"/>
    <w:rsid w:val="00D614F5"/>
    <w:rsid w:val="00D627C5"/>
    <w:rsid w:val="00D6282F"/>
    <w:rsid w:val="00D62ED4"/>
    <w:rsid w:val="00D6312A"/>
    <w:rsid w:val="00D63F1C"/>
    <w:rsid w:val="00D64282"/>
    <w:rsid w:val="00D64ADF"/>
    <w:rsid w:val="00D6567B"/>
    <w:rsid w:val="00D67366"/>
    <w:rsid w:val="00D702AB"/>
    <w:rsid w:val="00D70385"/>
    <w:rsid w:val="00D703FC"/>
    <w:rsid w:val="00D70598"/>
    <w:rsid w:val="00D70615"/>
    <w:rsid w:val="00D70F38"/>
    <w:rsid w:val="00D711D7"/>
    <w:rsid w:val="00D7122F"/>
    <w:rsid w:val="00D7142D"/>
    <w:rsid w:val="00D717E1"/>
    <w:rsid w:val="00D720F3"/>
    <w:rsid w:val="00D726DB"/>
    <w:rsid w:val="00D72BE8"/>
    <w:rsid w:val="00D731A7"/>
    <w:rsid w:val="00D73AC3"/>
    <w:rsid w:val="00D73C71"/>
    <w:rsid w:val="00D7440E"/>
    <w:rsid w:val="00D747FC"/>
    <w:rsid w:val="00D7499E"/>
    <w:rsid w:val="00D74ECE"/>
    <w:rsid w:val="00D74F4C"/>
    <w:rsid w:val="00D75182"/>
    <w:rsid w:val="00D75897"/>
    <w:rsid w:val="00D7625B"/>
    <w:rsid w:val="00D766BD"/>
    <w:rsid w:val="00D76981"/>
    <w:rsid w:val="00D76AD2"/>
    <w:rsid w:val="00D76F3D"/>
    <w:rsid w:val="00D7746A"/>
    <w:rsid w:val="00D77E8F"/>
    <w:rsid w:val="00D8056A"/>
    <w:rsid w:val="00D80ADA"/>
    <w:rsid w:val="00D815CF"/>
    <w:rsid w:val="00D81A44"/>
    <w:rsid w:val="00D82BA7"/>
    <w:rsid w:val="00D82CCE"/>
    <w:rsid w:val="00D83248"/>
    <w:rsid w:val="00D83249"/>
    <w:rsid w:val="00D83996"/>
    <w:rsid w:val="00D843F2"/>
    <w:rsid w:val="00D84959"/>
    <w:rsid w:val="00D84D3A"/>
    <w:rsid w:val="00D85C50"/>
    <w:rsid w:val="00D862F4"/>
    <w:rsid w:val="00D86DC4"/>
    <w:rsid w:val="00D876CD"/>
    <w:rsid w:val="00D87C22"/>
    <w:rsid w:val="00D87D86"/>
    <w:rsid w:val="00D87EFA"/>
    <w:rsid w:val="00D87F81"/>
    <w:rsid w:val="00D9119C"/>
    <w:rsid w:val="00D9129D"/>
    <w:rsid w:val="00D91AFC"/>
    <w:rsid w:val="00D921F8"/>
    <w:rsid w:val="00D928A8"/>
    <w:rsid w:val="00D94715"/>
    <w:rsid w:val="00D95735"/>
    <w:rsid w:val="00D95B39"/>
    <w:rsid w:val="00D95C2E"/>
    <w:rsid w:val="00D95E33"/>
    <w:rsid w:val="00D97547"/>
    <w:rsid w:val="00D97739"/>
    <w:rsid w:val="00DA070B"/>
    <w:rsid w:val="00DA0717"/>
    <w:rsid w:val="00DA1342"/>
    <w:rsid w:val="00DA2643"/>
    <w:rsid w:val="00DA3CB9"/>
    <w:rsid w:val="00DA4008"/>
    <w:rsid w:val="00DA5434"/>
    <w:rsid w:val="00DA5F4A"/>
    <w:rsid w:val="00DA6753"/>
    <w:rsid w:val="00DA6BD4"/>
    <w:rsid w:val="00DA6CC8"/>
    <w:rsid w:val="00DA7152"/>
    <w:rsid w:val="00DB094D"/>
    <w:rsid w:val="00DB0D00"/>
    <w:rsid w:val="00DB2F28"/>
    <w:rsid w:val="00DB3BA2"/>
    <w:rsid w:val="00DB4585"/>
    <w:rsid w:val="00DB487E"/>
    <w:rsid w:val="00DB4B2F"/>
    <w:rsid w:val="00DB5095"/>
    <w:rsid w:val="00DB51EB"/>
    <w:rsid w:val="00DB5270"/>
    <w:rsid w:val="00DB563B"/>
    <w:rsid w:val="00DB56DF"/>
    <w:rsid w:val="00DB68D1"/>
    <w:rsid w:val="00DB698E"/>
    <w:rsid w:val="00DB72C6"/>
    <w:rsid w:val="00DC032F"/>
    <w:rsid w:val="00DC2264"/>
    <w:rsid w:val="00DC266D"/>
    <w:rsid w:val="00DC2CFE"/>
    <w:rsid w:val="00DC3E52"/>
    <w:rsid w:val="00DC4331"/>
    <w:rsid w:val="00DC45A7"/>
    <w:rsid w:val="00DC48E4"/>
    <w:rsid w:val="00DC4C88"/>
    <w:rsid w:val="00DC543B"/>
    <w:rsid w:val="00DC59D5"/>
    <w:rsid w:val="00DC5AEF"/>
    <w:rsid w:val="00DD0DF3"/>
    <w:rsid w:val="00DD1713"/>
    <w:rsid w:val="00DD24DC"/>
    <w:rsid w:val="00DD25BA"/>
    <w:rsid w:val="00DD27C8"/>
    <w:rsid w:val="00DD3E02"/>
    <w:rsid w:val="00DD58B0"/>
    <w:rsid w:val="00DD5B46"/>
    <w:rsid w:val="00DD6215"/>
    <w:rsid w:val="00DD6BDE"/>
    <w:rsid w:val="00DD7D46"/>
    <w:rsid w:val="00DE0819"/>
    <w:rsid w:val="00DE326B"/>
    <w:rsid w:val="00DE37BF"/>
    <w:rsid w:val="00DE3BF7"/>
    <w:rsid w:val="00DE404A"/>
    <w:rsid w:val="00DE445D"/>
    <w:rsid w:val="00DE4724"/>
    <w:rsid w:val="00DE4CB2"/>
    <w:rsid w:val="00DE5D06"/>
    <w:rsid w:val="00DE6BBD"/>
    <w:rsid w:val="00DE6E47"/>
    <w:rsid w:val="00DE7223"/>
    <w:rsid w:val="00DF107B"/>
    <w:rsid w:val="00DF144B"/>
    <w:rsid w:val="00DF170D"/>
    <w:rsid w:val="00DF18C5"/>
    <w:rsid w:val="00DF25CD"/>
    <w:rsid w:val="00DF2A15"/>
    <w:rsid w:val="00DF2EFD"/>
    <w:rsid w:val="00DF30F5"/>
    <w:rsid w:val="00DF3631"/>
    <w:rsid w:val="00DF3CA5"/>
    <w:rsid w:val="00DF3DCD"/>
    <w:rsid w:val="00DF4264"/>
    <w:rsid w:val="00DF4792"/>
    <w:rsid w:val="00DF4EB2"/>
    <w:rsid w:val="00DF4F6E"/>
    <w:rsid w:val="00DF52FC"/>
    <w:rsid w:val="00DF57E1"/>
    <w:rsid w:val="00DF59B8"/>
    <w:rsid w:val="00DF7405"/>
    <w:rsid w:val="00E001DF"/>
    <w:rsid w:val="00E00590"/>
    <w:rsid w:val="00E00A9E"/>
    <w:rsid w:val="00E01ABA"/>
    <w:rsid w:val="00E02095"/>
    <w:rsid w:val="00E02500"/>
    <w:rsid w:val="00E0255A"/>
    <w:rsid w:val="00E0277B"/>
    <w:rsid w:val="00E028E1"/>
    <w:rsid w:val="00E03419"/>
    <w:rsid w:val="00E03584"/>
    <w:rsid w:val="00E03981"/>
    <w:rsid w:val="00E046D8"/>
    <w:rsid w:val="00E047C2"/>
    <w:rsid w:val="00E061F9"/>
    <w:rsid w:val="00E06C65"/>
    <w:rsid w:val="00E0761D"/>
    <w:rsid w:val="00E077BD"/>
    <w:rsid w:val="00E10377"/>
    <w:rsid w:val="00E1049D"/>
    <w:rsid w:val="00E109D9"/>
    <w:rsid w:val="00E10FAD"/>
    <w:rsid w:val="00E1103B"/>
    <w:rsid w:val="00E1113A"/>
    <w:rsid w:val="00E112AD"/>
    <w:rsid w:val="00E113A9"/>
    <w:rsid w:val="00E114B2"/>
    <w:rsid w:val="00E11774"/>
    <w:rsid w:val="00E1388C"/>
    <w:rsid w:val="00E1411B"/>
    <w:rsid w:val="00E148A0"/>
    <w:rsid w:val="00E1556B"/>
    <w:rsid w:val="00E15705"/>
    <w:rsid w:val="00E1731D"/>
    <w:rsid w:val="00E173A6"/>
    <w:rsid w:val="00E178B4"/>
    <w:rsid w:val="00E205E1"/>
    <w:rsid w:val="00E20EAB"/>
    <w:rsid w:val="00E2171F"/>
    <w:rsid w:val="00E22282"/>
    <w:rsid w:val="00E232C3"/>
    <w:rsid w:val="00E23FD4"/>
    <w:rsid w:val="00E23FD9"/>
    <w:rsid w:val="00E24D1B"/>
    <w:rsid w:val="00E25C21"/>
    <w:rsid w:val="00E25EAA"/>
    <w:rsid w:val="00E260CA"/>
    <w:rsid w:val="00E2799B"/>
    <w:rsid w:val="00E30B68"/>
    <w:rsid w:val="00E31681"/>
    <w:rsid w:val="00E3178E"/>
    <w:rsid w:val="00E32941"/>
    <w:rsid w:val="00E33F9E"/>
    <w:rsid w:val="00E34D47"/>
    <w:rsid w:val="00E351F1"/>
    <w:rsid w:val="00E355D8"/>
    <w:rsid w:val="00E35670"/>
    <w:rsid w:val="00E35CDE"/>
    <w:rsid w:val="00E35DD2"/>
    <w:rsid w:val="00E36BBB"/>
    <w:rsid w:val="00E3717D"/>
    <w:rsid w:val="00E40598"/>
    <w:rsid w:val="00E40AA0"/>
    <w:rsid w:val="00E40DA9"/>
    <w:rsid w:val="00E40E9E"/>
    <w:rsid w:val="00E41B21"/>
    <w:rsid w:val="00E41FDF"/>
    <w:rsid w:val="00E422C7"/>
    <w:rsid w:val="00E42622"/>
    <w:rsid w:val="00E4333E"/>
    <w:rsid w:val="00E43835"/>
    <w:rsid w:val="00E43900"/>
    <w:rsid w:val="00E440CB"/>
    <w:rsid w:val="00E444FC"/>
    <w:rsid w:val="00E447C7"/>
    <w:rsid w:val="00E44CC7"/>
    <w:rsid w:val="00E4519B"/>
    <w:rsid w:val="00E458E9"/>
    <w:rsid w:val="00E46098"/>
    <w:rsid w:val="00E4629D"/>
    <w:rsid w:val="00E477AE"/>
    <w:rsid w:val="00E47BAA"/>
    <w:rsid w:val="00E50490"/>
    <w:rsid w:val="00E509E5"/>
    <w:rsid w:val="00E51807"/>
    <w:rsid w:val="00E52842"/>
    <w:rsid w:val="00E52B04"/>
    <w:rsid w:val="00E52D51"/>
    <w:rsid w:val="00E53BD6"/>
    <w:rsid w:val="00E54BE6"/>
    <w:rsid w:val="00E5645C"/>
    <w:rsid w:val="00E573B8"/>
    <w:rsid w:val="00E578E2"/>
    <w:rsid w:val="00E57DF7"/>
    <w:rsid w:val="00E60E91"/>
    <w:rsid w:val="00E610A6"/>
    <w:rsid w:val="00E61145"/>
    <w:rsid w:val="00E61BC6"/>
    <w:rsid w:val="00E61D89"/>
    <w:rsid w:val="00E629E6"/>
    <w:rsid w:val="00E6319A"/>
    <w:rsid w:val="00E64037"/>
    <w:rsid w:val="00E643E4"/>
    <w:rsid w:val="00E647D7"/>
    <w:rsid w:val="00E65417"/>
    <w:rsid w:val="00E67B5E"/>
    <w:rsid w:val="00E67DE1"/>
    <w:rsid w:val="00E702FF"/>
    <w:rsid w:val="00E7139D"/>
    <w:rsid w:val="00E7199B"/>
    <w:rsid w:val="00E71C73"/>
    <w:rsid w:val="00E7203B"/>
    <w:rsid w:val="00E7217B"/>
    <w:rsid w:val="00E72CA6"/>
    <w:rsid w:val="00E7425E"/>
    <w:rsid w:val="00E7468F"/>
    <w:rsid w:val="00E7534C"/>
    <w:rsid w:val="00E76072"/>
    <w:rsid w:val="00E764AA"/>
    <w:rsid w:val="00E768F4"/>
    <w:rsid w:val="00E76D6A"/>
    <w:rsid w:val="00E7766B"/>
    <w:rsid w:val="00E77B83"/>
    <w:rsid w:val="00E80349"/>
    <w:rsid w:val="00E81068"/>
    <w:rsid w:val="00E81354"/>
    <w:rsid w:val="00E815D1"/>
    <w:rsid w:val="00E819D2"/>
    <w:rsid w:val="00E823AB"/>
    <w:rsid w:val="00E82773"/>
    <w:rsid w:val="00E83C4E"/>
    <w:rsid w:val="00E83CF1"/>
    <w:rsid w:val="00E84F8E"/>
    <w:rsid w:val="00E85202"/>
    <w:rsid w:val="00E853DB"/>
    <w:rsid w:val="00E85C81"/>
    <w:rsid w:val="00E86EFB"/>
    <w:rsid w:val="00E8782B"/>
    <w:rsid w:val="00E87E51"/>
    <w:rsid w:val="00E9015C"/>
    <w:rsid w:val="00E90260"/>
    <w:rsid w:val="00E90A19"/>
    <w:rsid w:val="00E910E1"/>
    <w:rsid w:val="00E91771"/>
    <w:rsid w:val="00E919BB"/>
    <w:rsid w:val="00E92033"/>
    <w:rsid w:val="00E92E24"/>
    <w:rsid w:val="00E92E61"/>
    <w:rsid w:val="00E930C7"/>
    <w:rsid w:val="00E936FD"/>
    <w:rsid w:val="00E94F21"/>
    <w:rsid w:val="00E94F3F"/>
    <w:rsid w:val="00E95144"/>
    <w:rsid w:val="00E95AB8"/>
    <w:rsid w:val="00E960C3"/>
    <w:rsid w:val="00E962A7"/>
    <w:rsid w:val="00E9681B"/>
    <w:rsid w:val="00E96BB5"/>
    <w:rsid w:val="00E973FC"/>
    <w:rsid w:val="00E977C3"/>
    <w:rsid w:val="00EA0B9E"/>
    <w:rsid w:val="00EA1A10"/>
    <w:rsid w:val="00EA1ABA"/>
    <w:rsid w:val="00EA2C9A"/>
    <w:rsid w:val="00EA4508"/>
    <w:rsid w:val="00EA46A6"/>
    <w:rsid w:val="00EA4D14"/>
    <w:rsid w:val="00EA4D44"/>
    <w:rsid w:val="00EA51C6"/>
    <w:rsid w:val="00EA5DCE"/>
    <w:rsid w:val="00EA6024"/>
    <w:rsid w:val="00EA79A2"/>
    <w:rsid w:val="00EB0209"/>
    <w:rsid w:val="00EB064D"/>
    <w:rsid w:val="00EB1263"/>
    <w:rsid w:val="00EB1314"/>
    <w:rsid w:val="00EB2477"/>
    <w:rsid w:val="00EB2615"/>
    <w:rsid w:val="00EB2E75"/>
    <w:rsid w:val="00EB30D8"/>
    <w:rsid w:val="00EB3460"/>
    <w:rsid w:val="00EB4458"/>
    <w:rsid w:val="00EB54B9"/>
    <w:rsid w:val="00EB5A0E"/>
    <w:rsid w:val="00EB640A"/>
    <w:rsid w:val="00EB7F0A"/>
    <w:rsid w:val="00EC05CD"/>
    <w:rsid w:val="00EC1821"/>
    <w:rsid w:val="00EC2896"/>
    <w:rsid w:val="00EC2F72"/>
    <w:rsid w:val="00EC36EA"/>
    <w:rsid w:val="00EC3948"/>
    <w:rsid w:val="00EC45EB"/>
    <w:rsid w:val="00EC54C0"/>
    <w:rsid w:val="00EC65ED"/>
    <w:rsid w:val="00EC66A0"/>
    <w:rsid w:val="00EC7C53"/>
    <w:rsid w:val="00ED0EE0"/>
    <w:rsid w:val="00ED0F24"/>
    <w:rsid w:val="00ED14CB"/>
    <w:rsid w:val="00ED1819"/>
    <w:rsid w:val="00ED3851"/>
    <w:rsid w:val="00ED4088"/>
    <w:rsid w:val="00ED593A"/>
    <w:rsid w:val="00ED5CA6"/>
    <w:rsid w:val="00ED6534"/>
    <w:rsid w:val="00ED6676"/>
    <w:rsid w:val="00ED6A8F"/>
    <w:rsid w:val="00ED7505"/>
    <w:rsid w:val="00EE01DD"/>
    <w:rsid w:val="00EE0BAA"/>
    <w:rsid w:val="00EE1D12"/>
    <w:rsid w:val="00EE2241"/>
    <w:rsid w:val="00EE24C3"/>
    <w:rsid w:val="00EE28EB"/>
    <w:rsid w:val="00EE2A17"/>
    <w:rsid w:val="00EE32CB"/>
    <w:rsid w:val="00EE3C3F"/>
    <w:rsid w:val="00EE4F52"/>
    <w:rsid w:val="00EE53F7"/>
    <w:rsid w:val="00EE5516"/>
    <w:rsid w:val="00EE5620"/>
    <w:rsid w:val="00EE5BC7"/>
    <w:rsid w:val="00EF0F48"/>
    <w:rsid w:val="00EF1060"/>
    <w:rsid w:val="00EF3D4C"/>
    <w:rsid w:val="00EF45ED"/>
    <w:rsid w:val="00EF6259"/>
    <w:rsid w:val="00EF719E"/>
    <w:rsid w:val="00EF7BE1"/>
    <w:rsid w:val="00F00063"/>
    <w:rsid w:val="00F0052A"/>
    <w:rsid w:val="00F00BA3"/>
    <w:rsid w:val="00F00C88"/>
    <w:rsid w:val="00F01486"/>
    <w:rsid w:val="00F015C9"/>
    <w:rsid w:val="00F02232"/>
    <w:rsid w:val="00F02475"/>
    <w:rsid w:val="00F02720"/>
    <w:rsid w:val="00F04F66"/>
    <w:rsid w:val="00F052F8"/>
    <w:rsid w:val="00F05718"/>
    <w:rsid w:val="00F05B07"/>
    <w:rsid w:val="00F06300"/>
    <w:rsid w:val="00F06834"/>
    <w:rsid w:val="00F0733E"/>
    <w:rsid w:val="00F07366"/>
    <w:rsid w:val="00F07582"/>
    <w:rsid w:val="00F102BB"/>
    <w:rsid w:val="00F1087E"/>
    <w:rsid w:val="00F112F5"/>
    <w:rsid w:val="00F116B3"/>
    <w:rsid w:val="00F11859"/>
    <w:rsid w:val="00F124C4"/>
    <w:rsid w:val="00F12610"/>
    <w:rsid w:val="00F12CBA"/>
    <w:rsid w:val="00F12EB4"/>
    <w:rsid w:val="00F141B8"/>
    <w:rsid w:val="00F152BA"/>
    <w:rsid w:val="00F15437"/>
    <w:rsid w:val="00F16196"/>
    <w:rsid w:val="00F16A53"/>
    <w:rsid w:val="00F16E4B"/>
    <w:rsid w:val="00F1766F"/>
    <w:rsid w:val="00F205D0"/>
    <w:rsid w:val="00F216CA"/>
    <w:rsid w:val="00F219E4"/>
    <w:rsid w:val="00F2210D"/>
    <w:rsid w:val="00F226E5"/>
    <w:rsid w:val="00F2339C"/>
    <w:rsid w:val="00F235DB"/>
    <w:rsid w:val="00F23D2D"/>
    <w:rsid w:val="00F23FB7"/>
    <w:rsid w:val="00F241A8"/>
    <w:rsid w:val="00F24725"/>
    <w:rsid w:val="00F275A7"/>
    <w:rsid w:val="00F30F06"/>
    <w:rsid w:val="00F33051"/>
    <w:rsid w:val="00F33126"/>
    <w:rsid w:val="00F338DF"/>
    <w:rsid w:val="00F33C4A"/>
    <w:rsid w:val="00F33F2A"/>
    <w:rsid w:val="00F3446C"/>
    <w:rsid w:val="00F35433"/>
    <w:rsid w:val="00F35607"/>
    <w:rsid w:val="00F35B9D"/>
    <w:rsid w:val="00F35D03"/>
    <w:rsid w:val="00F36E08"/>
    <w:rsid w:val="00F37BDE"/>
    <w:rsid w:val="00F37D49"/>
    <w:rsid w:val="00F408DF"/>
    <w:rsid w:val="00F40DB6"/>
    <w:rsid w:val="00F410D2"/>
    <w:rsid w:val="00F42CDA"/>
    <w:rsid w:val="00F42E95"/>
    <w:rsid w:val="00F44341"/>
    <w:rsid w:val="00F44C32"/>
    <w:rsid w:val="00F46940"/>
    <w:rsid w:val="00F47249"/>
    <w:rsid w:val="00F50215"/>
    <w:rsid w:val="00F509C6"/>
    <w:rsid w:val="00F51246"/>
    <w:rsid w:val="00F52584"/>
    <w:rsid w:val="00F52D60"/>
    <w:rsid w:val="00F53355"/>
    <w:rsid w:val="00F539C1"/>
    <w:rsid w:val="00F54270"/>
    <w:rsid w:val="00F555C5"/>
    <w:rsid w:val="00F55CE2"/>
    <w:rsid w:val="00F566B9"/>
    <w:rsid w:val="00F5677E"/>
    <w:rsid w:val="00F56877"/>
    <w:rsid w:val="00F56A8E"/>
    <w:rsid w:val="00F56EFD"/>
    <w:rsid w:val="00F5754D"/>
    <w:rsid w:val="00F57567"/>
    <w:rsid w:val="00F57941"/>
    <w:rsid w:val="00F608B2"/>
    <w:rsid w:val="00F614FA"/>
    <w:rsid w:val="00F62834"/>
    <w:rsid w:val="00F62C2C"/>
    <w:rsid w:val="00F63243"/>
    <w:rsid w:val="00F6399D"/>
    <w:rsid w:val="00F65081"/>
    <w:rsid w:val="00F656DF"/>
    <w:rsid w:val="00F66045"/>
    <w:rsid w:val="00F663E0"/>
    <w:rsid w:val="00F66950"/>
    <w:rsid w:val="00F6717A"/>
    <w:rsid w:val="00F70754"/>
    <w:rsid w:val="00F709B5"/>
    <w:rsid w:val="00F714F2"/>
    <w:rsid w:val="00F71D46"/>
    <w:rsid w:val="00F71ED8"/>
    <w:rsid w:val="00F72C77"/>
    <w:rsid w:val="00F73C6B"/>
    <w:rsid w:val="00F74378"/>
    <w:rsid w:val="00F74E6D"/>
    <w:rsid w:val="00F7518E"/>
    <w:rsid w:val="00F751BC"/>
    <w:rsid w:val="00F76546"/>
    <w:rsid w:val="00F767D1"/>
    <w:rsid w:val="00F76AEC"/>
    <w:rsid w:val="00F772F7"/>
    <w:rsid w:val="00F77305"/>
    <w:rsid w:val="00F7739D"/>
    <w:rsid w:val="00F80469"/>
    <w:rsid w:val="00F80A2E"/>
    <w:rsid w:val="00F80EA8"/>
    <w:rsid w:val="00F80F85"/>
    <w:rsid w:val="00F81FDA"/>
    <w:rsid w:val="00F82C50"/>
    <w:rsid w:val="00F83435"/>
    <w:rsid w:val="00F83B03"/>
    <w:rsid w:val="00F842E0"/>
    <w:rsid w:val="00F8492E"/>
    <w:rsid w:val="00F85320"/>
    <w:rsid w:val="00F8546E"/>
    <w:rsid w:val="00F85553"/>
    <w:rsid w:val="00F85978"/>
    <w:rsid w:val="00F85E72"/>
    <w:rsid w:val="00F876A5"/>
    <w:rsid w:val="00F87977"/>
    <w:rsid w:val="00F91363"/>
    <w:rsid w:val="00F91391"/>
    <w:rsid w:val="00F91E7C"/>
    <w:rsid w:val="00F922A5"/>
    <w:rsid w:val="00F93AF5"/>
    <w:rsid w:val="00F93EAA"/>
    <w:rsid w:val="00F93F03"/>
    <w:rsid w:val="00F93F2F"/>
    <w:rsid w:val="00F94889"/>
    <w:rsid w:val="00F94F69"/>
    <w:rsid w:val="00F9578A"/>
    <w:rsid w:val="00F95C31"/>
    <w:rsid w:val="00F960E1"/>
    <w:rsid w:val="00F96294"/>
    <w:rsid w:val="00F96589"/>
    <w:rsid w:val="00F96934"/>
    <w:rsid w:val="00F96DC2"/>
    <w:rsid w:val="00F97DAE"/>
    <w:rsid w:val="00FA05C1"/>
    <w:rsid w:val="00FA07D6"/>
    <w:rsid w:val="00FA0A07"/>
    <w:rsid w:val="00FA0F30"/>
    <w:rsid w:val="00FA141B"/>
    <w:rsid w:val="00FA163D"/>
    <w:rsid w:val="00FA1BEA"/>
    <w:rsid w:val="00FA2493"/>
    <w:rsid w:val="00FA2938"/>
    <w:rsid w:val="00FA3C33"/>
    <w:rsid w:val="00FA419C"/>
    <w:rsid w:val="00FA4310"/>
    <w:rsid w:val="00FA46AB"/>
    <w:rsid w:val="00FA47EE"/>
    <w:rsid w:val="00FA4E69"/>
    <w:rsid w:val="00FA507B"/>
    <w:rsid w:val="00FA549E"/>
    <w:rsid w:val="00FA6645"/>
    <w:rsid w:val="00FA68D1"/>
    <w:rsid w:val="00FA7347"/>
    <w:rsid w:val="00FA77FF"/>
    <w:rsid w:val="00FB0CF3"/>
    <w:rsid w:val="00FB1B13"/>
    <w:rsid w:val="00FB304C"/>
    <w:rsid w:val="00FB36C9"/>
    <w:rsid w:val="00FB5D3D"/>
    <w:rsid w:val="00FB6F73"/>
    <w:rsid w:val="00FB74D1"/>
    <w:rsid w:val="00FC0A87"/>
    <w:rsid w:val="00FC0CB5"/>
    <w:rsid w:val="00FC0FFF"/>
    <w:rsid w:val="00FC1728"/>
    <w:rsid w:val="00FC3308"/>
    <w:rsid w:val="00FC3EFA"/>
    <w:rsid w:val="00FC42DC"/>
    <w:rsid w:val="00FC485D"/>
    <w:rsid w:val="00FC4DDB"/>
    <w:rsid w:val="00FC562D"/>
    <w:rsid w:val="00FC5B1D"/>
    <w:rsid w:val="00FC625B"/>
    <w:rsid w:val="00FC6E90"/>
    <w:rsid w:val="00FC7781"/>
    <w:rsid w:val="00FD0BC6"/>
    <w:rsid w:val="00FD0DBC"/>
    <w:rsid w:val="00FD10F0"/>
    <w:rsid w:val="00FD1FAD"/>
    <w:rsid w:val="00FD2CAE"/>
    <w:rsid w:val="00FD35C3"/>
    <w:rsid w:val="00FD3A4A"/>
    <w:rsid w:val="00FD3B6F"/>
    <w:rsid w:val="00FD4C03"/>
    <w:rsid w:val="00FD502D"/>
    <w:rsid w:val="00FD5264"/>
    <w:rsid w:val="00FD6C63"/>
    <w:rsid w:val="00FD6FA2"/>
    <w:rsid w:val="00FD733E"/>
    <w:rsid w:val="00FE087F"/>
    <w:rsid w:val="00FE0B02"/>
    <w:rsid w:val="00FE0B58"/>
    <w:rsid w:val="00FE0ED5"/>
    <w:rsid w:val="00FE1478"/>
    <w:rsid w:val="00FE165F"/>
    <w:rsid w:val="00FE20C7"/>
    <w:rsid w:val="00FE2359"/>
    <w:rsid w:val="00FE2AD0"/>
    <w:rsid w:val="00FE2F9B"/>
    <w:rsid w:val="00FE3FD4"/>
    <w:rsid w:val="00FE5CF7"/>
    <w:rsid w:val="00FE6A72"/>
    <w:rsid w:val="00FE719F"/>
    <w:rsid w:val="00FE742A"/>
    <w:rsid w:val="00FE7986"/>
    <w:rsid w:val="00FE79A0"/>
    <w:rsid w:val="00FF1655"/>
    <w:rsid w:val="00FF1808"/>
    <w:rsid w:val="00FF183D"/>
    <w:rsid w:val="00FF2F11"/>
    <w:rsid w:val="00FF3803"/>
    <w:rsid w:val="00FF3876"/>
    <w:rsid w:val="00FF3F42"/>
    <w:rsid w:val="00FF4CF9"/>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E95"/>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A5438"/>
    <w:rPr>
      <w:sz w:val="20"/>
      <w:szCs w:val="20"/>
      <w:lang w:val="x-none" w:eastAsia="x-none"/>
    </w:rPr>
  </w:style>
  <w:style w:type="character" w:customStyle="1" w:styleId="FootnoteTextChar">
    <w:name w:val="Footnote Text Char"/>
    <w:link w:val="FootnoteText"/>
    <w:semiHidden/>
    <w:locked/>
    <w:rsid w:val="00FA05C1"/>
    <w:rPr>
      <w:rFonts w:ascii="Courier New" w:hAnsi="Courier New" w:cs="Times New Roman"/>
    </w:rPr>
  </w:style>
  <w:style w:type="character" w:styleId="FootnoteReference">
    <w:name w:val="footnote reference"/>
    <w:semiHidden/>
    <w:rsid w:val="004A5438"/>
    <w:rPr>
      <w:rFonts w:cs="Times New Roman"/>
      <w:vertAlign w:val="superscript"/>
    </w:rPr>
  </w:style>
  <w:style w:type="character" w:styleId="PageNumber">
    <w:name w:val="page number"/>
    <w:rsid w:val="00397843"/>
    <w:rPr>
      <w:rFonts w:cs="Times New Roman"/>
    </w:rPr>
  </w:style>
  <w:style w:type="paragraph" w:styleId="Header">
    <w:name w:val="header"/>
    <w:basedOn w:val="Normal"/>
    <w:link w:val="HeaderChar"/>
    <w:rsid w:val="00A25A8F"/>
    <w:pPr>
      <w:tabs>
        <w:tab w:val="center" w:pos="4320"/>
        <w:tab w:val="right" w:pos="8640"/>
      </w:tabs>
    </w:pPr>
    <w:rPr>
      <w:lang w:val="x-none" w:eastAsia="x-none"/>
    </w:rPr>
  </w:style>
  <w:style w:type="character" w:customStyle="1" w:styleId="HeaderChar">
    <w:name w:val="Header Char"/>
    <w:link w:val="Header"/>
    <w:locked/>
    <w:rsid w:val="00FA05C1"/>
    <w:rPr>
      <w:rFonts w:ascii="Courier New" w:hAnsi="Courier New" w:cs="Times New Roman"/>
      <w:sz w:val="24"/>
      <w:szCs w:val="24"/>
    </w:rPr>
  </w:style>
  <w:style w:type="paragraph" w:styleId="Footer">
    <w:name w:val="footer"/>
    <w:basedOn w:val="Normal"/>
    <w:link w:val="FooterChar"/>
    <w:rsid w:val="00A25A8F"/>
    <w:pPr>
      <w:tabs>
        <w:tab w:val="center" w:pos="4320"/>
        <w:tab w:val="right" w:pos="8640"/>
      </w:tabs>
    </w:pPr>
    <w:rPr>
      <w:lang w:val="x-none" w:eastAsia="x-none"/>
    </w:rPr>
  </w:style>
  <w:style w:type="character" w:customStyle="1" w:styleId="FooterChar">
    <w:name w:val="Footer Char"/>
    <w:link w:val="Footer"/>
    <w:locked/>
    <w:rsid w:val="00FA05C1"/>
    <w:rPr>
      <w:rFonts w:ascii="Courier New" w:hAnsi="Courier New" w:cs="Times New Roman"/>
      <w:sz w:val="24"/>
      <w:szCs w:val="24"/>
    </w:rPr>
  </w:style>
  <w:style w:type="paragraph" w:styleId="BalloonText">
    <w:name w:val="Balloon Text"/>
    <w:basedOn w:val="Normal"/>
    <w:link w:val="BalloonTextChar"/>
    <w:semiHidden/>
    <w:rsid w:val="00B1242C"/>
    <w:rPr>
      <w:rFonts w:ascii="Tahoma" w:hAnsi="Tahoma"/>
      <w:sz w:val="16"/>
      <w:szCs w:val="16"/>
      <w:lang w:val="x-none" w:eastAsia="x-none"/>
    </w:rPr>
  </w:style>
  <w:style w:type="character" w:customStyle="1" w:styleId="BalloonTextChar">
    <w:name w:val="Balloon Text Char"/>
    <w:link w:val="BalloonText"/>
    <w:semiHidden/>
    <w:locked/>
    <w:rsid w:val="00FA05C1"/>
    <w:rPr>
      <w:rFonts w:ascii="Tahoma" w:hAnsi="Tahoma" w:cs="Tahoma"/>
      <w:sz w:val="16"/>
      <w:szCs w:val="16"/>
    </w:rPr>
  </w:style>
  <w:style w:type="character" w:styleId="CommentReference">
    <w:name w:val="annotation reference"/>
    <w:semiHidden/>
    <w:rsid w:val="00FE719F"/>
    <w:rPr>
      <w:sz w:val="16"/>
      <w:szCs w:val="16"/>
    </w:rPr>
  </w:style>
  <w:style w:type="paragraph" w:styleId="CommentText">
    <w:name w:val="annotation text"/>
    <w:basedOn w:val="Normal"/>
    <w:link w:val="CommentTextChar"/>
    <w:semiHidden/>
    <w:rsid w:val="00FE719F"/>
    <w:rPr>
      <w:sz w:val="20"/>
      <w:szCs w:val="20"/>
    </w:rPr>
  </w:style>
  <w:style w:type="paragraph" w:styleId="CommentSubject">
    <w:name w:val="annotation subject"/>
    <w:basedOn w:val="CommentText"/>
    <w:next w:val="CommentText"/>
    <w:link w:val="CommentSubjectChar"/>
    <w:semiHidden/>
    <w:rsid w:val="00FE719F"/>
    <w:rPr>
      <w:b/>
      <w:bCs/>
    </w:rPr>
  </w:style>
  <w:style w:type="paragraph" w:styleId="NormalWeb">
    <w:name w:val="Normal (Web)"/>
    <w:basedOn w:val="Normal"/>
    <w:uiPriority w:val="99"/>
    <w:unhideWhenUsed/>
    <w:rsid w:val="006A5EDA"/>
    <w:pPr>
      <w:spacing w:before="100" w:beforeAutospacing="1" w:after="100" w:afterAutospacing="1"/>
    </w:pPr>
    <w:rPr>
      <w:rFonts w:ascii="Times New Roman" w:hAnsi="Times New Roman"/>
    </w:rPr>
  </w:style>
  <w:style w:type="character" w:customStyle="1" w:styleId="CommentTextChar">
    <w:name w:val="Comment Text Char"/>
    <w:link w:val="CommentText"/>
    <w:semiHidden/>
    <w:rsid w:val="00455DD5"/>
    <w:rPr>
      <w:rFonts w:ascii="Courier New" w:hAnsi="Courier New"/>
    </w:rPr>
  </w:style>
  <w:style w:type="character" w:customStyle="1" w:styleId="CommentSubjectChar">
    <w:name w:val="Comment Subject Char"/>
    <w:link w:val="CommentSubject"/>
    <w:semiHidden/>
    <w:rsid w:val="00455DD5"/>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E95"/>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A5438"/>
    <w:rPr>
      <w:sz w:val="20"/>
      <w:szCs w:val="20"/>
      <w:lang w:val="x-none" w:eastAsia="x-none"/>
    </w:rPr>
  </w:style>
  <w:style w:type="character" w:customStyle="1" w:styleId="FootnoteTextChar">
    <w:name w:val="Footnote Text Char"/>
    <w:link w:val="FootnoteText"/>
    <w:semiHidden/>
    <w:locked/>
    <w:rsid w:val="00FA05C1"/>
    <w:rPr>
      <w:rFonts w:ascii="Courier New" w:hAnsi="Courier New" w:cs="Times New Roman"/>
    </w:rPr>
  </w:style>
  <w:style w:type="character" w:styleId="FootnoteReference">
    <w:name w:val="footnote reference"/>
    <w:semiHidden/>
    <w:rsid w:val="004A5438"/>
    <w:rPr>
      <w:rFonts w:cs="Times New Roman"/>
      <w:vertAlign w:val="superscript"/>
    </w:rPr>
  </w:style>
  <w:style w:type="character" w:styleId="PageNumber">
    <w:name w:val="page number"/>
    <w:rsid w:val="00397843"/>
    <w:rPr>
      <w:rFonts w:cs="Times New Roman"/>
    </w:rPr>
  </w:style>
  <w:style w:type="paragraph" w:styleId="Header">
    <w:name w:val="header"/>
    <w:basedOn w:val="Normal"/>
    <w:link w:val="HeaderChar"/>
    <w:rsid w:val="00A25A8F"/>
    <w:pPr>
      <w:tabs>
        <w:tab w:val="center" w:pos="4320"/>
        <w:tab w:val="right" w:pos="8640"/>
      </w:tabs>
    </w:pPr>
    <w:rPr>
      <w:lang w:val="x-none" w:eastAsia="x-none"/>
    </w:rPr>
  </w:style>
  <w:style w:type="character" w:customStyle="1" w:styleId="HeaderChar">
    <w:name w:val="Header Char"/>
    <w:link w:val="Header"/>
    <w:locked/>
    <w:rsid w:val="00FA05C1"/>
    <w:rPr>
      <w:rFonts w:ascii="Courier New" w:hAnsi="Courier New" w:cs="Times New Roman"/>
      <w:sz w:val="24"/>
      <w:szCs w:val="24"/>
    </w:rPr>
  </w:style>
  <w:style w:type="paragraph" w:styleId="Footer">
    <w:name w:val="footer"/>
    <w:basedOn w:val="Normal"/>
    <w:link w:val="FooterChar"/>
    <w:rsid w:val="00A25A8F"/>
    <w:pPr>
      <w:tabs>
        <w:tab w:val="center" w:pos="4320"/>
        <w:tab w:val="right" w:pos="8640"/>
      </w:tabs>
    </w:pPr>
    <w:rPr>
      <w:lang w:val="x-none" w:eastAsia="x-none"/>
    </w:rPr>
  </w:style>
  <w:style w:type="character" w:customStyle="1" w:styleId="FooterChar">
    <w:name w:val="Footer Char"/>
    <w:link w:val="Footer"/>
    <w:locked/>
    <w:rsid w:val="00FA05C1"/>
    <w:rPr>
      <w:rFonts w:ascii="Courier New" w:hAnsi="Courier New" w:cs="Times New Roman"/>
      <w:sz w:val="24"/>
      <w:szCs w:val="24"/>
    </w:rPr>
  </w:style>
  <w:style w:type="paragraph" w:styleId="BalloonText">
    <w:name w:val="Balloon Text"/>
    <w:basedOn w:val="Normal"/>
    <w:link w:val="BalloonTextChar"/>
    <w:semiHidden/>
    <w:rsid w:val="00B1242C"/>
    <w:rPr>
      <w:rFonts w:ascii="Tahoma" w:hAnsi="Tahoma"/>
      <w:sz w:val="16"/>
      <w:szCs w:val="16"/>
      <w:lang w:val="x-none" w:eastAsia="x-none"/>
    </w:rPr>
  </w:style>
  <w:style w:type="character" w:customStyle="1" w:styleId="BalloonTextChar">
    <w:name w:val="Balloon Text Char"/>
    <w:link w:val="BalloonText"/>
    <w:semiHidden/>
    <w:locked/>
    <w:rsid w:val="00FA05C1"/>
    <w:rPr>
      <w:rFonts w:ascii="Tahoma" w:hAnsi="Tahoma" w:cs="Tahoma"/>
      <w:sz w:val="16"/>
      <w:szCs w:val="16"/>
    </w:rPr>
  </w:style>
  <w:style w:type="character" w:styleId="CommentReference">
    <w:name w:val="annotation reference"/>
    <w:semiHidden/>
    <w:rsid w:val="00FE719F"/>
    <w:rPr>
      <w:sz w:val="16"/>
      <w:szCs w:val="16"/>
    </w:rPr>
  </w:style>
  <w:style w:type="paragraph" w:styleId="CommentText">
    <w:name w:val="annotation text"/>
    <w:basedOn w:val="Normal"/>
    <w:link w:val="CommentTextChar"/>
    <w:semiHidden/>
    <w:rsid w:val="00FE719F"/>
    <w:rPr>
      <w:sz w:val="20"/>
      <w:szCs w:val="20"/>
    </w:rPr>
  </w:style>
  <w:style w:type="paragraph" w:styleId="CommentSubject">
    <w:name w:val="annotation subject"/>
    <w:basedOn w:val="CommentText"/>
    <w:next w:val="CommentText"/>
    <w:link w:val="CommentSubjectChar"/>
    <w:semiHidden/>
    <w:rsid w:val="00FE719F"/>
    <w:rPr>
      <w:b/>
      <w:bCs/>
    </w:rPr>
  </w:style>
  <w:style w:type="paragraph" w:styleId="NormalWeb">
    <w:name w:val="Normal (Web)"/>
    <w:basedOn w:val="Normal"/>
    <w:uiPriority w:val="99"/>
    <w:unhideWhenUsed/>
    <w:rsid w:val="006A5EDA"/>
    <w:pPr>
      <w:spacing w:before="100" w:beforeAutospacing="1" w:after="100" w:afterAutospacing="1"/>
    </w:pPr>
    <w:rPr>
      <w:rFonts w:ascii="Times New Roman" w:hAnsi="Times New Roman"/>
    </w:rPr>
  </w:style>
  <w:style w:type="character" w:customStyle="1" w:styleId="CommentTextChar">
    <w:name w:val="Comment Text Char"/>
    <w:link w:val="CommentText"/>
    <w:semiHidden/>
    <w:rsid w:val="00455DD5"/>
    <w:rPr>
      <w:rFonts w:ascii="Courier New" w:hAnsi="Courier New"/>
    </w:rPr>
  </w:style>
  <w:style w:type="character" w:customStyle="1" w:styleId="CommentSubjectChar">
    <w:name w:val="Comment Subject Char"/>
    <w:link w:val="CommentSubject"/>
    <w:semiHidden/>
    <w:rsid w:val="00455DD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05448637">
      <w:bodyDiv w:val="1"/>
      <w:marLeft w:val="0"/>
      <w:marRight w:val="0"/>
      <w:marTop w:val="0"/>
      <w:marBottom w:val="0"/>
      <w:divBdr>
        <w:top w:val="none" w:sz="0" w:space="0" w:color="auto"/>
        <w:left w:val="none" w:sz="0" w:space="0" w:color="auto"/>
        <w:bottom w:val="none" w:sz="0" w:space="0" w:color="auto"/>
        <w:right w:val="none" w:sz="0" w:space="0" w:color="auto"/>
      </w:divBdr>
    </w:div>
    <w:div w:id="21176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3A1E8-2C26-4583-BB03-87908511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29</Pages>
  <Words>16755</Words>
  <Characters>95505</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Note:  The Federal Reserve Board issued a proposed rule on August 26, 2009 that includes substantial changes to Regulation Z’s</vt:lpstr>
    </vt:vector>
  </TitlesOfParts>
  <Company>National Consumer Law Center, Inc.</Company>
  <LinksUpToDate>false</LinksUpToDate>
  <CharactersWithSpaces>112036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Federal Reserve Board issued a proposed rule on August 26, 2009 that includes substantial changes to Regulation Z’s</dc:title>
  <dc:creator>dlisio</dc:creator>
  <cp:lastModifiedBy>AP</cp:lastModifiedBy>
  <cp:revision>13</cp:revision>
  <cp:lastPrinted>2010-11-08T14:51:00Z</cp:lastPrinted>
  <dcterms:created xsi:type="dcterms:W3CDTF">2014-08-26T19:29:00Z</dcterms:created>
  <dcterms:modified xsi:type="dcterms:W3CDTF">2014-08-28T14:07:00Z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-1387935352</vt:i4>
  </property>
  <property fmtid="{D5CDD505-2E9C-101B-9397-08002B2CF9AE}" pid="3" name="_NewReviewCycle">
    <vt:lpwstr/>
  </property>
  <property fmtid="{D5CDD505-2E9C-101B-9397-08002B2CF9AE}" pid="4" name="_EmailSubject">
    <vt:lpwstr>HELOC chapter possibly ready - Diane we need more instructions from you</vt:lpwstr>
  </property>
  <property fmtid="{D5CDD505-2E9C-101B-9397-08002B2CF9AE}" pid="5" name="_AuthorEmail">
    <vt:lpwstr>apizor@nclc.org</vt:lpwstr>
  </property>
  <property fmtid="{D5CDD505-2E9C-101B-9397-08002B2CF9AE}" pid="6" name="_AuthorEmailDisplayName">
    <vt:lpwstr>Andrew Pizor</vt:lpwstr>
  </property>
  <property fmtid="{D5CDD505-2E9C-101B-9397-08002B2CF9AE}" pid="7" name="_ReviewingToolsShownOnce">
    <vt:lpwstr/>
  </property>
</Properties>
</file>