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C3" w:rsidRDefault="00441AC3" w:rsidP="00441AC3">
      <w:pPr>
        <w:pStyle w:val="Titre2"/>
        <w:rPr>
          <w:lang w:val="en-US"/>
        </w:rPr>
      </w:pPr>
      <w:r>
        <w:rPr>
          <w:lang w:val="en-US"/>
        </w:rPr>
        <w:t>Explanation for possible generic checks:</w:t>
      </w:r>
    </w:p>
    <w:p w:rsidR="00441AC3" w:rsidRDefault="00441AC3" w:rsidP="00441AC3">
      <w:pPr>
        <w:rPr>
          <w:sz w:val="18"/>
          <w:szCs w:val="18"/>
          <w:lang w:val="en-US"/>
        </w:rPr>
      </w:pPr>
      <w:proofErr w:type="spellStart"/>
      <w:r w:rsidRPr="00D433C4">
        <w:rPr>
          <w:sz w:val="18"/>
          <w:szCs w:val="18"/>
          <w:shd w:val="clear" w:color="auto" w:fill="E5B8B7" w:themeFill="accent2" w:themeFillTint="66"/>
          <w:lang w:val="en-US"/>
        </w:rPr>
        <w:t>CheckLUtable</w:t>
      </w:r>
      <w:proofErr w:type="spellEnd"/>
      <w:r>
        <w:rPr>
          <w:sz w:val="18"/>
          <w:szCs w:val="18"/>
          <w:lang w:val="en-US"/>
        </w:rPr>
        <w:t>: this is a check against a look up table/vocabulary</w:t>
      </w:r>
    </w:p>
    <w:p w:rsidR="00441AC3" w:rsidRDefault="00441AC3" w:rsidP="00441AC3">
      <w:pPr>
        <w:rPr>
          <w:sz w:val="18"/>
          <w:szCs w:val="18"/>
          <w:lang w:val="en-US"/>
        </w:rPr>
      </w:pPr>
      <w:proofErr w:type="spellStart"/>
      <w:r w:rsidRPr="00D433C4">
        <w:rPr>
          <w:sz w:val="18"/>
          <w:szCs w:val="18"/>
          <w:shd w:val="clear" w:color="auto" w:fill="D6E3BC" w:themeFill="accent3" w:themeFillTint="66"/>
          <w:lang w:val="en-US"/>
        </w:rPr>
        <w:t>CheckYESNO</w:t>
      </w:r>
      <w:proofErr w:type="spellEnd"/>
      <w:r>
        <w:rPr>
          <w:sz w:val="18"/>
          <w:szCs w:val="18"/>
          <w:lang w:val="en-US"/>
        </w:rPr>
        <w:t xml:space="preserve">: check if the reported value is Yes/No </w:t>
      </w:r>
    </w:p>
    <w:p w:rsidR="00441AC3" w:rsidRDefault="00441AC3" w:rsidP="00441AC3">
      <w:pPr>
        <w:rPr>
          <w:sz w:val="18"/>
          <w:szCs w:val="18"/>
          <w:lang w:val="en-US"/>
        </w:rPr>
      </w:pPr>
      <w:proofErr w:type="spellStart"/>
      <w:r w:rsidRPr="00D433C4">
        <w:rPr>
          <w:sz w:val="18"/>
          <w:szCs w:val="18"/>
          <w:shd w:val="clear" w:color="auto" w:fill="B8CCE4" w:themeFill="accent1" w:themeFillTint="66"/>
          <w:lang w:val="en-US"/>
        </w:rPr>
        <w:t>CheckDATAformat</w:t>
      </w:r>
      <w:proofErr w:type="spellEnd"/>
      <w:r>
        <w:rPr>
          <w:sz w:val="18"/>
          <w:szCs w:val="18"/>
          <w:lang w:val="en-US"/>
        </w:rPr>
        <w:t>: the format should fit with the recommendations</w:t>
      </w:r>
    </w:p>
    <w:p w:rsidR="00441AC3" w:rsidRDefault="00441AC3" w:rsidP="00441AC3">
      <w:pPr>
        <w:pStyle w:val="Paragraphedeliste"/>
        <w:numPr>
          <w:ilvl w:val="0"/>
          <w:numId w:val="8"/>
        </w:numP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r w:rsidRPr="006004E9">
        <w:rPr>
          <w:sz w:val="18"/>
          <w:szCs w:val="18"/>
          <w:lang w:val="en-US"/>
        </w:rPr>
        <w:t>: related to the date</w:t>
      </w:r>
      <w:r>
        <w:rPr>
          <w:sz w:val="18"/>
          <w:szCs w:val="18"/>
          <w:lang w:val="en-US"/>
        </w:rPr>
        <w:t>(1</w:t>
      </w:r>
      <w:r w:rsidRPr="00A70DFE">
        <w:rPr>
          <w:sz w:val="18"/>
          <w:szCs w:val="18"/>
          <w:vertAlign w:val="superscript"/>
          <w:lang w:val="en-US"/>
        </w:rPr>
        <w:t>st</w:t>
      </w:r>
      <w:r>
        <w:rPr>
          <w:sz w:val="18"/>
          <w:szCs w:val="18"/>
          <w:lang w:val="en-US"/>
        </w:rPr>
        <w:t xml:space="preserve"> the format is checked, then another check is applied to see if year1&lt;year2)</w:t>
      </w:r>
    </w:p>
    <w:p w:rsidR="00441AC3" w:rsidRPr="006004E9" w:rsidRDefault="00441AC3" w:rsidP="00441AC3">
      <w:pPr>
        <w:pStyle w:val="Paragraphedeliste"/>
        <w:numPr>
          <w:ilvl w:val="0"/>
          <w:numId w:val="8"/>
        </w:numP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r w:rsidRPr="006004E9">
        <w:rPr>
          <w:sz w:val="18"/>
          <w:szCs w:val="18"/>
          <w:lang w:val="en-US"/>
        </w:rPr>
        <w:t>: related to numerical field</w:t>
      </w:r>
    </w:p>
    <w:p w:rsidR="00441AC3" w:rsidRDefault="00441AC3" w:rsidP="00441AC3">
      <w:pPr>
        <w:rPr>
          <w:sz w:val="18"/>
          <w:szCs w:val="18"/>
          <w:lang w:val="en-US"/>
        </w:rPr>
      </w:pPr>
      <w:proofErr w:type="spellStart"/>
      <w:r w:rsidRPr="00D433C4">
        <w:rPr>
          <w:sz w:val="18"/>
          <w:szCs w:val="18"/>
          <w:shd w:val="clear" w:color="auto" w:fill="FABF8F" w:themeFill="accent6" w:themeFillTint="99"/>
          <w:lang w:val="en-US"/>
        </w:rPr>
        <w:t>CheckMandatory</w:t>
      </w:r>
      <w:proofErr w:type="spellEnd"/>
      <w:r>
        <w:rPr>
          <w:sz w:val="18"/>
          <w:szCs w:val="18"/>
          <w:lang w:val="en-US"/>
        </w:rPr>
        <w:t>: based on criteria, frequently related to the occurrence of the species (field presence in the checklist)</w:t>
      </w:r>
    </w:p>
    <w:p w:rsidR="00441AC3" w:rsidRPr="009E2339" w:rsidRDefault="00441AC3" w:rsidP="00441AC3">
      <w:pPr>
        <w:pStyle w:val="Paragraphedeliste"/>
        <w:numPr>
          <w:ilvl w:val="0"/>
          <w:numId w:val="7"/>
        </w:numP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r w:rsidRPr="00D433C4">
        <w:rPr>
          <w:sz w:val="18"/>
          <w:szCs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441AC3" w:rsidRPr="004128B3" w:rsidRDefault="00441AC3" w:rsidP="00441AC3">
      <w:pPr>
        <w:pStyle w:val="Paragraphedeliste"/>
        <w:numPr>
          <w:ilvl w:val="0"/>
          <w:numId w:val="7"/>
        </w:numP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2:</w:t>
      </w:r>
      <w:r w:rsidRPr="00D433C4">
        <w:rPr>
          <w:sz w:val="18"/>
          <w:szCs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w:t>
      </w:r>
      <w:r>
        <w:rPr>
          <w:sz w:val="18"/>
          <w:szCs w:val="18"/>
          <w:lang w:val="en-US"/>
        </w:rPr>
        <w:t xml:space="preserve">the </w:t>
      </w:r>
      <w:r>
        <w:rPr>
          <w:sz w:val="18"/>
          <w:lang w:val="en-US"/>
        </w:rPr>
        <w:t xml:space="preserve">reported </w:t>
      </w:r>
      <w:r>
        <w:rPr>
          <w:sz w:val="18"/>
          <w:szCs w:val="18"/>
          <w:lang w:val="en-US"/>
        </w:rPr>
        <w:t>checklist</w:t>
      </w:r>
    </w:p>
    <w:p w:rsidR="00441AC3" w:rsidRDefault="00441AC3" w:rsidP="00441AC3">
      <w:pPr>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r w:rsidRPr="002470C0">
        <w:rPr>
          <w:sz w:val="18"/>
          <w:szCs w:val="18"/>
          <w:lang w:val="en-US"/>
        </w:rPr>
        <w:t>: Min value should be &lt; Max value</w:t>
      </w:r>
    </w:p>
    <w:p w:rsidR="00441AC3" w:rsidRPr="002470C0" w:rsidRDefault="00441AC3" w:rsidP="00441AC3">
      <w:pPr>
        <w:rPr>
          <w:color w:val="FF0000"/>
          <w:sz w:val="18"/>
          <w:szCs w:val="18"/>
          <w:lang w:val="en-US"/>
        </w:rPr>
      </w:pPr>
      <w:r w:rsidRPr="002470C0">
        <w:rPr>
          <w:color w:val="FF0000"/>
          <w:sz w:val="18"/>
          <w:szCs w:val="18"/>
          <w:lang w:val="en-US"/>
        </w:rPr>
        <w:t xml:space="preserve">For the following group, checks are repeated between sections, and checks listed above are also used. For instance, </w:t>
      </w:r>
      <w:proofErr w:type="spellStart"/>
      <w:r w:rsidRPr="002470C0">
        <w:rPr>
          <w:color w:val="FF0000"/>
          <w:sz w:val="18"/>
          <w:shd w:val="clear" w:color="auto" w:fill="00B0F0"/>
          <w:lang w:val="en-US"/>
        </w:rPr>
        <w:t>CheckChange</w:t>
      </w:r>
      <w:proofErr w:type="spellEnd"/>
      <w:r w:rsidRPr="002470C0">
        <w:rPr>
          <w:color w:val="FF0000"/>
          <w:sz w:val="18"/>
          <w:lang w:val="en-US"/>
        </w:rPr>
        <w:t xml:space="preserve"> refers to </w:t>
      </w:r>
      <w:proofErr w:type="spellStart"/>
      <w:proofErr w:type="gramStart"/>
      <w:r w:rsidRPr="002470C0">
        <w:rPr>
          <w:color w:val="FF0000"/>
          <w:sz w:val="18"/>
          <w:szCs w:val="18"/>
          <w:shd w:val="clear" w:color="auto" w:fill="E5B8B7" w:themeFill="accent2" w:themeFillTint="66"/>
          <w:lang w:val="en-US"/>
        </w:rPr>
        <w:t>CheckLUtable</w:t>
      </w:r>
      <w:proofErr w:type="spellEnd"/>
      <w:r w:rsidRPr="002470C0">
        <w:rPr>
          <w:color w:val="FF0000"/>
          <w:sz w:val="18"/>
          <w:szCs w:val="18"/>
          <w:shd w:val="clear" w:color="auto" w:fill="E5B8B7" w:themeFill="accent2" w:themeFillTint="66"/>
          <w:lang w:val="en-US"/>
        </w:rPr>
        <w:t xml:space="preserve"> </w:t>
      </w:r>
      <w:r w:rsidRPr="002470C0">
        <w:rPr>
          <w:color w:val="FF0000"/>
          <w:sz w:val="18"/>
          <w:szCs w:val="18"/>
          <w:lang w:val="en-US"/>
        </w:rPr>
        <w:t xml:space="preserve"> and</w:t>
      </w:r>
      <w:proofErr w:type="gramEnd"/>
      <w:r w:rsidRPr="002470C0">
        <w:rPr>
          <w:color w:val="FF0000"/>
          <w:sz w:val="18"/>
          <w:szCs w:val="18"/>
          <w:shd w:val="clear" w:color="auto" w:fill="E5B8B7" w:themeFill="accent2" w:themeFillTint="66"/>
          <w:lang w:val="en-US"/>
        </w:rPr>
        <w:t xml:space="preserve"> </w:t>
      </w:r>
      <w:r w:rsidRPr="002470C0">
        <w:rPr>
          <w:color w:val="FF0000"/>
          <w:sz w:val="18"/>
          <w:szCs w:val="18"/>
          <w:shd w:val="clear" w:color="auto" w:fill="FABF8F" w:themeFill="accent6" w:themeFillTint="99"/>
          <w:lang w:val="en-US"/>
        </w:rPr>
        <w:t>CheckMandatory1</w:t>
      </w:r>
    </w:p>
    <w:p w:rsidR="00441AC3" w:rsidRDefault="00441AC3" w:rsidP="00441AC3">
      <w:pPr>
        <w:rPr>
          <w:sz w:val="18"/>
          <w:szCs w:val="18"/>
          <w:lang w:val="en-US"/>
        </w:rPr>
      </w:pPr>
      <w:r w:rsidRPr="004128B3">
        <w:rPr>
          <w:sz w:val="18"/>
          <w:szCs w:val="18"/>
          <w:shd w:val="clear" w:color="auto" w:fill="76923C" w:themeFill="accent3" w:themeFillShade="BF"/>
          <w:lang w:val="en-US"/>
        </w:rPr>
        <w:t xml:space="preserve">Check </w:t>
      </w:r>
      <w:proofErr w:type="spellStart"/>
      <w:r w:rsidRPr="004128B3">
        <w:rPr>
          <w:sz w:val="18"/>
          <w:szCs w:val="18"/>
          <w:shd w:val="clear" w:color="auto" w:fill="76923C" w:themeFill="accent3" w:themeFillShade="BF"/>
          <w:lang w:val="en-US"/>
        </w:rPr>
        <w:t>Huntingbag</w:t>
      </w:r>
      <w:proofErr w:type="spellEnd"/>
      <w:r w:rsidRPr="004128B3">
        <w:rPr>
          <w:sz w:val="18"/>
          <w:szCs w:val="18"/>
          <w:lang w:val="en-US"/>
        </w:rPr>
        <w:t xml:space="preserve">: </w:t>
      </w:r>
      <w:proofErr w:type="spellStart"/>
      <w:r w:rsidRPr="004128B3">
        <w:rPr>
          <w:sz w:val="18"/>
          <w:szCs w:val="18"/>
          <w:lang w:val="en-US"/>
        </w:rPr>
        <w:t>serie</w:t>
      </w:r>
      <w:proofErr w:type="spellEnd"/>
      <w:r w:rsidRPr="004128B3">
        <w:rPr>
          <w:sz w:val="18"/>
          <w:szCs w:val="18"/>
          <w:lang w:val="en-US"/>
        </w:rPr>
        <w:t xml:space="preserve"> </w:t>
      </w:r>
      <w:r>
        <w:rPr>
          <w:sz w:val="18"/>
          <w:szCs w:val="18"/>
          <w:lang w:val="en-US"/>
        </w:rPr>
        <w:t>of 8 checks that are repeated for each given season (1 to 6)</w:t>
      </w:r>
    </w:p>
    <w:p w:rsidR="00441AC3" w:rsidRDefault="00441AC3" w:rsidP="00441AC3">
      <w:pPr>
        <w:rPr>
          <w:sz w:val="18"/>
          <w:lang w:val="en-US"/>
        </w:rPr>
      </w:pPr>
      <w:proofErr w:type="spellStart"/>
      <w:r w:rsidRPr="003878AA">
        <w:rPr>
          <w:sz w:val="18"/>
          <w:szCs w:val="18"/>
          <w:shd w:val="clear" w:color="auto" w:fill="948A54" w:themeFill="background2" w:themeFillShade="80"/>
          <w:lang w:val="en-US"/>
        </w:rPr>
        <w:t>CheckFavourable</w:t>
      </w:r>
      <w:proofErr w:type="spellEnd"/>
      <w:r>
        <w:rPr>
          <w:sz w:val="18"/>
          <w:szCs w:val="18"/>
          <w:lang w:val="en-US"/>
        </w:rPr>
        <w:t xml:space="preserve">: </w:t>
      </w:r>
      <w:proofErr w:type="spellStart"/>
      <w:r>
        <w:rPr>
          <w:sz w:val="18"/>
          <w:szCs w:val="18"/>
          <w:lang w:val="en-US"/>
        </w:rPr>
        <w:t>serie</w:t>
      </w:r>
      <w:proofErr w:type="spellEnd"/>
      <w:r>
        <w:rPr>
          <w:sz w:val="18"/>
          <w:szCs w:val="18"/>
          <w:lang w:val="en-US"/>
        </w:rPr>
        <w:t xml:space="preserve"> of checks that are similar between sections (5. </w:t>
      </w:r>
      <w:proofErr w:type="gramStart"/>
      <w:r>
        <w:rPr>
          <w:sz w:val="18"/>
          <w:szCs w:val="18"/>
          <w:lang w:val="en-US"/>
        </w:rPr>
        <w:t>Range and 6.</w:t>
      </w:r>
      <w:proofErr w:type="gramEnd"/>
      <w:r>
        <w:rPr>
          <w:sz w:val="18"/>
          <w:szCs w:val="18"/>
          <w:lang w:val="en-US"/>
        </w:rPr>
        <w:t xml:space="preserve"> </w:t>
      </w:r>
      <w:proofErr w:type="gramStart"/>
      <w:r>
        <w:rPr>
          <w:sz w:val="18"/>
          <w:szCs w:val="18"/>
          <w:lang w:val="en-US"/>
        </w:rPr>
        <w:t>Population).</w:t>
      </w:r>
      <w:proofErr w:type="gramEnd"/>
      <w:r>
        <w:rPr>
          <w:sz w:val="18"/>
          <w:szCs w:val="18"/>
          <w:lang w:val="en-US"/>
        </w:rPr>
        <w:t xml:space="preserve"> Only the checks related to the comparison of the reference value is species to the section, meaning </w:t>
      </w:r>
      <w:r>
        <w:rPr>
          <w:sz w:val="18"/>
          <w:lang w:val="en-US"/>
        </w:rPr>
        <w:t>S139, S140, S141, S142, S143, S548, S084, S085 are specific to the section)</w:t>
      </w:r>
    </w:p>
    <w:p w:rsidR="00441AC3" w:rsidRDefault="00441AC3" w:rsidP="00441AC3">
      <w:pPr>
        <w:rPr>
          <w:sz w:val="18"/>
          <w:lang w:val="en-US"/>
        </w:rPr>
      </w:pPr>
      <w:proofErr w:type="spellStart"/>
      <w:r w:rsidRPr="002470C0">
        <w:rPr>
          <w:sz w:val="18"/>
          <w:shd w:val="clear" w:color="auto" w:fill="00B0F0"/>
          <w:lang w:val="en-US"/>
        </w:rPr>
        <w:t>CheckChange</w:t>
      </w:r>
      <w:proofErr w:type="spellEnd"/>
      <w:r>
        <w:rPr>
          <w:sz w:val="18"/>
          <w:shd w:val="clear" w:color="auto" w:fill="00B0F0"/>
          <w:lang w:val="en-US"/>
        </w:rPr>
        <w:t xml:space="preserve">: </w:t>
      </w:r>
      <w:proofErr w:type="spellStart"/>
      <w:r>
        <w:rPr>
          <w:sz w:val="18"/>
          <w:szCs w:val="18"/>
          <w:lang w:val="en-US"/>
        </w:rPr>
        <w:t>serie</w:t>
      </w:r>
      <w:proofErr w:type="spellEnd"/>
      <w:r>
        <w:rPr>
          <w:sz w:val="18"/>
          <w:szCs w:val="18"/>
          <w:lang w:val="en-US"/>
        </w:rPr>
        <w:t xml:space="preserve"> of checks that are similar between sections</w:t>
      </w:r>
    </w:p>
    <w:p w:rsidR="00441AC3" w:rsidRDefault="00441AC3" w:rsidP="00441AC3">
      <w:pPr>
        <w:rPr>
          <w:sz w:val="18"/>
          <w:szCs w:val="18"/>
          <w:lang w:val="en-US"/>
        </w:rPr>
      </w:pPr>
      <w:proofErr w:type="spellStart"/>
      <w:r w:rsidRPr="005B7337">
        <w:rPr>
          <w:sz w:val="18"/>
          <w:szCs w:val="18"/>
          <w:shd w:val="clear" w:color="auto" w:fill="5F497A" w:themeFill="accent4" w:themeFillShade="BF"/>
          <w:lang w:val="en-US"/>
        </w:rPr>
        <w:t>CheckMethod</w:t>
      </w:r>
      <w:proofErr w:type="spellEnd"/>
      <w:r>
        <w:rPr>
          <w:sz w:val="18"/>
          <w:szCs w:val="18"/>
          <w:shd w:val="clear" w:color="auto" w:fill="5F497A" w:themeFill="accent4" w:themeFillShade="BF"/>
          <w:lang w:val="en-US"/>
        </w:rPr>
        <w:t xml:space="preserve">: </w:t>
      </w:r>
      <w:proofErr w:type="spellStart"/>
      <w:r w:rsidRPr="00C51B7D">
        <w:rPr>
          <w:sz w:val="18"/>
          <w:szCs w:val="18"/>
          <w:lang w:val="en-US"/>
        </w:rPr>
        <w:t>serie</w:t>
      </w:r>
      <w:proofErr w:type="spellEnd"/>
      <w:r w:rsidRPr="00C51B7D">
        <w:rPr>
          <w:sz w:val="18"/>
          <w:szCs w:val="18"/>
          <w:lang w:val="en-US"/>
        </w:rPr>
        <w:t xml:space="preserve"> of checks</w:t>
      </w:r>
    </w:p>
    <w:p w:rsidR="00441AC3" w:rsidRPr="00C51B7D" w:rsidRDefault="00441AC3" w:rsidP="00441AC3">
      <w:pPr>
        <w:pStyle w:val="Paragraphedeliste"/>
        <w:numPr>
          <w:ilvl w:val="0"/>
          <w:numId w:val="7"/>
        </w:numP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1</w:t>
      </w:r>
      <w:r w:rsidRPr="00C51B7D">
        <w:rPr>
          <w:sz w:val="18"/>
          <w:szCs w:val="18"/>
          <w:lang w:val="en-US"/>
        </w:rPr>
        <w:t>: including one</w:t>
      </w:r>
      <w:r w:rsidRPr="00C51B7D">
        <w:rPr>
          <w:sz w:val="18"/>
          <w:szCs w:val="18"/>
          <w:shd w:val="clear" w:color="auto" w:fill="5F497A" w:themeFill="accent4" w:themeFillShade="BF"/>
          <w:lang w:val="en-US"/>
        </w:rPr>
        <w:t xml:space="preserve"> </w:t>
      </w:r>
      <w:proofErr w:type="spellStart"/>
      <w:r w:rsidRPr="00C51B7D">
        <w:rPr>
          <w:sz w:val="18"/>
          <w:szCs w:val="18"/>
          <w:shd w:val="clear" w:color="auto" w:fill="E5B8B7" w:themeFill="accent2" w:themeFillTint="66"/>
          <w:lang w:val="en-US"/>
        </w:rPr>
        <w:t>CheckLUtable</w:t>
      </w:r>
      <w:proofErr w:type="spellEnd"/>
      <w:r w:rsidRPr="00C51B7D">
        <w:rPr>
          <w:sz w:val="18"/>
          <w:szCs w:val="18"/>
          <w:shd w:val="clear" w:color="auto" w:fill="E5B8B7" w:themeFill="accent2" w:themeFillTint="66"/>
          <w:lang w:val="en-US"/>
        </w:rPr>
        <w:t xml:space="preserve"> </w:t>
      </w:r>
      <w:r w:rsidRPr="00C51B7D">
        <w:rPr>
          <w:sz w:val="18"/>
          <w:szCs w:val="18"/>
          <w:lang w:val="en-US"/>
        </w:rPr>
        <w:t>and one</w:t>
      </w:r>
      <w:r w:rsidRPr="00C51B7D">
        <w:rPr>
          <w:sz w:val="18"/>
          <w:szCs w:val="18"/>
          <w:shd w:val="clear" w:color="auto" w:fill="E5B8B7" w:themeFill="accent2" w:themeFillTint="66"/>
          <w:lang w:val="en-US"/>
        </w:rPr>
        <w:t xml:space="preserve"> </w:t>
      </w:r>
      <w:proofErr w:type="spellStart"/>
      <w:r w:rsidRPr="00C51B7D">
        <w:rPr>
          <w:sz w:val="18"/>
          <w:szCs w:val="18"/>
          <w:shd w:val="clear" w:color="auto" w:fill="FABF8F" w:themeFill="accent6" w:themeFillTint="99"/>
          <w:lang w:val="en-US"/>
        </w:rPr>
        <w:t>CheckMandatory</w:t>
      </w:r>
      <w:proofErr w:type="spellEnd"/>
      <w:r>
        <w:rPr>
          <w:sz w:val="18"/>
          <w:szCs w:val="18"/>
          <w:shd w:val="clear" w:color="auto" w:fill="FABF8F" w:themeFill="accent6" w:themeFillTint="99"/>
          <w:lang w:val="en-US"/>
        </w:rPr>
        <w:t xml:space="preserve"> (1 or 2)</w:t>
      </w:r>
    </w:p>
    <w:p w:rsidR="00441AC3" w:rsidRPr="00C51B7D" w:rsidRDefault="00441AC3" w:rsidP="00441AC3">
      <w:pPr>
        <w:pStyle w:val="Paragraphedeliste"/>
        <w:numPr>
          <w:ilvl w:val="0"/>
          <w:numId w:val="7"/>
        </w:numP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r w:rsidRPr="00C51B7D">
        <w:rPr>
          <w:sz w:val="18"/>
          <w:szCs w:val="18"/>
          <w:lang w:val="en-US"/>
        </w:rPr>
        <w:t>: one additional check specific for short term trend</w:t>
      </w:r>
    </w:p>
    <w:p w:rsidR="00441AC3" w:rsidRPr="004128B3" w:rsidRDefault="00441AC3" w:rsidP="00441AC3">
      <w:pPr>
        <w:rPr>
          <w:sz w:val="10"/>
          <w:szCs w:val="18"/>
          <w:lang w:val="en-US"/>
        </w:rPr>
      </w:pPr>
    </w:p>
    <w:p w:rsidR="00441AC3" w:rsidRDefault="00441AC3" w:rsidP="00441AC3">
      <w:pPr>
        <w:rPr>
          <w:sz w:val="18"/>
          <w:szCs w:val="18"/>
          <w:lang w:val="en-US"/>
        </w:rPr>
      </w:pPr>
    </w:p>
    <w:p w:rsidR="00441AC3" w:rsidRDefault="00441AC3" w:rsidP="00441AC3">
      <w:pPr>
        <w:rPr>
          <w:color w:val="FF0000"/>
          <w:lang w:val="en-US"/>
        </w:rPr>
      </w:pPr>
      <w:r>
        <w:rPr>
          <w:lang w:val="en-US"/>
        </w:rPr>
        <w:t xml:space="preserve">PLEASE NOTE: some of these generic checks depend on a condition, is these cases, it is followed by </w:t>
      </w:r>
      <w:r w:rsidRPr="008E4957">
        <w:rPr>
          <w:color w:val="FF0000"/>
          <w:lang w:val="en-US"/>
        </w:rPr>
        <w:t xml:space="preserve">+condition </w:t>
      </w:r>
    </w:p>
    <w:p w:rsidR="00441AC3" w:rsidRPr="00D433C4" w:rsidRDefault="00441AC3" w:rsidP="00441AC3">
      <w:pPr>
        <w:rPr>
          <w:lang w:val="en-US"/>
        </w:rPr>
      </w:pPr>
      <w:proofErr w:type="gramStart"/>
      <w:r>
        <w:rPr>
          <w:lang w:val="en-US"/>
        </w:rPr>
        <w:t>examples</w:t>
      </w:r>
      <w:proofErr w:type="gramEnd"/>
      <w:r>
        <w:rPr>
          <w:lang w:val="en-US"/>
        </w:rPr>
        <w:t xml:space="preserve">: </w:t>
      </w: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1 </w:t>
      </w:r>
      <w:r w:rsidRPr="00155BB6">
        <w:rPr>
          <w:color w:val="FF0000"/>
          <w:sz w:val="18"/>
          <w:szCs w:val="18"/>
          <w:shd w:val="clear" w:color="auto" w:fill="FABF8F" w:themeFill="accent6" w:themeFillTint="99"/>
          <w:lang w:val="en-US"/>
        </w:rPr>
        <w:t>+</w:t>
      </w:r>
      <w:r>
        <w:rPr>
          <w:sz w:val="18"/>
          <w:szCs w:val="18"/>
          <w:shd w:val="clear" w:color="auto" w:fill="FABF8F" w:themeFill="accent6" w:themeFillTint="99"/>
          <w:lang w:val="en-US"/>
        </w:rPr>
        <w:t xml:space="preserve"> </w:t>
      </w:r>
      <w:r w:rsidRPr="00155BB6">
        <w:rPr>
          <w:color w:val="FF0000"/>
          <w:sz w:val="18"/>
          <w:szCs w:val="18"/>
          <w:shd w:val="clear" w:color="auto" w:fill="FABF8F" w:themeFill="accent6" w:themeFillTint="99"/>
          <w:lang w:val="en-US"/>
        </w:rPr>
        <w:t>condition</w:t>
      </w:r>
    </w:p>
    <w:p w:rsidR="00441AC3" w:rsidRDefault="00441AC3" w:rsidP="00E86D0F">
      <w:pPr>
        <w:rPr>
          <w:lang w:val="en-US"/>
        </w:rPr>
      </w:pPr>
    </w:p>
    <w:p w:rsidR="00E86D0F" w:rsidRPr="00F013A3" w:rsidRDefault="00E86D0F" w:rsidP="00E86D0F">
      <w:pPr>
        <w:rPr>
          <w:lang w:val="en-US"/>
        </w:rPr>
      </w:pPr>
      <w:r>
        <w:rPr>
          <w:lang w:val="en-US"/>
        </w:rPr>
        <w:t xml:space="preserve">There are 4 levels of errors that can be triggered by the QA/QC in the tool and/or </w:t>
      </w:r>
      <w:proofErr w:type="spellStart"/>
      <w:r>
        <w:rPr>
          <w:lang w:val="en-US"/>
        </w:rPr>
        <w:t>Reportnet</w:t>
      </w:r>
      <w:proofErr w:type="spellEnd"/>
      <w:r>
        <w:rPr>
          <w:lang w:val="en-US"/>
        </w:rPr>
        <w:t xml:space="preserve">. Please note that by default, all rules listed in this document should be applied to both the tool and </w:t>
      </w:r>
      <w:proofErr w:type="spellStart"/>
      <w:r>
        <w:rPr>
          <w:lang w:val="en-US"/>
        </w:rPr>
        <w:t>Reportnet</w:t>
      </w:r>
      <w:proofErr w:type="spellEnd"/>
      <w:r>
        <w:rPr>
          <w:lang w:val="en-US"/>
        </w:rPr>
        <w:t>.</w:t>
      </w:r>
    </w:p>
    <w:tbl>
      <w:tblPr>
        <w:tblW w:w="8817" w:type="dxa"/>
        <w:tblCellMar>
          <w:left w:w="70" w:type="dxa"/>
          <w:right w:w="70" w:type="dxa"/>
        </w:tblCellMar>
        <w:tblLook w:val="04A0" w:firstRow="1" w:lastRow="0" w:firstColumn="1" w:lastColumn="0" w:noHBand="0" w:noVBand="1"/>
      </w:tblPr>
      <w:tblGrid>
        <w:gridCol w:w="1276"/>
        <w:gridCol w:w="7541"/>
      </w:tblGrid>
      <w:tr w:rsidR="00E86D0F" w:rsidRPr="00F013A3" w:rsidTr="007F79AF">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6D0F" w:rsidRPr="00F013A3" w:rsidRDefault="00E86D0F" w:rsidP="007F79AF">
            <w:pPr>
              <w:spacing w:after="0" w:line="240" w:lineRule="auto"/>
              <w:rPr>
                <w:rFonts w:ascii="Calibri" w:eastAsia="Times New Roman" w:hAnsi="Calibri" w:cs="Times New Roman"/>
                <w:b/>
                <w:sz w:val="18"/>
                <w:lang w:eastAsia="fr-FR"/>
              </w:rPr>
            </w:pPr>
            <w:proofErr w:type="spellStart"/>
            <w:r w:rsidRPr="00F013A3">
              <w:rPr>
                <w:rFonts w:ascii="Calibri" w:eastAsia="Times New Roman" w:hAnsi="Calibri" w:cs="Times New Roman"/>
                <w:b/>
                <w:sz w:val="18"/>
                <w:lang w:eastAsia="fr-FR"/>
              </w:rPr>
              <w:t>Error</w:t>
            </w:r>
            <w:proofErr w:type="spellEnd"/>
            <w:r w:rsidRPr="00F013A3">
              <w:rPr>
                <w:rFonts w:ascii="Calibri" w:eastAsia="Times New Roman" w:hAnsi="Calibri" w:cs="Times New Roman"/>
                <w:b/>
                <w:sz w:val="18"/>
                <w:lang w:eastAsia="fr-FR"/>
              </w:rPr>
              <w:t xml:space="preserve"> </w:t>
            </w:r>
            <w:proofErr w:type="spellStart"/>
            <w:r w:rsidRPr="00F013A3">
              <w:rPr>
                <w:rFonts w:ascii="Calibri" w:eastAsia="Times New Roman" w:hAnsi="Calibri" w:cs="Times New Roman"/>
                <w:b/>
                <w:sz w:val="18"/>
                <w:lang w:eastAsia="fr-FR"/>
              </w:rPr>
              <w:t>Level</w:t>
            </w:r>
            <w:proofErr w:type="spellEnd"/>
          </w:p>
        </w:tc>
        <w:tc>
          <w:tcPr>
            <w:tcW w:w="7541"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86D0F" w:rsidRPr="00F013A3" w:rsidRDefault="00E86D0F" w:rsidP="007F79AF">
            <w:pPr>
              <w:spacing w:after="0" w:line="240" w:lineRule="auto"/>
              <w:rPr>
                <w:rFonts w:ascii="Calibri" w:eastAsia="Times New Roman" w:hAnsi="Calibri" w:cs="Times New Roman"/>
                <w:b/>
                <w:sz w:val="18"/>
                <w:lang w:eastAsia="fr-FR"/>
              </w:rPr>
            </w:pPr>
            <w:proofErr w:type="spellStart"/>
            <w:r w:rsidRPr="00F013A3">
              <w:rPr>
                <w:rFonts w:ascii="Calibri" w:eastAsia="Times New Roman" w:hAnsi="Calibri" w:cs="Times New Roman"/>
                <w:b/>
                <w:sz w:val="18"/>
                <w:lang w:eastAsia="fr-FR"/>
              </w:rPr>
              <w:t>Error</w:t>
            </w:r>
            <w:proofErr w:type="spellEnd"/>
            <w:r w:rsidRPr="00F013A3">
              <w:rPr>
                <w:rFonts w:ascii="Calibri" w:eastAsia="Times New Roman" w:hAnsi="Calibri" w:cs="Times New Roman"/>
                <w:b/>
                <w:sz w:val="18"/>
                <w:lang w:eastAsia="fr-FR"/>
              </w:rPr>
              <w:t xml:space="preserve"> description</w:t>
            </w:r>
          </w:p>
        </w:tc>
      </w:tr>
      <w:tr w:rsidR="00E86D0F" w:rsidRPr="00231DC8" w:rsidTr="004B5907">
        <w:trPr>
          <w:trHeight w:val="481"/>
        </w:trPr>
        <w:tc>
          <w:tcPr>
            <w:tcW w:w="1276" w:type="dxa"/>
            <w:tcBorders>
              <w:top w:val="single" w:sz="4" w:space="0" w:color="auto"/>
              <w:left w:val="single" w:sz="4" w:space="0" w:color="auto"/>
              <w:bottom w:val="single" w:sz="4" w:space="0" w:color="auto"/>
              <w:right w:val="single" w:sz="4" w:space="0" w:color="auto"/>
            </w:tcBorders>
            <w:vAlign w:val="center"/>
          </w:tcPr>
          <w:p w:rsidR="00E86D0F" w:rsidRPr="00F013A3" w:rsidRDefault="00E86D0F" w:rsidP="007F79AF">
            <w:pPr>
              <w:spacing w:after="0" w:line="240" w:lineRule="auto"/>
              <w:rPr>
                <w:rFonts w:ascii="Calibri" w:eastAsia="Times New Roman" w:hAnsi="Calibri" w:cs="Times New Roman"/>
                <w:b/>
                <w:bCs/>
                <w:sz w:val="18"/>
                <w:lang w:eastAsia="fr-FR"/>
              </w:rPr>
            </w:pPr>
            <w:r w:rsidRPr="00F013A3">
              <w:rPr>
                <w:rFonts w:ascii="Calibri" w:eastAsia="Times New Roman" w:hAnsi="Calibri" w:cs="Times New Roman"/>
                <w:b/>
                <w:bCs/>
                <w:color w:val="FF0000"/>
                <w:sz w:val="18"/>
                <w:lang w:eastAsia="fr-FR"/>
              </w:rPr>
              <w:t>BLOCKER</w:t>
            </w:r>
          </w:p>
        </w:tc>
        <w:tc>
          <w:tcPr>
            <w:tcW w:w="7541" w:type="dxa"/>
            <w:tcBorders>
              <w:top w:val="nil"/>
              <w:left w:val="single" w:sz="4" w:space="0" w:color="auto"/>
              <w:bottom w:val="single" w:sz="4" w:space="0" w:color="auto"/>
              <w:right w:val="single" w:sz="4" w:space="0" w:color="auto"/>
            </w:tcBorders>
            <w:shd w:val="clear" w:color="auto" w:fill="auto"/>
            <w:noWrap/>
            <w:vAlign w:val="center"/>
            <w:hideMark/>
          </w:tcPr>
          <w:p w:rsidR="00E86D0F" w:rsidRPr="00F013A3" w:rsidRDefault="00E86D0F" w:rsidP="007F79AF">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 xml:space="preserve">a major error and data reported is blocked in Tool and/or </w:t>
            </w:r>
            <w:proofErr w:type="spellStart"/>
            <w:r w:rsidRPr="00F013A3">
              <w:rPr>
                <w:rFonts w:ascii="Calibri" w:eastAsia="Times New Roman" w:hAnsi="Calibri" w:cs="Times New Roman"/>
                <w:color w:val="000000"/>
                <w:sz w:val="18"/>
                <w:lang w:val="en-US" w:eastAsia="fr-FR"/>
              </w:rPr>
              <w:t>Reportnet</w:t>
            </w:r>
            <w:proofErr w:type="spellEnd"/>
            <w:r w:rsidRPr="00F013A3">
              <w:rPr>
                <w:rFonts w:ascii="Calibri" w:eastAsia="Times New Roman" w:hAnsi="Calibri" w:cs="Times New Roman"/>
                <w:color w:val="000000"/>
                <w:sz w:val="18"/>
                <w:lang w:val="en-US" w:eastAsia="fr-FR"/>
              </w:rPr>
              <w:t xml:space="preserve"> (see the field QA/QC in tool/CDR) and data </w:t>
            </w:r>
            <w:r>
              <w:rPr>
                <w:rFonts w:ascii="Calibri" w:eastAsia="Times New Roman" w:hAnsi="Calibri" w:cs="Times New Roman"/>
                <w:color w:val="000000"/>
                <w:sz w:val="18"/>
                <w:lang w:val="en-US" w:eastAsia="fr-FR"/>
              </w:rPr>
              <w:t xml:space="preserve">is </w:t>
            </w:r>
            <w:r w:rsidRPr="00F013A3">
              <w:rPr>
                <w:rFonts w:ascii="Calibri" w:eastAsia="Times New Roman" w:hAnsi="Calibri" w:cs="Times New Roman"/>
                <w:color w:val="000000"/>
                <w:sz w:val="18"/>
                <w:lang w:val="en-US" w:eastAsia="fr-FR"/>
              </w:rPr>
              <w:t>require</w:t>
            </w:r>
            <w:r>
              <w:rPr>
                <w:rFonts w:ascii="Calibri" w:eastAsia="Times New Roman" w:hAnsi="Calibri" w:cs="Times New Roman"/>
                <w:color w:val="000000"/>
                <w:sz w:val="18"/>
                <w:lang w:val="en-US" w:eastAsia="fr-FR"/>
              </w:rPr>
              <w:t>d</w:t>
            </w:r>
            <w:r w:rsidRPr="00F013A3">
              <w:rPr>
                <w:rFonts w:ascii="Calibri" w:eastAsia="Times New Roman" w:hAnsi="Calibri" w:cs="Times New Roman"/>
                <w:color w:val="000000"/>
                <w:sz w:val="18"/>
                <w:lang w:val="en-US" w:eastAsia="fr-FR"/>
              </w:rPr>
              <w:t xml:space="preserve"> to be redelivered</w:t>
            </w:r>
          </w:p>
        </w:tc>
      </w:tr>
      <w:tr w:rsidR="00E86D0F" w:rsidRPr="00231DC8" w:rsidTr="007F79AF">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E86D0F" w:rsidRPr="00F013A3" w:rsidRDefault="00E86D0F" w:rsidP="007F79AF">
            <w:pPr>
              <w:spacing w:after="0" w:line="240" w:lineRule="auto"/>
              <w:rPr>
                <w:rFonts w:ascii="Calibri" w:eastAsia="Times New Roman" w:hAnsi="Calibri" w:cs="Times New Roman"/>
                <w:b/>
                <w:bCs/>
                <w:sz w:val="18"/>
                <w:lang w:eastAsia="fr-FR"/>
              </w:rPr>
            </w:pPr>
            <w:r w:rsidRPr="00EF6742">
              <w:rPr>
                <w:rFonts w:ascii="Calibri" w:hAnsi="Calibri"/>
                <w:b/>
                <w:bCs/>
                <w:color w:val="FFC000"/>
                <w:sz w:val="18"/>
                <w:lang w:val="en-US"/>
              </w:rPr>
              <w:t>WARNING</w:t>
            </w:r>
          </w:p>
        </w:tc>
        <w:tc>
          <w:tcPr>
            <w:tcW w:w="7541" w:type="dxa"/>
            <w:tcBorders>
              <w:top w:val="nil"/>
              <w:left w:val="single" w:sz="4" w:space="0" w:color="auto"/>
              <w:bottom w:val="single" w:sz="4" w:space="0" w:color="auto"/>
              <w:right w:val="single" w:sz="4" w:space="0" w:color="auto"/>
            </w:tcBorders>
            <w:shd w:val="clear" w:color="auto" w:fill="auto"/>
            <w:noWrap/>
            <w:vAlign w:val="center"/>
            <w:hideMark/>
          </w:tcPr>
          <w:p w:rsidR="00E86D0F" w:rsidRPr="00F013A3" w:rsidRDefault="00E86D0F" w:rsidP="007F79AF">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 xml:space="preserve">a potential </w:t>
            </w:r>
            <w:r>
              <w:rPr>
                <w:rFonts w:ascii="Calibri" w:eastAsia="Times New Roman" w:hAnsi="Calibri" w:cs="Times New Roman"/>
                <w:color w:val="000000"/>
                <w:sz w:val="18"/>
                <w:lang w:val="en-US" w:eastAsia="fr-FR"/>
              </w:rPr>
              <w:t xml:space="preserve">(or insignificant) </w:t>
            </w:r>
            <w:r w:rsidRPr="00F013A3">
              <w:rPr>
                <w:rFonts w:ascii="Calibri" w:eastAsia="Times New Roman" w:hAnsi="Calibri" w:cs="Times New Roman"/>
                <w:color w:val="000000"/>
                <w:sz w:val="18"/>
                <w:lang w:val="en-US" w:eastAsia="fr-FR"/>
              </w:rPr>
              <w:t>error and data reported is not blocked</w:t>
            </w:r>
            <w:r>
              <w:rPr>
                <w:rFonts w:ascii="Calibri" w:eastAsia="Times New Roman" w:hAnsi="Calibri" w:cs="Times New Roman"/>
                <w:color w:val="000000"/>
                <w:sz w:val="18"/>
                <w:lang w:val="en-US" w:eastAsia="fr-FR"/>
              </w:rPr>
              <w:t xml:space="preserve"> </w:t>
            </w:r>
          </w:p>
        </w:tc>
      </w:tr>
      <w:tr w:rsidR="00E86D0F" w:rsidRPr="00231DC8" w:rsidTr="007F79AF">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E86D0F" w:rsidRPr="00F013A3" w:rsidRDefault="00E86D0F" w:rsidP="007F79AF">
            <w:pPr>
              <w:spacing w:after="0" w:line="240" w:lineRule="auto"/>
              <w:rPr>
                <w:rFonts w:ascii="Calibri" w:eastAsia="Times New Roman" w:hAnsi="Calibri" w:cs="Times New Roman"/>
                <w:b/>
                <w:bCs/>
                <w:sz w:val="18"/>
                <w:lang w:eastAsia="fr-FR"/>
              </w:rPr>
            </w:pPr>
            <w:r w:rsidRPr="00F013A3">
              <w:rPr>
                <w:rFonts w:ascii="Calibri" w:eastAsia="Times New Roman" w:hAnsi="Calibri" w:cs="Times New Roman"/>
                <w:b/>
                <w:bCs/>
                <w:color w:val="92D050"/>
                <w:sz w:val="18"/>
                <w:lang w:eastAsia="fr-FR"/>
              </w:rPr>
              <w:t>INFO</w:t>
            </w:r>
          </w:p>
        </w:tc>
        <w:tc>
          <w:tcPr>
            <w:tcW w:w="7541" w:type="dxa"/>
            <w:tcBorders>
              <w:top w:val="nil"/>
              <w:left w:val="single" w:sz="4" w:space="0" w:color="auto"/>
              <w:bottom w:val="single" w:sz="4" w:space="0" w:color="auto"/>
              <w:right w:val="single" w:sz="4" w:space="0" w:color="auto"/>
            </w:tcBorders>
            <w:shd w:val="clear" w:color="auto" w:fill="auto"/>
            <w:noWrap/>
            <w:vAlign w:val="center"/>
            <w:hideMark/>
          </w:tcPr>
          <w:p w:rsidR="00E86D0F" w:rsidRPr="00F013A3" w:rsidRDefault="00E86D0F" w:rsidP="007F79AF">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information message to further inform the MS reporter</w:t>
            </w:r>
          </w:p>
        </w:tc>
      </w:tr>
      <w:tr w:rsidR="00E86D0F" w:rsidRPr="00231DC8" w:rsidTr="007F79AF">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E86D0F" w:rsidRPr="00F013A3" w:rsidRDefault="00E86D0F" w:rsidP="007F79AF">
            <w:pPr>
              <w:spacing w:after="0" w:line="240" w:lineRule="auto"/>
              <w:rPr>
                <w:rFonts w:ascii="Calibri" w:eastAsia="Times New Roman" w:hAnsi="Calibri" w:cs="Times New Roman"/>
                <w:b/>
                <w:bCs/>
                <w:sz w:val="18"/>
                <w:lang w:eastAsia="fr-FR"/>
              </w:rPr>
            </w:pPr>
            <w:r w:rsidRPr="00F013A3">
              <w:rPr>
                <w:rFonts w:ascii="Calibri" w:eastAsia="Times New Roman" w:hAnsi="Calibri" w:cs="Times New Roman"/>
                <w:b/>
                <w:bCs/>
                <w:color w:val="31849B" w:themeColor="accent5" w:themeShade="BF"/>
                <w:sz w:val="18"/>
                <w:lang w:eastAsia="fr-FR"/>
              </w:rPr>
              <w:t>ERROR</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0F" w:rsidRPr="00F013A3" w:rsidRDefault="00E86D0F" w:rsidP="007F79AF">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 xml:space="preserve">a major error </w:t>
            </w:r>
            <w:r>
              <w:rPr>
                <w:rFonts w:ascii="Calibri" w:eastAsia="Times New Roman" w:hAnsi="Calibri" w:cs="Times New Roman"/>
                <w:color w:val="000000"/>
                <w:sz w:val="18"/>
                <w:lang w:val="en-US" w:eastAsia="fr-FR"/>
              </w:rPr>
              <w:t>but</w:t>
            </w:r>
            <w:r w:rsidRPr="00F013A3">
              <w:rPr>
                <w:rFonts w:ascii="Calibri" w:eastAsia="Times New Roman" w:hAnsi="Calibri" w:cs="Times New Roman"/>
                <w:color w:val="000000"/>
                <w:sz w:val="18"/>
                <w:lang w:val="en-US" w:eastAsia="fr-FR"/>
              </w:rPr>
              <w:t xml:space="preserve"> data reported is not blocked</w:t>
            </w:r>
          </w:p>
        </w:tc>
      </w:tr>
    </w:tbl>
    <w:p w:rsidR="00E86D0F" w:rsidRDefault="00E86D0F" w:rsidP="00E86D0F">
      <w:pPr>
        <w:rPr>
          <w:lang w:val="en-US"/>
        </w:rPr>
      </w:pPr>
    </w:p>
    <w:p w:rsidR="00E86D0F" w:rsidRDefault="00E86D0F" w:rsidP="00E86D0F">
      <w:pPr>
        <w:rPr>
          <w:lang w:val="en-US"/>
        </w:rPr>
      </w:pPr>
      <w:r>
        <w:rPr>
          <w:lang w:val="en-US"/>
        </w:rPr>
        <w:t xml:space="preserve">Make sure that the QA/QC should not be case sensitive (mainly for </w:t>
      </w:r>
      <w:proofErr w:type="spellStart"/>
      <w:proofErr w:type="gramStart"/>
      <w:r>
        <w:rPr>
          <w:lang w:val="en-US"/>
        </w:rPr>
        <w:t>lu</w:t>
      </w:r>
      <w:proofErr w:type="spellEnd"/>
      <w:proofErr w:type="gramEnd"/>
      <w:r>
        <w:rPr>
          <w:lang w:val="en-US"/>
        </w:rPr>
        <w:t xml:space="preserve"> tables)</w:t>
      </w:r>
    </w:p>
    <w:p w:rsidR="004B5907" w:rsidRDefault="00E86D0F" w:rsidP="004B5907">
      <w:pPr>
        <w:rPr>
          <w:lang w:val="en-US"/>
        </w:rPr>
      </w:pPr>
      <w:r>
        <w:rPr>
          <w:lang w:val="en-US"/>
        </w:rPr>
        <w:t>Indication for Boolean fields: YES/No used for Boolean fields, meaning true/false</w:t>
      </w:r>
    </w:p>
    <w:p w:rsidR="00441AC3" w:rsidRDefault="00441AC3" w:rsidP="004B5907">
      <w:pPr>
        <w:rPr>
          <w:lang w:val="en-US"/>
        </w:rPr>
      </w:pPr>
    </w:p>
    <w:p w:rsidR="00441AC3" w:rsidRDefault="00441AC3" w:rsidP="004B5907">
      <w:pPr>
        <w:rPr>
          <w:lang w:val="en-US"/>
        </w:rPr>
      </w:pPr>
    </w:p>
    <w:p w:rsidR="004B5907" w:rsidRDefault="004B5907">
      <w:pPr>
        <w:rPr>
          <w:lang w:val="en-US"/>
        </w:rPr>
      </w:pPr>
      <w:r>
        <w:rPr>
          <w:lang w:val="en-US"/>
        </w:rPr>
        <w:br w:type="page"/>
      </w:r>
    </w:p>
    <w:p w:rsidR="00594994" w:rsidRDefault="00594994" w:rsidP="00594994">
      <w:pPr>
        <w:pStyle w:val="Titre1"/>
        <w:shd w:val="clear" w:color="auto" w:fill="D6E3BC" w:themeFill="accent3" w:themeFillTint="66"/>
        <w:tabs>
          <w:tab w:val="left" w:pos="3495"/>
          <w:tab w:val="left" w:pos="4305"/>
          <w:tab w:val="center" w:pos="7002"/>
        </w:tabs>
        <w:spacing w:before="0"/>
        <w:jc w:val="center"/>
        <w:rPr>
          <w:lang w:val="en-US"/>
        </w:rPr>
      </w:pPr>
      <w:r>
        <w:rPr>
          <w:lang w:val="en-US"/>
        </w:rPr>
        <w:lastRenderedPageBreak/>
        <w:t>NATIONAL LEVEL</w:t>
      </w:r>
    </w:p>
    <w:p w:rsidR="00594994" w:rsidRDefault="00594994" w:rsidP="00594994">
      <w:pPr>
        <w:rPr>
          <w:lang w:val="en-US"/>
        </w:rPr>
      </w:pPr>
    </w:p>
    <w:p w:rsidR="00594994" w:rsidRDefault="00594994" w:rsidP="00594994">
      <w:pPr>
        <w:pStyle w:val="Titre1"/>
        <w:spacing w:before="0"/>
        <w:rPr>
          <w:lang w:val="en-US"/>
        </w:rPr>
      </w:pPr>
      <w:r>
        <w:rPr>
          <w:lang w:val="en-US"/>
        </w:rPr>
        <w:t>Annex B - 1 General information</w:t>
      </w:r>
    </w:p>
    <w:p w:rsidR="00594994" w:rsidRDefault="00594994">
      <w:pPr>
        <w:rPr>
          <w:lang w:val="en-US"/>
        </w:rPr>
      </w:pPr>
    </w:p>
    <w:tbl>
      <w:tblPr>
        <w:tblStyle w:val="Grilledutableau"/>
        <w:tblW w:w="15276" w:type="dxa"/>
        <w:tblLayout w:type="fixed"/>
        <w:tblLook w:val="04A0" w:firstRow="1" w:lastRow="0" w:firstColumn="1" w:lastColumn="0" w:noHBand="0" w:noVBand="1"/>
      </w:tblPr>
      <w:tblGrid>
        <w:gridCol w:w="1526"/>
        <w:gridCol w:w="1809"/>
        <w:gridCol w:w="3231"/>
        <w:gridCol w:w="1056"/>
        <w:gridCol w:w="4360"/>
        <w:gridCol w:w="992"/>
        <w:gridCol w:w="2302"/>
      </w:tblGrid>
      <w:tr w:rsidR="00480F84" w:rsidRPr="002A4E52" w:rsidTr="00480F84">
        <w:tc>
          <w:tcPr>
            <w:tcW w:w="1526" w:type="dxa"/>
            <w:shd w:val="clear" w:color="auto" w:fill="C4BC96" w:themeFill="background2" w:themeFillShade="BF"/>
          </w:tcPr>
          <w:p w:rsidR="00480F84" w:rsidRPr="002A4E52" w:rsidRDefault="00480F84" w:rsidP="004E32AA">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2A4E52" w:rsidRDefault="00480F84" w:rsidP="004E32AA">
            <w:pPr>
              <w:rPr>
                <w:rFonts w:ascii="Calibri" w:hAnsi="Calibri"/>
                <w:color w:val="000000"/>
                <w:sz w:val="20"/>
                <w:szCs w:val="20"/>
                <w:lang w:val="en-US"/>
              </w:rPr>
            </w:pPr>
            <w:r w:rsidRPr="002A4E52">
              <w:rPr>
                <w:rFonts w:ascii="Calibri" w:hAnsi="Calibri"/>
                <w:color w:val="000000"/>
                <w:sz w:val="20"/>
                <w:szCs w:val="20"/>
                <w:lang w:val="en-US"/>
              </w:rPr>
              <w:t xml:space="preserve">Spec.1.1 </w:t>
            </w:r>
            <w:r w:rsidRPr="00594994">
              <w:rPr>
                <w:rFonts w:ascii="Calibri" w:hAnsi="Calibri"/>
                <w:sz w:val="20"/>
                <w:szCs w:val="20"/>
                <w:lang w:val="en-US"/>
              </w:rPr>
              <w:t>Member State</w:t>
            </w:r>
          </w:p>
        </w:tc>
      </w:tr>
      <w:tr w:rsidR="00480F84" w:rsidRPr="000435C8"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231DC8" w:rsidTr="00480F84">
        <w:trPr>
          <w:cantSplit/>
          <w:trHeight w:val="1134"/>
        </w:trPr>
        <w:tc>
          <w:tcPr>
            <w:tcW w:w="1526" w:type="dxa"/>
            <w:shd w:val="clear" w:color="auto" w:fill="E5B8B7" w:themeFill="accent2" w:themeFillTint="66"/>
            <w:textDirection w:val="btLr"/>
          </w:tcPr>
          <w:p w:rsidR="00480F84" w:rsidRPr="00FA524C" w:rsidRDefault="00480F84" w:rsidP="00480F84">
            <w:pPr>
              <w:ind w:left="113" w:right="113"/>
              <w:rPr>
                <w:sz w:val="18"/>
                <w:szCs w:val="18"/>
                <w:lang w:val="en-US"/>
              </w:rPr>
            </w:pPr>
            <w:proofErr w:type="spellStart"/>
            <w:r>
              <w:rPr>
                <w:sz w:val="18"/>
                <w:szCs w:val="18"/>
                <w:lang w:val="en-US"/>
              </w:rPr>
              <w:t>CheckLUtable</w:t>
            </w:r>
            <w:proofErr w:type="spellEnd"/>
          </w:p>
        </w:tc>
        <w:tc>
          <w:tcPr>
            <w:tcW w:w="1809" w:type="dxa"/>
          </w:tcPr>
          <w:p w:rsidR="00480F84" w:rsidRPr="00FA524C" w:rsidRDefault="00480F84" w:rsidP="004E32AA">
            <w:pPr>
              <w:rPr>
                <w:sz w:val="18"/>
                <w:szCs w:val="18"/>
                <w:lang w:val="en-US"/>
              </w:rPr>
            </w:pPr>
            <w:r w:rsidRPr="00FA524C">
              <w:rPr>
                <w:sz w:val="18"/>
                <w:szCs w:val="18"/>
                <w:lang w:val="en-US"/>
              </w:rPr>
              <w:t>If ‘</w:t>
            </w:r>
            <w:r w:rsidRPr="00860593">
              <w:rPr>
                <w:rFonts w:ascii="Calibri" w:hAnsi="Calibri"/>
                <w:sz w:val="18"/>
                <w:szCs w:val="18"/>
                <w:lang w:val="en-US"/>
              </w:rPr>
              <w:t>Member State</w:t>
            </w:r>
            <w:r w:rsidRPr="00FA524C">
              <w:rPr>
                <w:sz w:val="18"/>
                <w:szCs w:val="18"/>
                <w:lang w:val="en-US"/>
              </w:rPr>
              <w:t>’ is present</w:t>
            </w:r>
          </w:p>
        </w:tc>
        <w:tc>
          <w:tcPr>
            <w:tcW w:w="3231" w:type="dxa"/>
          </w:tcPr>
          <w:p w:rsidR="00480F84" w:rsidRPr="002E32EE" w:rsidRDefault="00480F84" w:rsidP="004E32AA">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B521FB">
              <w:rPr>
                <w:sz w:val="18"/>
                <w:szCs w:val="18"/>
                <w:lang w:val="en-US"/>
              </w:rPr>
              <w:t>vocabulary</w:t>
            </w:r>
            <w:r w:rsidRPr="00530776">
              <w:rPr>
                <w:sz w:val="18"/>
                <w:szCs w:val="18"/>
                <w:lang w:val="en-US"/>
              </w:rPr>
              <w:t>:</w:t>
            </w:r>
            <w:r>
              <w:rPr>
                <w:lang w:val="en-US"/>
              </w:rPr>
              <w:t xml:space="preserve"> </w:t>
            </w:r>
            <w:r w:rsidRPr="00860593">
              <w:rPr>
                <w:sz w:val="18"/>
                <w:lang w:val="en-US"/>
              </w:rPr>
              <w:t>countries</w:t>
            </w:r>
          </w:p>
          <w:p w:rsidR="00480F84" w:rsidRPr="00EF6742"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80F84" w:rsidRPr="00EF6742"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w:t>
            </w:r>
            <w:r w:rsidRPr="00A17277">
              <w:rPr>
                <w:sz w:val="18"/>
                <w:lang w:val="en-US"/>
              </w:rPr>
              <w:t>0</w:t>
            </w:r>
            <w:r>
              <w:rPr>
                <w:sz w:val="18"/>
                <w:lang w:val="en-US"/>
              </w:rPr>
              <w:t>1</w:t>
            </w:r>
          </w:p>
          <w:p w:rsidR="00480F84" w:rsidRDefault="00480F84" w:rsidP="004E32AA">
            <w:pPr>
              <w:rPr>
                <w:sz w:val="18"/>
                <w:lang w:val="en-US"/>
              </w:rPr>
            </w:pPr>
          </w:p>
        </w:tc>
        <w:tc>
          <w:tcPr>
            <w:tcW w:w="1056" w:type="dxa"/>
          </w:tcPr>
          <w:p w:rsidR="00480F84" w:rsidRDefault="00480F84" w:rsidP="004E32AA">
            <w:pPr>
              <w:rPr>
                <w:sz w:val="18"/>
                <w:lang w:val="en-US"/>
              </w:rPr>
            </w:pPr>
            <w:r>
              <w:rPr>
                <w:sz w:val="18"/>
                <w:lang w:val="en-US"/>
              </w:rPr>
              <w:t>S0</w:t>
            </w:r>
            <w:r w:rsidRPr="00A17277">
              <w:rPr>
                <w:sz w:val="18"/>
                <w:lang w:val="en-US"/>
              </w:rPr>
              <w:t>0</w:t>
            </w:r>
            <w:r>
              <w:rPr>
                <w:sz w:val="18"/>
                <w:lang w:val="en-US"/>
              </w:rPr>
              <w:t>1</w:t>
            </w:r>
          </w:p>
          <w:p w:rsidR="00480F84" w:rsidRPr="00EF6742" w:rsidRDefault="00480F84" w:rsidP="004E32AA">
            <w:pPr>
              <w:rPr>
                <w:sz w:val="18"/>
                <w:lang w:val="en-US"/>
              </w:rPr>
            </w:pPr>
          </w:p>
        </w:tc>
        <w:tc>
          <w:tcPr>
            <w:tcW w:w="4360" w:type="dxa"/>
          </w:tcPr>
          <w:p w:rsidR="00480F84" w:rsidRDefault="00480F84" w:rsidP="004E32AA">
            <w:pPr>
              <w:rPr>
                <w:sz w:val="18"/>
                <w:lang w:val="en-US"/>
              </w:rPr>
            </w:pPr>
            <w:r>
              <w:rPr>
                <w:sz w:val="18"/>
                <w:lang w:val="en-US"/>
              </w:rPr>
              <w:t>I</w:t>
            </w:r>
            <w:r w:rsidRPr="00EF6742">
              <w:rPr>
                <w:sz w:val="18"/>
                <w:lang w:val="en-US"/>
              </w:rPr>
              <w:t>nvalid code.</w:t>
            </w:r>
          </w:p>
          <w:p w:rsidR="00480F84" w:rsidRPr="00D6189B" w:rsidRDefault="00480F84" w:rsidP="004E32AA">
            <w:pPr>
              <w:rPr>
                <w:rFonts w:ascii="Calibri" w:hAnsi="Calibri"/>
                <w:b/>
                <w:bCs/>
                <w:color w:val="31869B"/>
                <w:sz w:val="18"/>
                <w:lang w:val="en-US"/>
              </w:rPr>
            </w:pPr>
          </w:p>
        </w:tc>
        <w:tc>
          <w:tcPr>
            <w:tcW w:w="992" w:type="dxa"/>
          </w:tcPr>
          <w:p w:rsidR="00480F84" w:rsidRPr="00D6189B" w:rsidRDefault="00480F84" w:rsidP="004E32AA">
            <w:pPr>
              <w:jc w:val="center"/>
              <w:rPr>
                <w:rFonts w:ascii="Calibri" w:hAnsi="Calibri"/>
                <w:b/>
                <w:bCs/>
                <w:color w:val="31869B"/>
                <w:sz w:val="18"/>
              </w:rPr>
            </w:pPr>
            <w:r w:rsidRPr="00AE14D9">
              <w:rPr>
                <w:rFonts w:ascii="Calibri" w:eastAsia="Times New Roman" w:hAnsi="Calibri" w:cs="Times New Roman"/>
                <w:b/>
                <w:bCs/>
                <w:color w:val="FF0000"/>
                <w:sz w:val="18"/>
                <w:lang w:val="en-US" w:eastAsia="fr-FR"/>
              </w:rPr>
              <w:t>BLOCKER</w:t>
            </w:r>
          </w:p>
        </w:tc>
        <w:tc>
          <w:tcPr>
            <w:tcW w:w="2302" w:type="dxa"/>
          </w:tcPr>
          <w:p w:rsidR="00480F84" w:rsidRDefault="00480F84" w:rsidP="0029083A">
            <w:pPr>
              <w:rPr>
                <w:sz w:val="18"/>
                <w:lang w:val="en-US"/>
              </w:rPr>
            </w:pPr>
            <w:r>
              <w:rPr>
                <w:sz w:val="18"/>
                <w:lang w:val="en-US"/>
              </w:rPr>
              <w:t>I</w:t>
            </w:r>
            <w:r w:rsidRPr="00EF6742">
              <w:rPr>
                <w:sz w:val="18"/>
                <w:lang w:val="en-US"/>
              </w:rPr>
              <w:t xml:space="preserve">nvalid code. Please check the </w:t>
            </w:r>
            <w:hyperlink r:id="rId9" w:history="1">
              <w:r w:rsidRPr="00B521FB">
                <w:rPr>
                  <w:rStyle w:val="Lienhypertexte"/>
                  <w:sz w:val="18"/>
                  <w:lang w:val="en-US"/>
                </w:rPr>
                <w:t>vocabulary countries</w:t>
              </w:r>
            </w:hyperlink>
            <w:r>
              <w:rPr>
                <w:sz w:val="18"/>
                <w:lang w:val="en-US"/>
              </w:rPr>
              <w:t>.</w:t>
            </w:r>
          </w:p>
          <w:p w:rsidR="00480F84" w:rsidRPr="00D6189B" w:rsidRDefault="00480F84" w:rsidP="0029083A">
            <w:pPr>
              <w:rPr>
                <w:rFonts w:ascii="Calibri" w:hAnsi="Calibri"/>
                <w:b/>
                <w:bCs/>
                <w:color w:val="31869B"/>
                <w:sz w:val="18"/>
                <w:lang w:val="en-US"/>
              </w:rPr>
            </w:pPr>
          </w:p>
        </w:tc>
      </w:tr>
      <w:tr w:rsidR="00480F84" w:rsidRPr="00231DC8" w:rsidTr="00480F84">
        <w:trPr>
          <w:trHeight w:val="696"/>
        </w:trPr>
        <w:tc>
          <w:tcPr>
            <w:tcW w:w="1526" w:type="dxa"/>
          </w:tcPr>
          <w:p w:rsidR="00480F84" w:rsidRPr="00FA524C" w:rsidRDefault="00480F84" w:rsidP="004E32AA">
            <w:pPr>
              <w:rPr>
                <w:sz w:val="18"/>
                <w:szCs w:val="18"/>
                <w:lang w:val="en-US"/>
              </w:rPr>
            </w:pPr>
          </w:p>
        </w:tc>
        <w:tc>
          <w:tcPr>
            <w:tcW w:w="1809" w:type="dxa"/>
          </w:tcPr>
          <w:p w:rsidR="00480F84" w:rsidRPr="00FA524C" w:rsidRDefault="00480F84" w:rsidP="004E32AA">
            <w:pPr>
              <w:rPr>
                <w:sz w:val="18"/>
                <w:szCs w:val="18"/>
                <w:lang w:val="en-US"/>
              </w:rPr>
            </w:pPr>
            <w:r w:rsidRPr="00FA524C">
              <w:rPr>
                <w:sz w:val="18"/>
                <w:szCs w:val="18"/>
                <w:lang w:val="en-US"/>
              </w:rPr>
              <w:t>If ‘</w:t>
            </w:r>
            <w:r w:rsidRPr="00860593">
              <w:rPr>
                <w:rFonts w:ascii="Calibri" w:hAnsi="Calibri"/>
                <w:sz w:val="18"/>
                <w:szCs w:val="18"/>
                <w:lang w:val="en-US"/>
              </w:rPr>
              <w:t>Member State</w:t>
            </w:r>
            <w:r w:rsidRPr="00FA524C">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480F84" w:rsidRDefault="00480F84" w:rsidP="004E32AA">
            <w:pPr>
              <w:rPr>
                <w:sz w:val="18"/>
                <w:lang w:val="en-US"/>
              </w:rPr>
            </w:pPr>
            <w:r w:rsidRPr="00EF6742">
              <w:rPr>
                <w:rFonts w:ascii="MS Gothic" w:eastAsia="MS Gothic" w:hAnsi="MS Gothic" w:cs="MS Gothic" w:hint="eastAsia"/>
                <w:color w:val="FF0000"/>
                <w:sz w:val="18"/>
                <w:lang w:val="en-US"/>
              </w:rPr>
              <w:t>✘</w:t>
            </w:r>
            <w:r>
              <w:rPr>
                <w:sz w:val="18"/>
                <w:lang w:val="en-US"/>
              </w:rPr>
              <w:t>Error in validation: message S0</w:t>
            </w:r>
            <w:r w:rsidRPr="00A17277">
              <w:rPr>
                <w:sz w:val="18"/>
                <w:lang w:val="en-US"/>
              </w:rPr>
              <w:t>0</w:t>
            </w:r>
            <w:r>
              <w:rPr>
                <w:sz w:val="18"/>
                <w:lang w:val="en-US"/>
              </w:rPr>
              <w:t>2</w:t>
            </w:r>
          </w:p>
          <w:p w:rsidR="00480F84" w:rsidRDefault="00480F84" w:rsidP="004E32AA">
            <w:pPr>
              <w:rPr>
                <w:sz w:val="18"/>
                <w:lang w:val="en-US"/>
              </w:rPr>
            </w:pPr>
          </w:p>
        </w:tc>
        <w:tc>
          <w:tcPr>
            <w:tcW w:w="1056" w:type="dxa"/>
          </w:tcPr>
          <w:p w:rsidR="00480F84" w:rsidRDefault="00480F84" w:rsidP="004E32AA">
            <w:pPr>
              <w:rPr>
                <w:sz w:val="18"/>
                <w:lang w:val="en-US"/>
              </w:rPr>
            </w:pPr>
            <w:r>
              <w:rPr>
                <w:sz w:val="18"/>
                <w:lang w:val="en-US"/>
              </w:rPr>
              <w:t>S0</w:t>
            </w:r>
            <w:r w:rsidRPr="00A17277">
              <w:rPr>
                <w:sz w:val="18"/>
                <w:lang w:val="en-US"/>
              </w:rPr>
              <w:t>0</w:t>
            </w:r>
            <w:r>
              <w:rPr>
                <w:sz w:val="18"/>
                <w:lang w:val="en-US"/>
              </w:rPr>
              <w:t>2</w:t>
            </w:r>
          </w:p>
        </w:tc>
        <w:tc>
          <w:tcPr>
            <w:tcW w:w="4360" w:type="dxa"/>
          </w:tcPr>
          <w:p w:rsidR="00480F84" w:rsidRDefault="00480F84" w:rsidP="00B521FB">
            <w:pPr>
              <w:rPr>
                <w:sz w:val="18"/>
                <w:lang w:val="en-US"/>
              </w:rPr>
            </w:pPr>
            <w:r>
              <w:rPr>
                <w:sz w:val="18"/>
                <w:lang w:val="en-US"/>
              </w:rPr>
              <w:t>Mandatory information missing.</w:t>
            </w:r>
          </w:p>
        </w:tc>
        <w:tc>
          <w:tcPr>
            <w:tcW w:w="992" w:type="dxa"/>
          </w:tcPr>
          <w:p w:rsidR="00480F84" w:rsidRPr="00AE14D9" w:rsidRDefault="00480F84" w:rsidP="004E32A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tc>
        <w:tc>
          <w:tcPr>
            <w:tcW w:w="2302" w:type="dxa"/>
          </w:tcPr>
          <w:p w:rsidR="00480F84" w:rsidRDefault="00480F84" w:rsidP="0029083A">
            <w:pPr>
              <w:rPr>
                <w:sz w:val="18"/>
                <w:lang w:val="en-US"/>
              </w:rPr>
            </w:pPr>
            <w:r w:rsidRPr="00EF6742">
              <w:rPr>
                <w:sz w:val="18"/>
                <w:lang w:val="en-US"/>
              </w:rPr>
              <w:t xml:space="preserve">Mandatory information missing. </w:t>
            </w:r>
            <w:r>
              <w:rPr>
                <w:sz w:val="18"/>
                <w:lang w:val="en-US"/>
              </w:rPr>
              <w:t>The country code should be provided.</w:t>
            </w:r>
          </w:p>
        </w:tc>
      </w:tr>
      <w:tr w:rsidR="00480F84" w:rsidRPr="00FA524C" w:rsidTr="00480F84">
        <w:tc>
          <w:tcPr>
            <w:tcW w:w="1526" w:type="dxa"/>
            <w:shd w:val="clear" w:color="auto" w:fill="C4BC96" w:themeFill="background2" w:themeFillShade="BF"/>
          </w:tcPr>
          <w:p w:rsidR="00480F84" w:rsidRPr="00480F84" w:rsidRDefault="00480F84" w:rsidP="00594994">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FA524C" w:rsidRDefault="00480F84" w:rsidP="00594994">
            <w:pPr>
              <w:rPr>
                <w:rFonts w:ascii="Calibri" w:hAnsi="Calibri"/>
                <w:color w:val="000000"/>
                <w:sz w:val="20"/>
                <w:szCs w:val="18"/>
                <w:lang w:val="en-US"/>
              </w:rPr>
            </w:pPr>
            <w:proofErr w:type="spellStart"/>
            <w:r w:rsidRPr="00594994">
              <w:rPr>
                <w:rFonts w:ascii="Calibri" w:hAnsi="Calibri"/>
                <w:color w:val="000000"/>
                <w:sz w:val="20"/>
                <w:szCs w:val="20"/>
              </w:rPr>
              <w:t>Spec</w:t>
            </w:r>
            <w:proofErr w:type="spellEnd"/>
            <w:r w:rsidRPr="000435C8">
              <w:rPr>
                <w:rFonts w:ascii="Calibri" w:hAnsi="Calibri"/>
                <w:sz w:val="20"/>
                <w:lang w:val="en-US"/>
              </w:rPr>
              <w:t>.</w:t>
            </w:r>
            <w:r>
              <w:rPr>
                <w:rFonts w:ascii="Calibri" w:hAnsi="Calibri"/>
                <w:sz w:val="20"/>
                <w:lang w:val="en-US"/>
              </w:rPr>
              <w:t>1.2</w:t>
            </w:r>
            <w:r w:rsidRPr="000435C8">
              <w:rPr>
                <w:rFonts w:ascii="Calibri" w:hAnsi="Calibri"/>
                <w:sz w:val="20"/>
                <w:lang w:val="en-US"/>
              </w:rPr>
              <w:t xml:space="preserve"> </w:t>
            </w:r>
            <w:r>
              <w:rPr>
                <w:rFonts w:ascii="Calibri" w:hAnsi="Calibri"/>
                <w:sz w:val="20"/>
                <w:lang w:val="en-US"/>
              </w:rPr>
              <w:t>Species</w:t>
            </w:r>
            <w:r w:rsidRPr="00860593">
              <w:rPr>
                <w:rFonts w:ascii="Calibri" w:hAnsi="Calibri"/>
                <w:sz w:val="20"/>
                <w:lang w:val="en-US"/>
              </w:rPr>
              <w:t xml:space="preserve"> code</w:t>
            </w:r>
          </w:p>
        </w:tc>
      </w:tr>
      <w:tr w:rsidR="00480F84" w:rsidRPr="00860593"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231DC8" w:rsidTr="00480F84">
        <w:trPr>
          <w:trHeight w:val="696"/>
        </w:trPr>
        <w:tc>
          <w:tcPr>
            <w:tcW w:w="1526" w:type="dxa"/>
            <w:shd w:val="clear" w:color="auto" w:fill="E5B8B7" w:themeFill="accent2" w:themeFillTint="66"/>
            <w:textDirection w:val="btLr"/>
          </w:tcPr>
          <w:p w:rsidR="00480F84" w:rsidRPr="00FA524C" w:rsidRDefault="00480F84" w:rsidP="00480F84">
            <w:pPr>
              <w:ind w:left="113" w:right="113"/>
              <w:rPr>
                <w:sz w:val="18"/>
                <w:szCs w:val="18"/>
                <w:lang w:val="en-US"/>
              </w:rPr>
            </w:pPr>
            <w:proofErr w:type="spellStart"/>
            <w:r>
              <w:rPr>
                <w:sz w:val="18"/>
                <w:szCs w:val="18"/>
                <w:lang w:val="en-US"/>
              </w:rPr>
              <w:t>CheckLUtable</w:t>
            </w:r>
            <w:proofErr w:type="spellEnd"/>
          </w:p>
        </w:tc>
        <w:tc>
          <w:tcPr>
            <w:tcW w:w="1809" w:type="dxa"/>
          </w:tcPr>
          <w:p w:rsidR="00480F84" w:rsidRPr="00FA524C" w:rsidRDefault="00480F84" w:rsidP="00594994">
            <w:pPr>
              <w:rPr>
                <w:sz w:val="18"/>
                <w:szCs w:val="18"/>
                <w:lang w:val="en-US"/>
              </w:rPr>
            </w:pPr>
            <w:r w:rsidRPr="00FA524C">
              <w:rPr>
                <w:sz w:val="18"/>
                <w:szCs w:val="18"/>
                <w:lang w:val="en-US"/>
              </w:rPr>
              <w:t>If ‘</w:t>
            </w:r>
            <w:r>
              <w:rPr>
                <w:rFonts w:ascii="Calibri" w:hAnsi="Calibri"/>
                <w:sz w:val="18"/>
                <w:szCs w:val="18"/>
                <w:lang w:val="en-US"/>
              </w:rPr>
              <w:t>Species</w:t>
            </w:r>
            <w:r w:rsidRPr="00860593">
              <w:rPr>
                <w:rFonts w:ascii="Calibri" w:hAnsi="Calibri"/>
                <w:sz w:val="18"/>
                <w:szCs w:val="18"/>
                <w:lang w:val="en-US"/>
              </w:rPr>
              <w:t xml:space="preserve"> code</w:t>
            </w:r>
            <w:r w:rsidRPr="00FA524C">
              <w:rPr>
                <w:sz w:val="18"/>
                <w:szCs w:val="18"/>
                <w:lang w:val="en-US"/>
              </w:rPr>
              <w:t>’ is present</w:t>
            </w:r>
          </w:p>
        </w:tc>
        <w:tc>
          <w:tcPr>
            <w:tcW w:w="3231" w:type="dxa"/>
          </w:tcPr>
          <w:p w:rsidR="00480F84" w:rsidRPr="002E32EE" w:rsidRDefault="00480F84" w:rsidP="004E32AA">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B521FB">
              <w:rPr>
                <w:sz w:val="18"/>
                <w:szCs w:val="18"/>
                <w:lang w:val="en-US"/>
              </w:rPr>
              <w:t>vocabulary</w:t>
            </w:r>
            <w:r w:rsidRPr="00530776">
              <w:rPr>
                <w:sz w:val="18"/>
                <w:szCs w:val="18"/>
                <w:lang w:val="en-US"/>
              </w:rPr>
              <w:t>:</w:t>
            </w:r>
            <w:r w:rsidRPr="00E57396">
              <w:rPr>
                <w:lang w:val="en-US"/>
              </w:rPr>
              <w:t xml:space="preserve"> </w:t>
            </w:r>
            <w:proofErr w:type="spellStart"/>
            <w:r>
              <w:rPr>
                <w:sz w:val="18"/>
                <w:szCs w:val="18"/>
                <w:lang w:val="en-US"/>
              </w:rPr>
              <w:t>speciescode</w:t>
            </w:r>
            <w:r w:rsidRPr="00530776">
              <w:rPr>
                <w:sz w:val="18"/>
                <w:szCs w:val="18"/>
                <w:lang w:val="en-US"/>
              </w:rPr>
              <w:t>|</w:t>
            </w:r>
            <w:r>
              <w:rPr>
                <w:sz w:val="18"/>
                <w:lang w:val="en-US"/>
              </w:rPr>
              <w:t>HD</w:t>
            </w:r>
            <w:r w:rsidRPr="00594994">
              <w:rPr>
                <w:sz w:val="18"/>
                <w:lang w:val="en-US"/>
              </w:rPr>
              <w:t>species</w:t>
            </w:r>
            <w:proofErr w:type="spellEnd"/>
          </w:p>
          <w:p w:rsidR="00480F84" w:rsidRPr="00EF6742"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80F84" w:rsidRPr="00EF6742"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w:t>
            </w:r>
            <w:r w:rsidRPr="00A17277">
              <w:rPr>
                <w:sz w:val="18"/>
                <w:lang w:val="en-US"/>
              </w:rPr>
              <w:t>0</w:t>
            </w:r>
            <w:r>
              <w:rPr>
                <w:sz w:val="18"/>
                <w:lang w:val="en-US"/>
              </w:rPr>
              <w:t>3</w:t>
            </w:r>
          </w:p>
          <w:p w:rsidR="00480F84" w:rsidRDefault="00480F84" w:rsidP="004E32AA">
            <w:pPr>
              <w:rPr>
                <w:sz w:val="18"/>
                <w:lang w:val="en-US"/>
              </w:rPr>
            </w:pPr>
          </w:p>
        </w:tc>
        <w:tc>
          <w:tcPr>
            <w:tcW w:w="1056" w:type="dxa"/>
          </w:tcPr>
          <w:p w:rsidR="00480F84" w:rsidRPr="00EF6742" w:rsidRDefault="00480F84" w:rsidP="004E32AA">
            <w:pPr>
              <w:rPr>
                <w:sz w:val="18"/>
                <w:lang w:val="en-US"/>
              </w:rPr>
            </w:pPr>
            <w:r>
              <w:rPr>
                <w:sz w:val="18"/>
                <w:lang w:val="en-US"/>
              </w:rPr>
              <w:t>S0</w:t>
            </w:r>
            <w:r w:rsidRPr="00A17277">
              <w:rPr>
                <w:sz w:val="18"/>
                <w:lang w:val="en-US"/>
              </w:rPr>
              <w:t>0</w:t>
            </w:r>
            <w:r>
              <w:rPr>
                <w:sz w:val="18"/>
                <w:lang w:val="en-US"/>
              </w:rPr>
              <w:t>3</w:t>
            </w:r>
          </w:p>
        </w:tc>
        <w:tc>
          <w:tcPr>
            <w:tcW w:w="4360" w:type="dxa"/>
          </w:tcPr>
          <w:p w:rsidR="00480F84" w:rsidRDefault="00480F84" w:rsidP="004E32AA">
            <w:pPr>
              <w:rPr>
                <w:sz w:val="18"/>
                <w:lang w:val="en-US"/>
              </w:rPr>
            </w:pPr>
            <w:r>
              <w:rPr>
                <w:sz w:val="18"/>
                <w:lang w:val="en-US"/>
              </w:rPr>
              <w:t>Invalid code.</w:t>
            </w:r>
          </w:p>
          <w:p w:rsidR="00480F84" w:rsidRPr="00D6189B" w:rsidRDefault="00480F84" w:rsidP="004E32AA">
            <w:pPr>
              <w:rPr>
                <w:rFonts w:ascii="Calibri" w:hAnsi="Calibri"/>
                <w:b/>
                <w:bCs/>
                <w:color w:val="31869B"/>
                <w:sz w:val="18"/>
                <w:lang w:val="en-US"/>
              </w:rPr>
            </w:pPr>
          </w:p>
        </w:tc>
        <w:tc>
          <w:tcPr>
            <w:tcW w:w="992" w:type="dxa"/>
          </w:tcPr>
          <w:p w:rsidR="00480F84" w:rsidRPr="00D6189B" w:rsidRDefault="00480F84" w:rsidP="004E32AA">
            <w:pPr>
              <w:jc w:val="center"/>
              <w:rPr>
                <w:rFonts w:ascii="Calibri" w:hAnsi="Calibri"/>
                <w:b/>
                <w:bCs/>
                <w:color w:val="31869B"/>
                <w:sz w:val="18"/>
              </w:rPr>
            </w:pPr>
            <w:r w:rsidRPr="00AE14D9">
              <w:rPr>
                <w:rFonts w:ascii="Calibri" w:eastAsia="Times New Roman" w:hAnsi="Calibri" w:cs="Times New Roman"/>
                <w:b/>
                <w:bCs/>
                <w:color w:val="FF0000"/>
                <w:sz w:val="18"/>
                <w:lang w:val="en-US" w:eastAsia="fr-FR"/>
              </w:rPr>
              <w:t>BLOCKER</w:t>
            </w:r>
          </w:p>
        </w:tc>
        <w:tc>
          <w:tcPr>
            <w:tcW w:w="2302" w:type="dxa"/>
          </w:tcPr>
          <w:p w:rsidR="00480F84" w:rsidRPr="00B521FB" w:rsidRDefault="00480F84" w:rsidP="00B521FB">
            <w:pPr>
              <w:rPr>
                <w:sz w:val="18"/>
                <w:lang w:val="en-US"/>
              </w:rPr>
            </w:pPr>
            <w:r>
              <w:rPr>
                <w:sz w:val="18"/>
                <w:lang w:val="en-US"/>
              </w:rPr>
              <w:t>I</w:t>
            </w:r>
            <w:r w:rsidRPr="00EF6742">
              <w:rPr>
                <w:sz w:val="18"/>
                <w:lang w:val="en-US"/>
              </w:rPr>
              <w:t>nvalid</w:t>
            </w:r>
            <w:r>
              <w:rPr>
                <w:sz w:val="18"/>
                <w:lang w:val="en-US"/>
              </w:rPr>
              <w:t xml:space="preserve"> code. Please check the </w:t>
            </w:r>
            <w:hyperlink r:id="rId10" w:history="1">
              <w:r w:rsidRPr="00B521FB">
                <w:rPr>
                  <w:rStyle w:val="Lienhypertexte"/>
                  <w:sz w:val="18"/>
                  <w:szCs w:val="18"/>
                  <w:lang w:val="en-US"/>
                </w:rPr>
                <w:t>vocabulary</w:t>
              </w:r>
              <w:r w:rsidRPr="00B521FB">
                <w:rPr>
                  <w:rStyle w:val="Lienhypertexte"/>
                  <w:sz w:val="18"/>
                  <w:lang w:val="en-US"/>
                </w:rPr>
                <w:t xml:space="preserve"> </w:t>
              </w:r>
              <w:proofErr w:type="spellStart"/>
              <w:r w:rsidRPr="00B521FB">
                <w:rPr>
                  <w:rStyle w:val="Lienhypertexte"/>
                  <w:sz w:val="18"/>
                  <w:lang w:val="en-US"/>
                </w:rPr>
                <w:t>HDspecies</w:t>
              </w:r>
              <w:proofErr w:type="spellEnd"/>
            </w:hyperlink>
            <w:r>
              <w:rPr>
                <w:sz w:val="18"/>
                <w:lang w:val="en-US"/>
              </w:rPr>
              <w:t>.</w:t>
            </w:r>
          </w:p>
        </w:tc>
      </w:tr>
      <w:tr w:rsidR="00480F84" w:rsidRPr="00231DC8" w:rsidTr="00480F84">
        <w:trPr>
          <w:trHeight w:val="696"/>
        </w:trPr>
        <w:tc>
          <w:tcPr>
            <w:tcW w:w="1526" w:type="dxa"/>
          </w:tcPr>
          <w:p w:rsidR="00480F84" w:rsidRPr="00FA524C" w:rsidRDefault="00480F84" w:rsidP="00480F84">
            <w:pPr>
              <w:rPr>
                <w:sz w:val="18"/>
                <w:szCs w:val="18"/>
                <w:lang w:val="en-US"/>
              </w:rPr>
            </w:pPr>
          </w:p>
        </w:tc>
        <w:tc>
          <w:tcPr>
            <w:tcW w:w="1809" w:type="dxa"/>
          </w:tcPr>
          <w:p w:rsidR="00480F84" w:rsidRPr="00FA524C" w:rsidRDefault="00480F84" w:rsidP="00594994">
            <w:pPr>
              <w:rPr>
                <w:sz w:val="18"/>
                <w:szCs w:val="18"/>
                <w:lang w:val="en-US"/>
              </w:rPr>
            </w:pPr>
            <w:r w:rsidRPr="00FA524C">
              <w:rPr>
                <w:sz w:val="18"/>
                <w:szCs w:val="18"/>
                <w:lang w:val="en-US"/>
              </w:rPr>
              <w:t>If ‘</w:t>
            </w:r>
            <w:r>
              <w:rPr>
                <w:rFonts w:ascii="Calibri" w:hAnsi="Calibri"/>
                <w:sz w:val="18"/>
                <w:szCs w:val="18"/>
                <w:lang w:val="en-US"/>
              </w:rPr>
              <w:t>Species</w:t>
            </w:r>
            <w:r w:rsidRPr="00860593">
              <w:rPr>
                <w:rFonts w:ascii="Calibri" w:hAnsi="Calibri"/>
                <w:sz w:val="18"/>
                <w:szCs w:val="18"/>
                <w:lang w:val="en-US"/>
              </w:rPr>
              <w:t xml:space="preserve"> code</w:t>
            </w:r>
            <w:r w:rsidRPr="00FA524C">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FA524C">
              <w:rPr>
                <w:sz w:val="18"/>
                <w:szCs w:val="18"/>
                <w:lang w:val="en-US"/>
              </w:rPr>
              <w:t>present</w:t>
            </w:r>
          </w:p>
        </w:tc>
        <w:tc>
          <w:tcPr>
            <w:tcW w:w="3231" w:type="dxa"/>
          </w:tcPr>
          <w:p w:rsidR="00480F84" w:rsidRDefault="00480F84" w:rsidP="004E32AA">
            <w:pPr>
              <w:rPr>
                <w:sz w:val="18"/>
                <w:lang w:val="en-US"/>
              </w:rPr>
            </w:pPr>
            <w:r w:rsidRPr="00EF6742">
              <w:rPr>
                <w:rFonts w:ascii="MS Gothic" w:eastAsia="MS Gothic" w:hAnsi="MS Gothic" w:cs="MS Gothic" w:hint="eastAsia"/>
                <w:color w:val="FF0000"/>
                <w:sz w:val="18"/>
                <w:lang w:val="en-US"/>
              </w:rPr>
              <w:t>✘</w:t>
            </w:r>
            <w:r>
              <w:rPr>
                <w:sz w:val="18"/>
                <w:lang w:val="en-US"/>
              </w:rPr>
              <w:t>Error in validation: message S0</w:t>
            </w:r>
            <w:r w:rsidRPr="00A17277">
              <w:rPr>
                <w:sz w:val="18"/>
                <w:lang w:val="en-US"/>
              </w:rPr>
              <w:t>0</w:t>
            </w:r>
            <w:r>
              <w:rPr>
                <w:sz w:val="18"/>
                <w:lang w:val="en-US"/>
              </w:rPr>
              <w:t>4</w:t>
            </w:r>
          </w:p>
          <w:p w:rsidR="00480F84" w:rsidRPr="00EF6742" w:rsidRDefault="00480F84" w:rsidP="004E32AA">
            <w:pPr>
              <w:rPr>
                <w:rFonts w:ascii="MS Gothic" w:eastAsia="MS Gothic" w:hAnsi="MS Gothic" w:cs="MS Gothic"/>
                <w:color w:val="FF0000"/>
                <w:sz w:val="18"/>
                <w:lang w:val="en-US"/>
              </w:rPr>
            </w:pPr>
          </w:p>
        </w:tc>
        <w:tc>
          <w:tcPr>
            <w:tcW w:w="1056" w:type="dxa"/>
          </w:tcPr>
          <w:p w:rsidR="00480F84" w:rsidRDefault="00480F84" w:rsidP="004E32AA">
            <w:pPr>
              <w:rPr>
                <w:sz w:val="18"/>
                <w:lang w:val="en-US"/>
              </w:rPr>
            </w:pPr>
            <w:r>
              <w:rPr>
                <w:sz w:val="18"/>
                <w:lang w:val="en-US"/>
              </w:rPr>
              <w:t>S0</w:t>
            </w:r>
            <w:r w:rsidRPr="00A17277">
              <w:rPr>
                <w:sz w:val="18"/>
                <w:lang w:val="en-US"/>
              </w:rPr>
              <w:t>0</w:t>
            </w:r>
            <w:r>
              <w:rPr>
                <w:sz w:val="18"/>
                <w:lang w:val="en-US"/>
              </w:rPr>
              <w:t>4</w:t>
            </w:r>
          </w:p>
        </w:tc>
        <w:tc>
          <w:tcPr>
            <w:tcW w:w="4360" w:type="dxa"/>
          </w:tcPr>
          <w:p w:rsidR="00480F84" w:rsidRPr="00EF6742" w:rsidRDefault="00480F84" w:rsidP="00B521FB">
            <w:pPr>
              <w:rPr>
                <w:sz w:val="18"/>
                <w:lang w:val="en-US"/>
              </w:rPr>
            </w:pPr>
            <w:r>
              <w:rPr>
                <w:sz w:val="18"/>
                <w:lang w:val="en-US"/>
              </w:rPr>
              <w:t>Mandatory information missing.</w:t>
            </w:r>
          </w:p>
        </w:tc>
        <w:tc>
          <w:tcPr>
            <w:tcW w:w="992" w:type="dxa"/>
          </w:tcPr>
          <w:p w:rsidR="00480F84" w:rsidRPr="00AE14D9" w:rsidRDefault="00480F84" w:rsidP="004E32A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tc>
        <w:tc>
          <w:tcPr>
            <w:tcW w:w="2302" w:type="dxa"/>
          </w:tcPr>
          <w:p w:rsidR="00480F84" w:rsidRDefault="00480F84" w:rsidP="00B521FB">
            <w:pPr>
              <w:rPr>
                <w:rFonts w:ascii="Calibri" w:hAnsi="Calibri"/>
                <w:b/>
                <w:bCs/>
                <w:color w:val="31869B"/>
                <w:sz w:val="18"/>
                <w:lang w:val="en-US"/>
              </w:rPr>
            </w:pPr>
            <w:r w:rsidRPr="00EF6742">
              <w:rPr>
                <w:sz w:val="18"/>
                <w:lang w:val="en-US"/>
              </w:rPr>
              <w:t xml:space="preserve">Mandatory information missing. </w:t>
            </w:r>
            <w:r>
              <w:rPr>
                <w:sz w:val="18"/>
                <w:lang w:val="en-US"/>
              </w:rPr>
              <w:t>The species code should be provided.</w:t>
            </w:r>
          </w:p>
        </w:tc>
      </w:tr>
      <w:tr w:rsidR="00480F84" w:rsidRPr="005F7003" w:rsidTr="00480F84">
        <w:tc>
          <w:tcPr>
            <w:tcW w:w="1526" w:type="dxa"/>
            <w:shd w:val="clear" w:color="auto" w:fill="C4BC96" w:themeFill="background2" w:themeFillShade="BF"/>
          </w:tcPr>
          <w:p w:rsidR="00480F84" w:rsidRPr="005F7003" w:rsidRDefault="00480F84" w:rsidP="005F7003">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FA524C" w:rsidRDefault="00480F84" w:rsidP="005F7003">
            <w:pPr>
              <w:rPr>
                <w:rFonts w:ascii="Calibri" w:hAnsi="Calibri"/>
                <w:color w:val="000000"/>
                <w:sz w:val="20"/>
                <w:szCs w:val="18"/>
                <w:lang w:val="en-US"/>
              </w:rPr>
            </w:pPr>
            <w:r w:rsidRPr="005F7003">
              <w:rPr>
                <w:rFonts w:ascii="Calibri" w:hAnsi="Calibri"/>
                <w:color w:val="000000"/>
                <w:sz w:val="20"/>
                <w:szCs w:val="20"/>
                <w:lang w:val="en-US"/>
              </w:rPr>
              <w:t>Spec</w:t>
            </w:r>
            <w:r w:rsidRPr="000435C8">
              <w:rPr>
                <w:rFonts w:ascii="Calibri" w:hAnsi="Calibri"/>
                <w:sz w:val="20"/>
                <w:lang w:val="en-US"/>
              </w:rPr>
              <w:t>.</w:t>
            </w:r>
            <w:r>
              <w:rPr>
                <w:rFonts w:ascii="Calibri" w:hAnsi="Calibri"/>
                <w:sz w:val="20"/>
                <w:lang w:val="en-US"/>
              </w:rPr>
              <w:t>1.3</w:t>
            </w:r>
            <w:r w:rsidRPr="000435C8">
              <w:rPr>
                <w:rFonts w:ascii="Calibri" w:hAnsi="Calibri"/>
                <w:sz w:val="20"/>
                <w:lang w:val="en-US"/>
              </w:rPr>
              <w:t xml:space="preserve"> </w:t>
            </w:r>
            <w:r>
              <w:rPr>
                <w:rFonts w:ascii="Calibri" w:hAnsi="Calibri"/>
                <w:sz w:val="20"/>
                <w:lang w:val="en-US"/>
              </w:rPr>
              <w:t>Species</w:t>
            </w:r>
            <w:r w:rsidRPr="00860593">
              <w:rPr>
                <w:rFonts w:ascii="Calibri" w:hAnsi="Calibri"/>
                <w:sz w:val="20"/>
                <w:lang w:val="en-US"/>
              </w:rPr>
              <w:t xml:space="preserve"> </w:t>
            </w:r>
            <w:r>
              <w:rPr>
                <w:rFonts w:ascii="Calibri" w:hAnsi="Calibri"/>
                <w:sz w:val="20"/>
                <w:lang w:val="en-US"/>
              </w:rPr>
              <w:t>scientific name</w:t>
            </w:r>
          </w:p>
        </w:tc>
      </w:tr>
      <w:tr w:rsidR="00480F84" w:rsidRPr="005F7003"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231DC8" w:rsidTr="00480F84">
        <w:trPr>
          <w:trHeight w:val="696"/>
        </w:trPr>
        <w:tc>
          <w:tcPr>
            <w:tcW w:w="1526" w:type="dxa"/>
            <w:shd w:val="clear" w:color="auto" w:fill="E5B8B7" w:themeFill="accent2" w:themeFillTint="66"/>
            <w:textDirection w:val="btLr"/>
          </w:tcPr>
          <w:p w:rsidR="00480F84" w:rsidRPr="00FA524C" w:rsidRDefault="00480F84" w:rsidP="00480F84">
            <w:pPr>
              <w:ind w:left="113" w:right="113"/>
              <w:rPr>
                <w:sz w:val="18"/>
                <w:szCs w:val="18"/>
                <w:lang w:val="en-US"/>
              </w:rPr>
            </w:pPr>
            <w:proofErr w:type="spellStart"/>
            <w:r>
              <w:rPr>
                <w:sz w:val="18"/>
                <w:szCs w:val="18"/>
                <w:lang w:val="en-US"/>
              </w:rPr>
              <w:t>CheckLUtable</w:t>
            </w:r>
            <w:proofErr w:type="spellEnd"/>
          </w:p>
        </w:tc>
        <w:tc>
          <w:tcPr>
            <w:tcW w:w="1809" w:type="dxa"/>
          </w:tcPr>
          <w:p w:rsidR="00480F84" w:rsidRPr="001414EB" w:rsidRDefault="00480F84" w:rsidP="004E32AA">
            <w:pPr>
              <w:rPr>
                <w:sz w:val="18"/>
                <w:szCs w:val="18"/>
                <w:lang w:val="en-US"/>
              </w:rPr>
            </w:pPr>
            <w:r w:rsidRPr="001414EB">
              <w:rPr>
                <w:sz w:val="18"/>
                <w:szCs w:val="18"/>
                <w:lang w:val="en-US"/>
              </w:rPr>
              <w:t>If ‘</w:t>
            </w:r>
            <w:r w:rsidRPr="001414EB">
              <w:rPr>
                <w:rFonts w:ascii="Calibri" w:hAnsi="Calibri"/>
                <w:color w:val="000000"/>
                <w:sz w:val="18"/>
                <w:szCs w:val="18"/>
                <w:lang w:val="en-US"/>
              </w:rPr>
              <w:t xml:space="preserve">species scientific name’ </w:t>
            </w:r>
            <w:r w:rsidRPr="001414EB">
              <w:rPr>
                <w:sz w:val="18"/>
                <w:szCs w:val="18"/>
                <w:lang w:val="en-US"/>
              </w:rPr>
              <w:t xml:space="preserve">is </w:t>
            </w:r>
            <w:r w:rsidRPr="001414EB">
              <w:rPr>
                <w:rFonts w:ascii="Calibri" w:hAnsi="Calibri"/>
                <w:sz w:val="18"/>
                <w:szCs w:val="18"/>
                <w:lang w:val="en-US"/>
              </w:rPr>
              <w:t xml:space="preserve"> </w:t>
            </w:r>
            <w:r w:rsidRPr="001414EB">
              <w:rPr>
                <w:sz w:val="18"/>
                <w:szCs w:val="18"/>
                <w:lang w:val="en-US"/>
              </w:rPr>
              <w:t>present</w:t>
            </w:r>
          </w:p>
        </w:tc>
        <w:tc>
          <w:tcPr>
            <w:tcW w:w="3231" w:type="dxa"/>
          </w:tcPr>
          <w:p w:rsidR="00480F84" w:rsidRDefault="00480F84" w:rsidP="004E32AA">
            <w:pPr>
              <w:rPr>
                <w:sz w:val="18"/>
                <w:lang w:val="en-US"/>
              </w:rPr>
            </w:pPr>
            <w:r>
              <w:rPr>
                <w:sz w:val="18"/>
                <w:lang w:val="en-US"/>
              </w:rPr>
              <w:t xml:space="preserve">Check if the reported value is in </w:t>
            </w:r>
            <w:r>
              <w:rPr>
                <w:sz w:val="18"/>
                <w:szCs w:val="18"/>
                <w:lang w:val="en-US"/>
              </w:rPr>
              <w:t xml:space="preserve">the </w:t>
            </w:r>
            <w:r w:rsidRPr="00B521FB">
              <w:rPr>
                <w:sz w:val="18"/>
                <w:szCs w:val="18"/>
                <w:lang w:val="en-US"/>
              </w:rPr>
              <w:t>vocabulary</w:t>
            </w:r>
            <w:r>
              <w:rPr>
                <w:sz w:val="18"/>
                <w:szCs w:val="18"/>
                <w:lang w:val="en-US"/>
              </w:rPr>
              <w:t>:</w:t>
            </w:r>
            <w:r>
              <w:rPr>
                <w:lang w:val="en-US"/>
              </w:rPr>
              <w:t xml:space="preserve"> </w:t>
            </w:r>
            <w:proofErr w:type="spellStart"/>
            <w:r w:rsidRPr="008969DF">
              <w:rPr>
                <w:sz w:val="18"/>
                <w:szCs w:val="18"/>
                <w:lang w:val="en-US"/>
              </w:rPr>
              <w:t>species</w:t>
            </w:r>
            <w:r>
              <w:rPr>
                <w:sz w:val="18"/>
                <w:szCs w:val="18"/>
                <w:lang w:val="en-US"/>
              </w:rPr>
              <w:t>name</w:t>
            </w:r>
            <w:proofErr w:type="spellEnd"/>
            <w:r>
              <w:rPr>
                <w:sz w:val="18"/>
                <w:szCs w:val="18"/>
                <w:lang w:val="en-US"/>
              </w:rPr>
              <w:t>|</w:t>
            </w:r>
            <w:r>
              <w:rPr>
                <w:sz w:val="18"/>
                <w:lang w:val="en-US"/>
              </w:rPr>
              <w:t xml:space="preserve"> </w:t>
            </w:r>
            <w:proofErr w:type="spellStart"/>
            <w:r>
              <w:rPr>
                <w:sz w:val="18"/>
                <w:lang w:val="en-US"/>
              </w:rPr>
              <w:t>HD</w:t>
            </w:r>
            <w:r w:rsidRPr="00594994">
              <w:rPr>
                <w:sz w:val="18"/>
                <w:lang w:val="en-US"/>
              </w:rPr>
              <w:t>species</w:t>
            </w:r>
            <w:proofErr w:type="spellEnd"/>
            <w:r>
              <w:rPr>
                <w:sz w:val="18"/>
                <w:lang w:val="en-US"/>
              </w:rPr>
              <w:t xml:space="preserve"> and corresponds to the code reported in </w:t>
            </w:r>
            <w:r w:rsidRPr="005F7003">
              <w:rPr>
                <w:rFonts w:ascii="Calibri" w:hAnsi="Calibri"/>
                <w:color w:val="000000"/>
                <w:sz w:val="18"/>
                <w:szCs w:val="18"/>
                <w:lang w:val="en-US"/>
              </w:rPr>
              <w:t>Spec</w:t>
            </w:r>
            <w:r w:rsidRPr="005F7003">
              <w:rPr>
                <w:rFonts w:ascii="Calibri" w:hAnsi="Calibri"/>
                <w:sz w:val="18"/>
                <w:szCs w:val="18"/>
                <w:lang w:val="en-US"/>
              </w:rPr>
              <w:t>.1.2</w:t>
            </w:r>
          </w:p>
          <w:p w:rsidR="00480F84" w:rsidRDefault="00480F84" w:rsidP="004E32AA">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480F84" w:rsidRDefault="00480F84" w:rsidP="004E32AA">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S0</w:t>
            </w:r>
            <w:r w:rsidRPr="00A17277">
              <w:rPr>
                <w:sz w:val="18"/>
                <w:lang w:val="en-US"/>
              </w:rPr>
              <w:t>0</w:t>
            </w:r>
            <w:r>
              <w:rPr>
                <w:sz w:val="18"/>
                <w:lang w:val="en-US"/>
              </w:rPr>
              <w:t>5</w:t>
            </w:r>
          </w:p>
          <w:p w:rsidR="00480F84" w:rsidRDefault="00480F84" w:rsidP="004E32AA">
            <w:pPr>
              <w:rPr>
                <w:sz w:val="18"/>
                <w:lang w:val="en-US"/>
              </w:rPr>
            </w:pPr>
          </w:p>
        </w:tc>
        <w:tc>
          <w:tcPr>
            <w:tcW w:w="1056" w:type="dxa"/>
          </w:tcPr>
          <w:p w:rsidR="00480F84" w:rsidRPr="00753EAB" w:rsidRDefault="00480F84" w:rsidP="004E32AA">
            <w:pPr>
              <w:rPr>
                <w:sz w:val="18"/>
                <w:szCs w:val="18"/>
                <w:lang w:val="en-US"/>
              </w:rPr>
            </w:pPr>
            <w:r>
              <w:rPr>
                <w:sz w:val="18"/>
                <w:lang w:val="en-US"/>
              </w:rPr>
              <w:t>S0</w:t>
            </w:r>
            <w:r w:rsidRPr="00A17277">
              <w:rPr>
                <w:sz w:val="18"/>
                <w:lang w:val="en-US"/>
              </w:rPr>
              <w:t>0</w:t>
            </w:r>
            <w:r>
              <w:rPr>
                <w:sz w:val="18"/>
                <w:lang w:val="en-US"/>
              </w:rPr>
              <w:t>5</w:t>
            </w:r>
          </w:p>
        </w:tc>
        <w:tc>
          <w:tcPr>
            <w:tcW w:w="4360" w:type="dxa"/>
          </w:tcPr>
          <w:p w:rsidR="00480F84" w:rsidRDefault="00480F84" w:rsidP="00B521FB">
            <w:pPr>
              <w:rPr>
                <w:sz w:val="18"/>
                <w:lang w:val="en-US"/>
              </w:rPr>
            </w:pPr>
            <w:r>
              <w:rPr>
                <w:sz w:val="18"/>
                <w:szCs w:val="18"/>
                <w:lang w:val="en-US"/>
              </w:rPr>
              <w:t>Incoherent information.</w:t>
            </w:r>
          </w:p>
        </w:tc>
        <w:tc>
          <w:tcPr>
            <w:tcW w:w="992" w:type="dxa"/>
          </w:tcPr>
          <w:p w:rsidR="00480F84" w:rsidRDefault="00480F84" w:rsidP="004E32AA">
            <w:pPr>
              <w:jc w:val="center"/>
              <w:rPr>
                <w:rFonts w:ascii="Calibri" w:eastAsia="Times New Roman" w:hAnsi="Calibri" w:cs="Times New Roman"/>
                <w:b/>
                <w:bCs/>
                <w:color w:val="FF0000"/>
                <w:sz w:val="18"/>
                <w:lang w:val="en-US" w:eastAsia="fr-FR"/>
              </w:rPr>
            </w:pPr>
            <w:r w:rsidRPr="001414EB">
              <w:rPr>
                <w:rFonts w:ascii="Calibri" w:eastAsia="Times New Roman" w:hAnsi="Calibri" w:cs="Times New Roman"/>
                <w:b/>
                <w:bCs/>
                <w:color w:val="FFC000"/>
                <w:sz w:val="18"/>
                <w:lang w:val="en-US" w:eastAsia="fr-FR"/>
              </w:rPr>
              <w:t>WARNING</w:t>
            </w:r>
          </w:p>
        </w:tc>
        <w:tc>
          <w:tcPr>
            <w:tcW w:w="2302" w:type="dxa"/>
          </w:tcPr>
          <w:p w:rsidR="00480F84" w:rsidRDefault="00480F84" w:rsidP="00B521FB">
            <w:pPr>
              <w:rPr>
                <w:rFonts w:ascii="Calibri" w:hAnsi="Calibri"/>
                <w:b/>
                <w:bCs/>
                <w:color w:val="31869B"/>
                <w:sz w:val="18"/>
                <w:lang w:val="en-US"/>
              </w:rPr>
            </w:pPr>
            <w:r w:rsidRPr="001414EB">
              <w:rPr>
                <w:sz w:val="18"/>
                <w:szCs w:val="18"/>
                <w:lang w:val="en-US"/>
              </w:rPr>
              <w:t xml:space="preserve">Incoherent information in this section. </w:t>
            </w:r>
            <w:r w:rsidRPr="001414EB">
              <w:rPr>
                <w:rFonts w:ascii="Calibri" w:hAnsi="Calibri" w:cs="Times New Roman"/>
                <w:sz w:val="18"/>
                <w:szCs w:val="18"/>
                <w:lang w:val="en-GB"/>
              </w:rPr>
              <w:t>Th</w:t>
            </w:r>
            <w:r>
              <w:rPr>
                <w:rFonts w:ascii="Calibri" w:hAnsi="Calibri" w:cs="Times New Roman"/>
                <w:sz w:val="18"/>
                <w:szCs w:val="18"/>
                <w:lang w:val="en-GB"/>
              </w:rPr>
              <w:t>e</w:t>
            </w:r>
            <w:r w:rsidRPr="001414EB">
              <w:rPr>
                <w:rFonts w:ascii="Calibri" w:hAnsi="Calibri" w:cs="Times New Roman"/>
                <w:sz w:val="18"/>
                <w:szCs w:val="18"/>
                <w:lang w:val="en-GB"/>
              </w:rPr>
              <w:t xml:space="preserve"> </w:t>
            </w:r>
            <w:r>
              <w:rPr>
                <w:rFonts w:ascii="Calibri" w:hAnsi="Calibri" w:cs="Times New Roman"/>
                <w:sz w:val="18"/>
                <w:szCs w:val="18"/>
                <w:lang w:val="en-GB"/>
              </w:rPr>
              <w:t xml:space="preserve">combination species code/scientific name should exist in </w:t>
            </w:r>
            <w:r>
              <w:rPr>
                <w:sz w:val="18"/>
                <w:lang w:val="en-US"/>
              </w:rPr>
              <w:t xml:space="preserve">the </w:t>
            </w:r>
            <w:hyperlink r:id="rId11" w:history="1">
              <w:r w:rsidRPr="00B521FB">
                <w:rPr>
                  <w:rStyle w:val="Lienhypertexte"/>
                  <w:sz w:val="18"/>
                  <w:szCs w:val="18"/>
                  <w:lang w:val="en-US"/>
                </w:rPr>
                <w:t>vocabulary</w:t>
              </w:r>
              <w:r w:rsidRPr="00B521FB">
                <w:rPr>
                  <w:rStyle w:val="Lienhypertexte"/>
                  <w:sz w:val="18"/>
                  <w:lang w:val="en-US"/>
                </w:rPr>
                <w:t xml:space="preserve"> </w:t>
              </w:r>
              <w:proofErr w:type="spellStart"/>
              <w:r w:rsidRPr="00B521FB">
                <w:rPr>
                  <w:rStyle w:val="Lienhypertexte"/>
                  <w:sz w:val="18"/>
                  <w:lang w:val="en-US"/>
                </w:rPr>
                <w:t>HDspecies</w:t>
              </w:r>
              <w:proofErr w:type="spellEnd"/>
            </w:hyperlink>
            <w:r>
              <w:rPr>
                <w:sz w:val="18"/>
                <w:lang w:val="en-US"/>
              </w:rPr>
              <w:t>.</w:t>
            </w:r>
          </w:p>
        </w:tc>
      </w:tr>
      <w:tr w:rsidR="00480F84" w:rsidRPr="00231DC8" w:rsidTr="00480F84">
        <w:trPr>
          <w:trHeight w:val="696"/>
        </w:trPr>
        <w:tc>
          <w:tcPr>
            <w:tcW w:w="1526" w:type="dxa"/>
          </w:tcPr>
          <w:p w:rsidR="00480F84" w:rsidRPr="00FA524C" w:rsidRDefault="00480F84" w:rsidP="00480F84">
            <w:pPr>
              <w:rPr>
                <w:sz w:val="18"/>
                <w:szCs w:val="18"/>
                <w:lang w:val="en-US"/>
              </w:rPr>
            </w:pPr>
          </w:p>
        </w:tc>
        <w:tc>
          <w:tcPr>
            <w:tcW w:w="1809" w:type="dxa"/>
          </w:tcPr>
          <w:p w:rsidR="00480F84" w:rsidRPr="001414EB" w:rsidRDefault="00480F84" w:rsidP="004E32AA">
            <w:pPr>
              <w:rPr>
                <w:sz w:val="18"/>
                <w:szCs w:val="18"/>
                <w:lang w:val="en-US"/>
              </w:rPr>
            </w:pPr>
            <w:r w:rsidRPr="001414EB">
              <w:rPr>
                <w:sz w:val="18"/>
                <w:szCs w:val="18"/>
                <w:lang w:val="en-US"/>
              </w:rPr>
              <w:t>If ‘</w:t>
            </w:r>
            <w:r w:rsidRPr="001414EB">
              <w:rPr>
                <w:rFonts w:ascii="Calibri" w:hAnsi="Calibri"/>
                <w:color w:val="000000"/>
                <w:sz w:val="18"/>
                <w:szCs w:val="18"/>
                <w:lang w:val="en-US"/>
              </w:rPr>
              <w:t xml:space="preserve">species scientific name’ </w:t>
            </w:r>
            <w:r w:rsidRPr="008969DF">
              <w:rPr>
                <w:rFonts w:ascii="Calibri" w:hAnsi="Calibri"/>
                <w:b/>
                <w:sz w:val="18"/>
                <w:szCs w:val="18"/>
                <w:u w:val="single"/>
                <w:lang w:val="en-US"/>
              </w:rPr>
              <w:t>not</w:t>
            </w:r>
            <w:r w:rsidRPr="008969DF">
              <w:rPr>
                <w:rFonts w:ascii="Calibri" w:hAnsi="Calibri"/>
                <w:sz w:val="18"/>
                <w:szCs w:val="18"/>
                <w:lang w:val="en-US"/>
              </w:rPr>
              <w:t xml:space="preserve"> </w:t>
            </w:r>
            <w:r w:rsidRPr="001414EB">
              <w:rPr>
                <w:sz w:val="18"/>
                <w:szCs w:val="18"/>
                <w:lang w:val="en-US"/>
              </w:rPr>
              <w:t>present</w:t>
            </w:r>
          </w:p>
        </w:tc>
        <w:tc>
          <w:tcPr>
            <w:tcW w:w="3231" w:type="dxa"/>
          </w:tcPr>
          <w:p w:rsidR="00480F84" w:rsidRDefault="00480F84" w:rsidP="004E32AA">
            <w:pPr>
              <w:rPr>
                <w:sz w:val="18"/>
                <w:lang w:val="en-US"/>
              </w:rPr>
            </w:pPr>
            <w:r w:rsidRPr="00324187">
              <w:rPr>
                <w:sz w:val="18"/>
                <w:lang w:val="en-US"/>
              </w:rPr>
              <w:t xml:space="preserve">Check </w:t>
            </w:r>
            <w:r>
              <w:rPr>
                <w:sz w:val="18"/>
                <w:lang w:val="en-US"/>
              </w:rPr>
              <w:t xml:space="preserve">if </w:t>
            </w:r>
            <w:r w:rsidRPr="005F7003">
              <w:rPr>
                <w:rFonts w:ascii="Calibri" w:hAnsi="Calibri"/>
                <w:color w:val="000000"/>
                <w:sz w:val="18"/>
                <w:szCs w:val="18"/>
                <w:lang w:val="en-US"/>
              </w:rPr>
              <w:t>Spec</w:t>
            </w:r>
            <w:r w:rsidRPr="005F7003">
              <w:rPr>
                <w:rFonts w:ascii="Calibri" w:hAnsi="Calibri"/>
                <w:sz w:val="18"/>
                <w:szCs w:val="18"/>
                <w:lang w:val="en-US"/>
              </w:rPr>
              <w:t>.1.2</w:t>
            </w:r>
            <w:r>
              <w:rPr>
                <w:sz w:val="18"/>
                <w:lang w:val="en-US"/>
              </w:rPr>
              <w:t xml:space="preserve"> is empty</w:t>
            </w:r>
          </w:p>
          <w:p w:rsidR="00480F84" w:rsidRPr="00324187" w:rsidRDefault="00480F84" w:rsidP="004E32A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480F84" w:rsidRDefault="00480F84" w:rsidP="004E32A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S0</w:t>
            </w:r>
            <w:r w:rsidRPr="00A17277">
              <w:rPr>
                <w:sz w:val="18"/>
                <w:lang w:val="en-US"/>
              </w:rPr>
              <w:t>0</w:t>
            </w:r>
            <w:r>
              <w:rPr>
                <w:sz w:val="18"/>
                <w:lang w:val="en-US"/>
              </w:rPr>
              <w:t>6</w:t>
            </w:r>
          </w:p>
          <w:p w:rsidR="00480F84" w:rsidRDefault="00480F84" w:rsidP="004E32AA">
            <w:pPr>
              <w:rPr>
                <w:sz w:val="18"/>
                <w:lang w:val="en-US"/>
              </w:rPr>
            </w:pPr>
          </w:p>
        </w:tc>
        <w:tc>
          <w:tcPr>
            <w:tcW w:w="1056" w:type="dxa"/>
          </w:tcPr>
          <w:p w:rsidR="00480F84" w:rsidRPr="00753EAB" w:rsidRDefault="00480F84" w:rsidP="004E32AA">
            <w:pPr>
              <w:rPr>
                <w:sz w:val="18"/>
                <w:szCs w:val="18"/>
                <w:lang w:val="en-US"/>
              </w:rPr>
            </w:pPr>
            <w:r>
              <w:rPr>
                <w:sz w:val="18"/>
                <w:lang w:val="en-US"/>
              </w:rPr>
              <w:t>S0</w:t>
            </w:r>
            <w:r w:rsidRPr="00A17277">
              <w:rPr>
                <w:sz w:val="18"/>
                <w:lang w:val="en-US"/>
              </w:rPr>
              <w:t>0</w:t>
            </w:r>
            <w:r>
              <w:rPr>
                <w:sz w:val="18"/>
                <w:lang w:val="en-US"/>
              </w:rPr>
              <w:t>6</w:t>
            </w:r>
          </w:p>
        </w:tc>
        <w:tc>
          <w:tcPr>
            <w:tcW w:w="4360" w:type="dxa"/>
          </w:tcPr>
          <w:p w:rsidR="00480F84" w:rsidRPr="00753EAB" w:rsidRDefault="00480F84" w:rsidP="00B521FB">
            <w:pPr>
              <w:rPr>
                <w:sz w:val="18"/>
                <w:szCs w:val="18"/>
                <w:lang w:val="en-US"/>
              </w:rPr>
            </w:pPr>
            <w:r>
              <w:rPr>
                <w:sz w:val="18"/>
                <w:szCs w:val="18"/>
                <w:lang w:val="en-US"/>
              </w:rPr>
              <w:t>Incoherent information</w:t>
            </w:r>
            <w:r w:rsidRPr="00382B1B">
              <w:rPr>
                <w:sz w:val="18"/>
                <w:lang w:val="en-US"/>
              </w:rPr>
              <w:t>.</w:t>
            </w:r>
          </w:p>
        </w:tc>
        <w:tc>
          <w:tcPr>
            <w:tcW w:w="992" w:type="dxa"/>
          </w:tcPr>
          <w:p w:rsidR="00480F84" w:rsidRPr="00E02D00" w:rsidRDefault="00480F84" w:rsidP="004E32AA">
            <w:pPr>
              <w:jc w:val="center"/>
              <w:rPr>
                <w:rFonts w:ascii="Calibri" w:hAnsi="Calibri"/>
                <w:b/>
                <w:bCs/>
                <w:color w:val="31869B"/>
                <w:sz w:val="18"/>
                <w:lang w:val="en-US"/>
              </w:rPr>
            </w:pPr>
            <w:r w:rsidRPr="00E02D00">
              <w:rPr>
                <w:rFonts w:ascii="Calibri" w:hAnsi="Calibri"/>
                <w:b/>
                <w:bCs/>
                <w:color w:val="31869B"/>
                <w:sz w:val="18"/>
                <w:lang w:val="en-US"/>
              </w:rPr>
              <w:t>ERROR</w:t>
            </w:r>
          </w:p>
          <w:p w:rsidR="00480F84" w:rsidRPr="00E02D00" w:rsidRDefault="00480F84" w:rsidP="004E32AA">
            <w:pPr>
              <w:jc w:val="center"/>
              <w:rPr>
                <w:rFonts w:ascii="Calibri" w:hAnsi="Calibri"/>
                <w:b/>
                <w:bCs/>
                <w:color w:val="31869B"/>
                <w:sz w:val="18"/>
                <w:lang w:val="en-US"/>
              </w:rPr>
            </w:pPr>
          </w:p>
        </w:tc>
        <w:tc>
          <w:tcPr>
            <w:tcW w:w="2302" w:type="dxa"/>
          </w:tcPr>
          <w:p w:rsidR="00480F84" w:rsidRDefault="00480F84" w:rsidP="00B521FB">
            <w:pPr>
              <w:rPr>
                <w:rFonts w:ascii="Calibri" w:hAnsi="Calibri"/>
                <w:b/>
                <w:bCs/>
                <w:color w:val="31869B"/>
                <w:sz w:val="18"/>
                <w:lang w:val="en-US"/>
              </w:rPr>
            </w:pPr>
            <w:r w:rsidRPr="00DB1ED0">
              <w:rPr>
                <w:sz w:val="18"/>
                <w:szCs w:val="18"/>
                <w:lang w:val="en-US"/>
              </w:rPr>
              <w:t>Incoherent information in this section.</w:t>
            </w:r>
            <w:r>
              <w:rPr>
                <w:sz w:val="18"/>
                <w:szCs w:val="18"/>
                <w:lang w:val="en-US"/>
              </w:rPr>
              <w:t xml:space="preserve"> </w:t>
            </w:r>
            <w:r>
              <w:rPr>
                <w:sz w:val="18"/>
                <w:lang w:val="en-US"/>
              </w:rPr>
              <w:t>The scientific name should be provided</w:t>
            </w:r>
            <w:r w:rsidRPr="00382B1B">
              <w:rPr>
                <w:sz w:val="18"/>
                <w:lang w:val="en-US"/>
              </w:rPr>
              <w:t>.</w:t>
            </w:r>
          </w:p>
        </w:tc>
      </w:tr>
      <w:tr w:rsidR="00480F84" w:rsidRPr="005F7003" w:rsidTr="00480F84">
        <w:tc>
          <w:tcPr>
            <w:tcW w:w="1526" w:type="dxa"/>
            <w:shd w:val="clear" w:color="auto" w:fill="C4BC96" w:themeFill="background2" w:themeFillShade="BF"/>
          </w:tcPr>
          <w:p w:rsidR="00480F84" w:rsidRPr="005F7003" w:rsidRDefault="00480F84" w:rsidP="004E32AA">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FA524C" w:rsidRDefault="00480F84" w:rsidP="004E32AA">
            <w:pPr>
              <w:rPr>
                <w:rFonts w:ascii="Calibri" w:hAnsi="Calibri"/>
                <w:color w:val="000000"/>
                <w:sz w:val="20"/>
                <w:szCs w:val="18"/>
                <w:lang w:val="en-US"/>
              </w:rPr>
            </w:pPr>
            <w:r w:rsidRPr="005F7003">
              <w:rPr>
                <w:rFonts w:ascii="Calibri" w:hAnsi="Calibri"/>
                <w:color w:val="000000"/>
                <w:sz w:val="20"/>
                <w:szCs w:val="20"/>
                <w:lang w:val="en-US"/>
              </w:rPr>
              <w:t>Spec</w:t>
            </w:r>
            <w:r w:rsidRPr="000435C8">
              <w:rPr>
                <w:rFonts w:ascii="Calibri" w:hAnsi="Calibri"/>
                <w:sz w:val="20"/>
                <w:lang w:val="en-US"/>
              </w:rPr>
              <w:t>.</w:t>
            </w:r>
            <w:r>
              <w:rPr>
                <w:rFonts w:ascii="Calibri" w:hAnsi="Calibri"/>
                <w:sz w:val="20"/>
                <w:lang w:val="en-US"/>
              </w:rPr>
              <w:t>1.4</w:t>
            </w:r>
            <w:r w:rsidRPr="000435C8">
              <w:rPr>
                <w:rFonts w:ascii="Calibri" w:hAnsi="Calibri"/>
                <w:sz w:val="20"/>
                <w:lang w:val="en-US"/>
              </w:rPr>
              <w:t xml:space="preserve"> </w:t>
            </w:r>
            <w:r w:rsidRPr="00EF0218">
              <w:rPr>
                <w:rFonts w:ascii="Calibri" w:hAnsi="Calibri"/>
                <w:color w:val="000000"/>
                <w:sz w:val="20"/>
                <w:szCs w:val="20"/>
                <w:lang w:val="en-US"/>
              </w:rPr>
              <w:t>Alternative species scientific name</w:t>
            </w:r>
          </w:p>
        </w:tc>
      </w:tr>
      <w:tr w:rsidR="00480F84" w:rsidRPr="005F7003"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382B1B" w:rsidTr="00480F84">
        <w:trPr>
          <w:trHeight w:val="696"/>
        </w:trPr>
        <w:tc>
          <w:tcPr>
            <w:tcW w:w="1526" w:type="dxa"/>
          </w:tcPr>
          <w:p w:rsidR="00480F84" w:rsidRDefault="00480F84" w:rsidP="004E32AA">
            <w:pPr>
              <w:jc w:val="center"/>
              <w:rPr>
                <w:sz w:val="18"/>
                <w:lang w:val="en-US"/>
              </w:rPr>
            </w:pPr>
          </w:p>
        </w:tc>
        <w:tc>
          <w:tcPr>
            <w:tcW w:w="13750" w:type="dxa"/>
            <w:gridSpan w:val="6"/>
            <w:vAlign w:val="center"/>
          </w:tcPr>
          <w:p w:rsidR="00480F84" w:rsidRDefault="00480F84" w:rsidP="004E32AA">
            <w:pPr>
              <w:jc w:val="center"/>
              <w:rPr>
                <w:sz w:val="18"/>
                <w:lang w:val="en-US"/>
              </w:rPr>
            </w:pPr>
            <w:r>
              <w:rPr>
                <w:sz w:val="18"/>
                <w:lang w:val="en-US"/>
              </w:rPr>
              <w:t>No check</w:t>
            </w:r>
          </w:p>
        </w:tc>
      </w:tr>
      <w:tr w:rsidR="00480F84" w:rsidRPr="00F932D0" w:rsidTr="00480F84">
        <w:tc>
          <w:tcPr>
            <w:tcW w:w="1526" w:type="dxa"/>
            <w:shd w:val="clear" w:color="auto" w:fill="C4BC96" w:themeFill="background2" w:themeFillShade="BF"/>
          </w:tcPr>
          <w:p w:rsidR="00480F84" w:rsidRPr="005F7003" w:rsidRDefault="00480F84" w:rsidP="004E32AA">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A2640C" w:rsidRDefault="00480F84" w:rsidP="004E32AA">
            <w:pPr>
              <w:rPr>
                <w:rFonts w:ascii="Calibri" w:hAnsi="Calibri"/>
                <w:color w:val="000000"/>
                <w:sz w:val="20"/>
                <w:szCs w:val="20"/>
                <w:lang w:val="en-US"/>
              </w:rPr>
            </w:pPr>
            <w:r w:rsidRPr="005F7003">
              <w:rPr>
                <w:rFonts w:ascii="Calibri" w:hAnsi="Calibri"/>
                <w:color w:val="000000"/>
                <w:sz w:val="20"/>
                <w:szCs w:val="20"/>
                <w:lang w:val="en-US"/>
              </w:rPr>
              <w:t>Spec</w:t>
            </w:r>
            <w:r w:rsidRPr="000435C8">
              <w:rPr>
                <w:rFonts w:ascii="Calibri" w:hAnsi="Calibri"/>
                <w:sz w:val="20"/>
                <w:lang w:val="en-US"/>
              </w:rPr>
              <w:t>.</w:t>
            </w:r>
            <w:r>
              <w:rPr>
                <w:rFonts w:ascii="Calibri" w:hAnsi="Calibri"/>
                <w:sz w:val="20"/>
                <w:lang w:val="en-US"/>
              </w:rPr>
              <w:t>1.5</w:t>
            </w:r>
            <w:r w:rsidRPr="000435C8">
              <w:rPr>
                <w:rFonts w:ascii="Calibri" w:hAnsi="Calibri"/>
                <w:sz w:val="20"/>
                <w:lang w:val="en-US"/>
              </w:rPr>
              <w:t xml:space="preserve"> </w:t>
            </w:r>
            <w:r w:rsidRPr="00EF0218">
              <w:rPr>
                <w:rFonts w:ascii="Calibri" w:hAnsi="Calibri"/>
                <w:color w:val="000000"/>
                <w:sz w:val="20"/>
                <w:szCs w:val="20"/>
                <w:lang w:val="en-US"/>
              </w:rPr>
              <w:t>Common name</w:t>
            </w:r>
          </w:p>
        </w:tc>
      </w:tr>
      <w:tr w:rsidR="00480F84" w:rsidRPr="00F932D0"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F932D0" w:rsidTr="00480F84">
        <w:trPr>
          <w:trHeight w:val="696"/>
        </w:trPr>
        <w:tc>
          <w:tcPr>
            <w:tcW w:w="1526" w:type="dxa"/>
          </w:tcPr>
          <w:p w:rsidR="00480F84" w:rsidRDefault="00480F84" w:rsidP="004E32AA">
            <w:pPr>
              <w:jc w:val="center"/>
              <w:rPr>
                <w:sz w:val="18"/>
                <w:lang w:val="en-US"/>
              </w:rPr>
            </w:pPr>
          </w:p>
        </w:tc>
        <w:tc>
          <w:tcPr>
            <w:tcW w:w="13750" w:type="dxa"/>
            <w:gridSpan w:val="6"/>
            <w:vAlign w:val="center"/>
          </w:tcPr>
          <w:p w:rsidR="00480F84" w:rsidRDefault="00480F84" w:rsidP="004E32AA">
            <w:pPr>
              <w:jc w:val="center"/>
              <w:rPr>
                <w:sz w:val="18"/>
                <w:lang w:val="en-US"/>
              </w:rPr>
            </w:pPr>
            <w:r>
              <w:rPr>
                <w:sz w:val="18"/>
                <w:lang w:val="en-US"/>
              </w:rPr>
              <w:t>No check</w:t>
            </w:r>
          </w:p>
        </w:tc>
      </w:tr>
    </w:tbl>
    <w:p w:rsidR="00594994" w:rsidRDefault="00594994">
      <w:pPr>
        <w:rPr>
          <w:lang w:val="en-US"/>
        </w:rPr>
      </w:pPr>
    </w:p>
    <w:p w:rsidR="00077E73" w:rsidRDefault="00077E73" w:rsidP="00077E73">
      <w:pPr>
        <w:pStyle w:val="Titre1"/>
        <w:spacing w:before="0"/>
        <w:rPr>
          <w:lang w:val="en-US"/>
        </w:rPr>
      </w:pPr>
      <w:r>
        <w:rPr>
          <w:lang w:val="en-US"/>
        </w:rPr>
        <w:t xml:space="preserve">Annex B - 2 </w:t>
      </w:r>
      <w:r w:rsidRPr="004E32AA">
        <w:rPr>
          <w:lang w:val="en-US"/>
        </w:rPr>
        <w:t>Maps</w:t>
      </w:r>
    </w:p>
    <w:p w:rsidR="00077E73" w:rsidRDefault="00077E73">
      <w:pPr>
        <w:rPr>
          <w:lang w:val="en-US"/>
        </w:rPr>
      </w:pPr>
    </w:p>
    <w:tbl>
      <w:tblPr>
        <w:tblStyle w:val="Grilledutableau"/>
        <w:tblW w:w="15276" w:type="dxa"/>
        <w:tblLayout w:type="fixed"/>
        <w:tblLook w:val="04A0" w:firstRow="1" w:lastRow="0" w:firstColumn="1" w:lastColumn="0" w:noHBand="0" w:noVBand="1"/>
      </w:tblPr>
      <w:tblGrid>
        <w:gridCol w:w="1526"/>
        <w:gridCol w:w="1809"/>
        <w:gridCol w:w="3231"/>
        <w:gridCol w:w="1056"/>
        <w:gridCol w:w="4360"/>
        <w:gridCol w:w="992"/>
        <w:gridCol w:w="2302"/>
      </w:tblGrid>
      <w:tr w:rsidR="00480F84" w:rsidRPr="00077E73" w:rsidTr="00480F84">
        <w:tc>
          <w:tcPr>
            <w:tcW w:w="1526" w:type="dxa"/>
            <w:shd w:val="clear" w:color="auto" w:fill="C4BC96" w:themeFill="background2" w:themeFillShade="BF"/>
          </w:tcPr>
          <w:p w:rsidR="00480F84" w:rsidRPr="00077E73" w:rsidRDefault="00480F84" w:rsidP="00077E73">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077E73" w:rsidRDefault="00480F84" w:rsidP="00077E73">
            <w:pPr>
              <w:rPr>
                <w:rFonts w:ascii="Calibri" w:hAnsi="Calibri"/>
                <w:color w:val="000000"/>
                <w:sz w:val="20"/>
                <w:szCs w:val="20"/>
                <w:lang w:val="en-US"/>
              </w:rPr>
            </w:pPr>
            <w:r w:rsidRPr="00077E73">
              <w:rPr>
                <w:rFonts w:ascii="Calibri" w:hAnsi="Calibri"/>
                <w:color w:val="000000"/>
                <w:sz w:val="20"/>
                <w:szCs w:val="20"/>
                <w:lang w:val="en-US"/>
              </w:rPr>
              <w:t>Spec.2.</w:t>
            </w:r>
            <w:r>
              <w:rPr>
                <w:rFonts w:ascii="Calibri" w:hAnsi="Calibri"/>
                <w:color w:val="000000"/>
                <w:sz w:val="20"/>
                <w:szCs w:val="20"/>
                <w:lang w:val="en-US"/>
              </w:rPr>
              <w:t>1</w:t>
            </w:r>
            <w:r w:rsidRPr="00077E73">
              <w:rPr>
                <w:rFonts w:ascii="Calibri" w:hAnsi="Calibri"/>
                <w:color w:val="000000"/>
                <w:sz w:val="20"/>
                <w:szCs w:val="20"/>
                <w:lang w:val="en-US"/>
              </w:rPr>
              <w:t xml:space="preserve"> </w:t>
            </w:r>
            <w:r>
              <w:rPr>
                <w:rFonts w:ascii="Calibri" w:hAnsi="Calibri"/>
                <w:sz w:val="20"/>
                <w:szCs w:val="20"/>
                <w:lang w:val="en-US"/>
              </w:rPr>
              <w:t>Sensitive species</w:t>
            </w:r>
          </w:p>
        </w:tc>
      </w:tr>
      <w:tr w:rsidR="00480F84" w:rsidRPr="00077E73"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231DC8" w:rsidTr="00480F84">
        <w:trPr>
          <w:cantSplit/>
          <w:trHeight w:val="1134"/>
        </w:trPr>
        <w:tc>
          <w:tcPr>
            <w:tcW w:w="1526" w:type="dxa"/>
            <w:shd w:val="clear" w:color="auto" w:fill="D6E3BC" w:themeFill="accent3" w:themeFillTint="66"/>
            <w:textDirection w:val="btLr"/>
          </w:tcPr>
          <w:p w:rsidR="00480F84" w:rsidRDefault="00480F84" w:rsidP="00480F84">
            <w:pPr>
              <w:ind w:left="113" w:right="113"/>
              <w:rPr>
                <w:sz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480F84" w:rsidRDefault="00480F84" w:rsidP="004E32AA">
            <w:pPr>
              <w:rPr>
                <w:sz w:val="18"/>
                <w:lang w:val="en-US"/>
              </w:rPr>
            </w:pPr>
            <w:r>
              <w:rPr>
                <w:sz w:val="18"/>
                <w:lang w:val="en-US"/>
              </w:rPr>
              <w:t xml:space="preserve">If </w:t>
            </w:r>
            <w:r>
              <w:rPr>
                <w:rFonts w:ascii="Calibri" w:hAnsi="Calibri"/>
                <w:sz w:val="18"/>
                <w:szCs w:val="20"/>
                <w:lang w:val="en-US"/>
              </w:rPr>
              <w:t>‘</w:t>
            </w:r>
            <w:r w:rsidRPr="00077E73">
              <w:rPr>
                <w:rFonts w:ascii="Calibri" w:hAnsi="Calibri"/>
                <w:sz w:val="18"/>
                <w:szCs w:val="18"/>
                <w:lang w:val="en-US"/>
              </w:rPr>
              <w:t>Sensitive species’</w:t>
            </w:r>
            <w:r w:rsidRPr="009D3D9A">
              <w:rPr>
                <w:sz w:val="16"/>
                <w:lang w:val="en-US"/>
              </w:rPr>
              <w:t xml:space="preserve"> </w:t>
            </w:r>
            <w:r>
              <w:rPr>
                <w:sz w:val="18"/>
                <w:lang w:val="en-US"/>
              </w:rPr>
              <w:t>is present</w:t>
            </w:r>
          </w:p>
        </w:tc>
        <w:tc>
          <w:tcPr>
            <w:tcW w:w="3231" w:type="dxa"/>
          </w:tcPr>
          <w:p w:rsidR="00480F84" w:rsidRDefault="00480F84" w:rsidP="004E32AA">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480F84" w:rsidRPr="00EF6742"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80F84"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w:t>
            </w:r>
            <w:r w:rsidRPr="00A17277">
              <w:rPr>
                <w:sz w:val="18"/>
                <w:lang w:val="en-US"/>
              </w:rPr>
              <w:t>0</w:t>
            </w:r>
            <w:r>
              <w:rPr>
                <w:sz w:val="18"/>
                <w:lang w:val="en-US"/>
              </w:rPr>
              <w:t>7</w:t>
            </w:r>
          </w:p>
          <w:p w:rsidR="00480F84" w:rsidRPr="00EF6742" w:rsidRDefault="00480F84" w:rsidP="004E32AA">
            <w:pPr>
              <w:rPr>
                <w:sz w:val="18"/>
                <w:lang w:val="en-US"/>
              </w:rPr>
            </w:pPr>
          </w:p>
        </w:tc>
        <w:tc>
          <w:tcPr>
            <w:tcW w:w="1056" w:type="dxa"/>
          </w:tcPr>
          <w:p w:rsidR="00480F84" w:rsidRDefault="00480F84" w:rsidP="004E32AA">
            <w:pPr>
              <w:rPr>
                <w:sz w:val="18"/>
                <w:lang w:val="en-US"/>
              </w:rPr>
            </w:pPr>
            <w:r>
              <w:rPr>
                <w:sz w:val="18"/>
                <w:lang w:val="en-US"/>
              </w:rPr>
              <w:t>S0</w:t>
            </w:r>
            <w:r w:rsidRPr="00A17277">
              <w:rPr>
                <w:sz w:val="18"/>
                <w:lang w:val="en-US"/>
              </w:rPr>
              <w:t>0</w:t>
            </w:r>
            <w:r>
              <w:rPr>
                <w:sz w:val="18"/>
                <w:lang w:val="en-US"/>
              </w:rPr>
              <w:t>7</w:t>
            </w:r>
          </w:p>
          <w:p w:rsidR="00480F84" w:rsidRDefault="00480F84" w:rsidP="004E32AA">
            <w:pPr>
              <w:rPr>
                <w:sz w:val="18"/>
                <w:lang w:val="en-US"/>
              </w:rPr>
            </w:pPr>
          </w:p>
          <w:p w:rsidR="00480F84" w:rsidRDefault="00480F84" w:rsidP="004E32AA">
            <w:pPr>
              <w:rPr>
                <w:sz w:val="18"/>
                <w:lang w:val="en-US"/>
              </w:rPr>
            </w:pPr>
          </w:p>
        </w:tc>
        <w:tc>
          <w:tcPr>
            <w:tcW w:w="4360" w:type="dxa"/>
          </w:tcPr>
          <w:p w:rsidR="00480F84" w:rsidRDefault="00480F84" w:rsidP="004E32AA">
            <w:pPr>
              <w:rPr>
                <w:sz w:val="18"/>
                <w:lang w:val="en-US"/>
              </w:rPr>
            </w:pPr>
            <w:r>
              <w:rPr>
                <w:sz w:val="18"/>
                <w:lang w:val="en-US"/>
              </w:rPr>
              <w:t>Invalid code.</w:t>
            </w:r>
          </w:p>
          <w:p w:rsidR="00480F84" w:rsidRDefault="00480F84" w:rsidP="004E32AA">
            <w:pPr>
              <w:rPr>
                <w:sz w:val="18"/>
                <w:szCs w:val="18"/>
                <w:lang w:val="en-US"/>
              </w:rPr>
            </w:pPr>
          </w:p>
          <w:p w:rsidR="00480F84" w:rsidRDefault="00480F84" w:rsidP="004E32AA">
            <w:pPr>
              <w:rPr>
                <w:sz w:val="18"/>
                <w:szCs w:val="18"/>
                <w:lang w:val="en-US"/>
              </w:rPr>
            </w:pPr>
          </w:p>
          <w:p w:rsidR="00480F84" w:rsidRPr="00EF6742" w:rsidRDefault="00480F84" w:rsidP="004E32AA">
            <w:pPr>
              <w:rPr>
                <w:sz w:val="18"/>
                <w:lang w:val="en-US"/>
              </w:rPr>
            </w:pPr>
          </w:p>
        </w:tc>
        <w:tc>
          <w:tcPr>
            <w:tcW w:w="992" w:type="dxa"/>
          </w:tcPr>
          <w:p w:rsidR="00480F84" w:rsidRPr="00AE14D9" w:rsidRDefault="00480F84" w:rsidP="004E32A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480F84" w:rsidRDefault="00480F84" w:rsidP="004E32AA">
            <w:pPr>
              <w:jc w:val="center"/>
              <w:rPr>
                <w:rFonts w:ascii="Calibri" w:hAnsi="Calibri"/>
                <w:b/>
                <w:bCs/>
                <w:color w:val="31869B"/>
                <w:sz w:val="18"/>
                <w:lang w:val="en-US"/>
              </w:rPr>
            </w:pPr>
          </w:p>
          <w:p w:rsidR="00480F84" w:rsidRDefault="00480F84" w:rsidP="004E32AA">
            <w:pPr>
              <w:jc w:val="center"/>
              <w:rPr>
                <w:rFonts w:ascii="Calibri" w:hAnsi="Calibri"/>
                <w:b/>
                <w:bCs/>
                <w:color w:val="31869B"/>
                <w:sz w:val="18"/>
                <w:lang w:val="en-US"/>
              </w:rPr>
            </w:pPr>
          </w:p>
          <w:p w:rsidR="00480F84" w:rsidRDefault="00480F84" w:rsidP="004E32AA">
            <w:pPr>
              <w:jc w:val="center"/>
              <w:rPr>
                <w:rFonts w:ascii="Calibri" w:hAnsi="Calibri"/>
                <w:b/>
                <w:bCs/>
                <w:color w:val="31869B"/>
                <w:sz w:val="18"/>
                <w:lang w:val="en-US"/>
              </w:rPr>
            </w:pPr>
          </w:p>
          <w:p w:rsidR="00480F84" w:rsidRPr="00B52339" w:rsidRDefault="00480F84" w:rsidP="004E32AA">
            <w:pPr>
              <w:jc w:val="center"/>
              <w:rPr>
                <w:rFonts w:ascii="Calibri" w:hAnsi="Calibri"/>
                <w:b/>
                <w:bCs/>
                <w:color w:val="31869B"/>
                <w:sz w:val="18"/>
                <w:lang w:val="en-US"/>
              </w:rPr>
            </w:pPr>
          </w:p>
        </w:tc>
        <w:tc>
          <w:tcPr>
            <w:tcW w:w="2302" w:type="dxa"/>
          </w:tcPr>
          <w:p w:rsidR="00480F84" w:rsidRDefault="00480F84" w:rsidP="00B521F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480F84" w:rsidRDefault="00480F84" w:rsidP="004E32AA">
            <w:pPr>
              <w:rPr>
                <w:sz w:val="18"/>
                <w:lang w:val="en-US"/>
              </w:rPr>
            </w:pPr>
          </w:p>
          <w:p w:rsidR="00480F84" w:rsidRDefault="00480F84" w:rsidP="004E32AA">
            <w:pPr>
              <w:rPr>
                <w:sz w:val="18"/>
                <w:lang w:val="en-US"/>
              </w:rPr>
            </w:pPr>
          </w:p>
          <w:p w:rsidR="00480F84" w:rsidRDefault="00480F84" w:rsidP="004E32AA">
            <w:pPr>
              <w:rPr>
                <w:sz w:val="18"/>
                <w:lang w:val="en-US"/>
              </w:rPr>
            </w:pPr>
          </w:p>
          <w:p w:rsidR="00480F84" w:rsidRPr="00622B66" w:rsidRDefault="00480F84" w:rsidP="004E32AA">
            <w:pPr>
              <w:rPr>
                <w:sz w:val="18"/>
                <w:lang w:val="en-US"/>
              </w:rPr>
            </w:pPr>
          </w:p>
        </w:tc>
      </w:tr>
      <w:tr w:rsidR="00480F84" w:rsidRPr="00231DC8" w:rsidTr="00480F84">
        <w:trPr>
          <w:trHeight w:val="949"/>
        </w:trPr>
        <w:tc>
          <w:tcPr>
            <w:tcW w:w="1526" w:type="dxa"/>
          </w:tcPr>
          <w:p w:rsidR="00480F84" w:rsidRDefault="00480F84" w:rsidP="004E32AA">
            <w:pPr>
              <w:rPr>
                <w:sz w:val="18"/>
                <w:lang w:val="en-US"/>
              </w:rPr>
            </w:pPr>
          </w:p>
        </w:tc>
        <w:tc>
          <w:tcPr>
            <w:tcW w:w="1809" w:type="dxa"/>
          </w:tcPr>
          <w:p w:rsidR="00480F84" w:rsidRDefault="00480F84" w:rsidP="004E32AA">
            <w:pPr>
              <w:rPr>
                <w:sz w:val="18"/>
                <w:lang w:val="en-US"/>
              </w:rPr>
            </w:pPr>
            <w:r>
              <w:rPr>
                <w:sz w:val="18"/>
                <w:lang w:val="en-US"/>
              </w:rPr>
              <w:t xml:space="preserve">If </w:t>
            </w:r>
            <w:r>
              <w:rPr>
                <w:rFonts w:ascii="Calibri" w:hAnsi="Calibri"/>
                <w:sz w:val="18"/>
                <w:szCs w:val="20"/>
                <w:lang w:val="en-US"/>
              </w:rPr>
              <w:t>‘</w:t>
            </w:r>
            <w:r w:rsidRPr="00077E73">
              <w:rPr>
                <w:rFonts w:ascii="Calibri" w:hAnsi="Calibri"/>
                <w:sz w:val="18"/>
                <w:szCs w:val="18"/>
                <w:lang w:val="en-US"/>
              </w:rPr>
              <w:t>Sensitive species’</w:t>
            </w:r>
            <w:r w:rsidRPr="009D3D9A">
              <w:rPr>
                <w:sz w:val="16"/>
                <w:lang w:val="en-US"/>
              </w:rPr>
              <w:t xml:space="preserve">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tcPr>
          <w:p w:rsidR="00480F84"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w:t>
            </w:r>
            <w:r w:rsidRPr="00A17277">
              <w:rPr>
                <w:sz w:val="18"/>
                <w:lang w:val="en-US"/>
              </w:rPr>
              <w:t>0</w:t>
            </w:r>
            <w:r>
              <w:rPr>
                <w:sz w:val="18"/>
                <w:lang w:val="en-US"/>
              </w:rPr>
              <w:t>8</w:t>
            </w:r>
          </w:p>
          <w:p w:rsidR="00480F84" w:rsidRDefault="00480F84" w:rsidP="004E32AA">
            <w:pPr>
              <w:tabs>
                <w:tab w:val="left" w:pos="459"/>
              </w:tabs>
              <w:rPr>
                <w:sz w:val="18"/>
                <w:lang w:val="en-US"/>
              </w:rPr>
            </w:pPr>
          </w:p>
        </w:tc>
        <w:tc>
          <w:tcPr>
            <w:tcW w:w="1056" w:type="dxa"/>
          </w:tcPr>
          <w:p w:rsidR="00480F84" w:rsidRDefault="00480F84" w:rsidP="004E32AA">
            <w:pPr>
              <w:rPr>
                <w:sz w:val="18"/>
                <w:lang w:val="en-US"/>
              </w:rPr>
            </w:pPr>
            <w:r>
              <w:rPr>
                <w:sz w:val="18"/>
                <w:lang w:val="en-US"/>
              </w:rPr>
              <w:t>S0</w:t>
            </w:r>
            <w:r w:rsidRPr="00A17277">
              <w:rPr>
                <w:sz w:val="18"/>
                <w:lang w:val="en-US"/>
              </w:rPr>
              <w:t>0</w:t>
            </w:r>
            <w:r>
              <w:rPr>
                <w:sz w:val="18"/>
                <w:lang w:val="en-US"/>
              </w:rPr>
              <w:t>8</w:t>
            </w:r>
          </w:p>
        </w:tc>
        <w:tc>
          <w:tcPr>
            <w:tcW w:w="4360" w:type="dxa"/>
          </w:tcPr>
          <w:p w:rsidR="00480F84" w:rsidRDefault="00480F84" w:rsidP="004E32AA">
            <w:pPr>
              <w:rPr>
                <w:sz w:val="18"/>
                <w:lang w:val="en-US"/>
              </w:rPr>
            </w:pPr>
            <w:r>
              <w:rPr>
                <w:sz w:val="18"/>
                <w:lang w:val="en-US"/>
              </w:rPr>
              <w:t xml:space="preserve">Mandatory </w:t>
            </w:r>
            <w:r>
              <w:rPr>
                <w:sz w:val="18"/>
                <w:szCs w:val="18"/>
                <w:lang w:val="en-US"/>
              </w:rPr>
              <w:t>information missing.</w:t>
            </w:r>
          </w:p>
          <w:p w:rsidR="00480F84" w:rsidRDefault="00480F84" w:rsidP="004E32AA">
            <w:pPr>
              <w:rPr>
                <w:sz w:val="18"/>
                <w:lang w:val="en-US"/>
              </w:rPr>
            </w:pPr>
          </w:p>
        </w:tc>
        <w:tc>
          <w:tcPr>
            <w:tcW w:w="992" w:type="dxa"/>
          </w:tcPr>
          <w:p w:rsidR="00480F84" w:rsidRDefault="00480F84" w:rsidP="004E32AA">
            <w:pPr>
              <w:jc w:val="center"/>
              <w:rPr>
                <w:rFonts w:ascii="Calibri" w:hAnsi="Calibri"/>
                <w:b/>
                <w:bCs/>
                <w:color w:val="31869B"/>
                <w:sz w:val="18"/>
                <w:lang w:val="en-US"/>
              </w:rPr>
            </w:pPr>
            <w:r>
              <w:rPr>
                <w:rFonts w:ascii="Calibri" w:hAnsi="Calibri"/>
                <w:b/>
                <w:bCs/>
                <w:color w:val="31869B"/>
                <w:sz w:val="18"/>
                <w:lang w:val="en-US"/>
              </w:rPr>
              <w:t>ERROR</w:t>
            </w:r>
          </w:p>
        </w:tc>
        <w:tc>
          <w:tcPr>
            <w:tcW w:w="2302" w:type="dxa"/>
          </w:tcPr>
          <w:p w:rsidR="00480F84" w:rsidRDefault="00480F84" w:rsidP="00B521FB">
            <w:pPr>
              <w:rPr>
                <w:sz w:val="18"/>
                <w:lang w:val="en-US"/>
              </w:rPr>
            </w:pPr>
            <w:r>
              <w:rPr>
                <w:sz w:val="18"/>
                <w:lang w:val="en-US"/>
              </w:rPr>
              <w:t xml:space="preserve">Mandatory </w:t>
            </w:r>
            <w:r w:rsidRPr="005C55F2">
              <w:rPr>
                <w:sz w:val="18"/>
                <w:szCs w:val="18"/>
                <w:lang w:val="en-US"/>
              </w:rPr>
              <w:t xml:space="preserve">information missing. </w:t>
            </w:r>
            <w:r w:rsidRPr="005C55F2">
              <w:rPr>
                <w:rFonts w:ascii="Calibri" w:hAnsi="Calibri" w:cs="Times New Roman"/>
                <w:sz w:val="18"/>
                <w:szCs w:val="18"/>
                <w:lang w:val="en-GB"/>
              </w:rPr>
              <w:t>Indicate whether information on species distribution is sensitive</w:t>
            </w:r>
            <w:r w:rsidRPr="005C55F2">
              <w:rPr>
                <w:rFonts w:ascii="Calibri" w:hAnsi="Calibri"/>
                <w:sz w:val="18"/>
                <w:szCs w:val="18"/>
                <w:lang w:val="en-US"/>
              </w:rPr>
              <w:t>.</w:t>
            </w:r>
          </w:p>
          <w:p w:rsidR="00480F84" w:rsidRPr="00AA305F" w:rsidRDefault="00480F84" w:rsidP="004E32AA">
            <w:pPr>
              <w:rPr>
                <w:rFonts w:ascii="Calibri" w:hAnsi="Calibri"/>
                <w:bCs/>
                <w:sz w:val="18"/>
                <w:lang w:val="en-US"/>
              </w:rPr>
            </w:pPr>
          </w:p>
        </w:tc>
      </w:tr>
      <w:tr w:rsidR="00480F84" w:rsidRPr="00077E73" w:rsidTr="00480F84">
        <w:tc>
          <w:tcPr>
            <w:tcW w:w="1526" w:type="dxa"/>
            <w:shd w:val="clear" w:color="auto" w:fill="C4BC96" w:themeFill="background2" w:themeFillShade="BF"/>
          </w:tcPr>
          <w:p w:rsidR="00480F84" w:rsidRPr="00077E73" w:rsidRDefault="00480F84" w:rsidP="00077E73">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077E73" w:rsidRDefault="00480F84" w:rsidP="00077E73">
            <w:pPr>
              <w:rPr>
                <w:rFonts w:ascii="Calibri" w:hAnsi="Calibri"/>
                <w:color w:val="000000"/>
                <w:sz w:val="20"/>
                <w:szCs w:val="20"/>
                <w:lang w:val="en-US"/>
              </w:rPr>
            </w:pPr>
            <w:r w:rsidRPr="00077E73">
              <w:rPr>
                <w:rFonts w:ascii="Calibri" w:hAnsi="Calibri"/>
                <w:color w:val="000000"/>
                <w:sz w:val="20"/>
                <w:szCs w:val="20"/>
                <w:lang w:val="en-US"/>
              </w:rPr>
              <w:t>Spec.2.</w:t>
            </w:r>
            <w:r>
              <w:rPr>
                <w:rFonts w:ascii="Calibri" w:hAnsi="Calibri"/>
                <w:color w:val="000000"/>
                <w:sz w:val="20"/>
                <w:szCs w:val="20"/>
                <w:lang w:val="en-US"/>
              </w:rPr>
              <w:t>2</w:t>
            </w:r>
            <w:r w:rsidRPr="00077E73">
              <w:rPr>
                <w:rFonts w:ascii="Calibri" w:hAnsi="Calibri"/>
                <w:color w:val="000000"/>
                <w:sz w:val="20"/>
                <w:szCs w:val="20"/>
                <w:lang w:val="en-US"/>
              </w:rPr>
              <w:t xml:space="preserve"> </w:t>
            </w:r>
            <w:r w:rsidRPr="00077E73">
              <w:rPr>
                <w:rFonts w:ascii="Calibri" w:hAnsi="Calibri"/>
                <w:sz w:val="20"/>
                <w:szCs w:val="20"/>
                <w:lang w:val="en-US"/>
              </w:rPr>
              <w:t>Year or period</w:t>
            </w:r>
          </w:p>
        </w:tc>
      </w:tr>
      <w:tr w:rsidR="00480F84" w:rsidRPr="00077E73"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CA6100" w:rsidRPr="00231DC8" w:rsidTr="00BF6EE6">
        <w:trPr>
          <w:cantSplit/>
          <w:trHeight w:val="2522"/>
        </w:trPr>
        <w:tc>
          <w:tcPr>
            <w:tcW w:w="1526" w:type="dxa"/>
            <w:shd w:val="clear" w:color="auto" w:fill="B8CCE4" w:themeFill="accent1" w:themeFillTint="66"/>
            <w:textDirection w:val="btLr"/>
          </w:tcPr>
          <w:p w:rsidR="00CA6100" w:rsidRPr="00FA524C" w:rsidRDefault="00CA6100" w:rsidP="00480F84">
            <w:pPr>
              <w:ind w:left="113" w:right="113"/>
              <w:rPr>
                <w:sz w:val="18"/>
                <w:szCs w:val="18"/>
                <w:lang w:val="en-US"/>
              </w:rPr>
            </w:pPr>
            <w:r w:rsidRPr="00D433C4">
              <w:rPr>
                <w:sz w:val="18"/>
                <w:szCs w:val="18"/>
                <w:shd w:val="clear" w:color="auto" w:fill="B8CCE4" w:themeFill="accent1" w:themeFillTint="66"/>
                <w:lang w:val="en-US"/>
              </w:rPr>
              <w:lastRenderedPageBreak/>
              <w:t>CheckDATAformat</w:t>
            </w:r>
            <w:r>
              <w:rPr>
                <w:sz w:val="18"/>
                <w:szCs w:val="18"/>
                <w:shd w:val="clear" w:color="auto" w:fill="B8CCE4" w:themeFill="accent1" w:themeFillTint="66"/>
                <w:lang w:val="en-US"/>
              </w:rPr>
              <w:t>1</w:t>
            </w:r>
          </w:p>
        </w:tc>
        <w:tc>
          <w:tcPr>
            <w:tcW w:w="1809" w:type="dxa"/>
          </w:tcPr>
          <w:p w:rsidR="00CA6100" w:rsidRPr="00FA524C" w:rsidRDefault="00CA6100" w:rsidP="004E32AA">
            <w:pPr>
              <w:rPr>
                <w:sz w:val="18"/>
                <w:szCs w:val="18"/>
                <w:lang w:val="en-US"/>
              </w:rPr>
            </w:pPr>
            <w:r w:rsidRPr="00FA524C">
              <w:rPr>
                <w:sz w:val="18"/>
                <w:szCs w:val="18"/>
                <w:lang w:val="en-US"/>
              </w:rPr>
              <w:t>If ‘</w:t>
            </w:r>
            <w:r w:rsidRPr="00860593">
              <w:rPr>
                <w:rFonts w:ascii="Calibri" w:hAnsi="Calibri"/>
                <w:sz w:val="18"/>
                <w:szCs w:val="18"/>
                <w:lang w:val="en-US"/>
              </w:rPr>
              <w:t>Year or period</w:t>
            </w:r>
            <w:r w:rsidRPr="00FA524C">
              <w:rPr>
                <w:sz w:val="18"/>
                <w:szCs w:val="18"/>
                <w:lang w:val="en-US"/>
              </w:rPr>
              <w:t>’ is present</w:t>
            </w:r>
          </w:p>
        </w:tc>
        <w:tc>
          <w:tcPr>
            <w:tcW w:w="3231" w:type="dxa"/>
          </w:tcPr>
          <w:p w:rsidR="00CA6100" w:rsidRPr="00D6189B" w:rsidRDefault="00CA6100" w:rsidP="004E32AA">
            <w:pPr>
              <w:rPr>
                <w:sz w:val="18"/>
                <w:lang w:val="en-US"/>
              </w:rPr>
            </w:pPr>
            <w:r>
              <w:rPr>
                <w:sz w:val="18"/>
                <w:lang w:val="en-US"/>
              </w:rPr>
              <w:t>1.</w:t>
            </w:r>
            <w:r w:rsidRPr="00D6189B">
              <w:rPr>
                <w:sz w:val="18"/>
                <w:lang w:val="en-US"/>
              </w:rPr>
              <w:t xml:space="preserve"> Check if date has valid format: should be like </w:t>
            </w:r>
            <w:r>
              <w:rPr>
                <w:sz w:val="18"/>
                <w:lang w:val="en-US"/>
              </w:rPr>
              <w:t xml:space="preserve">YYYY or </w:t>
            </w:r>
            <w:r w:rsidRPr="00D6189B">
              <w:rPr>
                <w:sz w:val="18"/>
                <w:lang w:val="en-US"/>
              </w:rPr>
              <w:t>YYYY-YYYY.</w:t>
            </w:r>
          </w:p>
          <w:p w:rsidR="00CA6100" w:rsidRPr="00EF6742" w:rsidRDefault="00CA610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w:t>
            </w:r>
            <w:r w:rsidRPr="00A17277">
              <w:rPr>
                <w:sz w:val="18"/>
                <w:lang w:val="en-US"/>
              </w:rPr>
              <w:t>0</w:t>
            </w:r>
            <w:r>
              <w:rPr>
                <w:sz w:val="18"/>
                <w:lang w:val="en-US"/>
              </w:rPr>
              <w:t>9</w:t>
            </w:r>
          </w:p>
          <w:p w:rsidR="00CA6100" w:rsidRDefault="00CA6100" w:rsidP="004E32AA">
            <w:pPr>
              <w:rPr>
                <w:sz w:val="18"/>
                <w:lang w:val="en-US"/>
              </w:rPr>
            </w:pPr>
          </w:p>
          <w:p w:rsidR="00CA6100" w:rsidRPr="00EF6742" w:rsidRDefault="00CA6100" w:rsidP="004E32AA">
            <w:pPr>
              <w:rPr>
                <w:sz w:val="18"/>
                <w:lang w:val="en-US"/>
              </w:rPr>
            </w:pPr>
            <w:r>
              <w:rPr>
                <w:sz w:val="18"/>
                <w:lang w:val="en-US"/>
              </w:rPr>
              <w:t>2. If check passed, and reported period like YYYY-YYYY, c</w:t>
            </w:r>
            <w:r w:rsidRPr="00EF6742">
              <w:rPr>
                <w:sz w:val="18"/>
                <w:lang w:val="en-US"/>
              </w:rPr>
              <w:t>heck if YYYY1 ≤ YYYY2.</w:t>
            </w:r>
          </w:p>
          <w:p w:rsidR="00CA6100" w:rsidRPr="00EF6742" w:rsidRDefault="00CA610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Pr="00324187" w:rsidRDefault="00CA610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S010</w:t>
            </w:r>
          </w:p>
          <w:p w:rsidR="00CA6100" w:rsidRPr="00324187" w:rsidRDefault="00CA6100" w:rsidP="004E32AA">
            <w:pPr>
              <w:rPr>
                <w:sz w:val="18"/>
                <w:lang w:val="en-US"/>
              </w:rPr>
            </w:pPr>
          </w:p>
        </w:tc>
        <w:tc>
          <w:tcPr>
            <w:tcW w:w="1056" w:type="dxa"/>
          </w:tcPr>
          <w:p w:rsidR="00CA6100" w:rsidRDefault="00CA6100" w:rsidP="004E32AA">
            <w:pPr>
              <w:rPr>
                <w:sz w:val="18"/>
                <w:lang w:val="en-US"/>
              </w:rPr>
            </w:pPr>
            <w:r>
              <w:rPr>
                <w:sz w:val="18"/>
                <w:lang w:val="en-US"/>
              </w:rPr>
              <w:t>S0</w:t>
            </w:r>
            <w:r w:rsidRPr="00A17277">
              <w:rPr>
                <w:sz w:val="18"/>
                <w:lang w:val="en-US"/>
              </w:rPr>
              <w:t>0</w:t>
            </w:r>
            <w:r>
              <w:rPr>
                <w:sz w:val="18"/>
                <w:lang w:val="en-US"/>
              </w:rPr>
              <w:t>9</w:t>
            </w:r>
          </w:p>
          <w:p w:rsidR="00CA6100" w:rsidRDefault="00CA6100" w:rsidP="004E32AA">
            <w:pPr>
              <w:rPr>
                <w:sz w:val="18"/>
                <w:lang w:val="en-US"/>
              </w:rPr>
            </w:pPr>
          </w:p>
          <w:p w:rsidR="00CA6100" w:rsidRDefault="00CA6100" w:rsidP="004E32AA">
            <w:pPr>
              <w:rPr>
                <w:sz w:val="18"/>
                <w:lang w:val="en-US"/>
              </w:rPr>
            </w:pPr>
          </w:p>
          <w:p w:rsidR="00CA6100" w:rsidRDefault="00CA6100" w:rsidP="004E32AA">
            <w:pPr>
              <w:rPr>
                <w:sz w:val="18"/>
                <w:lang w:val="en-US"/>
              </w:rPr>
            </w:pPr>
          </w:p>
          <w:p w:rsidR="00CA6100" w:rsidRDefault="00CA6100" w:rsidP="004E32AA">
            <w:pPr>
              <w:rPr>
                <w:sz w:val="18"/>
                <w:lang w:val="en-US"/>
              </w:rPr>
            </w:pPr>
          </w:p>
          <w:p w:rsidR="00CA6100" w:rsidRPr="00324187" w:rsidRDefault="00CA6100" w:rsidP="00BF6104">
            <w:pPr>
              <w:rPr>
                <w:sz w:val="18"/>
                <w:lang w:val="en-US"/>
              </w:rPr>
            </w:pPr>
            <w:r>
              <w:rPr>
                <w:sz w:val="18"/>
                <w:lang w:val="en-US"/>
              </w:rPr>
              <w:t>S010</w:t>
            </w:r>
          </w:p>
        </w:tc>
        <w:tc>
          <w:tcPr>
            <w:tcW w:w="4360" w:type="dxa"/>
          </w:tcPr>
          <w:p w:rsidR="00CA6100" w:rsidRDefault="00CA6100" w:rsidP="004E32AA">
            <w:pPr>
              <w:rPr>
                <w:sz w:val="18"/>
                <w:lang w:val="en-US"/>
              </w:rPr>
            </w:pPr>
            <w:r>
              <w:rPr>
                <w:sz w:val="18"/>
                <w:lang w:val="en-US"/>
              </w:rPr>
              <w:t>Incorrect data format.</w:t>
            </w:r>
          </w:p>
          <w:p w:rsidR="00CA6100" w:rsidRDefault="00CA6100" w:rsidP="004E32AA">
            <w:pPr>
              <w:rPr>
                <w:sz w:val="18"/>
                <w:lang w:val="en-US"/>
              </w:rPr>
            </w:pPr>
          </w:p>
          <w:p w:rsidR="00CA6100" w:rsidRDefault="00CA6100" w:rsidP="004E32AA">
            <w:pPr>
              <w:rPr>
                <w:sz w:val="18"/>
                <w:lang w:val="en-US"/>
              </w:rPr>
            </w:pPr>
          </w:p>
          <w:p w:rsidR="00CA6100" w:rsidRDefault="00CA6100" w:rsidP="004E32AA">
            <w:pPr>
              <w:rPr>
                <w:sz w:val="18"/>
                <w:lang w:val="en-US"/>
              </w:rPr>
            </w:pPr>
          </w:p>
          <w:p w:rsidR="00CA6100" w:rsidRDefault="00CA6100" w:rsidP="004E32AA">
            <w:pPr>
              <w:rPr>
                <w:sz w:val="18"/>
                <w:lang w:val="en-US"/>
              </w:rPr>
            </w:pPr>
          </w:p>
          <w:p w:rsidR="00CA6100" w:rsidRPr="00331CAF" w:rsidRDefault="00CA6100" w:rsidP="004E32AA">
            <w:pPr>
              <w:rPr>
                <w:rFonts w:ascii="Calibri" w:hAnsi="Calibri"/>
                <w:b/>
                <w:bCs/>
                <w:color w:val="31869B"/>
                <w:sz w:val="18"/>
                <w:lang w:val="en-US"/>
              </w:rPr>
            </w:pPr>
            <w:r>
              <w:rPr>
                <w:sz w:val="18"/>
                <w:lang w:val="en-US"/>
              </w:rPr>
              <w:t>Incoherent information.</w:t>
            </w:r>
          </w:p>
          <w:p w:rsidR="00CA6100" w:rsidRPr="00324187" w:rsidRDefault="00CA6100" w:rsidP="004E32AA">
            <w:pPr>
              <w:rPr>
                <w:rFonts w:ascii="Calibri" w:hAnsi="Calibri"/>
                <w:b/>
                <w:bCs/>
                <w:color w:val="31869B"/>
                <w:sz w:val="18"/>
                <w:lang w:val="en-US"/>
              </w:rPr>
            </w:pPr>
          </w:p>
        </w:tc>
        <w:tc>
          <w:tcPr>
            <w:tcW w:w="992" w:type="dxa"/>
          </w:tcPr>
          <w:p w:rsidR="00CA6100" w:rsidRDefault="00CA6100" w:rsidP="004E32AA">
            <w:pPr>
              <w:jc w:val="center"/>
              <w:rPr>
                <w:rFonts w:ascii="Calibri" w:hAnsi="Calibri"/>
                <w:b/>
                <w:bCs/>
                <w:color w:val="31869B"/>
                <w:sz w:val="18"/>
              </w:rPr>
            </w:pPr>
            <w:r w:rsidRPr="00324187">
              <w:rPr>
                <w:rFonts w:ascii="Calibri" w:hAnsi="Calibri"/>
                <w:b/>
                <w:bCs/>
                <w:color w:val="31869B"/>
                <w:sz w:val="18"/>
              </w:rPr>
              <w:t>ERROR</w:t>
            </w:r>
          </w:p>
          <w:p w:rsidR="00CA6100" w:rsidRDefault="00CA6100" w:rsidP="004E32AA">
            <w:pPr>
              <w:jc w:val="center"/>
              <w:rPr>
                <w:rFonts w:ascii="Calibri" w:hAnsi="Calibri"/>
                <w:b/>
                <w:bCs/>
                <w:color w:val="31869B"/>
                <w:sz w:val="18"/>
              </w:rPr>
            </w:pPr>
          </w:p>
          <w:p w:rsidR="00CA6100" w:rsidRDefault="00CA6100" w:rsidP="004E32AA">
            <w:pPr>
              <w:jc w:val="center"/>
              <w:rPr>
                <w:rFonts w:ascii="Calibri" w:hAnsi="Calibri"/>
                <w:b/>
                <w:bCs/>
                <w:color w:val="31869B"/>
                <w:sz w:val="18"/>
              </w:rPr>
            </w:pPr>
          </w:p>
          <w:p w:rsidR="00CA6100" w:rsidRDefault="00CA6100" w:rsidP="004E32AA">
            <w:pPr>
              <w:jc w:val="center"/>
              <w:rPr>
                <w:rFonts w:ascii="Calibri" w:hAnsi="Calibri"/>
                <w:b/>
                <w:bCs/>
                <w:color w:val="31869B"/>
                <w:sz w:val="18"/>
              </w:rPr>
            </w:pPr>
          </w:p>
          <w:p w:rsidR="00CA6100" w:rsidRDefault="00CA6100" w:rsidP="004E32AA">
            <w:pPr>
              <w:jc w:val="center"/>
              <w:rPr>
                <w:rFonts w:ascii="Calibri" w:hAnsi="Calibri"/>
                <w:b/>
                <w:bCs/>
                <w:color w:val="31869B"/>
                <w:sz w:val="18"/>
              </w:rPr>
            </w:pPr>
          </w:p>
          <w:p w:rsidR="00CA6100" w:rsidRPr="00324187" w:rsidRDefault="00CA6100" w:rsidP="004E32AA">
            <w:pPr>
              <w:jc w:val="center"/>
              <w:rPr>
                <w:rFonts w:ascii="Calibri" w:hAnsi="Calibri"/>
                <w:b/>
                <w:bCs/>
                <w:color w:val="31869B"/>
                <w:sz w:val="18"/>
              </w:rPr>
            </w:pPr>
            <w:r w:rsidRPr="00324187">
              <w:rPr>
                <w:rFonts w:ascii="Calibri" w:hAnsi="Calibri"/>
                <w:b/>
                <w:bCs/>
                <w:color w:val="31869B"/>
                <w:sz w:val="18"/>
              </w:rPr>
              <w:t>ERROR</w:t>
            </w:r>
          </w:p>
        </w:tc>
        <w:tc>
          <w:tcPr>
            <w:tcW w:w="2302" w:type="dxa"/>
          </w:tcPr>
          <w:p w:rsidR="00CA6100" w:rsidRDefault="00CA6100" w:rsidP="00B521FB">
            <w:pPr>
              <w:rPr>
                <w:sz w:val="18"/>
                <w:lang w:val="en-US"/>
              </w:rPr>
            </w:pPr>
            <w:r>
              <w:rPr>
                <w:sz w:val="18"/>
                <w:lang w:val="en-US"/>
              </w:rPr>
              <w:t xml:space="preserve">Incorrect data format, it must be YYYY or </w:t>
            </w:r>
            <w:r w:rsidRPr="00EF6742">
              <w:rPr>
                <w:sz w:val="18"/>
                <w:lang w:val="en-US"/>
              </w:rPr>
              <w:t>YYYY-YYYY.</w:t>
            </w:r>
          </w:p>
          <w:p w:rsidR="00CA6100" w:rsidRDefault="00CA6100" w:rsidP="00B521FB">
            <w:pPr>
              <w:rPr>
                <w:rFonts w:ascii="Calibri" w:hAnsi="Calibri"/>
                <w:b/>
                <w:bCs/>
                <w:color w:val="31869B"/>
                <w:sz w:val="18"/>
                <w:lang w:val="en-US"/>
              </w:rPr>
            </w:pPr>
          </w:p>
          <w:p w:rsidR="00CA6100" w:rsidRDefault="00CA6100" w:rsidP="00B521FB">
            <w:pPr>
              <w:rPr>
                <w:rFonts w:ascii="Calibri" w:hAnsi="Calibri"/>
                <w:b/>
                <w:bCs/>
                <w:color w:val="31869B"/>
                <w:sz w:val="18"/>
                <w:lang w:val="en-US"/>
              </w:rPr>
            </w:pPr>
          </w:p>
          <w:p w:rsidR="00CA6100" w:rsidRDefault="00CA6100" w:rsidP="00B521FB">
            <w:pPr>
              <w:rPr>
                <w:rFonts w:ascii="Calibri" w:hAnsi="Calibri"/>
                <w:b/>
                <w:bCs/>
                <w:color w:val="31869B"/>
                <w:sz w:val="18"/>
                <w:lang w:val="en-US"/>
              </w:rPr>
            </w:pPr>
          </w:p>
          <w:p w:rsidR="00CA6100" w:rsidRPr="00331CAF" w:rsidRDefault="00CA6100" w:rsidP="00B521FB">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p w:rsidR="00CA6100" w:rsidRPr="00324187" w:rsidRDefault="00CA6100" w:rsidP="00B521FB">
            <w:pPr>
              <w:rPr>
                <w:rFonts w:ascii="Calibri" w:hAnsi="Calibri"/>
                <w:b/>
                <w:bCs/>
                <w:color w:val="31869B"/>
                <w:sz w:val="18"/>
                <w:lang w:val="en-US"/>
              </w:rPr>
            </w:pPr>
          </w:p>
        </w:tc>
      </w:tr>
      <w:tr w:rsidR="00480F84" w:rsidRPr="00231DC8" w:rsidTr="00480F84">
        <w:trPr>
          <w:cantSplit/>
          <w:trHeight w:val="1134"/>
        </w:trPr>
        <w:tc>
          <w:tcPr>
            <w:tcW w:w="1526" w:type="dxa"/>
            <w:shd w:val="clear" w:color="auto" w:fill="FABF8F" w:themeFill="accent6" w:themeFillTint="99"/>
            <w:textDirection w:val="btLr"/>
          </w:tcPr>
          <w:tbl>
            <w:tblPr>
              <w:tblStyle w:val="Grilledutableau"/>
              <w:tblpPr w:leftFromText="141" w:rightFromText="141" w:vertAnchor="text" w:tblpY="1"/>
              <w:tblOverlap w:val="never"/>
              <w:tblW w:w="15276" w:type="dxa"/>
              <w:tblLayout w:type="fixed"/>
              <w:tblLook w:val="04A0" w:firstRow="1" w:lastRow="0" w:firstColumn="1" w:lastColumn="0" w:noHBand="0" w:noVBand="1"/>
            </w:tblPr>
            <w:tblGrid>
              <w:gridCol w:w="6990"/>
              <w:gridCol w:w="8286"/>
            </w:tblGrid>
            <w:tr w:rsidR="00C82F7F" w:rsidRPr="00231DC8" w:rsidTr="00C82F7F">
              <w:trPr>
                <w:cantSplit/>
                <w:trHeight w:val="1134"/>
              </w:trPr>
              <w:tc>
                <w:tcPr>
                  <w:tcW w:w="1526" w:type="dxa"/>
                  <w:shd w:val="clear" w:color="auto" w:fill="FABF8F" w:themeFill="accent6" w:themeFillTint="99"/>
                  <w:textDirection w:val="btLr"/>
                </w:tcPr>
                <w:p w:rsidR="00C82F7F" w:rsidRPr="00FA524C" w:rsidRDefault="00C82F7F" w:rsidP="00155BB6">
                  <w:pPr>
                    <w:ind w:left="113" w:right="113"/>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1 </w:t>
                  </w:r>
                  <w:r w:rsidR="00155BB6" w:rsidRPr="00155BB6">
                    <w:rPr>
                      <w:color w:val="FF0000"/>
                      <w:sz w:val="18"/>
                      <w:szCs w:val="18"/>
                      <w:shd w:val="clear" w:color="auto" w:fill="FABF8F" w:themeFill="accent6" w:themeFillTint="99"/>
                      <w:lang w:val="en-US"/>
                    </w:rPr>
                    <w:t>+</w:t>
                  </w:r>
                  <w:r>
                    <w:rPr>
                      <w:sz w:val="18"/>
                      <w:szCs w:val="18"/>
                      <w:shd w:val="clear" w:color="auto" w:fill="FABF8F" w:themeFill="accent6" w:themeFillTint="99"/>
                      <w:lang w:val="en-US"/>
                    </w:rPr>
                    <w:t xml:space="preserve"> </w:t>
                  </w:r>
                  <w:r w:rsidR="00155BB6" w:rsidRPr="00155BB6">
                    <w:rPr>
                      <w:color w:val="FF0000"/>
                      <w:sz w:val="18"/>
                      <w:szCs w:val="18"/>
                      <w:shd w:val="clear" w:color="auto" w:fill="FABF8F" w:themeFill="accent6" w:themeFillTint="99"/>
                      <w:lang w:val="en-US"/>
                    </w:rPr>
                    <w:t>condition</w:t>
                  </w:r>
                </w:p>
              </w:tc>
              <w:tc>
                <w:tcPr>
                  <w:tcW w:w="1809" w:type="dxa"/>
                </w:tcPr>
                <w:p w:rsidR="00C82F7F" w:rsidRPr="000F39E2" w:rsidRDefault="00C82F7F" w:rsidP="00BF6EE6">
                  <w:pPr>
                    <w:rPr>
                      <w:sz w:val="18"/>
                      <w:szCs w:val="18"/>
                      <w:lang w:val="en-US"/>
                    </w:rPr>
                  </w:pPr>
                  <w:r w:rsidRPr="000E7882">
                    <w:rPr>
                      <w:sz w:val="18"/>
                      <w:szCs w:val="18"/>
                      <w:lang w:val="en-US"/>
                    </w:rPr>
                    <w:t>If ‘</w:t>
                  </w:r>
                  <w:r w:rsidRPr="000E7882">
                    <w:rPr>
                      <w:rFonts w:ascii="Calibri" w:hAnsi="Calibri"/>
                      <w:sz w:val="18"/>
                      <w:szCs w:val="18"/>
                      <w:lang w:val="en-US"/>
                    </w:rPr>
                    <w:t xml:space="preserve">Distribution map </w:t>
                  </w:r>
                  <w:r w:rsidRPr="000E7882">
                    <w:rPr>
                      <w:rFonts w:eastAsia="MS Mincho"/>
                      <w:sz w:val="18"/>
                      <w:szCs w:val="18"/>
                      <w:lang w:val="en-US"/>
                    </w:rPr>
                    <w:t xml:space="preserve">Method used’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r>
          </w:tbl>
          <w:p w:rsidR="00480F84" w:rsidRPr="00FA524C" w:rsidRDefault="00480F84" w:rsidP="00480F84">
            <w:pPr>
              <w:ind w:left="113" w:right="113"/>
              <w:rPr>
                <w:sz w:val="18"/>
                <w:szCs w:val="18"/>
                <w:lang w:val="en-US"/>
              </w:rPr>
            </w:pPr>
          </w:p>
        </w:tc>
        <w:tc>
          <w:tcPr>
            <w:tcW w:w="1809" w:type="dxa"/>
          </w:tcPr>
          <w:p w:rsidR="00480F84" w:rsidRPr="00FA524C" w:rsidRDefault="00480F84" w:rsidP="004E32AA">
            <w:pPr>
              <w:rPr>
                <w:sz w:val="18"/>
                <w:szCs w:val="18"/>
                <w:lang w:val="en-US"/>
              </w:rPr>
            </w:pPr>
            <w:r w:rsidRPr="00FA524C">
              <w:rPr>
                <w:sz w:val="18"/>
                <w:szCs w:val="18"/>
                <w:lang w:val="en-US"/>
              </w:rPr>
              <w:t>If ‘</w:t>
            </w:r>
            <w:r w:rsidRPr="00860593">
              <w:rPr>
                <w:rFonts w:ascii="Calibri" w:hAnsi="Calibri"/>
                <w:sz w:val="18"/>
                <w:szCs w:val="18"/>
                <w:lang w:val="en-US"/>
              </w:rPr>
              <w:t>Year or period</w:t>
            </w:r>
            <w:r w:rsidRPr="00FA524C">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FA524C">
              <w:rPr>
                <w:sz w:val="18"/>
                <w:szCs w:val="18"/>
                <w:lang w:val="en-US"/>
              </w:rPr>
              <w:t>present</w:t>
            </w:r>
          </w:p>
        </w:tc>
        <w:tc>
          <w:tcPr>
            <w:tcW w:w="3231" w:type="dxa"/>
          </w:tcPr>
          <w:p w:rsidR="00480F84" w:rsidRPr="00EF6742" w:rsidRDefault="00480F84" w:rsidP="004E32AA">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w:t>
            </w:r>
            <w:r w:rsidRPr="00C82F7F">
              <w:rPr>
                <w:color w:val="FF0000"/>
                <w:sz w:val="18"/>
                <w:lang w:val="en-US"/>
              </w:rPr>
              <w:t>in all regions</w:t>
            </w:r>
          </w:p>
          <w:p w:rsidR="00480F84" w:rsidRPr="00EF6742"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80F84" w:rsidRDefault="00480F84"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S011</w:t>
            </w:r>
          </w:p>
          <w:p w:rsidR="00480F84" w:rsidRPr="000435C8" w:rsidRDefault="00480F84" w:rsidP="004E32AA">
            <w:pPr>
              <w:rPr>
                <w:sz w:val="18"/>
                <w:lang w:val="en-US"/>
              </w:rPr>
            </w:pPr>
          </w:p>
        </w:tc>
        <w:tc>
          <w:tcPr>
            <w:tcW w:w="1056" w:type="dxa"/>
          </w:tcPr>
          <w:p w:rsidR="00480F84" w:rsidRDefault="00480F84" w:rsidP="004E32AA">
            <w:pPr>
              <w:rPr>
                <w:sz w:val="18"/>
                <w:lang w:val="en-US"/>
              </w:rPr>
            </w:pPr>
            <w:r>
              <w:rPr>
                <w:sz w:val="18"/>
                <w:lang w:val="en-US"/>
              </w:rPr>
              <w:t>S011</w:t>
            </w:r>
          </w:p>
        </w:tc>
        <w:tc>
          <w:tcPr>
            <w:tcW w:w="4360" w:type="dxa"/>
          </w:tcPr>
          <w:p w:rsidR="00480F84" w:rsidRPr="00EF6742" w:rsidRDefault="00480F84" w:rsidP="00B521FB">
            <w:pPr>
              <w:rPr>
                <w:sz w:val="18"/>
                <w:lang w:val="en-US"/>
              </w:rPr>
            </w:pPr>
            <w:r>
              <w:rPr>
                <w:sz w:val="18"/>
                <w:lang w:val="en-US"/>
              </w:rPr>
              <w:t>Mandatory information missing.</w:t>
            </w:r>
          </w:p>
        </w:tc>
        <w:tc>
          <w:tcPr>
            <w:tcW w:w="992" w:type="dxa"/>
          </w:tcPr>
          <w:p w:rsidR="00480F84" w:rsidRDefault="00480F84" w:rsidP="004E32AA">
            <w:pPr>
              <w:jc w:val="center"/>
              <w:rPr>
                <w:rFonts w:ascii="Calibri" w:hAnsi="Calibri"/>
                <w:b/>
                <w:bCs/>
                <w:color w:val="31869B"/>
                <w:sz w:val="18"/>
              </w:rPr>
            </w:pPr>
            <w:r w:rsidRPr="00EF6742">
              <w:rPr>
                <w:rFonts w:ascii="Calibri" w:hAnsi="Calibri"/>
                <w:b/>
                <w:bCs/>
                <w:color w:val="31869B"/>
                <w:sz w:val="18"/>
              </w:rPr>
              <w:t>ERROR</w:t>
            </w:r>
          </w:p>
          <w:p w:rsidR="00480F84" w:rsidRPr="00A664B7" w:rsidRDefault="00480F84" w:rsidP="004E32AA">
            <w:pPr>
              <w:jc w:val="center"/>
              <w:rPr>
                <w:rFonts w:ascii="Calibri" w:hAnsi="Calibri"/>
                <w:b/>
                <w:bCs/>
                <w:color w:val="31869B"/>
                <w:sz w:val="18"/>
                <w:lang w:val="en-US"/>
              </w:rPr>
            </w:pPr>
          </w:p>
        </w:tc>
        <w:tc>
          <w:tcPr>
            <w:tcW w:w="2302" w:type="dxa"/>
          </w:tcPr>
          <w:p w:rsidR="00480F84" w:rsidRPr="00EF6742" w:rsidRDefault="00480F84" w:rsidP="0029083A">
            <w:pPr>
              <w:rPr>
                <w:sz w:val="18"/>
                <w:lang w:val="en-US"/>
              </w:rPr>
            </w:pPr>
            <w:r>
              <w:rPr>
                <w:sz w:val="18"/>
                <w:lang w:val="en-US"/>
              </w:rPr>
              <w:t>Mandatory information missing.</w:t>
            </w:r>
            <w:r w:rsidRPr="00EF6742">
              <w:rPr>
                <w:sz w:val="18"/>
                <w:lang w:val="en-US"/>
              </w:rPr>
              <w:t xml:space="preserve"> </w:t>
            </w:r>
            <w:r>
              <w:rPr>
                <w:sz w:val="18"/>
                <w:lang w:val="en-US"/>
              </w:rPr>
              <w:t>Year or period should be provided</w:t>
            </w:r>
            <w:r w:rsidRPr="00EF6742">
              <w:rPr>
                <w:sz w:val="18"/>
                <w:lang w:val="en-US"/>
              </w:rPr>
              <w:t>.</w:t>
            </w:r>
          </w:p>
        </w:tc>
      </w:tr>
      <w:tr w:rsidR="00480F84" w:rsidRPr="00BF6104" w:rsidTr="00480F84">
        <w:tc>
          <w:tcPr>
            <w:tcW w:w="1526" w:type="dxa"/>
            <w:shd w:val="clear" w:color="auto" w:fill="C4BC96" w:themeFill="background2" w:themeFillShade="BF"/>
          </w:tcPr>
          <w:p w:rsidR="00480F84" w:rsidRPr="00077E73" w:rsidRDefault="00480F84" w:rsidP="004E32AA">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FA524C" w:rsidRDefault="00480F84" w:rsidP="004E32AA">
            <w:pPr>
              <w:rPr>
                <w:rFonts w:ascii="Calibri" w:hAnsi="Calibri"/>
                <w:color w:val="000000"/>
                <w:sz w:val="20"/>
                <w:szCs w:val="18"/>
                <w:lang w:val="en-US"/>
              </w:rPr>
            </w:pPr>
            <w:r w:rsidRPr="00077E73">
              <w:rPr>
                <w:rFonts w:ascii="Calibri" w:hAnsi="Calibri"/>
                <w:color w:val="000000"/>
                <w:sz w:val="20"/>
                <w:szCs w:val="20"/>
                <w:lang w:val="en-US"/>
              </w:rPr>
              <w:t>Spec.2.</w:t>
            </w:r>
            <w:r>
              <w:rPr>
                <w:rFonts w:ascii="Calibri" w:hAnsi="Calibri"/>
                <w:color w:val="000000"/>
                <w:sz w:val="20"/>
                <w:szCs w:val="20"/>
                <w:lang w:val="en-US"/>
              </w:rPr>
              <w:t>3</w:t>
            </w:r>
            <w:r w:rsidRPr="00077E73">
              <w:rPr>
                <w:rFonts w:ascii="Calibri" w:hAnsi="Calibri"/>
                <w:color w:val="000000"/>
                <w:sz w:val="20"/>
                <w:szCs w:val="20"/>
                <w:lang w:val="en-US"/>
              </w:rPr>
              <w:t xml:space="preserve"> </w:t>
            </w:r>
            <w:r w:rsidRPr="000E7882">
              <w:rPr>
                <w:rFonts w:ascii="Calibri" w:hAnsi="Calibri"/>
                <w:sz w:val="20"/>
                <w:lang w:val="en-US"/>
              </w:rPr>
              <w:t>Distribution map</w:t>
            </w:r>
          </w:p>
        </w:tc>
      </w:tr>
      <w:tr w:rsidR="00480F84" w:rsidRPr="00BF6104"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BF6104" w:rsidTr="00480F84">
        <w:trPr>
          <w:trHeight w:val="696"/>
        </w:trPr>
        <w:tc>
          <w:tcPr>
            <w:tcW w:w="1526" w:type="dxa"/>
          </w:tcPr>
          <w:p w:rsidR="00480F84" w:rsidRDefault="00480F84" w:rsidP="004E32AA">
            <w:pPr>
              <w:jc w:val="center"/>
              <w:rPr>
                <w:sz w:val="18"/>
                <w:lang w:val="en-US"/>
              </w:rPr>
            </w:pPr>
          </w:p>
        </w:tc>
        <w:tc>
          <w:tcPr>
            <w:tcW w:w="13750" w:type="dxa"/>
            <w:gridSpan w:val="6"/>
            <w:vAlign w:val="center"/>
          </w:tcPr>
          <w:p w:rsidR="00480F84" w:rsidRPr="00F12122" w:rsidRDefault="00480F84" w:rsidP="004E32AA">
            <w:pPr>
              <w:jc w:val="center"/>
              <w:rPr>
                <w:sz w:val="18"/>
                <w:lang w:val="en-US"/>
              </w:rPr>
            </w:pPr>
            <w:r>
              <w:rPr>
                <w:sz w:val="18"/>
                <w:lang w:val="en-US"/>
              </w:rPr>
              <w:t>No check</w:t>
            </w:r>
          </w:p>
        </w:tc>
      </w:tr>
      <w:tr w:rsidR="00480F84" w:rsidRPr="00231DC8" w:rsidTr="00480F84">
        <w:tc>
          <w:tcPr>
            <w:tcW w:w="1526" w:type="dxa"/>
            <w:shd w:val="clear" w:color="auto" w:fill="C4BC96" w:themeFill="background2" w:themeFillShade="BF"/>
          </w:tcPr>
          <w:p w:rsidR="00480F84" w:rsidRPr="00077E73" w:rsidRDefault="00480F84" w:rsidP="004E32AA">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FA524C" w:rsidRDefault="00480F84" w:rsidP="004E32AA">
            <w:pPr>
              <w:rPr>
                <w:rFonts w:ascii="Calibri" w:hAnsi="Calibri"/>
                <w:color w:val="000000"/>
                <w:sz w:val="20"/>
                <w:szCs w:val="18"/>
                <w:lang w:val="en-US"/>
              </w:rPr>
            </w:pPr>
            <w:r w:rsidRPr="00077E73">
              <w:rPr>
                <w:rFonts w:ascii="Calibri" w:hAnsi="Calibri"/>
                <w:color w:val="000000"/>
                <w:sz w:val="20"/>
                <w:szCs w:val="20"/>
                <w:lang w:val="en-US"/>
              </w:rPr>
              <w:t>Spec.2.</w:t>
            </w:r>
            <w:r>
              <w:rPr>
                <w:rFonts w:ascii="Calibri" w:hAnsi="Calibri"/>
                <w:color w:val="000000"/>
                <w:sz w:val="20"/>
                <w:szCs w:val="20"/>
                <w:lang w:val="en-US"/>
              </w:rPr>
              <w:t>4</w:t>
            </w:r>
            <w:r w:rsidRPr="00077E73">
              <w:rPr>
                <w:rFonts w:ascii="Calibri" w:hAnsi="Calibri"/>
                <w:color w:val="000000"/>
                <w:sz w:val="20"/>
                <w:szCs w:val="20"/>
                <w:lang w:val="en-US"/>
              </w:rPr>
              <w:t xml:space="preserve"> </w:t>
            </w:r>
            <w:r w:rsidRPr="000E7882">
              <w:rPr>
                <w:rFonts w:ascii="Calibri" w:hAnsi="Calibri"/>
                <w:sz w:val="20"/>
                <w:lang w:val="en-US"/>
              </w:rPr>
              <w:t>Distribution map Method used</w:t>
            </w:r>
          </w:p>
        </w:tc>
      </w:tr>
      <w:tr w:rsidR="00480F84" w:rsidRPr="00BF6104"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30CC0" w:rsidRPr="00231DC8" w:rsidTr="00430CC0">
        <w:trPr>
          <w:trHeight w:val="618"/>
        </w:trPr>
        <w:tc>
          <w:tcPr>
            <w:tcW w:w="1526" w:type="dxa"/>
            <w:vMerge w:val="restart"/>
            <w:shd w:val="clear" w:color="auto" w:fill="5F497A" w:themeFill="accent4" w:themeFillShade="BF"/>
            <w:textDirection w:val="btLr"/>
            <w:vAlign w:val="center"/>
          </w:tcPr>
          <w:p w:rsidR="00430CC0" w:rsidRPr="00FA524C" w:rsidRDefault="00430CC0" w:rsidP="00155BB6">
            <w:pPr>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 xml:space="preserve">1 </w:t>
            </w:r>
            <w:r w:rsidRPr="00155BB6">
              <w:rPr>
                <w:color w:val="FF0000"/>
                <w:sz w:val="18"/>
                <w:szCs w:val="18"/>
                <w:shd w:val="clear" w:color="auto" w:fill="5F497A" w:themeFill="accent4" w:themeFillShade="BF"/>
                <w:lang w:val="en-US"/>
              </w:rPr>
              <w:t xml:space="preserve">+ </w:t>
            </w:r>
            <w:r w:rsidR="00155BB6">
              <w:rPr>
                <w:color w:val="FF0000"/>
                <w:sz w:val="18"/>
                <w:szCs w:val="18"/>
                <w:shd w:val="clear" w:color="auto" w:fill="5F497A" w:themeFill="accent4" w:themeFillShade="BF"/>
                <w:lang w:val="en-US"/>
              </w:rPr>
              <w:t>condition</w:t>
            </w:r>
          </w:p>
        </w:tc>
        <w:tc>
          <w:tcPr>
            <w:tcW w:w="1809" w:type="dxa"/>
          </w:tcPr>
          <w:p w:rsidR="00430CC0" w:rsidRPr="000E7882" w:rsidRDefault="00430CC0" w:rsidP="004E32AA">
            <w:pPr>
              <w:rPr>
                <w:sz w:val="18"/>
                <w:szCs w:val="18"/>
                <w:lang w:val="en-US"/>
              </w:rPr>
            </w:pPr>
            <w:r w:rsidRPr="000E7882">
              <w:rPr>
                <w:sz w:val="18"/>
                <w:szCs w:val="18"/>
                <w:lang w:val="en-US"/>
              </w:rPr>
              <w:t>If ‘</w:t>
            </w:r>
            <w:r w:rsidRPr="000E7882">
              <w:rPr>
                <w:rFonts w:ascii="Calibri" w:hAnsi="Calibri"/>
                <w:sz w:val="18"/>
                <w:szCs w:val="18"/>
                <w:lang w:val="en-US"/>
              </w:rPr>
              <w:t xml:space="preserve">Distribution map </w:t>
            </w:r>
            <w:r w:rsidRPr="000E7882">
              <w:rPr>
                <w:rFonts w:eastAsia="MS Mincho"/>
                <w:sz w:val="18"/>
                <w:szCs w:val="18"/>
                <w:lang w:val="en-US"/>
              </w:rPr>
              <w:t xml:space="preserve">Method used’ </w:t>
            </w:r>
            <w:r w:rsidRPr="000E7882">
              <w:rPr>
                <w:sz w:val="18"/>
                <w:szCs w:val="18"/>
                <w:lang w:val="en-US"/>
              </w:rPr>
              <w:t>is present</w:t>
            </w:r>
          </w:p>
        </w:tc>
        <w:tc>
          <w:tcPr>
            <w:tcW w:w="3231" w:type="dxa"/>
          </w:tcPr>
          <w:p w:rsidR="00430CC0" w:rsidRPr="002E32EE" w:rsidRDefault="00430CC0" w:rsidP="004E32AA">
            <w:pPr>
              <w:rPr>
                <w:sz w:val="18"/>
                <w:lang w:val="en-US"/>
              </w:rPr>
            </w:pPr>
            <w:r>
              <w:rPr>
                <w:sz w:val="18"/>
                <w:lang w:val="en-US"/>
              </w:rPr>
              <w:t>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430CC0" w:rsidRPr="00EF6742" w:rsidRDefault="00430CC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30CC0" w:rsidRDefault="00430CC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S012</w:t>
            </w:r>
          </w:p>
          <w:p w:rsidR="00430CC0" w:rsidRDefault="00430CC0" w:rsidP="004E32AA">
            <w:pPr>
              <w:rPr>
                <w:sz w:val="18"/>
                <w:lang w:val="en-US"/>
              </w:rPr>
            </w:pPr>
          </w:p>
        </w:tc>
        <w:tc>
          <w:tcPr>
            <w:tcW w:w="1056" w:type="dxa"/>
          </w:tcPr>
          <w:p w:rsidR="00430CC0" w:rsidRDefault="00430CC0" w:rsidP="004E32AA">
            <w:pPr>
              <w:rPr>
                <w:sz w:val="18"/>
                <w:lang w:val="en-US"/>
              </w:rPr>
            </w:pPr>
            <w:r>
              <w:rPr>
                <w:sz w:val="18"/>
                <w:lang w:val="en-US"/>
              </w:rPr>
              <w:t>S012</w:t>
            </w:r>
          </w:p>
        </w:tc>
        <w:tc>
          <w:tcPr>
            <w:tcW w:w="4360" w:type="dxa"/>
          </w:tcPr>
          <w:p w:rsidR="00430CC0" w:rsidRPr="003B692A" w:rsidRDefault="00430CC0" w:rsidP="004E32AA">
            <w:pPr>
              <w:rPr>
                <w:sz w:val="18"/>
                <w:lang w:val="en-US"/>
              </w:rPr>
            </w:pPr>
            <w:r>
              <w:rPr>
                <w:sz w:val="18"/>
                <w:lang w:val="en-US"/>
              </w:rPr>
              <w:t>Invalid code.</w:t>
            </w:r>
          </w:p>
          <w:p w:rsidR="00430CC0" w:rsidRPr="003B692A" w:rsidRDefault="00430CC0" w:rsidP="004E32AA">
            <w:pPr>
              <w:rPr>
                <w:sz w:val="18"/>
                <w:lang w:val="en-US"/>
              </w:rPr>
            </w:pPr>
          </w:p>
        </w:tc>
        <w:tc>
          <w:tcPr>
            <w:tcW w:w="992" w:type="dxa"/>
          </w:tcPr>
          <w:p w:rsidR="00430CC0" w:rsidRDefault="00430CC0" w:rsidP="004E32AA">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430CC0" w:rsidRDefault="00430CC0" w:rsidP="004E32AA">
            <w:pPr>
              <w:jc w:val="center"/>
              <w:rPr>
                <w:rFonts w:ascii="Calibri" w:eastAsia="Times New Roman" w:hAnsi="Calibri" w:cs="Times New Roman"/>
                <w:b/>
                <w:bCs/>
                <w:color w:val="FF0000"/>
                <w:sz w:val="18"/>
                <w:lang w:eastAsia="fr-FR"/>
              </w:rPr>
            </w:pPr>
          </w:p>
          <w:p w:rsidR="00430CC0" w:rsidRDefault="00430CC0" w:rsidP="004E32AA">
            <w:pPr>
              <w:jc w:val="center"/>
              <w:rPr>
                <w:rFonts w:ascii="Calibri" w:eastAsia="Times New Roman" w:hAnsi="Calibri" w:cs="Times New Roman"/>
                <w:b/>
                <w:bCs/>
                <w:color w:val="FF0000"/>
                <w:sz w:val="18"/>
                <w:lang w:eastAsia="fr-FR"/>
              </w:rPr>
            </w:pPr>
          </w:p>
          <w:p w:rsidR="00430CC0" w:rsidRDefault="00430CC0" w:rsidP="004E32AA">
            <w:pPr>
              <w:rPr>
                <w:rFonts w:ascii="Calibri" w:eastAsia="Times New Roman" w:hAnsi="Calibri" w:cs="Times New Roman"/>
                <w:b/>
                <w:bCs/>
                <w:color w:val="FF0000"/>
                <w:sz w:val="18"/>
                <w:lang w:eastAsia="fr-FR"/>
              </w:rPr>
            </w:pPr>
          </w:p>
          <w:p w:rsidR="00430CC0" w:rsidRPr="003471FE" w:rsidRDefault="00430CC0" w:rsidP="004E32AA">
            <w:pPr>
              <w:jc w:val="center"/>
              <w:rPr>
                <w:rFonts w:ascii="Calibri" w:hAnsi="Calibri"/>
                <w:b/>
                <w:bCs/>
                <w:color w:val="31869B"/>
                <w:sz w:val="18"/>
                <w:lang w:val="en-US"/>
              </w:rPr>
            </w:pPr>
          </w:p>
        </w:tc>
        <w:tc>
          <w:tcPr>
            <w:tcW w:w="2302" w:type="dxa"/>
          </w:tcPr>
          <w:p w:rsidR="00430CC0" w:rsidRPr="003B692A" w:rsidRDefault="00430CC0" w:rsidP="0029083A">
            <w:pPr>
              <w:rPr>
                <w:sz w:val="18"/>
                <w:lang w:val="en-US"/>
              </w:rPr>
            </w:pPr>
            <w:r w:rsidRPr="003B692A">
              <w:rPr>
                <w:sz w:val="18"/>
                <w:lang w:val="en-US"/>
              </w:rPr>
              <w:t xml:space="preserve">Invalid code. Please check the </w:t>
            </w:r>
            <w:hyperlink r:id="rId12"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430CC0" w:rsidRDefault="00430CC0" w:rsidP="004E32AA">
            <w:pPr>
              <w:rPr>
                <w:sz w:val="18"/>
                <w:lang w:val="en-US"/>
              </w:rPr>
            </w:pPr>
          </w:p>
          <w:p w:rsidR="00430CC0" w:rsidRDefault="00430CC0" w:rsidP="004E32AA">
            <w:pPr>
              <w:rPr>
                <w:sz w:val="18"/>
                <w:lang w:val="en-US"/>
              </w:rPr>
            </w:pPr>
          </w:p>
          <w:p w:rsidR="00430CC0" w:rsidRDefault="00430CC0" w:rsidP="004E32AA">
            <w:pPr>
              <w:rPr>
                <w:sz w:val="18"/>
                <w:lang w:val="en-US"/>
              </w:rPr>
            </w:pPr>
          </w:p>
          <w:p w:rsidR="00430CC0" w:rsidRDefault="00430CC0" w:rsidP="004E32AA">
            <w:pPr>
              <w:rPr>
                <w:sz w:val="18"/>
                <w:lang w:val="en-US"/>
              </w:rPr>
            </w:pPr>
          </w:p>
        </w:tc>
      </w:tr>
      <w:tr w:rsidR="00430CC0" w:rsidRPr="00231DC8" w:rsidTr="00430CC0">
        <w:trPr>
          <w:cantSplit/>
          <w:trHeight w:val="1134"/>
        </w:trPr>
        <w:tc>
          <w:tcPr>
            <w:tcW w:w="1526" w:type="dxa"/>
            <w:vMerge/>
            <w:shd w:val="clear" w:color="auto" w:fill="5F497A" w:themeFill="accent4" w:themeFillShade="BF"/>
            <w:textDirection w:val="btLr"/>
          </w:tcPr>
          <w:p w:rsidR="00430CC0" w:rsidRPr="00FA524C" w:rsidRDefault="00430CC0" w:rsidP="00480F84">
            <w:pPr>
              <w:ind w:left="113" w:right="113"/>
              <w:rPr>
                <w:sz w:val="18"/>
                <w:szCs w:val="18"/>
                <w:lang w:val="en-US"/>
              </w:rPr>
            </w:pPr>
          </w:p>
        </w:tc>
        <w:tc>
          <w:tcPr>
            <w:tcW w:w="1809" w:type="dxa"/>
          </w:tcPr>
          <w:p w:rsidR="00430CC0" w:rsidRPr="000F39E2" w:rsidRDefault="00430CC0" w:rsidP="004E32AA">
            <w:pPr>
              <w:rPr>
                <w:sz w:val="18"/>
                <w:szCs w:val="18"/>
                <w:lang w:val="en-US"/>
              </w:rPr>
            </w:pPr>
            <w:r w:rsidRPr="000E7882">
              <w:rPr>
                <w:sz w:val="18"/>
                <w:szCs w:val="18"/>
                <w:lang w:val="en-US"/>
              </w:rPr>
              <w:t>If ‘</w:t>
            </w:r>
            <w:r w:rsidRPr="000E7882">
              <w:rPr>
                <w:rFonts w:ascii="Calibri" w:hAnsi="Calibri"/>
                <w:sz w:val="18"/>
                <w:szCs w:val="18"/>
                <w:lang w:val="en-US"/>
              </w:rPr>
              <w:t xml:space="preserve">Distribution map </w:t>
            </w:r>
            <w:r w:rsidRPr="000E7882">
              <w:rPr>
                <w:rFonts w:eastAsia="MS Mincho"/>
                <w:sz w:val="18"/>
                <w:szCs w:val="18"/>
                <w:lang w:val="en-US"/>
              </w:rPr>
              <w:t xml:space="preserve">Method used’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430CC0" w:rsidRPr="00C82F7F" w:rsidRDefault="00430CC0" w:rsidP="004E32AA">
            <w:pPr>
              <w:rPr>
                <w:color w:val="FF0000"/>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w:t>
            </w:r>
            <w:r w:rsidRPr="00C82F7F">
              <w:rPr>
                <w:color w:val="FF0000"/>
                <w:sz w:val="18"/>
                <w:lang w:val="en-US"/>
              </w:rPr>
              <w:t>in all regions</w:t>
            </w:r>
          </w:p>
          <w:p w:rsidR="00430CC0" w:rsidRPr="00EF6742" w:rsidRDefault="00430CC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30CC0" w:rsidRDefault="00430CC0" w:rsidP="004E32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S013</w:t>
            </w:r>
          </w:p>
          <w:p w:rsidR="00430CC0" w:rsidRDefault="00430CC0" w:rsidP="004E32AA">
            <w:pPr>
              <w:rPr>
                <w:sz w:val="18"/>
                <w:lang w:val="en-US"/>
              </w:rPr>
            </w:pPr>
          </w:p>
          <w:p w:rsidR="00430CC0" w:rsidRDefault="00430CC0" w:rsidP="004E32AA">
            <w:pPr>
              <w:rPr>
                <w:sz w:val="18"/>
                <w:lang w:val="en-US"/>
              </w:rPr>
            </w:pPr>
          </w:p>
        </w:tc>
        <w:tc>
          <w:tcPr>
            <w:tcW w:w="1056" w:type="dxa"/>
          </w:tcPr>
          <w:p w:rsidR="00430CC0" w:rsidRDefault="00430CC0" w:rsidP="004E32AA">
            <w:pPr>
              <w:rPr>
                <w:sz w:val="18"/>
                <w:lang w:val="en-US"/>
              </w:rPr>
            </w:pPr>
            <w:r>
              <w:rPr>
                <w:sz w:val="18"/>
                <w:lang w:val="en-US"/>
              </w:rPr>
              <w:t>S013</w:t>
            </w:r>
          </w:p>
        </w:tc>
        <w:tc>
          <w:tcPr>
            <w:tcW w:w="4360" w:type="dxa"/>
          </w:tcPr>
          <w:p w:rsidR="00430CC0" w:rsidRDefault="00430CC0" w:rsidP="004E32AA">
            <w:pPr>
              <w:rPr>
                <w:rFonts w:ascii="Calibri" w:hAnsi="Calibri"/>
                <w:sz w:val="18"/>
                <w:lang w:val="en-US"/>
              </w:rPr>
            </w:pPr>
            <w:r>
              <w:rPr>
                <w:sz w:val="18"/>
                <w:lang w:val="en-US"/>
              </w:rPr>
              <w:t>Mandatory information missing.</w:t>
            </w:r>
          </w:p>
          <w:p w:rsidR="00430CC0" w:rsidRPr="003B692A" w:rsidRDefault="00430CC0" w:rsidP="004E32AA">
            <w:pPr>
              <w:rPr>
                <w:sz w:val="18"/>
                <w:lang w:val="en-US"/>
              </w:rPr>
            </w:pPr>
          </w:p>
        </w:tc>
        <w:tc>
          <w:tcPr>
            <w:tcW w:w="992" w:type="dxa"/>
          </w:tcPr>
          <w:p w:rsidR="00430CC0" w:rsidRPr="00660C76" w:rsidRDefault="00430CC0" w:rsidP="004E32A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302" w:type="dxa"/>
          </w:tcPr>
          <w:p w:rsidR="00430CC0" w:rsidRDefault="00430CC0" w:rsidP="0029083A">
            <w:pPr>
              <w:rPr>
                <w:rFonts w:ascii="Calibri" w:hAnsi="Calibri"/>
                <w:sz w:val="18"/>
                <w:lang w:val="en-US"/>
              </w:rPr>
            </w:pPr>
            <w:r w:rsidRPr="00EF6742">
              <w:rPr>
                <w:sz w:val="18"/>
                <w:lang w:val="en-US"/>
              </w:rPr>
              <w:t xml:space="preserve">Mandatory information missing. </w:t>
            </w:r>
            <w:r>
              <w:rPr>
                <w:sz w:val="18"/>
                <w:lang w:val="en-US"/>
              </w:rPr>
              <w:t>Method</w:t>
            </w:r>
            <w:r w:rsidRPr="00EF6742">
              <w:rPr>
                <w:sz w:val="18"/>
                <w:lang w:val="en-US"/>
              </w:rPr>
              <w:t xml:space="preserve"> should be provided. In case the information to be reported in this section is not available use '</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sidRPr="00EF6742">
              <w:rPr>
                <w:sz w:val="18"/>
                <w:lang w:val="en-US"/>
              </w:rPr>
              <w:t>'</w:t>
            </w:r>
            <w:r>
              <w:rPr>
                <w:rFonts w:ascii="Calibri" w:hAnsi="Calibri"/>
                <w:sz w:val="18"/>
                <w:lang w:val="en-US"/>
              </w:rPr>
              <w:t>.</w:t>
            </w:r>
          </w:p>
          <w:p w:rsidR="00430CC0" w:rsidRDefault="00430CC0" w:rsidP="004E32AA">
            <w:pPr>
              <w:rPr>
                <w:sz w:val="18"/>
                <w:lang w:val="en-US"/>
              </w:rPr>
            </w:pPr>
          </w:p>
        </w:tc>
      </w:tr>
      <w:tr w:rsidR="00480F84" w:rsidRPr="00FA524C" w:rsidTr="00480F84">
        <w:tc>
          <w:tcPr>
            <w:tcW w:w="1526" w:type="dxa"/>
            <w:shd w:val="clear" w:color="auto" w:fill="C4BC96" w:themeFill="background2" w:themeFillShade="BF"/>
          </w:tcPr>
          <w:p w:rsidR="00480F84" w:rsidRPr="00077E73" w:rsidRDefault="00480F84" w:rsidP="00BF6104">
            <w:pPr>
              <w:rPr>
                <w:rFonts w:ascii="Calibri" w:hAnsi="Calibri"/>
                <w:color w:val="000000"/>
                <w:sz w:val="20"/>
                <w:szCs w:val="20"/>
                <w:lang w:val="en-US"/>
              </w:rPr>
            </w:pPr>
          </w:p>
        </w:tc>
        <w:tc>
          <w:tcPr>
            <w:tcW w:w="13750" w:type="dxa"/>
            <w:gridSpan w:val="6"/>
            <w:shd w:val="clear" w:color="auto" w:fill="C4BC96" w:themeFill="background2" w:themeFillShade="BF"/>
          </w:tcPr>
          <w:p w:rsidR="00480F84" w:rsidRPr="00FA524C" w:rsidRDefault="00480F84" w:rsidP="00BF6104">
            <w:pPr>
              <w:rPr>
                <w:rFonts w:ascii="Calibri" w:hAnsi="Calibri"/>
                <w:color w:val="000000"/>
                <w:sz w:val="20"/>
                <w:szCs w:val="18"/>
                <w:lang w:val="en-US"/>
              </w:rPr>
            </w:pPr>
            <w:r w:rsidRPr="00077E73">
              <w:rPr>
                <w:rFonts w:ascii="Calibri" w:hAnsi="Calibri"/>
                <w:color w:val="000000"/>
                <w:sz w:val="20"/>
                <w:szCs w:val="20"/>
                <w:lang w:val="en-US"/>
              </w:rPr>
              <w:t>Spec</w:t>
            </w:r>
            <w:r w:rsidRPr="000435C8">
              <w:rPr>
                <w:rFonts w:ascii="Calibri" w:hAnsi="Calibri"/>
                <w:sz w:val="20"/>
                <w:lang w:val="en-US"/>
              </w:rPr>
              <w:t>.</w:t>
            </w:r>
            <w:r>
              <w:rPr>
                <w:rFonts w:ascii="Calibri" w:hAnsi="Calibri"/>
                <w:sz w:val="20"/>
                <w:lang w:val="en-US"/>
              </w:rPr>
              <w:t>2.5</w:t>
            </w:r>
            <w:r w:rsidRPr="000435C8">
              <w:rPr>
                <w:rFonts w:ascii="Calibri" w:hAnsi="Calibri"/>
                <w:sz w:val="20"/>
                <w:lang w:val="en-US"/>
              </w:rPr>
              <w:t xml:space="preserve"> </w:t>
            </w:r>
            <w:r w:rsidRPr="000E7882">
              <w:rPr>
                <w:rFonts w:ascii="Calibri" w:hAnsi="Calibri"/>
                <w:sz w:val="20"/>
                <w:lang w:val="en-US"/>
              </w:rPr>
              <w:t>Additional maps</w:t>
            </w:r>
          </w:p>
        </w:tc>
      </w:tr>
      <w:tr w:rsidR="00480F84" w:rsidRPr="00860593" w:rsidTr="00480F84">
        <w:trPr>
          <w:trHeight w:val="435"/>
        </w:trPr>
        <w:tc>
          <w:tcPr>
            <w:tcW w:w="1526" w:type="dxa"/>
            <w:shd w:val="clear" w:color="auto" w:fill="B8CCE4" w:themeFill="accent1" w:themeFillTint="66"/>
          </w:tcPr>
          <w:p w:rsidR="00480F84" w:rsidRPr="000435C8" w:rsidRDefault="00480F84" w:rsidP="004E32AA">
            <w:pPr>
              <w:jc w:val="center"/>
              <w:rPr>
                <w:b/>
                <w:sz w:val="18"/>
                <w:lang w:val="en-US"/>
              </w:rPr>
            </w:pPr>
          </w:p>
        </w:tc>
        <w:tc>
          <w:tcPr>
            <w:tcW w:w="5040" w:type="dxa"/>
            <w:gridSpan w:val="2"/>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Error class</w:t>
            </w:r>
          </w:p>
        </w:tc>
        <w:tc>
          <w:tcPr>
            <w:tcW w:w="2302" w:type="dxa"/>
            <w:shd w:val="clear" w:color="auto" w:fill="B8CCE4" w:themeFill="accent1" w:themeFillTint="66"/>
            <w:vAlign w:val="center"/>
          </w:tcPr>
          <w:p w:rsidR="00480F84" w:rsidRPr="000435C8" w:rsidRDefault="00480F84" w:rsidP="004E32AA">
            <w:pPr>
              <w:jc w:val="center"/>
              <w:rPr>
                <w:b/>
                <w:sz w:val="18"/>
                <w:lang w:val="en-US"/>
              </w:rPr>
            </w:pPr>
            <w:r w:rsidRPr="000435C8">
              <w:rPr>
                <w:b/>
                <w:sz w:val="18"/>
                <w:lang w:val="en-US"/>
              </w:rPr>
              <w:t>Description for users</w:t>
            </w:r>
          </w:p>
        </w:tc>
      </w:tr>
      <w:tr w:rsidR="00480F84" w:rsidRPr="009B25A3" w:rsidTr="00480F84">
        <w:trPr>
          <w:trHeight w:val="696"/>
        </w:trPr>
        <w:tc>
          <w:tcPr>
            <w:tcW w:w="1526" w:type="dxa"/>
          </w:tcPr>
          <w:p w:rsidR="00480F84" w:rsidRDefault="00480F84" w:rsidP="004E32AA">
            <w:pPr>
              <w:jc w:val="center"/>
              <w:rPr>
                <w:sz w:val="18"/>
                <w:lang w:val="en-US"/>
              </w:rPr>
            </w:pPr>
          </w:p>
        </w:tc>
        <w:tc>
          <w:tcPr>
            <w:tcW w:w="13750" w:type="dxa"/>
            <w:gridSpan w:val="6"/>
            <w:vAlign w:val="center"/>
          </w:tcPr>
          <w:p w:rsidR="00480F84" w:rsidRPr="00F12122" w:rsidRDefault="00480F84" w:rsidP="004E32AA">
            <w:pPr>
              <w:jc w:val="center"/>
              <w:rPr>
                <w:sz w:val="18"/>
                <w:lang w:val="en-US"/>
              </w:rPr>
            </w:pPr>
            <w:r>
              <w:rPr>
                <w:sz w:val="18"/>
                <w:lang w:val="en-US"/>
              </w:rPr>
              <w:t>No check</w:t>
            </w:r>
          </w:p>
        </w:tc>
      </w:tr>
    </w:tbl>
    <w:p w:rsidR="00077E73" w:rsidRDefault="00077E73">
      <w:pPr>
        <w:rPr>
          <w:lang w:val="en-US"/>
        </w:rPr>
      </w:pPr>
    </w:p>
    <w:p w:rsidR="004E32AA" w:rsidRDefault="004E32AA" w:rsidP="004E32AA">
      <w:pPr>
        <w:pStyle w:val="Titre3"/>
        <w:rPr>
          <w:color w:val="365F91" w:themeColor="accent1" w:themeShade="BF"/>
          <w:sz w:val="28"/>
          <w:szCs w:val="28"/>
          <w:lang w:val="en-US"/>
        </w:rPr>
      </w:pPr>
      <w:r w:rsidRPr="00564C53">
        <w:rPr>
          <w:color w:val="365F91" w:themeColor="accent1" w:themeShade="BF"/>
          <w:sz w:val="28"/>
          <w:szCs w:val="28"/>
          <w:lang w:val="en-US"/>
        </w:rPr>
        <w:t xml:space="preserve">Annex B - </w:t>
      </w:r>
      <w:bookmarkStart w:id="0" w:name="_Toc446604164"/>
      <w:bookmarkStart w:id="1" w:name="_Toc482788193"/>
      <w:r w:rsidRPr="00564C53">
        <w:rPr>
          <w:color w:val="365F91" w:themeColor="accent1" w:themeShade="BF"/>
          <w:sz w:val="28"/>
          <w:szCs w:val="28"/>
          <w:lang w:val="en-US"/>
        </w:rPr>
        <w:t>3 Information related to Annex V species (Article 14)</w:t>
      </w:r>
      <w:bookmarkEnd w:id="0"/>
      <w:bookmarkEnd w:id="1"/>
    </w:p>
    <w:p w:rsidR="00B862D6" w:rsidRPr="00B862D6" w:rsidRDefault="00B862D6" w:rsidP="00B862D6">
      <w:pPr>
        <w:rPr>
          <w:lang w:val="en-US"/>
        </w:rPr>
      </w:pPr>
    </w:p>
    <w:tbl>
      <w:tblPr>
        <w:tblStyle w:val="Grilledutableau"/>
        <w:tblW w:w="15651" w:type="dxa"/>
        <w:tblLayout w:type="fixed"/>
        <w:tblLook w:val="04A0" w:firstRow="1" w:lastRow="0" w:firstColumn="1" w:lastColumn="0" w:noHBand="0" w:noVBand="1"/>
      </w:tblPr>
      <w:tblGrid>
        <w:gridCol w:w="1368"/>
        <w:gridCol w:w="1809"/>
        <w:gridCol w:w="3231"/>
        <w:gridCol w:w="1056"/>
        <w:gridCol w:w="4360"/>
        <w:gridCol w:w="992"/>
        <w:gridCol w:w="2835"/>
      </w:tblGrid>
      <w:tr w:rsidR="00263D1D" w:rsidRPr="00231DC8" w:rsidTr="00263D1D">
        <w:tc>
          <w:tcPr>
            <w:tcW w:w="1368" w:type="dxa"/>
            <w:shd w:val="clear" w:color="auto" w:fill="C4BC96" w:themeFill="background2" w:themeFillShade="BF"/>
          </w:tcPr>
          <w:p w:rsidR="00263D1D" w:rsidRPr="00077E73" w:rsidRDefault="00263D1D" w:rsidP="00B862D6">
            <w:pPr>
              <w:rPr>
                <w:rFonts w:ascii="Calibri" w:hAnsi="Calibri"/>
                <w:color w:val="000000"/>
                <w:sz w:val="20"/>
                <w:szCs w:val="20"/>
                <w:lang w:val="en-US"/>
              </w:rPr>
            </w:pPr>
          </w:p>
        </w:tc>
        <w:tc>
          <w:tcPr>
            <w:tcW w:w="14283" w:type="dxa"/>
            <w:gridSpan w:val="6"/>
            <w:shd w:val="clear" w:color="auto" w:fill="C4BC96" w:themeFill="background2" w:themeFillShade="BF"/>
          </w:tcPr>
          <w:p w:rsidR="00263D1D" w:rsidRPr="00FA524C" w:rsidRDefault="00263D1D" w:rsidP="00B862D6">
            <w:pPr>
              <w:rPr>
                <w:rFonts w:ascii="Calibri" w:hAnsi="Calibri"/>
                <w:color w:val="000000"/>
                <w:sz w:val="20"/>
                <w:szCs w:val="18"/>
                <w:lang w:val="en-US"/>
              </w:rPr>
            </w:pPr>
            <w:r w:rsidRPr="00077E73">
              <w:rPr>
                <w:rFonts w:ascii="Calibri" w:hAnsi="Calibri"/>
                <w:color w:val="000000"/>
                <w:sz w:val="20"/>
                <w:szCs w:val="20"/>
                <w:lang w:val="en-US"/>
              </w:rPr>
              <w:t>Spec</w:t>
            </w:r>
            <w:r w:rsidRPr="000435C8">
              <w:rPr>
                <w:rFonts w:ascii="Calibri" w:hAnsi="Calibri"/>
                <w:sz w:val="20"/>
                <w:lang w:val="en-US"/>
              </w:rPr>
              <w:t>.</w:t>
            </w:r>
            <w:r>
              <w:rPr>
                <w:rFonts w:ascii="Calibri" w:hAnsi="Calibri"/>
                <w:sz w:val="20"/>
                <w:lang w:val="en-US"/>
              </w:rPr>
              <w:t>3.1</w:t>
            </w:r>
            <w:r w:rsidRPr="000435C8">
              <w:rPr>
                <w:rFonts w:ascii="Calibri" w:hAnsi="Calibri"/>
                <w:sz w:val="20"/>
                <w:lang w:val="en-US"/>
              </w:rPr>
              <w:t xml:space="preserve"> </w:t>
            </w:r>
            <w:r w:rsidRPr="00B862D6">
              <w:rPr>
                <w:rFonts w:ascii="Calibri" w:hAnsi="Calibri"/>
                <w:sz w:val="20"/>
                <w:lang w:val="en-US"/>
              </w:rPr>
              <w:t>Is the species taken in the wild/exploited?</w:t>
            </w:r>
          </w:p>
        </w:tc>
      </w:tr>
      <w:tr w:rsidR="00263D1D" w:rsidRPr="00B862D6" w:rsidTr="00263D1D">
        <w:trPr>
          <w:trHeight w:val="435"/>
        </w:trPr>
        <w:tc>
          <w:tcPr>
            <w:tcW w:w="1368" w:type="dxa"/>
            <w:shd w:val="clear" w:color="auto" w:fill="B8CCE4" w:themeFill="accent1" w:themeFillTint="66"/>
          </w:tcPr>
          <w:p w:rsidR="00263D1D" w:rsidRPr="000435C8" w:rsidRDefault="00263D1D" w:rsidP="00932448">
            <w:pPr>
              <w:jc w:val="center"/>
              <w:rPr>
                <w:b/>
                <w:sz w:val="18"/>
                <w:lang w:val="en-US"/>
              </w:rPr>
            </w:pPr>
          </w:p>
        </w:tc>
        <w:tc>
          <w:tcPr>
            <w:tcW w:w="5040" w:type="dxa"/>
            <w:gridSpan w:val="2"/>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Description for users</w:t>
            </w:r>
          </w:p>
        </w:tc>
      </w:tr>
      <w:tr w:rsidR="00C82F7F" w:rsidRPr="00231DC8" w:rsidTr="00C82F7F">
        <w:trPr>
          <w:cantSplit/>
          <w:trHeight w:val="1382"/>
        </w:trPr>
        <w:tc>
          <w:tcPr>
            <w:tcW w:w="1368" w:type="dxa"/>
            <w:shd w:val="clear" w:color="auto" w:fill="D6E3BC" w:themeFill="accent3" w:themeFillTint="66"/>
            <w:textDirection w:val="btLr"/>
          </w:tcPr>
          <w:p w:rsidR="00C82F7F" w:rsidRPr="00B862D6" w:rsidRDefault="00C82F7F" w:rsidP="00C82F7F">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vMerge w:val="restart"/>
          </w:tcPr>
          <w:p w:rsidR="00C82F7F" w:rsidRPr="000F39E2" w:rsidRDefault="00C82F7F" w:rsidP="00932448">
            <w:pPr>
              <w:rPr>
                <w:sz w:val="18"/>
                <w:szCs w:val="18"/>
                <w:lang w:val="en-US"/>
              </w:rPr>
            </w:pPr>
            <w:r w:rsidRPr="00B862D6">
              <w:rPr>
                <w:sz w:val="18"/>
                <w:szCs w:val="18"/>
                <w:lang w:val="en-US"/>
              </w:rPr>
              <w:t>If ‘</w:t>
            </w:r>
            <w:r w:rsidRPr="00B862D6">
              <w:rPr>
                <w:rFonts w:ascii="Calibri" w:hAnsi="Calibri"/>
                <w:sz w:val="18"/>
                <w:szCs w:val="18"/>
                <w:lang w:val="en-US"/>
              </w:rPr>
              <w:t>Is the species taken in the wild/exploited</w:t>
            </w:r>
            <w:r w:rsidRPr="00B862D6">
              <w:rPr>
                <w:rFonts w:eastAsia="MS Mincho"/>
                <w:sz w:val="18"/>
                <w:szCs w:val="18"/>
                <w:lang w:val="en-US"/>
              </w:rPr>
              <w:t>’</w:t>
            </w:r>
            <w:r w:rsidRPr="000E7882">
              <w:rPr>
                <w:rFonts w:eastAsia="MS Mincho"/>
                <w:sz w:val="18"/>
                <w:szCs w:val="18"/>
                <w:lang w:val="en-US"/>
              </w:rPr>
              <w:t xml:space="preserve"> </w:t>
            </w:r>
            <w:r w:rsidRPr="000E7882">
              <w:rPr>
                <w:sz w:val="18"/>
                <w:szCs w:val="18"/>
                <w:lang w:val="en-US"/>
              </w:rPr>
              <w:t xml:space="preserve">is </w:t>
            </w:r>
            <w:r w:rsidRPr="000F39E2">
              <w:rPr>
                <w:sz w:val="18"/>
                <w:szCs w:val="18"/>
                <w:lang w:val="en-US"/>
              </w:rPr>
              <w:t>present</w:t>
            </w:r>
          </w:p>
        </w:tc>
        <w:tc>
          <w:tcPr>
            <w:tcW w:w="3231" w:type="dxa"/>
            <w:vMerge w:val="restart"/>
          </w:tcPr>
          <w:p w:rsidR="00C82F7F" w:rsidRDefault="00C82F7F" w:rsidP="00932448">
            <w:pPr>
              <w:rPr>
                <w:sz w:val="18"/>
                <w:lang w:val="en-US"/>
              </w:rPr>
            </w:pPr>
            <w:r>
              <w:rPr>
                <w:sz w:val="18"/>
                <w:lang w:val="en-US"/>
              </w:rPr>
              <w:t>1. Check if the reported value</w:t>
            </w:r>
            <w:r w:rsidRPr="002E32EE">
              <w:rPr>
                <w:sz w:val="18"/>
                <w:lang w:val="en-US"/>
              </w:rPr>
              <w:t xml:space="preserve"> is</w:t>
            </w:r>
            <w:r>
              <w:rPr>
                <w:sz w:val="18"/>
                <w:lang w:val="en-US"/>
              </w:rPr>
              <w:t xml:space="preserve"> 'YES' or 'NO'</w:t>
            </w:r>
          </w:p>
          <w:p w:rsidR="00C82F7F" w:rsidRPr="00EF6742" w:rsidRDefault="00C82F7F"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82F7F" w:rsidRDefault="00C82F7F"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S014</w:t>
            </w:r>
          </w:p>
          <w:p w:rsidR="00C82F7F" w:rsidRDefault="00C82F7F" w:rsidP="00932448">
            <w:pPr>
              <w:rPr>
                <w:sz w:val="18"/>
                <w:lang w:val="en-US"/>
              </w:rPr>
            </w:pPr>
          </w:p>
          <w:p w:rsidR="00C82F7F" w:rsidRDefault="00C82F7F" w:rsidP="00932448">
            <w:pPr>
              <w:rPr>
                <w:sz w:val="18"/>
                <w:lang w:val="en-US"/>
              </w:rPr>
            </w:pPr>
            <w:r>
              <w:rPr>
                <w:sz w:val="18"/>
                <w:lang w:val="en-US"/>
              </w:rPr>
              <w:t xml:space="preserve">2. If check passed, check if </w:t>
            </w:r>
            <w:r w:rsidRPr="00B862D6">
              <w:rPr>
                <w:rFonts w:ascii="Calibri" w:hAnsi="Calibri"/>
                <w:color w:val="000000"/>
                <w:sz w:val="18"/>
                <w:szCs w:val="18"/>
                <w:lang w:val="en-US"/>
              </w:rPr>
              <w:t>Spec</w:t>
            </w:r>
            <w:r w:rsidRPr="00B862D6">
              <w:rPr>
                <w:rFonts w:ascii="Calibri" w:hAnsi="Calibri"/>
                <w:sz w:val="18"/>
                <w:szCs w:val="18"/>
                <w:lang w:val="en-US"/>
              </w:rPr>
              <w:t>.1.2</w:t>
            </w:r>
            <w:r w:rsidRPr="000435C8">
              <w:rPr>
                <w:rFonts w:ascii="Calibri" w:hAnsi="Calibri"/>
                <w:sz w:val="20"/>
                <w:lang w:val="en-US"/>
              </w:rPr>
              <w:t xml:space="preserve"> </w:t>
            </w:r>
            <w:r>
              <w:rPr>
                <w:sz w:val="18"/>
                <w:lang w:val="en-US"/>
              </w:rPr>
              <w:t xml:space="preserve"> is in </w:t>
            </w:r>
            <w:r>
              <w:rPr>
                <w:sz w:val="18"/>
                <w:szCs w:val="18"/>
                <w:lang w:val="en-US"/>
              </w:rPr>
              <w:t>the reported checklist with</w:t>
            </w:r>
            <w:r>
              <w:rPr>
                <w:lang w:val="en-US"/>
              </w:rPr>
              <w:t xml:space="preserve"> </w:t>
            </w:r>
            <w:proofErr w:type="spellStart"/>
            <w:r>
              <w:rPr>
                <w:sz w:val="18"/>
                <w:lang w:val="en-US"/>
              </w:rPr>
              <w:t>annexV</w:t>
            </w:r>
            <w:proofErr w:type="spellEnd"/>
            <w:r>
              <w:rPr>
                <w:sz w:val="18"/>
                <w:lang w:val="en-US"/>
              </w:rPr>
              <w:t xml:space="preserve"> like 'Y*' at least in one region</w:t>
            </w:r>
          </w:p>
          <w:p w:rsidR="00C82F7F" w:rsidRPr="00EF6742" w:rsidRDefault="00C82F7F" w:rsidP="00B862D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82F7F" w:rsidRDefault="00C82F7F"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S015</w:t>
            </w:r>
          </w:p>
          <w:p w:rsidR="00C82F7F" w:rsidRPr="00EF6742" w:rsidRDefault="00C82F7F" w:rsidP="00932448">
            <w:pPr>
              <w:rPr>
                <w:sz w:val="18"/>
                <w:lang w:val="en-US"/>
              </w:rPr>
            </w:pPr>
          </w:p>
        </w:tc>
        <w:tc>
          <w:tcPr>
            <w:tcW w:w="1056" w:type="dxa"/>
            <w:vMerge w:val="restart"/>
          </w:tcPr>
          <w:p w:rsidR="00C82F7F" w:rsidRDefault="00C82F7F" w:rsidP="00932448">
            <w:pPr>
              <w:rPr>
                <w:sz w:val="18"/>
                <w:lang w:val="en-US"/>
              </w:rPr>
            </w:pPr>
            <w:r>
              <w:rPr>
                <w:sz w:val="18"/>
                <w:lang w:val="en-US"/>
              </w:rPr>
              <w:t>S014</w:t>
            </w:r>
          </w:p>
          <w:p w:rsidR="00C82F7F" w:rsidRDefault="00C82F7F" w:rsidP="00932448">
            <w:pPr>
              <w:rPr>
                <w:sz w:val="18"/>
                <w:lang w:val="en-US"/>
              </w:rPr>
            </w:pPr>
          </w:p>
          <w:p w:rsidR="00C82F7F" w:rsidRDefault="00C82F7F" w:rsidP="00932448">
            <w:pPr>
              <w:rPr>
                <w:sz w:val="18"/>
                <w:lang w:val="en-US"/>
              </w:rPr>
            </w:pPr>
          </w:p>
          <w:p w:rsidR="00C82F7F" w:rsidRDefault="00C82F7F" w:rsidP="00932448">
            <w:pPr>
              <w:rPr>
                <w:sz w:val="18"/>
                <w:lang w:val="en-US"/>
              </w:rPr>
            </w:pPr>
          </w:p>
          <w:p w:rsidR="00C82F7F" w:rsidRDefault="00C82F7F" w:rsidP="00932448">
            <w:pPr>
              <w:rPr>
                <w:sz w:val="18"/>
                <w:lang w:val="en-US"/>
              </w:rPr>
            </w:pPr>
          </w:p>
          <w:p w:rsidR="00C82F7F" w:rsidRDefault="00C82F7F" w:rsidP="00B862D6">
            <w:pPr>
              <w:rPr>
                <w:sz w:val="18"/>
                <w:lang w:val="en-US"/>
              </w:rPr>
            </w:pPr>
            <w:r>
              <w:rPr>
                <w:sz w:val="18"/>
                <w:lang w:val="en-US"/>
              </w:rPr>
              <w:t>S015</w:t>
            </w:r>
          </w:p>
          <w:p w:rsidR="00C82F7F" w:rsidRDefault="00C82F7F" w:rsidP="00932448">
            <w:pPr>
              <w:rPr>
                <w:sz w:val="18"/>
                <w:lang w:val="en-US"/>
              </w:rPr>
            </w:pPr>
          </w:p>
          <w:p w:rsidR="00C82F7F" w:rsidRDefault="00C82F7F" w:rsidP="00932448">
            <w:pPr>
              <w:rPr>
                <w:sz w:val="18"/>
                <w:lang w:val="en-US"/>
              </w:rPr>
            </w:pPr>
          </w:p>
          <w:p w:rsidR="00C82F7F" w:rsidRDefault="00C82F7F" w:rsidP="00932448">
            <w:pPr>
              <w:rPr>
                <w:sz w:val="18"/>
                <w:lang w:val="en-US"/>
              </w:rPr>
            </w:pPr>
          </w:p>
        </w:tc>
        <w:tc>
          <w:tcPr>
            <w:tcW w:w="4360" w:type="dxa"/>
            <w:vMerge w:val="restart"/>
          </w:tcPr>
          <w:p w:rsidR="00C82F7F" w:rsidRDefault="00C82F7F" w:rsidP="00932448">
            <w:pPr>
              <w:rPr>
                <w:sz w:val="18"/>
                <w:lang w:val="en-US"/>
              </w:rPr>
            </w:pPr>
            <w:r>
              <w:rPr>
                <w:sz w:val="18"/>
                <w:lang w:val="en-US"/>
              </w:rPr>
              <w:t>I</w:t>
            </w:r>
            <w:r w:rsidRPr="00EF6742">
              <w:rPr>
                <w:sz w:val="18"/>
                <w:lang w:val="en-US"/>
              </w:rPr>
              <w:t>nvalid code</w:t>
            </w:r>
            <w:r>
              <w:rPr>
                <w:sz w:val="18"/>
                <w:lang w:val="en-US"/>
              </w:rPr>
              <w:t>.</w:t>
            </w:r>
          </w:p>
          <w:p w:rsidR="00C82F7F" w:rsidRDefault="00C82F7F" w:rsidP="00932448">
            <w:pPr>
              <w:rPr>
                <w:sz w:val="18"/>
                <w:szCs w:val="18"/>
                <w:lang w:val="en-US"/>
              </w:rPr>
            </w:pPr>
          </w:p>
          <w:p w:rsidR="00C82F7F" w:rsidRDefault="00C82F7F" w:rsidP="00932448">
            <w:pPr>
              <w:rPr>
                <w:sz w:val="18"/>
                <w:szCs w:val="18"/>
                <w:lang w:val="en-US"/>
              </w:rPr>
            </w:pPr>
          </w:p>
          <w:p w:rsidR="00C82F7F" w:rsidRDefault="00C82F7F" w:rsidP="00932448">
            <w:pPr>
              <w:rPr>
                <w:sz w:val="18"/>
                <w:lang w:val="en-US"/>
              </w:rPr>
            </w:pPr>
          </w:p>
          <w:p w:rsidR="00C82F7F" w:rsidRDefault="00C82F7F" w:rsidP="00932448">
            <w:pPr>
              <w:rPr>
                <w:sz w:val="18"/>
                <w:lang w:val="en-US"/>
              </w:rPr>
            </w:pPr>
          </w:p>
          <w:p w:rsidR="00C82F7F" w:rsidRPr="00EF6742" w:rsidRDefault="00C82F7F" w:rsidP="00367652">
            <w:pPr>
              <w:rPr>
                <w:sz w:val="18"/>
                <w:lang w:val="en-US"/>
              </w:rPr>
            </w:pPr>
            <w:r>
              <w:rPr>
                <w:sz w:val="18"/>
                <w:szCs w:val="18"/>
                <w:lang w:val="en-US"/>
              </w:rPr>
              <w:t>Incoherent information.</w:t>
            </w:r>
          </w:p>
        </w:tc>
        <w:tc>
          <w:tcPr>
            <w:tcW w:w="992" w:type="dxa"/>
            <w:vMerge w:val="restart"/>
          </w:tcPr>
          <w:p w:rsidR="00C82F7F" w:rsidRPr="00AE14D9" w:rsidRDefault="00C82F7F" w:rsidP="00932448">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C82F7F" w:rsidRDefault="00C82F7F" w:rsidP="00932448">
            <w:pPr>
              <w:jc w:val="center"/>
              <w:rPr>
                <w:rFonts w:ascii="Calibri" w:hAnsi="Calibri"/>
                <w:b/>
                <w:bCs/>
                <w:color w:val="31869B"/>
                <w:sz w:val="18"/>
                <w:lang w:val="en-US"/>
              </w:rPr>
            </w:pPr>
          </w:p>
          <w:p w:rsidR="00C82F7F" w:rsidRDefault="00C82F7F" w:rsidP="00932448">
            <w:pPr>
              <w:jc w:val="center"/>
              <w:rPr>
                <w:rFonts w:ascii="Calibri" w:hAnsi="Calibri"/>
                <w:b/>
                <w:bCs/>
                <w:color w:val="31869B"/>
                <w:sz w:val="18"/>
                <w:lang w:val="en-US"/>
              </w:rPr>
            </w:pPr>
          </w:p>
          <w:p w:rsidR="00C82F7F" w:rsidRDefault="00C82F7F" w:rsidP="00932448">
            <w:pPr>
              <w:jc w:val="center"/>
              <w:rPr>
                <w:rFonts w:ascii="Calibri" w:hAnsi="Calibri"/>
                <w:b/>
                <w:bCs/>
                <w:color w:val="31869B"/>
                <w:sz w:val="18"/>
                <w:lang w:val="en-US"/>
              </w:rPr>
            </w:pPr>
          </w:p>
          <w:p w:rsidR="00C82F7F" w:rsidRDefault="00C82F7F" w:rsidP="00932448">
            <w:pPr>
              <w:jc w:val="center"/>
              <w:rPr>
                <w:rFonts w:ascii="Calibri" w:hAnsi="Calibri"/>
                <w:b/>
                <w:bCs/>
                <w:color w:val="31869B"/>
                <w:sz w:val="18"/>
                <w:lang w:val="en-US"/>
              </w:rPr>
            </w:pPr>
          </w:p>
          <w:p w:rsidR="00C82F7F" w:rsidRPr="00B52339" w:rsidRDefault="00C82F7F" w:rsidP="00932448">
            <w:pPr>
              <w:jc w:val="center"/>
              <w:rPr>
                <w:rFonts w:ascii="Calibri" w:hAnsi="Calibri"/>
                <w:b/>
                <w:bCs/>
                <w:color w:val="31869B"/>
                <w:sz w:val="18"/>
                <w:lang w:val="en-US"/>
              </w:rPr>
            </w:pPr>
            <w:r w:rsidRPr="001414EB">
              <w:rPr>
                <w:rFonts w:ascii="Calibri" w:eastAsia="Times New Roman" w:hAnsi="Calibri" w:cs="Times New Roman"/>
                <w:b/>
                <w:bCs/>
                <w:color w:val="FFC000"/>
                <w:sz w:val="18"/>
                <w:lang w:val="en-US" w:eastAsia="fr-FR"/>
              </w:rPr>
              <w:t>WARNING</w:t>
            </w:r>
          </w:p>
        </w:tc>
        <w:tc>
          <w:tcPr>
            <w:tcW w:w="2835" w:type="dxa"/>
            <w:vMerge w:val="restart"/>
          </w:tcPr>
          <w:p w:rsidR="00C82F7F" w:rsidRDefault="00C82F7F" w:rsidP="00367652">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C82F7F" w:rsidRDefault="00C82F7F" w:rsidP="00932448">
            <w:pPr>
              <w:rPr>
                <w:sz w:val="18"/>
                <w:lang w:val="en-US"/>
              </w:rPr>
            </w:pPr>
          </w:p>
          <w:p w:rsidR="00C82F7F" w:rsidRDefault="00C82F7F" w:rsidP="00932448">
            <w:pPr>
              <w:rPr>
                <w:sz w:val="18"/>
                <w:lang w:val="en-US"/>
              </w:rPr>
            </w:pPr>
          </w:p>
          <w:p w:rsidR="00C82F7F" w:rsidRDefault="00C82F7F" w:rsidP="00932448">
            <w:pPr>
              <w:rPr>
                <w:sz w:val="18"/>
                <w:lang w:val="en-US"/>
              </w:rPr>
            </w:pPr>
          </w:p>
          <w:p w:rsidR="00C82F7F" w:rsidRDefault="00C82F7F" w:rsidP="00932448">
            <w:pPr>
              <w:rPr>
                <w:sz w:val="18"/>
                <w:lang w:val="en-US"/>
              </w:rPr>
            </w:pPr>
            <w:r w:rsidRPr="001414EB">
              <w:rPr>
                <w:sz w:val="18"/>
                <w:szCs w:val="18"/>
                <w:lang w:val="en-US"/>
              </w:rPr>
              <w:t>Incoherent information in this section.</w:t>
            </w:r>
            <w:r>
              <w:rPr>
                <w:sz w:val="18"/>
                <w:szCs w:val="18"/>
                <w:lang w:val="en-US"/>
              </w:rPr>
              <w:t xml:space="preserve"> </w:t>
            </w:r>
            <w:r w:rsidRPr="001414EB">
              <w:rPr>
                <w:rFonts w:ascii="Calibri" w:hAnsi="Calibri" w:cs="Times New Roman"/>
                <w:sz w:val="18"/>
                <w:szCs w:val="18"/>
                <w:lang w:val="en-GB"/>
              </w:rPr>
              <w:t>This section is to report on Annex V species</w:t>
            </w:r>
            <w:r>
              <w:rPr>
                <w:rFonts w:ascii="Calibri" w:hAnsi="Calibri" w:cs="Times New Roman"/>
                <w:sz w:val="18"/>
                <w:szCs w:val="18"/>
                <w:lang w:val="en-GB"/>
              </w:rPr>
              <w:t xml:space="preserve"> only</w:t>
            </w:r>
            <w:r w:rsidRPr="001414EB">
              <w:rPr>
                <w:rFonts w:ascii="Calibri" w:hAnsi="Calibri" w:cs="Times New Roman"/>
                <w:sz w:val="18"/>
                <w:szCs w:val="18"/>
                <w:lang w:val="en-GB"/>
              </w:rPr>
              <w:t>.</w:t>
            </w:r>
          </w:p>
        </w:tc>
      </w:tr>
      <w:tr w:rsidR="00C82F7F" w:rsidRPr="00231DC8" w:rsidTr="00263D1D">
        <w:trPr>
          <w:trHeight w:val="1381"/>
        </w:trPr>
        <w:tc>
          <w:tcPr>
            <w:tcW w:w="1368" w:type="dxa"/>
          </w:tcPr>
          <w:p w:rsidR="00C82F7F" w:rsidRPr="00B862D6" w:rsidRDefault="00C82F7F" w:rsidP="00932448">
            <w:pPr>
              <w:rPr>
                <w:sz w:val="18"/>
                <w:szCs w:val="18"/>
                <w:lang w:val="en-US"/>
              </w:rPr>
            </w:pPr>
          </w:p>
        </w:tc>
        <w:tc>
          <w:tcPr>
            <w:tcW w:w="1809" w:type="dxa"/>
            <w:vMerge/>
          </w:tcPr>
          <w:p w:rsidR="00C82F7F" w:rsidRPr="00B862D6" w:rsidRDefault="00C82F7F" w:rsidP="00932448">
            <w:pPr>
              <w:rPr>
                <w:sz w:val="18"/>
                <w:szCs w:val="18"/>
                <w:lang w:val="en-US"/>
              </w:rPr>
            </w:pPr>
          </w:p>
        </w:tc>
        <w:tc>
          <w:tcPr>
            <w:tcW w:w="3231" w:type="dxa"/>
            <w:vMerge/>
          </w:tcPr>
          <w:p w:rsidR="00C82F7F" w:rsidRDefault="00C82F7F" w:rsidP="00932448">
            <w:pPr>
              <w:rPr>
                <w:sz w:val="18"/>
                <w:lang w:val="en-US"/>
              </w:rPr>
            </w:pPr>
          </w:p>
        </w:tc>
        <w:tc>
          <w:tcPr>
            <w:tcW w:w="1056" w:type="dxa"/>
            <w:vMerge/>
          </w:tcPr>
          <w:p w:rsidR="00C82F7F" w:rsidRDefault="00C82F7F" w:rsidP="00932448">
            <w:pPr>
              <w:rPr>
                <w:sz w:val="18"/>
                <w:lang w:val="en-US"/>
              </w:rPr>
            </w:pPr>
          </w:p>
        </w:tc>
        <w:tc>
          <w:tcPr>
            <w:tcW w:w="4360" w:type="dxa"/>
            <w:vMerge/>
          </w:tcPr>
          <w:p w:rsidR="00C82F7F" w:rsidRDefault="00C82F7F" w:rsidP="00932448">
            <w:pPr>
              <w:rPr>
                <w:sz w:val="18"/>
                <w:lang w:val="en-US"/>
              </w:rPr>
            </w:pPr>
          </w:p>
        </w:tc>
        <w:tc>
          <w:tcPr>
            <w:tcW w:w="992" w:type="dxa"/>
            <w:vMerge/>
          </w:tcPr>
          <w:p w:rsidR="00C82F7F" w:rsidRPr="00AE14D9" w:rsidRDefault="00C82F7F" w:rsidP="00932448">
            <w:pPr>
              <w:jc w:val="center"/>
              <w:rPr>
                <w:rFonts w:ascii="Calibri" w:eastAsia="Times New Roman" w:hAnsi="Calibri" w:cs="Times New Roman"/>
                <w:b/>
                <w:bCs/>
                <w:color w:val="FF0000"/>
                <w:sz w:val="18"/>
                <w:lang w:val="en-US" w:eastAsia="fr-FR"/>
              </w:rPr>
            </w:pPr>
          </w:p>
        </w:tc>
        <w:tc>
          <w:tcPr>
            <w:tcW w:w="2835" w:type="dxa"/>
            <w:vMerge/>
          </w:tcPr>
          <w:p w:rsidR="00C82F7F" w:rsidRDefault="00C82F7F" w:rsidP="00367652">
            <w:pPr>
              <w:rPr>
                <w:sz w:val="18"/>
                <w:lang w:val="en-US"/>
              </w:rPr>
            </w:pPr>
          </w:p>
        </w:tc>
      </w:tr>
      <w:tr w:rsidR="00263D1D" w:rsidRPr="00231DC8" w:rsidTr="00263D1D">
        <w:trPr>
          <w:trHeight w:val="283"/>
        </w:trPr>
        <w:tc>
          <w:tcPr>
            <w:tcW w:w="1368" w:type="dxa"/>
          </w:tcPr>
          <w:p w:rsidR="00263D1D" w:rsidRPr="00B862D6" w:rsidRDefault="00263D1D" w:rsidP="00932448">
            <w:pPr>
              <w:rPr>
                <w:sz w:val="18"/>
                <w:szCs w:val="18"/>
                <w:lang w:val="en-US"/>
              </w:rPr>
            </w:pPr>
          </w:p>
        </w:tc>
        <w:tc>
          <w:tcPr>
            <w:tcW w:w="1809" w:type="dxa"/>
          </w:tcPr>
          <w:p w:rsidR="00263D1D" w:rsidRPr="000F39E2" w:rsidRDefault="00263D1D" w:rsidP="00932448">
            <w:pPr>
              <w:rPr>
                <w:sz w:val="18"/>
                <w:szCs w:val="18"/>
                <w:lang w:val="en-US"/>
              </w:rPr>
            </w:pPr>
            <w:r w:rsidRPr="00B862D6">
              <w:rPr>
                <w:sz w:val="18"/>
                <w:szCs w:val="18"/>
                <w:lang w:val="en-US"/>
              </w:rPr>
              <w:t>If ‘</w:t>
            </w:r>
            <w:r w:rsidRPr="00B862D6">
              <w:rPr>
                <w:rFonts w:ascii="Calibri" w:hAnsi="Calibri"/>
                <w:sz w:val="18"/>
                <w:szCs w:val="18"/>
                <w:lang w:val="en-US"/>
              </w:rPr>
              <w:t>Is the species taken in the wild/exploited</w:t>
            </w:r>
            <w:r w:rsidRPr="00B862D6">
              <w:rPr>
                <w:rFonts w:eastAsia="MS Mincho"/>
                <w:sz w:val="18"/>
                <w:szCs w:val="18"/>
                <w:lang w:val="en-US"/>
              </w:rPr>
              <w:t>’</w:t>
            </w:r>
            <w:r w:rsidRPr="000E7882">
              <w:rPr>
                <w:rFonts w:eastAsia="MS Mincho"/>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263D1D" w:rsidRPr="000B3C74" w:rsidRDefault="00263D1D" w:rsidP="00932448">
            <w:pPr>
              <w:rPr>
                <w:rFonts w:eastAsia="MS Gothic" w:cs="MS Gothic"/>
                <w:color w:val="00B050"/>
                <w:sz w:val="18"/>
                <w:lang w:val="en-US"/>
              </w:rPr>
            </w:pPr>
            <w:r w:rsidRPr="00EE1D31">
              <w:rPr>
                <w:sz w:val="18"/>
                <w:lang w:val="en-US"/>
              </w:rPr>
              <w:t xml:space="preserve">Check if </w:t>
            </w:r>
            <w:r w:rsidRPr="00EE1D31">
              <w:rPr>
                <w:color w:val="000000"/>
                <w:sz w:val="18"/>
                <w:szCs w:val="18"/>
                <w:lang w:val="en-US"/>
              </w:rPr>
              <w:t>Spec</w:t>
            </w:r>
            <w:r w:rsidRPr="00EE1D31">
              <w:rPr>
                <w:sz w:val="18"/>
                <w:szCs w:val="18"/>
                <w:lang w:val="en-US"/>
              </w:rPr>
              <w:t>.1.2</w:t>
            </w:r>
            <w:r w:rsidRPr="00EE1D31">
              <w:rPr>
                <w:sz w:val="20"/>
                <w:lang w:val="en-US"/>
              </w:rPr>
              <w:t xml:space="preserve"> </w:t>
            </w:r>
            <w:r w:rsidRPr="00EE1D31">
              <w:rPr>
                <w:sz w:val="18"/>
                <w:lang w:val="en-US"/>
              </w:rPr>
              <w:t xml:space="preserve"> is in </w:t>
            </w:r>
            <w:r w:rsidRPr="00EE1D31">
              <w:rPr>
                <w:sz w:val="18"/>
                <w:szCs w:val="18"/>
                <w:lang w:val="en-US"/>
              </w:rPr>
              <w:t>the</w:t>
            </w:r>
            <w:r>
              <w:rPr>
                <w:sz w:val="18"/>
                <w:szCs w:val="18"/>
                <w:lang w:val="en-US"/>
              </w:rPr>
              <w:t xml:space="preserve"> reported</w:t>
            </w:r>
            <w:r w:rsidRPr="00EE1D31">
              <w:rPr>
                <w:sz w:val="18"/>
                <w:szCs w:val="18"/>
                <w:lang w:val="en-US"/>
              </w:rPr>
              <w:t xml:space="preserve"> checklist with </w:t>
            </w:r>
            <w:proofErr w:type="spellStart"/>
            <w:r w:rsidRPr="00EE1D31">
              <w:rPr>
                <w:sz w:val="18"/>
                <w:lang w:val="en-US"/>
              </w:rPr>
              <w:t>annexV</w:t>
            </w:r>
            <w:proofErr w:type="spellEnd"/>
            <w:r w:rsidRPr="00EE1D31">
              <w:rPr>
                <w:sz w:val="18"/>
                <w:lang w:val="en-US"/>
              </w:rPr>
              <w:t xml:space="preserve"> &lt;&gt; 'Y*' in all regions </w:t>
            </w:r>
            <w:r w:rsidRPr="00EE1D31">
              <w:rPr>
                <w:rFonts w:eastAsia="MS Gothic" w:cs="MS Gothic"/>
                <w:sz w:val="18"/>
                <w:lang w:val="en-US"/>
              </w:rPr>
              <w:t xml:space="preserve">and occurrence &lt;&gt; </w:t>
            </w:r>
            <w:r w:rsidRPr="00EE1D31">
              <w:rPr>
                <w:sz w:val="18"/>
                <w:lang w:val="en-US"/>
              </w:rPr>
              <w:t>(</w:t>
            </w:r>
            <w:r w:rsidRPr="00EE1D31">
              <w:rPr>
                <w:sz w:val="18"/>
                <w:szCs w:val="18"/>
                <w:lang w:val="en-US"/>
              </w:rPr>
              <w:t>'</w:t>
            </w:r>
            <w:r w:rsidRPr="00EE1D31">
              <w:rPr>
                <w:sz w:val="18"/>
                <w:lang w:val="en-US"/>
              </w:rPr>
              <w:t>PRE</w:t>
            </w:r>
            <w:r w:rsidRPr="00EE1D31">
              <w:rPr>
                <w:sz w:val="18"/>
                <w:szCs w:val="18"/>
                <w:lang w:val="en-US"/>
              </w:rPr>
              <w:t>'</w:t>
            </w:r>
            <w:r w:rsidRPr="00EE1D31">
              <w:rPr>
                <w:sz w:val="18"/>
                <w:lang w:val="en-US"/>
              </w:rPr>
              <w:t xml:space="preserve">, </w:t>
            </w:r>
            <w:r w:rsidRPr="00EE1D31">
              <w:rPr>
                <w:sz w:val="18"/>
                <w:szCs w:val="18"/>
                <w:lang w:val="en-US"/>
              </w:rPr>
              <w:t>'</w:t>
            </w:r>
            <w:r w:rsidRPr="00EE1D31">
              <w:rPr>
                <w:sz w:val="18"/>
                <w:lang w:val="en-US"/>
              </w:rPr>
              <w:t>TAX</w:t>
            </w:r>
            <w:r w:rsidRPr="00EE1D31">
              <w:rPr>
                <w:sz w:val="18"/>
                <w:szCs w:val="18"/>
                <w:lang w:val="en-US"/>
              </w:rPr>
              <w:t>'</w:t>
            </w:r>
            <w:r w:rsidRPr="00EE1D31">
              <w:rPr>
                <w:sz w:val="18"/>
                <w:lang w:val="en-US"/>
              </w:rPr>
              <w:t xml:space="preserve">) </w:t>
            </w:r>
            <w:r w:rsidRPr="00EE1D31">
              <w:rPr>
                <w:rFonts w:eastAsia="MS Gothic" w:cs="MS Gothic"/>
                <w:sz w:val="18"/>
                <w:lang w:val="en-US"/>
              </w:rPr>
              <w:t>in all regions</w:t>
            </w:r>
          </w:p>
          <w:p w:rsidR="00263D1D" w:rsidRPr="00EF6742" w:rsidRDefault="00263D1D" w:rsidP="00932448">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63D1D"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S016</w:t>
            </w:r>
          </w:p>
          <w:p w:rsidR="00263D1D" w:rsidRPr="00EF6742" w:rsidRDefault="00263D1D" w:rsidP="00932448">
            <w:pPr>
              <w:rPr>
                <w:sz w:val="18"/>
                <w:lang w:val="en-US"/>
              </w:rPr>
            </w:pPr>
          </w:p>
        </w:tc>
        <w:tc>
          <w:tcPr>
            <w:tcW w:w="1056" w:type="dxa"/>
          </w:tcPr>
          <w:p w:rsidR="00263D1D" w:rsidRDefault="00263D1D" w:rsidP="00932448">
            <w:pPr>
              <w:rPr>
                <w:sz w:val="18"/>
                <w:lang w:val="en-US"/>
              </w:rPr>
            </w:pPr>
            <w:r>
              <w:rPr>
                <w:sz w:val="18"/>
                <w:lang w:val="en-US"/>
              </w:rPr>
              <w:lastRenderedPageBreak/>
              <w:t>S016</w:t>
            </w:r>
          </w:p>
          <w:p w:rsidR="00263D1D" w:rsidRDefault="00263D1D" w:rsidP="00932448">
            <w:pPr>
              <w:rPr>
                <w:sz w:val="18"/>
                <w:lang w:val="en-US"/>
              </w:rPr>
            </w:pPr>
          </w:p>
          <w:p w:rsidR="00263D1D" w:rsidRDefault="00263D1D" w:rsidP="00932448">
            <w:pPr>
              <w:rPr>
                <w:sz w:val="18"/>
                <w:lang w:val="en-US"/>
              </w:rPr>
            </w:pPr>
          </w:p>
        </w:tc>
        <w:tc>
          <w:tcPr>
            <w:tcW w:w="4360" w:type="dxa"/>
          </w:tcPr>
          <w:p w:rsidR="00263D1D" w:rsidRPr="00454BE7" w:rsidRDefault="00263D1D" w:rsidP="00454BE7">
            <w:pPr>
              <w:rPr>
                <w:sz w:val="18"/>
                <w:szCs w:val="18"/>
                <w:lang w:val="en-US"/>
              </w:rPr>
            </w:pPr>
            <w:r w:rsidRPr="00454BE7">
              <w:rPr>
                <w:sz w:val="18"/>
                <w:szCs w:val="18"/>
                <w:lang w:val="en-US"/>
              </w:rPr>
              <w:t>Mandatory information missing.</w:t>
            </w:r>
          </w:p>
          <w:p w:rsidR="00263D1D" w:rsidRDefault="00263D1D" w:rsidP="00932448">
            <w:pPr>
              <w:rPr>
                <w:sz w:val="18"/>
                <w:szCs w:val="18"/>
                <w:lang w:val="en-US"/>
              </w:rPr>
            </w:pPr>
          </w:p>
          <w:p w:rsidR="00263D1D" w:rsidRPr="00EF6742" w:rsidRDefault="00263D1D" w:rsidP="00932448">
            <w:pPr>
              <w:rPr>
                <w:sz w:val="18"/>
                <w:lang w:val="en-US"/>
              </w:rPr>
            </w:pPr>
          </w:p>
        </w:tc>
        <w:tc>
          <w:tcPr>
            <w:tcW w:w="992" w:type="dxa"/>
          </w:tcPr>
          <w:p w:rsidR="00263D1D" w:rsidRPr="00AE14D9" w:rsidRDefault="00263D1D" w:rsidP="00932448">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263D1D" w:rsidRDefault="00263D1D" w:rsidP="00932448">
            <w:pPr>
              <w:jc w:val="center"/>
              <w:rPr>
                <w:rFonts w:ascii="Calibri" w:hAnsi="Calibri"/>
                <w:b/>
                <w:bCs/>
                <w:color w:val="31869B"/>
                <w:sz w:val="18"/>
                <w:lang w:val="en-US"/>
              </w:rPr>
            </w:pPr>
          </w:p>
          <w:p w:rsidR="00263D1D" w:rsidRDefault="00263D1D" w:rsidP="00932448">
            <w:pPr>
              <w:jc w:val="center"/>
              <w:rPr>
                <w:rFonts w:ascii="Calibri" w:hAnsi="Calibri"/>
                <w:b/>
                <w:bCs/>
                <w:color w:val="31869B"/>
                <w:sz w:val="18"/>
                <w:lang w:val="en-US"/>
              </w:rPr>
            </w:pPr>
          </w:p>
          <w:p w:rsidR="00263D1D" w:rsidRDefault="00263D1D" w:rsidP="00932448">
            <w:pPr>
              <w:jc w:val="center"/>
              <w:rPr>
                <w:rFonts w:ascii="Calibri" w:hAnsi="Calibri"/>
                <w:b/>
                <w:bCs/>
                <w:color w:val="31869B"/>
                <w:sz w:val="18"/>
                <w:lang w:val="en-US"/>
              </w:rPr>
            </w:pPr>
          </w:p>
          <w:p w:rsidR="00263D1D" w:rsidRPr="00B52339" w:rsidRDefault="00263D1D" w:rsidP="00932448">
            <w:pPr>
              <w:jc w:val="center"/>
              <w:rPr>
                <w:rFonts w:ascii="Calibri" w:hAnsi="Calibri"/>
                <w:b/>
                <w:bCs/>
                <w:color w:val="31869B"/>
                <w:sz w:val="18"/>
                <w:lang w:val="en-US"/>
              </w:rPr>
            </w:pPr>
          </w:p>
        </w:tc>
        <w:tc>
          <w:tcPr>
            <w:tcW w:w="2835" w:type="dxa"/>
          </w:tcPr>
          <w:p w:rsidR="00263D1D" w:rsidRPr="00367652" w:rsidRDefault="00263D1D" w:rsidP="00932448">
            <w:pPr>
              <w:rPr>
                <w:sz w:val="18"/>
                <w:szCs w:val="18"/>
                <w:lang w:val="en-US"/>
              </w:rPr>
            </w:pPr>
            <w:r w:rsidRPr="00454BE7">
              <w:rPr>
                <w:sz w:val="18"/>
                <w:szCs w:val="18"/>
                <w:lang w:val="en-US"/>
              </w:rPr>
              <w:lastRenderedPageBreak/>
              <w:t xml:space="preserve">Mandatory information missing. </w:t>
            </w:r>
            <w:r w:rsidRPr="00454BE7">
              <w:rPr>
                <w:rFonts w:ascii="Calibri" w:hAnsi="Calibri" w:cs="Times New Roman"/>
                <w:sz w:val="18"/>
                <w:szCs w:val="18"/>
                <w:lang w:val="en-GB"/>
              </w:rPr>
              <w:t xml:space="preserve">Indicate whether this Annex V species is taken or exploited. </w:t>
            </w:r>
            <w:r w:rsidRPr="00454BE7">
              <w:rPr>
                <w:rFonts w:ascii="Calibri" w:hAnsi="Calibri"/>
                <w:sz w:val="18"/>
                <w:szCs w:val="18"/>
                <w:lang w:val="en-US"/>
              </w:rPr>
              <w:t xml:space="preserve">Report 'No' if the answer to the </w:t>
            </w:r>
            <w:r w:rsidRPr="00454BE7">
              <w:rPr>
                <w:rFonts w:ascii="Calibri" w:hAnsi="Calibri"/>
                <w:sz w:val="18"/>
                <w:szCs w:val="18"/>
                <w:lang w:val="en-US"/>
              </w:rPr>
              <w:lastRenderedPageBreak/>
              <w:t xml:space="preserve">question: </w:t>
            </w:r>
            <w:r w:rsidRPr="00454BE7">
              <w:rPr>
                <w:sz w:val="18"/>
                <w:szCs w:val="18"/>
                <w:lang w:val="en-US"/>
              </w:rPr>
              <w:t>‘</w:t>
            </w:r>
            <w:r w:rsidRPr="00454BE7">
              <w:rPr>
                <w:rFonts w:ascii="Calibri" w:hAnsi="Calibri"/>
                <w:sz w:val="18"/>
                <w:szCs w:val="18"/>
                <w:lang w:val="en-US"/>
              </w:rPr>
              <w:t>Is the species taken in the wild/exploited’ is 'No'.</w:t>
            </w:r>
          </w:p>
        </w:tc>
      </w:tr>
      <w:tr w:rsidR="00263D1D" w:rsidRPr="00231DC8" w:rsidTr="00263D1D">
        <w:tc>
          <w:tcPr>
            <w:tcW w:w="1368" w:type="dxa"/>
            <w:shd w:val="clear" w:color="auto" w:fill="C4BC96" w:themeFill="background2" w:themeFillShade="BF"/>
          </w:tcPr>
          <w:p w:rsidR="00263D1D" w:rsidRPr="00B037F4" w:rsidRDefault="00263D1D" w:rsidP="007B2441">
            <w:pPr>
              <w:rPr>
                <w:rFonts w:ascii="Calibri" w:hAnsi="Calibri"/>
                <w:color w:val="000000"/>
                <w:sz w:val="18"/>
                <w:szCs w:val="20"/>
                <w:lang w:val="en-US"/>
              </w:rPr>
            </w:pPr>
          </w:p>
        </w:tc>
        <w:tc>
          <w:tcPr>
            <w:tcW w:w="14283" w:type="dxa"/>
            <w:gridSpan w:val="6"/>
            <w:shd w:val="clear" w:color="auto" w:fill="C4BC96" w:themeFill="background2" w:themeFillShade="BF"/>
          </w:tcPr>
          <w:p w:rsidR="00263D1D" w:rsidRPr="00B037F4" w:rsidRDefault="00263D1D" w:rsidP="007B2441">
            <w:pPr>
              <w:rPr>
                <w:rFonts w:ascii="Calibri" w:hAnsi="Calibri"/>
                <w:color w:val="000000"/>
                <w:sz w:val="20"/>
                <w:lang w:val="en-US"/>
              </w:rPr>
            </w:pPr>
            <w:r w:rsidRPr="00B037F4">
              <w:rPr>
                <w:rFonts w:ascii="Calibri" w:hAnsi="Calibri"/>
                <w:color w:val="000000"/>
                <w:sz w:val="18"/>
                <w:szCs w:val="20"/>
                <w:lang w:val="en-US"/>
              </w:rPr>
              <w:t>Spec</w:t>
            </w:r>
            <w:r w:rsidRPr="00B037F4">
              <w:rPr>
                <w:rFonts w:ascii="Calibri" w:hAnsi="Calibri"/>
                <w:sz w:val="18"/>
                <w:lang w:val="en-US"/>
              </w:rPr>
              <w:t>.</w:t>
            </w:r>
            <w:r w:rsidRPr="00B037F4">
              <w:rPr>
                <w:rFonts w:ascii="Calibri" w:hAnsi="Calibri"/>
                <w:color w:val="000000"/>
                <w:sz w:val="20"/>
                <w:lang w:val="en-US"/>
              </w:rPr>
              <w:t>3.2 a, b, c, d, e, f, g, h Which of the measures in Art. 14 have been taken?</w:t>
            </w:r>
          </w:p>
          <w:p w:rsidR="00263D1D" w:rsidRPr="003A0184" w:rsidRDefault="00263D1D" w:rsidP="007B2441">
            <w:pPr>
              <w:rPr>
                <w:rFonts w:ascii="Calibri" w:hAnsi="Calibri"/>
                <w:color w:val="000000"/>
                <w:lang w:val="en-US"/>
              </w:rPr>
            </w:pPr>
            <w:r w:rsidRPr="00B037F4">
              <w:rPr>
                <w:rFonts w:ascii="Calibri" w:hAnsi="Calibri"/>
                <w:color w:val="FF0000"/>
                <w:sz w:val="20"/>
                <w:lang w:val="en-US"/>
              </w:rPr>
              <w:t xml:space="preserve">The following checks </w:t>
            </w:r>
            <w:r w:rsidRPr="00B037F4">
              <w:rPr>
                <w:color w:val="FF0000"/>
                <w:sz w:val="20"/>
                <w:lang w:val="en-US"/>
              </w:rPr>
              <w:t xml:space="preserve">apply to a, b, c, </w:t>
            </w:r>
            <w:r w:rsidRPr="00B037F4">
              <w:rPr>
                <w:rFonts w:ascii="Calibri" w:hAnsi="Calibri"/>
                <w:color w:val="FF0000"/>
                <w:sz w:val="20"/>
                <w:lang w:val="en-US"/>
              </w:rPr>
              <w:t xml:space="preserve">d, e, f, </w:t>
            </w:r>
            <w:proofErr w:type="gramStart"/>
            <w:r w:rsidRPr="00B037F4">
              <w:rPr>
                <w:rFonts w:ascii="Calibri" w:hAnsi="Calibri"/>
                <w:color w:val="FF0000"/>
                <w:sz w:val="20"/>
                <w:lang w:val="en-US"/>
              </w:rPr>
              <w:t>g,</w:t>
            </w:r>
            <w:proofErr w:type="gramEnd"/>
            <w:r w:rsidRPr="00B037F4">
              <w:rPr>
                <w:rFonts w:ascii="Calibri" w:hAnsi="Calibri"/>
                <w:color w:val="FF0000"/>
                <w:sz w:val="20"/>
                <w:lang w:val="en-US"/>
              </w:rPr>
              <w:t xml:space="preserve"> h</w:t>
            </w:r>
            <w:r w:rsidRPr="00B037F4">
              <w:rPr>
                <w:color w:val="FF0000"/>
                <w:sz w:val="20"/>
                <w:lang w:val="en-US"/>
              </w:rPr>
              <w:t>. Should appear at higher level (3.2). Only one error message is expected in this case in order to avoid any duplication.</w:t>
            </w:r>
          </w:p>
        </w:tc>
      </w:tr>
      <w:tr w:rsidR="00263D1D" w:rsidRPr="00B862D6" w:rsidTr="00263D1D">
        <w:trPr>
          <w:trHeight w:val="435"/>
        </w:trPr>
        <w:tc>
          <w:tcPr>
            <w:tcW w:w="1368" w:type="dxa"/>
            <w:shd w:val="clear" w:color="auto" w:fill="B8CCE4" w:themeFill="accent1" w:themeFillTint="66"/>
          </w:tcPr>
          <w:p w:rsidR="00263D1D" w:rsidRPr="000435C8" w:rsidRDefault="00263D1D" w:rsidP="00932448">
            <w:pPr>
              <w:jc w:val="center"/>
              <w:rPr>
                <w:b/>
                <w:sz w:val="18"/>
                <w:lang w:val="en-US"/>
              </w:rPr>
            </w:pPr>
          </w:p>
        </w:tc>
        <w:tc>
          <w:tcPr>
            <w:tcW w:w="5040" w:type="dxa"/>
            <w:gridSpan w:val="2"/>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Description for users</w:t>
            </w:r>
          </w:p>
        </w:tc>
      </w:tr>
      <w:tr w:rsidR="00263D1D" w:rsidRPr="00231DC8" w:rsidTr="00263D1D">
        <w:trPr>
          <w:trHeight w:val="283"/>
        </w:trPr>
        <w:tc>
          <w:tcPr>
            <w:tcW w:w="1368" w:type="dxa"/>
          </w:tcPr>
          <w:p w:rsidR="00263D1D" w:rsidRPr="007B2441" w:rsidRDefault="00263D1D" w:rsidP="007B2441">
            <w:pPr>
              <w:rPr>
                <w:sz w:val="18"/>
                <w:szCs w:val="18"/>
                <w:lang w:val="en-US"/>
              </w:rPr>
            </w:pPr>
          </w:p>
        </w:tc>
        <w:tc>
          <w:tcPr>
            <w:tcW w:w="1809" w:type="dxa"/>
          </w:tcPr>
          <w:p w:rsidR="00263D1D" w:rsidRPr="007B2441" w:rsidRDefault="00263D1D" w:rsidP="007B2441">
            <w:pPr>
              <w:rPr>
                <w:sz w:val="18"/>
                <w:szCs w:val="18"/>
                <w:lang w:val="en-US"/>
              </w:rPr>
            </w:pPr>
            <w:r w:rsidRPr="007B2441">
              <w:rPr>
                <w:sz w:val="18"/>
                <w:szCs w:val="18"/>
                <w:lang w:val="en-US"/>
              </w:rPr>
              <w:t>If ‘</w:t>
            </w:r>
            <w:r w:rsidRPr="007B2441">
              <w:rPr>
                <w:rFonts w:ascii="Calibri" w:hAnsi="Calibri"/>
                <w:color w:val="000000"/>
                <w:sz w:val="18"/>
                <w:szCs w:val="18"/>
                <w:lang w:val="en-US"/>
              </w:rPr>
              <w:t xml:space="preserve">Which of the measures in Art. 14 have been taken?’ </w:t>
            </w:r>
            <w:r w:rsidRPr="007B2441">
              <w:rPr>
                <w:sz w:val="18"/>
                <w:szCs w:val="18"/>
                <w:lang w:val="en-US"/>
              </w:rPr>
              <w:t>is present</w:t>
            </w:r>
          </w:p>
        </w:tc>
        <w:tc>
          <w:tcPr>
            <w:tcW w:w="3231" w:type="dxa"/>
          </w:tcPr>
          <w:p w:rsidR="00263D1D" w:rsidRPr="00D9141E" w:rsidRDefault="00263D1D" w:rsidP="00932448">
            <w:pPr>
              <w:rPr>
                <w:rFonts w:ascii="Calibri" w:hAnsi="Calibri"/>
                <w:color w:val="000000"/>
                <w:sz w:val="18"/>
                <w:szCs w:val="18"/>
                <w:lang w:val="en-US"/>
              </w:rPr>
            </w:pPr>
            <w:r w:rsidRPr="00D9141E">
              <w:rPr>
                <w:sz w:val="18"/>
                <w:szCs w:val="18"/>
                <w:lang w:val="en-US"/>
              </w:rPr>
              <w:t>If check passed, check if</w:t>
            </w:r>
            <w:r w:rsidRPr="00D9141E">
              <w:rPr>
                <w:rFonts w:ascii="Calibri" w:hAnsi="Calibri"/>
                <w:color w:val="000000"/>
                <w:sz w:val="18"/>
                <w:szCs w:val="18"/>
                <w:lang w:val="en-US"/>
              </w:rPr>
              <w:t xml:space="preserve"> Spec</w:t>
            </w:r>
            <w:r w:rsidRPr="00D9141E">
              <w:rPr>
                <w:rFonts w:ascii="Calibri" w:hAnsi="Calibri"/>
                <w:sz w:val="18"/>
                <w:szCs w:val="18"/>
                <w:lang w:val="en-US"/>
              </w:rPr>
              <w:t>.3.1</w:t>
            </w:r>
            <w:r w:rsidRPr="00D9141E">
              <w:rPr>
                <w:sz w:val="18"/>
                <w:szCs w:val="18"/>
                <w:lang w:val="en-US"/>
              </w:rPr>
              <w:t xml:space="preserve"> like 'YES' and </w:t>
            </w:r>
            <w:r w:rsidRPr="00D9141E">
              <w:rPr>
                <w:rFonts w:ascii="Calibri" w:hAnsi="Calibri"/>
                <w:color w:val="000000"/>
                <w:sz w:val="18"/>
                <w:szCs w:val="18"/>
                <w:lang w:val="en-US"/>
              </w:rPr>
              <w:t>SpecReg.11.5 in (</w:t>
            </w:r>
            <w:r w:rsidRPr="00D9141E">
              <w:rPr>
                <w:sz w:val="18"/>
                <w:szCs w:val="18"/>
                <w:lang w:val="en-US"/>
              </w:rPr>
              <w:t>'U1', 'U2')</w:t>
            </w:r>
            <w:r>
              <w:rPr>
                <w:sz w:val="18"/>
                <w:szCs w:val="18"/>
                <w:lang w:val="en-US"/>
              </w:rPr>
              <w:t xml:space="preserve"> in 1 region at least</w:t>
            </w:r>
          </w:p>
          <w:p w:rsidR="00263D1D" w:rsidRPr="00EF6742"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63D1D"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S017</w:t>
            </w:r>
          </w:p>
          <w:p w:rsidR="00263D1D" w:rsidRPr="00EF6742" w:rsidRDefault="00263D1D" w:rsidP="00932448">
            <w:pPr>
              <w:rPr>
                <w:sz w:val="18"/>
                <w:lang w:val="en-US"/>
              </w:rPr>
            </w:pPr>
          </w:p>
        </w:tc>
        <w:tc>
          <w:tcPr>
            <w:tcW w:w="1056" w:type="dxa"/>
          </w:tcPr>
          <w:p w:rsidR="00263D1D" w:rsidRDefault="00263D1D" w:rsidP="00932448">
            <w:pPr>
              <w:rPr>
                <w:sz w:val="18"/>
                <w:lang w:val="en-US"/>
              </w:rPr>
            </w:pPr>
            <w:r>
              <w:rPr>
                <w:sz w:val="18"/>
                <w:lang w:val="en-US"/>
              </w:rPr>
              <w:t>S017</w:t>
            </w:r>
          </w:p>
          <w:p w:rsidR="00263D1D" w:rsidRDefault="00263D1D" w:rsidP="00932448">
            <w:pPr>
              <w:rPr>
                <w:sz w:val="18"/>
                <w:lang w:val="en-US"/>
              </w:rPr>
            </w:pPr>
          </w:p>
          <w:p w:rsidR="00263D1D" w:rsidRDefault="00263D1D" w:rsidP="00932448">
            <w:pPr>
              <w:rPr>
                <w:sz w:val="18"/>
                <w:lang w:val="en-US"/>
              </w:rPr>
            </w:pPr>
          </w:p>
          <w:p w:rsidR="00263D1D" w:rsidRDefault="00263D1D" w:rsidP="00932448">
            <w:pPr>
              <w:rPr>
                <w:sz w:val="18"/>
                <w:lang w:val="en-US"/>
              </w:rPr>
            </w:pPr>
          </w:p>
        </w:tc>
        <w:tc>
          <w:tcPr>
            <w:tcW w:w="4360" w:type="dxa"/>
          </w:tcPr>
          <w:p w:rsidR="00263D1D" w:rsidRPr="00CA070C" w:rsidRDefault="00263D1D" w:rsidP="00367652">
            <w:pPr>
              <w:rPr>
                <w:sz w:val="18"/>
                <w:szCs w:val="18"/>
                <w:lang w:val="en-US"/>
              </w:rPr>
            </w:pPr>
            <w:r w:rsidRPr="00CA070C">
              <w:rPr>
                <w:sz w:val="18"/>
                <w:szCs w:val="18"/>
                <w:lang w:val="en-US"/>
              </w:rPr>
              <w:t>Incoherent information</w:t>
            </w:r>
            <w:r w:rsidRPr="00CA070C">
              <w:rPr>
                <w:rFonts w:ascii="Calibri" w:hAnsi="Calibri" w:cs="Times New Roman"/>
                <w:sz w:val="18"/>
                <w:szCs w:val="18"/>
                <w:lang w:val="en-GB"/>
              </w:rPr>
              <w:t>.</w:t>
            </w:r>
          </w:p>
        </w:tc>
        <w:tc>
          <w:tcPr>
            <w:tcW w:w="992" w:type="dxa"/>
          </w:tcPr>
          <w:p w:rsidR="00263D1D" w:rsidRPr="00B52339" w:rsidRDefault="00263D1D" w:rsidP="00932448">
            <w:pPr>
              <w:jc w:val="center"/>
              <w:rPr>
                <w:rFonts w:ascii="Calibri" w:hAnsi="Calibri"/>
                <w:b/>
                <w:bCs/>
                <w:color w:val="31869B"/>
                <w:sz w:val="18"/>
                <w:lang w:val="en-US"/>
              </w:rPr>
            </w:pPr>
            <w:r w:rsidRPr="001414EB">
              <w:rPr>
                <w:rFonts w:ascii="Calibri" w:eastAsia="Times New Roman" w:hAnsi="Calibri" w:cs="Times New Roman"/>
                <w:b/>
                <w:bCs/>
                <w:color w:val="FFC000"/>
                <w:sz w:val="18"/>
                <w:lang w:val="en-US" w:eastAsia="fr-FR"/>
              </w:rPr>
              <w:t>WARNING</w:t>
            </w:r>
          </w:p>
        </w:tc>
        <w:tc>
          <w:tcPr>
            <w:tcW w:w="2835" w:type="dxa"/>
          </w:tcPr>
          <w:p w:rsidR="00263D1D" w:rsidRPr="00CA070C" w:rsidRDefault="00263D1D" w:rsidP="007919AB">
            <w:pPr>
              <w:rPr>
                <w:sz w:val="18"/>
                <w:szCs w:val="18"/>
                <w:lang w:val="en-US"/>
              </w:rPr>
            </w:pPr>
            <w:r w:rsidRPr="00CA070C">
              <w:rPr>
                <w:sz w:val="18"/>
                <w:szCs w:val="18"/>
                <w:lang w:val="en-US"/>
              </w:rPr>
              <w:t xml:space="preserve">Incoherent information in this section. </w:t>
            </w:r>
            <w:r w:rsidRPr="00CA070C">
              <w:rPr>
                <w:rFonts w:ascii="Calibri" w:hAnsi="Calibri" w:cs="Times New Roman"/>
                <w:sz w:val="18"/>
                <w:szCs w:val="18"/>
                <w:lang w:val="en-GB"/>
              </w:rPr>
              <w:t xml:space="preserve">This section </w:t>
            </w:r>
            <w:r w:rsidRPr="00CA070C">
              <w:rPr>
                <w:rFonts w:ascii="Calibri" w:hAnsi="Calibri"/>
                <w:color w:val="000000"/>
                <w:sz w:val="18"/>
                <w:szCs w:val="18"/>
                <w:lang w:val="en-US"/>
              </w:rPr>
              <w:t>Spec</w:t>
            </w:r>
            <w:r w:rsidRPr="00CA070C">
              <w:rPr>
                <w:rFonts w:ascii="Calibri" w:hAnsi="Calibri"/>
                <w:sz w:val="18"/>
                <w:szCs w:val="18"/>
                <w:lang w:val="en-US"/>
              </w:rPr>
              <w:t>.</w:t>
            </w:r>
            <w:r w:rsidRPr="00CA070C">
              <w:rPr>
                <w:rFonts w:ascii="Calibri" w:hAnsi="Calibri"/>
                <w:color w:val="000000"/>
                <w:sz w:val="18"/>
                <w:szCs w:val="18"/>
                <w:lang w:val="en-US"/>
              </w:rPr>
              <w:t xml:space="preserve">3.2 </w:t>
            </w:r>
            <w:r w:rsidRPr="00CA070C">
              <w:rPr>
                <w:rFonts w:ascii="Calibri" w:hAnsi="Calibri" w:cs="Times New Roman"/>
                <w:sz w:val="18"/>
                <w:szCs w:val="18"/>
                <w:lang w:val="en-GB"/>
              </w:rPr>
              <w:t>should be filled when the species is taken in the wild or exploited (</w:t>
            </w:r>
            <w:r w:rsidRPr="00CA070C">
              <w:rPr>
                <w:sz w:val="18"/>
                <w:szCs w:val="18"/>
                <w:lang w:val="en-US"/>
              </w:rPr>
              <w:t xml:space="preserve">'Yes' reported in </w:t>
            </w:r>
            <w:r w:rsidRPr="00CA070C">
              <w:rPr>
                <w:rFonts w:ascii="Calibri" w:hAnsi="Calibri"/>
                <w:color w:val="000000"/>
                <w:sz w:val="18"/>
                <w:szCs w:val="18"/>
                <w:lang w:val="en-US"/>
              </w:rPr>
              <w:t>Spec</w:t>
            </w:r>
            <w:r w:rsidRPr="00CA070C">
              <w:rPr>
                <w:rFonts w:ascii="Calibri" w:hAnsi="Calibri"/>
                <w:sz w:val="18"/>
                <w:szCs w:val="18"/>
                <w:lang w:val="en-US"/>
              </w:rPr>
              <w:t xml:space="preserve">.3.1) </w:t>
            </w:r>
            <w:r w:rsidRPr="00CA070C">
              <w:rPr>
                <w:rFonts w:ascii="Calibri" w:hAnsi="Calibri" w:cs="Times New Roman"/>
                <w:sz w:val="18"/>
                <w:szCs w:val="18"/>
                <w:lang w:val="en-GB"/>
              </w:rPr>
              <w:t>and the conservation status of the species is ‘unfavourable’ (U1 or U2) in at least one biogeographical or marine region.</w:t>
            </w:r>
          </w:p>
        </w:tc>
      </w:tr>
      <w:tr w:rsidR="00263D1D" w:rsidRPr="00231DC8" w:rsidTr="00263D1D">
        <w:trPr>
          <w:trHeight w:val="283"/>
        </w:trPr>
        <w:tc>
          <w:tcPr>
            <w:tcW w:w="1368" w:type="dxa"/>
          </w:tcPr>
          <w:p w:rsidR="00263D1D" w:rsidRPr="007B2441" w:rsidRDefault="00263D1D" w:rsidP="00932448">
            <w:pPr>
              <w:rPr>
                <w:sz w:val="18"/>
                <w:szCs w:val="18"/>
                <w:lang w:val="en-US"/>
              </w:rPr>
            </w:pPr>
          </w:p>
        </w:tc>
        <w:tc>
          <w:tcPr>
            <w:tcW w:w="1809" w:type="dxa"/>
          </w:tcPr>
          <w:p w:rsidR="00263D1D" w:rsidRPr="003A0184" w:rsidRDefault="00263D1D" w:rsidP="00932448">
            <w:pPr>
              <w:rPr>
                <w:sz w:val="18"/>
                <w:szCs w:val="18"/>
                <w:lang w:val="en-US"/>
              </w:rPr>
            </w:pPr>
            <w:r w:rsidRPr="007B2441">
              <w:rPr>
                <w:sz w:val="18"/>
                <w:szCs w:val="18"/>
                <w:lang w:val="en-US"/>
              </w:rPr>
              <w:t>If ‘</w:t>
            </w:r>
            <w:r w:rsidRPr="007B2441">
              <w:rPr>
                <w:rFonts w:ascii="Calibri" w:hAnsi="Calibri"/>
                <w:color w:val="000000"/>
                <w:sz w:val="18"/>
                <w:szCs w:val="18"/>
                <w:lang w:val="en-US"/>
              </w:rPr>
              <w:t xml:space="preserve">Which of the measures in Art. 14 have been taken?’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7B2441">
              <w:rPr>
                <w:sz w:val="18"/>
                <w:szCs w:val="18"/>
                <w:lang w:val="en-US"/>
              </w:rPr>
              <w:t>present</w:t>
            </w:r>
          </w:p>
        </w:tc>
        <w:tc>
          <w:tcPr>
            <w:tcW w:w="3231" w:type="dxa"/>
          </w:tcPr>
          <w:p w:rsidR="00263D1D" w:rsidRPr="00D9141E" w:rsidRDefault="00263D1D" w:rsidP="00932448">
            <w:pPr>
              <w:rPr>
                <w:rFonts w:ascii="Calibri" w:hAnsi="Calibri"/>
                <w:color w:val="000000"/>
                <w:sz w:val="18"/>
                <w:szCs w:val="18"/>
                <w:lang w:val="en-US"/>
              </w:rPr>
            </w:pPr>
            <w:r>
              <w:rPr>
                <w:sz w:val="18"/>
                <w:szCs w:val="18"/>
                <w:lang w:val="en-US"/>
              </w:rPr>
              <w:t>C</w:t>
            </w:r>
            <w:r w:rsidRPr="00D9141E">
              <w:rPr>
                <w:sz w:val="18"/>
                <w:szCs w:val="18"/>
                <w:lang w:val="en-US"/>
              </w:rPr>
              <w:t>heck if</w:t>
            </w:r>
            <w:r w:rsidRPr="00D9141E">
              <w:rPr>
                <w:rFonts w:ascii="Calibri" w:hAnsi="Calibri"/>
                <w:color w:val="000000"/>
                <w:sz w:val="18"/>
                <w:szCs w:val="18"/>
                <w:lang w:val="en-US"/>
              </w:rPr>
              <w:t xml:space="preserve"> Spec</w:t>
            </w:r>
            <w:r w:rsidRPr="00D9141E">
              <w:rPr>
                <w:rFonts w:ascii="Calibri" w:hAnsi="Calibri"/>
                <w:sz w:val="18"/>
                <w:szCs w:val="18"/>
                <w:lang w:val="en-US"/>
              </w:rPr>
              <w:t>.3.1</w:t>
            </w:r>
            <w:r w:rsidRPr="00D9141E">
              <w:rPr>
                <w:sz w:val="18"/>
                <w:szCs w:val="18"/>
                <w:lang w:val="en-US"/>
              </w:rPr>
              <w:t xml:space="preserve"> like 'YES' and </w:t>
            </w:r>
            <w:r w:rsidRPr="00D9141E">
              <w:rPr>
                <w:rFonts w:ascii="Calibri" w:hAnsi="Calibri"/>
                <w:color w:val="000000"/>
                <w:sz w:val="18"/>
                <w:szCs w:val="18"/>
                <w:lang w:val="en-US"/>
              </w:rPr>
              <w:t xml:space="preserve">SpecReg.11.5 </w:t>
            </w:r>
            <w:r>
              <w:rPr>
                <w:rFonts w:ascii="Calibri" w:hAnsi="Calibri"/>
                <w:color w:val="000000"/>
                <w:sz w:val="18"/>
                <w:szCs w:val="18"/>
                <w:lang w:val="en-US"/>
              </w:rPr>
              <w:t>&lt;&gt;</w:t>
            </w:r>
            <w:r w:rsidRPr="00D9141E">
              <w:rPr>
                <w:rFonts w:ascii="Calibri" w:hAnsi="Calibri"/>
                <w:color w:val="000000"/>
                <w:sz w:val="18"/>
                <w:szCs w:val="18"/>
                <w:lang w:val="en-US"/>
              </w:rPr>
              <w:t xml:space="preserve"> (</w:t>
            </w:r>
            <w:r w:rsidRPr="00D9141E">
              <w:rPr>
                <w:sz w:val="18"/>
                <w:szCs w:val="18"/>
                <w:lang w:val="en-US"/>
              </w:rPr>
              <w:t>'U1', 'U2')</w:t>
            </w:r>
            <w:r>
              <w:rPr>
                <w:sz w:val="18"/>
                <w:szCs w:val="18"/>
                <w:lang w:val="en-US"/>
              </w:rPr>
              <w:t xml:space="preserve"> in all regions</w:t>
            </w:r>
          </w:p>
          <w:p w:rsidR="00263D1D" w:rsidRPr="00EF6742"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63D1D"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S018</w:t>
            </w:r>
          </w:p>
          <w:p w:rsidR="00263D1D" w:rsidRPr="00EF6742" w:rsidRDefault="00263D1D" w:rsidP="00932448">
            <w:pPr>
              <w:rPr>
                <w:sz w:val="18"/>
                <w:lang w:val="en-US"/>
              </w:rPr>
            </w:pPr>
          </w:p>
        </w:tc>
        <w:tc>
          <w:tcPr>
            <w:tcW w:w="1056" w:type="dxa"/>
          </w:tcPr>
          <w:p w:rsidR="00263D1D" w:rsidRDefault="00263D1D" w:rsidP="00932448">
            <w:pPr>
              <w:rPr>
                <w:sz w:val="18"/>
                <w:lang w:val="en-US"/>
              </w:rPr>
            </w:pPr>
            <w:r>
              <w:rPr>
                <w:sz w:val="18"/>
                <w:lang w:val="en-US"/>
              </w:rPr>
              <w:t>S018</w:t>
            </w:r>
          </w:p>
          <w:p w:rsidR="00263D1D" w:rsidRDefault="00263D1D" w:rsidP="00932448">
            <w:pPr>
              <w:rPr>
                <w:sz w:val="18"/>
                <w:lang w:val="en-US"/>
              </w:rPr>
            </w:pPr>
          </w:p>
          <w:p w:rsidR="00263D1D" w:rsidRDefault="00263D1D" w:rsidP="00932448">
            <w:pPr>
              <w:rPr>
                <w:sz w:val="18"/>
                <w:lang w:val="en-US"/>
              </w:rPr>
            </w:pPr>
          </w:p>
          <w:p w:rsidR="00263D1D" w:rsidRDefault="00263D1D" w:rsidP="00932448">
            <w:pPr>
              <w:rPr>
                <w:sz w:val="18"/>
                <w:lang w:val="en-US"/>
              </w:rPr>
            </w:pPr>
          </w:p>
          <w:p w:rsidR="00263D1D" w:rsidRDefault="00263D1D" w:rsidP="00932448">
            <w:pPr>
              <w:rPr>
                <w:sz w:val="18"/>
                <w:lang w:val="en-US"/>
              </w:rPr>
            </w:pPr>
          </w:p>
          <w:p w:rsidR="00263D1D" w:rsidRDefault="00263D1D" w:rsidP="00932448">
            <w:pPr>
              <w:rPr>
                <w:sz w:val="18"/>
                <w:lang w:val="en-US"/>
              </w:rPr>
            </w:pPr>
          </w:p>
        </w:tc>
        <w:tc>
          <w:tcPr>
            <w:tcW w:w="4360" w:type="dxa"/>
          </w:tcPr>
          <w:p w:rsidR="00263D1D" w:rsidRPr="00D9141E" w:rsidRDefault="00263D1D" w:rsidP="00367652">
            <w:pPr>
              <w:rPr>
                <w:sz w:val="18"/>
                <w:szCs w:val="18"/>
                <w:lang w:val="en-US"/>
              </w:rPr>
            </w:pPr>
            <w:r>
              <w:rPr>
                <w:sz w:val="18"/>
                <w:szCs w:val="18"/>
                <w:lang w:val="en-US"/>
              </w:rPr>
              <w:t>Mandatory information missing.</w:t>
            </w:r>
          </w:p>
        </w:tc>
        <w:tc>
          <w:tcPr>
            <w:tcW w:w="992" w:type="dxa"/>
          </w:tcPr>
          <w:p w:rsidR="00263D1D" w:rsidRPr="00E02D00" w:rsidRDefault="00263D1D" w:rsidP="00932448">
            <w:pPr>
              <w:jc w:val="center"/>
              <w:rPr>
                <w:rFonts w:ascii="Calibri" w:hAnsi="Calibri"/>
                <w:b/>
                <w:bCs/>
                <w:color w:val="31869B"/>
                <w:sz w:val="18"/>
                <w:lang w:val="en-US"/>
              </w:rPr>
            </w:pPr>
            <w:r w:rsidRPr="00E02D00">
              <w:rPr>
                <w:rFonts w:ascii="Calibri" w:hAnsi="Calibri"/>
                <w:b/>
                <w:bCs/>
                <w:color w:val="31869B"/>
                <w:sz w:val="18"/>
                <w:lang w:val="en-US"/>
              </w:rPr>
              <w:t>ERROR</w:t>
            </w:r>
          </w:p>
          <w:p w:rsidR="00263D1D" w:rsidRPr="00B52339" w:rsidRDefault="00263D1D" w:rsidP="00932448">
            <w:pPr>
              <w:jc w:val="center"/>
              <w:rPr>
                <w:rFonts w:ascii="Calibri" w:hAnsi="Calibri"/>
                <w:b/>
                <w:bCs/>
                <w:color w:val="31869B"/>
                <w:sz w:val="18"/>
                <w:lang w:val="en-US"/>
              </w:rPr>
            </w:pPr>
          </w:p>
        </w:tc>
        <w:tc>
          <w:tcPr>
            <w:tcW w:w="2835" w:type="dxa"/>
          </w:tcPr>
          <w:p w:rsidR="00263D1D" w:rsidRPr="00367652" w:rsidRDefault="00263D1D" w:rsidP="00932448">
            <w:pPr>
              <w:rPr>
                <w:rFonts w:ascii="Calibri" w:hAnsi="Calibri" w:cs="Times New Roman"/>
                <w:sz w:val="18"/>
                <w:szCs w:val="18"/>
                <w:lang w:val="en-GB"/>
              </w:rPr>
            </w:pPr>
            <w:r w:rsidRPr="008E3064">
              <w:rPr>
                <w:sz w:val="18"/>
                <w:szCs w:val="18"/>
                <w:lang w:val="en-US"/>
              </w:rPr>
              <w:t xml:space="preserve">Mandatory information missing. </w:t>
            </w:r>
            <w:r w:rsidRPr="00D9141E">
              <w:rPr>
                <w:rFonts w:ascii="Calibri" w:hAnsi="Calibri" w:cs="Times New Roman"/>
                <w:sz w:val="18"/>
                <w:szCs w:val="18"/>
                <w:lang w:val="en-GB"/>
              </w:rPr>
              <w:t>This section should be filled when the species is taken in the wild or exploited (</w:t>
            </w:r>
            <w:r w:rsidRPr="00D9141E">
              <w:rPr>
                <w:sz w:val="18"/>
                <w:szCs w:val="18"/>
                <w:lang w:val="en-US"/>
              </w:rPr>
              <w:t xml:space="preserve">'Yes' reported in </w:t>
            </w:r>
            <w:r w:rsidRPr="00D9141E">
              <w:rPr>
                <w:rFonts w:ascii="Calibri" w:hAnsi="Calibri"/>
                <w:color w:val="000000"/>
                <w:sz w:val="18"/>
                <w:szCs w:val="18"/>
                <w:lang w:val="en-US"/>
              </w:rPr>
              <w:t>Spec</w:t>
            </w:r>
            <w:r w:rsidRPr="00D9141E">
              <w:rPr>
                <w:rFonts w:ascii="Calibri" w:hAnsi="Calibri"/>
                <w:sz w:val="18"/>
                <w:szCs w:val="18"/>
                <w:lang w:val="en-US"/>
              </w:rPr>
              <w:t xml:space="preserve">.3.1) </w:t>
            </w:r>
            <w:r w:rsidRPr="00D9141E">
              <w:rPr>
                <w:rFonts w:ascii="Calibri" w:hAnsi="Calibri" w:cs="Times New Roman"/>
                <w:sz w:val="18"/>
                <w:szCs w:val="18"/>
                <w:lang w:val="en-GB"/>
              </w:rPr>
              <w:t>and the conservation status of the species is ‘unfavourable’ (U1 or U2) in at least one biogeographical or marine region.</w:t>
            </w:r>
          </w:p>
        </w:tc>
      </w:tr>
      <w:tr w:rsidR="00263D1D" w:rsidRPr="00231DC8" w:rsidTr="00263D1D">
        <w:tc>
          <w:tcPr>
            <w:tcW w:w="1368" w:type="dxa"/>
            <w:shd w:val="clear" w:color="auto" w:fill="C4BC96" w:themeFill="background2" w:themeFillShade="BF"/>
          </w:tcPr>
          <w:p w:rsidR="00263D1D" w:rsidRPr="00B037F4" w:rsidRDefault="00263D1D" w:rsidP="00932448">
            <w:pPr>
              <w:rPr>
                <w:rFonts w:ascii="Calibri" w:hAnsi="Calibri"/>
                <w:color w:val="000000"/>
                <w:sz w:val="20"/>
                <w:szCs w:val="20"/>
                <w:lang w:val="en-US"/>
              </w:rPr>
            </w:pPr>
          </w:p>
        </w:tc>
        <w:tc>
          <w:tcPr>
            <w:tcW w:w="14283" w:type="dxa"/>
            <w:gridSpan w:val="6"/>
            <w:shd w:val="clear" w:color="auto" w:fill="C4BC96" w:themeFill="background2" w:themeFillShade="BF"/>
          </w:tcPr>
          <w:p w:rsidR="00263D1D" w:rsidRPr="00B037F4" w:rsidRDefault="00263D1D" w:rsidP="00932448">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3.2a Which of the measures in Art. 14 have been taken? - a) regulations regarding access to property</w:t>
            </w:r>
          </w:p>
        </w:tc>
      </w:tr>
      <w:tr w:rsidR="00263D1D" w:rsidRPr="00B862D6" w:rsidTr="00263D1D">
        <w:trPr>
          <w:trHeight w:val="435"/>
        </w:trPr>
        <w:tc>
          <w:tcPr>
            <w:tcW w:w="1368" w:type="dxa"/>
            <w:shd w:val="clear" w:color="auto" w:fill="B8CCE4" w:themeFill="accent1" w:themeFillTint="66"/>
          </w:tcPr>
          <w:p w:rsidR="00263D1D" w:rsidRPr="000435C8" w:rsidRDefault="00263D1D" w:rsidP="00932448">
            <w:pPr>
              <w:jc w:val="center"/>
              <w:rPr>
                <w:b/>
                <w:sz w:val="18"/>
                <w:lang w:val="en-US"/>
              </w:rPr>
            </w:pPr>
          </w:p>
        </w:tc>
        <w:tc>
          <w:tcPr>
            <w:tcW w:w="5040" w:type="dxa"/>
            <w:gridSpan w:val="2"/>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Description for users</w:t>
            </w:r>
          </w:p>
        </w:tc>
      </w:tr>
      <w:tr w:rsidR="00263D1D" w:rsidRPr="00231DC8" w:rsidTr="000577E1">
        <w:trPr>
          <w:cantSplit/>
          <w:trHeight w:val="1134"/>
        </w:trPr>
        <w:tc>
          <w:tcPr>
            <w:tcW w:w="1368" w:type="dxa"/>
            <w:shd w:val="clear" w:color="auto" w:fill="D6E3BC" w:themeFill="accent3" w:themeFillTint="66"/>
            <w:textDirection w:val="btLr"/>
          </w:tcPr>
          <w:p w:rsidR="00263D1D" w:rsidRPr="003A0184" w:rsidRDefault="000577E1" w:rsidP="000577E1">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263D1D" w:rsidRPr="003A0184" w:rsidRDefault="00263D1D" w:rsidP="003A0184">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3A0184">
              <w:rPr>
                <w:rFonts w:ascii="Calibri" w:hAnsi="Calibri"/>
                <w:sz w:val="18"/>
                <w:szCs w:val="18"/>
                <w:lang w:val="en-US"/>
              </w:rPr>
              <w:t>]</w:t>
            </w:r>
            <w:r>
              <w:rPr>
                <w:rFonts w:ascii="Calibri" w:hAnsi="Calibri"/>
                <w:sz w:val="18"/>
                <w:szCs w:val="18"/>
                <w:lang w:val="en-US"/>
              </w:rPr>
              <w:t xml:space="preserve"> </w:t>
            </w:r>
            <w:r w:rsidRPr="003A0184">
              <w:rPr>
                <w:rFonts w:ascii="Calibri" w:hAnsi="Calibri"/>
                <w:color w:val="000000"/>
                <w:sz w:val="18"/>
                <w:szCs w:val="18"/>
                <w:lang w:val="en-US"/>
              </w:rPr>
              <w:t>regulations regarding access to property</w:t>
            </w:r>
            <w:r w:rsidRPr="003A0184">
              <w:rPr>
                <w:rFonts w:eastAsia="MS Mincho"/>
                <w:sz w:val="18"/>
                <w:szCs w:val="18"/>
                <w:lang w:val="en-US"/>
              </w:rPr>
              <w:t xml:space="preserve">’ </w:t>
            </w:r>
            <w:r w:rsidRPr="003A0184">
              <w:rPr>
                <w:sz w:val="18"/>
                <w:szCs w:val="18"/>
                <w:lang w:val="en-US"/>
              </w:rPr>
              <w:t>is present</w:t>
            </w:r>
          </w:p>
        </w:tc>
        <w:tc>
          <w:tcPr>
            <w:tcW w:w="3231" w:type="dxa"/>
          </w:tcPr>
          <w:p w:rsidR="00263D1D" w:rsidRDefault="00263D1D"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263D1D" w:rsidRPr="00EF6742"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63D1D" w:rsidRDefault="00263D1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S019</w:t>
            </w:r>
          </w:p>
          <w:p w:rsidR="00263D1D" w:rsidRPr="00EF6742" w:rsidRDefault="00263D1D" w:rsidP="007B2441">
            <w:pPr>
              <w:rPr>
                <w:sz w:val="18"/>
                <w:lang w:val="en-US"/>
              </w:rPr>
            </w:pPr>
          </w:p>
        </w:tc>
        <w:tc>
          <w:tcPr>
            <w:tcW w:w="1056" w:type="dxa"/>
          </w:tcPr>
          <w:p w:rsidR="00263D1D" w:rsidRDefault="00263D1D" w:rsidP="00932448">
            <w:pPr>
              <w:rPr>
                <w:sz w:val="18"/>
                <w:lang w:val="en-US"/>
              </w:rPr>
            </w:pPr>
            <w:r>
              <w:rPr>
                <w:sz w:val="18"/>
                <w:lang w:val="en-US"/>
              </w:rPr>
              <w:t>S019</w:t>
            </w:r>
          </w:p>
          <w:p w:rsidR="00263D1D" w:rsidRDefault="00263D1D" w:rsidP="00932448">
            <w:pPr>
              <w:rPr>
                <w:sz w:val="18"/>
                <w:lang w:val="en-US"/>
              </w:rPr>
            </w:pPr>
          </w:p>
          <w:p w:rsidR="00263D1D" w:rsidRDefault="00263D1D" w:rsidP="00932448">
            <w:pPr>
              <w:rPr>
                <w:sz w:val="18"/>
                <w:lang w:val="en-US"/>
              </w:rPr>
            </w:pPr>
          </w:p>
          <w:p w:rsidR="00263D1D" w:rsidRDefault="00263D1D" w:rsidP="00932448">
            <w:pPr>
              <w:rPr>
                <w:sz w:val="18"/>
                <w:lang w:val="en-US"/>
              </w:rPr>
            </w:pPr>
          </w:p>
          <w:p w:rsidR="00263D1D" w:rsidRDefault="00263D1D" w:rsidP="00932448">
            <w:pPr>
              <w:rPr>
                <w:sz w:val="18"/>
                <w:lang w:val="en-US"/>
              </w:rPr>
            </w:pPr>
          </w:p>
        </w:tc>
        <w:tc>
          <w:tcPr>
            <w:tcW w:w="4360" w:type="dxa"/>
          </w:tcPr>
          <w:p w:rsidR="00263D1D" w:rsidRDefault="00263D1D" w:rsidP="00932448">
            <w:pPr>
              <w:rPr>
                <w:sz w:val="18"/>
                <w:lang w:val="en-US"/>
              </w:rPr>
            </w:pPr>
            <w:r>
              <w:rPr>
                <w:sz w:val="18"/>
                <w:lang w:val="en-US"/>
              </w:rPr>
              <w:t>Invalid code.</w:t>
            </w:r>
          </w:p>
          <w:p w:rsidR="00263D1D" w:rsidRDefault="00263D1D" w:rsidP="00932448">
            <w:pPr>
              <w:rPr>
                <w:sz w:val="18"/>
                <w:szCs w:val="18"/>
                <w:lang w:val="en-US"/>
              </w:rPr>
            </w:pPr>
          </w:p>
          <w:p w:rsidR="00263D1D" w:rsidRDefault="00263D1D" w:rsidP="00932448">
            <w:pPr>
              <w:rPr>
                <w:sz w:val="18"/>
                <w:szCs w:val="18"/>
                <w:lang w:val="en-US"/>
              </w:rPr>
            </w:pPr>
          </w:p>
          <w:p w:rsidR="00263D1D" w:rsidRDefault="00263D1D" w:rsidP="00932448">
            <w:pPr>
              <w:rPr>
                <w:sz w:val="18"/>
                <w:lang w:val="en-US"/>
              </w:rPr>
            </w:pPr>
          </w:p>
          <w:p w:rsidR="00263D1D" w:rsidRPr="00D9141E" w:rsidRDefault="00263D1D" w:rsidP="00D9141E">
            <w:pPr>
              <w:rPr>
                <w:sz w:val="18"/>
                <w:szCs w:val="18"/>
                <w:lang w:val="en-US"/>
              </w:rPr>
            </w:pPr>
          </w:p>
        </w:tc>
        <w:tc>
          <w:tcPr>
            <w:tcW w:w="992" w:type="dxa"/>
          </w:tcPr>
          <w:p w:rsidR="00263D1D" w:rsidRPr="00AE14D9" w:rsidRDefault="00263D1D" w:rsidP="00932448">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263D1D" w:rsidRDefault="00263D1D" w:rsidP="00932448">
            <w:pPr>
              <w:jc w:val="center"/>
              <w:rPr>
                <w:rFonts w:ascii="Calibri" w:hAnsi="Calibri"/>
                <w:b/>
                <w:bCs/>
                <w:color w:val="31869B"/>
                <w:sz w:val="18"/>
                <w:lang w:val="en-US"/>
              </w:rPr>
            </w:pPr>
          </w:p>
          <w:p w:rsidR="00263D1D" w:rsidRDefault="00263D1D" w:rsidP="00932448">
            <w:pPr>
              <w:jc w:val="center"/>
              <w:rPr>
                <w:rFonts w:ascii="Calibri" w:hAnsi="Calibri"/>
                <w:b/>
                <w:bCs/>
                <w:color w:val="31869B"/>
                <w:sz w:val="18"/>
                <w:lang w:val="en-US"/>
              </w:rPr>
            </w:pPr>
          </w:p>
          <w:p w:rsidR="00263D1D" w:rsidRDefault="00263D1D" w:rsidP="00932448">
            <w:pPr>
              <w:jc w:val="center"/>
              <w:rPr>
                <w:rFonts w:ascii="Calibri" w:hAnsi="Calibri"/>
                <w:b/>
                <w:bCs/>
                <w:color w:val="31869B"/>
                <w:sz w:val="18"/>
                <w:lang w:val="en-US"/>
              </w:rPr>
            </w:pPr>
          </w:p>
          <w:p w:rsidR="00263D1D" w:rsidRPr="00B52339" w:rsidRDefault="00263D1D" w:rsidP="007B2441">
            <w:pPr>
              <w:rPr>
                <w:rFonts w:ascii="Calibri" w:hAnsi="Calibri"/>
                <w:b/>
                <w:bCs/>
                <w:color w:val="31869B"/>
                <w:sz w:val="18"/>
                <w:lang w:val="en-US"/>
              </w:rPr>
            </w:pPr>
          </w:p>
        </w:tc>
        <w:tc>
          <w:tcPr>
            <w:tcW w:w="2835" w:type="dxa"/>
          </w:tcPr>
          <w:p w:rsidR="00263D1D" w:rsidRDefault="00263D1D" w:rsidP="00367652">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263D1D" w:rsidRDefault="00263D1D" w:rsidP="00932448">
            <w:pPr>
              <w:rPr>
                <w:sz w:val="18"/>
                <w:lang w:val="en-US"/>
              </w:rPr>
            </w:pPr>
          </w:p>
        </w:tc>
      </w:tr>
      <w:tr w:rsidR="00263D1D" w:rsidRPr="00231DC8" w:rsidTr="00263D1D">
        <w:tc>
          <w:tcPr>
            <w:tcW w:w="1368" w:type="dxa"/>
            <w:shd w:val="clear" w:color="auto" w:fill="C4BC96" w:themeFill="background2" w:themeFillShade="BF"/>
          </w:tcPr>
          <w:p w:rsidR="00263D1D" w:rsidRPr="00B037F4" w:rsidRDefault="00263D1D" w:rsidP="00D9141E">
            <w:pPr>
              <w:rPr>
                <w:rFonts w:ascii="Calibri" w:hAnsi="Calibri"/>
                <w:color w:val="000000"/>
                <w:sz w:val="20"/>
                <w:szCs w:val="20"/>
                <w:lang w:val="en-US"/>
              </w:rPr>
            </w:pPr>
          </w:p>
        </w:tc>
        <w:tc>
          <w:tcPr>
            <w:tcW w:w="14283" w:type="dxa"/>
            <w:gridSpan w:val="6"/>
            <w:shd w:val="clear" w:color="auto" w:fill="C4BC96" w:themeFill="background2" w:themeFillShade="BF"/>
          </w:tcPr>
          <w:p w:rsidR="00263D1D" w:rsidRPr="00B037F4" w:rsidRDefault="00263D1D" w:rsidP="00D9141E">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3.2b Which of the measures in Art. 14 have been taken? - b) temporary or local prohibition of the taking of specimens in the wild and exploitation</w:t>
            </w:r>
          </w:p>
        </w:tc>
      </w:tr>
      <w:tr w:rsidR="00263D1D" w:rsidRPr="00B862D6" w:rsidTr="00263D1D">
        <w:trPr>
          <w:trHeight w:val="435"/>
        </w:trPr>
        <w:tc>
          <w:tcPr>
            <w:tcW w:w="1368" w:type="dxa"/>
            <w:shd w:val="clear" w:color="auto" w:fill="B8CCE4" w:themeFill="accent1" w:themeFillTint="66"/>
          </w:tcPr>
          <w:p w:rsidR="00263D1D" w:rsidRPr="000435C8" w:rsidRDefault="00263D1D" w:rsidP="00932448">
            <w:pPr>
              <w:jc w:val="center"/>
              <w:rPr>
                <w:b/>
                <w:sz w:val="18"/>
                <w:lang w:val="en-US"/>
              </w:rPr>
            </w:pPr>
          </w:p>
        </w:tc>
        <w:tc>
          <w:tcPr>
            <w:tcW w:w="5040" w:type="dxa"/>
            <w:gridSpan w:val="2"/>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63D1D" w:rsidRPr="000435C8" w:rsidRDefault="00263D1D" w:rsidP="00932448">
            <w:pPr>
              <w:jc w:val="center"/>
              <w:rPr>
                <w:b/>
                <w:sz w:val="18"/>
                <w:lang w:val="en-US"/>
              </w:rPr>
            </w:pPr>
            <w:r w:rsidRPr="000435C8">
              <w:rPr>
                <w:b/>
                <w:sz w:val="18"/>
                <w:lang w:val="en-US"/>
              </w:rPr>
              <w:t>Description for users</w:t>
            </w:r>
          </w:p>
        </w:tc>
      </w:tr>
      <w:tr w:rsidR="000577E1" w:rsidRPr="00231DC8" w:rsidTr="000577E1">
        <w:trPr>
          <w:trHeight w:val="283"/>
        </w:trPr>
        <w:tc>
          <w:tcPr>
            <w:tcW w:w="1368" w:type="dxa"/>
            <w:shd w:val="clear" w:color="auto" w:fill="D6E3BC" w:themeFill="accent3" w:themeFillTint="66"/>
            <w:textDirection w:val="btLr"/>
          </w:tcPr>
          <w:p w:rsidR="000577E1" w:rsidRPr="003A0184" w:rsidRDefault="000577E1"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0577E1" w:rsidRPr="003A0184" w:rsidRDefault="000577E1" w:rsidP="007B2441">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7B2441">
              <w:rPr>
                <w:rFonts w:ascii="Calibri" w:hAnsi="Calibri"/>
                <w:sz w:val="18"/>
                <w:szCs w:val="18"/>
                <w:lang w:val="en-US"/>
              </w:rPr>
              <w:t>]</w:t>
            </w:r>
            <w:r>
              <w:rPr>
                <w:rFonts w:ascii="Calibri" w:hAnsi="Calibri"/>
                <w:sz w:val="18"/>
                <w:szCs w:val="18"/>
                <w:lang w:val="en-US"/>
              </w:rPr>
              <w:t xml:space="preserve"> </w:t>
            </w:r>
            <w:r w:rsidRPr="007B2441">
              <w:rPr>
                <w:rFonts w:ascii="Calibri" w:hAnsi="Calibri"/>
                <w:color w:val="000000"/>
                <w:sz w:val="18"/>
                <w:szCs w:val="18"/>
                <w:lang w:val="en-US"/>
              </w:rPr>
              <w:t>taking of specimens in the wild and exploitation’</w:t>
            </w:r>
            <w:r w:rsidRPr="003A0184">
              <w:rPr>
                <w:sz w:val="18"/>
                <w:szCs w:val="18"/>
                <w:lang w:val="en-US"/>
              </w:rPr>
              <w:t xml:space="preserve"> 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S020</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lastRenderedPageBreak/>
              <w:t>S020</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Pr="00367652" w:rsidRDefault="000577E1" w:rsidP="00932448">
            <w:pPr>
              <w:rPr>
                <w:sz w:val="18"/>
                <w:lang w:val="en-US"/>
              </w:rPr>
            </w:pPr>
            <w:r>
              <w:rPr>
                <w:sz w:val="18"/>
                <w:lang w:val="en-US"/>
              </w:rPr>
              <w:lastRenderedPageBreak/>
              <w:t>Invalid code.</w:t>
            </w:r>
          </w:p>
          <w:p w:rsidR="000577E1" w:rsidRDefault="000577E1" w:rsidP="00932448">
            <w:pPr>
              <w:rPr>
                <w:sz w:val="18"/>
                <w:szCs w:val="18"/>
                <w:lang w:val="en-US"/>
              </w:rPr>
            </w:pPr>
          </w:p>
          <w:p w:rsidR="000577E1" w:rsidRDefault="000577E1" w:rsidP="00932448">
            <w:pPr>
              <w:rPr>
                <w:sz w:val="18"/>
                <w:lang w:val="en-US"/>
              </w:rPr>
            </w:pPr>
          </w:p>
          <w:p w:rsidR="000577E1" w:rsidRPr="00D9141E" w:rsidRDefault="000577E1" w:rsidP="00932448">
            <w:pPr>
              <w:rPr>
                <w:sz w:val="18"/>
                <w:szCs w:val="18"/>
                <w:lang w:val="en-US"/>
              </w:rPr>
            </w:pPr>
          </w:p>
        </w:tc>
        <w:tc>
          <w:tcPr>
            <w:tcW w:w="992" w:type="dxa"/>
          </w:tcPr>
          <w:p w:rsidR="000577E1" w:rsidRPr="00AE14D9" w:rsidRDefault="000577E1" w:rsidP="00932448">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Pr="00B52339" w:rsidRDefault="000577E1" w:rsidP="00932448">
            <w:pPr>
              <w:rPr>
                <w:rFonts w:ascii="Calibri" w:hAnsi="Calibri"/>
                <w:b/>
                <w:bCs/>
                <w:color w:val="31869B"/>
                <w:sz w:val="18"/>
                <w:lang w:val="en-US"/>
              </w:rPr>
            </w:pPr>
          </w:p>
        </w:tc>
        <w:tc>
          <w:tcPr>
            <w:tcW w:w="2835" w:type="dxa"/>
          </w:tcPr>
          <w:p w:rsidR="000577E1" w:rsidRDefault="000577E1" w:rsidP="00367652">
            <w:pPr>
              <w:rPr>
                <w:sz w:val="18"/>
                <w:lang w:val="en-US"/>
              </w:rPr>
            </w:pPr>
            <w:r>
              <w:rPr>
                <w:sz w:val="18"/>
                <w:lang w:val="en-US"/>
              </w:rPr>
              <w:lastRenderedPageBreak/>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0577E1" w:rsidRDefault="000577E1" w:rsidP="00932448">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932448">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932448">
            <w:pPr>
              <w:rPr>
                <w:rFonts w:ascii="Calibri" w:hAnsi="Calibri"/>
                <w:color w:val="000000"/>
                <w:sz w:val="20"/>
                <w:lang w:val="en-US"/>
              </w:rPr>
            </w:pPr>
            <w:r w:rsidRPr="00B037F4">
              <w:rPr>
                <w:rFonts w:ascii="Calibri" w:hAnsi="Calibri"/>
                <w:color w:val="000000"/>
                <w:sz w:val="20"/>
                <w:szCs w:val="20"/>
                <w:lang w:val="en-US"/>
              </w:rPr>
              <w:t>Spec</w:t>
            </w:r>
            <w:r w:rsidRPr="00B037F4">
              <w:rPr>
                <w:rFonts w:ascii="Calibri" w:hAnsi="Calibri"/>
                <w:sz w:val="20"/>
                <w:lang w:val="en-US"/>
              </w:rPr>
              <w:t>.</w:t>
            </w:r>
            <w:r w:rsidRPr="00B037F4">
              <w:rPr>
                <w:rFonts w:ascii="Calibri" w:hAnsi="Calibri"/>
                <w:color w:val="000000"/>
                <w:sz w:val="20"/>
                <w:lang w:val="en-US"/>
              </w:rPr>
              <w:t>3.2c Which of the measures in Art. 14 have been taken? - c) regulation of the periods and/or methods of taking specimens</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0577E1" w:rsidRPr="00231DC8" w:rsidTr="00BF6EE6">
        <w:trPr>
          <w:trHeight w:val="283"/>
        </w:trPr>
        <w:tc>
          <w:tcPr>
            <w:tcW w:w="1368" w:type="dxa"/>
            <w:shd w:val="clear" w:color="auto" w:fill="D6E3BC" w:themeFill="accent3" w:themeFillTint="66"/>
            <w:textDirection w:val="btLr"/>
          </w:tcPr>
          <w:p w:rsidR="000577E1" w:rsidRPr="003A0184" w:rsidRDefault="000577E1"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0577E1" w:rsidRPr="003A0184" w:rsidRDefault="000577E1" w:rsidP="00932448">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7B2441">
              <w:rPr>
                <w:rFonts w:ascii="Calibri" w:hAnsi="Calibri"/>
                <w:sz w:val="18"/>
                <w:szCs w:val="18"/>
                <w:lang w:val="en-US"/>
              </w:rPr>
              <w:t>]</w:t>
            </w:r>
            <w:r>
              <w:rPr>
                <w:rFonts w:ascii="Calibri" w:hAnsi="Calibri"/>
                <w:sz w:val="18"/>
                <w:szCs w:val="18"/>
                <w:lang w:val="en-US"/>
              </w:rPr>
              <w:t xml:space="preserve"> </w:t>
            </w:r>
            <w:r w:rsidRPr="007B2441">
              <w:rPr>
                <w:rFonts w:ascii="Calibri" w:hAnsi="Calibri"/>
                <w:color w:val="000000"/>
                <w:sz w:val="18"/>
                <w:szCs w:val="18"/>
                <w:lang w:val="en-US"/>
              </w:rPr>
              <w:t>methods of taking specimens’</w:t>
            </w:r>
            <w:r w:rsidRPr="003A0184">
              <w:rPr>
                <w:sz w:val="18"/>
                <w:szCs w:val="18"/>
                <w:lang w:val="en-US"/>
              </w:rPr>
              <w:t xml:space="preserve"> 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S021</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t>S021</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Pr="00367652" w:rsidRDefault="000577E1" w:rsidP="00932448">
            <w:pPr>
              <w:rPr>
                <w:sz w:val="18"/>
                <w:lang w:val="en-US"/>
              </w:rPr>
            </w:pPr>
            <w:r>
              <w:rPr>
                <w:sz w:val="18"/>
                <w:lang w:val="en-US"/>
              </w:rPr>
              <w:t>Invalid code.</w:t>
            </w:r>
          </w:p>
          <w:p w:rsidR="000577E1" w:rsidRDefault="000577E1" w:rsidP="00932448">
            <w:pPr>
              <w:rPr>
                <w:sz w:val="18"/>
                <w:szCs w:val="18"/>
                <w:lang w:val="en-US"/>
              </w:rPr>
            </w:pPr>
          </w:p>
          <w:p w:rsidR="000577E1" w:rsidRDefault="000577E1" w:rsidP="00932448">
            <w:pPr>
              <w:rPr>
                <w:sz w:val="18"/>
                <w:lang w:val="en-US"/>
              </w:rPr>
            </w:pPr>
          </w:p>
          <w:p w:rsidR="000577E1" w:rsidRPr="00D9141E" w:rsidRDefault="000577E1" w:rsidP="00932448">
            <w:pPr>
              <w:rPr>
                <w:sz w:val="18"/>
                <w:szCs w:val="18"/>
                <w:lang w:val="en-US"/>
              </w:rPr>
            </w:pPr>
          </w:p>
        </w:tc>
        <w:tc>
          <w:tcPr>
            <w:tcW w:w="992" w:type="dxa"/>
          </w:tcPr>
          <w:p w:rsidR="000577E1" w:rsidRPr="00AE14D9" w:rsidRDefault="000577E1" w:rsidP="00932448">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Pr="00B52339" w:rsidRDefault="000577E1" w:rsidP="00932448">
            <w:pPr>
              <w:rPr>
                <w:rFonts w:ascii="Calibri" w:hAnsi="Calibri"/>
                <w:b/>
                <w:bCs/>
                <w:color w:val="31869B"/>
                <w:sz w:val="18"/>
                <w:lang w:val="en-US"/>
              </w:rPr>
            </w:pPr>
          </w:p>
        </w:tc>
        <w:tc>
          <w:tcPr>
            <w:tcW w:w="2835" w:type="dxa"/>
          </w:tcPr>
          <w:p w:rsidR="000577E1" w:rsidRDefault="000577E1" w:rsidP="00367652">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0577E1" w:rsidRDefault="000577E1" w:rsidP="00932448">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7B2441">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7B2441">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3.2d Which of the measures in Art. 14 have been taken? - d) application of hunting and fishing rules which take account of the conservation of such populations</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0577E1" w:rsidRPr="00231DC8" w:rsidTr="00BF6EE6">
        <w:trPr>
          <w:trHeight w:val="283"/>
        </w:trPr>
        <w:tc>
          <w:tcPr>
            <w:tcW w:w="1368" w:type="dxa"/>
            <w:shd w:val="clear" w:color="auto" w:fill="D6E3BC" w:themeFill="accent3" w:themeFillTint="66"/>
            <w:textDirection w:val="btLr"/>
          </w:tcPr>
          <w:p w:rsidR="000577E1" w:rsidRPr="003A0184" w:rsidRDefault="000577E1"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0577E1" w:rsidRPr="003A0184" w:rsidRDefault="000577E1" w:rsidP="00932448">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7B2441">
              <w:rPr>
                <w:rFonts w:ascii="Calibri" w:hAnsi="Calibri"/>
                <w:sz w:val="18"/>
                <w:szCs w:val="18"/>
                <w:lang w:val="en-US"/>
              </w:rPr>
              <w:t>]</w:t>
            </w:r>
            <w:r>
              <w:rPr>
                <w:rFonts w:ascii="Calibri" w:hAnsi="Calibri"/>
                <w:sz w:val="18"/>
                <w:szCs w:val="18"/>
                <w:lang w:val="en-US"/>
              </w:rPr>
              <w:t xml:space="preserve"> </w:t>
            </w:r>
            <w:r w:rsidRPr="007B2441">
              <w:rPr>
                <w:rFonts w:ascii="Calibri" w:hAnsi="Calibri"/>
                <w:color w:val="000000"/>
                <w:sz w:val="18"/>
                <w:lang w:val="en-US"/>
              </w:rPr>
              <w:t>take account of the conservation of such populations</w:t>
            </w:r>
            <w:r w:rsidRPr="007B2441">
              <w:rPr>
                <w:rFonts w:ascii="Calibri" w:hAnsi="Calibri"/>
                <w:color w:val="000000"/>
                <w:sz w:val="18"/>
                <w:szCs w:val="18"/>
                <w:lang w:val="en-US"/>
              </w:rPr>
              <w:t>’</w:t>
            </w:r>
            <w:r w:rsidRPr="003A0184">
              <w:rPr>
                <w:sz w:val="18"/>
                <w:szCs w:val="18"/>
                <w:lang w:val="en-US"/>
              </w:rPr>
              <w:t xml:space="preserve"> 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S022</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t>S022</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Default="000577E1" w:rsidP="00932448">
            <w:pPr>
              <w:rPr>
                <w:sz w:val="18"/>
                <w:lang w:val="en-US"/>
              </w:rPr>
            </w:pPr>
            <w:r>
              <w:rPr>
                <w:sz w:val="18"/>
                <w:lang w:val="en-US"/>
              </w:rPr>
              <w:t>I</w:t>
            </w:r>
            <w:r w:rsidRPr="00EF6742">
              <w:rPr>
                <w:sz w:val="18"/>
                <w:lang w:val="en-US"/>
              </w:rPr>
              <w:t>nvalid code.</w:t>
            </w:r>
          </w:p>
          <w:p w:rsidR="000577E1" w:rsidRDefault="000577E1" w:rsidP="00932448">
            <w:pPr>
              <w:rPr>
                <w:sz w:val="18"/>
                <w:szCs w:val="18"/>
                <w:lang w:val="en-US"/>
              </w:rPr>
            </w:pPr>
          </w:p>
          <w:p w:rsidR="000577E1" w:rsidRDefault="000577E1" w:rsidP="00932448">
            <w:pPr>
              <w:rPr>
                <w:sz w:val="18"/>
                <w:szCs w:val="18"/>
                <w:lang w:val="en-US"/>
              </w:rPr>
            </w:pPr>
          </w:p>
          <w:p w:rsidR="000577E1" w:rsidRDefault="000577E1" w:rsidP="00932448">
            <w:pPr>
              <w:rPr>
                <w:sz w:val="18"/>
                <w:lang w:val="en-US"/>
              </w:rPr>
            </w:pPr>
          </w:p>
          <w:p w:rsidR="000577E1" w:rsidRPr="00D9141E" w:rsidRDefault="000577E1" w:rsidP="00932448">
            <w:pPr>
              <w:rPr>
                <w:sz w:val="18"/>
                <w:szCs w:val="18"/>
                <w:lang w:val="en-US"/>
              </w:rPr>
            </w:pPr>
          </w:p>
        </w:tc>
        <w:tc>
          <w:tcPr>
            <w:tcW w:w="992" w:type="dxa"/>
          </w:tcPr>
          <w:p w:rsidR="000577E1" w:rsidRPr="00AE14D9" w:rsidRDefault="000577E1" w:rsidP="00932448">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Pr="00B52339" w:rsidRDefault="000577E1" w:rsidP="00932448">
            <w:pPr>
              <w:rPr>
                <w:rFonts w:ascii="Calibri" w:hAnsi="Calibri"/>
                <w:b/>
                <w:bCs/>
                <w:color w:val="31869B"/>
                <w:sz w:val="18"/>
                <w:lang w:val="en-US"/>
              </w:rPr>
            </w:pPr>
          </w:p>
        </w:tc>
        <w:tc>
          <w:tcPr>
            <w:tcW w:w="2835" w:type="dxa"/>
          </w:tcPr>
          <w:p w:rsidR="000577E1" w:rsidRDefault="000577E1" w:rsidP="00367652">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0577E1" w:rsidRDefault="000577E1" w:rsidP="00932448">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7B2441">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7B2441">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 xml:space="preserve">3.2e Which of the measures in Art. 14 have been taken? - e) establishment of a system of </w:t>
            </w:r>
            <w:proofErr w:type="spellStart"/>
            <w:r w:rsidRPr="00B037F4">
              <w:rPr>
                <w:rFonts w:ascii="Calibri" w:hAnsi="Calibri"/>
                <w:color w:val="000000"/>
                <w:sz w:val="20"/>
                <w:szCs w:val="20"/>
                <w:lang w:val="en-US"/>
              </w:rPr>
              <w:t>licences</w:t>
            </w:r>
            <w:proofErr w:type="spellEnd"/>
            <w:r w:rsidRPr="00B037F4">
              <w:rPr>
                <w:rFonts w:ascii="Calibri" w:hAnsi="Calibri"/>
                <w:color w:val="000000"/>
                <w:sz w:val="20"/>
                <w:szCs w:val="20"/>
                <w:lang w:val="en-US"/>
              </w:rPr>
              <w:t xml:space="preserve"> for taking specimens or of quotas</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0577E1" w:rsidRPr="00231DC8" w:rsidTr="00BF6EE6">
        <w:trPr>
          <w:trHeight w:val="283"/>
        </w:trPr>
        <w:tc>
          <w:tcPr>
            <w:tcW w:w="1368" w:type="dxa"/>
            <w:shd w:val="clear" w:color="auto" w:fill="D6E3BC" w:themeFill="accent3" w:themeFillTint="66"/>
            <w:textDirection w:val="btLr"/>
          </w:tcPr>
          <w:p w:rsidR="000577E1" w:rsidRPr="003A0184" w:rsidRDefault="000577E1"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0577E1" w:rsidRPr="003A0184" w:rsidRDefault="000577E1" w:rsidP="00932448">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7B2441">
              <w:rPr>
                <w:rFonts w:ascii="Calibri" w:hAnsi="Calibri"/>
                <w:sz w:val="18"/>
                <w:szCs w:val="18"/>
                <w:lang w:val="en-US"/>
              </w:rPr>
              <w:t>]</w:t>
            </w:r>
            <w:r>
              <w:rPr>
                <w:rFonts w:ascii="Calibri" w:hAnsi="Calibri"/>
                <w:sz w:val="18"/>
                <w:szCs w:val="18"/>
                <w:lang w:val="en-US"/>
              </w:rPr>
              <w:t xml:space="preserve"> </w:t>
            </w:r>
            <w:proofErr w:type="spellStart"/>
            <w:r w:rsidRPr="007B2441">
              <w:rPr>
                <w:rFonts w:ascii="Calibri" w:hAnsi="Calibri"/>
                <w:color w:val="000000"/>
                <w:sz w:val="18"/>
                <w:szCs w:val="18"/>
                <w:lang w:val="en-US"/>
              </w:rPr>
              <w:t>licences</w:t>
            </w:r>
            <w:proofErr w:type="spellEnd"/>
            <w:r w:rsidRPr="007B2441">
              <w:rPr>
                <w:rFonts w:ascii="Calibri" w:hAnsi="Calibri"/>
                <w:color w:val="000000"/>
                <w:sz w:val="18"/>
                <w:szCs w:val="18"/>
                <w:lang w:val="en-US"/>
              </w:rPr>
              <w:t xml:space="preserve"> for taking specimens or of quotas’</w:t>
            </w:r>
            <w:r w:rsidRPr="003A0184">
              <w:rPr>
                <w:sz w:val="18"/>
                <w:szCs w:val="18"/>
                <w:lang w:val="en-US"/>
              </w:rPr>
              <w:t xml:space="preserve"> 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S023</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t>S023</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Default="000577E1" w:rsidP="007919AB">
            <w:pPr>
              <w:rPr>
                <w:sz w:val="18"/>
                <w:lang w:val="en-US"/>
              </w:rPr>
            </w:pPr>
            <w:r>
              <w:rPr>
                <w:sz w:val="18"/>
                <w:lang w:val="en-US"/>
              </w:rPr>
              <w:t>I</w:t>
            </w:r>
            <w:r w:rsidRPr="00EF6742">
              <w:rPr>
                <w:sz w:val="18"/>
                <w:lang w:val="en-US"/>
              </w:rPr>
              <w:t>nvalid code.</w:t>
            </w:r>
          </w:p>
          <w:p w:rsidR="000577E1" w:rsidRDefault="000577E1" w:rsidP="007919AB">
            <w:pPr>
              <w:rPr>
                <w:sz w:val="18"/>
                <w:szCs w:val="18"/>
                <w:lang w:val="en-US"/>
              </w:rPr>
            </w:pPr>
          </w:p>
          <w:p w:rsidR="000577E1" w:rsidRDefault="000577E1" w:rsidP="007919AB">
            <w:pPr>
              <w:rPr>
                <w:sz w:val="18"/>
                <w:szCs w:val="18"/>
                <w:lang w:val="en-US"/>
              </w:rPr>
            </w:pPr>
          </w:p>
          <w:p w:rsidR="000577E1" w:rsidRDefault="000577E1" w:rsidP="007919AB">
            <w:pPr>
              <w:rPr>
                <w:sz w:val="18"/>
                <w:lang w:val="en-US"/>
              </w:rPr>
            </w:pPr>
          </w:p>
          <w:p w:rsidR="000577E1" w:rsidRPr="00D9141E" w:rsidRDefault="000577E1" w:rsidP="007919AB">
            <w:pPr>
              <w:rPr>
                <w:sz w:val="18"/>
                <w:szCs w:val="18"/>
                <w:lang w:val="en-US"/>
              </w:rPr>
            </w:pPr>
          </w:p>
        </w:tc>
        <w:tc>
          <w:tcPr>
            <w:tcW w:w="992" w:type="dxa"/>
          </w:tcPr>
          <w:p w:rsidR="000577E1" w:rsidRPr="00AE14D9" w:rsidRDefault="000577E1" w:rsidP="007919AB">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577E1" w:rsidRDefault="000577E1" w:rsidP="007919AB">
            <w:pPr>
              <w:jc w:val="center"/>
              <w:rPr>
                <w:rFonts w:ascii="Calibri" w:hAnsi="Calibri"/>
                <w:b/>
                <w:bCs/>
                <w:color w:val="31869B"/>
                <w:sz w:val="18"/>
                <w:lang w:val="en-US"/>
              </w:rPr>
            </w:pPr>
          </w:p>
          <w:p w:rsidR="000577E1" w:rsidRDefault="000577E1" w:rsidP="007919AB">
            <w:pPr>
              <w:jc w:val="center"/>
              <w:rPr>
                <w:rFonts w:ascii="Calibri" w:hAnsi="Calibri"/>
                <w:b/>
                <w:bCs/>
                <w:color w:val="31869B"/>
                <w:sz w:val="18"/>
                <w:lang w:val="en-US"/>
              </w:rPr>
            </w:pPr>
          </w:p>
          <w:p w:rsidR="000577E1" w:rsidRDefault="000577E1" w:rsidP="007919AB">
            <w:pPr>
              <w:jc w:val="center"/>
              <w:rPr>
                <w:rFonts w:ascii="Calibri" w:hAnsi="Calibri"/>
                <w:b/>
                <w:bCs/>
                <w:color w:val="31869B"/>
                <w:sz w:val="18"/>
                <w:lang w:val="en-US"/>
              </w:rPr>
            </w:pPr>
          </w:p>
          <w:p w:rsidR="000577E1" w:rsidRPr="00B52339" w:rsidRDefault="000577E1" w:rsidP="007919AB">
            <w:pPr>
              <w:rPr>
                <w:rFonts w:ascii="Calibri" w:hAnsi="Calibri"/>
                <w:b/>
                <w:bCs/>
                <w:color w:val="31869B"/>
                <w:sz w:val="18"/>
                <w:lang w:val="en-US"/>
              </w:rPr>
            </w:pPr>
          </w:p>
        </w:tc>
        <w:tc>
          <w:tcPr>
            <w:tcW w:w="2835" w:type="dxa"/>
          </w:tcPr>
          <w:p w:rsidR="000577E1" w:rsidRDefault="000577E1"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0577E1" w:rsidRDefault="000577E1" w:rsidP="007919AB">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7B2441">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7B2441">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3.2f Which of the measures in Art. 14 have been taken? - f) regulation of the purchase, sale, offering for sale, keeping for sale or transport for sale of specimens</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0577E1" w:rsidRPr="00231DC8" w:rsidTr="00BF6EE6">
        <w:trPr>
          <w:trHeight w:val="283"/>
        </w:trPr>
        <w:tc>
          <w:tcPr>
            <w:tcW w:w="1368" w:type="dxa"/>
            <w:shd w:val="clear" w:color="auto" w:fill="D6E3BC" w:themeFill="accent3" w:themeFillTint="66"/>
            <w:textDirection w:val="btLr"/>
          </w:tcPr>
          <w:p w:rsidR="000577E1" w:rsidRPr="003A0184" w:rsidRDefault="000577E1"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0577E1" w:rsidRPr="003A0184" w:rsidRDefault="000577E1" w:rsidP="00932448">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7B2441">
              <w:rPr>
                <w:rFonts w:ascii="Calibri" w:hAnsi="Calibri"/>
                <w:sz w:val="18"/>
                <w:szCs w:val="18"/>
                <w:lang w:val="en-US"/>
              </w:rPr>
              <w:t>]</w:t>
            </w:r>
            <w:r>
              <w:rPr>
                <w:rFonts w:ascii="Calibri" w:hAnsi="Calibri"/>
                <w:sz w:val="18"/>
                <w:szCs w:val="18"/>
                <w:lang w:val="en-US"/>
              </w:rPr>
              <w:t xml:space="preserve"> </w:t>
            </w:r>
            <w:r w:rsidRPr="007B2441">
              <w:rPr>
                <w:rFonts w:ascii="Calibri" w:hAnsi="Calibri"/>
                <w:color w:val="000000"/>
                <w:sz w:val="18"/>
                <w:lang w:val="en-US"/>
              </w:rPr>
              <w:t>keeping for sale or transport for sale of specimens</w:t>
            </w:r>
            <w:r w:rsidRPr="007B2441">
              <w:rPr>
                <w:rFonts w:ascii="Calibri" w:hAnsi="Calibri"/>
                <w:color w:val="000000"/>
                <w:sz w:val="18"/>
                <w:szCs w:val="18"/>
                <w:lang w:val="en-US"/>
              </w:rPr>
              <w:t>’</w:t>
            </w:r>
            <w:r w:rsidRPr="003A0184">
              <w:rPr>
                <w:sz w:val="18"/>
                <w:szCs w:val="18"/>
                <w:lang w:val="en-US"/>
              </w:rPr>
              <w:t xml:space="preserve"> 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S024</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t>S024</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Default="000577E1" w:rsidP="007919AB">
            <w:pPr>
              <w:rPr>
                <w:sz w:val="18"/>
                <w:lang w:val="en-US"/>
              </w:rPr>
            </w:pPr>
            <w:r>
              <w:rPr>
                <w:sz w:val="18"/>
                <w:lang w:val="en-US"/>
              </w:rPr>
              <w:t>I</w:t>
            </w:r>
            <w:r w:rsidRPr="00EF6742">
              <w:rPr>
                <w:sz w:val="18"/>
                <w:lang w:val="en-US"/>
              </w:rPr>
              <w:t>nvalid code.</w:t>
            </w:r>
          </w:p>
          <w:p w:rsidR="000577E1" w:rsidRDefault="000577E1" w:rsidP="007919AB">
            <w:pPr>
              <w:rPr>
                <w:sz w:val="18"/>
                <w:szCs w:val="18"/>
                <w:lang w:val="en-US"/>
              </w:rPr>
            </w:pPr>
          </w:p>
          <w:p w:rsidR="000577E1" w:rsidRDefault="000577E1" w:rsidP="007919AB">
            <w:pPr>
              <w:rPr>
                <w:sz w:val="18"/>
                <w:szCs w:val="18"/>
                <w:lang w:val="en-US"/>
              </w:rPr>
            </w:pPr>
          </w:p>
          <w:p w:rsidR="000577E1" w:rsidRDefault="000577E1" w:rsidP="007919AB">
            <w:pPr>
              <w:rPr>
                <w:sz w:val="18"/>
                <w:lang w:val="en-US"/>
              </w:rPr>
            </w:pPr>
          </w:p>
          <w:p w:rsidR="000577E1" w:rsidRPr="00D9141E" w:rsidRDefault="000577E1" w:rsidP="007919AB">
            <w:pPr>
              <w:rPr>
                <w:sz w:val="18"/>
                <w:szCs w:val="18"/>
                <w:lang w:val="en-US"/>
              </w:rPr>
            </w:pPr>
          </w:p>
        </w:tc>
        <w:tc>
          <w:tcPr>
            <w:tcW w:w="992" w:type="dxa"/>
          </w:tcPr>
          <w:p w:rsidR="000577E1" w:rsidRPr="00AE14D9" w:rsidRDefault="000577E1" w:rsidP="007919AB">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577E1" w:rsidRDefault="000577E1" w:rsidP="007919AB">
            <w:pPr>
              <w:jc w:val="center"/>
              <w:rPr>
                <w:rFonts w:ascii="Calibri" w:hAnsi="Calibri"/>
                <w:b/>
                <w:bCs/>
                <w:color w:val="31869B"/>
                <w:sz w:val="18"/>
                <w:lang w:val="en-US"/>
              </w:rPr>
            </w:pPr>
          </w:p>
          <w:p w:rsidR="000577E1" w:rsidRDefault="000577E1" w:rsidP="007919AB">
            <w:pPr>
              <w:jc w:val="center"/>
              <w:rPr>
                <w:rFonts w:ascii="Calibri" w:hAnsi="Calibri"/>
                <w:b/>
                <w:bCs/>
                <w:color w:val="31869B"/>
                <w:sz w:val="18"/>
                <w:lang w:val="en-US"/>
              </w:rPr>
            </w:pPr>
          </w:p>
          <w:p w:rsidR="000577E1" w:rsidRDefault="000577E1" w:rsidP="007919AB">
            <w:pPr>
              <w:jc w:val="center"/>
              <w:rPr>
                <w:rFonts w:ascii="Calibri" w:hAnsi="Calibri"/>
                <w:b/>
                <w:bCs/>
                <w:color w:val="31869B"/>
                <w:sz w:val="18"/>
                <w:lang w:val="en-US"/>
              </w:rPr>
            </w:pPr>
          </w:p>
          <w:p w:rsidR="000577E1" w:rsidRPr="00B52339" w:rsidRDefault="000577E1" w:rsidP="007919AB">
            <w:pPr>
              <w:rPr>
                <w:rFonts w:ascii="Calibri" w:hAnsi="Calibri"/>
                <w:b/>
                <w:bCs/>
                <w:color w:val="31869B"/>
                <w:sz w:val="18"/>
                <w:lang w:val="en-US"/>
              </w:rPr>
            </w:pPr>
          </w:p>
        </w:tc>
        <w:tc>
          <w:tcPr>
            <w:tcW w:w="2835" w:type="dxa"/>
          </w:tcPr>
          <w:p w:rsidR="000577E1" w:rsidRDefault="000577E1"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0577E1" w:rsidRDefault="000577E1" w:rsidP="007919AB">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CC215D">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CC215D">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3.2g Which of the measures in Art. 14 have been taken? - g) breeding in captivity of animal species as well as artificial propagation of plant species</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0577E1" w:rsidRPr="00231DC8" w:rsidTr="00BF6EE6">
        <w:trPr>
          <w:trHeight w:val="283"/>
        </w:trPr>
        <w:tc>
          <w:tcPr>
            <w:tcW w:w="1368" w:type="dxa"/>
            <w:shd w:val="clear" w:color="auto" w:fill="D6E3BC" w:themeFill="accent3" w:themeFillTint="66"/>
            <w:textDirection w:val="btLr"/>
          </w:tcPr>
          <w:p w:rsidR="000577E1" w:rsidRPr="003A0184" w:rsidRDefault="000577E1"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0577E1" w:rsidRPr="003A0184" w:rsidRDefault="000577E1" w:rsidP="00932448">
            <w:pPr>
              <w:rPr>
                <w:sz w:val="18"/>
                <w:szCs w:val="18"/>
                <w:lang w:val="en-US"/>
              </w:rPr>
            </w:pPr>
            <w:r w:rsidRPr="003A0184">
              <w:rPr>
                <w:sz w:val="18"/>
                <w:szCs w:val="18"/>
                <w:lang w:val="en-US"/>
              </w:rPr>
              <w:t>If ‘</w:t>
            </w:r>
            <w:r w:rsidRPr="003A0184">
              <w:rPr>
                <w:rFonts w:ascii="Calibri" w:hAnsi="Calibri"/>
                <w:sz w:val="18"/>
                <w:szCs w:val="18"/>
                <w:lang w:val="en-US"/>
              </w:rPr>
              <w:t>[</w:t>
            </w:r>
            <w:r>
              <w:rPr>
                <w:rFonts w:ascii="Calibri" w:hAnsi="Calibri"/>
                <w:sz w:val="18"/>
                <w:szCs w:val="18"/>
                <w:lang w:val="en-US"/>
              </w:rPr>
              <w:t>…</w:t>
            </w:r>
            <w:r w:rsidRPr="007B2441">
              <w:rPr>
                <w:rFonts w:ascii="Calibri" w:hAnsi="Calibri"/>
                <w:sz w:val="18"/>
                <w:szCs w:val="18"/>
                <w:lang w:val="en-US"/>
              </w:rPr>
              <w:t>]</w:t>
            </w:r>
            <w:r>
              <w:rPr>
                <w:rFonts w:ascii="Calibri" w:hAnsi="Calibri"/>
                <w:sz w:val="18"/>
                <w:szCs w:val="18"/>
                <w:lang w:val="en-US"/>
              </w:rPr>
              <w:t xml:space="preserve"> </w:t>
            </w:r>
            <w:r w:rsidRPr="00CC215D">
              <w:rPr>
                <w:rFonts w:ascii="Calibri" w:hAnsi="Calibri"/>
                <w:color w:val="000000"/>
                <w:sz w:val="18"/>
                <w:szCs w:val="18"/>
                <w:lang w:val="en-US"/>
              </w:rPr>
              <w:t>artificial propagation of plant species’</w:t>
            </w:r>
            <w:r w:rsidRPr="003A0184">
              <w:rPr>
                <w:sz w:val="18"/>
                <w:szCs w:val="18"/>
                <w:lang w:val="en-US"/>
              </w:rPr>
              <w:t xml:space="preserve"> 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Pr>
                <w:sz w:val="18"/>
                <w:lang w:val="en-US"/>
              </w:rPr>
              <w:t>Error in validation: message S025</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lastRenderedPageBreak/>
              <w:t>S025</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Default="000577E1" w:rsidP="007919AB">
            <w:pPr>
              <w:rPr>
                <w:sz w:val="18"/>
                <w:lang w:val="en-US"/>
              </w:rPr>
            </w:pPr>
            <w:r>
              <w:rPr>
                <w:sz w:val="18"/>
                <w:lang w:val="en-US"/>
              </w:rPr>
              <w:t>I</w:t>
            </w:r>
            <w:r w:rsidRPr="00EF6742">
              <w:rPr>
                <w:sz w:val="18"/>
                <w:lang w:val="en-US"/>
              </w:rPr>
              <w:t>nvalid code.</w:t>
            </w:r>
          </w:p>
          <w:p w:rsidR="000577E1" w:rsidRDefault="000577E1" w:rsidP="007919AB">
            <w:pPr>
              <w:rPr>
                <w:sz w:val="18"/>
                <w:szCs w:val="18"/>
                <w:lang w:val="en-US"/>
              </w:rPr>
            </w:pPr>
          </w:p>
          <w:p w:rsidR="000577E1" w:rsidRDefault="000577E1" w:rsidP="007919AB">
            <w:pPr>
              <w:rPr>
                <w:sz w:val="18"/>
                <w:szCs w:val="18"/>
                <w:lang w:val="en-US"/>
              </w:rPr>
            </w:pPr>
          </w:p>
          <w:p w:rsidR="000577E1" w:rsidRDefault="000577E1" w:rsidP="007919AB">
            <w:pPr>
              <w:rPr>
                <w:sz w:val="18"/>
                <w:lang w:val="en-US"/>
              </w:rPr>
            </w:pPr>
          </w:p>
          <w:p w:rsidR="000577E1" w:rsidRPr="00D9141E" w:rsidRDefault="000577E1" w:rsidP="007919AB">
            <w:pPr>
              <w:rPr>
                <w:sz w:val="18"/>
                <w:szCs w:val="18"/>
                <w:lang w:val="en-US"/>
              </w:rPr>
            </w:pPr>
          </w:p>
        </w:tc>
        <w:tc>
          <w:tcPr>
            <w:tcW w:w="992" w:type="dxa"/>
          </w:tcPr>
          <w:p w:rsidR="000577E1" w:rsidRPr="00AE14D9" w:rsidRDefault="000577E1" w:rsidP="007919AB">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0577E1" w:rsidRDefault="000577E1" w:rsidP="007919AB">
            <w:pPr>
              <w:jc w:val="center"/>
              <w:rPr>
                <w:rFonts w:ascii="Calibri" w:hAnsi="Calibri"/>
                <w:b/>
                <w:bCs/>
                <w:color w:val="31869B"/>
                <w:sz w:val="18"/>
                <w:lang w:val="en-US"/>
              </w:rPr>
            </w:pPr>
          </w:p>
          <w:p w:rsidR="000577E1" w:rsidRDefault="000577E1" w:rsidP="007919AB">
            <w:pPr>
              <w:jc w:val="center"/>
              <w:rPr>
                <w:rFonts w:ascii="Calibri" w:hAnsi="Calibri"/>
                <w:b/>
                <w:bCs/>
                <w:color w:val="31869B"/>
                <w:sz w:val="18"/>
                <w:lang w:val="en-US"/>
              </w:rPr>
            </w:pPr>
          </w:p>
          <w:p w:rsidR="000577E1" w:rsidRDefault="000577E1" w:rsidP="007919AB">
            <w:pPr>
              <w:jc w:val="center"/>
              <w:rPr>
                <w:rFonts w:ascii="Calibri" w:hAnsi="Calibri"/>
                <w:b/>
                <w:bCs/>
                <w:color w:val="31869B"/>
                <w:sz w:val="18"/>
                <w:lang w:val="en-US"/>
              </w:rPr>
            </w:pPr>
          </w:p>
          <w:p w:rsidR="000577E1" w:rsidRPr="00B52339" w:rsidRDefault="000577E1" w:rsidP="007919AB">
            <w:pPr>
              <w:rPr>
                <w:rFonts w:ascii="Calibri" w:hAnsi="Calibri"/>
                <w:b/>
                <w:bCs/>
                <w:color w:val="31869B"/>
                <w:sz w:val="18"/>
                <w:lang w:val="en-US"/>
              </w:rPr>
            </w:pPr>
          </w:p>
        </w:tc>
        <w:tc>
          <w:tcPr>
            <w:tcW w:w="2835" w:type="dxa"/>
          </w:tcPr>
          <w:p w:rsidR="000577E1" w:rsidRDefault="000577E1" w:rsidP="007919AB">
            <w:pPr>
              <w:rPr>
                <w:sz w:val="18"/>
                <w:lang w:val="en-US"/>
              </w:rPr>
            </w:pPr>
            <w:r>
              <w:rPr>
                <w:sz w:val="18"/>
                <w:lang w:val="en-US"/>
              </w:rPr>
              <w:lastRenderedPageBreak/>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0577E1" w:rsidRDefault="000577E1" w:rsidP="007919AB">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CA070C">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CA070C">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3.2h1 Which of the measures in Art. 14 have been taken? - h) other yes/no</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46759D" w:rsidRPr="00231DC8" w:rsidTr="00BF6EE6">
        <w:trPr>
          <w:trHeight w:val="283"/>
        </w:trPr>
        <w:tc>
          <w:tcPr>
            <w:tcW w:w="1368" w:type="dxa"/>
            <w:shd w:val="clear" w:color="auto" w:fill="D6E3BC" w:themeFill="accent3" w:themeFillTint="66"/>
            <w:textDirection w:val="btLr"/>
          </w:tcPr>
          <w:p w:rsidR="0046759D" w:rsidRPr="003A0184" w:rsidRDefault="0046759D" w:rsidP="00BF6EE6">
            <w:pPr>
              <w:ind w:left="113" w:right="113"/>
              <w:rPr>
                <w:sz w:val="18"/>
                <w:szCs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46759D" w:rsidRPr="003A0184" w:rsidRDefault="0046759D" w:rsidP="00932448">
            <w:pPr>
              <w:rPr>
                <w:sz w:val="18"/>
                <w:szCs w:val="18"/>
                <w:lang w:val="en-US"/>
              </w:rPr>
            </w:pPr>
            <w:r w:rsidRPr="003A0184">
              <w:rPr>
                <w:sz w:val="18"/>
                <w:szCs w:val="18"/>
                <w:lang w:val="en-US"/>
              </w:rPr>
              <w:t>If ‘</w:t>
            </w:r>
            <w:r w:rsidRPr="00CC215D">
              <w:rPr>
                <w:rFonts w:ascii="Calibri" w:hAnsi="Calibri"/>
                <w:color w:val="000000"/>
                <w:sz w:val="18"/>
                <w:szCs w:val="18"/>
                <w:lang w:val="en-US"/>
              </w:rPr>
              <w:t>other yes/no’</w:t>
            </w:r>
            <w:r w:rsidRPr="00CC215D">
              <w:rPr>
                <w:sz w:val="14"/>
                <w:szCs w:val="18"/>
                <w:lang w:val="en-US"/>
              </w:rPr>
              <w:t xml:space="preserve"> </w:t>
            </w:r>
            <w:r w:rsidRPr="003A0184">
              <w:rPr>
                <w:sz w:val="18"/>
                <w:szCs w:val="18"/>
                <w:lang w:val="en-US"/>
              </w:rPr>
              <w:t>is present</w:t>
            </w:r>
          </w:p>
        </w:tc>
        <w:tc>
          <w:tcPr>
            <w:tcW w:w="3231" w:type="dxa"/>
          </w:tcPr>
          <w:p w:rsidR="0046759D" w:rsidRDefault="0046759D"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46759D" w:rsidRPr="00EF6742"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S026</w:t>
            </w:r>
          </w:p>
          <w:p w:rsidR="0046759D" w:rsidRPr="00EF6742" w:rsidRDefault="0046759D" w:rsidP="00932448">
            <w:pPr>
              <w:rPr>
                <w:sz w:val="18"/>
                <w:lang w:val="en-US"/>
              </w:rPr>
            </w:pPr>
          </w:p>
        </w:tc>
        <w:tc>
          <w:tcPr>
            <w:tcW w:w="1056" w:type="dxa"/>
          </w:tcPr>
          <w:p w:rsidR="0046759D" w:rsidRDefault="0046759D" w:rsidP="00932448">
            <w:pPr>
              <w:rPr>
                <w:sz w:val="18"/>
                <w:lang w:val="en-US"/>
              </w:rPr>
            </w:pPr>
            <w:r>
              <w:rPr>
                <w:sz w:val="18"/>
                <w:lang w:val="en-US"/>
              </w:rPr>
              <w:t>S026</w:t>
            </w:r>
          </w:p>
          <w:p w:rsidR="0046759D" w:rsidRDefault="0046759D" w:rsidP="00932448">
            <w:pPr>
              <w:rPr>
                <w:sz w:val="18"/>
                <w:lang w:val="en-US"/>
              </w:rPr>
            </w:pPr>
          </w:p>
          <w:p w:rsidR="0046759D" w:rsidRDefault="0046759D" w:rsidP="00932448">
            <w:pPr>
              <w:rPr>
                <w:sz w:val="18"/>
                <w:lang w:val="en-US"/>
              </w:rPr>
            </w:pPr>
          </w:p>
          <w:p w:rsidR="0046759D" w:rsidRDefault="0046759D" w:rsidP="00932448">
            <w:pPr>
              <w:rPr>
                <w:sz w:val="18"/>
                <w:lang w:val="en-US"/>
              </w:rPr>
            </w:pPr>
          </w:p>
        </w:tc>
        <w:tc>
          <w:tcPr>
            <w:tcW w:w="4360" w:type="dxa"/>
          </w:tcPr>
          <w:p w:rsidR="0046759D" w:rsidRDefault="0046759D" w:rsidP="007919AB">
            <w:pPr>
              <w:rPr>
                <w:sz w:val="18"/>
                <w:lang w:val="en-US"/>
              </w:rPr>
            </w:pPr>
            <w:r>
              <w:rPr>
                <w:sz w:val="18"/>
                <w:lang w:val="en-US"/>
              </w:rPr>
              <w:t>I</w:t>
            </w:r>
            <w:r w:rsidRPr="00EF6742">
              <w:rPr>
                <w:sz w:val="18"/>
                <w:lang w:val="en-US"/>
              </w:rPr>
              <w:t>nvalid code.</w:t>
            </w:r>
          </w:p>
          <w:p w:rsidR="0046759D" w:rsidRDefault="0046759D" w:rsidP="007919AB">
            <w:pPr>
              <w:rPr>
                <w:sz w:val="18"/>
                <w:szCs w:val="18"/>
                <w:lang w:val="en-US"/>
              </w:rPr>
            </w:pPr>
          </w:p>
          <w:p w:rsidR="0046759D" w:rsidRDefault="0046759D" w:rsidP="007919AB">
            <w:pPr>
              <w:rPr>
                <w:sz w:val="18"/>
                <w:szCs w:val="18"/>
                <w:lang w:val="en-US"/>
              </w:rPr>
            </w:pPr>
          </w:p>
          <w:p w:rsidR="0046759D" w:rsidRDefault="0046759D" w:rsidP="007919AB">
            <w:pPr>
              <w:rPr>
                <w:sz w:val="18"/>
                <w:lang w:val="en-US"/>
              </w:rPr>
            </w:pPr>
          </w:p>
          <w:p w:rsidR="0046759D" w:rsidRPr="00D9141E" w:rsidRDefault="0046759D" w:rsidP="007919AB">
            <w:pPr>
              <w:rPr>
                <w:sz w:val="18"/>
                <w:szCs w:val="18"/>
                <w:lang w:val="en-US"/>
              </w:rPr>
            </w:pPr>
          </w:p>
        </w:tc>
        <w:tc>
          <w:tcPr>
            <w:tcW w:w="992" w:type="dxa"/>
          </w:tcPr>
          <w:p w:rsidR="0046759D" w:rsidRPr="00AE14D9" w:rsidRDefault="0046759D" w:rsidP="007919AB">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46759D" w:rsidRDefault="0046759D" w:rsidP="007919AB">
            <w:pPr>
              <w:jc w:val="center"/>
              <w:rPr>
                <w:rFonts w:ascii="Calibri" w:hAnsi="Calibri"/>
                <w:b/>
                <w:bCs/>
                <w:color w:val="31869B"/>
                <w:sz w:val="18"/>
                <w:lang w:val="en-US"/>
              </w:rPr>
            </w:pPr>
          </w:p>
          <w:p w:rsidR="0046759D" w:rsidRDefault="0046759D" w:rsidP="007919AB">
            <w:pPr>
              <w:jc w:val="center"/>
              <w:rPr>
                <w:rFonts w:ascii="Calibri" w:hAnsi="Calibri"/>
                <w:b/>
                <w:bCs/>
                <w:color w:val="31869B"/>
                <w:sz w:val="18"/>
                <w:lang w:val="en-US"/>
              </w:rPr>
            </w:pPr>
          </w:p>
          <w:p w:rsidR="0046759D" w:rsidRDefault="0046759D" w:rsidP="007919AB">
            <w:pPr>
              <w:jc w:val="center"/>
              <w:rPr>
                <w:rFonts w:ascii="Calibri" w:hAnsi="Calibri"/>
                <w:b/>
                <w:bCs/>
                <w:color w:val="31869B"/>
                <w:sz w:val="18"/>
                <w:lang w:val="en-US"/>
              </w:rPr>
            </w:pPr>
          </w:p>
          <w:p w:rsidR="0046759D" w:rsidRPr="00B52339" w:rsidRDefault="0046759D" w:rsidP="007919AB">
            <w:pPr>
              <w:rPr>
                <w:rFonts w:ascii="Calibri" w:hAnsi="Calibri"/>
                <w:b/>
                <w:bCs/>
                <w:color w:val="31869B"/>
                <w:sz w:val="18"/>
                <w:lang w:val="en-US"/>
              </w:rPr>
            </w:pPr>
          </w:p>
        </w:tc>
        <w:tc>
          <w:tcPr>
            <w:tcW w:w="2835" w:type="dxa"/>
          </w:tcPr>
          <w:p w:rsidR="0046759D" w:rsidRDefault="0046759D"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46759D" w:rsidRDefault="0046759D" w:rsidP="007919AB">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932448">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932448">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3.2h2 Which of the measures in Art. 14 have been taken? - h) other yes description</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0577E1" w:rsidRPr="00231DC8" w:rsidTr="00263D1D">
        <w:trPr>
          <w:trHeight w:val="283"/>
        </w:trPr>
        <w:tc>
          <w:tcPr>
            <w:tcW w:w="1368" w:type="dxa"/>
          </w:tcPr>
          <w:p w:rsidR="000577E1" w:rsidRPr="003A0184" w:rsidRDefault="000577E1" w:rsidP="00932448">
            <w:pPr>
              <w:rPr>
                <w:sz w:val="18"/>
                <w:szCs w:val="18"/>
                <w:lang w:val="en-US"/>
              </w:rPr>
            </w:pPr>
          </w:p>
        </w:tc>
        <w:tc>
          <w:tcPr>
            <w:tcW w:w="1809" w:type="dxa"/>
          </w:tcPr>
          <w:p w:rsidR="000577E1" w:rsidRPr="003A0184" w:rsidRDefault="000577E1" w:rsidP="00932448">
            <w:pPr>
              <w:rPr>
                <w:sz w:val="18"/>
                <w:szCs w:val="18"/>
                <w:lang w:val="en-US"/>
              </w:rPr>
            </w:pPr>
            <w:r w:rsidRPr="003A0184">
              <w:rPr>
                <w:sz w:val="18"/>
                <w:szCs w:val="18"/>
                <w:lang w:val="en-US"/>
              </w:rPr>
              <w:t>If ‘</w:t>
            </w:r>
            <w:r>
              <w:rPr>
                <w:rFonts w:ascii="Calibri" w:hAnsi="Calibri"/>
                <w:color w:val="000000"/>
                <w:sz w:val="18"/>
                <w:szCs w:val="18"/>
                <w:lang w:val="en-US"/>
              </w:rPr>
              <w:t>other yes description</w:t>
            </w:r>
            <w:r w:rsidRPr="00CC215D">
              <w:rPr>
                <w:rFonts w:ascii="Calibri" w:hAnsi="Calibri"/>
                <w:color w:val="000000"/>
                <w:sz w:val="18"/>
                <w:szCs w:val="18"/>
                <w:lang w:val="en-US"/>
              </w:rPr>
              <w:t>’</w:t>
            </w:r>
            <w:r w:rsidRPr="00CC215D">
              <w:rPr>
                <w:sz w:val="14"/>
                <w:szCs w:val="18"/>
                <w:lang w:val="en-US"/>
              </w:rPr>
              <w:t xml:space="preserve"> </w:t>
            </w:r>
            <w:r w:rsidRPr="003A0184">
              <w:rPr>
                <w:sz w:val="18"/>
                <w:szCs w:val="18"/>
                <w:lang w:val="en-US"/>
              </w:rPr>
              <w:t>is 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is</w:t>
            </w:r>
            <w:r>
              <w:rPr>
                <w:sz w:val="18"/>
                <w:lang w:val="en-US"/>
              </w:rPr>
              <w:t xml:space="preserve"> 'YES' in</w:t>
            </w:r>
            <w:r w:rsidRPr="00077E73">
              <w:rPr>
                <w:rFonts w:ascii="Calibri" w:hAnsi="Calibri"/>
                <w:color w:val="000000"/>
                <w:sz w:val="20"/>
                <w:szCs w:val="20"/>
                <w:lang w:val="en-US"/>
              </w:rPr>
              <w:t xml:space="preserve"> </w:t>
            </w:r>
            <w:r w:rsidRPr="00CA070C">
              <w:rPr>
                <w:rFonts w:ascii="Calibri" w:hAnsi="Calibri"/>
                <w:color w:val="000000"/>
                <w:sz w:val="18"/>
                <w:szCs w:val="18"/>
                <w:lang w:val="en-US"/>
              </w:rPr>
              <w:t>Spec</w:t>
            </w:r>
            <w:r w:rsidRPr="00CA070C">
              <w:rPr>
                <w:rFonts w:ascii="Calibri" w:hAnsi="Calibri"/>
                <w:sz w:val="18"/>
                <w:szCs w:val="18"/>
                <w:lang w:val="en-US"/>
              </w:rPr>
              <w:t>.</w:t>
            </w:r>
            <w:r w:rsidRPr="00CA070C">
              <w:rPr>
                <w:rFonts w:ascii="Calibri" w:hAnsi="Calibri"/>
                <w:color w:val="000000"/>
                <w:sz w:val="18"/>
                <w:szCs w:val="18"/>
                <w:lang w:val="en-US"/>
              </w:rPr>
              <w:t>3.2h1</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S027</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t>S027</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Pr="00CA070C" w:rsidRDefault="000577E1" w:rsidP="00932448">
            <w:pPr>
              <w:rPr>
                <w:sz w:val="18"/>
                <w:szCs w:val="18"/>
                <w:lang w:val="en-US"/>
              </w:rPr>
            </w:pPr>
            <w:r>
              <w:rPr>
                <w:sz w:val="18"/>
                <w:szCs w:val="18"/>
                <w:lang w:val="en-US"/>
              </w:rPr>
              <w:t>Incoherent information.</w:t>
            </w:r>
          </w:p>
          <w:p w:rsidR="000577E1" w:rsidRDefault="000577E1" w:rsidP="00932448">
            <w:pPr>
              <w:rPr>
                <w:sz w:val="18"/>
                <w:szCs w:val="18"/>
                <w:lang w:val="en-US"/>
              </w:rPr>
            </w:pPr>
          </w:p>
          <w:p w:rsidR="000577E1" w:rsidRDefault="000577E1" w:rsidP="00932448">
            <w:pPr>
              <w:rPr>
                <w:sz w:val="18"/>
                <w:lang w:val="en-US"/>
              </w:rPr>
            </w:pPr>
          </w:p>
          <w:p w:rsidR="000577E1" w:rsidRPr="00D9141E" w:rsidRDefault="000577E1" w:rsidP="00932448">
            <w:pPr>
              <w:rPr>
                <w:sz w:val="18"/>
                <w:szCs w:val="18"/>
                <w:lang w:val="en-US"/>
              </w:rPr>
            </w:pPr>
          </w:p>
        </w:tc>
        <w:tc>
          <w:tcPr>
            <w:tcW w:w="992" w:type="dxa"/>
          </w:tcPr>
          <w:p w:rsidR="000577E1" w:rsidRPr="00AE14D9" w:rsidRDefault="000577E1" w:rsidP="00932448">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Pr="00B52339" w:rsidRDefault="000577E1" w:rsidP="00932448">
            <w:pPr>
              <w:rPr>
                <w:rFonts w:ascii="Calibri" w:hAnsi="Calibri"/>
                <w:b/>
                <w:bCs/>
                <w:color w:val="31869B"/>
                <w:sz w:val="18"/>
                <w:lang w:val="en-US"/>
              </w:rPr>
            </w:pPr>
          </w:p>
        </w:tc>
        <w:tc>
          <w:tcPr>
            <w:tcW w:w="2835" w:type="dxa"/>
          </w:tcPr>
          <w:p w:rsidR="000577E1" w:rsidRPr="00CA070C" w:rsidRDefault="000577E1" w:rsidP="00367652">
            <w:pPr>
              <w:rPr>
                <w:sz w:val="18"/>
                <w:szCs w:val="18"/>
                <w:lang w:val="en-US"/>
              </w:rPr>
            </w:pPr>
            <w:r w:rsidRPr="00CA070C">
              <w:rPr>
                <w:sz w:val="18"/>
                <w:szCs w:val="18"/>
                <w:lang w:val="en-US"/>
              </w:rPr>
              <w:t xml:space="preserve">Incoherent information provided. The measures taken should be described only when </w:t>
            </w:r>
            <w:r>
              <w:rPr>
                <w:sz w:val="18"/>
                <w:szCs w:val="18"/>
                <w:lang w:val="en-US"/>
              </w:rPr>
              <w:t xml:space="preserve">‘yes, </w:t>
            </w:r>
            <w:r w:rsidRPr="00CA070C">
              <w:rPr>
                <w:sz w:val="18"/>
                <w:szCs w:val="18"/>
                <w:lang w:val="en-US"/>
              </w:rPr>
              <w:t>other measures</w:t>
            </w:r>
            <w:r>
              <w:rPr>
                <w:sz w:val="18"/>
                <w:szCs w:val="18"/>
                <w:lang w:val="en-US"/>
              </w:rPr>
              <w:t>’</w:t>
            </w:r>
            <w:r w:rsidRPr="00CA070C">
              <w:rPr>
                <w:sz w:val="18"/>
                <w:szCs w:val="18"/>
                <w:lang w:val="en-US"/>
              </w:rPr>
              <w:t xml:space="preserve"> have been selected </w:t>
            </w:r>
            <w:r w:rsidRPr="00CA070C">
              <w:rPr>
                <w:rFonts w:ascii="Calibri" w:hAnsi="Calibri" w:cs="Times New Roman"/>
                <w:sz w:val="18"/>
                <w:szCs w:val="18"/>
                <w:lang w:val="en-GB"/>
              </w:rPr>
              <w:t>(</w:t>
            </w:r>
            <w:r w:rsidRPr="00CA070C">
              <w:rPr>
                <w:sz w:val="18"/>
                <w:szCs w:val="18"/>
                <w:lang w:val="en-US"/>
              </w:rPr>
              <w:t xml:space="preserve">'Yes' reported in </w:t>
            </w:r>
            <w:r w:rsidRPr="00CA070C">
              <w:rPr>
                <w:rFonts w:ascii="Calibri" w:hAnsi="Calibri"/>
                <w:color w:val="000000"/>
                <w:sz w:val="18"/>
                <w:szCs w:val="18"/>
                <w:lang w:val="en-US"/>
              </w:rPr>
              <w:t>Spec</w:t>
            </w:r>
            <w:r w:rsidRPr="00CA070C">
              <w:rPr>
                <w:rFonts w:ascii="Calibri" w:hAnsi="Calibri"/>
                <w:sz w:val="18"/>
                <w:szCs w:val="18"/>
                <w:lang w:val="en-US"/>
              </w:rPr>
              <w:t>.</w:t>
            </w:r>
            <w:r w:rsidRPr="00CA070C">
              <w:rPr>
                <w:rFonts w:ascii="Calibri" w:hAnsi="Calibri"/>
                <w:color w:val="000000"/>
                <w:sz w:val="18"/>
                <w:szCs w:val="18"/>
                <w:lang w:val="en-US"/>
              </w:rPr>
              <w:t>3.2h1)</w:t>
            </w:r>
            <w:r>
              <w:rPr>
                <w:rFonts w:ascii="Calibri" w:hAnsi="Calibri"/>
                <w:color w:val="000000"/>
                <w:sz w:val="18"/>
                <w:szCs w:val="18"/>
                <w:lang w:val="en-US"/>
              </w:rPr>
              <w:t>.</w:t>
            </w:r>
          </w:p>
          <w:p w:rsidR="000577E1" w:rsidRDefault="000577E1" w:rsidP="00932448">
            <w:pPr>
              <w:rPr>
                <w:sz w:val="18"/>
                <w:lang w:val="en-US"/>
              </w:rPr>
            </w:pPr>
          </w:p>
        </w:tc>
      </w:tr>
      <w:tr w:rsidR="000577E1" w:rsidRPr="00231DC8" w:rsidTr="00263D1D">
        <w:trPr>
          <w:trHeight w:val="283"/>
        </w:trPr>
        <w:tc>
          <w:tcPr>
            <w:tcW w:w="1368" w:type="dxa"/>
          </w:tcPr>
          <w:p w:rsidR="000577E1" w:rsidRPr="003A0184" w:rsidRDefault="000577E1" w:rsidP="00CA070C">
            <w:pPr>
              <w:rPr>
                <w:sz w:val="18"/>
                <w:szCs w:val="18"/>
                <w:lang w:val="en-US"/>
              </w:rPr>
            </w:pPr>
          </w:p>
        </w:tc>
        <w:tc>
          <w:tcPr>
            <w:tcW w:w="1809" w:type="dxa"/>
          </w:tcPr>
          <w:p w:rsidR="000577E1" w:rsidRPr="003A0184" w:rsidRDefault="000577E1" w:rsidP="00CA070C">
            <w:pPr>
              <w:rPr>
                <w:sz w:val="18"/>
                <w:szCs w:val="18"/>
                <w:lang w:val="en-US"/>
              </w:rPr>
            </w:pPr>
            <w:r w:rsidRPr="003A0184">
              <w:rPr>
                <w:sz w:val="18"/>
                <w:szCs w:val="18"/>
                <w:lang w:val="en-US"/>
              </w:rPr>
              <w:t>If ‘</w:t>
            </w:r>
            <w:r>
              <w:rPr>
                <w:rFonts w:ascii="Calibri" w:hAnsi="Calibri"/>
                <w:color w:val="000000"/>
                <w:sz w:val="18"/>
                <w:szCs w:val="18"/>
                <w:lang w:val="en-US"/>
              </w:rPr>
              <w:t>other yes description</w:t>
            </w:r>
            <w:r w:rsidRPr="00CC215D">
              <w:rPr>
                <w:rFonts w:ascii="Calibri" w:hAnsi="Calibri"/>
                <w:color w:val="000000"/>
                <w:sz w:val="18"/>
                <w:szCs w:val="18"/>
                <w:lang w:val="en-US"/>
              </w:rPr>
              <w:t>’</w:t>
            </w:r>
            <w:r w:rsidRPr="00CC215D">
              <w:rPr>
                <w:sz w:val="14"/>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3A0184">
              <w:rPr>
                <w:sz w:val="18"/>
                <w:szCs w:val="18"/>
                <w:lang w:val="en-US"/>
              </w:rPr>
              <w:t>present</w:t>
            </w:r>
          </w:p>
        </w:tc>
        <w:tc>
          <w:tcPr>
            <w:tcW w:w="3231" w:type="dxa"/>
          </w:tcPr>
          <w:p w:rsidR="000577E1" w:rsidRDefault="000577E1" w:rsidP="00932448">
            <w:pPr>
              <w:rPr>
                <w:sz w:val="18"/>
                <w:lang w:val="en-US"/>
              </w:rPr>
            </w:pPr>
            <w:r>
              <w:rPr>
                <w:sz w:val="18"/>
                <w:lang w:val="en-US"/>
              </w:rPr>
              <w:t>Check if the reported value</w:t>
            </w:r>
            <w:r w:rsidRPr="002E32EE">
              <w:rPr>
                <w:sz w:val="18"/>
                <w:lang w:val="en-US"/>
              </w:rPr>
              <w:t xml:space="preserve"> </w:t>
            </w:r>
            <w:r>
              <w:rPr>
                <w:sz w:val="18"/>
                <w:lang w:val="en-US"/>
              </w:rPr>
              <w:t xml:space="preserve">&lt;&gt; 'YES' in </w:t>
            </w:r>
            <w:r w:rsidRPr="00CA070C">
              <w:rPr>
                <w:rFonts w:ascii="Calibri" w:hAnsi="Calibri"/>
                <w:color w:val="000000"/>
                <w:sz w:val="18"/>
                <w:szCs w:val="18"/>
                <w:lang w:val="en-US"/>
              </w:rPr>
              <w:t>Spec</w:t>
            </w:r>
            <w:r w:rsidRPr="00CA070C">
              <w:rPr>
                <w:rFonts w:ascii="Calibri" w:hAnsi="Calibri"/>
                <w:sz w:val="18"/>
                <w:szCs w:val="18"/>
                <w:lang w:val="en-US"/>
              </w:rPr>
              <w:t>.</w:t>
            </w:r>
            <w:r w:rsidRPr="00CA070C">
              <w:rPr>
                <w:rFonts w:ascii="Calibri" w:hAnsi="Calibri"/>
                <w:color w:val="000000"/>
                <w:sz w:val="18"/>
                <w:szCs w:val="18"/>
                <w:lang w:val="en-US"/>
              </w:rPr>
              <w:t>3.2h1</w:t>
            </w:r>
          </w:p>
          <w:p w:rsidR="000577E1" w:rsidRPr="00EF6742"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77E1" w:rsidRDefault="000577E1"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S028</w:t>
            </w:r>
          </w:p>
          <w:p w:rsidR="000577E1" w:rsidRPr="00EF6742" w:rsidRDefault="000577E1" w:rsidP="00932448">
            <w:pPr>
              <w:rPr>
                <w:sz w:val="18"/>
                <w:lang w:val="en-US"/>
              </w:rPr>
            </w:pPr>
          </w:p>
        </w:tc>
        <w:tc>
          <w:tcPr>
            <w:tcW w:w="1056" w:type="dxa"/>
          </w:tcPr>
          <w:p w:rsidR="000577E1" w:rsidRDefault="000577E1" w:rsidP="00932448">
            <w:pPr>
              <w:rPr>
                <w:sz w:val="18"/>
                <w:lang w:val="en-US"/>
              </w:rPr>
            </w:pPr>
            <w:r>
              <w:rPr>
                <w:sz w:val="18"/>
                <w:lang w:val="en-US"/>
              </w:rPr>
              <w:t>S028</w:t>
            </w:r>
          </w:p>
          <w:p w:rsidR="000577E1" w:rsidRDefault="000577E1" w:rsidP="00932448">
            <w:pPr>
              <w:rPr>
                <w:sz w:val="18"/>
                <w:lang w:val="en-US"/>
              </w:rPr>
            </w:pPr>
          </w:p>
          <w:p w:rsidR="000577E1" w:rsidRDefault="000577E1" w:rsidP="00932448">
            <w:pPr>
              <w:rPr>
                <w:sz w:val="18"/>
                <w:lang w:val="en-US"/>
              </w:rPr>
            </w:pPr>
          </w:p>
          <w:p w:rsidR="000577E1" w:rsidRDefault="000577E1" w:rsidP="00932448">
            <w:pPr>
              <w:rPr>
                <w:sz w:val="18"/>
                <w:lang w:val="en-US"/>
              </w:rPr>
            </w:pPr>
          </w:p>
        </w:tc>
        <w:tc>
          <w:tcPr>
            <w:tcW w:w="4360" w:type="dxa"/>
          </w:tcPr>
          <w:p w:rsidR="000577E1" w:rsidRPr="00CA070C" w:rsidRDefault="000577E1" w:rsidP="00932448">
            <w:pPr>
              <w:rPr>
                <w:sz w:val="18"/>
                <w:szCs w:val="18"/>
                <w:lang w:val="en-US"/>
              </w:rPr>
            </w:pPr>
            <w:r>
              <w:rPr>
                <w:sz w:val="18"/>
                <w:lang w:val="en-US"/>
              </w:rPr>
              <w:t>Mandatory information missing.</w:t>
            </w:r>
          </w:p>
          <w:p w:rsidR="000577E1" w:rsidRDefault="000577E1" w:rsidP="00932448">
            <w:pPr>
              <w:rPr>
                <w:sz w:val="18"/>
                <w:szCs w:val="18"/>
                <w:lang w:val="en-US"/>
              </w:rPr>
            </w:pPr>
          </w:p>
          <w:p w:rsidR="000577E1" w:rsidRDefault="000577E1" w:rsidP="00932448">
            <w:pPr>
              <w:rPr>
                <w:sz w:val="18"/>
                <w:lang w:val="en-US"/>
              </w:rPr>
            </w:pPr>
          </w:p>
          <w:p w:rsidR="000577E1" w:rsidRPr="00D9141E" w:rsidRDefault="000577E1" w:rsidP="00932448">
            <w:pPr>
              <w:rPr>
                <w:sz w:val="18"/>
                <w:szCs w:val="18"/>
                <w:lang w:val="en-US"/>
              </w:rPr>
            </w:pPr>
          </w:p>
        </w:tc>
        <w:tc>
          <w:tcPr>
            <w:tcW w:w="992" w:type="dxa"/>
          </w:tcPr>
          <w:p w:rsidR="000577E1" w:rsidRPr="00AE14D9" w:rsidRDefault="000577E1" w:rsidP="00932448">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Default="000577E1" w:rsidP="00932448">
            <w:pPr>
              <w:jc w:val="center"/>
              <w:rPr>
                <w:rFonts w:ascii="Calibri" w:hAnsi="Calibri"/>
                <w:b/>
                <w:bCs/>
                <w:color w:val="31869B"/>
                <w:sz w:val="18"/>
                <w:lang w:val="en-US"/>
              </w:rPr>
            </w:pPr>
          </w:p>
          <w:p w:rsidR="000577E1" w:rsidRPr="00B52339" w:rsidRDefault="000577E1" w:rsidP="00932448">
            <w:pPr>
              <w:rPr>
                <w:rFonts w:ascii="Calibri" w:hAnsi="Calibri"/>
                <w:b/>
                <w:bCs/>
                <w:color w:val="31869B"/>
                <w:sz w:val="18"/>
                <w:lang w:val="en-US"/>
              </w:rPr>
            </w:pPr>
          </w:p>
        </w:tc>
        <w:tc>
          <w:tcPr>
            <w:tcW w:w="2835" w:type="dxa"/>
          </w:tcPr>
          <w:p w:rsidR="000577E1" w:rsidRPr="00CA070C" w:rsidRDefault="000577E1" w:rsidP="00367652">
            <w:pPr>
              <w:rPr>
                <w:sz w:val="18"/>
                <w:szCs w:val="18"/>
                <w:lang w:val="en-US"/>
              </w:rPr>
            </w:pPr>
            <w:r w:rsidRPr="00324187">
              <w:rPr>
                <w:sz w:val="18"/>
                <w:lang w:val="en-US"/>
              </w:rPr>
              <w:t xml:space="preserve">Mandatory information missing. </w:t>
            </w:r>
            <w:r w:rsidRPr="00CA070C">
              <w:rPr>
                <w:sz w:val="18"/>
                <w:szCs w:val="18"/>
                <w:lang w:val="en-US"/>
              </w:rPr>
              <w:t xml:space="preserve">The measures taken should be described when other measures have been selected </w:t>
            </w:r>
            <w:r w:rsidRPr="00CA070C">
              <w:rPr>
                <w:rFonts w:ascii="Calibri" w:hAnsi="Calibri" w:cs="Times New Roman"/>
                <w:sz w:val="18"/>
                <w:szCs w:val="18"/>
                <w:lang w:val="en-GB"/>
              </w:rPr>
              <w:t>(</w:t>
            </w:r>
            <w:r w:rsidRPr="00CA070C">
              <w:rPr>
                <w:sz w:val="18"/>
                <w:szCs w:val="18"/>
                <w:lang w:val="en-US"/>
              </w:rPr>
              <w:t xml:space="preserve">'Yes' reported in </w:t>
            </w:r>
            <w:r w:rsidRPr="00CA070C">
              <w:rPr>
                <w:rFonts w:ascii="Calibri" w:hAnsi="Calibri"/>
                <w:color w:val="000000"/>
                <w:sz w:val="18"/>
                <w:szCs w:val="18"/>
                <w:lang w:val="en-US"/>
              </w:rPr>
              <w:t>Spec</w:t>
            </w:r>
            <w:r w:rsidRPr="00CA070C">
              <w:rPr>
                <w:rFonts w:ascii="Calibri" w:hAnsi="Calibri"/>
                <w:sz w:val="18"/>
                <w:szCs w:val="18"/>
                <w:lang w:val="en-US"/>
              </w:rPr>
              <w:t>.</w:t>
            </w:r>
            <w:r w:rsidRPr="00CA070C">
              <w:rPr>
                <w:rFonts w:ascii="Calibri" w:hAnsi="Calibri"/>
                <w:color w:val="000000"/>
                <w:sz w:val="18"/>
                <w:szCs w:val="18"/>
                <w:lang w:val="en-US"/>
              </w:rPr>
              <w:t>3.2h1)</w:t>
            </w:r>
            <w:r>
              <w:rPr>
                <w:rFonts w:ascii="Calibri" w:hAnsi="Calibri"/>
                <w:color w:val="000000"/>
                <w:sz w:val="18"/>
                <w:szCs w:val="18"/>
                <w:lang w:val="en-US"/>
              </w:rPr>
              <w:t>.</w:t>
            </w:r>
          </w:p>
          <w:p w:rsidR="000577E1" w:rsidRDefault="000577E1" w:rsidP="00932448">
            <w:pPr>
              <w:rPr>
                <w:sz w:val="18"/>
                <w:lang w:val="en-US"/>
              </w:rPr>
            </w:pPr>
          </w:p>
        </w:tc>
      </w:tr>
      <w:tr w:rsidR="000577E1" w:rsidRPr="00231DC8" w:rsidTr="00263D1D">
        <w:tc>
          <w:tcPr>
            <w:tcW w:w="1368" w:type="dxa"/>
            <w:shd w:val="clear" w:color="auto" w:fill="C4BC96" w:themeFill="background2" w:themeFillShade="BF"/>
          </w:tcPr>
          <w:p w:rsidR="000577E1" w:rsidRPr="00B037F4" w:rsidRDefault="000577E1" w:rsidP="00377E1C">
            <w:pPr>
              <w:rPr>
                <w:rFonts w:ascii="Calibri" w:hAnsi="Calibri"/>
                <w:color w:val="000000"/>
                <w:sz w:val="20"/>
                <w:szCs w:val="20"/>
                <w:lang w:val="en-US"/>
              </w:rPr>
            </w:pPr>
          </w:p>
        </w:tc>
        <w:tc>
          <w:tcPr>
            <w:tcW w:w="14283" w:type="dxa"/>
            <w:gridSpan w:val="6"/>
            <w:shd w:val="clear" w:color="auto" w:fill="C4BC96" w:themeFill="background2" w:themeFillShade="BF"/>
          </w:tcPr>
          <w:p w:rsidR="000577E1" w:rsidRPr="00B037F4" w:rsidRDefault="000577E1" w:rsidP="00377E1C">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3.3a</w:t>
            </w:r>
            <w:r w:rsidRPr="00B037F4">
              <w:rPr>
                <w:sz w:val="20"/>
                <w:szCs w:val="20"/>
                <w:lang w:val="en-US"/>
              </w:rPr>
              <w:t xml:space="preserve"> </w:t>
            </w:r>
            <w:r w:rsidRPr="00B037F4">
              <w:rPr>
                <w:rFonts w:ascii="Calibri" w:hAnsi="Calibri"/>
                <w:color w:val="000000"/>
                <w:sz w:val="20"/>
                <w:szCs w:val="20"/>
                <w:lang w:val="en-US"/>
              </w:rPr>
              <w:t xml:space="preserve">Hunting bag or quantity taken in the wild for Mammals and </w:t>
            </w:r>
            <w:proofErr w:type="spellStart"/>
            <w:r w:rsidRPr="00B037F4">
              <w:rPr>
                <w:rFonts w:ascii="Calibri" w:hAnsi="Calibri"/>
                <w:color w:val="000000"/>
                <w:sz w:val="20"/>
                <w:szCs w:val="20"/>
                <w:lang w:val="en-US"/>
              </w:rPr>
              <w:t>Acipenseridae</w:t>
            </w:r>
            <w:proofErr w:type="spellEnd"/>
            <w:r w:rsidRPr="00B037F4">
              <w:rPr>
                <w:rFonts w:ascii="Calibri" w:hAnsi="Calibri"/>
                <w:color w:val="000000"/>
                <w:sz w:val="20"/>
                <w:szCs w:val="20"/>
                <w:lang w:val="en-US"/>
              </w:rPr>
              <w:t xml:space="preserve"> (Fish) - Unit</w:t>
            </w:r>
          </w:p>
        </w:tc>
      </w:tr>
      <w:tr w:rsidR="000577E1" w:rsidRPr="00B862D6" w:rsidTr="00263D1D">
        <w:trPr>
          <w:trHeight w:val="435"/>
        </w:trPr>
        <w:tc>
          <w:tcPr>
            <w:tcW w:w="1368" w:type="dxa"/>
            <w:shd w:val="clear" w:color="auto" w:fill="B8CCE4" w:themeFill="accent1" w:themeFillTint="66"/>
          </w:tcPr>
          <w:p w:rsidR="000577E1" w:rsidRPr="000435C8" w:rsidRDefault="000577E1" w:rsidP="00932448">
            <w:pPr>
              <w:jc w:val="center"/>
              <w:rPr>
                <w:b/>
                <w:sz w:val="18"/>
                <w:lang w:val="en-US"/>
              </w:rPr>
            </w:pPr>
          </w:p>
        </w:tc>
        <w:tc>
          <w:tcPr>
            <w:tcW w:w="5040" w:type="dxa"/>
            <w:gridSpan w:val="2"/>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77E1" w:rsidRPr="000435C8" w:rsidRDefault="000577E1" w:rsidP="00932448">
            <w:pPr>
              <w:jc w:val="center"/>
              <w:rPr>
                <w:b/>
                <w:sz w:val="18"/>
                <w:lang w:val="en-US"/>
              </w:rPr>
            </w:pPr>
            <w:r w:rsidRPr="000435C8">
              <w:rPr>
                <w:b/>
                <w:sz w:val="18"/>
                <w:lang w:val="en-US"/>
              </w:rPr>
              <w:t>Description for users</w:t>
            </w:r>
          </w:p>
        </w:tc>
      </w:tr>
      <w:tr w:rsidR="0046759D" w:rsidRPr="00231DC8" w:rsidTr="0046759D">
        <w:trPr>
          <w:trHeight w:val="283"/>
        </w:trPr>
        <w:tc>
          <w:tcPr>
            <w:tcW w:w="1368" w:type="dxa"/>
            <w:shd w:val="clear" w:color="auto" w:fill="E5B8B7" w:themeFill="accent2" w:themeFillTint="66"/>
            <w:textDirection w:val="btLr"/>
          </w:tcPr>
          <w:p w:rsidR="0046759D" w:rsidRPr="00FA524C" w:rsidRDefault="0046759D" w:rsidP="00BF6EE6">
            <w:pPr>
              <w:ind w:left="113" w:right="113"/>
              <w:rPr>
                <w:sz w:val="18"/>
                <w:szCs w:val="18"/>
                <w:lang w:val="en-US"/>
              </w:rPr>
            </w:pPr>
            <w:proofErr w:type="spellStart"/>
            <w:r>
              <w:rPr>
                <w:sz w:val="18"/>
                <w:szCs w:val="18"/>
                <w:lang w:val="en-US"/>
              </w:rPr>
              <w:t>CheckLUtable</w:t>
            </w:r>
            <w:proofErr w:type="spellEnd"/>
          </w:p>
        </w:tc>
        <w:tc>
          <w:tcPr>
            <w:tcW w:w="1809" w:type="dxa"/>
          </w:tcPr>
          <w:p w:rsidR="0046759D" w:rsidRPr="003A0184" w:rsidRDefault="0046759D" w:rsidP="00932448">
            <w:pPr>
              <w:rPr>
                <w:sz w:val="18"/>
                <w:szCs w:val="18"/>
                <w:lang w:val="en-US"/>
              </w:rPr>
            </w:pPr>
            <w:r w:rsidRPr="003A0184">
              <w:rPr>
                <w:sz w:val="18"/>
                <w:szCs w:val="18"/>
                <w:lang w:val="en-US"/>
              </w:rPr>
              <w:t xml:space="preserve">If </w:t>
            </w:r>
            <w:r w:rsidRPr="00377E1C">
              <w:rPr>
                <w:sz w:val="18"/>
                <w:szCs w:val="18"/>
                <w:lang w:val="en-US"/>
              </w:rPr>
              <w:t>‘</w:t>
            </w:r>
            <w:r w:rsidRPr="00377E1C">
              <w:rPr>
                <w:rFonts w:ascii="Calibri" w:hAnsi="Calibri"/>
                <w:color w:val="000000"/>
                <w:sz w:val="18"/>
                <w:szCs w:val="18"/>
                <w:lang w:val="en-US"/>
              </w:rPr>
              <w:t>Hunting bag […] unit’</w:t>
            </w:r>
            <w:r w:rsidRPr="00CC215D">
              <w:rPr>
                <w:sz w:val="14"/>
                <w:szCs w:val="18"/>
                <w:lang w:val="en-US"/>
              </w:rPr>
              <w:t xml:space="preserve"> </w:t>
            </w:r>
            <w:r w:rsidRPr="003A0184">
              <w:rPr>
                <w:sz w:val="18"/>
                <w:szCs w:val="18"/>
                <w:lang w:val="en-US"/>
              </w:rPr>
              <w:t>is present</w:t>
            </w:r>
          </w:p>
        </w:tc>
        <w:tc>
          <w:tcPr>
            <w:tcW w:w="3231" w:type="dxa"/>
          </w:tcPr>
          <w:p w:rsidR="0046759D" w:rsidRPr="00324187" w:rsidRDefault="0046759D" w:rsidP="00377E1C">
            <w:pPr>
              <w:rPr>
                <w:sz w:val="18"/>
                <w:lang w:val="en-US"/>
              </w:rPr>
            </w:pPr>
            <w:r w:rsidRPr="00324187">
              <w:rPr>
                <w:sz w:val="18"/>
                <w:lang w:val="en-US"/>
              </w:rPr>
              <w:t xml:space="preserve">Check if the reported value is in </w:t>
            </w:r>
            <w:r w:rsidRPr="00324187">
              <w:rPr>
                <w:sz w:val="18"/>
                <w:szCs w:val="18"/>
                <w:lang w:val="en-US"/>
              </w:rPr>
              <w:t xml:space="preserve">the </w:t>
            </w:r>
            <w:r w:rsidRPr="00251148">
              <w:rPr>
                <w:sz w:val="18"/>
                <w:szCs w:val="18"/>
                <w:lang w:val="en-US"/>
              </w:rPr>
              <w:t>vocabulary</w:t>
            </w:r>
            <w:r w:rsidRPr="00324187">
              <w:rPr>
                <w:sz w:val="18"/>
                <w:szCs w:val="18"/>
                <w:lang w:val="en-US"/>
              </w:rPr>
              <w:t>:</w:t>
            </w:r>
            <w:r w:rsidRPr="00324187">
              <w:rPr>
                <w:lang w:val="en-US"/>
              </w:rPr>
              <w:t xml:space="preserve"> </w:t>
            </w:r>
            <w:proofErr w:type="spellStart"/>
            <w:r w:rsidRPr="00251148">
              <w:rPr>
                <w:sz w:val="18"/>
                <w:szCs w:val="18"/>
                <w:lang w:val="en-US"/>
              </w:rPr>
              <w:t>populationUnits</w:t>
            </w:r>
            <w:proofErr w:type="spellEnd"/>
          </w:p>
          <w:p w:rsidR="0046759D" w:rsidRPr="00EF6742"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S029</w:t>
            </w:r>
          </w:p>
          <w:p w:rsidR="0046759D" w:rsidRPr="00EF6742" w:rsidRDefault="0046759D" w:rsidP="00932448">
            <w:pPr>
              <w:rPr>
                <w:sz w:val="18"/>
                <w:lang w:val="en-US"/>
              </w:rPr>
            </w:pPr>
          </w:p>
        </w:tc>
        <w:tc>
          <w:tcPr>
            <w:tcW w:w="1056" w:type="dxa"/>
          </w:tcPr>
          <w:p w:rsidR="0046759D" w:rsidRDefault="0046759D" w:rsidP="00932448">
            <w:pPr>
              <w:rPr>
                <w:sz w:val="18"/>
                <w:lang w:val="en-US"/>
              </w:rPr>
            </w:pPr>
            <w:r>
              <w:rPr>
                <w:sz w:val="18"/>
                <w:lang w:val="en-US"/>
              </w:rPr>
              <w:t>S029</w:t>
            </w:r>
          </w:p>
          <w:p w:rsidR="0046759D" w:rsidRDefault="0046759D" w:rsidP="00932448">
            <w:pPr>
              <w:rPr>
                <w:sz w:val="18"/>
                <w:lang w:val="en-US"/>
              </w:rPr>
            </w:pPr>
          </w:p>
          <w:p w:rsidR="0046759D" w:rsidRDefault="0046759D" w:rsidP="00932448">
            <w:pPr>
              <w:rPr>
                <w:sz w:val="18"/>
                <w:lang w:val="en-US"/>
              </w:rPr>
            </w:pPr>
          </w:p>
          <w:p w:rsidR="0046759D" w:rsidRDefault="0046759D" w:rsidP="00932448">
            <w:pPr>
              <w:rPr>
                <w:sz w:val="18"/>
                <w:lang w:val="en-US"/>
              </w:rPr>
            </w:pPr>
          </w:p>
        </w:tc>
        <w:tc>
          <w:tcPr>
            <w:tcW w:w="4360" w:type="dxa"/>
          </w:tcPr>
          <w:p w:rsidR="0046759D" w:rsidRPr="00324187" w:rsidRDefault="0046759D" w:rsidP="00377E1C">
            <w:pPr>
              <w:rPr>
                <w:sz w:val="18"/>
                <w:lang w:val="en-US"/>
              </w:rPr>
            </w:pPr>
            <w:r>
              <w:rPr>
                <w:sz w:val="18"/>
                <w:lang w:val="en-US"/>
              </w:rPr>
              <w:t>Invalid code.</w:t>
            </w:r>
          </w:p>
          <w:p w:rsidR="0046759D" w:rsidRDefault="0046759D" w:rsidP="00932448">
            <w:pPr>
              <w:rPr>
                <w:sz w:val="18"/>
                <w:szCs w:val="18"/>
                <w:lang w:val="en-US"/>
              </w:rPr>
            </w:pPr>
          </w:p>
          <w:p w:rsidR="0046759D" w:rsidRDefault="0046759D" w:rsidP="00932448">
            <w:pPr>
              <w:rPr>
                <w:sz w:val="18"/>
                <w:lang w:val="en-US"/>
              </w:rPr>
            </w:pPr>
          </w:p>
          <w:p w:rsidR="0046759D" w:rsidRPr="00D9141E" w:rsidRDefault="0046759D" w:rsidP="00932448">
            <w:pPr>
              <w:rPr>
                <w:sz w:val="18"/>
                <w:szCs w:val="18"/>
                <w:lang w:val="en-US"/>
              </w:rPr>
            </w:pPr>
          </w:p>
        </w:tc>
        <w:tc>
          <w:tcPr>
            <w:tcW w:w="992" w:type="dxa"/>
          </w:tcPr>
          <w:p w:rsidR="008875AF" w:rsidRPr="00AE14D9" w:rsidRDefault="008875AF" w:rsidP="008875AF">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46759D" w:rsidRDefault="0046759D" w:rsidP="00932448">
            <w:pPr>
              <w:jc w:val="center"/>
              <w:rPr>
                <w:rFonts w:ascii="Calibri" w:hAnsi="Calibri"/>
                <w:b/>
                <w:bCs/>
                <w:color w:val="31869B"/>
                <w:sz w:val="18"/>
                <w:lang w:val="en-US"/>
              </w:rPr>
            </w:pPr>
          </w:p>
          <w:p w:rsidR="0046759D" w:rsidRDefault="0046759D" w:rsidP="00932448">
            <w:pPr>
              <w:jc w:val="center"/>
              <w:rPr>
                <w:rFonts w:ascii="Calibri" w:hAnsi="Calibri"/>
                <w:b/>
                <w:bCs/>
                <w:color w:val="31869B"/>
                <w:sz w:val="18"/>
                <w:lang w:val="en-US"/>
              </w:rPr>
            </w:pPr>
          </w:p>
          <w:p w:rsidR="0046759D" w:rsidRDefault="0046759D" w:rsidP="00932448">
            <w:pPr>
              <w:jc w:val="center"/>
              <w:rPr>
                <w:rFonts w:ascii="Calibri" w:hAnsi="Calibri"/>
                <w:b/>
                <w:bCs/>
                <w:color w:val="31869B"/>
                <w:sz w:val="18"/>
                <w:lang w:val="en-US"/>
              </w:rPr>
            </w:pPr>
          </w:p>
          <w:p w:rsidR="0046759D" w:rsidRPr="00B52339" w:rsidRDefault="0046759D" w:rsidP="00932448">
            <w:pPr>
              <w:rPr>
                <w:rFonts w:ascii="Calibri" w:hAnsi="Calibri"/>
                <w:b/>
                <w:bCs/>
                <w:color w:val="31869B"/>
                <w:sz w:val="18"/>
                <w:lang w:val="en-US"/>
              </w:rPr>
            </w:pPr>
          </w:p>
        </w:tc>
        <w:tc>
          <w:tcPr>
            <w:tcW w:w="2835" w:type="dxa"/>
          </w:tcPr>
          <w:p w:rsidR="0046759D" w:rsidRDefault="0046759D" w:rsidP="00932448">
            <w:pPr>
              <w:rPr>
                <w:sz w:val="18"/>
                <w:lang w:val="en-US"/>
              </w:rPr>
            </w:pPr>
            <w:r w:rsidRPr="00251148">
              <w:rPr>
                <w:sz w:val="18"/>
                <w:lang w:val="en-US"/>
              </w:rPr>
              <w:t xml:space="preserve">Invalid code. Please check the </w:t>
            </w:r>
            <w:hyperlink r:id="rId13" w:history="1">
              <w:r w:rsidRPr="00251148">
                <w:rPr>
                  <w:rStyle w:val="Lienhypertexte"/>
                  <w:sz w:val="18"/>
                  <w:lang w:val="en-US"/>
                </w:rPr>
                <w:t xml:space="preserve">vocabulary </w:t>
              </w:r>
              <w:proofErr w:type="spellStart"/>
              <w:r w:rsidRPr="00251148">
                <w:rPr>
                  <w:rStyle w:val="Lienhypertexte"/>
                  <w:sz w:val="18"/>
                  <w:szCs w:val="18"/>
                  <w:lang w:val="en-US"/>
                </w:rPr>
                <w:t>populationUnits</w:t>
              </w:r>
              <w:proofErr w:type="spellEnd"/>
            </w:hyperlink>
            <w:r w:rsidRPr="00251148">
              <w:rPr>
                <w:sz w:val="18"/>
                <w:lang w:val="en-US"/>
              </w:rPr>
              <w:t>.</w:t>
            </w:r>
          </w:p>
        </w:tc>
      </w:tr>
      <w:tr w:rsidR="0046759D" w:rsidRPr="00231DC8" w:rsidTr="00263D1D">
        <w:trPr>
          <w:trHeight w:val="283"/>
        </w:trPr>
        <w:tc>
          <w:tcPr>
            <w:tcW w:w="1368" w:type="dxa"/>
          </w:tcPr>
          <w:p w:rsidR="0046759D" w:rsidRPr="00591C58" w:rsidRDefault="0046759D" w:rsidP="00120359">
            <w:pPr>
              <w:rPr>
                <w:sz w:val="18"/>
                <w:szCs w:val="18"/>
                <w:lang w:val="en-US"/>
              </w:rPr>
            </w:pPr>
          </w:p>
        </w:tc>
        <w:tc>
          <w:tcPr>
            <w:tcW w:w="1809" w:type="dxa"/>
          </w:tcPr>
          <w:p w:rsidR="0046759D" w:rsidRPr="00591C58" w:rsidRDefault="0046759D" w:rsidP="00120359">
            <w:pPr>
              <w:rPr>
                <w:sz w:val="18"/>
                <w:szCs w:val="18"/>
                <w:lang w:val="en-US"/>
              </w:rPr>
            </w:pPr>
            <w:r w:rsidRPr="00591C58">
              <w:rPr>
                <w:sz w:val="18"/>
                <w:szCs w:val="18"/>
                <w:lang w:val="en-US"/>
              </w:rPr>
              <w:t>If ‘</w:t>
            </w:r>
            <w:r w:rsidRPr="00591C58">
              <w:rPr>
                <w:rFonts w:ascii="Calibri" w:hAnsi="Calibri"/>
                <w:color w:val="000000"/>
                <w:sz w:val="18"/>
                <w:szCs w:val="18"/>
                <w:lang w:val="en-US"/>
              </w:rPr>
              <w:t>Hunting bag […] unit’</w:t>
            </w:r>
            <w:r w:rsidRPr="00591C58">
              <w:rPr>
                <w:sz w:val="18"/>
                <w:szCs w:val="18"/>
                <w:lang w:val="en-US"/>
              </w:rPr>
              <w:t xml:space="preserve"> </w:t>
            </w:r>
            <w:r w:rsidRPr="00591C58">
              <w:rPr>
                <w:rFonts w:ascii="Calibri" w:hAnsi="Calibri"/>
                <w:b/>
                <w:sz w:val="18"/>
                <w:szCs w:val="18"/>
                <w:u w:val="single"/>
                <w:lang w:val="en-US"/>
              </w:rPr>
              <w:t>not</w:t>
            </w:r>
            <w:r w:rsidRPr="00591C58">
              <w:rPr>
                <w:rFonts w:ascii="Calibri" w:hAnsi="Calibri"/>
                <w:sz w:val="18"/>
                <w:szCs w:val="18"/>
                <w:lang w:val="en-US"/>
              </w:rPr>
              <w:t xml:space="preserve"> </w:t>
            </w:r>
            <w:r w:rsidRPr="00591C58">
              <w:rPr>
                <w:sz w:val="18"/>
                <w:szCs w:val="18"/>
                <w:lang w:val="en-US"/>
              </w:rPr>
              <w:t>present</w:t>
            </w:r>
          </w:p>
        </w:tc>
        <w:tc>
          <w:tcPr>
            <w:tcW w:w="3231" w:type="dxa"/>
          </w:tcPr>
          <w:p w:rsidR="0046759D" w:rsidRPr="00591C58" w:rsidRDefault="0046759D" w:rsidP="00591C58">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.1.2 &lt;&gt; (5040, 5041, 2487, 2488, 2489)</w:t>
            </w:r>
            <w:r>
              <w:rPr>
                <w:rStyle w:val="Appelnotedebasdep"/>
                <w:rFonts w:ascii="Calibri" w:hAnsi="Calibri"/>
                <w:sz w:val="18"/>
                <w:szCs w:val="18"/>
                <w:lang w:val="en-US"/>
              </w:rPr>
              <w:footnoteReference w:id="1"/>
            </w:r>
            <w:r w:rsidRPr="00591C58">
              <w:rPr>
                <w:rFonts w:ascii="Calibri" w:hAnsi="Calibri"/>
                <w:sz w:val="18"/>
                <w:szCs w:val="18"/>
                <w:lang w:val="en-US"/>
              </w:rPr>
              <w:t xml:space="preserve"> and &lt;&gt; ‘mammals’ (information to be checked in the </w:t>
            </w:r>
            <w:r w:rsidRPr="00591C58">
              <w:rPr>
                <w:rFonts w:ascii="Calibri" w:hAnsi="Calibri"/>
                <w:sz w:val="18"/>
                <w:szCs w:val="18"/>
                <w:lang w:val="en-US"/>
              </w:rPr>
              <w:lastRenderedPageBreak/>
              <w:t xml:space="preserve">checklist on the reference portal or in </w:t>
            </w:r>
            <w:r>
              <w:rPr>
                <w:rFonts w:ascii="Calibri" w:hAnsi="Calibri"/>
                <w:sz w:val="18"/>
                <w:szCs w:val="18"/>
                <w:lang w:val="en-US"/>
              </w:rPr>
              <w:t xml:space="preserve">vocabulary </w:t>
            </w:r>
            <w:proofErr w:type="spellStart"/>
            <w:r>
              <w:rPr>
                <w:rFonts w:ascii="Calibri" w:hAnsi="Calibri"/>
                <w:sz w:val="18"/>
                <w:szCs w:val="18"/>
                <w:lang w:val="en-US"/>
              </w:rPr>
              <w:t>HD</w:t>
            </w:r>
            <w:r w:rsidRPr="00591C58">
              <w:rPr>
                <w:rFonts w:ascii="Calibri" w:hAnsi="Calibri"/>
                <w:sz w:val="18"/>
                <w:szCs w:val="18"/>
                <w:lang w:val="en-US"/>
              </w:rPr>
              <w:t>species</w:t>
            </w:r>
            <w:proofErr w:type="spellEnd"/>
            <w:r w:rsidRPr="00591C58">
              <w:rPr>
                <w:rFonts w:ascii="Calibri" w:hAnsi="Calibri"/>
                <w:sz w:val="18"/>
                <w:szCs w:val="18"/>
                <w:lang w:val="en-US"/>
              </w:rPr>
              <w:t>)</w:t>
            </w:r>
          </w:p>
          <w:p w:rsidR="0046759D" w:rsidRPr="00591C58" w:rsidRDefault="0046759D" w:rsidP="00591C58">
            <w:pPr>
              <w:rPr>
                <w:sz w:val="18"/>
                <w:szCs w:val="18"/>
                <w:lang w:val="en-US"/>
              </w:rPr>
            </w:pPr>
            <w:r w:rsidRPr="00591C58">
              <w:rPr>
                <w:rFonts w:ascii="MS Gothic" w:eastAsia="MS Gothic" w:hAnsi="MS Gothic" w:cs="MS Gothic"/>
                <w:color w:val="00B050"/>
                <w:sz w:val="18"/>
                <w:szCs w:val="18"/>
                <w:lang w:val="en-US"/>
              </w:rPr>
              <w:t xml:space="preserve">    </w:t>
            </w:r>
            <w:r w:rsidRPr="00591C58">
              <w:rPr>
                <w:rFonts w:ascii="MS Gothic" w:eastAsia="MS Gothic" w:hAnsi="MS Gothic" w:cs="MS Gothic" w:hint="eastAsia"/>
                <w:color w:val="00B050"/>
                <w:sz w:val="18"/>
                <w:szCs w:val="18"/>
                <w:lang w:val="en-US"/>
              </w:rPr>
              <w:t>✔</w:t>
            </w:r>
            <w:r w:rsidRPr="00591C58">
              <w:rPr>
                <w:sz w:val="18"/>
                <w:szCs w:val="18"/>
                <w:lang w:val="en-US"/>
              </w:rPr>
              <w:t>Check passed</w:t>
            </w:r>
          </w:p>
          <w:p w:rsidR="0046759D" w:rsidRPr="00591C58" w:rsidRDefault="0046759D" w:rsidP="00591C58">
            <w:pPr>
              <w:rPr>
                <w:sz w:val="18"/>
                <w:szCs w:val="18"/>
                <w:lang w:val="en-US"/>
              </w:rPr>
            </w:pPr>
            <w:r w:rsidRPr="00591C58">
              <w:rPr>
                <w:rFonts w:ascii="MS Gothic" w:eastAsia="MS Gothic" w:hAnsi="MS Gothic" w:cs="MS Gothic"/>
                <w:color w:val="00B050"/>
                <w:sz w:val="18"/>
                <w:szCs w:val="18"/>
                <w:lang w:val="en-US"/>
              </w:rPr>
              <w:t xml:space="preserve">    </w:t>
            </w:r>
            <w:r w:rsidRPr="00591C58">
              <w:rPr>
                <w:rFonts w:ascii="MS Gothic" w:eastAsia="MS Gothic" w:hAnsi="MS Gothic" w:cs="MS Gothic" w:hint="eastAsia"/>
                <w:color w:val="FF0000"/>
                <w:sz w:val="18"/>
                <w:szCs w:val="18"/>
                <w:lang w:val="en-US"/>
              </w:rPr>
              <w:t>✘</w:t>
            </w:r>
            <w:r w:rsidRPr="00591C58">
              <w:rPr>
                <w:sz w:val="18"/>
                <w:szCs w:val="18"/>
                <w:lang w:val="en-US"/>
              </w:rPr>
              <w:t xml:space="preserve">Error in validation: message </w:t>
            </w:r>
            <w:r>
              <w:rPr>
                <w:sz w:val="18"/>
                <w:lang w:val="en-US"/>
              </w:rPr>
              <w:t>S030</w:t>
            </w:r>
          </w:p>
          <w:p w:rsidR="0046759D" w:rsidRPr="00591C58" w:rsidRDefault="0046759D" w:rsidP="00377E1C">
            <w:pPr>
              <w:rPr>
                <w:sz w:val="18"/>
                <w:szCs w:val="18"/>
                <w:lang w:val="en-US"/>
              </w:rPr>
            </w:pPr>
          </w:p>
        </w:tc>
        <w:tc>
          <w:tcPr>
            <w:tcW w:w="1056" w:type="dxa"/>
          </w:tcPr>
          <w:p w:rsidR="0046759D" w:rsidRDefault="0046759D" w:rsidP="00932448">
            <w:pPr>
              <w:rPr>
                <w:sz w:val="18"/>
                <w:lang w:val="en-US"/>
              </w:rPr>
            </w:pPr>
            <w:r>
              <w:rPr>
                <w:sz w:val="18"/>
                <w:lang w:val="en-US"/>
              </w:rPr>
              <w:lastRenderedPageBreak/>
              <w:t>S030</w:t>
            </w:r>
          </w:p>
        </w:tc>
        <w:tc>
          <w:tcPr>
            <w:tcW w:w="4360" w:type="dxa"/>
          </w:tcPr>
          <w:p w:rsidR="0046759D" w:rsidRDefault="0046759D" w:rsidP="00251148">
            <w:pPr>
              <w:rPr>
                <w:sz w:val="18"/>
                <w:szCs w:val="18"/>
                <w:lang w:val="en-US"/>
              </w:rPr>
            </w:pPr>
            <w:r w:rsidRPr="009375A7">
              <w:rPr>
                <w:sz w:val="18"/>
                <w:szCs w:val="18"/>
                <w:lang w:val="en-US"/>
              </w:rPr>
              <w:t>Mandatory information missing.</w:t>
            </w:r>
          </w:p>
          <w:p w:rsidR="0046759D" w:rsidRPr="009375A7" w:rsidRDefault="0046759D" w:rsidP="00763728">
            <w:pPr>
              <w:rPr>
                <w:sz w:val="18"/>
                <w:szCs w:val="18"/>
                <w:lang w:val="en-US"/>
              </w:rPr>
            </w:pPr>
          </w:p>
        </w:tc>
        <w:tc>
          <w:tcPr>
            <w:tcW w:w="992" w:type="dxa"/>
          </w:tcPr>
          <w:p w:rsidR="0046759D" w:rsidRPr="00AE14D9" w:rsidRDefault="0046759D" w:rsidP="009375A7">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46759D" w:rsidRPr="00591C58" w:rsidRDefault="0046759D" w:rsidP="00932448">
            <w:pPr>
              <w:jc w:val="center"/>
              <w:rPr>
                <w:rFonts w:ascii="Calibri" w:hAnsi="Calibri"/>
                <w:b/>
                <w:bCs/>
                <w:color w:val="31869B"/>
                <w:sz w:val="18"/>
                <w:lang w:val="en-US"/>
              </w:rPr>
            </w:pPr>
          </w:p>
        </w:tc>
        <w:tc>
          <w:tcPr>
            <w:tcW w:w="2835" w:type="dxa"/>
          </w:tcPr>
          <w:p w:rsidR="0046759D" w:rsidRPr="009375A7" w:rsidRDefault="0046759D" w:rsidP="007919AB">
            <w:pPr>
              <w:rPr>
                <w:sz w:val="18"/>
                <w:szCs w:val="18"/>
                <w:lang w:val="en-US"/>
              </w:rPr>
            </w:pPr>
            <w:r w:rsidRPr="009375A7">
              <w:rPr>
                <w:sz w:val="18"/>
                <w:szCs w:val="18"/>
                <w:lang w:val="en-US"/>
              </w:rPr>
              <w:t xml:space="preserve">Mandatory information missing. </w:t>
            </w:r>
            <w:r w:rsidRPr="009375A7">
              <w:rPr>
                <w:rFonts w:ascii="Calibri" w:hAnsi="Calibri" w:cs="Times New Roman"/>
                <w:sz w:val="18"/>
                <w:szCs w:val="18"/>
                <w:lang w:val="en-GB"/>
              </w:rPr>
              <w:t>Population unit for the hunting bag or quantity taken in the wild should be provided.</w:t>
            </w:r>
          </w:p>
        </w:tc>
      </w:tr>
      <w:tr w:rsidR="0046759D" w:rsidRPr="00231DC8" w:rsidTr="00263D1D">
        <w:tc>
          <w:tcPr>
            <w:tcW w:w="1368" w:type="dxa"/>
            <w:shd w:val="clear" w:color="auto" w:fill="C4BC96" w:themeFill="background2" w:themeFillShade="BF"/>
          </w:tcPr>
          <w:p w:rsidR="0046759D" w:rsidRPr="00B037F4" w:rsidRDefault="0046759D" w:rsidP="00B955D3">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B955D3">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3.3b1min, max, unknown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Season/year1</w:t>
            </w:r>
          </w:p>
          <w:p w:rsidR="0046759D" w:rsidRPr="004B0A2A" w:rsidRDefault="0046759D" w:rsidP="00B955D3">
            <w:pPr>
              <w:rPr>
                <w:rFonts w:ascii="Calibri" w:hAnsi="Calibri"/>
                <w:color w:val="000000"/>
                <w:lang w:val="en-US"/>
              </w:rPr>
            </w:pPr>
            <w:r w:rsidRPr="00B037F4">
              <w:rPr>
                <w:rFonts w:ascii="Calibri" w:hAnsi="Calibri"/>
                <w:color w:val="FF0000"/>
                <w:sz w:val="20"/>
                <w:lang w:val="en-US"/>
              </w:rPr>
              <w:t xml:space="preserve">The following checks </w:t>
            </w:r>
            <w:r w:rsidRPr="00B037F4">
              <w:rPr>
                <w:color w:val="FF0000"/>
                <w:sz w:val="20"/>
                <w:lang w:val="en-US"/>
              </w:rPr>
              <w:t xml:space="preserve">apply to </w:t>
            </w:r>
            <w:r w:rsidRPr="00B037F4">
              <w:rPr>
                <w:rFonts w:ascii="Calibri" w:hAnsi="Calibri"/>
                <w:color w:val="FF0000"/>
                <w:sz w:val="20"/>
                <w:lang w:val="en-US"/>
              </w:rPr>
              <w:t>min, max, unknown</w:t>
            </w:r>
            <w:r w:rsidRPr="00B037F4">
              <w:rPr>
                <w:color w:val="FF0000"/>
                <w:sz w:val="20"/>
                <w:lang w:val="en-US"/>
              </w:rPr>
              <w:t>. Should appear at higher level (3.</w:t>
            </w:r>
            <w:r w:rsidRPr="00B037F4">
              <w:rPr>
                <w:rFonts w:ascii="Calibri" w:hAnsi="Calibri"/>
                <w:color w:val="FF0000"/>
                <w:sz w:val="20"/>
                <w:lang w:val="en-US"/>
              </w:rPr>
              <w:t>3b1</w:t>
            </w:r>
            <w:r w:rsidRPr="00B037F4">
              <w:rPr>
                <w:color w:val="FF0000"/>
                <w:sz w:val="20"/>
                <w:lang w:val="en-US"/>
              </w:rPr>
              <w:t>). Only one error message is expected in this case in order to avoid any duplication.</w:t>
            </w:r>
          </w:p>
        </w:tc>
      </w:tr>
      <w:tr w:rsidR="0046759D" w:rsidRPr="00B862D6" w:rsidTr="00263D1D">
        <w:trPr>
          <w:trHeight w:val="435"/>
        </w:trPr>
        <w:tc>
          <w:tcPr>
            <w:tcW w:w="1368" w:type="dxa"/>
            <w:shd w:val="clear" w:color="auto" w:fill="B8CCE4" w:themeFill="accent1" w:themeFillTint="66"/>
          </w:tcPr>
          <w:p w:rsidR="0046759D" w:rsidRPr="000435C8" w:rsidRDefault="0046759D" w:rsidP="00014C72">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Description for users</w:t>
            </w:r>
          </w:p>
        </w:tc>
      </w:tr>
      <w:tr w:rsidR="0046759D" w:rsidRPr="00231DC8" w:rsidTr="00EC7DC6">
        <w:trPr>
          <w:trHeight w:val="988"/>
        </w:trPr>
        <w:tc>
          <w:tcPr>
            <w:tcW w:w="1368" w:type="dxa"/>
            <w:vMerge w:val="restart"/>
            <w:shd w:val="clear" w:color="auto" w:fill="76923C" w:themeFill="accent3" w:themeFillShade="BF"/>
            <w:textDirection w:val="btLr"/>
          </w:tcPr>
          <w:p w:rsidR="0046759D" w:rsidRPr="006E65F6" w:rsidRDefault="0046759D" w:rsidP="00263D1D">
            <w:pPr>
              <w:ind w:left="113" w:right="113"/>
              <w:rPr>
                <w:sz w:val="18"/>
                <w:szCs w:val="18"/>
                <w:lang w:val="en-US"/>
              </w:rPr>
            </w:pPr>
            <w:r w:rsidRPr="00263D1D">
              <w:rPr>
                <w:sz w:val="28"/>
                <w:szCs w:val="18"/>
                <w:lang w:val="en-US"/>
              </w:rPr>
              <w:t>Check</w:t>
            </w:r>
            <w:r>
              <w:rPr>
                <w:sz w:val="28"/>
                <w:szCs w:val="18"/>
                <w:lang w:val="en-US"/>
              </w:rPr>
              <w:t xml:space="preserve"> </w:t>
            </w:r>
            <w:proofErr w:type="spellStart"/>
            <w:r w:rsidRPr="00263D1D">
              <w:rPr>
                <w:sz w:val="28"/>
                <w:szCs w:val="18"/>
                <w:lang w:val="en-US"/>
              </w:rPr>
              <w:t>Hunting</w:t>
            </w:r>
            <w:r>
              <w:rPr>
                <w:sz w:val="28"/>
                <w:szCs w:val="18"/>
                <w:lang w:val="en-US"/>
              </w:rPr>
              <w:t>bag</w:t>
            </w:r>
            <w:proofErr w:type="spellEnd"/>
          </w:p>
        </w:tc>
        <w:tc>
          <w:tcPr>
            <w:tcW w:w="1809" w:type="dxa"/>
            <w:shd w:val="clear" w:color="auto" w:fill="auto"/>
          </w:tcPr>
          <w:p w:rsidR="0046759D" w:rsidRPr="006E65F6" w:rsidRDefault="0046759D" w:rsidP="00014C72">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r w:rsidRPr="00B955D3">
              <w:rPr>
                <w:rFonts w:ascii="Calibri" w:hAnsi="Calibri"/>
                <w:color w:val="000000"/>
                <w:sz w:val="18"/>
                <w:szCs w:val="18"/>
                <w:lang w:val="en-US"/>
              </w:rPr>
              <w:t xml:space="preserve">Hunting bag or quantity taken in the </w:t>
            </w:r>
            <w:r w:rsidRPr="009772D9">
              <w:rPr>
                <w:rFonts w:ascii="Calibri" w:hAnsi="Calibri"/>
                <w:color w:val="000000"/>
                <w:sz w:val="18"/>
                <w:szCs w:val="18"/>
                <w:lang w:val="en-US"/>
              </w:rPr>
              <w:t xml:space="preserve">wild […] Statistics/quantity per hunting season or year […] – Season/year1’ </w:t>
            </w:r>
            <w:r w:rsidRPr="009772D9">
              <w:rPr>
                <w:sz w:val="18"/>
                <w:szCs w:val="18"/>
                <w:lang w:val="en-US"/>
              </w:rPr>
              <w:t>is present</w:t>
            </w:r>
          </w:p>
        </w:tc>
        <w:tc>
          <w:tcPr>
            <w:tcW w:w="3231" w:type="dxa"/>
            <w:shd w:val="clear" w:color="auto" w:fill="auto"/>
          </w:tcPr>
          <w:p w:rsidR="0046759D" w:rsidRDefault="0046759D" w:rsidP="009772D9">
            <w:pPr>
              <w:rPr>
                <w:sz w:val="18"/>
                <w:szCs w:val="18"/>
                <w:lang w:val="en-US"/>
              </w:rPr>
            </w:pPr>
            <w:r w:rsidRPr="009772D9">
              <w:rPr>
                <w:sz w:val="18"/>
                <w:szCs w:val="18"/>
                <w:lang w:val="en-US"/>
              </w:rPr>
              <w:t xml:space="preserve">1. </w:t>
            </w:r>
            <w:r w:rsidRPr="009772D9">
              <w:rPr>
                <w:rFonts w:ascii="Calibri" w:hAnsi="Calibri"/>
                <w:sz w:val="18"/>
                <w:szCs w:val="18"/>
                <w:lang w:val="en-US"/>
              </w:rPr>
              <w:t>When Spec.3.3a</w:t>
            </w:r>
            <w:r w:rsidRPr="009772D9">
              <w:rPr>
                <w:sz w:val="18"/>
                <w:szCs w:val="18"/>
                <w:lang w:val="en-US"/>
              </w:rPr>
              <w:t xml:space="preserve"> is present</w:t>
            </w:r>
          </w:p>
          <w:p w:rsidR="0046759D" w:rsidRPr="009772D9" w:rsidRDefault="0046759D" w:rsidP="009772D9">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checklist on the reference portal or in </w:t>
            </w:r>
            <w:r>
              <w:rPr>
                <w:rFonts w:ascii="Calibri" w:hAnsi="Calibri"/>
                <w:sz w:val="18"/>
                <w:szCs w:val="18"/>
                <w:lang w:val="en-US"/>
              </w:rPr>
              <w:t xml:space="preserve">vocabulary </w:t>
            </w:r>
            <w:proofErr w:type="spellStart"/>
            <w:r>
              <w:rPr>
                <w:rFonts w:ascii="Calibri" w:hAnsi="Calibri"/>
                <w:sz w:val="18"/>
                <w:szCs w:val="18"/>
                <w:lang w:val="en-US"/>
              </w:rPr>
              <w:t>HD</w:t>
            </w:r>
            <w:r w:rsidRPr="00591C58">
              <w:rPr>
                <w:rFonts w:ascii="Calibri" w:hAnsi="Calibri"/>
                <w:sz w:val="18"/>
                <w:szCs w:val="18"/>
                <w:lang w:val="en-US"/>
              </w:rPr>
              <w:t>species</w:t>
            </w:r>
            <w:proofErr w:type="spellEnd"/>
            <w:r w:rsidRPr="00591C58">
              <w:rPr>
                <w:rFonts w:ascii="Calibri" w:hAnsi="Calibri"/>
                <w:sz w:val="18"/>
                <w:szCs w:val="18"/>
                <w:lang w:val="en-US"/>
              </w:rPr>
              <w:t>)</w:t>
            </w:r>
          </w:p>
          <w:p w:rsidR="0046759D" w:rsidRPr="009772D9" w:rsidRDefault="0046759D" w:rsidP="00014C72">
            <w:pPr>
              <w:rPr>
                <w:rFonts w:ascii="Calibri" w:hAnsi="Calibri"/>
                <w:sz w:val="18"/>
                <w:szCs w:val="18"/>
                <w:lang w:val="en-US"/>
              </w:rPr>
            </w:pPr>
            <w:r w:rsidRPr="009772D9">
              <w:rPr>
                <w:sz w:val="18"/>
                <w:szCs w:val="18"/>
                <w:lang w:val="en-US"/>
              </w:rPr>
              <w:t xml:space="preserve">Check if </w:t>
            </w:r>
            <w:r w:rsidRPr="009772D9">
              <w:rPr>
                <w:rFonts w:ascii="Calibri" w:hAnsi="Calibri"/>
                <w:sz w:val="18"/>
                <w:szCs w:val="18"/>
                <w:lang w:val="en-US"/>
              </w:rPr>
              <w:t>Spec.3.3b1min</w:t>
            </w:r>
            <w:r>
              <w:rPr>
                <w:rFonts w:ascii="Calibri" w:hAnsi="Calibri"/>
                <w:sz w:val="18"/>
                <w:szCs w:val="18"/>
                <w:lang w:val="en-US"/>
              </w:rPr>
              <w:t xml:space="preserve"> and</w:t>
            </w:r>
            <w:r w:rsidRPr="009772D9">
              <w:rPr>
                <w:rFonts w:ascii="Calibri" w:hAnsi="Calibri"/>
                <w:sz w:val="18"/>
                <w:szCs w:val="18"/>
                <w:lang w:val="en-US"/>
              </w:rPr>
              <w:t xml:space="preserve"> Spec.3.3b1max are present</w:t>
            </w:r>
          </w:p>
          <w:p w:rsidR="0046759D" w:rsidRPr="00EF6742" w:rsidRDefault="0046759D" w:rsidP="009772D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2C3A8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S500</w:t>
            </w:r>
          </w:p>
          <w:p w:rsidR="0046759D" w:rsidRDefault="0046759D" w:rsidP="00014C72">
            <w:pPr>
              <w:rPr>
                <w:color w:val="FF0000"/>
                <w:sz w:val="18"/>
                <w:szCs w:val="18"/>
                <w:lang w:val="en-US"/>
              </w:rPr>
            </w:pPr>
          </w:p>
          <w:p w:rsidR="0046759D" w:rsidRDefault="0046759D" w:rsidP="00014C72">
            <w:pPr>
              <w:rPr>
                <w:color w:val="FF0000"/>
                <w:sz w:val="18"/>
                <w:szCs w:val="18"/>
                <w:lang w:val="en-US"/>
              </w:rPr>
            </w:pPr>
            <w:r w:rsidRPr="00120359">
              <w:rPr>
                <w:color w:val="FF0000"/>
                <w:sz w:val="18"/>
                <w:szCs w:val="18"/>
                <w:lang w:val="en-US"/>
              </w:rPr>
              <w:t>(in the following check, we want to make sure that only min/max are provided with max &gt; 0 and unknown is ticked as No, OR the opposite where unknown is yes and min/max should be 0)</w:t>
            </w:r>
          </w:p>
          <w:p w:rsidR="0046759D" w:rsidRPr="00120359" w:rsidRDefault="0046759D" w:rsidP="00014C72">
            <w:pPr>
              <w:rPr>
                <w:rFonts w:ascii="Calibri" w:hAnsi="Calibri"/>
                <w:sz w:val="18"/>
                <w:szCs w:val="18"/>
                <w:lang w:val="en-US"/>
              </w:rPr>
            </w:pPr>
            <w:r w:rsidRPr="002A23E5">
              <w:rPr>
                <w:sz w:val="18"/>
                <w:szCs w:val="18"/>
                <w:lang w:val="en-US"/>
              </w:rPr>
              <w:t xml:space="preserve">2. If </w:t>
            </w:r>
            <w:r w:rsidRPr="00D30B05">
              <w:rPr>
                <w:sz w:val="18"/>
                <w:szCs w:val="18"/>
                <w:lang w:val="en-US"/>
              </w:rPr>
              <w:t xml:space="preserve">check passed, </w:t>
            </w:r>
            <w:r w:rsidRPr="00D30B05">
              <w:rPr>
                <w:rFonts w:ascii="Calibri" w:hAnsi="Calibri"/>
                <w:sz w:val="18"/>
                <w:szCs w:val="18"/>
                <w:lang w:val="en-US"/>
              </w:rPr>
              <w:t>check if</w:t>
            </w:r>
            <w:r>
              <w:rPr>
                <w:rFonts w:ascii="Calibri" w:hAnsi="Calibri"/>
                <w:sz w:val="18"/>
                <w:szCs w:val="18"/>
                <w:lang w:val="en-US"/>
              </w:rPr>
              <w:t xml:space="preserve">, </w:t>
            </w:r>
            <w:r w:rsidRPr="00D30B05">
              <w:rPr>
                <w:sz w:val="18"/>
                <w:szCs w:val="18"/>
                <w:lang w:val="en-US"/>
              </w:rPr>
              <w:t xml:space="preserve"> </w:t>
            </w:r>
            <w:r>
              <w:rPr>
                <w:sz w:val="18"/>
                <w:szCs w:val="18"/>
                <w:lang w:val="en-US"/>
              </w:rPr>
              <w:t>c</w:t>
            </w:r>
            <w:r w:rsidRPr="00120359">
              <w:rPr>
                <w:rFonts w:ascii="Calibri" w:hAnsi="Calibri"/>
                <w:sz w:val="18"/>
                <w:szCs w:val="18"/>
                <w:lang w:val="en-US"/>
              </w:rPr>
              <w:t>heck if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3.3b1max</w:t>
            </w:r>
            <w:r w:rsidRPr="00120359">
              <w:rPr>
                <w:rFonts w:ascii="Calibri" w:hAnsi="Calibri"/>
                <w:sz w:val="18"/>
                <w:szCs w:val="18"/>
                <w:lang w:val="en-US"/>
              </w:rPr>
              <w:t xml:space="preserve"> &gt; 0 and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 xml:space="preserve">3.3b1x like </w:t>
            </w:r>
            <w:r w:rsidRPr="00120359">
              <w:rPr>
                <w:sz w:val="18"/>
                <w:szCs w:val="18"/>
                <w:lang w:val="en-US"/>
              </w:rPr>
              <w:t>'no') OR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3.3b1min and Spec</w:t>
            </w:r>
            <w:r w:rsidRPr="00120359">
              <w:rPr>
                <w:rFonts w:ascii="Calibri" w:hAnsi="Calibri"/>
                <w:sz w:val="18"/>
                <w:szCs w:val="18"/>
                <w:lang w:val="en-US"/>
              </w:rPr>
              <w:t>.</w:t>
            </w:r>
            <w:r w:rsidRPr="00120359">
              <w:rPr>
                <w:rFonts w:ascii="Calibri" w:hAnsi="Calibri"/>
                <w:color w:val="000000"/>
                <w:sz w:val="18"/>
                <w:szCs w:val="18"/>
                <w:lang w:val="en-US"/>
              </w:rPr>
              <w:t>3.3b1 max = 0 and Spec</w:t>
            </w:r>
            <w:r w:rsidRPr="00120359">
              <w:rPr>
                <w:rFonts w:ascii="Calibri" w:hAnsi="Calibri"/>
                <w:sz w:val="18"/>
                <w:szCs w:val="18"/>
                <w:lang w:val="en-US"/>
              </w:rPr>
              <w:t>.</w:t>
            </w:r>
            <w:r w:rsidRPr="00120359">
              <w:rPr>
                <w:rFonts w:ascii="Calibri" w:hAnsi="Calibri"/>
                <w:color w:val="000000"/>
                <w:sz w:val="18"/>
                <w:szCs w:val="18"/>
                <w:lang w:val="en-US"/>
              </w:rPr>
              <w:t xml:space="preserve">3.3b1x like </w:t>
            </w:r>
            <w:r w:rsidRPr="00120359">
              <w:rPr>
                <w:sz w:val="18"/>
                <w:szCs w:val="18"/>
                <w:lang w:val="en-US"/>
              </w:rPr>
              <w:t xml:space="preserve">'yes') </w:t>
            </w:r>
          </w:p>
          <w:p w:rsidR="0046759D" w:rsidRPr="00EF6742"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Pr="002C3A88"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S501</w:t>
            </w:r>
          </w:p>
          <w:p w:rsidR="0046759D" w:rsidRPr="00EF6742" w:rsidRDefault="0046759D" w:rsidP="00014C72">
            <w:pPr>
              <w:rPr>
                <w:sz w:val="18"/>
                <w:lang w:val="en-US"/>
              </w:rPr>
            </w:pPr>
          </w:p>
        </w:tc>
        <w:tc>
          <w:tcPr>
            <w:tcW w:w="1056" w:type="dxa"/>
            <w:shd w:val="clear" w:color="auto" w:fill="auto"/>
          </w:tcPr>
          <w:p w:rsidR="0046759D" w:rsidRDefault="0046759D" w:rsidP="00014C72">
            <w:pPr>
              <w:rPr>
                <w:sz w:val="18"/>
                <w:lang w:val="en-US"/>
              </w:rPr>
            </w:pPr>
            <w:r>
              <w:rPr>
                <w:sz w:val="18"/>
                <w:lang w:val="en-US"/>
              </w:rPr>
              <w:t>S500</w:t>
            </w: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r>
              <w:rPr>
                <w:sz w:val="18"/>
                <w:lang w:val="en-US"/>
              </w:rPr>
              <w:t>S501</w:t>
            </w:r>
          </w:p>
        </w:tc>
        <w:tc>
          <w:tcPr>
            <w:tcW w:w="4360" w:type="dxa"/>
            <w:shd w:val="clear" w:color="auto" w:fill="auto"/>
          </w:tcPr>
          <w:p w:rsidR="0046759D" w:rsidRDefault="0046759D" w:rsidP="00120359">
            <w:pPr>
              <w:rPr>
                <w:sz w:val="18"/>
                <w:szCs w:val="18"/>
                <w:lang w:val="en-US"/>
              </w:rPr>
            </w:pPr>
            <w:r>
              <w:rPr>
                <w:sz w:val="18"/>
                <w:szCs w:val="18"/>
                <w:lang w:val="en-US"/>
              </w:rPr>
              <w:t>Min/max value should be provided systematically for all seasons.</w:t>
            </w: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Default="0046759D" w:rsidP="00120359">
            <w:pPr>
              <w:rPr>
                <w:sz w:val="18"/>
                <w:szCs w:val="18"/>
                <w:lang w:val="en-US"/>
              </w:rPr>
            </w:pPr>
          </w:p>
          <w:p w:rsidR="0046759D" w:rsidRPr="00EF6742" w:rsidRDefault="0046759D" w:rsidP="00823C6E">
            <w:pPr>
              <w:rPr>
                <w:sz w:val="18"/>
                <w:lang w:val="en-US"/>
              </w:rPr>
            </w:pPr>
            <w:r>
              <w:rPr>
                <w:sz w:val="18"/>
                <w:szCs w:val="18"/>
                <w:lang w:val="en-US"/>
              </w:rPr>
              <w:t>Incoherent information.</w:t>
            </w:r>
          </w:p>
        </w:tc>
        <w:tc>
          <w:tcPr>
            <w:tcW w:w="992" w:type="dxa"/>
            <w:shd w:val="clear" w:color="auto" w:fill="auto"/>
          </w:tcPr>
          <w:p w:rsidR="0046759D" w:rsidRPr="00120359" w:rsidRDefault="0046759D" w:rsidP="00014C72">
            <w:pPr>
              <w:jc w:val="center"/>
              <w:rPr>
                <w:rFonts w:ascii="Calibri" w:hAnsi="Calibri"/>
                <w:b/>
                <w:bCs/>
                <w:color w:val="31869B"/>
                <w:sz w:val="18"/>
                <w:lang w:val="en-US"/>
              </w:rPr>
            </w:pPr>
            <w:r w:rsidRPr="00120359">
              <w:rPr>
                <w:rFonts w:ascii="Calibri" w:hAnsi="Calibri"/>
                <w:b/>
                <w:bCs/>
                <w:color w:val="31869B"/>
                <w:sz w:val="18"/>
                <w:lang w:val="en-US"/>
              </w:rPr>
              <w:t>ERROR</w:t>
            </w: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Pr="00120359" w:rsidRDefault="0046759D" w:rsidP="002C3A88">
            <w:pPr>
              <w:jc w:val="center"/>
              <w:rPr>
                <w:rFonts w:ascii="Calibri" w:hAnsi="Calibri"/>
                <w:b/>
                <w:bCs/>
                <w:color w:val="31869B"/>
                <w:sz w:val="18"/>
                <w:lang w:val="en-US"/>
              </w:rPr>
            </w:pPr>
            <w:r w:rsidRPr="00120359">
              <w:rPr>
                <w:rFonts w:ascii="Calibri" w:hAnsi="Calibri"/>
                <w:b/>
                <w:bCs/>
                <w:color w:val="31869B"/>
                <w:sz w:val="18"/>
                <w:lang w:val="en-US"/>
              </w:rPr>
              <w:t>ERROR</w:t>
            </w:r>
          </w:p>
          <w:p w:rsidR="0046759D" w:rsidRPr="000D4F16" w:rsidRDefault="0046759D" w:rsidP="00014C72">
            <w:pPr>
              <w:jc w:val="center"/>
              <w:rPr>
                <w:rFonts w:ascii="Calibri" w:hAnsi="Calibri"/>
                <w:b/>
                <w:bCs/>
                <w:color w:val="31869B"/>
                <w:sz w:val="18"/>
                <w:lang w:val="en-US"/>
              </w:rPr>
            </w:pPr>
          </w:p>
        </w:tc>
        <w:tc>
          <w:tcPr>
            <w:tcW w:w="2835" w:type="dxa"/>
            <w:shd w:val="clear" w:color="auto" w:fill="auto"/>
          </w:tcPr>
          <w:p w:rsidR="0046759D" w:rsidRDefault="0046759D" w:rsidP="00763728">
            <w:pPr>
              <w:rPr>
                <w:sz w:val="18"/>
                <w:szCs w:val="18"/>
                <w:lang w:val="en-US"/>
              </w:rPr>
            </w:pPr>
            <w:r>
              <w:rPr>
                <w:sz w:val="18"/>
                <w:szCs w:val="18"/>
                <w:lang w:val="en-US"/>
              </w:rPr>
              <w:t xml:space="preserve">Min/max value should be provided systematically for all seasons. Report </w:t>
            </w:r>
            <w:r w:rsidRPr="00591C58">
              <w:rPr>
                <w:sz w:val="18"/>
                <w:szCs w:val="18"/>
                <w:lang w:val="en-US"/>
              </w:rPr>
              <w:t>'</w:t>
            </w:r>
            <w:r>
              <w:rPr>
                <w:sz w:val="18"/>
                <w:szCs w:val="18"/>
                <w:lang w:val="en-US"/>
              </w:rPr>
              <w:t>0</w:t>
            </w:r>
            <w:r w:rsidRPr="00591C58">
              <w:rPr>
                <w:sz w:val="18"/>
                <w:szCs w:val="18"/>
                <w:lang w:val="en-US"/>
              </w:rPr>
              <w:t>'</w:t>
            </w:r>
            <w:r>
              <w:rPr>
                <w:sz w:val="18"/>
                <w:szCs w:val="18"/>
                <w:lang w:val="en-US"/>
              </w:rPr>
              <w:t xml:space="preserve"> if no hunting bag or there was a temporary ban.</w:t>
            </w: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Default="0046759D" w:rsidP="00763728">
            <w:pPr>
              <w:rPr>
                <w:rFonts w:ascii="Calibri" w:hAnsi="Calibri"/>
                <w:bCs/>
                <w:sz w:val="18"/>
                <w:lang w:val="en-US"/>
              </w:rPr>
            </w:pPr>
          </w:p>
          <w:p w:rsidR="0046759D" w:rsidRPr="00823C6E" w:rsidRDefault="0046759D" w:rsidP="00763728">
            <w:pPr>
              <w:rPr>
                <w:sz w:val="18"/>
                <w:szCs w:val="18"/>
                <w:lang w:val="en-US"/>
              </w:rPr>
            </w:pPr>
            <w:r>
              <w:rPr>
                <w:sz w:val="18"/>
                <w:szCs w:val="18"/>
                <w:lang w:val="en-US"/>
              </w:rPr>
              <w:t xml:space="preserve">Incoherent information provided. </w:t>
            </w:r>
            <w:r w:rsidRPr="00120359">
              <w:rPr>
                <w:sz w:val="18"/>
                <w:szCs w:val="18"/>
                <w:lang w:val="en-US"/>
              </w:rPr>
              <w:t xml:space="preserve">Only min/max or unknown value is expected for 3.3.b1 </w:t>
            </w:r>
            <w:r w:rsidRPr="00120359">
              <w:rPr>
                <w:rFonts w:ascii="Calibri" w:hAnsi="Calibri"/>
                <w:color w:val="000000"/>
                <w:sz w:val="18"/>
                <w:szCs w:val="18"/>
                <w:lang w:val="en-US"/>
              </w:rPr>
              <w:t>Statistics/quantity per hunting season or year over the reporting period – Season/year1</w:t>
            </w:r>
            <w:r>
              <w:rPr>
                <w:rFonts w:ascii="Calibri" w:hAnsi="Calibri"/>
                <w:color w:val="000000"/>
                <w:sz w:val="18"/>
                <w:szCs w:val="18"/>
                <w:lang w:val="en-US"/>
              </w:rPr>
              <w:t>.</w:t>
            </w:r>
          </w:p>
        </w:tc>
      </w:tr>
      <w:tr w:rsidR="0046759D" w:rsidRPr="00231DC8" w:rsidTr="00EC7DC6">
        <w:trPr>
          <w:trHeight w:val="988"/>
        </w:trPr>
        <w:tc>
          <w:tcPr>
            <w:tcW w:w="1368" w:type="dxa"/>
            <w:vMerge/>
            <w:shd w:val="clear" w:color="auto" w:fill="76923C" w:themeFill="accent3" w:themeFillShade="BF"/>
          </w:tcPr>
          <w:p w:rsidR="0046759D" w:rsidRPr="006E65F6" w:rsidRDefault="0046759D" w:rsidP="009772D9">
            <w:pPr>
              <w:rPr>
                <w:sz w:val="18"/>
                <w:szCs w:val="18"/>
                <w:lang w:val="en-US"/>
              </w:rPr>
            </w:pPr>
          </w:p>
        </w:tc>
        <w:tc>
          <w:tcPr>
            <w:tcW w:w="1809" w:type="dxa"/>
            <w:shd w:val="clear" w:color="auto" w:fill="auto"/>
          </w:tcPr>
          <w:p w:rsidR="0046759D" w:rsidRPr="006E65F6" w:rsidRDefault="0046759D" w:rsidP="009772D9">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r w:rsidRPr="00B955D3">
              <w:rPr>
                <w:rFonts w:ascii="Calibri" w:hAnsi="Calibri"/>
                <w:color w:val="000000"/>
                <w:sz w:val="18"/>
                <w:szCs w:val="18"/>
                <w:lang w:val="en-US"/>
              </w:rPr>
              <w:t xml:space="preserve">Hunting bag or quantity taken in the wild […] Statistics/quantity per hunting season </w:t>
            </w:r>
            <w:r w:rsidRPr="009772D9">
              <w:rPr>
                <w:rFonts w:ascii="Calibri" w:hAnsi="Calibri"/>
                <w:color w:val="000000"/>
                <w:sz w:val="18"/>
                <w:szCs w:val="18"/>
                <w:lang w:val="en-US"/>
              </w:rPr>
              <w:t xml:space="preserve">or year […] – </w:t>
            </w:r>
            <w:r w:rsidRPr="009772D9">
              <w:rPr>
                <w:rFonts w:ascii="Calibri" w:hAnsi="Calibri"/>
                <w:color w:val="000000"/>
                <w:sz w:val="18"/>
                <w:szCs w:val="18"/>
                <w:lang w:val="en-US"/>
              </w:rPr>
              <w:lastRenderedPageBreak/>
              <w:t xml:space="preserve">Season/year1’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t>present</w:t>
            </w:r>
          </w:p>
        </w:tc>
        <w:tc>
          <w:tcPr>
            <w:tcW w:w="3231" w:type="dxa"/>
            <w:shd w:val="clear" w:color="auto" w:fill="auto"/>
          </w:tcPr>
          <w:p w:rsidR="0046759D" w:rsidRDefault="0046759D" w:rsidP="00014C72">
            <w:pPr>
              <w:rPr>
                <w:sz w:val="18"/>
                <w:lang w:val="en-US"/>
              </w:rPr>
            </w:pPr>
            <w:r w:rsidRPr="00120359">
              <w:rPr>
                <w:rFonts w:ascii="Calibri" w:hAnsi="Calibri"/>
                <w:sz w:val="18"/>
                <w:szCs w:val="18"/>
                <w:lang w:val="en-US"/>
              </w:rPr>
              <w:lastRenderedPageBreak/>
              <w:t xml:space="preserve">When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3.3a</w:t>
            </w:r>
            <w:r w:rsidRPr="00120359">
              <w:rPr>
                <w:sz w:val="18"/>
                <w:szCs w:val="18"/>
                <w:lang w:val="en-US"/>
              </w:rPr>
              <w:t xml:space="preserve"> is present</w:t>
            </w:r>
          </w:p>
          <w:p w:rsidR="0046759D" w:rsidRPr="009772D9" w:rsidRDefault="0046759D" w:rsidP="00823C6E">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checklist on the reference portal </w:t>
            </w:r>
            <w:r>
              <w:rPr>
                <w:rFonts w:ascii="Calibri" w:hAnsi="Calibri"/>
                <w:sz w:val="18"/>
                <w:szCs w:val="18"/>
                <w:lang w:val="en-US"/>
              </w:rPr>
              <w:t xml:space="preserve">or </w:t>
            </w:r>
            <w:r w:rsidRPr="00591C58">
              <w:rPr>
                <w:rFonts w:ascii="Calibri" w:hAnsi="Calibri"/>
                <w:sz w:val="18"/>
                <w:szCs w:val="18"/>
                <w:lang w:val="en-US"/>
              </w:rPr>
              <w:t xml:space="preserve">in </w:t>
            </w:r>
            <w:r>
              <w:rPr>
                <w:rFonts w:ascii="Calibri" w:hAnsi="Calibri"/>
                <w:sz w:val="18"/>
                <w:szCs w:val="18"/>
                <w:lang w:val="en-US"/>
              </w:rPr>
              <w:t xml:space="preserve">vocabulary </w:t>
            </w:r>
            <w:proofErr w:type="spellStart"/>
            <w:r>
              <w:rPr>
                <w:rFonts w:ascii="Calibri" w:hAnsi="Calibri"/>
                <w:sz w:val="18"/>
                <w:szCs w:val="18"/>
                <w:lang w:val="en-US"/>
              </w:rPr>
              <w:t>HD</w:t>
            </w:r>
            <w:r w:rsidRPr="00591C58">
              <w:rPr>
                <w:rFonts w:ascii="Calibri" w:hAnsi="Calibri"/>
                <w:sz w:val="18"/>
                <w:szCs w:val="18"/>
                <w:lang w:val="en-US"/>
              </w:rPr>
              <w:t>species</w:t>
            </w:r>
            <w:proofErr w:type="spellEnd"/>
            <w:r w:rsidRPr="00591C58">
              <w:rPr>
                <w:rFonts w:ascii="Calibri" w:hAnsi="Calibri"/>
                <w:sz w:val="18"/>
                <w:szCs w:val="18"/>
                <w:lang w:val="en-US"/>
              </w:rPr>
              <w:t>)</w:t>
            </w:r>
          </w:p>
          <w:p w:rsidR="0046759D" w:rsidRPr="00EF6742" w:rsidRDefault="0046759D" w:rsidP="00014C72">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S502</w:t>
            </w:r>
          </w:p>
          <w:p w:rsidR="0046759D" w:rsidRDefault="0046759D" w:rsidP="00014C72">
            <w:pPr>
              <w:rPr>
                <w:rFonts w:ascii="Calibri" w:hAnsi="Calibri"/>
                <w:sz w:val="18"/>
                <w:szCs w:val="18"/>
                <w:lang w:val="en-US"/>
              </w:rPr>
            </w:pPr>
          </w:p>
        </w:tc>
        <w:tc>
          <w:tcPr>
            <w:tcW w:w="1056" w:type="dxa"/>
            <w:shd w:val="clear" w:color="auto" w:fill="auto"/>
          </w:tcPr>
          <w:p w:rsidR="0046759D" w:rsidRDefault="0046759D" w:rsidP="00014C72">
            <w:pPr>
              <w:rPr>
                <w:sz w:val="18"/>
                <w:lang w:val="en-US"/>
              </w:rPr>
            </w:pPr>
            <w:r>
              <w:rPr>
                <w:sz w:val="18"/>
                <w:lang w:val="en-US"/>
              </w:rPr>
              <w:lastRenderedPageBreak/>
              <w:t>S502</w:t>
            </w:r>
          </w:p>
        </w:tc>
        <w:tc>
          <w:tcPr>
            <w:tcW w:w="4360" w:type="dxa"/>
            <w:shd w:val="clear" w:color="auto" w:fill="auto"/>
          </w:tcPr>
          <w:p w:rsidR="0046759D" w:rsidRPr="00324187" w:rsidRDefault="0046759D" w:rsidP="00823C6E">
            <w:pPr>
              <w:rPr>
                <w:sz w:val="18"/>
                <w:lang w:val="en-US"/>
              </w:rPr>
            </w:pPr>
            <w:r w:rsidRPr="00324187">
              <w:rPr>
                <w:sz w:val="18"/>
                <w:lang w:val="en-US"/>
              </w:rPr>
              <w:t xml:space="preserve">Mandatory information </w:t>
            </w:r>
            <w:r>
              <w:rPr>
                <w:sz w:val="18"/>
                <w:lang w:val="en-US"/>
              </w:rPr>
              <w:t>missing.</w:t>
            </w:r>
          </w:p>
        </w:tc>
        <w:tc>
          <w:tcPr>
            <w:tcW w:w="992" w:type="dxa"/>
            <w:shd w:val="clear" w:color="auto" w:fill="auto"/>
          </w:tcPr>
          <w:p w:rsidR="0046759D" w:rsidRPr="0082158C" w:rsidRDefault="0046759D" w:rsidP="00014C72">
            <w:pPr>
              <w:jc w:val="center"/>
              <w:rPr>
                <w:rFonts w:ascii="Calibri" w:hAnsi="Calibri"/>
                <w:b/>
                <w:bCs/>
                <w:color w:val="31869B"/>
                <w:sz w:val="18"/>
                <w:szCs w:val="18"/>
              </w:rPr>
            </w:pPr>
            <w:r w:rsidRPr="0082158C">
              <w:rPr>
                <w:rFonts w:ascii="Calibri" w:hAnsi="Calibri"/>
                <w:b/>
                <w:bCs/>
                <w:color w:val="31869B"/>
                <w:sz w:val="18"/>
                <w:szCs w:val="18"/>
              </w:rPr>
              <w:t>ERROR</w:t>
            </w:r>
          </w:p>
          <w:p w:rsidR="0046759D" w:rsidRPr="00324187" w:rsidRDefault="0046759D" w:rsidP="00014C72">
            <w:pPr>
              <w:jc w:val="center"/>
              <w:rPr>
                <w:rFonts w:ascii="Calibri" w:hAnsi="Calibri"/>
                <w:b/>
                <w:bCs/>
                <w:color w:val="31869B"/>
                <w:sz w:val="18"/>
                <w:lang w:val="en-US"/>
              </w:rPr>
            </w:pPr>
          </w:p>
        </w:tc>
        <w:tc>
          <w:tcPr>
            <w:tcW w:w="2835" w:type="dxa"/>
            <w:shd w:val="clear" w:color="auto" w:fill="auto"/>
          </w:tcPr>
          <w:p w:rsidR="0046759D" w:rsidRPr="00324187" w:rsidRDefault="0046759D" w:rsidP="007919AB">
            <w:pPr>
              <w:rPr>
                <w:sz w:val="18"/>
                <w:lang w:val="en-US"/>
              </w:rPr>
            </w:pPr>
            <w:r w:rsidRPr="00324187">
              <w:rPr>
                <w:sz w:val="18"/>
                <w:lang w:val="en-US"/>
              </w:rPr>
              <w:t xml:space="preserve">Mandatory information missing. </w:t>
            </w:r>
            <w:r w:rsidRPr="00120359">
              <w:rPr>
                <w:rFonts w:ascii="Calibri" w:hAnsi="Calibri"/>
                <w:color w:val="000000"/>
                <w:sz w:val="18"/>
                <w:szCs w:val="18"/>
                <w:lang w:val="en-US"/>
              </w:rPr>
              <w:t>Statistics/quantity per hunting season or year over the reporting period – Season/year1</w:t>
            </w:r>
            <w:r>
              <w:rPr>
                <w:sz w:val="18"/>
                <w:lang w:val="en-US"/>
              </w:rPr>
              <w:t xml:space="preserve"> should be provided (</w:t>
            </w:r>
            <w:r w:rsidRPr="00120359">
              <w:rPr>
                <w:sz w:val="18"/>
                <w:szCs w:val="18"/>
                <w:lang w:val="en-US"/>
              </w:rPr>
              <w:t>3.3.b1</w:t>
            </w:r>
            <w:r>
              <w:rPr>
                <w:sz w:val="18"/>
                <w:szCs w:val="18"/>
                <w:lang w:val="en-US"/>
              </w:rPr>
              <w:t xml:space="preserve">min, </w:t>
            </w:r>
            <w:r w:rsidRPr="00120359">
              <w:rPr>
                <w:sz w:val="18"/>
                <w:szCs w:val="18"/>
                <w:lang w:val="en-US"/>
              </w:rPr>
              <w:t>3.3.b1</w:t>
            </w:r>
            <w:r>
              <w:rPr>
                <w:sz w:val="18"/>
                <w:szCs w:val="18"/>
                <w:lang w:val="en-US"/>
              </w:rPr>
              <w:t xml:space="preserve">max, </w:t>
            </w:r>
            <w:r w:rsidRPr="00120359">
              <w:rPr>
                <w:sz w:val="18"/>
                <w:szCs w:val="18"/>
                <w:lang w:val="en-US"/>
              </w:rPr>
              <w:t>3.3.b1</w:t>
            </w:r>
            <w:r>
              <w:rPr>
                <w:sz w:val="18"/>
                <w:szCs w:val="18"/>
                <w:lang w:val="en-US"/>
              </w:rPr>
              <w:t>x</w:t>
            </w:r>
            <w:r w:rsidRPr="00324187">
              <w:rPr>
                <w:sz w:val="18"/>
                <w:lang w:val="en-US"/>
              </w:rPr>
              <w:t xml:space="preserve">). </w:t>
            </w:r>
          </w:p>
        </w:tc>
      </w:tr>
      <w:tr w:rsidR="0046759D" w:rsidRPr="00231DC8" w:rsidTr="00EC7DC6">
        <w:tc>
          <w:tcPr>
            <w:tcW w:w="1368" w:type="dxa"/>
            <w:vMerge/>
            <w:shd w:val="clear" w:color="auto" w:fill="76923C" w:themeFill="accent3" w:themeFillShade="BF"/>
          </w:tcPr>
          <w:p w:rsidR="0046759D" w:rsidRPr="00B037F4" w:rsidRDefault="0046759D" w:rsidP="00DB23EA">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DB23EA">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3.3b1min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1 min</w:t>
            </w:r>
          </w:p>
        </w:tc>
      </w:tr>
      <w:tr w:rsidR="0046759D" w:rsidRPr="00B862D6" w:rsidTr="00EC7DC6">
        <w:trPr>
          <w:trHeight w:val="435"/>
        </w:trPr>
        <w:tc>
          <w:tcPr>
            <w:tcW w:w="1368" w:type="dxa"/>
            <w:vMerge/>
            <w:shd w:val="clear" w:color="auto" w:fill="76923C" w:themeFill="accent3" w:themeFillShade="BF"/>
          </w:tcPr>
          <w:p w:rsidR="0046759D" w:rsidRPr="000435C8" w:rsidRDefault="0046759D" w:rsidP="00932448">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Description for users</w:t>
            </w:r>
          </w:p>
        </w:tc>
      </w:tr>
      <w:tr w:rsidR="0046759D" w:rsidRPr="00231DC8" w:rsidTr="00EC7DC6">
        <w:trPr>
          <w:trHeight w:val="708"/>
        </w:trPr>
        <w:tc>
          <w:tcPr>
            <w:tcW w:w="1368" w:type="dxa"/>
            <w:vMerge/>
            <w:shd w:val="clear" w:color="auto" w:fill="76923C" w:themeFill="accent3" w:themeFillShade="BF"/>
          </w:tcPr>
          <w:p w:rsidR="0046759D" w:rsidRPr="00DB23EA" w:rsidRDefault="0046759D" w:rsidP="00932448">
            <w:pPr>
              <w:rPr>
                <w:sz w:val="18"/>
                <w:szCs w:val="18"/>
                <w:lang w:val="en-US"/>
              </w:rPr>
            </w:pPr>
          </w:p>
        </w:tc>
        <w:tc>
          <w:tcPr>
            <w:tcW w:w="1809" w:type="dxa"/>
          </w:tcPr>
          <w:p w:rsidR="0046759D" w:rsidRPr="00DB23EA" w:rsidRDefault="0046759D" w:rsidP="00932448">
            <w:pPr>
              <w:rPr>
                <w:sz w:val="18"/>
                <w:szCs w:val="18"/>
                <w:lang w:val="en-US"/>
              </w:rPr>
            </w:pPr>
            <w:r w:rsidRPr="00DB23EA">
              <w:rPr>
                <w:sz w:val="18"/>
                <w:szCs w:val="18"/>
                <w:lang w:val="en-US"/>
              </w:rPr>
              <w:t>If ‘</w:t>
            </w:r>
            <w:r w:rsidRPr="00DB23EA">
              <w:rPr>
                <w:rFonts w:ascii="Calibri" w:hAnsi="Calibri"/>
                <w:color w:val="000000"/>
                <w:sz w:val="18"/>
                <w:szCs w:val="18"/>
                <w:lang w:val="en-US"/>
              </w:rPr>
              <w:t>Season/year 1 min</w:t>
            </w:r>
            <w:r w:rsidRPr="00DB23EA">
              <w:rPr>
                <w:rFonts w:eastAsia="MS Mincho"/>
                <w:sz w:val="18"/>
                <w:szCs w:val="18"/>
                <w:lang w:val="en-US"/>
              </w:rPr>
              <w:t>’</w:t>
            </w:r>
            <w:r w:rsidRPr="00DB23EA">
              <w:rPr>
                <w:sz w:val="18"/>
                <w:szCs w:val="18"/>
                <w:lang w:val="en-US"/>
              </w:rPr>
              <w:t xml:space="preserve"> is present</w:t>
            </w:r>
          </w:p>
        </w:tc>
        <w:tc>
          <w:tcPr>
            <w:tcW w:w="3231" w:type="dxa"/>
          </w:tcPr>
          <w:p w:rsidR="0046759D" w:rsidRDefault="0046759D" w:rsidP="00932448">
            <w:pPr>
              <w:rPr>
                <w:sz w:val="18"/>
                <w:lang w:val="en-US"/>
              </w:rPr>
            </w:pPr>
            <w:r w:rsidRPr="00EF6742">
              <w:rPr>
                <w:sz w:val="18"/>
                <w:lang w:val="en-US"/>
              </w:rPr>
              <w:t>Check the data type</w:t>
            </w:r>
            <w:r>
              <w:rPr>
                <w:sz w:val="18"/>
                <w:lang w:val="en-US"/>
              </w:rPr>
              <w:t xml:space="preserve"> and ≥ 0</w:t>
            </w:r>
          </w:p>
          <w:p w:rsidR="0046759D" w:rsidRPr="00EF6742"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S503</w:t>
            </w:r>
          </w:p>
          <w:p w:rsidR="0046759D" w:rsidRPr="00EF6742" w:rsidRDefault="0046759D" w:rsidP="00932448">
            <w:pPr>
              <w:rPr>
                <w:sz w:val="18"/>
                <w:lang w:val="en-US"/>
              </w:rPr>
            </w:pPr>
          </w:p>
        </w:tc>
        <w:tc>
          <w:tcPr>
            <w:tcW w:w="1056" w:type="dxa"/>
          </w:tcPr>
          <w:p w:rsidR="0046759D" w:rsidRDefault="0046759D" w:rsidP="00932448">
            <w:pPr>
              <w:rPr>
                <w:sz w:val="18"/>
                <w:lang w:val="en-US"/>
              </w:rPr>
            </w:pPr>
            <w:r>
              <w:rPr>
                <w:sz w:val="18"/>
                <w:lang w:val="en-US"/>
              </w:rPr>
              <w:t>S503</w:t>
            </w:r>
          </w:p>
        </w:tc>
        <w:tc>
          <w:tcPr>
            <w:tcW w:w="4360" w:type="dxa"/>
          </w:tcPr>
          <w:p w:rsidR="0046759D" w:rsidRPr="00CE3C7D" w:rsidRDefault="0046759D" w:rsidP="00823C6E">
            <w:pPr>
              <w:rPr>
                <w:sz w:val="18"/>
                <w:lang w:val="en-US"/>
              </w:rPr>
            </w:pPr>
            <w:r>
              <w:rPr>
                <w:sz w:val="18"/>
                <w:lang w:val="en-US"/>
              </w:rPr>
              <w:t>Incorrect data format.</w:t>
            </w:r>
          </w:p>
        </w:tc>
        <w:tc>
          <w:tcPr>
            <w:tcW w:w="992" w:type="dxa"/>
          </w:tcPr>
          <w:p w:rsidR="0046759D" w:rsidRDefault="0046759D" w:rsidP="00932448">
            <w:pPr>
              <w:jc w:val="center"/>
              <w:rPr>
                <w:rFonts w:ascii="Calibri" w:hAnsi="Calibri"/>
                <w:b/>
                <w:bCs/>
                <w:color w:val="31869B"/>
                <w:sz w:val="18"/>
              </w:rPr>
            </w:pPr>
            <w:r w:rsidRPr="00EF6742">
              <w:rPr>
                <w:rFonts w:ascii="Calibri" w:hAnsi="Calibri"/>
                <w:b/>
                <w:bCs/>
                <w:color w:val="31869B"/>
                <w:sz w:val="18"/>
              </w:rPr>
              <w:t>ERROR</w:t>
            </w:r>
          </w:p>
          <w:p w:rsidR="0046759D" w:rsidRPr="000D4F16" w:rsidRDefault="0046759D" w:rsidP="00932448">
            <w:pPr>
              <w:jc w:val="center"/>
              <w:rPr>
                <w:rFonts w:ascii="Calibri" w:hAnsi="Calibri"/>
                <w:b/>
                <w:bCs/>
                <w:color w:val="31869B"/>
                <w:sz w:val="18"/>
                <w:lang w:val="en-US"/>
              </w:rPr>
            </w:pPr>
          </w:p>
        </w:tc>
        <w:tc>
          <w:tcPr>
            <w:tcW w:w="2835" w:type="dxa"/>
          </w:tcPr>
          <w:p w:rsidR="0046759D" w:rsidRPr="00CE3C7D" w:rsidRDefault="0046759D" w:rsidP="007919AB">
            <w:pPr>
              <w:rPr>
                <w:sz w:val="18"/>
                <w:lang w:val="en-US"/>
              </w:rPr>
            </w:pPr>
            <w:r w:rsidRPr="00EF6742">
              <w:rPr>
                <w:sz w:val="18"/>
                <w:lang w:val="en-US"/>
              </w:rPr>
              <w:t>Incorrect data format. Numeric field, o</w:t>
            </w:r>
            <w:r>
              <w:rPr>
                <w:sz w:val="18"/>
                <w:lang w:val="en-US"/>
              </w:rPr>
              <w:t>nly decimals ≥ 0 are permitted.</w:t>
            </w:r>
          </w:p>
        </w:tc>
      </w:tr>
      <w:tr w:rsidR="0046759D" w:rsidRPr="00231DC8" w:rsidTr="00EC7DC6">
        <w:tc>
          <w:tcPr>
            <w:tcW w:w="1368" w:type="dxa"/>
            <w:vMerge/>
            <w:shd w:val="clear" w:color="auto" w:fill="76923C" w:themeFill="accent3" w:themeFillShade="BF"/>
          </w:tcPr>
          <w:p w:rsidR="0046759D" w:rsidRPr="00B037F4" w:rsidRDefault="0046759D" w:rsidP="00D30B05">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D30B05">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3.3b1max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1 max</w:t>
            </w:r>
          </w:p>
        </w:tc>
      </w:tr>
      <w:tr w:rsidR="0046759D" w:rsidRPr="00B862D6" w:rsidTr="00EC7DC6">
        <w:trPr>
          <w:trHeight w:val="435"/>
        </w:trPr>
        <w:tc>
          <w:tcPr>
            <w:tcW w:w="1368" w:type="dxa"/>
            <w:vMerge/>
            <w:shd w:val="clear" w:color="auto" w:fill="76923C" w:themeFill="accent3" w:themeFillShade="BF"/>
          </w:tcPr>
          <w:p w:rsidR="0046759D" w:rsidRPr="000435C8" w:rsidRDefault="0046759D" w:rsidP="00932448">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Description for users</w:t>
            </w:r>
          </w:p>
        </w:tc>
      </w:tr>
      <w:tr w:rsidR="0046759D" w:rsidRPr="00231DC8" w:rsidTr="00EC7DC6">
        <w:trPr>
          <w:trHeight w:val="618"/>
        </w:trPr>
        <w:tc>
          <w:tcPr>
            <w:tcW w:w="1368" w:type="dxa"/>
            <w:vMerge/>
            <w:shd w:val="clear" w:color="auto" w:fill="76923C" w:themeFill="accent3" w:themeFillShade="BF"/>
          </w:tcPr>
          <w:p w:rsidR="0046759D" w:rsidRPr="000F39E2" w:rsidRDefault="0046759D" w:rsidP="00D30B05">
            <w:pPr>
              <w:rPr>
                <w:sz w:val="18"/>
                <w:szCs w:val="18"/>
                <w:lang w:val="en-US"/>
              </w:rPr>
            </w:pPr>
          </w:p>
        </w:tc>
        <w:tc>
          <w:tcPr>
            <w:tcW w:w="1809" w:type="dxa"/>
          </w:tcPr>
          <w:p w:rsidR="0046759D" w:rsidRPr="000F39E2" w:rsidRDefault="0046759D" w:rsidP="00D30B05">
            <w:pPr>
              <w:rPr>
                <w:sz w:val="18"/>
                <w:szCs w:val="18"/>
                <w:lang w:val="en-US"/>
              </w:rPr>
            </w:pPr>
            <w:r w:rsidRPr="000F39E2">
              <w:rPr>
                <w:sz w:val="18"/>
                <w:szCs w:val="18"/>
                <w:lang w:val="en-US"/>
              </w:rPr>
              <w:t>If ‘</w:t>
            </w:r>
            <w:r>
              <w:rPr>
                <w:rFonts w:ascii="Calibri" w:hAnsi="Calibri"/>
                <w:color w:val="000000"/>
                <w:sz w:val="18"/>
                <w:szCs w:val="18"/>
                <w:lang w:val="en-US"/>
              </w:rPr>
              <w:t>Season/year 1 max</w:t>
            </w:r>
            <w:r w:rsidRPr="00DB23EA">
              <w:rPr>
                <w:rFonts w:eastAsia="MS Mincho"/>
                <w:sz w:val="18"/>
                <w:szCs w:val="18"/>
                <w:lang w:val="en-US"/>
              </w:rPr>
              <w:t>’</w:t>
            </w:r>
            <w:r w:rsidRPr="00DB23EA">
              <w:rPr>
                <w:sz w:val="18"/>
                <w:szCs w:val="18"/>
                <w:lang w:val="en-US"/>
              </w:rPr>
              <w:t xml:space="preserve"> </w:t>
            </w:r>
            <w:r w:rsidRPr="000F39E2">
              <w:rPr>
                <w:sz w:val="18"/>
                <w:szCs w:val="18"/>
                <w:lang w:val="en-US"/>
              </w:rPr>
              <w:t xml:space="preserve">is present </w:t>
            </w:r>
          </w:p>
        </w:tc>
        <w:tc>
          <w:tcPr>
            <w:tcW w:w="3231" w:type="dxa"/>
          </w:tcPr>
          <w:p w:rsidR="0046759D" w:rsidRDefault="0046759D" w:rsidP="00932448">
            <w:pPr>
              <w:rPr>
                <w:sz w:val="18"/>
                <w:lang w:val="en-US"/>
              </w:rPr>
            </w:pPr>
            <w:r>
              <w:rPr>
                <w:sz w:val="18"/>
                <w:lang w:val="en-US"/>
              </w:rPr>
              <w:t xml:space="preserve">1. </w:t>
            </w:r>
            <w:r w:rsidRPr="00EF6742">
              <w:rPr>
                <w:sz w:val="18"/>
                <w:lang w:val="en-US"/>
              </w:rPr>
              <w:t>Check the data type</w:t>
            </w:r>
            <w:r>
              <w:rPr>
                <w:sz w:val="18"/>
                <w:lang w:val="en-US"/>
              </w:rPr>
              <w:t xml:space="preserve"> and ≥ 0</w:t>
            </w:r>
          </w:p>
          <w:p w:rsidR="0046759D" w:rsidRPr="00EF6742"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D30B0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S504</w:t>
            </w:r>
          </w:p>
          <w:p w:rsidR="0046759D" w:rsidRDefault="0046759D" w:rsidP="00932448">
            <w:pPr>
              <w:rPr>
                <w:sz w:val="18"/>
                <w:lang w:val="en-US"/>
              </w:rPr>
            </w:pPr>
          </w:p>
          <w:p w:rsidR="0046759D" w:rsidRPr="00D30B05" w:rsidRDefault="0046759D" w:rsidP="00932448">
            <w:pPr>
              <w:rPr>
                <w:sz w:val="18"/>
                <w:szCs w:val="18"/>
                <w:lang w:val="en-US"/>
              </w:rPr>
            </w:pPr>
            <w:r w:rsidRPr="00D30B05">
              <w:rPr>
                <w:sz w:val="18"/>
                <w:szCs w:val="18"/>
                <w:lang w:val="en-US"/>
              </w:rPr>
              <w:t xml:space="preserve">2. If check passed, </w:t>
            </w:r>
            <w:r w:rsidRPr="00D30B05">
              <w:rPr>
                <w:rFonts w:ascii="Calibri" w:hAnsi="Calibri"/>
                <w:sz w:val="18"/>
                <w:szCs w:val="18"/>
                <w:lang w:val="en-US"/>
              </w:rPr>
              <w:t>check if</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sidRPr="00D30B05">
              <w:rPr>
                <w:rFonts w:ascii="Calibri" w:hAnsi="Calibri"/>
                <w:color w:val="000000"/>
                <w:sz w:val="18"/>
                <w:szCs w:val="18"/>
                <w:lang w:val="en-US"/>
              </w:rPr>
              <w:t>3.3b1max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sidRPr="00D30B05">
              <w:rPr>
                <w:rFonts w:ascii="Calibri" w:hAnsi="Calibri"/>
                <w:color w:val="000000"/>
                <w:sz w:val="18"/>
                <w:szCs w:val="18"/>
                <w:lang w:val="en-US"/>
              </w:rPr>
              <w:t>3.3b1min</w:t>
            </w:r>
          </w:p>
          <w:p w:rsidR="0046759D" w:rsidRPr="00EF6742"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93244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S505</w:t>
            </w:r>
          </w:p>
          <w:p w:rsidR="0046759D" w:rsidRPr="00EF6742" w:rsidRDefault="0046759D" w:rsidP="00932448">
            <w:pPr>
              <w:rPr>
                <w:sz w:val="18"/>
                <w:lang w:val="en-US"/>
              </w:rPr>
            </w:pPr>
          </w:p>
        </w:tc>
        <w:tc>
          <w:tcPr>
            <w:tcW w:w="1056" w:type="dxa"/>
          </w:tcPr>
          <w:p w:rsidR="0046759D" w:rsidRDefault="0046759D" w:rsidP="00932448">
            <w:pPr>
              <w:rPr>
                <w:sz w:val="18"/>
                <w:lang w:val="en-US"/>
              </w:rPr>
            </w:pPr>
            <w:r>
              <w:rPr>
                <w:sz w:val="18"/>
                <w:lang w:val="en-US"/>
              </w:rPr>
              <w:t>S504</w:t>
            </w:r>
          </w:p>
          <w:p w:rsidR="0046759D" w:rsidRDefault="0046759D" w:rsidP="00932448">
            <w:pPr>
              <w:rPr>
                <w:sz w:val="18"/>
                <w:lang w:val="en-US"/>
              </w:rPr>
            </w:pPr>
          </w:p>
          <w:p w:rsidR="0046759D" w:rsidRDefault="0046759D" w:rsidP="00932448">
            <w:pPr>
              <w:rPr>
                <w:sz w:val="18"/>
                <w:lang w:val="en-US"/>
              </w:rPr>
            </w:pPr>
          </w:p>
          <w:p w:rsidR="0046759D" w:rsidRDefault="0046759D" w:rsidP="00932448">
            <w:pPr>
              <w:rPr>
                <w:sz w:val="18"/>
                <w:lang w:val="en-US"/>
              </w:rPr>
            </w:pPr>
          </w:p>
          <w:p w:rsidR="0046759D" w:rsidRDefault="0046759D" w:rsidP="00932448">
            <w:pPr>
              <w:rPr>
                <w:sz w:val="18"/>
                <w:lang w:val="en-US"/>
              </w:rPr>
            </w:pPr>
            <w:r>
              <w:rPr>
                <w:sz w:val="18"/>
                <w:lang w:val="en-US"/>
              </w:rPr>
              <w:t>S505</w:t>
            </w:r>
          </w:p>
        </w:tc>
        <w:tc>
          <w:tcPr>
            <w:tcW w:w="4360" w:type="dxa"/>
          </w:tcPr>
          <w:p w:rsidR="0046759D" w:rsidRDefault="0046759D" w:rsidP="00932448">
            <w:pPr>
              <w:rPr>
                <w:sz w:val="18"/>
                <w:lang w:val="en-US"/>
              </w:rPr>
            </w:pPr>
            <w:r>
              <w:rPr>
                <w:sz w:val="18"/>
                <w:lang w:val="en-US"/>
              </w:rPr>
              <w:t>Incorrect data format.</w:t>
            </w:r>
          </w:p>
          <w:p w:rsidR="0046759D" w:rsidRDefault="0046759D" w:rsidP="00932448">
            <w:pPr>
              <w:rPr>
                <w:sz w:val="18"/>
                <w:lang w:val="en-US"/>
              </w:rPr>
            </w:pPr>
          </w:p>
          <w:p w:rsidR="0046759D" w:rsidRDefault="0046759D" w:rsidP="00932448">
            <w:pPr>
              <w:rPr>
                <w:sz w:val="18"/>
                <w:lang w:val="en-US"/>
              </w:rPr>
            </w:pPr>
          </w:p>
          <w:p w:rsidR="0046759D" w:rsidRPr="00D62B19" w:rsidRDefault="0046759D" w:rsidP="00932448">
            <w:pPr>
              <w:rPr>
                <w:sz w:val="18"/>
                <w:szCs w:val="18"/>
                <w:lang w:val="en-US"/>
              </w:rPr>
            </w:pPr>
          </w:p>
          <w:p w:rsidR="0046759D" w:rsidRPr="00CE3C7D" w:rsidRDefault="0046759D" w:rsidP="00932448">
            <w:pPr>
              <w:rPr>
                <w:sz w:val="18"/>
                <w:lang w:val="en-US"/>
              </w:rPr>
            </w:pPr>
            <w:r w:rsidRPr="00D30B05">
              <w:rPr>
                <w:rFonts w:ascii="Calibri" w:hAnsi="Calibri"/>
                <w:color w:val="000000"/>
                <w:sz w:val="18"/>
                <w:szCs w:val="18"/>
                <w:lang w:val="en-US"/>
              </w:rPr>
              <w:t>3.3b1max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Statistics/quantity on season/year 1</w:t>
            </w:r>
            <w:r w:rsidRPr="00D30B05">
              <w:rPr>
                <w:rFonts w:eastAsia="MS Mincho"/>
                <w:sz w:val="18"/>
                <w:szCs w:val="18"/>
                <w:lang w:val="en-US"/>
              </w:rPr>
              <w:t>-</w:t>
            </w:r>
            <w:r w:rsidRPr="00D62B19">
              <w:rPr>
                <w:rFonts w:eastAsia="MS Mincho"/>
                <w:sz w:val="18"/>
                <w:szCs w:val="18"/>
                <w:lang w:val="en-US"/>
              </w:rPr>
              <w:t xml:space="preserve"> max</w:t>
            </w:r>
            <w:r w:rsidRPr="00D62B19">
              <w:rPr>
                <w:sz w:val="18"/>
                <w:szCs w:val="18"/>
                <w:lang w:val="en-US"/>
              </w:rPr>
              <w:t xml:space="preserve"> should be ≥ min.</w:t>
            </w:r>
          </w:p>
        </w:tc>
        <w:tc>
          <w:tcPr>
            <w:tcW w:w="992" w:type="dxa"/>
          </w:tcPr>
          <w:p w:rsidR="0046759D" w:rsidRDefault="0046759D" w:rsidP="00932448">
            <w:pPr>
              <w:jc w:val="center"/>
              <w:rPr>
                <w:rFonts w:ascii="Calibri" w:hAnsi="Calibri"/>
                <w:b/>
                <w:bCs/>
                <w:color w:val="31869B"/>
                <w:sz w:val="18"/>
              </w:rPr>
            </w:pPr>
            <w:r w:rsidRPr="00EF6742">
              <w:rPr>
                <w:rFonts w:ascii="Calibri" w:hAnsi="Calibri"/>
                <w:b/>
                <w:bCs/>
                <w:color w:val="31869B"/>
                <w:sz w:val="18"/>
              </w:rPr>
              <w:t>ERROR</w:t>
            </w:r>
          </w:p>
          <w:p w:rsidR="0046759D" w:rsidRDefault="0046759D" w:rsidP="00932448">
            <w:pPr>
              <w:jc w:val="center"/>
              <w:rPr>
                <w:rFonts w:ascii="Calibri" w:hAnsi="Calibri"/>
                <w:b/>
                <w:bCs/>
                <w:color w:val="31869B"/>
                <w:sz w:val="18"/>
                <w:lang w:val="en-US"/>
              </w:rPr>
            </w:pPr>
          </w:p>
          <w:p w:rsidR="0046759D" w:rsidRDefault="0046759D" w:rsidP="00932448">
            <w:pPr>
              <w:jc w:val="center"/>
              <w:rPr>
                <w:rFonts w:ascii="Calibri" w:hAnsi="Calibri"/>
                <w:b/>
                <w:bCs/>
                <w:color w:val="31869B"/>
                <w:sz w:val="18"/>
                <w:lang w:val="en-US"/>
              </w:rPr>
            </w:pPr>
          </w:p>
          <w:p w:rsidR="0046759D" w:rsidRDefault="0046759D" w:rsidP="00932448">
            <w:pPr>
              <w:jc w:val="center"/>
              <w:rPr>
                <w:rFonts w:ascii="Calibri" w:hAnsi="Calibri"/>
                <w:b/>
                <w:bCs/>
                <w:color w:val="31869B"/>
                <w:sz w:val="18"/>
                <w:lang w:val="en-US"/>
              </w:rPr>
            </w:pPr>
          </w:p>
          <w:p w:rsidR="0046759D" w:rsidRDefault="0046759D" w:rsidP="00932448">
            <w:pPr>
              <w:jc w:val="center"/>
              <w:rPr>
                <w:rFonts w:ascii="Calibri" w:hAnsi="Calibri"/>
                <w:b/>
                <w:bCs/>
                <w:color w:val="31869B"/>
                <w:sz w:val="18"/>
              </w:rPr>
            </w:pPr>
            <w:r w:rsidRPr="00EF6742">
              <w:rPr>
                <w:rFonts w:ascii="Calibri" w:hAnsi="Calibri"/>
                <w:b/>
                <w:bCs/>
                <w:color w:val="31869B"/>
                <w:sz w:val="18"/>
              </w:rPr>
              <w:t>ERROR</w:t>
            </w:r>
          </w:p>
          <w:p w:rsidR="0046759D" w:rsidRPr="000D4F16" w:rsidRDefault="0046759D" w:rsidP="00932448">
            <w:pPr>
              <w:jc w:val="center"/>
              <w:rPr>
                <w:rFonts w:ascii="Calibri" w:hAnsi="Calibri"/>
                <w:b/>
                <w:bCs/>
                <w:color w:val="31869B"/>
                <w:sz w:val="18"/>
                <w:lang w:val="en-US"/>
              </w:rPr>
            </w:pPr>
          </w:p>
        </w:tc>
        <w:tc>
          <w:tcPr>
            <w:tcW w:w="2835" w:type="dxa"/>
          </w:tcPr>
          <w:p w:rsidR="0046759D" w:rsidRDefault="0046759D" w:rsidP="00823C6E">
            <w:pPr>
              <w:rPr>
                <w:sz w:val="18"/>
                <w:lang w:val="en-US"/>
              </w:rPr>
            </w:pPr>
            <w:r w:rsidRPr="00EF6742">
              <w:rPr>
                <w:sz w:val="18"/>
                <w:lang w:val="en-US"/>
              </w:rPr>
              <w:t>Incorrect data format. Numeric field, o</w:t>
            </w:r>
            <w:r>
              <w:rPr>
                <w:sz w:val="18"/>
                <w:lang w:val="en-US"/>
              </w:rPr>
              <w:t>nly decimals ≥ 0 are permitted.</w:t>
            </w:r>
          </w:p>
          <w:p w:rsidR="0046759D" w:rsidRPr="00331CAF" w:rsidRDefault="0046759D" w:rsidP="00823C6E">
            <w:pPr>
              <w:rPr>
                <w:rFonts w:ascii="Calibri" w:hAnsi="Calibri"/>
                <w:b/>
                <w:bCs/>
                <w:color w:val="31869B"/>
                <w:sz w:val="18"/>
                <w:lang w:val="en-US"/>
              </w:rPr>
            </w:pPr>
          </w:p>
        </w:tc>
      </w:tr>
      <w:tr w:rsidR="0046759D" w:rsidRPr="00231DC8" w:rsidTr="00EC7DC6">
        <w:tc>
          <w:tcPr>
            <w:tcW w:w="1368" w:type="dxa"/>
            <w:vMerge/>
            <w:shd w:val="clear" w:color="auto" w:fill="76923C" w:themeFill="accent3" w:themeFillShade="BF"/>
          </w:tcPr>
          <w:p w:rsidR="0046759D" w:rsidRPr="00B037F4" w:rsidRDefault="0046759D" w:rsidP="00932448">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932448">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3.3b1x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1 unknown</w:t>
            </w:r>
          </w:p>
        </w:tc>
      </w:tr>
      <w:tr w:rsidR="0046759D" w:rsidRPr="00B862D6" w:rsidTr="00EC7DC6">
        <w:trPr>
          <w:trHeight w:val="435"/>
        </w:trPr>
        <w:tc>
          <w:tcPr>
            <w:tcW w:w="1368" w:type="dxa"/>
            <w:vMerge/>
            <w:shd w:val="clear" w:color="auto" w:fill="76923C" w:themeFill="accent3" w:themeFillShade="BF"/>
          </w:tcPr>
          <w:p w:rsidR="0046759D" w:rsidRPr="000435C8" w:rsidRDefault="0046759D" w:rsidP="00932448">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932448">
            <w:pPr>
              <w:jc w:val="center"/>
              <w:rPr>
                <w:b/>
                <w:sz w:val="18"/>
                <w:lang w:val="en-US"/>
              </w:rPr>
            </w:pPr>
            <w:r w:rsidRPr="000435C8">
              <w:rPr>
                <w:b/>
                <w:sz w:val="18"/>
                <w:lang w:val="en-US"/>
              </w:rPr>
              <w:t>Description for users</w:t>
            </w:r>
          </w:p>
        </w:tc>
      </w:tr>
      <w:tr w:rsidR="0046759D" w:rsidRPr="00231DC8" w:rsidTr="00EC7DC6">
        <w:trPr>
          <w:trHeight w:val="283"/>
        </w:trPr>
        <w:tc>
          <w:tcPr>
            <w:tcW w:w="1368" w:type="dxa"/>
            <w:vMerge/>
            <w:shd w:val="clear" w:color="auto" w:fill="76923C" w:themeFill="accent3" w:themeFillShade="BF"/>
          </w:tcPr>
          <w:p w:rsidR="0046759D" w:rsidRPr="000F39E2" w:rsidRDefault="0046759D" w:rsidP="007826DB">
            <w:pPr>
              <w:rPr>
                <w:sz w:val="18"/>
                <w:szCs w:val="18"/>
                <w:lang w:val="en-US"/>
              </w:rPr>
            </w:pPr>
          </w:p>
        </w:tc>
        <w:tc>
          <w:tcPr>
            <w:tcW w:w="1809" w:type="dxa"/>
          </w:tcPr>
          <w:p w:rsidR="0046759D" w:rsidRPr="003A0184" w:rsidRDefault="0046759D" w:rsidP="007826DB">
            <w:pPr>
              <w:rPr>
                <w:sz w:val="18"/>
                <w:szCs w:val="18"/>
                <w:lang w:val="en-US"/>
              </w:rPr>
            </w:pPr>
            <w:r w:rsidRPr="000F39E2">
              <w:rPr>
                <w:sz w:val="18"/>
                <w:szCs w:val="18"/>
                <w:lang w:val="en-US"/>
              </w:rPr>
              <w:t>If ‘</w:t>
            </w:r>
            <w:r>
              <w:rPr>
                <w:rFonts w:ascii="Calibri" w:hAnsi="Calibri"/>
                <w:color w:val="000000"/>
                <w:sz w:val="18"/>
                <w:szCs w:val="18"/>
                <w:lang w:val="en-US"/>
              </w:rPr>
              <w:t xml:space="preserve">Season/year 1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Pr>
                <w:sz w:val="18"/>
                <w:szCs w:val="18"/>
                <w:lang w:val="en-US"/>
              </w:rPr>
              <w:t xml:space="preserve">is </w:t>
            </w:r>
            <w:r w:rsidRPr="000F39E2">
              <w:rPr>
                <w:sz w:val="18"/>
                <w:szCs w:val="18"/>
                <w:lang w:val="en-US"/>
              </w:rPr>
              <w:t>present</w:t>
            </w:r>
          </w:p>
        </w:tc>
        <w:tc>
          <w:tcPr>
            <w:tcW w:w="3231" w:type="dxa"/>
          </w:tcPr>
          <w:p w:rsidR="0046759D" w:rsidRDefault="0046759D" w:rsidP="00014C72">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46759D" w:rsidRPr="00EF6742"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S506</w:t>
            </w:r>
          </w:p>
          <w:p w:rsidR="0046759D" w:rsidRPr="00EF6742" w:rsidRDefault="0046759D" w:rsidP="00014C72">
            <w:pPr>
              <w:rPr>
                <w:sz w:val="18"/>
                <w:lang w:val="en-US"/>
              </w:rPr>
            </w:pPr>
          </w:p>
        </w:tc>
        <w:tc>
          <w:tcPr>
            <w:tcW w:w="1056" w:type="dxa"/>
          </w:tcPr>
          <w:p w:rsidR="0046759D" w:rsidRDefault="0046759D" w:rsidP="00014C72">
            <w:pPr>
              <w:rPr>
                <w:sz w:val="18"/>
                <w:lang w:val="en-US"/>
              </w:rPr>
            </w:pPr>
            <w:r>
              <w:rPr>
                <w:sz w:val="18"/>
                <w:lang w:val="en-US"/>
              </w:rPr>
              <w:t>S506</w:t>
            </w:r>
          </w:p>
          <w:p w:rsidR="0046759D" w:rsidRDefault="0046759D" w:rsidP="00014C72">
            <w:pPr>
              <w:rPr>
                <w:sz w:val="18"/>
                <w:lang w:val="en-US"/>
              </w:rPr>
            </w:pPr>
          </w:p>
          <w:p w:rsidR="0046759D" w:rsidRDefault="0046759D" w:rsidP="00014C72">
            <w:pPr>
              <w:rPr>
                <w:sz w:val="18"/>
                <w:lang w:val="en-US"/>
              </w:rPr>
            </w:pPr>
          </w:p>
        </w:tc>
        <w:tc>
          <w:tcPr>
            <w:tcW w:w="4360" w:type="dxa"/>
          </w:tcPr>
          <w:p w:rsidR="0046759D" w:rsidRDefault="0046759D" w:rsidP="00014C72">
            <w:pPr>
              <w:rPr>
                <w:sz w:val="18"/>
                <w:lang w:val="en-US"/>
              </w:rPr>
            </w:pPr>
            <w:r>
              <w:rPr>
                <w:sz w:val="18"/>
                <w:lang w:val="en-US"/>
              </w:rPr>
              <w:t>Invalid code.</w:t>
            </w:r>
          </w:p>
          <w:p w:rsidR="0046759D" w:rsidRDefault="0046759D" w:rsidP="00014C72">
            <w:pPr>
              <w:rPr>
                <w:sz w:val="18"/>
                <w:szCs w:val="18"/>
                <w:lang w:val="en-US"/>
              </w:rPr>
            </w:pPr>
          </w:p>
          <w:p w:rsidR="0046759D" w:rsidRDefault="0046759D" w:rsidP="00014C72">
            <w:pPr>
              <w:rPr>
                <w:sz w:val="18"/>
                <w:szCs w:val="18"/>
                <w:lang w:val="en-US"/>
              </w:rPr>
            </w:pPr>
          </w:p>
          <w:p w:rsidR="0046759D" w:rsidRDefault="0046759D" w:rsidP="00014C72">
            <w:pPr>
              <w:rPr>
                <w:sz w:val="18"/>
                <w:lang w:val="en-US"/>
              </w:rPr>
            </w:pPr>
          </w:p>
          <w:p w:rsidR="0046759D" w:rsidRPr="00D9141E" w:rsidRDefault="0046759D" w:rsidP="00014C72">
            <w:pPr>
              <w:rPr>
                <w:sz w:val="18"/>
                <w:szCs w:val="18"/>
                <w:lang w:val="en-US"/>
              </w:rPr>
            </w:pPr>
          </w:p>
        </w:tc>
        <w:tc>
          <w:tcPr>
            <w:tcW w:w="992" w:type="dxa"/>
          </w:tcPr>
          <w:p w:rsidR="0046759D" w:rsidRDefault="0046759D" w:rsidP="00B955D3">
            <w:pPr>
              <w:jc w:val="center"/>
              <w:rPr>
                <w:rFonts w:ascii="Calibri" w:hAnsi="Calibri"/>
                <w:b/>
                <w:bCs/>
                <w:color w:val="31869B"/>
                <w:sz w:val="18"/>
              </w:rPr>
            </w:pPr>
            <w:r w:rsidRPr="00EF6742">
              <w:rPr>
                <w:rFonts w:ascii="Calibri" w:hAnsi="Calibri"/>
                <w:b/>
                <w:bCs/>
                <w:color w:val="31869B"/>
                <w:sz w:val="18"/>
              </w:rPr>
              <w:t>ERROR</w:t>
            </w: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Default="0046759D" w:rsidP="00014C72">
            <w:pPr>
              <w:jc w:val="center"/>
              <w:rPr>
                <w:rFonts w:ascii="Calibri" w:hAnsi="Calibri"/>
                <w:b/>
                <w:bCs/>
                <w:color w:val="31869B"/>
                <w:sz w:val="18"/>
                <w:lang w:val="en-US"/>
              </w:rPr>
            </w:pPr>
          </w:p>
          <w:p w:rsidR="0046759D" w:rsidRPr="00B52339" w:rsidRDefault="0046759D" w:rsidP="00014C72">
            <w:pPr>
              <w:rPr>
                <w:rFonts w:ascii="Calibri" w:hAnsi="Calibri"/>
                <w:b/>
                <w:bCs/>
                <w:color w:val="31869B"/>
                <w:sz w:val="18"/>
                <w:lang w:val="en-US"/>
              </w:rPr>
            </w:pPr>
          </w:p>
        </w:tc>
        <w:tc>
          <w:tcPr>
            <w:tcW w:w="2835" w:type="dxa"/>
          </w:tcPr>
          <w:p w:rsidR="0046759D" w:rsidRDefault="0046759D" w:rsidP="00823C6E">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46759D" w:rsidRDefault="0046759D" w:rsidP="00014C72">
            <w:pPr>
              <w:rPr>
                <w:sz w:val="18"/>
                <w:lang w:val="en-US"/>
              </w:rPr>
            </w:pPr>
          </w:p>
        </w:tc>
      </w:tr>
      <w:tr w:rsidR="0046759D" w:rsidRPr="00231DC8" w:rsidTr="00EC7DC6">
        <w:trPr>
          <w:trHeight w:val="283"/>
        </w:trPr>
        <w:tc>
          <w:tcPr>
            <w:tcW w:w="1368" w:type="dxa"/>
            <w:vMerge/>
            <w:shd w:val="clear" w:color="auto" w:fill="76923C" w:themeFill="accent3" w:themeFillShade="BF"/>
          </w:tcPr>
          <w:p w:rsidR="0046759D" w:rsidRPr="000F39E2" w:rsidRDefault="0046759D" w:rsidP="00014C72">
            <w:pPr>
              <w:rPr>
                <w:sz w:val="18"/>
                <w:szCs w:val="18"/>
                <w:lang w:val="en-US"/>
              </w:rPr>
            </w:pPr>
          </w:p>
        </w:tc>
        <w:tc>
          <w:tcPr>
            <w:tcW w:w="1809" w:type="dxa"/>
          </w:tcPr>
          <w:p w:rsidR="0046759D" w:rsidRPr="000F39E2" w:rsidRDefault="0046759D" w:rsidP="00014C72">
            <w:pPr>
              <w:rPr>
                <w:sz w:val="18"/>
                <w:szCs w:val="18"/>
                <w:lang w:val="en-US"/>
              </w:rPr>
            </w:pPr>
            <w:r w:rsidRPr="000F39E2">
              <w:rPr>
                <w:sz w:val="18"/>
                <w:szCs w:val="18"/>
                <w:lang w:val="en-US"/>
              </w:rPr>
              <w:t>If ‘</w:t>
            </w:r>
            <w:r>
              <w:rPr>
                <w:rFonts w:ascii="Calibri" w:hAnsi="Calibri"/>
                <w:color w:val="000000"/>
                <w:sz w:val="18"/>
                <w:szCs w:val="18"/>
                <w:lang w:val="en-US"/>
              </w:rPr>
              <w:t xml:space="preserve">Season/year 1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0F39E2">
              <w:rPr>
                <w:sz w:val="18"/>
                <w:szCs w:val="18"/>
                <w:lang w:val="en-US"/>
              </w:rPr>
              <w:t>present</w:t>
            </w:r>
          </w:p>
        </w:tc>
        <w:tc>
          <w:tcPr>
            <w:tcW w:w="3231" w:type="dxa"/>
          </w:tcPr>
          <w:p w:rsidR="0046759D" w:rsidRPr="00591C58" w:rsidRDefault="0046759D" w:rsidP="002C3A88">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checklist on the reference portal or in </w:t>
            </w:r>
            <w:r>
              <w:rPr>
                <w:rFonts w:ascii="Calibri" w:hAnsi="Calibri"/>
                <w:sz w:val="18"/>
                <w:szCs w:val="18"/>
                <w:lang w:val="en-US"/>
              </w:rPr>
              <w:lastRenderedPageBreak/>
              <w:t xml:space="preserve">vocabulary </w:t>
            </w:r>
            <w:proofErr w:type="spellStart"/>
            <w:r>
              <w:rPr>
                <w:rFonts w:ascii="Calibri" w:hAnsi="Calibri"/>
                <w:sz w:val="18"/>
                <w:szCs w:val="18"/>
                <w:lang w:val="en-US"/>
              </w:rPr>
              <w:t>HD</w:t>
            </w:r>
            <w:r w:rsidRPr="00591C58">
              <w:rPr>
                <w:rFonts w:ascii="Calibri" w:hAnsi="Calibri"/>
                <w:sz w:val="18"/>
                <w:szCs w:val="18"/>
                <w:lang w:val="en-US"/>
              </w:rPr>
              <w:t>species</w:t>
            </w:r>
            <w:proofErr w:type="spellEnd"/>
            <w:r w:rsidRPr="00591C58">
              <w:rPr>
                <w:rFonts w:ascii="Calibri" w:hAnsi="Calibri"/>
                <w:sz w:val="18"/>
                <w:szCs w:val="18"/>
                <w:lang w:val="en-US"/>
              </w:rPr>
              <w:t>)</w:t>
            </w:r>
          </w:p>
          <w:p w:rsidR="0046759D" w:rsidRPr="00EF6742" w:rsidRDefault="0046759D" w:rsidP="002C3A8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2C3A8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S507</w:t>
            </w:r>
          </w:p>
          <w:p w:rsidR="0046759D" w:rsidRDefault="0046759D" w:rsidP="00014C72">
            <w:pPr>
              <w:rPr>
                <w:sz w:val="18"/>
                <w:lang w:val="en-US"/>
              </w:rPr>
            </w:pPr>
          </w:p>
        </w:tc>
        <w:tc>
          <w:tcPr>
            <w:tcW w:w="1056" w:type="dxa"/>
          </w:tcPr>
          <w:p w:rsidR="0046759D" w:rsidRDefault="0046759D" w:rsidP="00014C72">
            <w:pPr>
              <w:rPr>
                <w:sz w:val="18"/>
                <w:lang w:val="en-US"/>
              </w:rPr>
            </w:pPr>
            <w:r>
              <w:rPr>
                <w:sz w:val="18"/>
                <w:lang w:val="en-US"/>
              </w:rPr>
              <w:lastRenderedPageBreak/>
              <w:t>S507</w:t>
            </w:r>
          </w:p>
        </w:tc>
        <w:tc>
          <w:tcPr>
            <w:tcW w:w="4360" w:type="dxa"/>
          </w:tcPr>
          <w:p w:rsidR="0046759D" w:rsidRDefault="0046759D" w:rsidP="00823C6E">
            <w:pPr>
              <w:rPr>
                <w:sz w:val="18"/>
                <w:lang w:val="en-US"/>
              </w:rPr>
            </w:pPr>
            <w:r w:rsidRPr="00EF6742">
              <w:rPr>
                <w:sz w:val="18"/>
                <w:lang w:val="en-US"/>
              </w:rPr>
              <w:t>Incorrect data format.</w:t>
            </w:r>
          </w:p>
        </w:tc>
        <w:tc>
          <w:tcPr>
            <w:tcW w:w="992" w:type="dxa"/>
          </w:tcPr>
          <w:p w:rsidR="0046759D" w:rsidRDefault="0046759D" w:rsidP="002C3A88">
            <w:pPr>
              <w:jc w:val="center"/>
              <w:rPr>
                <w:rFonts w:ascii="Calibri" w:hAnsi="Calibri"/>
                <w:b/>
                <w:bCs/>
                <w:color w:val="31869B"/>
                <w:sz w:val="18"/>
              </w:rPr>
            </w:pPr>
            <w:r w:rsidRPr="00EF6742">
              <w:rPr>
                <w:rFonts w:ascii="Calibri" w:hAnsi="Calibri"/>
                <w:b/>
                <w:bCs/>
                <w:color w:val="31869B"/>
                <w:sz w:val="18"/>
              </w:rPr>
              <w:t>ERROR</w:t>
            </w:r>
          </w:p>
          <w:p w:rsidR="0046759D" w:rsidRPr="002C3A88" w:rsidRDefault="0046759D" w:rsidP="00B955D3">
            <w:pPr>
              <w:jc w:val="center"/>
              <w:rPr>
                <w:rFonts w:ascii="Calibri" w:hAnsi="Calibri"/>
                <w:b/>
                <w:bCs/>
                <w:color w:val="31869B"/>
                <w:sz w:val="18"/>
                <w:lang w:val="en-US"/>
              </w:rPr>
            </w:pPr>
          </w:p>
        </w:tc>
        <w:tc>
          <w:tcPr>
            <w:tcW w:w="2835" w:type="dxa"/>
          </w:tcPr>
          <w:p w:rsidR="0046759D" w:rsidRDefault="0046759D" w:rsidP="00014C72">
            <w:pPr>
              <w:rPr>
                <w:sz w:val="18"/>
                <w:lang w:val="en-US"/>
              </w:rPr>
            </w:pPr>
            <w:r w:rsidRPr="00EF6742">
              <w:rPr>
                <w:sz w:val="18"/>
                <w:lang w:val="en-US"/>
              </w:rPr>
              <w:t>Incorrect data format.</w:t>
            </w:r>
            <w:r>
              <w:rPr>
                <w:sz w:val="18"/>
                <w:lang w:val="en-US"/>
              </w:rPr>
              <w:t xml:space="preserve"> This field cannot be empty. Code should be 'Yes</w:t>
            </w:r>
            <w:r w:rsidRPr="004E4003">
              <w:rPr>
                <w:sz w:val="18"/>
                <w:lang w:val="en-US"/>
              </w:rPr>
              <w:t>' or '</w:t>
            </w:r>
            <w:r>
              <w:rPr>
                <w:sz w:val="18"/>
                <w:lang w:val="en-US"/>
              </w:rPr>
              <w:t>No</w:t>
            </w:r>
            <w:r w:rsidRPr="004E4003">
              <w:rPr>
                <w:sz w:val="18"/>
                <w:lang w:val="en-US"/>
              </w:rPr>
              <w:t>'.</w:t>
            </w:r>
          </w:p>
        </w:tc>
      </w:tr>
      <w:tr w:rsidR="0046759D" w:rsidRPr="00231DC8" w:rsidTr="00263D1D">
        <w:tc>
          <w:tcPr>
            <w:tcW w:w="1368" w:type="dxa"/>
            <w:shd w:val="clear" w:color="auto" w:fill="C4BC96" w:themeFill="background2" w:themeFillShade="BF"/>
          </w:tcPr>
          <w:p w:rsidR="0046759D" w:rsidRPr="00B037F4" w:rsidRDefault="0046759D" w:rsidP="00887B90">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3.3b2min, max, unknown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Season/year2</w:t>
            </w:r>
          </w:p>
          <w:p w:rsidR="0046759D" w:rsidRPr="004B0A2A" w:rsidRDefault="0046759D" w:rsidP="00887B90">
            <w:pPr>
              <w:rPr>
                <w:rFonts w:ascii="Calibri" w:hAnsi="Calibri"/>
                <w:color w:val="000000"/>
                <w:lang w:val="en-US"/>
              </w:rPr>
            </w:pPr>
            <w:r w:rsidRPr="00B037F4">
              <w:rPr>
                <w:rFonts w:ascii="Calibri" w:hAnsi="Calibri"/>
                <w:color w:val="FF0000"/>
                <w:sz w:val="20"/>
                <w:lang w:val="en-US"/>
              </w:rPr>
              <w:t xml:space="preserve">The following checks </w:t>
            </w:r>
            <w:r w:rsidRPr="00B037F4">
              <w:rPr>
                <w:color w:val="FF0000"/>
                <w:sz w:val="20"/>
                <w:lang w:val="en-US"/>
              </w:rPr>
              <w:t xml:space="preserve">apply to </w:t>
            </w:r>
            <w:r w:rsidRPr="00B037F4">
              <w:rPr>
                <w:rFonts w:ascii="Calibri" w:hAnsi="Calibri"/>
                <w:color w:val="FF0000"/>
                <w:sz w:val="20"/>
                <w:lang w:val="en-US"/>
              </w:rPr>
              <w:t>min, max, unknown</w:t>
            </w:r>
            <w:r w:rsidRPr="00B037F4">
              <w:rPr>
                <w:color w:val="FF0000"/>
                <w:sz w:val="20"/>
                <w:lang w:val="en-US"/>
              </w:rPr>
              <w:t>. Should appear at higher level (3.</w:t>
            </w:r>
            <w:r w:rsidRPr="00B037F4">
              <w:rPr>
                <w:rFonts w:ascii="Calibri" w:hAnsi="Calibri"/>
                <w:color w:val="FF0000"/>
                <w:sz w:val="20"/>
                <w:lang w:val="en-US"/>
              </w:rPr>
              <w:t>3b2</w:t>
            </w:r>
            <w:r w:rsidRPr="00B037F4">
              <w:rPr>
                <w:color w:val="FF0000"/>
                <w:sz w:val="20"/>
                <w:lang w:val="en-US"/>
              </w:rPr>
              <w:t>). Only one error message is expected in this case in order to avoid any duplication.</w:t>
            </w:r>
          </w:p>
        </w:tc>
      </w:tr>
      <w:tr w:rsidR="0046759D" w:rsidRPr="00B862D6" w:rsidTr="00263D1D">
        <w:trPr>
          <w:trHeight w:val="435"/>
        </w:trPr>
        <w:tc>
          <w:tcPr>
            <w:tcW w:w="1368" w:type="dxa"/>
            <w:shd w:val="clear" w:color="auto" w:fill="B8CCE4" w:themeFill="accent1" w:themeFillTint="66"/>
          </w:tcPr>
          <w:p w:rsidR="0046759D" w:rsidRPr="000435C8" w:rsidRDefault="0046759D" w:rsidP="00887B90">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Description for users</w:t>
            </w:r>
          </w:p>
        </w:tc>
      </w:tr>
      <w:tr w:rsidR="00EC7DC6" w:rsidRPr="00231DC8" w:rsidTr="00EC7DC6">
        <w:trPr>
          <w:trHeight w:val="988"/>
        </w:trPr>
        <w:tc>
          <w:tcPr>
            <w:tcW w:w="1368" w:type="dxa"/>
            <w:vMerge w:val="restart"/>
            <w:shd w:val="clear" w:color="auto" w:fill="76923C" w:themeFill="accent3" w:themeFillShade="BF"/>
            <w:textDirection w:val="btLr"/>
          </w:tcPr>
          <w:p w:rsidR="00EC7DC6" w:rsidRPr="006E65F6" w:rsidRDefault="00EC7DC6" w:rsidP="00EC7DC6">
            <w:pPr>
              <w:ind w:left="113" w:right="113"/>
              <w:rPr>
                <w:sz w:val="18"/>
                <w:szCs w:val="18"/>
                <w:lang w:val="en-US"/>
              </w:rPr>
            </w:pPr>
            <w:r w:rsidRPr="00263D1D">
              <w:rPr>
                <w:sz w:val="28"/>
                <w:szCs w:val="18"/>
                <w:lang w:val="en-US"/>
              </w:rPr>
              <w:t>Check</w:t>
            </w:r>
            <w:r>
              <w:rPr>
                <w:sz w:val="28"/>
                <w:szCs w:val="18"/>
                <w:lang w:val="en-US"/>
              </w:rPr>
              <w:t xml:space="preserve"> </w:t>
            </w:r>
            <w:proofErr w:type="spellStart"/>
            <w:r w:rsidRPr="00263D1D">
              <w:rPr>
                <w:sz w:val="28"/>
                <w:szCs w:val="18"/>
                <w:lang w:val="en-US"/>
              </w:rPr>
              <w:t>Hunting</w:t>
            </w:r>
            <w:r>
              <w:rPr>
                <w:sz w:val="28"/>
                <w:szCs w:val="18"/>
                <w:lang w:val="en-US"/>
              </w:rPr>
              <w:t>bag</w:t>
            </w:r>
            <w:proofErr w:type="spellEnd"/>
          </w:p>
        </w:tc>
        <w:tc>
          <w:tcPr>
            <w:tcW w:w="1809" w:type="dxa"/>
            <w:shd w:val="clear" w:color="auto" w:fill="auto"/>
          </w:tcPr>
          <w:p w:rsidR="00EC7DC6" w:rsidRPr="006E65F6" w:rsidRDefault="00EC7DC6" w:rsidP="00887B90">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r w:rsidRPr="00B955D3">
              <w:rPr>
                <w:rFonts w:ascii="Calibri" w:hAnsi="Calibri"/>
                <w:color w:val="000000"/>
                <w:sz w:val="18"/>
                <w:szCs w:val="18"/>
                <w:lang w:val="en-US"/>
              </w:rPr>
              <w:t xml:space="preserve">Hunting bag or quantity taken in the </w:t>
            </w:r>
            <w:r w:rsidRPr="009772D9">
              <w:rPr>
                <w:rFonts w:ascii="Calibri" w:hAnsi="Calibri"/>
                <w:color w:val="000000"/>
                <w:sz w:val="18"/>
                <w:szCs w:val="18"/>
                <w:lang w:val="en-US"/>
              </w:rPr>
              <w:t>wild […] Statistics/quantity per hunting season or year […] – Season/year</w:t>
            </w:r>
            <w:r>
              <w:rPr>
                <w:rFonts w:ascii="Calibri" w:hAnsi="Calibri"/>
                <w:color w:val="000000"/>
                <w:sz w:val="18"/>
                <w:szCs w:val="18"/>
                <w:lang w:val="en-US"/>
              </w:rPr>
              <w:t>2</w:t>
            </w:r>
            <w:r w:rsidRPr="009772D9">
              <w:rPr>
                <w:rFonts w:ascii="Calibri" w:hAnsi="Calibri"/>
                <w:color w:val="000000"/>
                <w:sz w:val="18"/>
                <w:szCs w:val="18"/>
                <w:lang w:val="en-US"/>
              </w:rPr>
              <w:t xml:space="preserve">’ </w:t>
            </w:r>
            <w:r w:rsidRPr="009772D9">
              <w:rPr>
                <w:sz w:val="18"/>
                <w:szCs w:val="18"/>
                <w:lang w:val="en-US"/>
              </w:rPr>
              <w:t>is present</w:t>
            </w:r>
          </w:p>
        </w:tc>
        <w:tc>
          <w:tcPr>
            <w:tcW w:w="3231" w:type="dxa"/>
            <w:shd w:val="clear" w:color="auto" w:fill="auto"/>
          </w:tcPr>
          <w:p w:rsidR="00EC7DC6" w:rsidRDefault="00EC7DC6" w:rsidP="00887B90">
            <w:pPr>
              <w:rPr>
                <w:sz w:val="18"/>
                <w:szCs w:val="18"/>
                <w:lang w:val="en-US"/>
              </w:rPr>
            </w:pPr>
            <w:r w:rsidRPr="009772D9">
              <w:rPr>
                <w:sz w:val="18"/>
                <w:szCs w:val="18"/>
                <w:lang w:val="en-US"/>
              </w:rPr>
              <w:t xml:space="preserve">1. </w:t>
            </w:r>
            <w:r w:rsidRPr="009772D9">
              <w:rPr>
                <w:rFonts w:ascii="Calibri" w:hAnsi="Calibri"/>
                <w:sz w:val="18"/>
                <w:szCs w:val="18"/>
                <w:lang w:val="en-US"/>
              </w:rPr>
              <w:t>When Spec.3.3a</w:t>
            </w:r>
            <w:r w:rsidRPr="009772D9">
              <w:rPr>
                <w:sz w:val="18"/>
                <w:szCs w:val="18"/>
                <w:lang w:val="en-US"/>
              </w:rPr>
              <w:t xml:space="preserve"> is present</w:t>
            </w:r>
          </w:p>
          <w:p w:rsidR="00EC7DC6" w:rsidRPr="009772D9" w:rsidRDefault="00EC7DC6" w:rsidP="00887B90">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checklist on the reference portal or in </w:t>
            </w:r>
            <w:r>
              <w:rPr>
                <w:rFonts w:ascii="Calibri" w:hAnsi="Calibri"/>
                <w:sz w:val="18"/>
                <w:szCs w:val="18"/>
                <w:lang w:val="en-US"/>
              </w:rPr>
              <w:t xml:space="preserve">vocabulary </w:t>
            </w:r>
            <w:proofErr w:type="spellStart"/>
            <w:r>
              <w:rPr>
                <w:rFonts w:ascii="Calibri" w:hAnsi="Calibri"/>
                <w:sz w:val="18"/>
                <w:szCs w:val="18"/>
                <w:lang w:val="en-US"/>
              </w:rPr>
              <w:t>HD</w:t>
            </w:r>
            <w:r w:rsidRPr="00591C58">
              <w:rPr>
                <w:rFonts w:ascii="Calibri" w:hAnsi="Calibri"/>
                <w:sz w:val="18"/>
                <w:szCs w:val="18"/>
                <w:lang w:val="en-US"/>
              </w:rPr>
              <w:t>species</w:t>
            </w:r>
            <w:proofErr w:type="spellEnd"/>
            <w:r w:rsidRPr="00591C58">
              <w:rPr>
                <w:rFonts w:ascii="Calibri" w:hAnsi="Calibri"/>
                <w:sz w:val="18"/>
                <w:szCs w:val="18"/>
                <w:lang w:val="en-US"/>
              </w:rPr>
              <w:t>)</w:t>
            </w:r>
          </w:p>
          <w:p w:rsidR="00EC7DC6" w:rsidRPr="009772D9" w:rsidRDefault="00EC7DC6" w:rsidP="00887B90">
            <w:pPr>
              <w:rPr>
                <w:rFonts w:ascii="Calibri" w:hAnsi="Calibri"/>
                <w:sz w:val="18"/>
                <w:szCs w:val="18"/>
                <w:lang w:val="en-US"/>
              </w:rPr>
            </w:pPr>
            <w:r w:rsidRPr="009772D9">
              <w:rPr>
                <w:sz w:val="18"/>
                <w:szCs w:val="18"/>
                <w:lang w:val="en-US"/>
              </w:rPr>
              <w:t xml:space="preserve">Check if </w:t>
            </w:r>
            <w:r w:rsidRPr="009772D9">
              <w:rPr>
                <w:rFonts w:ascii="Calibri" w:hAnsi="Calibri"/>
                <w:sz w:val="18"/>
                <w:szCs w:val="18"/>
                <w:lang w:val="en-US"/>
              </w:rPr>
              <w:t>Spec.3.3b</w:t>
            </w:r>
            <w:r>
              <w:rPr>
                <w:rFonts w:ascii="Calibri" w:hAnsi="Calibri"/>
                <w:sz w:val="18"/>
                <w:szCs w:val="18"/>
                <w:lang w:val="en-US"/>
              </w:rPr>
              <w:t>2</w:t>
            </w:r>
            <w:r w:rsidRPr="009772D9">
              <w:rPr>
                <w:rFonts w:ascii="Calibri" w:hAnsi="Calibri"/>
                <w:sz w:val="18"/>
                <w:szCs w:val="18"/>
                <w:lang w:val="en-US"/>
              </w:rPr>
              <w:t>min</w:t>
            </w:r>
            <w:r>
              <w:rPr>
                <w:rFonts w:ascii="Calibri" w:hAnsi="Calibri"/>
                <w:sz w:val="18"/>
                <w:szCs w:val="18"/>
                <w:lang w:val="en-US"/>
              </w:rPr>
              <w:t xml:space="preserve"> and</w:t>
            </w:r>
            <w:r w:rsidRPr="009772D9">
              <w:rPr>
                <w:rFonts w:ascii="Calibri" w:hAnsi="Calibri"/>
                <w:sz w:val="18"/>
                <w:szCs w:val="18"/>
                <w:lang w:val="en-US"/>
              </w:rPr>
              <w:t xml:space="preserve"> Spec.3.3b</w:t>
            </w:r>
            <w:r>
              <w:rPr>
                <w:rFonts w:ascii="Calibri" w:hAnsi="Calibri"/>
                <w:sz w:val="18"/>
                <w:szCs w:val="18"/>
                <w:lang w:val="en-US"/>
              </w:rPr>
              <w:t>2</w:t>
            </w:r>
            <w:r w:rsidRPr="009772D9">
              <w:rPr>
                <w:rFonts w:ascii="Calibri" w:hAnsi="Calibri"/>
                <w:sz w:val="18"/>
                <w:szCs w:val="18"/>
                <w:lang w:val="en-US"/>
              </w:rPr>
              <w:t>max are present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S508</w:t>
            </w:r>
          </w:p>
          <w:p w:rsidR="00EC7DC6" w:rsidRDefault="00EC7DC6" w:rsidP="00887B90">
            <w:pPr>
              <w:rPr>
                <w:color w:val="FF0000"/>
                <w:sz w:val="18"/>
                <w:szCs w:val="18"/>
                <w:lang w:val="en-US"/>
              </w:rPr>
            </w:pPr>
          </w:p>
          <w:p w:rsidR="00EC7DC6" w:rsidRDefault="00EC7DC6" w:rsidP="00887B90">
            <w:pPr>
              <w:rPr>
                <w:color w:val="FF0000"/>
                <w:sz w:val="18"/>
                <w:szCs w:val="18"/>
                <w:lang w:val="en-US"/>
              </w:rPr>
            </w:pPr>
            <w:r w:rsidRPr="00120359">
              <w:rPr>
                <w:color w:val="FF0000"/>
                <w:sz w:val="18"/>
                <w:szCs w:val="18"/>
                <w:lang w:val="en-US"/>
              </w:rPr>
              <w:t>(in the following check, we want to make sure that only min/max are provided with max &gt; 0 and unknown is ticked as No, OR the opposite where unknown is yes and min/max should be 0)</w:t>
            </w:r>
          </w:p>
          <w:p w:rsidR="00EC7DC6" w:rsidRPr="00120359" w:rsidRDefault="00EC7DC6" w:rsidP="00887B90">
            <w:pPr>
              <w:rPr>
                <w:rFonts w:ascii="Calibri" w:hAnsi="Calibri"/>
                <w:sz w:val="18"/>
                <w:szCs w:val="18"/>
                <w:lang w:val="en-US"/>
              </w:rPr>
            </w:pPr>
            <w:r w:rsidRPr="002A23E5">
              <w:rPr>
                <w:sz w:val="18"/>
                <w:szCs w:val="18"/>
                <w:lang w:val="en-US"/>
              </w:rPr>
              <w:t xml:space="preserve">2. If </w:t>
            </w:r>
            <w:r w:rsidRPr="00D30B05">
              <w:rPr>
                <w:sz w:val="18"/>
                <w:szCs w:val="18"/>
                <w:lang w:val="en-US"/>
              </w:rPr>
              <w:t xml:space="preserve">check passed, </w:t>
            </w:r>
            <w:r w:rsidRPr="00D30B05">
              <w:rPr>
                <w:rFonts w:ascii="Calibri" w:hAnsi="Calibri"/>
                <w:sz w:val="18"/>
                <w:szCs w:val="18"/>
                <w:lang w:val="en-US"/>
              </w:rPr>
              <w:t>check if</w:t>
            </w:r>
            <w:r>
              <w:rPr>
                <w:rFonts w:ascii="Calibri" w:hAnsi="Calibri"/>
                <w:sz w:val="18"/>
                <w:szCs w:val="18"/>
                <w:lang w:val="en-US"/>
              </w:rPr>
              <w:t xml:space="preserve">, </w:t>
            </w:r>
            <w:r w:rsidRPr="00D30B05">
              <w:rPr>
                <w:sz w:val="18"/>
                <w:szCs w:val="18"/>
                <w:lang w:val="en-US"/>
              </w:rPr>
              <w:t xml:space="preserve"> </w:t>
            </w:r>
            <w:r>
              <w:rPr>
                <w:sz w:val="18"/>
                <w:szCs w:val="18"/>
                <w:lang w:val="en-US"/>
              </w:rPr>
              <w:t>c</w:t>
            </w:r>
            <w:r w:rsidRPr="00120359">
              <w:rPr>
                <w:rFonts w:ascii="Calibri" w:hAnsi="Calibri"/>
                <w:sz w:val="18"/>
                <w:szCs w:val="18"/>
                <w:lang w:val="en-US"/>
              </w:rPr>
              <w:t>heck if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2</w:t>
            </w:r>
            <w:r w:rsidRPr="00120359">
              <w:rPr>
                <w:rFonts w:ascii="Calibri" w:hAnsi="Calibri"/>
                <w:color w:val="000000"/>
                <w:sz w:val="18"/>
                <w:szCs w:val="18"/>
                <w:lang w:val="en-US"/>
              </w:rPr>
              <w:t>max</w:t>
            </w:r>
            <w:r w:rsidRPr="00120359">
              <w:rPr>
                <w:rFonts w:ascii="Calibri" w:hAnsi="Calibri"/>
                <w:sz w:val="18"/>
                <w:szCs w:val="18"/>
                <w:lang w:val="en-US"/>
              </w:rPr>
              <w:t xml:space="preserve"> &gt; 0 and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2</w:t>
            </w:r>
            <w:r w:rsidRPr="00120359">
              <w:rPr>
                <w:rFonts w:ascii="Calibri" w:hAnsi="Calibri"/>
                <w:color w:val="000000"/>
                <w:sz w:val="18"/>
                <w:szCs w:val="18"/>
                <w:lang w:val="en-US"/>
              </w:rPr>
              <w:t xml:space="preserve">x like </w:t>
            </w:r>
            <w:r w:rsidRPr="00120359">
              <w:rPr>
                <w:sz w:val="18"/>
                <w:szCs w:val="18"/>
                <w:lang w:val="en-US"/>
              </w:rPr>
              <w:t>'no') OR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2</w:t>
            </w:r>
            <w:r w:rsidRPr="00120359">
              <w:rPr>
                <w:rFonts w:ascii="Calibri" w:hAnsi="Calibri"/>
                <w:color w:val="000000"/>
                <w:sz w:val="18"/>
                <w:szCs w:val="18"/>
                <w:lang w:val="en-US"/>
              </w:rPr>
              <w:t>min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2</w:t>
            </w:r>
            <w:r w:rsidRPr="00120359">
              <w:rPr>
                <w:rFonts w:ascii="Calibri" w:hAnsi="Calibri"/>
                <w:color w:val="000000"/>
                <w:sz w:val="18"/>
                <w:szCs w:val="18"/>
                <w:lang w:val="en-US"/>
              </w:rPr>
              <w:t xml:space="preserve"> max = 0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2</w:t>
            </w:r>
            <w:r w:rsidRPr="00120359">
              <w:rPr>
                <w:rFonts w:ascii="Calibri" w:hAnsi="Calibri"/>
                <w:color w:val="000000"/>
                <w:sz w:val="18"/>
                <w:szCs w:val="18"/>
                <w:lang w:val="en-US"/>
              </w:rPr>
              <w:t xml:space="preserve">x like </w:t>
            </w:r>
            <w:r w:rsidRPr="00120359">
              <w:rPr>
                <w:sz w:val="18"/>
                <w:szCs w:val="18"/>
                <w:lang w:val="en-US"/>
              </w:rPr>
              <w:t xml:space="preserve">'yes') </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Pr="002C3A88"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S509</w:t>
            </w:r>
          </w:p>
          <w:p w:rsidR="00EC7DC6" w:rsidRPr="00EF6742" w:rsidRDefault="00EC7DC6" w:rsidP="00887B90">
            <w:pPr>
              <w:rPr>
                <w:sz w:val="18"/>
                <w:lang w:val="en-US"/>
              </w:rPr>
            </w:pPr>
          </w:p>
        </w:tc>
        <w:tc>
          <w:tcPr>
            <w:tcW w:w="1056" w:type="dxa"/>
            <w:shd w:val="clear" w:color="auto" w:fill="auto"/>
          </w:tcPr>
          <w:p w:rsidR="00EC7DC6" w:rsidRDefault="00EC7DC6" w:rsidP="00887B90">
            <w:pPr>
              <w:rPr>
                <w:sz w:val="18"/>
                <w:lang w:val="en-US"/>
              </w:rPr>
            </w:pPr>
            <w:r>
              <w:rPr>
                <w:sz w:val="18"/>
                <w:lang w:val="en-US"/>
              </w:rPr>
              <w:t>S508</w:t>
            </w: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r>
              <w:rPr>
                <w:sz w:val="18"/>
                <w:lang w:val="en-US"/>
              </w:rPr>
              <w:t>S509</w:t>
            </w:r>
          </w:p>
        </w:tc>
        <w:tc>
          <w:tcPr>
            <w:tcW w:w="4360" w:type="dxa"/>
            <w:shd w:val="clear" w:color="auto" w:fill="auto"/>
          </w:tcPr>
          <w:p w:rsidR="00EC7DC6" w:rsidRDefault="00EC7DC6" w:rsidP="00887B90">
            <w:pPr>
              <w:rPr>
                <w:sz w:val="18"/>
                <w:szCs w:val="18"/>
                <w:lang w:val="en-US"/>
              </w:rPr>
            </w:pPr>
            <w:r>
              <w:rPr>
                <w:sz w:val="18"/>
                <w:szCs w:val="18"/>
                <w:lang w:val="en-US"/>
              </w:rPr>
              <w:t xml:space="preserve">Min/max value should be provided systematically for all seasons. </w:t>
            </w: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Pr="002C3A88" w:rsidRDefault="00EC7DC6" w:rsidP="00887B90">
            <w:pPr>
              <w:rPr>
                <w:sz w:val="18"/>
                <w:szCs w:val="18"/>
                <w:lang w:val="en-US"/>
              </w:rPr>
            </w:pPr>
            <w:r>
              <w:rPr>
                <w:sz w:val="18"/>
                <w:szCs w:val="18"/>
                <w:lang w:val="en-US"/>
              </w:rPr>
              <w:t>Incoherent information.</w:t>
            </w:r>
          </w:p>
          <w:p w:rsidR="00EC7DC6" w:rsidRPr="00EF6742" w:rsidRDefault="00EC7DC6" w:rsidP="00887B90">
            <w:pPr>
              <w:rPr>
                <w:sz w:val="18"/>
                <w:lang w:val="en-US"/>
              </w:rPr>
            </w:pPr>
          </w:p>
        </w:tc>
        <w:tc>
          <w:tcPr>
            <w:tcW w:w="992" w:type="dxa"/>
            <w:shd w:val="clear" w:color="auto" w:fill="auto"/>
          </w:tcPr>
          <w:p w:rsidR="00EC7DC6" w:rsidRPr="00120359" w:rsidRDefault="00EC7DC6" w:rsidP="00887B90">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Pr="00120359" w:rsidRDefault="00EC7DC6" w:rsidP="00887B90">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Pr="000D4F16" w:rsidRDefault="00EC7DC6" w:rsidP="00887B90">
            <w:pPr>
              <w:jc w:val="center"/>
              <w:rPr>
                <w:rFonts w:ascii="Calibri" w:hAnsi="Calibri"/>
                <w:b/>
                <w:bCs/>
                <w:color w:val="31869B"/>
                <w:sz w:val="18"/>
                <w:lang w:val="en-US"/>
              </w:rPr>
            </w:pPr>
          </w:p>
        </w:tc>
        <w:tc>
          <w:tcPr>
            <w:tcW w:w="2835" w:type="dxa"/>
            <w:shd w:val="clear" w:color="auto" w:fill="auto"/>
          </w:tcPr>
          <w:p w:rsidR="00EC7DC6" w:rsidRDefault="00EC7DC6" w:rsidP="00823C6E">
            <w:pPr>
              <w:rPr>
                <w:sz w:val="18"/>
                <w:szCs w:val="18"/>
                <w:lang w:val="en-US"/>
              </w:rPr>
            </w:pPr>
            <w:r>
              <w:rPr>
                <w:sz w:val="18"/>
                <w:szCs w:val="18"/>
                <w:lang w:val="en-US"/>
              </w:rPr>
              <w:t xml:space="preserve">Min/max value should be provided systematically for all seasons. Report </w:t>
            </w:r>
            <w:r w:rsidRPr="00591C58">
              <w:rPr>
                <w:sz w:val="18"/>
                <w:szCs w:val="18"/>
                <w:lang w:val="en-US"/>
              </w:rPr>
              <w:t>'</w:t>
            </w:r>
            <w:r>
              <w:rPr>
                <w:sz w:val="18"/>
                <w:szCs w:val="18"/>
                <w:lang w:val="en-US"/>
              </w:rPr>
              <w:t>0</w:t>
            </w:r>
            <w:r w:rsidRPr="00591C58">
              <w:rPr>
                <w:sz w:val="18"/>
                <w:szCs w:val="18"/>
                <w:lang w:val="en-US"/>
              </w:rPr>
              <w:t>'</w:t>
            </w:r>
            <w:r>
              <w:rPr>
                <w:sz w:val="18"/>
                <w:szCs w:val="18"/>
                <w:lang w:val="en-US"/>
              </w:rPr>
              <w:t xml:space="preserve"> if no hunting bag or there was a temporary ban.</w:t>
            </w: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Pr="00823C6E" w:rsidRDefault="00EC7DC6" w:rsidP="00823C6E">
            <w:pPr>
              <w:rPr>
                <w:sz w:val="18"/>
                <w:szCs w:val="18"/>
                <w:lang w:val="en-US"/>
              </w:rPr>
            </w:pPr>
            <w:r>
              <w:rPr>
                <w:sz w:val="18"/>
                <w:szCs w:val="18"/>
                <w:lang w:val="en-US"/>
              </w:rPr>
              <w:t xml:space="preserve">Incoherent information provided. </w:t>
            </w:r>
            <w:r w:rsidRPr="00120359">
              <w:rPr>
                <w:sz w:val="18"/>
                <w:szCs w:val="18"/>
                <w:lang w:val="en-US"/>
              </w:rPr>
              <w:t>Only min/max or unknown value is expected for 3.3.b</w:t>
            </w:r>
            <w:r>
              <w:rPr>
                <w:sz w:val="18"/>
                <w:szCs w:val="18"/>
                <w:lang w:val="en-US"/>
              </w:rPr>
              <w:t>2</w:t>
            </w:r>
            <w:r w:rsidRPr="00120359">
              <w:rPr>
                <w:sz w:val="18"/>
                <w:szCs w:val="18"/>
                <w:lang w:val="en-US"/>
              </w:rPr>
              <w:t xml:space="preserve">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2.</w:t>
            </w:r>
          </w:p>
        </w:tc>
      </w:tr>
      <w:tr w:rsidR="00EC7DC6" w:rsidRPr="00231DC8" w:rsidTr="00EC7DC6">
        <w:trPr>
          <w:trHeight w:val="988"/>
        </w:trPr>
        <w:tc>
          <w:tcPr>
            <w:tcW w:w="1368" w:type="dxa"/>
            <w:vMerge/>
            <w:shd w:val="clear" w:color="auto" w:fill="76923C" w:themeFill="accent3" w:themeFillShade="BF"/>
          </w:tcPr>
          <w:p w:rsidR="00EC7DC6" w:rsidRPr="006E65F6" w:rsidRDefault="00EC7DC6" w:rsidP="00887B90">
            <w:pPr>
              <w:rPr>
                <w:sz w:val="18"/>
                <w:szCs w:val="18"/>
                <w:lang w:val="en-US"/>
              </w:rPr>
            </w:pPr>
          </w:p>
        </w:tc>
        <w:tc>
          <w:tcPr>
            <w:tcW w:w="1809" w:type="dxa"/>
            <w:shd w:val="clear" w:color="auto" w:fill="auto"/>
          </w:tcPr>
          <w:p w:rsidR="00EC7DC6" w:rsidRPr="006E65F6" w:rsidRDefault="00EC7DC6" w:rsidP="00887B90">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r w:rsidRPr="00B955D3">
              <w:rPr>
                <w:rFonts w:ascii="Calibri" w:hAnsi="Calibri"/>
                <w:color w:val="000000"/>
                <w:sz w:val="18"/>
                <w:szCs w:val="18"/>
                <w:lang w:val="en-US"/>
              </w:rPr>
              <w:t xml:space="preserve">Hunting bag or quantity taken in the wild […] Statistics/quantity per hunting season </w:t>
            </w:r>
            <w:r w:rsidRPr="009772D9">
              <w:rPr>
                <w:rFonts w:ascii="Calibri" w:hAnsi="Calibri"/>
                <w:color w:val="000000"/>
                <w:sz w:val="18"/>
                <w:szCs w:val="18"/>
                <w:lang w:val="en-US"/>
              </w:rPr>
              <w:t>or year […] – Season/year</w:t>
            </w:r>
            <w:r>
              <w:rPr>
                <w:rFonts w:ascii="Calibri" w:hAnsi="Calibri"/>
                <w:color w:val="000000"/>
                <w:sz w:val="18"/>
                <w:szCs w:val="18"/>
                <w:lang w:val="en-US"/>
              </w:rPr>
              <w:t>2</w:t>
            </w:r>
            <w:r w:rsidRPr="009772D9">
              <w:rPr>
                <w:rFonts w:ascii="Calibri" w:hAnsi="Calibri"/>
                <w:color w:val="000000"/>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lastRenderedPageBreak/>
              <w:t>present</w:t>
            </w:r>
          </w:p>
        </w:tc>
        <w:tc>
          <w:tcPr>
            <w:tcW w:w="3231" w:type="dxa"/>
            <w:shd w:val="clear" w:color="auto" w:fill="auto"/>
          </w:tcPr>
          <w:p w:rsidR="00EC7DC6" w:rsidRDefault="00EC7DC6" w:rsidP="00887B90">
            <w:pPr>
              <w:rPr>
                <w:sz w:val="18"/>
                <w:lang w:val="en-US"/>
              </w:rPr>
            </w:pPr>
            <w:r w:rsidRPr="00120359">
              <w:rPr>
                <w:rFonts w:ascii="Calibri" w:hAnsi="Calibri"/>
                <w:sz w:val="18"/>
                <w:szCs w:val="18"/>
                <w:lang w:val="en-US"/>
              </w:rPr>
              <w:lastRenderedPageBreak/>
              <w:t xml:space="preserve">When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3.3a</w:t>
            </w:r>
            <w:r w:rsidRPr="00120359">
              <w:rPr>
                <w:sz w:val="18"/>
                <w:szCs w:val="18"/>
                <w:lang w:val="en-US"/>
              </w:rPr>
              <w:t xml:space="preserve"> is present</w:t>
            </w:r>
          </w:p>
          <w:p w:rsidR="00EC7DC6" w:rsidRPr="00591C58" w:rsidRDefault="00EC7DC6" w:rsidP="00887B90">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Pr>
                <w:sz w:val="18"/>
                <w:lang w:val="en-US"/>
              </w:rPr>
              <w:t>Error in validation: message S510</w:t>
            </w:r>
          </w:p>
          <w:p w:rsidR="00EC7DC6" w:rsidRDefault="00EC7DC6" w:rsidP="00887B90">
            <w:pPr>
              <w:rPr>
                <w:rFonts w:ascii="Calibri" w:hAnsi="Calibri"/>
                <w:sz w:val="18"/>
                <w:szCs w:val="18"/>
                <w:lang w:val="en-US"/>
              </w:rPr>
            </w:pPr>
          </w:p>
        </w:tc>
        <w:tc>
          <w:tcPr>
            <w:tcW w:w="1056" w:type="dxa"/>
            <w:shd w:val="clear" w:color="auto" w:fill="auto"/>
          </w:tcPr>
          <w:p w:rsidR="00EC7DC6" w:rsidRDefault="00EC7DC6" w:rsidP="00887B90">
            <w:pPr>
              <w:rPr>
                <w:sz w:val="18"/>
                <w:lang w:val="en-US"/>
              </w:rPr>
            </w:pPr>
            <w:r>
              <w:rPr>
                <w:sz w:val="18"/>
                <w:lang w:val="en-US"/>
              </w:rPr>
              <w:lastRenderedPageBreak/>
              <w:t>S510</w:t>
            </w:r>
          </w:p>
        </w:tc>
        <w:tc>
          <w:tcPr>
            <w:tcW w:w="4360" w:type="dxa"/>
            <w:shd w:val="clear" w:color="auto" w:fill="auto"/>
          </w:tcPr>
          <w:p w:rsidR="00EC7DC6" w:rsidRPr="00324187" w:rsidRDefault="00EC7DC6" w:rsidP="00823C6E">
            <w:pPr>
              <w:rPr>
                <w:sz w:val="18"/>
                <w:lang w:val="en-US"/>
              </w:rPr>
            </w:pPr>
            <w:r w:rsidRPr="00324187">
              <w:rPr>
                <w:sz w:val="18"/>
                <w:lang w:val="en-US"/>
              </w:rPr>
              <w:t>Mandatory information missing.</w:t>
            </w:r>
          </w:p>
        </w:tc>
        <w:tc>
          <w:tcPr>
            <w:tcW w:w="992" w:type="dxa"/>
            <w:shd w:val="clear" w:color="auto" w:fill="auto"/>
          </w:tcPr>
          <w:p w:rsidR="00EC7DC6" w:rsidRPr="0082158C" w:rsidRDefault="00EC7DC6" w:rsidP="00887B90">
            <w:pPr>
              <w:jc w:val="center"/>
              <w:rPr>
                <w:rFonts w:ascii="Calibri" w:hAnsi="Calibri"/>
                <w:b/>
                <w:bCs/>
                <w:color w:val="31869B"/>
                <w:sz w:val="18"/>
                <w:szCs w:val="18"/>
              </w:rPr>
            </w:pPr>
            <w:r w:rsidRPr="0082158C">
              <w:rPr>
                <w:rFonts w:ascii="Calibri" w:hAnsi="Calibri"/>
                <w:b/>
                <w:bCs/>
                <w:color w:val="31869B"/>
                <w:sz w:val="18"/>
                <w:szCs w:val="18"/>
              </w:rPr>
              <w:t>ERROR</w:t>
            </w:r>
          </w:p>
          <w:p w:rsidR="00EC7DC6" w:rsidRPr="00324187" w:rsidRDefault="00EC7DC6" w:rsidP="00887B90">
            <w:pPr>
              <w:jc w:val="center"/>
              <w:rPr>
                <w:rFonts w:ascii="Calibri" w:hAnsi="Calibri"/>
                <w:b/>
                <w:bCs/>
                <w:color w:val="31869B"/>
                <w:sz w:val="18"/>
                <w:lang w:val="en-US"/>
              </w:rPr>
            </w:pPr>
          </w:p>
        </w:tc>
        <w:tc>
          <w:tcPr>
            <w:tcW w:w="2835" w:type="dxa"/>
            <w:shd w:val="clear" w:color="auto" w:fill="auto"/>
          </w:tcPr>
          <w:p w:rsidR="00EC7DC6" w:rsidRPr="00324187" w:rsidRDefault="00EC7DC6" w:rsidP="00887B90">
            <w:pPr>
              <w:rPr>
                <w:rFonts w:ascii="Calibri" w:hAnsi="Calibri"/>
                <w:b/>
                <w:bCs/>
                <w:sz w:val="18"/>
                <w:lang w:val="en-US"/>
              </w:rPr>
            </w:pPr>
            <w:r w:rsidRPr="00324187">
              <w:rPr>
                <w:sz w:val="18"/>
                <w:lang w:val="en-US"/>
              </w:rPr>
              <w:t xml:space="preserve">Mandatory information missing.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2</w:t>
            </w:r>
            <w:r>
              <w:rPr>
                <w:sz w:val="18"/>
                <w:lang w:val="en-US"/>
              </w:rPr>
              <w:t xml:space="preserve"> should be provided (</w:t>
            </w:r>
            <w:r w:rsidRPr="00120359">
              <w:rPr>
                <w:sz w:val="18"/>
                <w:szCs w:val="18"/>
                <w:lang w:val="en-US"/>
              </w:rPr>
              <w:t>3.3.b</w:t>
            </w:r>
            <w:r>
              <w:rPr>
                <w:sz w:val="18"/>
                <w:szCs w:val="18"/>
                <w:lang w:val="en-US"/>
              </w:rPr>
              <w:t xml:space="preserve">2min, </w:t>
            </w:r>
            <w:r w:rsidRPr="00120359">
              <w:rPr>
                <w:sz w:val="18"/>
                <w:szCs w:val="18"/>
                <w:lang w:val="en-US"/>
              </w:rPr>
              <w:t>3.3.b</w:t>
            </w:r>
            <w:r>
              <w:rPr>
                <w:sz w:val="18"/>
                <w:szCs w:val="18"/>
                <w:lang w:val="en-US"/>
              </w:rPr>
              <w:t xml:space="preserve">2max, </w:t>
            </w:r>
            <w:r w:rsidRPr="00120359">
              <w:rPr>
                <w:sz w:val="18"/>
                <w:szCs w:val="18"/>
                <w:lang w:val="en-US"/>
              </w:rPr>
              <w:t>3.3.b</w:t>
            </w:r>
            <w:r>
              <w:rPr>
                <w:sz w:val="18"/>
                <w:szCs w:val="18"/>
                <w:lang w:val="en-US"/>
              </w:rPr>
              <w:t>2x</w:t>
            </w:r>
            <w:r w:rsidRPr="00324187">
              <w:rPr>
                <w:sz w:val="18"/>
                <w:lang w:val="en-US"/>
              </w:rPr>
              <w:t>).</w:t>
            </w:r>
          </w:p>
        </w:tc>
      </w:tr>
      <w:tr w:rsidR="00EC7DC6" w:rsidRPr="00231DC8" w:rsidTr="00EC7DC6">
        <w:tc>
          <w:tcPr>
            <w:tcW w:w="1368" w:type="dxa"/>
            <w:vMerge/>
            <w:shd w:val="clear" w:color="auto" w:fill="76923C" w:themeFill="accent3" w:themeFillShade="BF"/>
          </w:tcPr>
          <w:p w:rsidR="00EC7DC6" w:rsidRPr="00B037F4" w:rsidRDefault="00EC7DC6" w:rsidP="00887B90">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3.3b2min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2 min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708"/>
        </w:trPr>
        <w:tc>
          <w:tcPr>
            <w:tcW w:w="1368" w:type="dxa"/>
            <w:vMerge/>
            <w:shd w:val="clear" w:color="auto" w:fill="76923C" w:themeFill="accent3" w:themeFillShade="BF"/>
          </w:tcPr>
          <w:p w:rsidR="00EC7DC6" w:rsidRPr="00DB23EA" w:rsidRDefault="00EC7DC6" w:rsidP="00887B90">
            <w:pPr>
              <w:rPr>
                <w:sz w:val="18"/>
                <w:szCs w:val="18"/>
                <w:lang w:val="en-US"/>
              </w:rPr>
            </w:pPr>
          </w:p>
        </w:tc>
        <w:tc>
          <w:tcPr>
            <w:tcW w:w="1809" w:type="dxa"/>
          </w:tcPr>
          <w:p w:rsidR="00EC7DC6" w:rsidRPr="00DB23EA" w:rsidRDefault="00EC7DC6" w:rsidP="00887B90">
            <w:pPr>
              <w:rPr>
                <w:sz w:val="18"/>
                <w:szCs w:val="18"/>
                <w:lang w:val="en-US"/>
              </w:rPr>
            </w:pPr>
            <w:r w:rsidRPr="00DB23EA">
              <w:rPr>
                <w:sz w:val="18"/>
                <w:szCs w:val="18"/>
                <w:lang w:val="en-US"/>
              </w:rPr>
              <w:t>If ‘</w:t>
            </w:r>
            <w:r>
              <w:rPr>
                <w:rFonts w:ascii="Calibri" w:hAnsi="Calibri"/>
                <w:color w:val="000000"/>
                <w:sz w:val="18"/>
                <w:szCs w:val="18"/>
                <w:lang w:val="en-US"/>
              </w:rPr>
              <w:t>Season/year 2</w:t>
            </w:r>
            <w:r w:rsidRPr="00DB23EA">
              <w:rPr>
                <w:rFonts w:ascii="Calibri" w:hAnsi="Calibri"/>
                <w:color w:val="000000"/>
                <w:sz w:val="18"/>
                <w:szCs w:val="18"/>
                <w:lang w:val="en-US"/>
              </w:rPr>
              <w:t xml:space="preserve"> min</w:t>
            </w:r>
            <w:r w:rsidRPr="00DB23EA">
              <w:rPr>
                <w:rFonts w:eastAsia="MS Mincho"/>
                <w:sz w:val="18"/>
                <w:szCs w:val="18"/>
                <w:lang w:val="en-US"/>
              </w:rPr>
              <w:t>’</w:t>
            </w:r>
            <w:r w:rsidRPr="00DB23EA">
              <w:rPr>
                <w:sz w:val="18"/>
                <w:szCs w:val="18"/>
                <w:lang w:val="en-US"/>
              </w:rPr>
              <w:t xml:space="preserve"> is present</w:t>
            </w:r>
          </w:p>
        </w:tc>
        <w:tc>
          <w:tcPr>
            <w:tcW w:w="3231" w:type="dxa"/>
          </w:tcPr>
          <w:p w:rsidR="00EC7DC6" w:rsidRDefault="00EC7DC6" w:rsidP="00887B90">
            <w:pPr>
              <w:rPr>
                <w:sz w:val="18"/>
                <w:lang w:val="en-US"/>
              </w:rPr>
            </w:pPr>
            <w:r w:rsidRPr="00EF6742">
              <w:rPr>
                <w:sz w:val="18"/>
                <w:lang w:val="en-US"/>
              </w:rPr>
              <w:t>Check the data type</w:t>
            </w:r>
            <w:r>
              <w:rPr>
                <w:sz w:val="18"/>
                <w:lang w:val="en-US"/>
              </w:rPr>
              <w:t xml:space="preserve"> and ≥ 0</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S511</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S511</w:t>
            </w:r>
          </w:p>
        </w:tc>
        <w:tc>
          <w:tcPr>
            <w:tcW w:w="4360" w:type="dxa"/>
          </w:tcPr>
          <w:p w:rsidR="00EC7DC6" w:rsidRPr="00CE3C7D" w:rsidRDefault="00EC7DC6" w:rsidP="007919AB">
            <w:pPr>
              <w:rPr>
                <w:sz w:val="18"/>
                <w:lang w:val="en-US"/>
              </w:rPr>
            </w:pPr>
            <w:r>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7919AB">
            <w:pPr>
              <w:jc w:val="center"/>
              <w:rPr>
                <w:rFonts w:ascii="Calibri" w:hAnsi="Calibri"/>
                <w:b/>
                <w:bCs/>
                <w:color w:val="31869B"/>
                <w:sz w:val="18"/>
                <w:lang w:val="en-US"/>
              </w:rPr>
            </w:pPr>
          </w:p>
        </w:tc>
        <w:tc>
          <w:tcPr>
            <w:tcW w:w="2835" w:type="dxa"/>
          </w:tcPr>
          <w:p w:rsidR="00EC7DC6" w:rsidRPr="00CE3C7D" w:rsidRDefault="00EC7DC6" w:rsidP="007919AB">
            <w:pPr>
              <w:rPr>
                <w:sz w:val="18"/>
                <w:lang w:val="en-US"/>
              </w:rPr>
            </w:pPr>
            <w:r w:rsidRPr="00EF6742">
              <w:rPr>
                <w:sz w:val="18"/>
                <w:lang w:val="en-US"/>
              </w:rPr>
              <w:t>Incorrect data format. Numeric field, o</w:t>
            </w:r>
            <w:r>
              <w:rPr>
                <w:sz w:val="18"/>
                <w:lang w:val="en-US"/>
              </w:rPr>
              <w:t>nly decimals ≥ 0 are permitted.</w:t>
            </w:r>
          </w:p>
        </w:tc>
      </w:tr>
      <w:tr w:rsidR="00EC7DC6" w:rsidRPr="00231DC8" w:rsidTr="00EC7DC6">
        <w:tc>
          <w:tcPr>
            <w:tcW w:w="1368" w:type="dxa"/>
            <w:vMerge/>
            <w:shd w:val="clear" w:color="auto" w:fill="76923C" w:themeFill="accent3" w:themeFillShade="BF"/>
          </w:tcPr>
          <w:p w:rsidR="00EC7DC6" w:rsidRPr="00B037F4" w:rsidRDefault="00EC7DC6" w:rsidP="002C3A88">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2C3A88">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3.3b2max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2 max</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618"/>
        </w:trPr>
        <w:tc>
          <w:tcPr>
            <w:tcW w:w="1368" w:type="dxa"/>
            <w:vMerge/>
            <w:shd w:val="clear" w:color="auto" w:fill="76923C" w:themeFill="accent3" w:themeFillShade="BF"/>
          </w:tcPr>
          <w:p w:rsidR="00EC7DC6" w:rsidRPr="000F39E2" w:rsidRDefault="00EC7DC6" w:rsidP="00887B90">
            <w:pPr>
              <w:rPr>
                <w:sz w:val="18"/>
                <w:szCs w:val="18"/>
                <w:lang w:val="en-US"/>
              </w:rPr>
            </w:pPr>
          </w:p>
        </w:tc>
        <w:tc>
          <w:tcPr>
            <w:tcW w:w="1809" w:type="dxa"/>
          </w:tcPr>
          <w:p w:rsidR="00EC7DC6" w:rsidRPr="000F39E2" w:rsidRDefault="00EC7DC6" w:rsidP="00887B90">
            <w:pPr>
              <w:rPr>
                <w:sz w:val="18"/>
                <w:szCs w:val="18"/>
                <w:lang w:val="en-US"/>
              </w:rPr>
            </w:pPr>
            <w:r w:rsidRPr="000F39E2">
              <w:rPr>
                <w:sz w:val="18"/>
                <w:szCs w:val="18"/>
                <w:lang w:val="en-US"/>
              </w:rPr>
              <w:t>If ‘</w:t>
            </w:r>
            <w:r>
              <w:rPr>
                <w:rFonts w:ascii="Calibri" w:hAnsi="Calibri"/>
                <w:color w:val="000000"/>
                <w:sz w:val="18"/>
                <w:szCs w:val="18"/>
                <w:lang w:val="en-US"/>
              </w:rPr>
              <w:t>Season/year 2 max</w:t>
            </w:r>
            <w:r w:rsidRPr="00DB23EA">
              <w:rPr>
                <w:rFonts w:eastAsia="MS Mincho"/>
                <w:sz w:val="18"/>
                <w:szCs w:val="18"/>
                <w:lang w:val="en-US"/>
              </w:rPr>
              <w:t>’</w:t>
            </w:r>
            <w:r w:rsidRPr="00DB23EA">
              <w:rPr>
                <w:sz w:val="18"/>
                <w:szCs w:val="18"/>
                <w:lang w:val="en-US"/>
              </w:rPr>
              <w:t xml:space="preserve"> </w:t>
            </w:r>
            <w:r w:rsidRPr="000F39E2">
              <w:rPr>
                <w:sz w:val="18"/>
                <w:szCs w:val="18"/>
                <w:lang w:val="en-US"/>
              </w:rPr>
              <w:t xml:space="preserve">is present </w:t>
            </w:r>
          </w:p>
        </w:tc>
        <w:tc>
          <w:tcPr>
            <w:tcW w:w="3231" w:type="dxa"/>
          </w:tcPr>
          <w:p w:rsidR="00EC7DC6" w:rsidRDefault="00EC7DC6" w:rsidP="00887B90">
            <w:pPr>
              <w:rPr>
                <w:sz w:val="18"/>
                <w:lang w:val="en-US"/>
              </w:rPr>
            </w:pPr>
            <w:r>
              <w:rPr>
                <w:sz w:val="18"/>
                <w:lang w:val="en-US"/>
              </w:rPr>
              <w:t xml:space="preserve">1. </w:t>
            </w:r>
            <w:r w:rsidRPr="00EF6742">
              <w:rPr>
                <w:sz w:val="18"/>
                <w:lang w:val="en-US"/>
              </w:rPr>
              <w:t>Check the data type</w:t>
            </w:r>
            <w:r>
              <w:rPr>
                <w:sz w:val="18"/>
                <w:lang w:val="en-US"/>
              </w:rPr>
              <w:t xml:space="preserve"> and ≥ 0</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S512</w:t>
            </w:r>
          </w:p>
          <w:p w:rsidR="00EC7DC6" w:rsidRDefault="00EC7DC6" w:rsidP="00887B90">
            <w:pPr>
              <w:rPr>
                <w:sz w:val="18"/>
                <w:lang w:val="en-US"/>
              </w:rPr>
            </w:pPr>
          </w:p>
          <w:p w:rsidR="00EC7DC6" w:rsidRPr="00D30B05" w:rsidRDefault="00EC7DC6" w:rsidP="00887B90">
            <w:pPr>
              <w:rPr>
                <w:sz w:val="18"/>
                <w:szCs w:val="18"/>
                <w:lang w:val="en-US"/>
              </w:rPr>
            </w:pPr>
            <w:r w:rsidRPr="00D30B05">
              <w:rPr>
                <w:sz w:val="18"/>
                <w:szCs w:val="18"/>
                <w:lang w:val="en-US"/>
              </w:rPr>
              <w:t xml:space="preserve">2. If check passed, </w:t>
            </w:r>
            <w:r w:rsidRPr="00D30B05">
              <w:rPr>
                <w:rFonts w:ascii="Calibri" w:hAnsi="Calibri"/>
                <w:sz w:val="18"/>
                <w:szCs w:val="18"/>
                <w:lang w:val="en-US"/>
              </w:rPr>
              <w:t>check if</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3.3b2</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3.3b2</w:t>
            </w:r>
            <w:r w:rsidRPr="00D30B05">
              <w:rPr>
                <w:rFonts w:ascii="Calibri" w:hAnsi="Calibri"/>
                <w:color w:val="000000"/>
                <w:sz w:val="18"/>
                <w:szCs w:val="18"/>
                <w:lang w:val="en-US"/>
              </w:rPr>
              <w:t>min</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S513</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S512</w:t>
            </w: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r>
              <w:rPr>
                <w:sz w:val="18"/>
                <w:lang w:val="en-US"/>
              </w:rPr>
              <w:t>S513</w:t>
            </w:r>
          </w:p>
        </w:tc>
        <w:tc>
          <w:tcPr>
            <w:tcW w:w="4360" w:type="dxa"/>
          </w:tcPr>
          <w:p w:rsidR="00EC7DC6" w:rsidRDefault="00EC7DC6" w:rsidP="00887B90">
            <w:pPr>
              <w:rPr>
                <w:sz w:val="18"/>
                <w:lang w:val="en-US"/>
              </w:rPr>
            </w:pPr>
            <w:r>
              <w:rPr>
                <w:sz w:val="18"/>
                <w:lang w:val="en-US"/>
              </w:rPr>
              <w:t>Incorrect data format.</w:t>
            </w:r>
          </w:p>
          <w:p w:rsidR="00EC7DC6" w:rsidRDefault="00EC7DC6" w:rsidP="00887B90">
            <w:pPr>
              <w:rPr>
                <w:sz w:val="18"/>
                <w:lang w:val="en-US"/>
              </w:rPr>
            </w:pPr>
          </w:p>
          <w:p w:rsidR="00EC7DC6" w:rsidRDefault="00EC7DC6" w:rsidP="00887B90">
            <w:pPr>
              <w:rPr>
                <w:sz w:val="18"/>
                <w:lang w:val="en-US"/>
              </w:rPr>
            </w:pPr>
          </w:p>
          <w:p w:rsidR="00EC7DC6" w:rsidRPr="00D62B19" w:rsidRDefault="00EC7DC6" w:rsidP="00887B90">
            <w:pPr>
              <w:rPr>
                <w:sz w:val="18"/>
                <w:szCs w:val="18"/>
                <w:lang w:val="en-US"/>
              </w:rPr>
            </w:pPr>
          </w:p>
          <w:p w:rsidR="00EC7DC6" w:rsidRPr="00CE3C7D" w:rsidRDefault="00EC7DC6" w:rsidP="002C3A88">
            <w:pPr>
              <w:rPr>
                <w:sz w:val="18"/>
                <w:lang w:val="en-US"/>
              </w:rPr>
            </w:pPr>
            <w:r w:rsidRPr="00D30B05">
              <w:rPr>
                <w:rFonts w:ascii="Calibri" w:hAnsi="Calibri"/>
                <w:color w:val="000000"/>
                <w:sz w:val="18"/>
                <w:szCs w:val="18"/>
                <w:lang w:val="en-US"/>
              </w:rPr>
              <w:t>3.3b</w:t>
            </w:r>
            <w:r>
              <w:rPr>
                <w:rFonts w:ascii="Calibri" w:hAnsi="Calibri"/>
                <w:color w:val="000000"/>
                <w:sz w:val="18"/>
                <w:szCs w:val="18"/>
                <w:lang w:val="en-US"/>
              </w:rPr>
              <w:t>2</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Statistics</w:t>
            </w:r>
            <w:r>
              <w:rPr>
                <w:rFonts w:ascii="Calibri" w:hAnsi="Calibri"/>
                <w:color w:val="000000"/>
                <w:sz w:val="18"/>
                <w:szCs w:val="18"/>
                <w:lang w:val="en-US"/>
              </w:rPr>
              <w:t>/quantity on season/year 2</w:t>
            </w:r>
            <w:r w:rsidRPr="00D30B05">
              <w:rPr>
                <w:rFonts w:eastAsia="MS Mincho"/>
                <w:sz w:val="18"/>
                <w:szCs w:val="18"/>
                <w:lang w:val="en-US"/>
              </w:rPr>
              <w:t>-</w:t>
            </w:r>
            <w:r w:rsidRPr="00D62B19">
              <w:rPr>
                <w:rFonts w:eastAsia="MS Mincho"/>
                <w:sz w:val="18"/>
                <w:szCs w:val="18"/>
                <w:lang w:val="en-US"/>
              </w:rPr>
              <w:t xml:space="preserve"> max</w:t>
            </w:r>
            <w:r w:rsidRPr="00D62B19">
              <w:rPr>
                <w:sz w:val="18"/>
                <w:szCs w:val="18"/>
                <w:lang w:val="en-US"/>
              </w:rPr>
              <w:t xml:space="preserve"> should be ≥ min.</w:t>
            </w:r>
          </w:p>
        </w:tc>
        <w:tc>
          <w:tcPr>
            <w:tcW w:w="992" w:type="dxa"/>
          </w:tcPr>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887B90">
            <w:pPr>
              <w:jc w:val="center"/>
              <w:rPr>
                <w:rFonts w:ascii="Calibri" w:hAnsi="Calibri"/>
                <w:b/>
                <w:bCs/>
                <w:color w:val="31869B"/>
                <w:sz w:val="18"/>
                <w:lang w:val="en-US"/>
              </w:rPr>
            </w:pPr>
          </w:p>
        </w:tc>
        <w:tc>
          <w:tcPr>
            <w:tcW w:w="2835" w:type="dxa"/>
          </w:tcPr>
          <w:p w:rsidR="00EC7DC6" w:rsidRDefault="00EC7DC6" w:rsidP="00823C6E">
            <w:pPr>
              <w:rPr>
                <w:sz w:val="18"/>
                <w:lang w:val="en-US"/>
              </w:rPr>
            </w:pPr>
            <w:r w:rsidRPr="00EF6742">
              <w:rPr>
                <w:sz w:val="18"/>
                <w:lang w:val="en-US"/>
              </w:rPr>
              <w:t>Incorrect data format. Numeric field, o</w:t>
            </w:r>
            <w:r>
              <w:rPr>
                <w:sz w:val="18"/>
                <w:lang w:val="en-US"/>
              </w:rPr>
              <w:t>nly decimals ≥ 0 are permitted.</w:t>
            </w:r>
          </w:p>
          <w:p w:rsidR="00EC7DC6" w:rsidRPr="00331CAF" w:rsidRDefault="00EC7DC6" w:rsidP="00823C6E">
            <w:pPr>
              <w:rPr>
                <w:rFonts w:ascii="Calibri" w:hAnsi="Calibri"/>
                <w:b/>
                <w:bCs/>
                <w:color w:val="31869B"/>
                <w:sz w:val="18"/>
                <w:lang w:val="en-US"/>
              </w:rPr>
            </w:pPr>
          </w:p>
        </w:tc>
      </w:tr>
      <w:tr w:rsidR="00EC7DC6" w:rsidRPr="00231DC8" w:rsidTr="00EC7DC6">
        <w:tc>
          <w:tcPr>
            <w:tcW w:w="1368" w:type="dxa"/>
            <w:vMerge/>
            <w:shd w:val="clear" w:color="auto" w:fill="76923C" w:themeFill="accent3" w:themeFillShade="BF"/>
          </w:tcPr>
          <w:p w:rsidR="00EC7DC6" w:rsidRPr="00B037F4" w:rsidRDefault="00EC7DC6" w:rsidP="002C3A88">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2C3A88">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3.3b2x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2 unknown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283"/>
        </w:trPr>
        <w:tc>
          <w:tcPr>
            <w:tcW w:w="1368" w:type="dxa"/>
            <w:vMerge/>
            <w:shd w:val="clear" w:color="auto" w:fill="76923C" w:themeFill="accent3" w:themeFillShade="BF"/>
          </w:tcPr>
          <w:p w:rsidR="00EC7DC6" w:rsidRPr="000F39E2" w:rsidRDefault="00EC7DC6" w:rsidP="007826DB">
            <w:pPr>
              <w:rPr>
                <w:sz w:val="18"/>
                <w:szCs w:val="18"/>
                <w:lang w:val="en-US"/>
              </w:rPr>
            </w:pPr>
          </w:p>
        </w:tc>
        <w:tc>
          <w:tcPr>
            <w:tcW w:w="1809" w:type="dxa"/>
          </w:tcPr>
          <w:p w:rsidR="00EC7DC6" w:rsidRPr="003A0184" w:rsidRDefault="00EC7DC6" w:rsidP="007826DB">
            <w:pPr>
              <w:rPr>
                <w:sz w:val="18"/>
                <w:szCs w:val="18"/>
                <w:lang w:val="en-US"/>
              </w:rPr>
            </w:pPr>
            <w:r w:rsidRPr="000F39E2">
              <w:rPr>
                <w:sz w:val="18"/>
                <w:szCs w:val="18"/>
                <w:lang w:val="en-US"/>
              </w:rPr>
              <w:t>If ‘</w:t>
            </w:r>
            <w:r>
              <w:rPr>
                <w:rFonts w:ascii="Calibri" w:hAnsi="Calibri"/>
                <w:color w:val="000000"/>
                <w:sz w:val="18"/>
                <w:szCs w:val="18"/>
                <w:lang w:val="en-US"/>
              </w:rPr>
              <w:t xml:space="preserve">Season/year 2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Pr>
                <w:sz w:val="18"/>
                <w:szCs w:val="18"/>
                <w:lang w:val="en-US"/>
              </w:rPr>
              <w:t xml:space="preserve">is </w:t>
            </w:r>
            <w:r w:rsidRPr="000F39E2">
              <w:rPr>
                <w:sz w:val="18"/>
                <w:szCs w:val="18"/>
                <w:lang w:val="en-US"/>
              </w:rPr>
              <w:t>present</w:t>
            </w:r>
          </w:p>
        </w:tc>
        <w:tc>
          <w:tcPr>
            <w:tcW w:w="3231" w:type="dxa"/>
          </w:tcPr>
          <w:p w:rsidR="00EC7DC6" w:rsidRDefault="00EC7DC6" w:rsidP="00887B90">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S514</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S514</w:t>
            </w:r>
          </w:p>
          <w:p w:rsidR="00EC7DC6" w:rsidRDefault="00EC7DC6" w:rsidP="00887B90">
            <w:pPr>
              <w:rPr>
                <w:sz w:val="18"/>
                <w:lang w:val="en-US"/>
              </w:rPr>
            </w:pPr>
          </w:p>
        </w:tc>
        <w:tc>
          <w:tcPr>
            <w:tcW w:w="4360" w:type="dxa"/>
          </w:tcPr>
          <w:p w:rsidR="00EC7DC6" w:rsidRDefault="00EC7DC6" w:rsidP="007919AB">
            <w:pPr>
              <w:rPr>
                <w:sz w:val="18"/>
                <w:lang w:val="en-US"/>
              </w:rPr>
            </w:pPr>
            <w:r>
              <w:rPr>
                <w:sz w:val="18"/>
                <w:lang w:val="en-US"/>
              </w:rPr>
              <w:t>Invalid code.</w:t>
            </w:r>
          </w:p>
          <w:p w:rsidR="00EC7DC6" w:rsidRDefault="00EC7DC6" w:rsidP="007919AB">
            <w:pPr>
              <w:rPr>
                <w:sz w:val="18"/>
                <w:szCs w:val="18"/>
                <w:lang w:val="en-US"/>
              </w:rPr>
            </w:pPr>
          </w:p>
          <w:p w:rsidR="00EC7DC6" w:rsidRDefault="00EC7DC6" w:rsidP="007919AB">
            <w:pPr>
              <w:rPr>
                <w:sz w:val="18"/>
                <w:szCs w:val="18"/>
                <w:lang w:val="en-US"/>
              </w:rPr>
            </w:pPr>
          </w:p>
          <w:p w:rsidR="00EC7DC6" w:rsidRDefault="00EC7DC6" w:rsidP="007919AB">
            <w:pPr>
              <w:rPr>
                <w:sz w:val="18"/>
                <w:lang w:val="en-US"/>
              </w:rPr>
            </w:pPr>
          </w:p>
          <w:p w:rsidR="00EC7DC6" w:rsidRPr="00D9141E" w:rsidRDefault="00EC7DC6" w:rsidP="007919AB">
            <w:pPr>
              <w:rPr>
                <w:sz w:val="18"/>
                <w:szCs w:val="18"/>
                <w:lang w:val="en-US"/>
              </w:rPr>
            </w:pP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Pr="00B52339" w:rsidRDefault="00EC7DC6" w:rsidP="007919AB">
            <w:pPr>
              <w:rPr>
                <w:rFonts w:ascii="Calibri" w:hAnsi="Calibri"/>
                <w:b/>
                <w:bCs/>
                <w:color w:val="31869B"/>
                <w:sz w:val="18"/>
                <w:lang w:val="en-US"/>
              </w:rPr>
            </w:pPr>
          </w:p>
        </w:tc>
        <w:tc>
          <w:tcPr>
            <w:tcW w:w="2835" w:type="dxa"/>
          </w:tcPr>
          <w:p w:rsidR="00EC7DC6" w:rsidRDefault="00EC7DC6"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EC7DC6" w:rsidRDefault="00EC7DC6" w:rsidP="007919AB">
            <w:pPr>
              <w:rPr>
                <w:sz w:val="18"/>
                <w:lang w:val="en-US"/>
              </w:rPr>
            </w:pPr>
          </w:p>
        </w:tc>
      </w:tr>
      <w:tr w:rsidR="00EC7DC6" w:rsidRPr="00231DC8" w:rsidTr="00EC7DC6">
        <w:trPr>
          <w:trHeight w:val="283"/>
        </w:trPr>
        <w:tc>
          <w:tcPr>
            <w:tcW w:w="1368" w:type="dxa"/>
            <w:vMerge/>
            <w:shd w:val="clear" w:color="auto" w:fill="76923C" w:themeFill="accent3" w:themeFillShade="BF"/>
          </w:tcPr>
          <w:p w:rsidR="00EC7DC6" w:rsidRPr="000F39E2" w:rsidRDefault="00EC7DC6" w:rsidP="00887B90">
            <w:pPr>
              <w:rPr>
                <w:sz w:val="18"/>
                <w:szCs w:val="18"/>
                <w:lang w:val="en-US"/>
              </w:rPr>
            </w:pPr>
          </w:p>
        </w:tc>
        <w:tc>
          <w:tcPr>
            <w:tcW w:w="1809" w:type="dxa"/>
          </w:tcPr>
          <w:p w:rsidR="00EC7DC6" w:rsidRPr="000F39E2" w:rsidRDefault="00EC7DC6" w:rsidP="00887B90">
            <w:pPr>
              <w:rPr>
                <w:sz w:val="18"/>
                <w:szCs w:val="18"/>
                <w:lang w:val="en-US"/>
              </w:rPr>
            </w:pPr>
            <w:r w:rsidRPr="000F39E2">
              <w:rPr>
                <w:sz w:val="18"/>
                <w:szCs w:val="18"/>
                <w:lang w:val="en-US"/>
              </w:rPr>
              <w:t>If ‘</w:t>
            </w:r>
            <w:r>
              <w:rPr>
                <w:rFonts w:ascii="Calibri" w:hAnsi="Calibri"/>
                <w:color w:val="000000"/>
                <w:sz w:val="18"/>
                <w:szCs w:val="18"/>
                <w:lang w:val="en-US"/>
              </w:rPr>
              <w:t xml:space="preserve">Season/year 2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0F39E2">
              <w:rPr>
                <w:sz w:val="18"/>
                <w:szCs w:val="18"/>
                <w:lang w:val="en-US"/>
              </w:rPr>
              <w:t>present</w:t>
            </w:r>
          </w:p>
        </w:tc>
        <w:tc>
          <w:tcPr>
            <w:tcW w:w="3231" w:type="dxa"/>
          </w:tcPr>
          <w:p w:rsidR="00EC7DC6" w:rsidRPr="00591C58" w:rsidRDefault="00EC7DC6" w:rsidP="00887B90">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w:t>
            </w:r>
            <w:r>
              <w:rPr>
                <w:rFonts w:ascii="Calibri" w:hAnsi="Calibri"/>
                <w:sz w:val="18"/>
                <w:szCs w:val="18"/>
                <w:lang w:val="en-US"/>
              </w:rPr>
              <w:lastRenderedPageBreak/>
              <w:t xml:space="preserve">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S515</w:t>
            </w:r>
          </w:p>
          <w:p w:rsidR="00EC7DC6" w:rsidRDefault="00EC7DC6" w:rsidP="00887B90">
            <w:pPr>
              <w:rPr>
                <w:sz w:val="18"/>
                <w:lang w:val="en-US"/>
              </w:rPr>
            </w:pPr>
          </w:p>
        </w:tc>
        <w:tc>
          <w:tcPr>
            <w:tcW w:w="1056" w:type="dxa"/>
          </w:tcPr>
          <w:p w:rsidR="00EC7DC6" w:rsidRDefault="00EC7DC6" w:rsidP="00887B90">
            <w:pPr>
              <w:rPr>
                <w:sz w:val="18"/>
                <w:lang w:val="en-US"/>
              </w:rPr>
            </w:pPr>
            <w:r>
              <w:rPr>
                <w:sz w:val="18"/>
                <w:lang w:val="en-US"/>
              </w:rPr>
              <w:lastRenderedPageBreak/>
              <w:t>S515</w:t>
            </w:r>
          </w:p>
        </w:tc>
        <w:tc>
          <w:tcPr>
            <w:tcW w:w="4360" w:type="dxa"/>
          </w:tcPr>
          <w:p w:rsidR="00EC7DC6" w:rsidRDefault="00EC7DC6" w:rsidP="007919AB">
            <w:pPr>
              <w:rPr>
                <w:sz w:val="18"/>
                <w:lang w:val="en-US"/>
              </w:rPr>
            </w:pPr>
            <w:r w:rsidRPr="00EF6742">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2C3A88" w:rsidRDefault="00EC7DC6" w:rsidP="007919AB">
            <w:pPr>
              <w:jc w:val="center"/>
              <w:rPr>
                <w:rFonts w:ascii="Calibri" w:hAnsi="Calibri"/>
                <w:b/>
                <w:bCs/>
                <w:color w:val="31869B"/>
                <w:sz w:val="18"/>
                <w:lang w:val="en-US"/>
              </w:rPr>
            </w:pPr>
          </w:p>
        </w:tc>
        <w:tc>
          <w:tcPr>
            <w:tcW w:w="2835" w:type="dxa"/>
          </w:tcPr>
          <w:p w:rsidR="00EC7DC6" w:rsidRDefault="00EC7DC6" w:rsidP="007919AB">
            <w:pPr>
              <w:rPr>
                <w:sz w:val="18"/>
                <w:lang w:val="en-US"/>
              </w:rPr>
            </w:pPr>
            <w:r w:rsidRPr="00EF6742">
              <w:rPr>
                <w:sz w:val="18"/>
                <w:lang w:val="en-US"/>
              </w:rPr>
              <w:t>Incorrect data format.</w:t>
            </w:r>
            <w:r>
              <w:rPr>
                <w:sz w:val="18"/>
                <w:lang w:val="en-US"/>
              </w:rPr>
              <w:t xml:space="preserve"> This field cannot be empty. Code should be 'Yes</w:t>
            </w:r>
            <w:r w:rsidRPr="004E4003">
              <w:rPr>
                <w:sz w:val="18"/>
                <w:lang w:val="en-US"/>
              </w:rPr>
              <w:t>' or '</w:t>
            </w:r>
            <w:r>
              <w:rPr>
                <w:sz w:val="18"/>
                <w:lang w:val="en-US"/>
              </w:rPr>
              <w:t>No</w:t>
            </w:r>
            <w:r w:rsidRPr="004E4003">
              <w:rPr>
                <w:sz w:val="18"/>
                <w:lang w:val="en-US"/>
              </w:rPr>
              <w:t>'.</w:t>
            </w:r>
          </w:p>
        </w:tc>
      </w:tr>
      <w:tr w:rsidR="0046759D" w:rsidRPr="00231DC8" w:rsidTr="00263D1D">
        <w:tc>
          <w:tcPr>
            <w:tcW w:w="1368" w:type="dxa"/>
            <w:shd w:val="clear" w:color="auto" w:fill="C4BC96" w:themeFill="background2" w:themeFillShade="BF"/>
          </w:tcPr>
          <w:p w:rsidR="0046759D" w:rsidRPr="00B037F4" w:rsidRDefault="0046759D" w:rsidP="00887B90">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3.3b3min, max, unknown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Season/year3</w:t>
            </w:r>
          </w:p>
          <w:p w:rsidR="0046759D" w:rsidRPr="004B0A2A" w:rsidRDefault="0046759D" w:rsidP="00887B90">
            <w:pPr>
              <w:rPr>
                <w:rFonts w:ascii="Calibri" w:hAnsi="Calibri"/>
                <w:color w:val="000000"/>
                <w:lang w:val="en-US"/>
              </w:rPr>
            </w:pPr>
            <w:r w:rsidRPr="00B037F4">
              <w:rPr>
                <w:rFonts w:ascii="Calibri" w:hAnsi="Calibri"/>
                <w:color w:val="FF0000"/>
                <w:sz w:val="20"/>
                <w:lang w:val="en-US"/>
              </w:rPr>
              <w:t xml:space="preserve">The following checks </w:t>
            </w:r>
            <w:r w:rsidRPr="00B037F4">
              <w:rPr>
                <w:color w:val="FF0000"/>
                <w:sz w:val="20"/>
                <w:lang w:val="en-US"/>
              </w:rPr>
              <w:t xml:space="preserve">apply to </w:t>
            </w:r>
            <w:r w:rsidRPr="00B037F4">
              <w:rPr>
                <w:rFonts w:ascii="Calibri" w:hAnsi="Calibri"/>
                <w:color w:val="FF0000"/>
                <w:sz w:val="20"/>
                <w:lang w:val="en-US"/>
              </w:rPr>
              <w:t>min, max, unknown</w:t>
            </w:r>
            <w:r w:rsidRPr="00B037F4">
              <w:rPr>
                <w:color w:val="FF0000"/>
                <w:sz w:val="20"/>
                <w:lang w:val="en-US"/>
              </w:rPr>
              <w:t>. Should appear at higher level (3.</w:t>
            </w:r>
            <w:r w:rsidRPr="00B037F4">
              <w:rPr>
                <w:rFonts w:ascii="Calibri" w:hAnsi="Calibri"/>
                <w:color w:val="FF0000"/>
                <w:sz w:val="20"/>
                <w:lang w:val="en-US"/>
              </w:rPr>
              <w:t>3b3</w:t>
            </w:r>
            <w:r w:rsidRPr="00B037F4">
              <w:rPr>
                <w:color w:val="FF0000"/>
                <w:sz w:val="20"/>
                <w:lang w:val="en-US"/>
              </w:rPr>
              <w:t>). Only one error message is expected in this case in order to avoid any duplication.</w:t>
            </w:r>
          </w:p>
        </w:tc>
      </w:tr>
      <w:tr w:rsidR="0046759D" w:rsidRPr="00B862D6" w:rsidTr="00263D1D">
        <w:trPr>
          <w:trHeight w:val="435"/>
        </w:trPr>
        <w:tc>
          <w:tcPr>
            <w:tcW w:w="1368" w:type="dxa"/>
            <w:shd w:val="clear" w:color="auto" w:fill="B8CCE4" w:themeFill="accent1" w:themeFillTint="66"/>
          </w:tcPr>
          <w:p w:rsidR="0046759D" w:rsidRPr="000435C8" w:rsidRDefault="0046759D" w:rsidP="00887B90">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Description for users</w:t>
            </w:r>
          </w:p>
        </w:tc>
      </w:tr>
      <w:tr w:rsidR="00EC7DC6" w:rsidRPr="00231DC8" w:rsidTr="00EC7DC6">
        <w:trPr>
          <w:trHeight w:val="708"/>
        </w:trPr>
        <w:tc>
          <w:tcPr>
            <w:tcW w:w="1368" w:type="dxa"/>
            <w:vMerge w:val="restart"/>
            <w:shd w:val="clear" w:color="auto" w:fill="76923C" w:themeFill="accent3" w:themeFillShade="BF"/>
            <w:textDirection w:val="btLr"/>
          </w:tcPr>
          <w:p w:rsidR="00EC7DC6" w:rsidRDefault="00EC7DC6" w:rsidP="00EC7DC6">
            <w:pPr>
              <w:ind w:left="113" w:right="113"/>
              <w:rPr>
                <w:sz w:val="18"/>
                <w:szCs w:val="18"/>
                <w:lang w:val="en-US"/>
              </w:rPr>
            </w:pPr>
            <w:r w:rsidRPr="00263D1D">
              <w:rPr>
                <w:sz w:val="28"/>
                <w:szCs w:val="18"/>
                <w:lang w:val="en-US"/>
              </w:rPr>
              <w:t>Check</w:t>
            </w:r>
            <w:r>
              <w:rPr>
                <w:sz w:val="28"/>
                <w:szCs w:val="18"/>
                <w:lang w:val="en-US"/>
              </w:rPr>
              <w:t xml:space="preserve"> </w:t>
            </w:r>
            <w:proofErr w:type="spellStart"/>
            <w:r w:rsidRPr="00263D1D">
              <w:rPr>
                <w:sz w:val="28"/>
                <w:szCs w:val="18"/>
                <w:lang w:val="en-US"/>
              </w:rPr>
              <w:t>Hunting</w:t>
            </w:r>
            <w:r>
              <w:rPr>
                <w:sz w:val="28"/>
                <w:szCs w:val="18"/>
                <w:lang w:val="en-US"/>
              </w:rPr>
              <w:t>bag</w:t>
            </w:r>
            <w:proofErr w:type="spellEnd"/>
            <w:r>
              <w:rPr>
                <w:sz w:val="18"/>
                <w:szCs w:val="18"/>
                <w:lang w:val="en-US"/>
              </w:rPr>
              <w:t xml:space="preserve"> </w:t>
            </w:r>
          </w:p>
          <w:p w:rsidR="00EC7DC6" w:rsidRDefault="00EC7DC6" w:rsidP="00EC7DC6">
            <w:pPr>
              <w:ind w:left="113" w:right="113"/>
              <w:rPr>
                <w:sz w:val="18"/>
                <w:szCs w:val="18"/>
                <w:lang w:val="en-US"/>
              </w:rPr>
            </w:pPr>
          </w:p>
          <w:p w:rsidR="00EC7DC6" w:rsidRDefault="00EC7DC6" w:rsidP="00EC7DC6">
            <w:pPr>
              <w:ind w:left="113" w:right="113"/>
              <w:rPr>
                <w:sz w:val="18"/>
                <w:szCs w:val="18"/>
                <w:lang w:val="en-US"/>
              </w:rPr>
            </w:pPr>
          </w:p>
          <w:p w:rsidR="00EC7DC6" w:rsidRPr="00EC7DC6" w:rsidRDefault="00EC7DC6" w:rsidP="00EC7DC6">
            <w:pPr>
              <w:ind w:left="113" w:right="113"/>
              <w:jc w:val="center"/>
              <w:rPr>
                <w:sz w:val="18"/>
                <w:szCs w:val="18"/>
                <w:lang w:val="en-US"/>
              </w:rPr>
            </w:pPr>
          </w:p>
        </w:tc>
        <w:tc>
          <w:tcPr>
            <w:tcW w:w="1809" w:type="dxa"/>
            <w:shd w:val="clear" w:color="auto" w:fill="auto"/>
          </w:tcPr>
          <w:p w:rsidR="00EC7DC6" w:rsidRPr="006E65F6" w:rsidRDefault="00EC7DC6" w:rsidP="00887B90">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r w:rsidRPr="00B955D3">
              <w:rPr>
                <w:rFonts w:ascii="Calibri" w:hAnsi="Calibri"/>
                <w:color w:val="000000"/>
                <w:sz w:val="18"/>
                <w:szCs w:val="18"/>
                <w:lang w:val="en-US"/>
              </w:rPr>
              <w:t xml:space="preserve">Hunting bag or quantity taken in the </w:t>
            </w:r>
            <w:r w:rsidRPr="009772D9">
              <w:rPr>
                <w:rFonts w:ascii="Calibri" w:hAnsi="Calibri"/>
                <w:color w:val="000000"/>
                <w:sz w:val="18"/>
                <w:szCs w:val="18"/>
                <w:lang w:val="en-US"/>
              </w:rPr>
              <w:t>wild […] Statistics/quantity per hunting season or year […] – Season/year</w:t>
            </w:r>
            <w:r>
              <w:rPr>
                <w:rFonts w:ascii="Calibri" w:hAnsi="Calibri"/>
                <w:color w:val="000000"/>
                <w:sz w:val="18"/>
                <w:szCs w:val="18"/>
                <w:lang w:val="en-US"/>
              </w:rPr>
              <w:t>3</w:t>
            </w:r>
            <w:r w:rsidRPr="009772D9">
              <w:rPr>
                <w:rFonts w:ascii="Calibri" w:hAnsi="Calibri"/>
                <w:color w:val="000000"/>
                <w:sz w:val="18"/>
                <w:szCs w:val="18"/>
                <w:lang w:val="en-US"/>
              </w:rPr>
              <w:t xml:space="preserve">’ </w:t>
            </w:r>
            <w:r w:rsidRPr="009772D9">
              <w:rPr>
                <w:sz w:val="18"/>
                <w:szCs w:val="18"/>
                <w:lang w:val="en-US"/>
              </w:rPr>
              <w:t>is present</w:t>
            </w:r>
          </w:p>
        </w:tc>
        <w:tc>
          <w:tcPr>
            <w:tcW w:w="3231" w:type="dxa"/>
            <w:shd w:val="clear" w:color="auto" w:fill="auto"/>
          </w:tcPr>
          <w:p w:rsidR="00EC7DC6" w:rsidRDefault="00EC7DC6" w:rsidP="00887B90">
            <w:pPr>
              <w:rPr>
                <w:sz w:val="18"/>
                <w:szCs w:val="18"/>
                <w:lang w:val="en-US"/>
              </w:rPr>
            </w:pPr>
            <w:r w:rsidRPr="009772D9">
              <w:rPr>
                <w:sz w:val="18"/>
                <w:szCs w:val="18"/>
                <w:lang w:val="en-US"/>
              </w:rPr>
              <w:t xml:space="preserve">1. </w:t>
            </w:r>
            <w:r w:rsidRPr="009772D9">
              <w:rPr>
                <w:rFonts w:ascii="Calibri" w:hAnsi="Calibri"/>
                <w:sz w:val="18"/>
                <w:szCs w:val="18"/>
                <w:lang w:val="en-US"/>
              </w:rPr>
              <w:t>When Spec.3.3a</w:t>
            </w:r>
            <w:r w:rsidRPr="009772D9">
              <w:rPr>
                <w:sz w:val="18"/>
                <w:szCs w:val="18"/>
                <w:lang w:val="en-US"/>
              </w:rPr>
              <w:t xml:space="preserve"> is present</w:t>
            </w:r>
          </w:p>
          <w:p w:rsidR="00EC7DC6" w:rsidRPr="009772D9" w:rsidRDefault="00EC7DC6" w:rsidP="00887B90">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9772D9" w:rsidRDefault="00EC7DC6" w:rsidP="00887B90">
            <w:pPr>
              <w:rPr>
                <w:rFonts w:ascii="Calibri" w:hAnsi="Calibri"/>
                <w:sz w:val="18"/>
                <w:szCs w:val="18"/>
                <w:lang w:val="en-US"/>
              </w:rPr>
            </w:pPr>
            <w:r w:rsidRPr="009772D9">
              <w:rPr>
                <w:sz w:val="18"/>
                <w:szCs w:val="18"/>
                <w:lang w:val="en-US"/>
              </w:rPr>
              <w:t xml:space="preserve">Check if </w:t>
            </w:r>
            <w:r w:rsidRPr="009772D9">
              <w:rPr>
                <w:rFonts w:ascii="Calibri" w:hAnsi="Calibri"/>
                <w:sz w:val="18"/>
                <w:szCs w:val="18"/>
                <w:lang w:val="en-US"/>
              </w:rPr>
              <w:t>Spec.3.3b</w:t>
            </w:r>
            <w:r>
              <w:rPr>
                <w:rFonts w:ascii="Calibri" w:hAnsi="Calibri"/>
                <w:sz w:val="18"/>
                <w:szCs w:val="18"/>
                <w:lang w:val="en-US"/>
              </w:rPr>
              <w:t>3</w:t>
            </w:r>
            <w:r w:rsidRPr="009772D9">
              <w:rPr>
                <w:rFonts w:ascii="Calibri" w:hAnsi="Calibri"/>
                <w:sz w:val="18"/>
                <w:szCs w:val="18"/>
                <w:lang w:val="en-US"/>
              </w:rPr>
              <w:t>min</w:t>
            </w:r>
            <w:r>
              <w:rPr>
                <w:rFonts w:ascii="Calibri" w:hAnsi="Calibri"/>
                <w:sz w:val="18"/>
                <w:szCs w:val="18"/>
                <w:lang w:val="en-US"/>
              </w:rPr>
              <w:t xml:space="preserve"> and</w:t>
            </w:r>
            <w:r w:rsidRPr="009772D9">
              <w:rPr>
                <w:rFonts w:ascii="Calibri" w:hAnsi="Calibri"/>
                <w:sz w:val="18"/>
                <w:szCs w:val="18"/>
                <w:lang w:val="en-US"/>
              </w:rPr>
              <w:t xml:space="preserve"> Spec.3.3b</w:t>
            </w:r>
            <w:r>
              <w:rPr>
                <w:rFonts w:ascii="Calibri" w:hAnsi="Calibri"/>
                <w:sz w:val="18"/>
                <w:szCs w:val="18"/>
                <w:lang w:val="en-US"/>
              </w:rPr>
              <w:t>3</w:t>
            </w:r>
            <w:r w:rsidRPr="009772D9">
              <w:rPr>
                <w:rFonts w:ascii="Calibri" w:hAnsi="Calibri"/>
                <w:sz w:val="18"/>
                <w:szCs w:val="18"/>
                <w:lang w:val="en-US"/>
              </w:rPr>
              <w:t>max are present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S516</w:t>
            </w:r>
          </w:p>
          <w:p w:rsidR="00EC7DC6" w:rsidRDefault="00EC7DC6" w:rsidP="00887B90">
            <w:pPr>
              <w:rPr>
                <w:color w:val="FF0000"/>
                <w:sz w:val="18"/>
                <w:szCs w:val="18"/>
                <w:lang w:val="en-US"/>
              </w:rPr>
            </w:pPr>
          </w:p>
          <w:p w:rsidR="00EC7DC6" w:rsidRDefault="00EC7DC6" w:rsidP="00887B90">
            <w:pPr>
              <w:rPr>
                <w:color w:val="FF0000"/>
                <w:sz w:val="18"/>
                <w:szCs w:val="18"/>
                <w:lang w:val="en-US"/>
              </w:rPr>
            </w:pPr>
            <w:r w:rsidRPr="00120359">
              <w:rPr>
                <w:color w:val="FF0000"/>
                <w:sz w:val="18"/>
                <w:szCs w:val="18"/>
                <w:lang w:val="en-US"/>
              </w:rPr>
              <w:t>(in the following check, we want to make sure that only min/max are provided with max &gt; 0 and unknown is ticked as No, OR the opposite where unknown is yes and min/max should be 0)</w:t>
            </w:r>
          </w:p>
          <w:p w:rsidR="00EC7DC6" w:rsidRPr="00120359" w:rsidRDefault="00EC7DC6" w:rsidP="00887B90">
            <w:pPr>
              <w:rPr>
                <w:rFonts w:ascii="Calibri" w:hAnsi="Calibri"/>
                <w:sz w:val="18"/>
                <w:szCs w:val="18"/>
                <w:lang w:val="en-US"/>
              </w:rPr>
            </w:pPr>
            <w:r w:rsidRPr="002A23E5">
              <w:rPr>
                <w:sz w:val="18"/>
                <w:szCs w:val="18"/>
                <w:lang w:val="en-US"/>
              </w:rPr>
              <w:t xml:space="preserve">2. If </w:t>
            </w:r>
            <w:r w:rsidRPr="00D30B05">
              <w:rPr>
                <w:sz w:val="18"/>
                <w:szCs w:val="18"/>
                <w:lang w:val="en-US"/>
              </w:rPr>
              <w:t xml:space="preserve">check passed, </w:t>
            </w:r>
            <w:r w:rsidRPr="00D30B05">
              <w:rPr>
                <w:rFonts w:ascii="Calibri" w:hAnsi="Calibri"/>
                <w:sz w:val="18"/>
                <w:szCs w:val="18"/>
                <w:lang w:val="en-US"/>
              </w:rPr>
              <w:t>check if</w:t>
            </w:r>
            <w:r>
              <w:rPr>
                <w:rFonts w:ascii="Calibri" w:hAnsi="Calibri"/>
                <w:sz w:val="18"/>
                <w:szCs w:val="18"/>
                <w:lang w:val="en-US"/>
              </w:rPr>
              <w:t xml:space="preserve">, </w:t>
            </w:r>
            <w:r w:rsidRPr="00D30B05">
              <w:rPr>
                <w:sz w:val="18"/>
                <w:szCs w:val="18"/>
                <w:lang w:val="en-US"/>
              </w:rPr>
              <w:t xml:space="preserve"> </w:t>
            </w:r>
            <w:r>
              <w:rPr>
                <w:sz w:val="18"/>
                <w:szCs w:val="18"/>
                <w:lang w:val="en-US"/>
              </w:rPr>
              <w:t>c</w:t>
            </w:r>
            <w:r w:rsidRPr="00120359">
              <w:rPr>
                <w:rFonts w:ascii="Calibri" w:hAnsi="Calibri"/>
                <w:sz w:val="18"/>
                <w:szCs w:val="18"/>
                <w:lang w:val="en-US"/>
              </w:rPr>
              <w:t>heck if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3</w:t>
            </w:r>
            <w:r w:rsidRPr="00120359">
              <w:rPr>
                <w:rFonts w:ascii="Calibri" w:hAnsi="Calibri"/>
                <w:color w:val="000000"/>
                <w:sz w:val="18"/>
                <w:szCs w:val="18"/>
                <w:lang w:val="en-US"/>
              </w:rPr>
              <w:t>max</w:t>
            </w:r>
            <w:r w:rsidRPr="00120359">
              <w:rPr>
                <w:rFonts w:ascii="Calibri" w:hAnsi="Calibri"/>
                <w:sz w:val="18"/>
                <w:szCs w:val="18"/>
                <w:lang w:val="en-US"/>
              </w:rPr>
              <w:t xml:space="preserve"> &gt; 0 and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3</w:t>
            </w:r>
            <w:r w:rsidRPr="00120359">
              <w:rPr>
                <w:rFonts w:ascii="Calibri" w:hAnsi="Calibri"/>
                <w:color w:val="000000"/>
                <w:sz w:val="18"/>
                <w:szCs w:val="18"/>
                <w:lang w:val="en-US"/>
              </w:rPr>
              <w:t xml:space="preserve">x like </w:t>
            </w:r>
            <w:r w:rsidRPr="00120359">
              <w:rPr>
                <w:sz w:val="18"/>
                <w:szCs w:val="18"/>
                <w:lang w:val="en-US"/>
              </w:rPr>
              <w:t>'no') OR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3</w:t>
            </w:r>
            <w:r w:rsidRPr="00120359">
              <w:rPr>
                <w:rFonts w:ascii="Calibri" w:hAnsi="Calibri"/>
                <w:color w:val="000000"/>
                <w:sz w:val="18"/>
                <w:szCs w:val="18"/>
                <w:lang w:val="en-US"/>
              </w:rPr>
              <w:t>min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3</w:t>
            </w:r>
            <w:r w:rsidRPr="00120359">
              <w:rPr>
                <w:rFonts w:ascii="Calibri" w:hAnsi="Calibri"/>
                <w:color w:val="000000"/>
                <w:sz w:val="18"/>
                <w:szCs w:val="18"/>
                <w:lang w:val="en-US"/>
              </w:rPr>
              <w:t xml:space="preserve"> max = 0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3</w:t>
            </w:r>
            <w:r w:rsidRPr="00120359">
              <w:rPr>
                <w:rFonts w:ascii="Calibri" w:hAnsi="Calibri"/>
                <w:color w:val="000000"/>
                <w:sz w:val="18"/>
                <w:szCs w:val="18"/>
                <w:lang w:val="en-US"/>
              </w:rPr>
              <w:t xml:space="preserve">x like </w:t>
            </w:r>
            <w:r w:rsidRPr="00120359">
              <w:rPr>
                <w:sz w:val="18"/>
                <w:szCs w:val="18"/>
                <w:lang w:val="en-US"/>
              </w:rPr>
              <w:t xml:space="preserve">'yes') </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S517</w:t>
            </w:r>
          </w:p>
          <w:p w:rsidR="00EC7DC6" w:rsidRPr="00EF6742" w:rsidRDefault="00EC7DC6" w:rsidP="00887B90">
            <w:pPr>
              <w:rPr>
                <w:sz w:val="18"/>
                <w:lang w:val="en-US"/>
              </w:rPr>
            </w:pPr>
          </w:p>
        </w:tc>
        <w:tc>
          <w:tcPr>
            <w:tcW w:w="1056" w:type="dxa"/>
            <w:shd w:val="clear" w:color="auto" w:fill="auto"/>
          </w:tcPr>
          <w:p w:rsidR="00EC7DC6" w:rsidRDefault="00EC7DC6" w:rsidP="00887B90">
            <w:pPr>
              <w:rPr>
                <w:sz w:val="18"/>
                <w:lang w:val="en-US"/>
              </w:rPr>
            </w:pPr>
            <w:r>
              <w:rPr>
                <w:sz w:val="18"/>
                <w:lang w:val="en-US"/>
              </w:rPr>
              <w:t>S516</w:t>
            </w: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r>
              <w:rPr>
                <w:sz w:val="18"/>
                <w:lang w:val="en-US"/>
              </w:rPr>
              <w:t>S517</w:t>
            </w:r>
          </w:p>
        </w:tc>
        <w:tc>
          <w:tcPr>
            <w:tcW w:w="4360" w:type="dxa"/>
            <w:shd w:val="clear" w:color="auto" w:fill="auto"/>
          </w:tcPr>
          <w:p w:rsidR="00EC7DC6" w:rsidRDefault="00EC7DC6" w:rsidP="00823C6E">
            <w:pPr>
              <w:rPr>
                <w:sz w:val="18"/>
                <w:szCs w:val="18"/>
                <w:lang w:val="en-US"/>
              </w:rPr>
            </w:pPr>
            <w:r>
              <w:rPr>
                <w:sz w:val="18"/>
                <w:szCs w:val="18"/>
                <w:lang w:val="en-US"/>
              </w:rPr>
              <w:t xml:space="preserve">Min/max value should be provided systematically for all seasons. </w:t>
            </w: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Pr="00EE1D31" w:rsidRDefault="00EC7DC6" w:rsidP="00887B90">
            <w:pPr>
              <w:rPr>
                <w:sz w:val="18"/>
                <w:szCs w:val="18"/>
                <w:lang w:val="en-US"/>
              </w:rPr>
            </w:pPr>
            <w:r>
              <w:rPr>
                <w:sz w:val="18"/>
                <w:szCs w:val="18"/>
                <w:lang w:val="en-US"/>
              </w:rPr>
              <w:t>Incoherent information.</w:t>
            </w:r>
          </w:p>
        </w:tc>
        <w:tc>
          <w:tcPr>
            <w:tcW w:w="992" w:type="dxa"/>
            <w:shd w:val="clear" w:color="auto" w:fill="auto"/>
          </w:tcPr>
          <w:p w:rsidR="00EC7DC6" w:rsidRPr="00120359" w:rsidRDefault="00EC7DC6" w:rsidP="00887B90">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Pr="00120359" w:rsidRDefault="00EC7DC6" w:rsidP="00887B90">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Pr="000D4F16" w:rsidRDefault="00EC7DC6" w:rsidP="00887B90">
            <w:pPr>
              <w:jc w:val="center"/>
              <w:rPr>
                <w:rFonts w:ascii="Calibri" w:hAnsi="Calibri"/>
                <w:b/>
                <w:bCs/>
                <w:color w:val="31869B"/>
                <w:sz w:val="18"/>
                <w:lang w:val="en-US"/>
              </w:rPr>
            </w:pPr>
          </w:p>
        </w:tc>
        <w:tc>
          <w:tcPr>
            <w:tcW w:w="2835" w:type="dxa"/>
            <w:shd w:val="clear" w:color="auto" w:fill="auto"/>
          </w:tcPr>
          <w:p w:rsidR="00EC7DC6" w:rsidRDefault="00EC7DC6" w:rsidP="00823C6E">
            <w:pPr>
              <w:rPr>
                <w:sz w:val="18"/>
                <w:szCs w:val="18"/>
                <w:lang w:val="en-US"/>
              </w:rPr>
            </w:pPr>
            <w:r>
              <w:rPr>
                <w:sz w:val="18"/>
                <w:szCs w:val="18"/>
                <w:lang w:val="en-US"/>
              </w:rPr>
              <w:t xml:space="preserve">Min/max value should be provided systematically for all seasons. Report </w:t>
            </w:r>
            <w:r w:rsidRPr="00591C58">
              <w:rPr>
                <w:sz w:val="18"/>
                <w:szCs w:val="18"/>
                <w:lang w:val="en-US"/>
              </w:rPr>
              <w:t>'</w:t>
            </w:r>
            <w:r>
              <w:rPr>
                <w:sz w:val="18"/>
                <w:szCs w:val="18"/>
                <w:lang w:val="en-US"/>
              </w:rPr>
              <w:t>0</w:t>
            </w:r>
            <w:r w:rsidRPr="00591C58">
              <w:rPr>
                <w:sz w:val="18"/>
                <w:szCs w:val="18"/>
                <w:lang w:val="en-US"/>
              </w:rPr>
              <w:t>'</w:t>
            </w:r>
            <w:r>
              <w:rPr>
                <w:sz w:val="18"/>
                <w:szCs w:val="18"/>
                <w:lang w:val="en-US"/>
              </w:rPr>
              <w:t xml:space="preserve"> if no hunting bag or there was a temporary ban.</w:t>
            </w: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Pr="00823C6E" w:rsidRDefault="00EC7DC6" w:rsidP="00823C6E">
            <w:pPr>
              <w:rPr>
                <w:sz w:val="18"/>
                <w:szCs w:val="18"/>
                <w:lang w:val="en-US"/>
              </w:rPr>
            </w:pPr>
            <w:r>
              <w:rPr>
                <w:sz w:val="18"/>
                <w:szCs w:val="18"/>
                <w:lang w:val="en-US"/>
              </w:rPr>
              <w:t xml:space="preserve">Incoherent information provided. </w:t>
            </w:r>
            <w:r w:rsidRPr="00120359">
              <w:rPr>
                <w:sz w:val="18"/>
                <w:szCs w:val="18"/>
                <w:lang w:val="en-US"/>
              </w:rPr>
              <w:t>Only min/max or unknown value is expected for 3.3.b</w:t>
            </w:r>
            <w:r>
              <w:rPr>
                <w:sz w:val="18"/>
                <w:szCs w:val="18"/>
                <w:lang w:val="en-US"/>
              </w:rPr>
              <w:t>3</w:t>
            </w:r>
            <w:r w:rsidRPr="00120359">
              <w:rPr>
                <w:sz w:val="18"/>
                <w:szCs w:val="18"/>
                <w:lang w:val="en-US"/>
              </w:rPr>
              <w:t xml:space="preserve">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3.</w:t>
            </w:r>
          </w:p>
        </w:tc>
      </w:tr>
      <w:tr w:rsidR="00EC7DC6" w:rsidRPr="00231DC8" w:rsidTr="00EC7DC6">
        <w:trPr>
          <w:trHeight w:val="988"/>
        </w:trPr>
        <w:tc>
          <w:tcPr>
            <w:tcW w:w="1368" w:type="dxa"/>
            <w:vMerge/>
            <w:shd w:val="clear" w:color="auto" w:fill="76923C" w:themeFill="accent3" w:themeFillShade="BF"/>
          </w:tcPr>
          <w:p w:rsidR="00EC7DC6" w:rsidRPr="006E65F6" w:rsidRDefault="00EC7DC6" w:rsidP="00887B90">
            <w:pPr>
              <w:rPr>
                <w:sz w:val="18"/>
                <w:szCs w:val="18"/>
                <w:lang w:val="en-US"/>
              </w:rPr>
            </w:pPr>
          </w:p>
        </w:tc>
        <w:tc>
          <w:tcPr>
            <w:tcW w:w="1809" w:type="dxa"/>
            <w:shd w:val="clear" w:color="auto" w:fill="auto"/>
          </w:tcPr>
          <w:p w:rsidR="00EC7DC6" w:rsidRPr="006E65F6" w:rsidRDefault="00EC7DC6" w:rsidP="00887B90">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r w:rsidRPr="00B955D3">
              <w:rPr>
                <w:rFonts w:ascii="Calibri" w:hAnsi="Calibri"/>
                <w:color w:val="000000"/>
                <w:sz w:val="18"/>
                <w:szCs w:val="18"/>
                <w:lang w:val="en-US"/>
              </w:rPr>
              <w:t xml:space="preserve">Hunting bag or quantity taken in the wild […] Statistics/quantity per hunting season </w:t>
            </w:r>
            <w:r w:rsidRPr="009772D9">
              <w:rPr>
                <w:rFonts w:ascii="Calibri" w:hAnsi="Calibri"/>
                <w:color w:val="000000"/>
                <w:sz w:val="18"/>
                <w:szCs w:val="18"/>
                <w:lang w:val="en-US"/>
              </w:rPr>
              <w:t>or year […] – Season/year</w:t>
            </w:r>
            <w:r>
              <w:rPr>
                <w:rFonts w:ascii="Calibri" w:hAnsi="Calibri"/>
                <w:color w:val="000000"/>
                <w:sz w:val="18"/>
                <w:szCs w:val="18"/>
                <w:lang w:val="en-US"/>
              </w:rPr>
              <w:t>3</w:t>
            </w:r>
            <w:r w:rsidRPr="009772D9">
              <w:rPr>
                <w:rFonts w:ascii="Calibri" w:hAnsi="Calibri"/>
                <w:color w:val="000000"/>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lastRenderedPageBreak/>
              <w:t>present</w:t>
            </w:r>
          </w:p>
        </w:tc>
        <w:tc>
          <w:tcPr>
            <w:tcW w:w="3231" w:type="dxa"/>
            <w:shd w:val="clear" w:color="auto" w:fill="auto"/>
          </w:tcPr>
          <w:p w:rsidR="00EC7DC6" w:rsidRDefault="00EC7DC6" w:rsidP="00887B90">
            <w:pPr>
              <w:rPr>
                <w:sz w:val="18"/>
                <w:lang w:val="en-US"/>
              </w:rPr>
            </w:pPr>
            <w:r w:rsidRPr="00120359">
              <w:rPr>
                <w:rFonts w:ascii="Calibri" w:hAnsi="Calibri"/>
                <w:sz w:val="18"/>
                <w:szCs w:val="18"/>
                <w:lang w:val="en-US"/>
              </w:rPr>
              <w:lastRenderedPageBreak/>
              <w:t xml:space="preserve">When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3.3a</w:t>
            </w:r>
            <w:r w:rsidRPr="00120359">
              <w:rPr>
                <w:sz w:val="18"/>
                <w:szCs w:val="18"/>
                <w:lang w:val="en-US"/>
              </w:rPr>
              <w:t xml:space="preserve"> is present</w:t>
            </w:r>
          </w:p>
          <w:p w:rsidR="00EC7DC6" w:rsidRPr="00591C58" w:rsidRDefault="00EC7DC6" w:rsidP="00887B90">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Pr>
                <w:sz w:val="18"/>
                <w:lang w:val="en-US"/>
              </w:rPr>
              <w:t>Error in validation: message S518</w:t>
            </w:r>
          </w:p>
          <w:p w:rsidR="00EC7DC6" w:rsidRDefault="00EC7DC6" w:rsidP="00887B90">
            <w:pPr>
              <w:rPr>
                <w:rFonts w:ascii="Calibri" w:hAnsi="Calibri"/>
                <w:sz w:val="18"/>
                <w:szCs w:val="18"/>
                <w:lang w:val="en-US"/>
              </w:rPr>
            </w:pPr>
          </w:p>
        </w:tc>
        <w:tc>
          <w:tcPr>
            <w:tcW w:w="1056" w:type="dxa"/>
            <w:shd w:val="clear" w:color="auto" w:fill="auto"/>
          </w:tcPr>
          <w:p w:rsidR="00EC7DC6" w:rsidRDefault="00EC7DC6" w:rsidP="00887B90">
            <w:pPr>
              <w:rPr>
                <w:sz w:val="18"/>
                <w:lang w:val="en-US"/>
              </w:rPr>
            </w:pPr>
            <w:r>
              <w:rPr>
                <w:sz w:val="18"/>
                <w:lang w:val="en-US"/>
              </w:rPr>
              <w:lastRenderedPageBreak/>
              <w:t>S518</w:t>
            </w:r>
          </w:p>
        </w:tc>
        <w:tc>
          <w:tcPr>
            <w:tcW w:w="4360" w:type="dxa"/>
            <w:shd w:val="clear" w:color="auto" w:fill="auto"/>
          </w:tcPr>
          <w:p w:rsidR="00EC7DC6" w:rsidRPr="00324187" w:rsidRDefault="00EC7DC6" w:rsidP="00823C6E">
            <w:pPr>
              <w:rPr>
                <w:sz w:val="18"/>
                <w:lang w:val="en-US"/>
              </w:rPr>
            </w:pPr>
            <w:r w:rsidRPr="00324187">
              <w:rPr>
                <w:sz w:val="18"/>
                <w:lang w:val="en-US"/>
              </w:rPr>
              <w:t xml:space="preserve">Mandatory information </w:t>
            </w:r>
            <w:r>
              <w:rPr>
                <w:sz w:val="18"/>
                <w:lang w:val="en-US"/>
              </w:rPr>
              <w:t>missing.</w:t>
            </w:r>
          </w:p>
        </w:tc>
        <w:tc>
          <w:tcPr>
            <w:tcW w:w="992" w:type="dxa"/>
            <w:shd w:val="clear" w:color="auto" w:fill="auto"/>
          </w:tcPr>
          <w:p w:rsidR="00EC7DC6" w:rsidRPr="0082158C" w:rsidRDefault="00EC7DC6" w:rsidP="00887B90">
            <w:pPr>
              <w:jc w:val="center"/>
              <w:rPr>
                <w:rFonts w:ascii="Calibri" w:hAnsi="Calibri"/>
                <w:b/>
                <w:bCs/>
                <w:color w:val="31869B"/>
                <w:sz w:val="18"/>
                <w:szCs w:val="18"/>
              </w:rPr>
            </w:pPr>
            <w:r w:rsidRPr="0082158C">
              <w:rPr>
                <w:rFonts w:ascii="Calibri" w:hAnsi="Calibri"/>
                <w:b/>
                <w:bCs/>
                <w:color w:val="31869B"/>
                <w:sz w:val="18"/>
                <w:szCs w:val="18"/>
              </w:rPr>
              <w:t>ERROR</w:t>
            </w:r>
          </w:p>
          <w:p w:rsidR="00EC7DC6" w:rsidRPr="00324187" w:rsidRDefault="00EC7DC6" w:rsidP="00887B90">
            <w:pPr>
              <w:jc w:val="center"/>
              <w:rPr>
                <w:rFonts w:ascii="Calibri" w:hAnsi="Calibri"/>
                <w:b/>
                <w:bCs/>
                <w:color w:val="31869B"/>
                <w:sz w:val="18"/>
                <w:lang w:val="en-US"/>
              </w:rPr>
            </w:pPr>
          </w:p>
        </w:tc>
        <w:tc>
          <w:tcPr>
            <w:tcW w:w="2835" w:type="dxa"/>
            <w:shd w:val="clear" w:color="auto" w:fill="auto"/>
          </w:tcPr>
          <w:p w:rsidR="00EC7DC6" w:rsidRPr="00324187" w:rsidRDefault="00EC7DC6" w:rsidP="007919AB">
            <w:pPr>
              <w:rPr>
                <w:sz w:val="18"/>
                <w:lang w:val="en-US"/>
              </w:rPr>
            </w:pPr>
            <w:r w:rsidRPr="00324187">
              <w:rPr>
                <w:sz w:val="18"/>
                <w:lang w:val="en-US"/>
              </w:rPr>
              <w:t xml:space="preserve">Mandatory information missing.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3</w:t>
            </w:r>
            <w:r>
              <w:rPr>
                <w:sz w:val="18"/>
                <w:lang w:val="en-US"/>
              </w:rPr>
              <w:t xml:space="preserve"> should be provided (</w:t>
            </w:r>
            <w:r w:rsidRPr="00120359">
              <w:rPr>
                <w:sz w:val="18"/>
                <w:szCs w:val="18"/>
                <w:lang w:val="en-US"/>
              </w:rPr>
              <w:t>3.3.b</w:t>
            </w:r>
            <w:r>
              <w:rPr>
                <w:sz w:val="18"/>
                <w:szCs w:val="18"/>
                <w:lang w:val="en-US"/>
              </w:rPr>
              <w:t xml:space="preserve">3min, </w:t>
            </w:r>
            <w:r w:rsidRPr="00120359">
              <w:rPr>
                <w:sz w:val="18"/>
                <w:szCs w:val="18"/>
                <w:lang w:val="en-US"/>
              </w:rPr>
              <w:t>3.3.b</w:t>
            </w:r>
            <w:r>
              <w:rPr>
                <w:sz w:val="18"/>
                <w:szCs w:val="18"/>
                <w:lang w:val="en-US"/>
              </w:rPr>
              <w:t xml:space="preserve">3max, </w:t>
            </w:r>
            <w:r w:rsidRPr="00120359">
              <w:rPr>
                <w:sz w:val="18"/>
                <w:szCs w:val="18"/>
                <w:lang w:val="en-US"/>
              </w:rPr>
              <w:t>3.3.b</w:t>
            </w:r>
            <w:r>
              <w:rPr>
                <w:sz w:val="18"/>
                <w:szCs w:val="18"/>
                <w:lang w:val="en-US"/>
              </w:rPr>
              <w:t>3x</w:t>
            </w:r>
            <w:r w:rsidRPr="00324187">
              <w:rPr>
                <w:sz w:val="18"/>
                <w:lang w:val="en-US"/>
              </w:rPr>
              <w:t>).</w:t>
            </w:r>
          </w:p>
        </w:tc>
      </w:tr>
      <w:tr w:rsidR="00EC7DC6" w:rsidRPr="00231DC8" w:rsidTr="00EC7DC6">
        <w:tc>
          <w:tcPr>
            <w:tcW w:w="1368" w:type="dxa"/>
            <w:vMerge/>
            <w:shd w:val="clear" w:color="auto" w:fill="76923C" w:themeFill="accent3" w:themeFillShade="BF"/>
          </w:tcPr>
          <w:p w:rsidR="00EC7DC6" w:rsidRPr="00B037F4" w:rsidRDefault="00EC7DC6" w:rsidP="00887B90">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3.3b3min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3 min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708"/>
        </w:trPr>
        <w:tc>
          <w:tcPr>
            <w:tcW w:w="1368" w:type="dxa"/>
            <w:vMerge/>
            <w:shd w:val="clear" w:color="auto" w:fill="76923C" w:themeFill="accent3" w:themeFillShade="BF"/>
          </w:tcPr>
          <w:p w:rsidR="00EC7DC6" w:rsidRPr="00DB23EA" w:rsidRDefault="00EC7DC6" w:rsidP="00887B90">
            <w:pPr>
              <w:rPr>
                <w:sz w:val="18"/>
                <w:szCs w:val="18"/>
                <w:lang w:val="en-US"/>
              </w:rPr>
            </w:pPr>
          </w:p>
        </w:tc>
        <w:tc>
          <w:tcPr>
            <w:tcW w:w="1809" w:type="dxa"/>
          </w:tcPr>
          <w:p w:rsidR="00EC7DC6" w:rsidRPr="00DB23EA" w:rsidRDefault="00EC7DC6" w:rsidP="00887B90">
            <w:pPr>
              <w:rPr>
                <w:sz w:val="18"/>
                <w:szCs w:val="18"/>
                <w:lang w:val="en-US"/>
              </w:rPr>
            </w:pPr>
            <w:r w:rsidRPr="00DB23EA">
              <w:rPr>
                <w:sz w:val="18"/>
                <w:szCs w:val="18"/>
                <w:lang w:val="en-US"/>
              </w:rPr>
              <w:t>If ‘</w:t>
            </w:r>
            <w:r w:rsidRPr="00DB23EA">
              <w:rPr>
                <w:rFonts w:ascii="Calibri" w:hAnsi="Calibri"/>
                <w:color w:val="000000"/>
                <w:sz w:val="18"/>
                <w:szCs w:val="18"/>
                <w:lang w:val="en-US"/>
              </w:rPr>
              <w:t xml:space="preserve">Season/year </w:t>
            </w:r>
            <w:r>
              <w:rPr>
                <w:rFonts w:ascii="Calibri" w:hAnsi="Calibri"/>
                <w:color w:val="000000"/>
                <w:sz w:val="18"/>
                <w:szCs w:val="18"/>
                <w:lang w:val="en-US"/>
              </w:rPr>
              <w:t>3</w:t>
            </w:r>
            <w:r w:rsidRPr="00DB23EA">
              <w:rPr>
                <w:rFonts w:ascii="Calibri" w:hAnsi="Calibri"/>
                <w:color w:val="000000"/>
                <w:sz w:val="18"/>
                <w:szCs w:val="18"/>
                <w:lang w:val="en-US"/>
              </w:rPr>
              <w:t xml:space="preserve"> min</w:t>
            </w:r>
            <w:r w:rsidRPr="00DB23EA">
              <w:rPr>
                <w:rFonts w:eastAsia="MS Mincho"/>
                <w:sz w:val="18"/>
                <w:szCs w:val="18"/>
                <w:lang w:val="en-US"/>
              </w:rPr>
              <w:t>’</w:t>
            </w:r>
            <w:r w:rsidRPr="00DB23EA">
              <w:rPr>
                <w:sz w:val="18"/>
                <w:szCs w:val="18"/>
                <w:lang w:val="en-US"/>
              </w:rPr>
              <w:t xml:space="preserve"> is present</w:t>
            </w:r>
          </w:p>
        </w:tc>
        <w:tc>
          <w:tcPr>
            <w:tcW w:w="3231" w:type="dxa"/>
          </w:tcPr>
          <w:p w:rsidR="00EC7DC6" w:rsidRDefault="00EC7DC6" w:rsidP="00887B90">
            <w:pPr>
              <w:rPr>
                <w:sz w:val="18"/>
                <w:lang w:val="en-US"/>
              </w:rPr>
            </w:pPr>
            <w:r w:rsidRPr="00EF6742">
              <w:rPr>
                <w:sz w:val="18"/>
                <w:lang w:val="en-US"/>
              </w:rPr>
              <w:t>Check the data type</w:t>
            </w:r>
            <w:r>
              <w:rPr>
                <w:sz w:val="18"/>
                <w:lang w:val="en-US"/>
              </w:rPr>
              <w:t xml:space="preserve"> and ≥ 0</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S519</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S519</w:t>
            </w:r>
          </w:p>
        </w:tc>
        <w:tc>
          <w:tcPr>
            <w:tcW w:w="4360" w:type="dxa"/>
          </w:tcPr>
          <w:p w:rsidR="00EC7DC6" w:rsidRPr="00CE3C7D" w:rsidRDefault="00EC7DC6" w:rsidP="007919AB">
            <w:pPr>
              <w:rPr>
                <w:sz w:val="18"/>
                <w:lang w:val="en-US"/>
              </w:rPr>
            </w:pPr>
            <w:r>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7919AB">
            <w:pPr>
              <w:jc w:val="center"/>
              <w:rPr>
                <w:rFonts w:ascii="Calibri" w:hAnsi="Calibri"/>
                <w:b/>
                <w:bCs/>
                <w:color w:val="31869B"/>
                <w:sz w:val="18"/>
                <w:lang w:val="en-US"/>
              </w:rPr>
            </w:pPr>
          </w:p>
        </w:tc>
        <w:tc>
          <w:tcPr>
            <w:tcW w:w="2835" w:type="dxa"/>
          </w:tcPr>
          <w:p w:rsidR="00EC7DC6" w:rsidRPr="00CE3C7D" w:rsidRDefault="00EC7DC6" w:rsidP="007919AB">
            <w:pPr>
              <w:rPr>
                <w:sz w:val="18"/>
                <w:lang w:val="en-US"/>
              </w:rPr>
            </w:pPr>
            <w:r w:rsidRPr="00EF6742">
              <w:rPr>
                <w:sz w:val="18"/>
                <w:lang w:val="en-US"/>
              </w:rPr>
              <w:t>Incorrect data format. Numeric field, o</w:t>
            </w:r>
            <w:r>
              <w:rPr>
                <w:sz w:val="18"/>
                <w:lang w:val="en-US"/>
              </w:rPr>
              <w:t>nly decimals ≥ 0 are permitted.</w:t>
            </w:r>
          </w:p>
        </w:tc>
      </w:tr>
      <w:tr w:rsidR="00EC7DC6" w:rsidRPr="00231DC8" w:rsidTr="00EC7DC6">
        <w:tc>
          <w:tcPr>
            <w:tcW w:w="1368" w:type="dxa"/>
            <w:vMerge/>
            <w:shd w:val="clear" w:color="auto" w:fill="76923C" w:themeFill="accent3" w:themeFillShade="BF"/>
          </w:tcPr>
          <w:p w:rsidR="00EC7DC6" w:rsidRPr="00B037F4" w:rsidRDefault="00EC7DC6" w:rsidP="00887B90">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3.3b3max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3 max</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618"/>
        </w:trPr>
        <w:tc>
          <w:tcPr>
            <w:tcW w:w="1368" w:type="dxa"/>
            <w:vMerge/>
            <w:shd w:val="clear" w:color="auto" w:fill="76923C" w:themeFill="accent3" w:themeFillShade="BF"/>
          </w:tcPr>
          <w:p w:rsidR="00EC7DC6" w:rsidRPr="000F39E2" w:rsidRDefault="00EC7DC6" w:rsidP="00887B90">
            <w:pPr>
              <w:rPr>
                <w:sz w:val="18"/>
                <w:szCs w:val="18"/>
                <w:lang w:val="en-US"/>
              </w:rPr>
            </w:pPr>
          </w:p>
        </w:tc>
        <w:tc>
          <w:tcPr>
            <w:tcW w:w="1809" w:type="dxa"/>
          </w:tcPr>
          <w:p w:rsidR="00EC7DC6" w:rsidRPr="000F39E2" w:rsidRDefault="00EC7DC6" w:rsidP="00887B90">
            <w:pPr>
              <w:rPr>
                <w:sz w:val="18"/>
                <w:szCs w:val="18"/>
                <w:lang w:val="en-US"/>
              </w:rPr>
            </w:pPr>
            <w:r w:rsidRPr="000F39E2">
              <w:rPr>
                <w:sz w:val="18"/>
                <w:szCs w:val="18"/>
                <w:lang w:val="en-US"/>
              </w:rPr>
              <w:t>If ‘</w:t>
            </w:r>
            <w:r>
              <w:rPr>
                <w:rFonts w:ascii="Calibri" w:hAnsi="Calibri"/>
                <w:color w:val="000000"/>
                <w:sz w:val="18"/>
                <w:szCs w:val="18"/>
                <w:lang w:val="en-US"/>
              </w:rPr>
              <w:t>Season/year 3 max</w:t>
            </w:r>
            <w:r w:rsidRPr="00DB23EA">
              <w:rPr>
                <w:rFonts w:eastAsia="MS Mincho"/>
                <w:sz w:val="18"/>
                <w:szCs w:val="18"/>
                <w:lang w:val="en-US"/>
              </w:rPr>
              <w:t>’</w:t>
            </w:r>
            <w:r w:rsidRPr="00DB23EA">
              <w:rPr>
                <w:sz w:val="18"/>
                <w:szCs w:val="18"/>
                <w:lang w:val="en-US"/>
              </w:rPr>
              <w:t xml:space="preserve"> </w:t>
            </w:r>
            <w:r w:rsidRPr="000F39E2">
              <w:rPr>
                <w:sz w:val="18"/>
                <w:szCs w:val="18"/>
                <w:lang w:val="en-US"/>
              </w:rPr>
              <w:t xml:space="preserve">is present </w:t>
            </w:r>
          </w:p>
        </w:tc>
        <w:tc>
          <w:tcPr>
            <w:tcW w:w="3231" w:type="dxa"/>
          </w:tcPr>
          <w:p w:rsidR="00EC7DC6" w:rsidRDefault="00EC7DC6" w:rsidP="00887B90">
            <w:pPr>
              <w:rPr>
                <w:sz w:val="18"/>
                <w:lang w:val="en-US"/>
              </w:rPr>
            </w:pPr>
            <w:r>
              <w:rPr>
                <w:sz w:val="18"/>
                <w:lang w:val="en-US"/>
              </w:rPr>
              <w:t xml:space="preserve">1. </w:t>
            </w:r>
            <w:r w:rsidRPr="00EF6742">
              <w:rPr>
                <w:sz w:val="18"/>
                <w:lang w:val="en-US"/>
              </w:rPr>
              <w:t>Check the data type</w:t>
            </w:r>
            <w:r>
              <w:rPr>
                <w:sz w:val="18"/>
                <w:lang w:val="en-US"/>
              </w:rPr>
              <w:t xml:space="preserve"> and ≥ 0</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S520</w:t>
            </w:r>
          </w:p>
          <w:p w:rsidR="00EC7DC6" w:rsidRDefault="00EC7DC6" w:rsidP="00887B90">
            <w:pPr>
              <w:rPr>
                <w:sz w:val="18"/>
                <w:lang w:val="en-US"/>
              </w:rPr>
            </w:pPr>
          </w:p>
          <w:p w:rsidR="00EC7DC6" w:rsidRPr="00D30B05" w:rsidRDefault="00EC7DC6" w:rsidP="00887B90">
            <w:pPr>
              <w:rPr>
                <w:sz w:val="18"/>
                <w:szCs w:val="18"/>
                <w:lang w:val="en-US"/>
              </w:rPr>
            </w:pPr>
            <w:r w:rsidRPr="00D30B05">
              <w:rPr>
                <w:sz w:val="18"/>
                <w:szCs w:val="18"/>
                <w:lang w:val="en-US"/>
              </w:rPr>
              <w:t xml:space="preserve">2. If check passed, </w:t>
            </w:r>
            <w:r w:rsidRPr="00D30B05">
              <w:rPr>
                <w:rFonts w:ascii="Calibri" w:hAnsi="Calibri"/>
                <w:sz w:val="18"/>
                <w:szCs w:val="18"/>
                <w:lang w:val="en-US"/>
              </w:rPr>
              <w:t>check if</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3.3b3</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3.3b3</w:t>
            </w:r>
            <w:r w:rsidRPr="00D30B05">
              <w:rPr>
                <w:rFonts w:ascii="Calibri" w:hAnsi="Calibri"/>
                <w:color w:val="000000"/>
                <w:sz w:val="18"/>
                <w:szCs w:val="18"/>
                <w:lang w:val="en-US"/>
              </w:rPr>
              <w:t>min</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S521</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S520</w:t>
            </w: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r>
              <w:rPr>
                <w:sz w:val="18"/>
                <w:lang w:val="en-US"/>
              </w:rPr>
              <w:t>S521</w:t>
            </w:r>
          </w:p>
        </w:tc>
        <w:tc>
          <w:tcPr>
            <w:tcW w:w="4360" w:type="dxa"/>
          </w:tcPr>
          <w:p w:rsidR="00EC7DC6" w:rsidRDefault="00EC7DC6" w:rsidP="00887B90">
            <w:pPr>
              <w:rPr>
                <w:sz w:val="18"/>
                <w:lang w:val="en-US"/>
              </w:rPr>
            </w:pPr>
            <w:r>
              <w:rPr>
                <w:sz w:val="18"/>
                <w:lang w:val="en-US"/>
              </w:rPr>
              <w:t>Incorrect data format.</w:t>
            </w:r>
          </w:p>
          <w:p w:rsidR="00EC7DC6" w:rsidRDefault="00EC7DC6" w:rsidP="00887B90">
            <w:pPr>
              <w:rPr>
                <w:sz w:val="18"/>
                <w:lang w:val="en-US"/>
              </w:rPr>
            </w:pPr>
          </w:p>
          <w:p w:rsidR="00EC7DC6" w:rsidRDefault="00EC7DC6" w:rsidP="00887B90">
            <w:pPr>
              <w:rPr>
                <w:sz w:val="18"/>
                <w:lang w:val="en-US"/>
              </w:rPr>
            </w:pPr>
          </w:p>
          <w:p w:rsidR="00EC7DC6" w:rsidRPr="00D62B19" w:rsidRDefault="00EC7DC6" w:rsidP="00887B90">
            <w:pPr>
              <w:rPr>
                <w:sz w:val="18"/>
                <w:szCs w:val="18"/>
                <w:lang w:val="en-US"/>
              </w:rPr>
            </w:pPr>
          </w:p>
          <w:p w:rsidR="00EC7DC6" w:rsidRPr="00CE3C7D" w:rsidRDefault="00EC7DC6" w:rsidP="00887B90">
            <w:pPr>
              <w:rPr>
                <w:sz w:val="18"/>
                <w:lang w:val="en-US"/>
              </w:rPr>
            </w:pPr>
            <w:r w:rsidRPr="00D30B05">
              <w:rPr>
                <w:rFonts w:ascii="Calibri" w:hAnsi="Calibri"/>
                <w:color w:val="000000"/>
                <w:sz w:val="18"/>
                <w:szCs w:val="18"/>
                <w:lang w:val="en-US"/>
              </w:rPr>
              <w:t>3.3b</w:t>
            </w:r>
            <w:r>
              <w:rPr>
                <w:rFonts w:ascii="Calibri" w:hAnsi="Calibri"/>
                <w:color w:val="000000"/>
                <w:sz w:val="18"/>
                <w:szCs w:val="18"/>
                <w:lang w:val="en-US"/>
              </w:rPr>
              <w:t>3</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Statistics</w:t>
            </w:r>
            <w:r>
              <w:rPr>
                <w:rFonts w:ascii="Calibri" w:hAnsi="Calibri"/>
                <w:color w:val="000000"/>
                <w:sz w:val="18"/>
                <w:szCs w:val="18"/>
                <w:lang w:val="en-US"/>
              </w:rPr>
              <w:t>/quantity on season/year 3</w:t>
            </w:r>
            <w:r w:rsidRPr="00D30B05">
              <w:rPr>
                <w:rFonts w:eastAsia="MS Mincho"/>
                <w:sz w:val="18"/>
                <w:szCs w:val="18"/>
                <w:lang w:val="en-US"/>
              </w:rPr>
              <w:t>-</w:t>
            </w:r>
            <w:r w:rsidRPr="00D62B19">
              <w:rPr>
                <w:rFonts w:eastAsia="MS Mincho"/>
                <w:sz w:val="18"/>
                <w:szCs w:val="18"/>
                <w:lang w:val="en-US"/>
              </w:rPr>
              <w:t xml:space="preserve"> max</w:t>
            </w:r>
            <w:r w:rsidRPr="00D62B19">
              <w:rPr>
                <w:sz w:val="18"/>
                <w:szCs w:val="18"/>
                <w:lang w:val="en-US"/>
              </w:rPr>
              <w:t xml:space="preserve"> should be ≥ min.</w:t>
            </w:r>
          </w:p>
        </w:tc>
        <w:tc>
          <w:tcPr>
            <w:tcW w:w="992" w:type="dxa"/>
          </w:tcPr>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887B90">
            <w:pPr>
              <w:jc w:val="center"/>
              <w:rPr>
                <w:rFonts w:ascii="Calibri" w:hAnsi="Calibri"/>
                <w:b/>
                <w:bCs/>
                <w:color w:val="31869B"/>
                <w:sz w:val="18"/>
                <w:lang w:val="en-US"/>
              </w:rPr>
            </w:pPr>
          </w:p>
        </w:tc>
        <w:tc>
          <w:tcPr>
            <w:tcW w:w="2835" w:type="dxa"/>
          </w:tcPr>
          <w:p w:rsidR="00EC7DC6" w:rsidRDefault="00EC7DC6" w:rsidP="00823C6E">
            <w:pPr>
              <w:rPr>
                <w:sz w:val="18"/>
                <w:lang w:val="en-US"/>
              </w:rPr>
            </w:pPr>
            <w:r w:rsidRPr="00EF6742">
              <w:rPr>
                <w:sz w:val="18"/>
                <w:lang w:val="en-US"/>
              </w:rPr>
              <w:t>Incorrect data format. Numeric field, o</w:t>
            </w:r>
            <w:r>
              <w:rPr>
                <w:sz w:val="18"/>
                <w:lang w:val="en-US"/>
              </w:rPr>
              <w:t>nly decimals ≥ 0 are permitted.</w:t>
            </w:r>
          </w:p>
          <w:p w:rsidR="00EC7DC6" w:rsidRPr="00331CAF" w:rsidRDefault="00EC7DC6" w:rsidP="00823C6E">
            <w:pPr>
              <w:rPr>
                <w:rFonts w:ascii="Calibri" w:hAnsi="Calibri"/>
                <w:b/>
                <w:bCs/>
                <w:color w:val="31869B"/>
                <w:sz w:val="18"/>
                <w:lang w:val="en-US"/>
              </w:rPr>
            </w:pPr>
          </w:p>
        </w:tc>
      </w:tr>
      <w:tr w:rsidR="00EC7DC6" w:rsidRPr="00231DC8" w:rsidTr="00EC7DC6">
        <w:tc>
          <w:tcPr>
            <w:tcW w:w="1368" w:type="dxa"/>
            <w:vMerge/>
            <w:shd w:val="clear" w:color="auto" w:fill="76923C" w:themeFill="accent3" w:themeFillShade="BF"/>
          </w:tcPr>
          <w:p w:rsidR="00EC7DC6" w:rsidRPr="00B037F4" w:rsidRDefault="00EC7DC6" w:rsidP="00887B90">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3.3b3x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3 unknown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283"/>
        </w:trPr>
        <w:tc>
          <w:tcPr>
            <w:tcW w:w="1368" w:type="dxa"/>
            <w:vMerge/>
            <w:shd w:val="clear" w:color="auto" w:fill="76923C" w:themeFill="accent3" w:themeFillShade="BF"/>
          </w:tcPr>
          <w:p w:rsidR="00EC7DC6" w:rsidRPr="000F39E2" w:rsidRDefault="00EC7DC6" w:rsidP="007826DB">
            <w:pPr>
              <w:rPr>
                <w:sz w:val="18"/>
                <w:szCs w:val="18"/>
                <w:lang w:val="en-US"/>
              </w:rPr>
            </w:pPr>
          </w:p>
        </w:tc>
        <w:tc>
          <w:tcPr>
            <w:tcW w:w="1809" w:type="dxa"/>
          </w:tcPr>
          <w:p w:rsidR="00EC7DC6" w:rsidRPr="003A0184" w:rsidRDefault="00EC7DC6" w:rsidP="007826DB">
            <w:pPr>
              <w:rPr>
                <w:sz w:val="18"/>
                <w:szCs w:val="18"/>
                <w:lang w:val="en-US"/>
              </w:rPr>
            </w:pPr>
            <w:r w:rsidRPr="000F39E2">
              <w:rPr>
                <w:sz w:val="18"/>
                <w:szCs w:val="18"/>
                <w:lang w:val="en-US"/>
              </w:rPr>
              <w:t>If ‘</w:t>
            </w:r>
            <w:r>
              <w:rPr>
                <w:rFonts w:ascii="Calibri" w:hAnsi="Calibri"/>
                <w:color w:val="000000"/>
                <w:sz w:val="18"/>
                <w:szCs w:val="18"/>
                <w:lang w:val="en-US"/>
              </w:rPr>
              <w:t xml:space="preserve">Season/year 3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Pr>
                <w:sz w:val="18"/>
                <w:szCs w:val="18"/>
                <w:lang w:val="en-US"/>
              </w:rPr>
              <w:t xml:space="preserve">is </w:t>
            </w:r>
            <w:r w:rsidRPr="000F39E2">
              <w:rPr>
                <w:sz w:val="18"/>
                <w:szCs w:val="18"/>
                <w:lang w:val="en-US"/>
              </w:rPr>
              <w:t>present</w:t>
            </w:r>
          </w:p>
        </w:tc>
        <w:tc>
          <w:tcPr>
            <w:tcW w:w="3231" w:type="dxa"/>
          </w:tcPr>
          <w:p w:rsidR="00EC7DC6" w:rsidRDefault="00EC7DC6" w:rsidP="00887B90">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S522</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S522</w:t>
            </w:r>
          </w:p>
          <w:p w:rsidR="00EC7DC6" w:rsidRDefault="00EC7DC6" w:rsidP="00887B90">
            <w:pPr>
              <w:rPr>
                <w:sz w:val="18"/>
                <w:lang w:val="en-US"/>
              </w:rPr>
            </w:pPr>
          </w:p>
        </w:tc>
        <w:tc>
          <w:tcPr>
            <w:tcW w:w="4360" w:type="dxa"/>
          </w:tcPr>
          <w:p w:rsidR="00EC7DC6" w:rsidRDefault="00EC7DC6" w:rsidP="007919AB">
            <w:pPr>
              <w:rPr>
                <w:sz w:val="18"/>
                <w:lang w:val="en-US"/>
              </w:rPr>
            </w:pPr>
            <w:r>
              <w:rPr>
                <w:sz w:val="18"/>
                <w:lang w:val="en-US"/>
              </w:rPr>
              <w:t>Invalid code.</w:t>
            </w:r>
          </w:p>
          <w:p w:rsidR="00EC7DC6" w:rsidRDefault="00EC7DC6" w:rsidP="007919AB">
            <w:pPr>
              <w:rPr>
                <w:sz w:val="18"/>
                <w:szCs w:val="18"/>
                <w:lang w:val="en-US"/>
              </w:rPr>
            </w:pPr>
          </w:p>
          <w:p w:rsidR="00EC7DC6" w:rsidRDefault="00EC7DC6" w:rsidP="007919AB">
            <w:pPr>
              <w:rPr>
                <w:sz w:val="18"/>
                <w:szCs w:val="18"/>
                <w:lang w:val="en-US"/>
              </w:rPr>
            </w:pPr>
          </w:p>
          <w:p w:rsidR="00EC7DC6" w:rsidRDefault="00EC7DC6" w:rsidP="007919AB">
            <w:pPr>
              <w:rPr>
                <w:sz w:val="18"/>
                <w:lang w:val="en-US"/>
              </w:rPr>
            </w:pPr>
          </w:p>
          <w:p w:rsidR="00EC7DC6" w:rsidRPr="00D9141E" w:rsidRDefault="00EC7DC6" w:rsidP="007919AB">
            <w:pPr>
              <w:rPr>
                <w:sz w:val="18"/>
                <w:szCs w:val="18"/>
                <w:lang w:val="en-US"/>
              </w:rPr>
            </w:pP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Pr="00B52339" w:rsidRDefault="00EC7DC6" w:rsidP="007919AB">
            <w:pPr>
              <w:rPr>
                <w:rFonts w:ascii="Calibri" w:hAnsi="Calibri"/>
                <w:b/>
                <w:bCs/>
                <w:color w:val="31869B"/>
                <w:sz w:val="18"/>
                <w:lang w:val="en-US"/>
              </w:rPr>
            </w:pPr>
          </w:p>
        </w:tc>
        <w:tc>
          <w:tcPr>
            <w:tcW w:w="2835" w:type="dxa"/>
          </w:tcPr>
          <w:p w:rsidR="00EC7DC6" w:rsidRDefault="00EC7DC6"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EC7DC6" w:rsidRDefault="00EC7DC6" w:rsidP="007919AB">
            <w:pPr>
              <w:rPr>
                <w:sz w:val="18"/>
                <w:lang w:val="en-US"/>
              </w:rPr>
            </w:pPr>
          </w:p>
        </w:tc>
      </w:tr>
      <w:tr w:rsidR="00EC7DC6" w:rsidRPr="00231DC8" w:rsidTr="00EC7DC6">
        <w:trPr>
          <w:trHeight w:val="283"/>
        </w:trPr>
        <w:tc>
          <w:tcPr>
            <w:tcW w:w="1368" w:type="dxa"/>
            <w:vMerge/>
            <w:shd w:val="clear" w:color="auto" w:fill="76923C" w:themeFill="accent3" w:themeFillShade="BF"/>
          </w:tcPr>
          <w:p w:rsidR="00EC7DC6" w:rsidRPr="000F39E2" w:rsidRDefault="00EC7DC6" w:rsidP="00887B90">
            <w:pPr>
              <w:rPr>
                <w:sz w:val="18"/>
                <w:szCs w:val="18"/>
                <w:lang w:val="en-US"/>
              </w:rPr>
            </w:pPr>
          </w:p>
        </w:tc>
        <w:tc>
          <w:tcPr>
            <w:tcW w:w="1809" w:type="dxa"/>
          </w:tcPr>
          <w:p w:rsidR="00EC7DC6" w:rsidRPr="000F39E2" w:rsidRDefault="00EC7DC6" w:rsidP="00887B90">
            <w:pPr>
              <w:rPr>
                <w:sz w:val="18"/>
                <w:szCs w:val="18"/>
                <w:lang w:val="en-US"/>
              </w:rPr>
            </w:pPr>
            <w:r w:rsidRPr="000F39E2">
              <w:rPr>
                <w:sz w:val="18"/>
                <w:szCs w:val="18"/>
                <w:lang w:val="en-US"/>
              </w:rPr>
              <w:t>If ‘</w:t>
            </w:r>
            <w:r>
              <w:rPr>
                <w:rFonts w:ascii="Calibri" w:hAnsi="Calibri"/>
                <w:color w:val="000000"/>
                <w:sz w:val="18"/>
                <w:szCs w:val="18"/>
                <w:lang w:val="en-US"/>
              </w:rPr>
              <w:t xml:space="preserve">Season/year 3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0F39E2">
              <w:rPr>
                <w:sz w:val="18"/>
                <w:szCs w:val="18"/>
                <w:lang w:val="en-US"/>
              </w:rPr>
              <w:t>present</w:t>
            </w:r>
          </w:p>
        </w:tc>
        <w:tc>
          <w:tcPr>
            <w:tcW w:w="3231" w:type="dxa"/>
          </w:tcPr>
          <w:p w:rsidR="00EC7DC6" w:rsidRPr="00591C58" w:rsidRDefault="00EC7DC6" w:rsidP="00887B90">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w:t>
            </w:r>
            <w:r>
              <w:rPr>
                <w:rFonts w:ascii="Calibri" w:hAnsi="Calibri"/>
                <w:sz w:val="18"/>
                <w:szCs w:val="18"/>
                <w:lang w:val="en-US"/>
              </w:rPr>
              <w:lastRenderedPageBreak/>
              <w:t xml:space="preserve">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S523</w:t>
            </w:r>
          </w:p>
          <w:p w:rsidR="00EC7DC6" w:rsidRDefault="00EC7DC6" w:rsidP="00887B90">
            <w:pPr>
              <w:rPr>
                <w:sz w:val="18"/>
                <w:lang w:val="en-US"/>
              </w:rPr>
            </w:pPr>
          </w:p>
        </w:tc>
        <w:tc>
          <w:tcPr>
            <w:tcW w:w="1056" w:type="dxa"/>
          </w:tcPr>
          <w:p w:rsidR="00EC7DC6" w:rsidRDefault="00EC7DC6" w:rsidP="00887B90">
            <w:pPr>
              <w:rPr>
                <w:sz w:val="18"/>
                <w:lang w:val="en-US"/>
              </w:rPr>
            </w:pPr>
            <w:r>
              <w:rPr>
                <w:sz w:val="18"/>
                <w:lang w:val="en-US"/>
              </w:rPr>
              <w:lastRenderedPageBreak/>
              <w:t>S523</w:t>
            </w:r>
          </w:p>
        </w:tc>
        <w:tc>
          <w:tcPr>
            <w:tcW w:w="4360" w:type="dxa"/>
          </w:tcPr>
          <w:p w:rsidR="00EC7DC6" w:rsidRDefault="00EC7DC6" w:rsidP="007919AB">
            <w:pPr>
              <w:rPr>
                <w:sz w:val="18"/>
                <w:lang w:val="en-US"/>
              </w:rPr>
            </w:pPr>
            <w:r w:rsidRPr="00EF6742">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2C3A88" w:rsidRDefault="00EC7DC6" w:rsidP="007919AB">
            <w:pPr>
              <w:jc w:val="center"/>
              <w:rPr>
                <w:rFonts w:ascii="Calibri" w:hAnsi="Calibri"/>
                <w:b/>
                <w:bCs/>
                <w:color w:val="31869B"/>
                <w:sz w:val="18"/>
                <w:lang w:val="en-US"/>
              </w:rPr>
            </w:pPr>
          </w:p>
        </w:tc>
        <w:tc>
          <w:tcPr>
            <w:tcW w:w="2835" w:type="dxa"/>
          </w:tcPr>
          <w:p w:rsidR="00EC7DC6" w:rsidRDefault="00EC7DC6" w:rsidP="007919AB">
            <w:pPr>
              <w:rPr>
                <w:sz w:val="18"/>
                <w:lang w:val="en-US"/>
              </w:rPr>
            </w:pPr>
            <w:r w:rsidRPr="00EF6742">
              <w:rPr>
                <w:sz w:val="18"/>
                <w:lang w:val="en-US"/>
              </w:rPr>
              <w:t>Incorrect data format.</w:t>
            </w:r>
            <w:r>
              <w:rPr>
                <w:sz w:val="18"/>
                <w:lang w:val="en-US"/>
              </w:rPr>
              <w:t xml:space="preserve"> This field cannot be empty. Code should be 'Yes</w:t>
            </w:r>
            <w:r w:rsidRPr="004E4003">
              <w:rPr>
                <w:sz w:val="18"/>
                <w:lang w:val="en-US"/>
              </w:rPr>
              <w:t>' or '</w:t>
            </w:r>
            <w:r>
              <w:rPr>
                <w:sz w:val="18"/>
                <w:lang w:val="en-US"/>
              </w:rPr>
              <w:t>No</w:t>
            </w:r>
            <w:r w:rsidRPr="004E4003">
              <w:rPr>
                <w:sz w:val="18"/>
                <w:lang w:val="en-US"/>
              </w:rPr>
              <w:t>'.</w:t>
            </w:r>
          </w:p>
        </w:tc>
      </w:tr>
      <w:tr w:rsidR="0046759D" w:rsidRPr="00231DC8" w:rsidTr="00263D1D">
        <w:tc>
          <w:tcPr>
            <w:tcW w:w="1368" w:type="dxa"/>
            <w:shd w:val="clear" w:color="auto" w:fill="C4BC96" w:themeFill="background2" w:themeFillShade="BF"/>
          </w:tcPr>
          <w:p w:rsidR="0046759D" w:rsidRPr="00B037F4" w:rsidRDefault="0046759D" w:rsidP="00887B90">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887B90">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3.3b4min, max, unknown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Season/year4</w:t>
            </w:r>
          </w:p>
          <w:p w:rsidR="0046759D" w:rsidRPr="00B037F4" w:rsidRDefault="0046759D" w:rsidP="00887B90">
            <w:pPr>
              <w:rPr>
                <w:rFonts w:ascii="Calibri" w:hAnsi="Calibri"/>
                <w:color w:val="000000"/>
                <w:sz w:val="20"/>
                <w:lang w:val="en-US"/>
              </w:rPr>
            </w:pPr>
            <w:r w:rsidRPr="00B037F4">
              <w:rPr>
                <w:rFonts w:ascii="Calibri" w:hAnsi="Calibri"/>
                <w:color w:val="FF0000"/>
                <w:sz w:val="20"/>
                <w:lang w:val="en-US"/>
              </w:rPr>
              <w:t xml:space="preserve">The following checks </w:t>
            </w:r>
            <w:r w:rsidRPr="00B037F4">
              <w:rPr>
                <w:color w:val="FF0000"/>
                <w:sz w:val="20"/>
                <w:lang w:val="en-US"/>
              </w:rPr>
              <w:t xml:space="preserve">apply to </w:t>
            </w:r>
            <w:r w:rsidRPr="00B037F4">
              <w:rPr>
                <w:rFonts w:ascii="Calibri" w:hAnsi="Calibri"/>
                <w:color w:val="FF0000"/>
                <w:sz w:val="20"/>
                <w:lang w:val="en-US"/>
              </w:rPr>
              <w:t>min, max, unknown</w:t>
            </w:r>
            <w:r w:rsidRPr="00B037F4">
              <w:rPr>
                <w:color w:val="FF0000"/>
                <w:sz w:val="20"/>
                <w:lang w:val="en-US"/>
              </w:rPr>
              <w:t>. Should appear at higher level (3.</w:t>
            </w:r>
            <w:r w:rsidRPr="00B037F4">
              <w:rPr>
                <w:rFonts w:ascii="Calibri" w:hAnsi="Calibri"/>
                <w:color w:val="FF0000"/>
                <w:sz w:val="20"/>
                <w:lang w:val="en-US"/>
              </w:rPr>
              <w:t>3b4</w:t>
            </w:r>
            <w:r w:rsidRPr="00B037F4">
              <w:rPr>
                <w:color w:val="FF0000"/>
                <w:sz w:val="20"/>
                <w:lang w:val="en-US"/>
              </w:rPr>
              <w:t>). Only one error message is expected in this case in order to avoid any duplication.</w:t>
            </w:r>
          </w:p>
        </w:tc>
      </w:tr>
      <w:tr w:rsidR="0046759D" w:rsidRPr="00B862D6" w:rsidTr="00263D1D">
        <w:trPr>
          <w:trHeight w:val="435"/>
        </w:trPr>
        <w:tc>
          <w:tcPr>
            <w:tcW w:w="1368" w:type="dxa"/>
            <w:shd w:val="clear" w:color="auto" w:fill="B8CCE4" w:themeFill="accent1" w:themeFillTint="66"/>
          </w:tcPr>
          <w:p w:rsidR="0046759D" w:rsidRPr="000435C8" w:rsidRDefault="0046759D" w:rsidP="00887B90">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887B90">
            <w:pPr>
              <w:jc w:val="center"/>
              <w:rPr>
                <w:b/>
                <w:sz w:val="18"/>
                <w:lang w:val="en-US"/>
              </w:rPr>
            </w:pPr>
            <w:r w:rsidRPr="000435C8">
              <w:rPr>
                <w:b/>
                <w:sz w:val="18"/>
                <w:lang w:val="en-US"/>
              </w:rPr>
              <w:t>Description for users</w:t>
            </w:r>
          </w:p>
        </w:tc>
      </w:tr>
      <w:tr w:rsidR="00EC7DC6" w:rsidRPr="00231DC8" w:rsidTr="00EC7DC6">
        <w:trPr>
          <w:trHeight w:val="988"/>
        </w:trPr>
        <w:tc>
          <w:tcPr>
            <w:tcW w:w="1368" w:type="dxa"/>
            <w:vMerge w:val="restart"/>
            <w:shd w:val="clear" w:color="auto" w:fill="76923C" w:themeFill="accent3" w:themeFillShade="BF"/>
            <w:textDirection w:val="btLr"/>
          </w:tcPr>
          <w:p w:rsidR="00EC7DC6" w:rsidRPr="00EC7DC6" w:rsidRDefault="00EC7DC6" w:rsidP="00EC7DC6">
            <w:pPr>
              <w:ind w:left="113" w:right="113"/>
              <w:jc w:val="center"/>
              <w:rPr>
                <w:sz w:val="18"/>
                <w:szCs w:val="18"/>
                <w:lang w:val="en-US"/>
              </w:rPr>
            </w:pPr>
            <w:r w:rsidRPr="00263D1D">
              <w:rPr>
                <w:sz w:val="28"/>
                <w:szCs w:val="18"/>
                <w:lang w:val="en-US"/>
              </w:rPr>
              <w:t>Check</w:t>
            </w:r>
            <w:r>
              <w:rPr>
                <w:sz w:val="28"/>
                <w:szCs w:val="18"/>
                <w:lang w:val="en-US"/>
              </w:rPr>
              <w:t xml:space="preserve"> </w:t>
            </w:r>
            <w:proofErr w:type="spellStart"/>
            <w:r w:rsidRPr="00263D1D">
              <w:rPr>
                <w:sz w:val="28"/>
                <w:szCs w:val="18"/>
                <w:lang w:val="en-US"/>
              </w:rPr>
              <w:t>Hunting</w:t>
            </w:r>
            <w:r>
              <w:rPr>
                <w:sz w:val="28"/>
                <w:szCs w:val="18"/>
                <w:lang w:val="en-US"/>
              </w:rPr>
              <w:t>bag</w:t>
            </w:r>
            <w:proofErr w:type="spellEnd"/>
          </w:p>
        </w:tc>
        <w:tc>
          <w:tcPr>
            <w:tcW w:w="1809" w:type="dxa"/>
            <w:shd w:val="clear" w:color="auto" w:fill="auto"/>
          </w:tcPr>
          <w:p w:rsidR="00EC7DC6" w:rsidRPr="006E65F6" w:rsidRDefault="00EC7DC6" w:rsidP="00887B90">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r w:rsidRPr="00B955D3">
              <w:rPr>
                <w:rFonts w:ascii="Calibri" w:hAnsi="Calibri"/>
                <w:color w:val="000000"/>
                <w:sz w:val="18"/>
                <w:szCs w:val="18"/>
                <w:lang w:val="en-US"/>
              </w:rPr>
              <w:t xml:space="preserve">Hunting bag or quantity taken in the </w:t>
            </w:r>
            <w:r w:rsidRPr="009772D9">
              <w:rPr>
                <w:rFonts w:ascii="Calibri" w:hAnsi="Calibri"/>
                <w:color w:val="000000"/>
                <w:sz w:val="18"/>
                <w:szCs w:val="18"/>
                <w:lang w:val="en-US"/>
              </w:rPr>
              <w:t>wild […] Statistics/quantity per hunting season or year […] – Season/year</w:t>
            </w:r>
            <w:r>
              <w:rPr>
                <w:rFonts w:ascii="Calibri" w:hAnsi="Calibri"/>
                <w:color w:val="000000"/>
                <w:sz w:val="18"/>
                <w:szCs w:val="18"/>
                <w:lang w:val="en-US"/>
              </w:rPr>
              <w:t>4</w:t>
            </w:r>
            <w:r w:rsidRPr="009772D9">
              <w:rPr>
                <w:rFonts w:ascii="Calibri" w:hAnsi="Calibri"/>
                <w:color w:val="000000"/>
                <w:sz w:val="18"/>
                <w:szCs w:val="18"/>
                <w:lang w:val="en-US"/>
              </w:rPr>
              <w:t xml:space="preserve">’ </w:t>
            </w:r>
            <w:r w:rsidRPr="009772D9">
              <w:rPr>
                <w:sz w:val="18"/>
                <w:szCs w:val="18"/>
                <w:lang w:val="en-US"/>
              </w:rPr>
              <w:t>is present</w:t>
            </w:r>
          </w:p>
        </w:tc>
        <w:tc>
          <w:tcPr>
            <w:tcW w:w="3231" w:type="dxa"/>
            <w:shd w:val="clear" w:color="auto" w:fill="auto"/>
          </w:tcPr>
          <w:p w:rsidR="00EC7DC6" w:rsidRDefault="00EC7DC6" w:rsidP="00887B90">
            <w:pPr>
              <w:rPr>
                <w:sz w:val="18"/>
                <w:szCs w:val="18"/>
                <w:lang w:val="en-US"/>
              </w:rPr>
            </w:pPr>
            <w:r w:rsidRPr="009772D9">
              <w:rPr>
                <w:sz w:val="18"/>
                <w:szCs w:val="18"/>
                <w:lang w:val="en-US"/>
              </w:rPr>
              <w:t xml:space="preserve">1. </w:t>
            </w:r>
            <w:r w:rsidRPr="009772D9">
              <w:rPr>
                <w:rFonts w:ascii="Calibri" w:hAnsi="Calibri"/>
                <w:sz w:val="18"/>
                <w:szCs w:val="18"/>
                <w:lang w:val="en-US"/>
              </w:rPr>
              <w:t>When Spec.3.3a</w:t>
            </w:r>
            <w:r w:rsidRPr="009772D9">
              <w:rPr>
                <w:sz w:val="18"/>
                <w:szCs w:val="18"/>
                <w:lang w:val="en-US"/>
              </w:rPr>
              <w:t xml:space="preserve"> is present</w:t>
            </w:r>
          </w:p>
          <w:p w:rsidR="00EC7DC6" w:rsidRPr="009772D9" w:rsidRDefault="00EC7DC6" w:rsidP="00887B90">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9772D9" w:rsidRDefault="00EC7DC6" w:rsidP="00887B90">
            <w:pPr>
              <w:rPr>
                <w:rFonts w:ascii="Calibri" w:hAnsi="Calibri"/>
                <w:sz w:val="18"/>
                <w:szCs w:val="18"/>
                <w:lang w:val="en-US"/>
              </w:rPr>
            </w:pPr>
            <w:r w:rsidRPr="009772D9">
              <w:rPr>
                <w:sz w:val="18"/>
                <w:szCs w:val="18"/>
                <w:lang w:val="en-US"/>
              </w:rPr>
              <w:t xml:space="preserve">Check if </w:t>
            </w:r>
            <w:r w:rsidRPr="009772D9">
              <w:rPr>
                <w:rFonts w:ascii="Calibri" w:hAnsi="Calibri"/>
                <w:sz w:val="18"/>
                <w:szCs w:val="18"/>
                <w:lang w:val="en-US"/>
              </w:rPr>
              <w:t>Spec.3.3b</w:t>
            </w:r>
            <w:r>
              <w:rPr>
                <w:rFonts w:ascii="Calibri" w:hAnsi="Calibri"/>
                <w:sz w:val="18"/>
                <w:szCs w:val="18"/>
                <w:lang w:val="en-US"/>
              </w:rPr>
              <w:t>4</w:t>
            </w:r>
            <w:r w:rsidRPr="009772D9">
              <w:rPr>
                <w:rFonts w:ascii="Calibri" w:hAnsi="Calibri"/>
                <w:sz w:val="18"/>
                <w:szCs w:val="18"/>
                <w:lang w:val="en-US"/>
              </w:rPr>
              <w:t>min</w:t>
            </w:r>
            <w:r>
              <w:rPr>
                <w:rFonts w:ascii="Calibri" w:hAnsi="Calibri"/>
                <w:sz w:val="18"/>
                <w:szCs w:val="18"/>
                <w:lang w:val="en-US"/>
              </w:rPr>
              <w:t xml:space="preserve"> and</w:t>
            </w:r>
            <w:r w:rsidRPr="009772D9">
              <w:rPr>
                <w:rFonts w:ascii="Calibri" w:hAnsi="Calibri"/>
                <w:sz w:val="18"/>
                <w:szCs w:val="18"/>
                <w:lang w:val="en-US"/>
              </w:rPr>
              <w:t xml:space="preserve"> Spec.3.3b</w:t>
            </w:r>
            <w:r>
              <w:rPr>
                <w:rFonts w:ascii="Calibri" w:hAnsi="Calibri"/>
                <w:sz w:val="18"/>
                <w:szCs w:val="18"/>
                <w:lang w:val="en-US"/>
              </w:rPr>
              <w:t>4</w:t>
            </w:r>
            <w:r w:rsidRPr="009772D9">
              <w:rPr>
                <w:rFonts w:ascii="Calibri" w:hAnsi="Calibri"/>
                <w:sz w:val="18"/>
                <w:szCs w:val="18"/>
                <w:lang w:val="en-US"/>
              </w:rPr>
              <w:t>max are present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S524</w:t>
            </w:r>
          </w:p>
          <w:p w:rsidR="00EC7DC6" w:rsidRDefault="00EC7DC6" w:rsidP="00887B90">
            <w:pPr>
              <w:rPr>
                <w:color w:val="FF0000"/>
                <w:sz w:val="18"/>
                <w:szCs w:val="18"/>
                <w:lang w:val="en-US"/>
              </w:rPr>
            </w:pPr>
          </w:p>
          <w:p w:rsidR="00EC7DC6" w:rsidRDefault="00EC7DC6" w:rsidP="00887B90">
            <w:pPr>
              <w:rPr>
                <w:color w:val="FF0000"/>
                <w:sz w:val="18"/>
                <w:szCs w:val="18"/>
                <w:lang w:val="en-US"/>
              </w:rPr>
            </w:pPr>
            <w:r w:rsidRPr="00120359">
              <w:rPr>
                <w:color w:val="FF0000"/>
                <w:sz w:val="18"/>
                <w:szCs w:val="18"/>
                <w:lang w:val="en-US"/>
              </w:rPr>
              <w:t>(in the following check, we want to make sure that only min/max are provided with max &gt; 0 and unknown is ticked as No, OR the opposite where unknown is yes and min/max should be 0)</w:t>
            </w:r>
          </w:p>
          <w:p w:rsidR="00EC7DC6" w:rsidRPr="00120359" w:rsidRDefault="00EC7DC6" w:rsidP="00887B90">
            <w:pPr>
              <w:rPr>
                <w:rFonts w:ascii="Calibri" w:hAnsi="Calibri"/>
                <w:sz w:val="18"/>
                <w:szCs w:val="18"/>
                <w:lang w:val="en-US"/>
              </w:rPr>
            </w:pPr>
            <w:r w:rsidRPr="002A23E5">
              <w:rPr>
                <w:sz w:val="18"/>
                <w:szCs w:val="18"/>
                <w:lang w:val="en-US"/>
              </w:rPr>
              <w:t xml:space="preserve">2. </w:t>
            </w:r>
            <w:r w:rsidRPr="00D30B05">
              <w:rPr>
                <w:sz w:val="18"/>
                <w:szCs w:val="18"/>
                <w:lang w:val="en-US"/>
              </w:rPr>
              <w:t xml:space="preserve">If check passed, </w:t>
            </w:r>
            <w:r w:rsidRPr="00D30B05">
              <w:rPr>
                <w:rFonts w:ascii="Calibri" w:hAnsi="Calibri"/>
                <w:sz w:val="18"/>
                <w:szCs w:val="18"/>
                <w:lang w:val="en-US"/>
              </w:rPr>
              <w:t>check if</w:t>
            </w:r>
            <w:r>
              <w:rPr>
                <w:rFonts w:ascii="Calibri" w:hAnsi="Calibri"/>
                <w:sz w:val="18"/>
                <w:szCs w:val="18"/>
                <w:lang w:val="en-US"/>
              </w:rPr>
              <w:t xml:space="preserve">, </w:t>
            </w:r>
            <w:r w:rsidRPr="00D30B05">
              <w:rPr>
                <w:sz w:val="18"/>
                <w:szCs w:val="18"/>
                <w:lang w:val="en-US"/>
              </w:rPr>
              <w:t xml:space="preserve"> </w:t>
            </w:r>
            <w:r>
              <w:rPr>
                <w:sz w:val="18"/>
                <w:szCs w:val="18"/>
                <w:lang w:val="en-US"/>
              </w:rPr>
              <w:t>c</w:t>
            </w:r>
            <w:r w:rsidRPr="00120359">
              <w:rPr>
                <w:rFonts w:ascii="Calibri" w:hAnsi="Calibri"/>
                <w:sz w:val="18"/>
                <w:szCs w:val="18"/>
                <w:lang w:val="en-US"/>
              </w:rPr>
              <w:t>heck if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4</w:t>
            </w:r>
            <w:r w:rsidRPr="00120359">
              <w:rPr>
                <w:rFonts w:ascii="Calibri" w:hAnsi="Calibri"/>
                <w:color w:val="000000"/>
                <w:sz w:val="18"/>
                <w:szCs w:val="18"/>
                <w:lang w:val="en-US"/>
              </w:rPr>
              <w:t>max</w:t>
            </w:r>
            <w:r w:rsidRPr="00120359">
              <w:rPr>
                <w:rFonts w:ascii="Calibri" w:hAnsi="Calibri"/>
                <w:sz w:val="18"/>
                <w:szCs w:val="18"/>
                <w:lang w:val="en-US"/>
              </w:rPr>
              <w:t xml:space="preserve"> &gt; 0 and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4</w:t>
            </w:r>
            <w:r w:rsidRPr="00120359">
              <w:rPr>
                <w:rFonts w:ascii="Calibri" w:hAnsi="Calibri"/>
                <w:color w:val="000000"/>
                <w:sz w:val="18"/>
                <w:szCs w:val="18"/>
                <w:lang w:val="en-US"/>
              </w:rPr>
              <w:t xml:space="preserve">x like </w:t>
            </w:r>
            <w:r w:rsidRPr="00120359">
              <w:rPr>
                <w:sz w:val="18"/>
                <w:szCs w:val="18"/>
                <w:lang w:val="en-US"/>
              </w:rPr>
              <w:t>'no') OR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4</w:t>
            </w:r>
            <w:r w:rsidRPr="00120359">
              <w:rPr>
                <w:rFonts w:ascii="Calibri" w:hAnsi="Calibri"/>
                <w:color w:val="000000"/>
                <w:sz w:val="18"/>
                <w:szCs w:val="18"/>
                <w:lang w:val="en-US"/>
              </w:rPr>
              <w:t>min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4</w:t>
            </w:r>
            <w:r w:rsidRPr="00120359">
              <w:rPr>
                <w:rFonts w:ascii="Calibri" w:hAnsi="Calibri"/>
                <w:color w:val="000000"/>
                <w:sz w:val="18"/>
                <w:szCs w:val="18"/>
                <w:lang w:val="en-US"/>
              </w:rPr>
              <w:t xml:space="preserve"> max = 0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4</w:t>
            </w:r>
            <w:r w:rsidRPr="00120359">
              <w:rPr>
                <w:rFonts w:ascii="Calibri" w:hAnsi="Calibri"/>
                <w:color w:val="000000"/>
                <w:sz w:val="18"/>
                <w:szCs w:val="18"/>
                <w:lang w:val="en-US"/>
              </w:rPr>
              <w:t xml:space="preserve">x like </w:t>
            </w:r>
            <w:r w:rsidRPr="00120359">
              <w:rPr>
                <w:sz w:val="18"/>
                <w:szCs w:val="18"/>
                <w:lang w:val="en-US"/>
              </w:rPr>
              <w:t xml:space="preserve">'yes') </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Pr="002C3A88"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S525</w:t>
            </w:r>
          </w:p>
          <w:p w:rsidR="00EC7DC6" w:rsidRPr="00EF6742" w:rsidRDefault="00EC7DC6" w:rsidP="00887B90">
            <w:pPr>
              <w:rPr>
                <w:sz w:val="18"/>
                <w:lang w:val="en-US"/>
              </w:rPr>
            </w:pPr>
          </w:p>
        </w:tc>
        <w:tc>
          <w:tcPr>
            <w:tcW w:w="1056" w:type="dxa"/>
            <w:shd w:val="clear" w:color="auto" w:fill="auto"/>
          </w:tcPr>
          <w:p w:rsidR="00EC7DC6" w:rsidRDefault="00EC7DC6" w:rsidP="00887B90">
            <w:pPr>
              <w:rPr>
                <w:sz w:val="18"/>
                <w:lang w:val="en-US"/>
              </w:rPr>
            </w:pPr>
            <w:r>
              <w:rPr>
                <w:sz w:val="18"/>
                <w:lang w:val="en-US"/>
              </w:rPr>
              <w:t>S524</w:t>
            </w: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r>
              <w:rPr>
                <w:sz w:val="18"/>
                <w:lang w:val="en-US"/>
              </w:rPr>
              <w:t>S525</w:t>
            </w:r>
          </w:p>
        </w:tc>
        <w:tc>
          <w:tcPr>
            <w:tcW w:w="4360" w:type="dxa"/>
            <w:shd w:val="clear" w:color="auto" w:fill="auto"/>
          </w:tcPr>
          <w:p w:rsidR="00EC7DC6" w:rsidRDefault="00EC7DC6" w:rsidP="00887B90">
            <w:pPr>
              <w:rPr>
                <w:sz w:val="18"/>
                <w:szCs w:val="18"/>
                <w:lang w:val="en-US"/>
              </w:rPr>
            </w:pPr>
            <w:r>
              <w:rPr>
                <w:sz w:val="18"/>
                <w:szCs w:val="18"/>
                <w:lang w:val="en-US"/>
              </w:rPr>
              <w:t xml:space="preserve">Min/max value should be provided systematically for all seasons. </w:t>
            </w: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szCs w:val="18"/>
                <w:lang w:val="en-US"/>
              </w:rPr>
            </w:pPr>
          </w:p>
          <w:p w:rsidR="00EC7DC6" w:rsidRPr="00EF6742" w:rsidRDefault="00EC7DC6" w:rsidP="00823C6E">
            <w:pPr>
              <w:rPr>
                <w:sz w:val="18"/>
                <w:lang w:val="en-US"/>
              </w:rPr>
            </w:pPr>
            <w:r>
              <w:rPr>
                <w:sz w:val="18"/>
                <w:szCs w:val="18"/>
                <w:lang w:val="en-US"/>
              </w:rPr>
              <w:t>Incoherent information.</w:t>
            </w:r>
          </w:p>
        </w:tc>
        <w:tc>
          <w:tcPr>
            <w:tcW w:w="992" w:type="dxa"/>
            <w:shd w:val="clear" w:color="auto" w:fill="auto"/>
          </w:tcPr>
          <w:p w:rsidR="00EC7DC6" w:rsidRPr="00120359" w:rsidRDefault="00EC7DC6" w:rsidP="00887B90">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Pr="00120359" w:rsidRDefault="00EC7DC6" w:rsidP="00887B90">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Pr="000D4F16" w:rsidRDefault="00EC7DC6" w:rsidP="00887B90">
            <w:pPr>
              <w:jc w:val="center"/>
              <w:rPr>
                <w:rFonts w:ascii="Calibri" w:hAnsi="Calibri"/>
                <w:b/>
                <w:bCs/>
                <w:color w:val="31869B"/>
                <w:sz w:val="18"/>
                <w:lang w:val="en-US"/>
              </w:rPr>
            </w:pPr>
          </w:p>
        </w:tc>
        <w:tc>
          <w:tcPr>
            <w:tcW w:w="2835" w:type="dxa"/>
            <w:shd w:val="clear" w:color="auto" w:fill="auto"/>
          </w:tcPr>
          <w:p w:rsidR="00EC7DC6" w:rsidRDefault="00EC7DC6" w:rsidP="00823C6E">
            <w:pPr>
              <w:rPr>
                <w:sz w:val="18"/>
                <w:szCs w:val="18"/>
                <w:lang w:val="en-US"/>
              </w:rPr>
            </w:pPr>
            <w:r>
              <w:rPr>
                <w:sz w:val="18"/>
                <w:szCs w:val="18"/>
                <w:lang w:val="en-US"/>
              </w:rPr>
              <w:t xml:space="preserve">Min/max value should be provided systematically for all seasons. Report </w:t>
            </w:r>
            <w:r w:rsidRPr="00591C58">
              <w:rPr>
                <w:sz w:val="18"/>
                <w:szCs w:val="18"/>
                <w:lang w:val="en-US"/>
              </w:rPr>
              <w:t>'</w:t>
            </w:r>
            <w:r>
              <w:rPr>
                <w:sz w:val="18"/>
                <w:szCs w:val="18"/>
                <w:lang w:val="en-US"/>
              </w:rPr>
              <w:t>0</w:t>
            </w:r>
            <w:r w:rsidRPr="00591C58">
              <w:rPr>
                <w:sz w:val="18"/>
                <w:szCs w:val="18"/>
                <w:lang w:val="en-US"/>
              </w:rPr>
              <w:t>'</w:t>
            </w:r>
            <w:r>
              <w:rPr>
                <w:sz w:val="18"/>
                <w:szCs w:val="18"/>
                <w:lang w:val="en-US"/>
              </w:rPr>
              <w:t xml:space="preserve"> if no hunting bag or there was a temporary ban.</w:t>
            </w: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Default="00EC7DC6" w:rsidP="00823C6E">
            <w:pPr>
              <w:rPr>
                <w:rFonts w:ascii="Calibri" w:hAnsi="Calibri"/>
                <w:bCs/>
                <w:sz w:val="18"/>
                <w:lang w:val="en-US"/>
              </w:rPr>
            </w:pPr>
          </w:p>
          <w:p w:rsidR="00EC7DC6" w:rsidRPr="002C3A88" w:rsidRDefault="00EC7DC6" w:rsidP="00823C6E">
            <w:pPr>
              <w:rPr>
                <w:sz w:val="18"/>
                <w:szCs w:val="18"/>
                <w:lang w:val="en-US"/>
              </w:rPr>
            </w:pPr>
            <w:r>
              <w:rPr>
                <w:sz w:val="18"/>
                <w:szCs w:val="18"/>
                <w:lang w:val="en-US"/>
              </w:rPr>
              <w:t xml:space="preserve">Incoherent information provided. </w:t>
            </w:r>
            <w:r w:rsidRPr="00120359">
              <w:rPr>
                <w:sz w:val="18"/>
                <w:szCs w:val="18"/>
                <w:lang w:val="en-US"/>
              </w:rPr>
              <w:t>Only min/max or unknown value is expected for 3.3.b</w:t>
            </w:r>
            <w:r>
              <w:rPr>
                <w:sz w:val="18"/>
                <w:szCs w:val="18"/>
                <w:lang w:val="en-US"/>
              </w:rPr>
              <w:t>4</w:t>
            </w:r>
            <w:r w:rsidRPr="00120359">
              <w:rPr>
                <w:sz w:val="18"/>
                <w:szCs w:val="18"/>
                <w:lang w:val="en-US"/>
              </w:rPr>
              <w:t xml:space="preserve">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4.</w:t>
            </w:r>
          </w:p>
          <w:p w:rsidR="00EC7DC6" w:rsidRPr="00B11DA0" w:rsidRDefault="00EC7DC6" w:rsidP="00823C6E">
            <w:pPr>
              <w:rPr>
                <w:rFonts w:ascii="Calibri" w:hAnsi="Calibri"/>
                <w:bCs/>
                <w:sz w:val="18"/>
                <w:lang w:val="en-US"/>
              </w:rPr>
            </w:pPr>
          </w:p>
        </w:tc>
      </w:tr>
      <w:tr w:rsidR="00EC7DC6" w:rsidRPr="00231DC8" w:rsidTr="00EC7DC6">
        <w:trPr>
          <w:trHeight w:val="988"/>
        </w:trPr>
        <w:tc>
          <w:tcPr>
            <w:tcW w:w="1368" w:type="dxa"/>
            <w:vMerge/>
            <w:shd w:val="clear" w:color="auto" w:fill="76923C" w:themeFill="accent3" w:themeFillShade="BF"/>
          </w:tcPr>
          <w:p w:rsidR="00EC7DC6" w:rsidRPr="006E65F6" w:rsidRDefault="00EC7DC6" w:rsidP="00887B90">
            <w:pPr>
              <w:rPr>
                <w:sz w:val="18"/>
                <w:szCs w:val="18"/>
                <w:lang w:val="en-US"/>
              </w:rPr>
            </w:pPr>
          </w:p>
        </w:tc>
        <w:tc>
          <w:tcPr>
            <w:tcW w:w="1809" w:type="dxa"/>
            <w:shd w:val="clear" w:color="auto" w:fill="auto"/>
          </w:tcPr>
          <w:p w:rsidR="00EC7DC6" w:rsidRPr="006E65F6" w:rsidRDefault="00EC7DC6" w:rsidP="00887B90">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r w:rsidRPr="00B955D3">
              <w:rPr>
                <w:rFonts w:ascii="Calibri" w:hAnsi="Calibri"/>
                <w:color w:val="000000"/>
                <w:sz w:val="18"/>
                <w:szCs w:val="18"/>
                <w:lang w:val="en-US"/>
              </w:rPr>
              <w:t xml:space="preserve">Hunting bag or quantity taken in the wild […] Statistics/quantity per hunting season </w:t>
            </w:r>
            <w:r w:rsidRPr="009772D9">
              <w:rPr>
                <w:rFonts w:ascii="Calibri" w:hAnsi="Calibri"/>
                <w:color w:val="000000"/>
                <w:sz w:val="18"/>
                <w:szCs w:val="18"/>
                <w:lang w:val="en-US"/>
              </w:rPr>
              <w:t>or year […] – Season/year</w:t>
            </w:r>
            <w:r>
              <w:rPr>
                <w:rFonts w:ascii="Calibri" w:hAnsi="Calibri"/>
                <w:color w:val="000000"/>
                <w:sz w:val="18"/>
                <w:szCs w:val="18"/>
                <w:lang w:val="en-US"/>
              </w:rPr>
              <w:t>4</w:t>
            </w:r>
            <w:r w:rsidRPr="009772D9">
              <w:rPr>
                <w:rFonts w:ascii="Calibri" w:hAnsi="Calibri"/>
                <w:color w:val="000000"/>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lastRenderedPageBreak/>
              <w:t>present</w:t>
            </w:r>
          </w:p>
        </w:tc>
        <w:tc>
          <w:tcPr>
            <w:tcW w:w="3231" w:type="dxa"/>
            <w:shd w:val="clear" w:color="auto" w:fill="auto"/>
          </w:tcPr>
          <w:p w:rsidR="00EC7DC6" w:rsidRDefault="00EC7DC6" w:rsidP="00887B90">
            <w:pPr>
              <w:rPr>
                <w:sz w:val="18"/>
                <w:lang w:val="en-US"/>
              </w:rPr>
            </w:pPr>
            <w:r w:rsidRPr="00120359">
              <w:rPr>
                <w:rFonts w:ascii="Calibri" w:hAnsi="Calibri"/>
                <w:sz w:val="18"/>
                <w:szCs w:val="18"/>
                <w:lang w:val="en-US"/>
              </w:rPr>
              <w:lastRenderedPageBreak/>
              <w:t xml:space="preserve">When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3.3a</w:t>
            </w:r>
            <w:r w:rsidRPr="00120359">
              <w:rPr>
                <w:sz w:val="18"/>
                <w:szCs w:val="18"/>
                <w:lang w:val="en-US"/>
              </w:rPr>
              <w:t xml:space="preserve"> is present</w:t>
            </w:r>
          </w:p>
          <w:p w:rsidR="00EC7DC6" w:rsidRPr="00591C58" w:rsidRDefault="00EC7DC6" w:rsidP="00887B90">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Pr>
                <w:sz w:val="18"/>
                <w:lang w:val="en-US"/>
              </w:rPr>
              <w:t>Error in validation: message S526</w:t>
            </w:r>
          </w:p>
          <w:p w:rsidR="00EC7DC6" w:rsidRDefault="00EC7DC6" w:rsidP="00887B90">
            <w:pPr>
              <w:rPr>
                <w:rFonts w:ascii="Calibri" w:hAnsi="Calibri"/>
                <w:sz w:val="18"/>
                <w:szCs w:val="18"/>
                <w:lang w:val="en-US"/>
              </w:rPr>
            </w:pPr>
          </w:p>
        </w:tc>
        <w:tc>
          <w:tcPr>
            <w:tcW w:w="1056" w:type="dxa"/>
            <w:shd w:val="clear" w:color="auto" w:fill="auto"/>
          </w:tcPr>
          <w:p w:rsidR="00EC7DC6" w:rsidRDefault="00EC7DC6" w:rsidP="00887B90">
            <w:pPr>
              <w:rPr>
                <w:sz w:val="18"/>
                <w:lang w:val="en-US"/>
              </w:rPr>
            </w:pPr>
            <w:r>
              <w:rPr>
                <w:sz w:val="18"/>
                <w:lang w:val="en-US"/>
              </w:rPr>
              <w:lastRenderedPageBreak/>
              <w:t>S526</w:t>
            </w:r>
          </w:p>
        </w:tc>
        <w:tc>
          <w:tcPr>
            <w:tcW w:w="4360" w:type="dxa"/>
            <w:shd w:val="clear" w:color="auto" w:fill="auto"/>
          </w:tcPr>
          <w:p w:rsidR="00EC7DC6" w:rsidRPr="00324187" w:rsidRDefault="00EC7DC6" w:rsidP="00823C6E">
            <w:pPr>
              <w:rPr>
                <w:sz w:val="18"/>
                <w:lang w:val="en-US"/>
              </w:rPr>
            </w:pPr>
            <w:r w:rsidRPr="00324187">
              <w:rPr>
                <w:sz w:val="18"/>
                <w:lang w:val="en-US"/>
              </w:rPr>
              <w:t>Mandatory information missing.</w:t>
            </w:r>
          </w:p>
        </w:tc>
        <w:tc>
          <w:tcPr>
            <w:tcW w:w="992" w:type="dxa"/>
            <w:shd w:val="clear" w:color="auto" w:fill="auto"/>
          </w:tcPr>
          <w:p w:rsidR="00EC7DC6" w:rsidRPr="0082158C" w:rsidRDefault="00EC7DC6" w:rsidP="00887B90">
            <w:pPr>
              <w:jc w:val="center"/>
              <w:rPr>
                <w:rFonts w:ascii="Calibri" w:hAnsi="Calibri"/>
                <w:b/>
                <w:bCs/>
                <w:color w:val="31869B"/>
                <w:sz w:val="18"/>
                <w:szCs w:val="18"/>
              </w:rPr>
            </w:pPr>
            <w:r w:rsidRPr="0082158C">
              <w:rPr>
                <w:rFonts w:ascii="Calibri" w:hAnsi="Calibri"/>
                <w:b/>
                <w:bCs/>
                <w:color w:val="31869B"/>
                <w:sz w:val="18"/>
                <w:szCs w:val="18"/>
              </w:rPr>
              <w:t>ERROR</w:t>
            </w:r>
          </w:p>
          <w:p w:rsidR="00EC7DC6" w:rsidRPr="00324187" w:rsidRDefault="00EC7DC6" w:rsidP="00887B90">
            <w:pPr>
              <w:jc w:val="center"/>
              <w:rPr>
                <w:rFonts w:ascii="Calibri" w:hAnsi="Calibri"/>
                <w:b/>
                <w:bCs/>
                <w:color w:val="31869B"/>
                <w:sz w:val="18"/>
                <w:lang w:val="en-US"/>
              </w:rPr>
            </w:pPr>
          </w:p>
        </w:tc>
        <w:tc>
          <w:tcPr>
            <w:tcW w:w="2835" w:type="dxa"/>
            <w:shd w:val="clear" w:color="auto" w:fill="auto"/>
          </w:tcPr>
          <w:p w:rsidR="00EC7DC6" w:rsidRPr="00324187" w:rsidRDefault="00EC7DC6" w:rsidP="007919AB">
            <w:pPr>
              <w:rPr>
                <w:sz w:val="18"/>
                <w:lang w:val="en-US"/>
              </w:rPr>
            </w:pPr>
            <w:r w:rsidRPr="00324187">
              <w:rPr>
                <w:sz w:val="18"/>
                <w:lang w:val="en-US"/>
              </w:rPr>
              <w:t xml:space="preserve">Mandatory information missing.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4</w:t>
            </w:r>
            <w:r>
              <w:rPr>
                <w:sz w:val="18"/>
                <w:lang w:val="en-US"/>
              </w:rPr>
              <w:t xml:space="preserve"> should be provided (</w:t>
            </w:r>
            <w:r w:rsidRPr="00120359">
              <w:rPr>
                <w:sz w:val="18"/>
                <w:szCs w:val="18"/>
                <w:lang w:val="en-US"/>
              </w:rPr>
              <w:t>3.3.b</w:t>
            </w:r>
            <w:r>
              <w:rPr>
                <w:sz w:val="18"/>
                <w:szCs w:val="18"/>
                <w:lang w:val="en-US"/>
              </w:rPr>
              <w:t xml:space="preserve">4min, </w:t>
            </w:r>
            <w:r w:rsidRPr="00120359">
              <w:rPr>
                <w:sz w:val="18"/>
                <w:szCs w:val="18"/>
                <w:lang w:val="en-US"/>
              </w:rPr>
              <w:t>3.3.b</w:t>
            </w:r>
            <w:r>
              <w:rPr>
                <w:sz w:val="18"/>
                <w:szCs w:val="18"/>
                <w:lang w:val="en-US"/>
              </w:rPr>
              <w:t xml:space="preserve">4max, </w:t>
            </w:r>
            <w:r w:rsidRPr="00120359">
              <w:rPr>
                <w:sz w:val="18"/>
                <w:szCs w:val="18"/>
                <w:lang w:val="en-US"/>
              </w:rPr>
              <w:t>3.3.b</w:t>
            </w:r>
            <w:r>
              <w:rPr>
                <w:sz w:val="18"/>
                <w:szCs w:val="18"/>
                <w:lang w:val="en-US"/>
              </w:rPr>
              <w:t>4x</w:t>
            </w:r>
            <w:r w:rsidRPr="00324187">
              <w:rPr>
                <w:sz w:val="18"/>
                <w:lang w:val="en-US"/>
              </w:rPr>
              <w:t>).</w:t>
            </w:r>
          </w:p>
        </w:tc>
      </w:tr>
      <w:tr w:rsidR="00EC7DC6" w:rsidRPr="00231DC8" w:rsidTr="00EC7DC6">
        <w:tc>
          <w:tcPr>
            <w:tcW w:w="1368" w:type="dxa"/>
            <w:vMerge/>
            <w:shd w:val="clear" w:color="auto" w:fill="76923C" w:themeFill="accent3" w:themeFillShade="BF"/>
          </w:tcPr>
          <w:p w:rsidR="00EC7DC6" w:rsidRPr="00B037F4" w:rsidRDefault="00EC7DC6" w:rsidP="00727B31">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727B31">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3.3b4min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4 min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708"/>
        </w:trPr>
        <w:tc>
          <w:tcPr>
            <w:tcW w:w="1368" w:type="dxa"/>
            <w:vMerge/>
            <w:shd w:val="clear" w:color="auto" w:fill="76923C" w:themeFill="accent3" w:themeFillShade="BF"/>
          </w:tcPr>
          <w:p w:rsidR="00EC7DC6" w:rsidRPr="00DB23EA" w:rsidRDefault="00EC7DC6" w:rsidP="00727B31">
            <w:pPr>
              <w:rPr>
                <w:sz w:val="18"/>
                <w:szCs w:val="18"/>
                <w:lang w:val="en-US"/>
              </w:rPr>
            </w:pPr>
          </w:p>
        </w:tc>
        <w:tc>
          <w:tcPr>
            <w:tcW w:w="1809" w:type="dxa"/>
          </w:tcPr>
          <w:p w:rsidR="00EC7DC6" w:rsidRPr="00DB23EA" w:rsidRDefault="00EC7DC6" w:rsidP="00727B31">
            <w:pPr>
              <w:rPr>
                <w:sz w:val="18"/>
                <w:szCs w:val="18"/>
                <w:lang w:val="en-US"/>
              </w:rPr>
            </w:pPr>
            <w:r w:rsidRPr="00DB23EA">
              <w:rPr>
                <w:sz w:val="18"/>
                <w:szCs w:val="18"/>
                <w:lang w:val="en-US"/>
              </w:rPr>
              <w:t>If ‘</w:t>
            </w:r>
            <w:r w:rsidRPr="00DB23EA">
              <w:rPr>
                <w:rFonts w:ascii="Calibri" w:hAnsi="Calibri"/>
                <w:color w:val="000000"/>
                <w:sz w:val="18"/>
                <w:szCs w:val="18"/>
                <w:lang w:val="en-US"/>
              </w:rPr>
              <w:t xml:space="preserve">Season/year </w:t>
            </w:r>
            <w:r>
              <w:rPr>
                <w:rFonts w:ascii="Calibri" w:hAnsi="Calibri"/>
                <w:color w:val="000000"/>
                <w:sz w:val="18"/>
                <w:szCs w:val="18"/>
                <w:lang w:val="en-US"/>
              </w:rPr>
              <w:t>4</w:t>
            </w:r>
            <w:r w:rsidRPr="00DB23EA">
              <w:rPr>
                <w:rFonts w:ascii="Calibri" w:hAnsi="Calibri"/>
                <w:color w:val="000000"/>
                <w:sz w:val="18"/>
                <w:szCs w:val="18"/>
                <w:lang w:val="en-US"/>
              </w:rPr>
              <w:t xml:space="preserve"> min</w:t>
            </w:r>
            <w:r w:rsidRPr="00DB23EA">
              <w:rPr>
                <w:rFonts w:eastAsia="MS Mincho"/>
                <w:sz w:val="18"/>
                <w:szCs w:val="18"/>
                <w:lang w:val="en-US"/>
              </w:rPr>
              <w:t>’</w:t>
            </w:r>
            <w:r w:rsidRPr="00DB23EA">
              <w:rPr>
                <w:sz w:val="18"/>
                <w:szCs w:val="18"/>
                <w:lang w:val="en-US"/>
              </w:rPr>
              <w:t xml:space="preserve"> is present</w:t>
            </w:r>
          </w:p>
        </w:tc>
        <w:tc>
          <w:tcPr>
            <w:tcW w:w="3231" w:type="dxa"/>
          </w:tcPr>
          <w:p w:rsidR="00EC7DC6" w:rsidRDefault="00EC7DC6" w:rsidP="00887B90">
            <w:pPr>
              <w:rPr>
                <w:sz w:val="18"/>
                <w:lang w:val="en-US"/>
              </w:rPr>
            </w:pPr>
            <w:r w:rsidRPr="00EF6742">
              <w:rPr>
                <w:sz w:val="18"/>
                <w:lang w:val="en-US"/>
              </w:rPr>
              <w:t>Check the data type</w:t>
            </w:r>
            <w:r>
              <w:rPr>
                <w:sz w:val="18"/>
                <w:lang w:val="en-US"/>
              </w:rPr>
              <w:t xml:space="preserve"> and ≥ 0</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S527</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S527</w:t>
            </w:r>
          </w:p>
        </w:tc>
        <w:tc>
          <w:tcPr>
            <w:tcW w:w="4360" w:type="dxa"/>
          </w:tcPr>
          <w:p w:rsidR="00EC7DC6" w:rsidRPr="00CE3C7D" w:rsidRDefault="00EC7DC6" w:rsidP="007919AB">
            <w:pPr>
              <w:rPr>
                <w:sz w:val="18"/>
                <w:lang w:val="en-US"/>
              </w:rPr>
            </w:pPr>
            <w:r>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7919AB">
            <w:pPr>
              <w:jc w:val="center"/>
              <w:rPr>
                <w:rFonts w:ascii="Calibri" w:hAnsi="Calibri"/>
                <w:b/>
                <w:bCs/>
                <w:color w:val="31869B"/>
                <w:sz w:val="18"/>
                <w:lang w:val="en-US"/>
              </w:rPr>
            </w:pPr>
          </w:p>
        </w:tc>
        <w:tc>
          <w:tcPr>
            <w:tcW w:w="2835" w:type="dxa"/>
          </w:tcPr>
          <w:p w:rsidR="00EC7DC6" w:rsidRPr="00CE3C7D" w:rsidRDefault="00EC7DC6" w:rsidP="007919AB">
            <w:pPr>
              <w:rPr>
                <w:sz w:val="18"/>
                <w:lang w:val="en-US"/>
              </w:rPr>
            </w:pPr>
            <w:r w:rsidRPr="00EF6742">
              <w:rPr>
                <w:sz w:val="18"/>
                <w:lang w:val="en-US"/>
              </w:rPr>
              <w:t>Incorrect data format. Numeric field, o</w:t>
            </w:r>
            <w:r>
              <w:rPr>
                <w:sz w:val="18"/>
                <w:lang w:val="en-US"/>
              </w:rPr>
              <w:t>nly decimals ≥ 0 are permitted.</w:t>
            </w:r>
          </w:p>
        </w:tc>
      </w:tr>
      <w:tr w:rsidR="00EC7DC6" w:rsidRPr="00231DC8" w:rsidTr="00EC7DC6">
        <w:tc>
          <w:tcPr>
            <w:tcW w:w="1368" w:type="dxa"/>
            <w:vMerge/>
            <w:shd w:val="clear" w:color="auto" w:fill="76923C" w:themeFill="accent3" w:themeFillShade="BF"/>
          </w:tcPr>
          <w:p w:rsidR="00EC7DC6" w:rsidRPr="00B037F4" w:rsidRDefault="00EC7DC6" w:rsidP="00727B31">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727B31">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3.3b4max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4 max</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618"/>
        </w:trPr>
        <w:tc>
          <w:tcPr>
            <w:tcW w:w="1368" w:type="dxa"/>
            <w:vMerge/>
            <w:shd w:val="clear" w:color="auto" w:fill="76923C" w:themeFill="accent3" w:themeFillShade="BF"/>
          </w:tcPr>
          <w:p w:rsidR="00EC7DC6" w:rsidRPr="000F39E2" w:rsidRDefault="00EC7DC6" w:rsidP="00727B31">
            <w:pPr>
              <w:rPr>
                <w:sz w:val="18"/>
                <w:szCs w:val="18"/>
                <w:lang w:val="en-US"/>
              </w:rPr>
            </w:pPr>
          </w:p>
        </w:tc>
        <w:tc>
          <w:tcPr>
            <w:tcW w:w="1809" w:type="dxa"/>
          </w:tcPr>
          <w:p w:rsidR="00EC7DC6" w:rsidRPr="000F39E2" w:rsidRDefault="00EC7DC6" w:rsidP="00727B31">
            <w:pPr>
              <w:rPr>
                <w:sz w:val="18"/>
                <w:szCs w:val="18"/>
                <w:lang w:val="en-US"/>
              </w:rPr>
            </w:pPr>
            <w:r w:rsidRPr="000F39E2">
              <w:rPr>
                <w:sz w:val="18"/>
                <w:szCs w:val="18"/>
                <w:lang w:val="en-US"/>
              </w:rPr>
              <w:t>If ‘</w:t>
            </w:r>
            <w:r>
              <w:rPr>
                <w:rFonts w:ascii="Calibri" w:hAnsi="Calibri"/>
                <w:color w:val="000000"/>
                <w:sz w:val="18"/>
                <w:szCs w:val="18"/>
                <w:lang w:val="en-US"/>
              </w:rPr>
              <w:t>Season/year 4 max</w:t>
            </w:r>
            <w:r w:rsidRPr="00DB23EA">
              <w:rPr>
                <w:rFonts w:eastAsia="MS Mincho"/>
                <w:sz w:val="18"/>
                <w:szCs w:val="18"/>
                <w:lang w:val="en-US"/>
              </w:rPr>
              <w:t>’</w:t>
            </w:r>
            <w:r w:rsidRPr="00DB23EA">
              <w:rPr>
                <w:sz w:val="18"/>
                <w:szCs w:val="18"/>
                <w:lang w:val="en-US"/>
              </w:rPr>
              <w:t xml:space="preserve"> </w:t>
            </w:r>
            <w:r w:rsidRPr="000F39E2">
              <w:rPr>
                <w:sz w:val="18"/>
                <w:szCs w:val="18"/>
                <w:lang w:val="en-US"/>
              </w:rPr>
              <w:t xml:space="preserve">is present </w:t>
            </w:r>
          </w:p>
        </w:tc>
        <w:tc>
          <w:tcPr>
            <w:tcW w:w="3231" w:type="dxa"/>
          </w:tcPr>
          <w:p w:rsidR="00EC7DC6" w:rsidRDefault="00EC7DC6" w:rsidP="00887B90">
            <w:pPr>
              <w:rPr>
                <w:sz w:val="18"/>
                <w:lang w:val="en-US"/>
              </w:rPr>
            </w:pPr>
            <w:r>
              <w:rPr>
                <w:sz w:val="18"/>
                <w:lang w:val="en-US"/>
              </w:rPr>
              <w:t xml:space="preserve">1. </w:t>
            </w:r>
            <w:r w:rsidRPr="00EF6742">
              <w:rPr>
                <w:sz w:val="18"/>
                <w:lang w:val="en-US"/>
              </w:rPr>
              <w:t>Check the data type</w:t>
            </w:r>
            <w:r>
              <w:rPr>
                <w:sz w:val="18"/>
                <w:lang w:val="en-US"/>
              </w:rPr>
              <w:t xml:space="preserve"> and ≥ 0</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S528</w:t>
            </w:r>
          </w:p>
          <w:p w:rsidR="00EC7DC6" w:rsidRDefault="00EC7DC6" w:rsidP="00887B90">
            <w:pPr>
              <w:rPr>
                <w:sz w:val="18"/>
                <w:lang w:val="en-US"/>
              </w:rPr>
            </w:pPr>
          </w:p>
          <w:p w:rsidR="00EC7DC6" w:rsidRPr="00D30B05" w:rsidRDefault="00EC7DC6" w:rsidP="00887B90">
            <w:pPr>
              <w:rPr>
                <w:sz w:val="18"/>
                <w:szCs w:val="18"/>
                <w:lang w:val="en-US"/>
              </w:rPr>
            </w:pPr>
            <w:r w:rsidRPr="00D30B05">
              <w:rPr>
                <w:sz w:val="18"/>
                <w:szCs w:val="18"/>
                <w:lang w:val="en-US"/>
              </w:rPr>
              <w:t xml:space="preserve">2. If check passed, </w:t>
            </w:r>
            <w:r w:rsidRPr="00D30B05">
              <w:rPr>
                <w:rFonts w:ascii="Calibri" w:hAnsi="Calibri"/>
                <w:sz w:val="18"/>
                <w:szCs w:val="18"/>
                <w:lang w:val="en-US"/>
              </w:rPr>
              <w:t>check if</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3.3b4</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3.3b4</w:t>
            </w:r>
            <w:r w:rsidRPr="00D30B05">
              <w:rPr>
                <w:rFonts w:ascii="Calibri" w:hAnsi="Calibri"/>
                <w:color w:val="000000"/>
                <w:sz w:val="18"/>
                <w:szCs w:val="18"/>
                <w:lang w:val="en-US"/>
              </w:rPr>
              <w:t>min</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S529</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S528</w:t>
            </w: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p>
          <w:p w:rsidR="00EC7DC6" w:rsidRDefault="00EC7DC6" w:rsidP="00887B90">
            <w:pPr>
              <w:rPr>
                <w:sz w:val="18"/>
                <w:lang w:val="en-US"/>
              </w:rPr>
            </w:pPr>
            <w:r>
              <w:rPr>
                <w:sz w:val="18"/>
                <w:lang w:val="en-US"/>
              </w:rPr>
              <w:t>S529</w:t>
            </w:r>
          </w:p>
        </w:tc>
        <w:tc>
          <w:tcPr>
            <w:tcW w:w="4360" w:type="dxa"/>
          </w:tcPr>
          <w:p w:rsidR="00EC7DC6" w:rsidRDefault="00EC7DC6" w:rsidP="00887B90">
            <w:pPr>
              <w:rPr>
                <w:sz w:val="18"/>
                <w:lang w:val="en-US"/>
              </w:rPr>
            </w:pPr>
            <w:r>
              <w:rPr>
                <w:sz w:val="18"/>
                <w:lang w:val="en-US"/>
              </w:rPr>
              <w:t>Incorrect data format.</w:t>
            </w:r>
          </w:p>
          <w:p w:rsidR="00EC7DC6" w:rsidRDefault="00EC7DC6" w:rsidP="00887B90">
            <w:pPr>
              <w:rPr>
                <w:sz w:val="18"/>
                <w:lang w:val="en-US"/>
              </w:rPr>
            </w:pPr>
          </w:p>
          <w:p w:rsidR="00EC7DC6" w:rsidRDefault="00EC7DC6" w:rsidP="00887B90">
            <w:pPr>
              <w:rPr>
                <w:sz w:val="18"/>
                <w:lang w:val="en-US"/>
              </w:rPr>
            </w:pPr>
          </w:p>
          <w:p w:rsidR="00EC7DC6" w:rsidRPr="00D62B19" w:rsidRDefault="00EC7DC6" w:rsidP="00887B90">
            <w:pPr>
              <w:rPr>
                <w:sz w:val="18"/>
                <w:szCs w:val="18"/>
                <w:lang w:val="en-US"/>
              </w:rPr>
            </w:pPr>
          </w:p>
          <w:p w:rsidR="00EC7DC6" w:rsidRPr="00CE3C7D" w:rsidRDefault="00EC7DC6" w:rsidP="00727B31">
            <w:pPr>
              <w:rPr>
                <w:sz w:val="18"/>
                <w:lang w:val="en-US"/>
              </w:rPr>
            </w:pPr>
            <w:r w:rsidRPr="00D30B05">
              <w:rPr>
                <w:rFonts w:ascii="Calibri" w:hAnsi="Calibri"/>
                <w:color w:val="000000"/>
                <w:sz w:val="18"/>
                <w:szCs w:val="18"/>
                <w:lang w:val="en-US"/>
              </w:rPr>
              <w:t>3.3b</w:t>
            </w:r>
            <w:r>
              <w:rPr>
                <w:rFonts w:ascii="Calibri" w:hAnsi="Calibri"/>
                <w:color w:val="000000"/>
                <w:sz w:val="18"/>
                <w:szCs w:val="18"/>
                <w:lang w:val="en-US"/>
              </w:rPr>
              <w:t>4</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Statistics</w:t>
            </w:r>
            <w:r>
              <w:rPr>
                <w:rFonts w:ascii="Calibri" w:hAnsi="Calibri"/>
                <w:color w:val="000000"/>
                <w:sz w:val="18"/>
                <w:szCs w:val="18"/>
                <w:lang w:val="en-US"/>
              </w:rPr>
              <w:t>/quantity on season/year 4</w:t>
            </w:r>
            <w:r w:rsidRPr="00D30B05">
              <w:rPr>
                <w:rFonts w:eastAsia="MS Mincho"/>
                <w:sz w:val="18"/>
                <w:szCs w:val="18"/>
                <w:lang w:val="en-US"/>
              </w:rPr>
              <w:t>-</w:t>
            </w:r>
            <w:r w:rsidRPr="00D62B19">
              <w:rPr>
                <w:rFonts w:eastAsia="MS Mincho"/>
                <w:sz w:val="18"/>
                <w:szCs w:val="18"/>
                <w:lang w:val="en-US"/>
              </w:rPr>
              <w:t xml:space="preserve"> max</w:t>
            </w:r>
            <w:r w:rsidRPr="00D62B19">
              <w:rPr>
                <w:sz w:val="18"/>
                <w:szCs w:val="18"/>
                <w:lang w:val="en-US"/>
              </w:rPr>
              <w:t xml:space="preserve"> should be ≥ min.</w:t>
            </w:r>
          </w:p>
        </w:tc>
        <w:tc>
          <w:tcPr>
            <w:tcW w:w="992" w:type="dxa"/>
          </w:tcPr>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887B90">
            <w:pPr>
              <w:jc w:val="center"/>
              <w:rPr>
                <w:rFonts w:ascii="Calibri" w:hAnsi="Calibri"/>
                <w:b/>
                <w:bCs/>
                <w:color w:val="31869B"/>
                <w:sz w:val="18"/>
                <w:lang w:val="en-US"/>
              </w:rPr>
            </w:pPr>
          </w:p>
        </w:tc>
        <w:tc>
          <w:tcPr>
            <w:tcW w:w="2835" w:type="dxa"/>
          </w:tcPr>
          <w:p w:rsidR="00EC7DC6" w:rsidRDefault="00EC7DC6" w:rsidP="00823C6E">
            <w:pPr>
              <w:rPr>
                <w:sz w:val="18"/>
                <w:lang w:val="en-US"/>
              </w:rPr>
            </w:pPr>
            <w:r w:rsidRPr="00EF6742">
              <w:rPr>
                <w:sz w:val="18"/>
                <w:lang w:val="en-US"/>
              </w:rPr>
              <w:t>Incorrect data format. Numeric field, o</w:t>
            </w:r>
            <w:r>
              <w:rPr>
                <w:sz w:val="18"/>
                <w:lang w:val="en-US"/>
              </w:rPr>
              <w:t>nly decimals ≥ 0 are permitted.</w:t>
            </w:r>
          </w:p>
          <w:p w:rsidR="00EC7DC6" w:rsidRDefault="00EC7DC6" w:rsidP="00823C6E">
            <w:pPr>
              <w:rPr>
                <w:sz w:val="18"/>
                <w:lang w:val="en-US"/>
              </w:rPr>
            </w:pPr>
          </w:p>
          <w:p w:rsidR="00EC7DC6" w:rsidRPr="00331CAF" w:rsidRDefault="00EC7DC6" w:rsidP="00823C6E">
            <w:pPr>
              <w:rPr>
                <w:rFonts w:ascii="Calibri" w:hAnsi="Calibri"/>
                <w:b/>
                <w:bCs/>
                <w:color w:val="31869B"/>
                <w:sz w:val="18"/>
                <w:lang w:val="en-US"/>
              </w:rPr>
            </w:pPr>
          </w:p>
        </w:tc>
      </w:tr>
      <w:tr w:rsidR="00EC7DC6" w:rsidRPr="00231DC8" w:rsidTr="00EC7DC6">
        <w:tc>
          <w:tcPr>
            <w:tcW w:w="1368" w:type="dxa"/>
            <w:vMerge/>
            <w:shd w:val="clear" w:color="auto" w:fill="76923C" w:themeFill="accent3" w:themeFillShade="BF"/>
          </w:tcPr>
          <w:p w:rsidR="00EC7DC6" w:rsidRPr="00B037F4" w:rsidRDefault="00EC7DC6" w:rsidP="00727B31">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727B31">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3.3b4x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4 unknown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887B90">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887B90">
            <w:pPr>
              <w:jc w:val="center"/>
              <w:rPr>
                <w:b/>
                <w:sz w:val="18"/>
                <w:lang w:val="en-US"/>
              </w:rPr>
            </w:pPr>
            <w:r w:rsidRPr="000435C8">
              <w:rPr>
                <w:b/>
                <w:sz w:val="18"/>
                <w:lang w:val="en-US"/>
              </w:rPr>
              <w:t>Description for users</w:t>
            </w:r>
          </w:p>
        </w:tc>
      </w:tr>
      <w:tr w:rsidR="00EC7DC6" w:rsidRPr="00231DC8" w:rsidTr="00EC7DC6">
        <w:trPr>
          <w:trHeight w:val="283"/>
        </w:trPr>
        <w:tc>
          <w:tcPr>
            <w:tcW w:w="1368" w:type="dxa"/>
            <w:vMerge/>
            <w:shd w:val="clear" w:color="auto" w:fill="76923C" w:themeFill="accent3" w:themeFillShade="BF"/>
          </w:tcPr>
          <w:p w:rsidR="00EC7DC6" w:rsidRPr="000F39E2" w:rsidRDefault="00EC7DC6" w:rsidP="007826DB">
            <w:pPr>
              <w:rPr>
                <w:sz w:val="18"/>
                <w:szCs w:val="18"/>
                <w:lang w:val="en-US"/>
              </w:rPr>
            </w:pPr>
          </w:p>
        </w:tc>
        <w:tc>
          <w:tcPr>
            <w:tcW w:w="1809" w:type="dxa"/>
          </w:tcPr>
          <w:p w:rsidR="00EC7DC6" w:rsidRPr="003A0184" w:rsidRDefault="00EC7DC6" w:rsidP="007826DB">
            <w:pPr>
              <w:rPr>
                <w:sz w:val="18"/>
                <w:szCs w:val="18"/>
                <w:lang w:val="en-US"/>
              </w:rPr>
            </w:pPr>
            <w:r w:rsidRPr="000F39E2">
              <w:rPr>
                <w:sz w:val="18"/>
                <w:szCs w:val="18"/>
                <w:lang w:val="en-US"/>
              </w:rPr>
              <w:t>If ‘</w:t>
            </w:r>
            <w:r>
              <w:rPr>
                <w:rFonts w:ascii="Calibri" w:hAnsi="Calibri"/>
                <w:color w:val="000000"/>
                <w:sz w:val="18"/>
                <w:szCs w:val="18"/>
                <w:lang w:val="en-US"/>
              </w:rPr>
              <w:t xml:space="preserve">Season/year 4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Pr>
                <w:sz w:val="18"/>
                <w:szCs w:val="18"/>
                <w:lang w:val="en-US"/>
              </w:rPr>
              <w:t xml:space="preserve">is </w:t>
            </w:r>
            <w:r w:rsidRPr="000F39E2">
              <w:rPr>
                <w:sz w:val="18"/>
                <w:szCs w:val="18"/>
                <w:lang w:val="en-US"/>
              </w:rPr>
              <w:t>present</w:t>
            </w:r>
          </w:p>
        </w:tc>
        <w:tc>
          <w:tcPr>
            <w:tcW w:w="3231" w:type="dxa"/>
          </w:tcPr>
          <w:p w:rsidR="00EC7DC6" w:rsidRDefault="00EC7DC6" w:rsidP="00887B90">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S530</w:t>
            </w:r>
          </w:p>
          <w:p w:rsidR="00EC7DC6" w:rsidRPr="00EF6742" w:rsidRDefault="00EC7DC6" w:rsidP="00887B90">
            <w:pPr>
              <w:rPr>
                <w:sz w:val="18"/>
                <w:lang w:val="en-US"/>
              </w:rPr>
            </w:pPr>
          </w:p>
        </w:tc>
        <w:tc>
          <w:tcPr>
            <w:tcW w:w="1056" w:type="dxa"/>
          </w:tcPr>
          <w:p w:rsidR="00EC7DC6" w:rsidRDefault="00EC7DC6" w:rsidP="00887B90">
            <w:pPr>
              <w:rPr>
                <w:sz w:val="18"/>
                <w:lang w:val="en-US"/>
              </w:rPr>
            </w:pPr>
            <w:r>
              <w:rPr>
                <w:sz w:val="18"/>
                <w:lang w:val="en-US"/>
              </w:rPr>
              <w:t>S530</w:t>
            </w:r>
          </w:p>
        </w:tc>
        <w:tc>
          <w:tcPr>
            <w:tcW w:w="4360" w:type="dxa"/>
          </w:tcPr>
          <w:p w:rsidR="00EC7DC6" w:rsidRDefault="00EC7DC6" w:rsidP="00887B90">
            <w:pPr>
              <w:rPr>
                <w:sz w:val="18"/>
                <w:lang w:val="en-US"/>
              </w:rPr>
            </w:pPr>
            <w:r>
              <w:rPr>
                <w:sz w:val="18"/>
                <w:lang w:val="en-US"/>
              </w:rPr>
              <w:t>Invalid code.</w:t>
            </w:r>
          </w:p>
          <w:p w:rsidR="00EC7DC6" w:rsidRDefault="00EC7DC6" w:rsidP="00887B90">
            <w:pPr>
              <w:rPr>
                <w:sz w:val="18"/>
                <w:szCs w:val="18"/>
                <w:lang w:val="en-US"/>
              </w:rPr>
            </w:pPr>
          </w:p>
          <w:p w:rsidR="00EC7DC6" w:rsidRDefault="00EC7DC6" w:rsidP="00887B90">
            <w:pPr>
              <w:rPr>
                <w:sz w:val="18"/>
                <w:szCs w:val="18"/>
                <w:lang w:val="en-US"/>
              </w:rPr>
            </w:pPr>
          </w:p>
          <w:p w:rsidR="00EC7DC6" w:rsidRDefault="00EC7DC6" w:rsidP="00887B90">
            <w:pPr>
              <w:rPr>
                <w:sz w:val="18"/>
                <w:lang w:val="en-US"/>
              </w:rPr>
            </w:pPr>
          </w:p>
          <w:p w:rsidR="00EC7DC6" w:rsidRPr="00D9141E" w:rsidRDefault="00EC7DC6" w:rsidP="00887B90">
            <w:pPr>
              <w:rPr>
                <w:sz w:val="18"/>
                <w:szCs w:val="18"/>
                <w:lang w:val="en-US"/>
              </w:rPr>
            </w:pPr>
          </w:p>
        </w:tc>
        <w:tc>
          <w:tcPr>
            <w:tcW w:w="992" w:type="dxa"/>
          </w:tcPr>
          <w:p w:rsidR="00EC7DC6" w:rsidRDefault="00EC7DC6" w:rsidP="00887B90">
            <w:pPr>
              <w:jc w:val="center"/>
              <w:rPr>
                <w:rFonts w:ascii="Calibri" w:hAnsi="Calibri"/>
                <w:b/>
                <w:bCs/>
                <w:color w:val="31869B"/>
                <w:sz w:val="18"/>
              </w:rPr>
            </w:pPr>
            <w:r w:rsidRPr="00EF6742">
              <w:rPr>
                <w:rFonts w:ascii="Calibri" w:hAnsi="Calibri"/>
                <w:b/>
                <w:bCs/>
                <w:color w:val="31869B"/>
                <w:sz w:val="18"/>
              </w:rPr>
              <w:t>ERROR</w:t>
            </w: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Default="00EC7DC6" w:rsidP="00887B90">
            <w:pPr>
              <w:jc w:val="center"/>
              <w:rPr>
                <w:rFonts w:ascii="Calibri" w:hAnsi="Calibri"/>
                <w:b/>
                <w:bCs/>
                <w:color w:val="31869B"/>
                <w:sz w:val="18"/>
                <w:lang w:val="en-US"/>
              </w:rPr>
            </w:pPr>
          </w:p>
          <w:p w:rsidR="00EC7DC6" w:rsidRPr="00B52339" w:rsidRDefault="00EC7DC6" w:rsidP="00887B90">
            <w:pPr>
              <w:rPr>
                <w:rFonts w:ascii="Calibri" w:hAnsi="Calibri"/>
                <w:b/>
                <w:bCs/>
                <w:color w:val="31869B"/>
                <w:sz w:val="18"/>
                <w:lang w:val="en-US"/>
              </w:rPr>
            </w:pPr>
          </w:p>
        </w:tc>
        <w:tc>
          <w:tcPr>
            <w:tcW w:w="2835" w:type="dxa"/>
          </w:tcPr>
          <w:p w:rsidR="00EC7DC6" w:rsidRDefault="00EC7DC6" w:rsidP="00823C6E">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EC7DC6" w:rsidRDefault="00EC7DC6" w:rsidP="00887B90">
            <w:pPr>
              <w:rPr>
                <w:sz w:val="18"/>
                <w:lang w:val="en-US"/>
              </w:rPr>
            </w:pPr>
          </w:p>
        </w:tc>
      </w:tr>
      <w:tr w:rsidR="00EC7DC6" w:rsidRPr="00231DC8" w:rsidTr="00EC7DC6">
        <w:trPr>
          <w:trHeight w:val="283"/>
        </w:trPr>
        <w:tc>
          <w:tcPr>
            <w:tcW w:w="1368" w:type="dxa"/>
            <w:vMerge/>
            <w:shd w:val="clear" w:color="auto" w:fill="76923C" w:themeFill="accent3" w:themeFillShade="BF"/>
          </w:tcPr>
          <w:p w:rsidR="00EC7DC6" w:rsidRPr="000F39E2" w:rsidRDefault="00EC7DC6" w:rsidP="00887B90">
            <w:pPr>
              <w:rPr>
                <w:sz w:val="18"/>
                <w:szCs w:val="18"/>
                <w:lang w:val="en-US"/>
              </w:rPr>
            </w:pPr>
          </w:p>
        </w:tc>
        <w:tc>
          <w:tcPr>
            <w:tcW w:w="1809" w:type="dxa"/>
          </w:tcPr>
          <w:p w:rsidR="00EC7DC6" w:rsidRPr="000F39E2" w:rsidRDefault="00EC7DC6" w:rsidP="00887B90">
            <w:pPr>
              <w:rPr>
                <w:sz w:val="18"/>
                <w:szCs w:val="18"/>
                <w:lang w:val="en-US"/>
              </w:rPr>
            </w:pPr>
            <w:r w:rsidRPr="000F39E2">
              <w:rPr>
                <w:sz w:val="18"/>
                <w:szCs w:val="18"/>
                <w:lang w:val="en-US"/>
              </w:rPr>
              <w:t>If ‘</w:t>
            </w:r>
            <w:r>
              <w:rPr>
                <w:rFonts w:ascii="Calibri" w:hAnsi="Calibri"/>
                <w:color w:val="000000"/>
                <w:sz w:val="18"/>
                <w:szCs w:val="18"/>
                <w:lang w:val="en-US"/>
              </w:rPr>
              <w:t xml:space="preserve">Season/year 4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0F39E2">
              <w:rPr>
                <w:sz w:val="18"/>
                <w:szCs w:val="18"/>
                <w:lang w:val="en-US"/>
              </w:rPr>
              <w:t>present</w:t>
            </w:r>
          </w:p>
        </w:tc>
        <w:tc>
          <w:tcPr>
            <w:tcW w:w="3231" w:type="dxa"/>
          </w:tcPr>
          <w:p w:rsidR="00EC7DC6" w:rsidRPr="00591C58" w:rsidRDefault="00EC7DC6" w:rsidP="00887B90">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w:t>
            </w:r>
            <w:r>
              <w:rPr>
                <w:rFonts w:ascii="Calibri" w:hAnsi="Calibri"/>
                <w:sz w:val="18"/>
                <w:szCs w:val="18"/>
                <w:lang w:val="en-US"/>
              </w:rPr>
              <w:lastRenderedPageBreak/>
              <w:t xml:space="preserve">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887B9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S531</w:t>
            </w:r>
          </w:p>
          <w:p w:rsidR="00EC7DC6" w:rsidRDefault="00EC7DC6" w:rsidP="00887B90">
            <w:pPr>
              <w:rPr>
                <w:sz w:val="18"/>
                <w:lang w:val="en-US"/>
              </w:rPr>
            </w:pPr>
          </w:p>
        </w:tc>
        <w:tc>
          <w:tcPr>
            <w:tcW w:w="1056" w:type="dxa"/>
          </w:tcPr>
          <w:p w:rsidR="00EC7DC6" w:rsidRDefault="00EC7DC6" w:rsidP="00887B90">
            <w:pPr>
              <w:rPr>
                <w:sz w:val="18"/>
                <w:lang w:val="en-US"/>
              </w:rPr>
            </w:pPr>
            <w:r>
              <w:rPr>
                <w:sz w:val="18"/>
                <w:lang w:val="en-US"/>
              </w:rPr>
              <w:lastRenderedPageBreak/>
              <w:t>S531</w:t>
            </w:r>
          </w:p>
        </w:tc>
        <w:tc>
          <w:tcPr>
            <w:tcW w:w="4360" w:type="dxa"/>
          </w:tcPr>
          <w:p w:rsidR="00EC7DC6" w:rsidRDefault="00EC7DC6" w:rsidP="007919AB">
            <w:pPr>
              <w:rPr>
                <w:sz w:val="18"/>
                <w:lang w:val="en-US"/>
              </w:rPr>
            </w:pPr>
            <w:r w:rsidRPr="00EF6742">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2C3A88" w:rsidRDefault="00EC7DC6" w:rsidP="007919AB">
            <w:pPr>
              <w:jc w:val="center"/>
              <w:rPr>
                <w:rFonts w:ascii="Calibri" w:hAnsi="Calibri"/>
                <w:b/>
                <w:bCs/>
                <w:color w:val="31869B"/>
                <w:sz w:val="18"/>
                <w:lang w:val="en-US"/>
              </w:rPr>
            </w:pPr>
          </w:p>
        </w:tc>
        <w:tc>
          <w:tcPr>
            <w:tcW w:w="2835" w:type="dxa"/>
          </w:tcPr>
          <w:p w:rsidR="00EC7DC6" w:rsidRDefault="00EC7DC6" w:rsidP="007919AB">
            <w:pPr>
              <w:rPr>
                <w:sz w:val="18"/>
                <w:lang w:val="en-US"/>
              </w:rPr>
            </w:pPr>
            <w:r w:rsidRPr="00EF6742">
              <w:rPr>
                <w:sz w:val="18"/>
                <w:lang w:val="en-US"/>
              </w:rPr>
              <w:t>Incorrect data format.</w:t>
            </w:r>
            <w:r>
              <w:rPr>
                <w:sz w:val="18"/>
                <w:lang w:val="en-US"/>
              </w:rPr>
              <w:t xml:space="preserve"> This field cannot be empty. Code should be 'Yes</w:t>
            </w:r>
            <w:r w:rsidRPr="004E4003">
              <w:rPr>
                <w:sz w:val="18"/>
                <w:lang w:val="en-US"/>
              </w:rPr>
              <w:t>' or '</w:t>
            </w:r>
            <w:r>
              <w:rPr>
                <w:sz w:val="18"/>
                <w:lang w:val="en-US"/>
              </w:rPr>
              <w:t>No</w:t>
            </w:r>
            <w:r w:rsidRPr="004E4003">
              <w:rPr>
                <w:sz w:val="18"/>
                <w:lang w:val="en-US"/>
              </w:rPr>
              <w:t>'.</w:t>
            </w:r>
          </w:p>
        </w:tc>
      </w:tr>
      <w:tr w:rsidR="0046759D" w:rsidRPr="00231DC8" w:rsidTr="00263D1D">
        <w:tc>
          <w:tcPr>
            <w:tcW w:w="1368" w:type="dxa"/>
            <w:shd w:val="clear" w:color="auto" w:fill="C4BC96" w:themeFill="background2" w:themeFillShade="BF"/>
          </w:tcPr>
          <w:p w:rsidR="0046759D" w:rsidRPr="00B037F4" w:rsidRDefault="0046759D" w:rsidP="0029083A">
            <w:pPr>
              <w:rPr>
                <w:rFonts w:ascii="Calibri" w:hAnsi="Calibri"/>
                <w:color w:val="000000"/>
                <w:sz w:val="20"/>
                <w:szCs w:val="20"/>
                <w:lang w:val="en-US"/>
              </w:rPr>
            </w:pPr>
          </w:p>
        </w:tc>
        <w:tc>
          <w:tcPr>
            <w:tcW w:w="14283" w:type="dxa"/>
            <w:gridSpan w:val="6"/>
            <w:shd w:val="clear" w:color="auto" w:fill="C4BC96" w:themeFill="background2" w:themeFillShade="BF"/>
          </w:tcPr>
          <w:p w:rsidR="0046759D" w:rsidRPr="00B037F4" w:rsidRDefault="0046759D" w:rsidP="0029083A">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 xml:space="preserve">3.3b5min, max, unknown Hunting bag or quantity taken in the wild for Mammals and </w:t>
            </w:r>
            <w:proofErr w:type="spellStart"/>
            <w:r w:rsidRPr="00B037F4">
              <w:rPr>
                <w:rFonts w:ascii="Calibri" w:hAnsi="Calibri"/>
                <w:color w:val="000000"/>
                <w:sz w:val="20"/>
                <w:szCs w:val="20"/>
                <w:lang w:val="en-US"/>
              </w:rPr>
              <w:t>Acipenseridae</w:t>
            </w:r>
            <w:proofErr w:type="spellEnd"/>
            <w:r w:rsidRPr="00B037F4">
              <w:rPr>
                <w:rFonts w:ascii="Calibri" w:hAnsi="Calibri"/>
                <w:color w:val="000000"/>
                <w:sz w:val="20"/>
                <w:szCs w:val="20"/>
                <w:lang w:val="en-US"/>
              </w:rPr>
              <w:t xml:space="preserve"> (Fish) - Statistics/quantity per hunting season or year over the reporting period – Season/year5</w:t>
            </w:r>
          </w:p>
          <w:p w:rsidR="0046759D" w:rsidRPr="00B037F4" w:rsidRDefault="0046759D" w:rsidP="00727B31">
            <w:pPr>
              <w:rPr>
                <w:rFonts w:ascii="Calibri" w:hAnsi="Calibri"/>
                <w:color w:val="000000"/>
                <w:sz w:val="20"/>
                <w:szCs w:val="20"/>
                <w:lang w:val="en-US"/>
              </w:rPr>
            </w:pPr>
            <w:r w:rsidRPr="00B037F4">
              <w:rPr>
                <w:rFonts w:ascii="Calibri" w:hAnsi="Calibri"/>
                <w:color w:val="FF0000"/>
                <w:sz w:val="20"/>
                <w:szCs w:val="20"/>
                <w:lang w:val="en-US"/>
              </w:rPr>
              <w:t xml:space="preserve">The following checks </w:t>
            </w:r>
            <w:r w:rsidRPr="00B037F4">
              <w:rPr>
                <w:color w:val="FF0000"/>
                <w:sz w:val="20"/>
                <w:szCs w:val="20"/>
                <w:lang w:val="en-US"/>
              </w:rPr>
              <w:t xml:space="preserve">apply to </w:t>
            </w:r>
            <w:r w:rsidRPr="00B037F4">
              <w:rPr>
                <w:rFonts w:ascii="Calibri" w:hAnsi="Calibri"/>
                <w:color w:val="FF0000"/>
                <w:sz w:val="20"/>
                <w:szCs w:val="20"/>
                <w:lang w:val="en-US"/>
              </w:rPr>
              <w:t>min, max, unknown</w:t>
            </w:r>
            <w:r w:rsidRPr="00B037F4">
              <w:rPr>
                <w:color w:val="FF0000"/>
                <w:sz w:val="20"/>
                <w:szCs w:val="20"/>
                <w:lang w:val="en-US"/>
              </w:rPr>
              <w:t>. Should appear at higher level (3.</w:t>
            </w:r>
            <w:r w:rsidRPr="00B037F4">
              <w:rPr>
                <w:rFonts w:ascii="Calibri" w:hAnsi="Calibri"/>
                <w:color w:val="FF0000"/>
                <w:sz w:val="20"/>
                <w:szCs w:val="20"/>
                <w:lang w:val="en-US"/>
              </w:rPr>
              <w:t>3b5</w:t>
            </w:r>
            <w:r w:rsidRPr="00B037F4">
              <w:rPr>
                <w:color w:val="FF0000"/>
                <w:sz w:val="20"/>
                <w:szCs w:val="20"/>
                <w:lang w:val="en-US"/>
              </w:rPr>
              <w:t>). Only one error message is expected in this case in order to avoid any duplication.</w:t>
            </w:r>
          </w:p>
        </w:tc>
      </w:tr>
      <w:tr w:rsidR="0046759D" w:rsidRPr="00B862D6" w:rsidTr="00263D1D">
        <w:trPr>
          <w:trHeight w:val="435"/>
        </w:trPr>
        <w:tc>
          <w:tcPr>
            <w:tcW w:w="1368" w:type="dxa"/>
            <w:shd w:val="clear" w:color="auto" w:fill="B8CCE4" w:themeFill="accent1" w:themeFillTint="66"/>
          </w:tcPr>
          <w:p w:rsidR="0046759D" w:rsidRPr="000435C8" w:rsidRDefault="0046759D" w:rsidP="0029083A">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Description for users</w:t>
            </w:r>
          </w:p>
        </w:tc>
      </w:tr>
      <w:tr w:rsidR="00EC7DC6" w:rsidRPr="00231DC8" w:rsidTr="00EC7DC6">
        <w:trPr>
          <w:trHeight w:val="988"/>
        </w:trPr>
        <w:tc>
          <w:tcPr>
            <w:tcW w:w="1368" w:type="dxa"/>
            <w:vMerge w:val="restart"/>
            <w:shd w:val="clear" w:color="auto" w:fill="76923C" w:themeFill="accent3" w:themeFillShade="BF"/>
            <w:textDirection w:val="btLr"/>
          </w:tcPr>
          <w:p w:rsidR="00EC7DC6" w:rsidRPr="006E65F6" w:rsidRDefault="00EC7DC6" w:rsidP="00EC7DC6">
            <w:pPr>
              <w:ind w:left="113" w:right="113"/>
              <w:rPr>
                <w:sz w:val="18"/>
                <w:szCs w:val="18"/>
                <w:lang w:val="en-US"/>
              </w:rPr>
            </w:pPr>
            <w:r w:rsidRPr="00263D1D">
              <w:rPr>
                <w:sz w:val="28"/>
                <w:szCs w:val="18"/>
                <w:lang w:val="en-US"/>
              </w:rPr>
              <w:t>Check</w:t>
            </w:r>
            <w:r>
              <w:rPr>
                <w:sz w:val="28"/>
                <w:szCs w:val="18"/>
                <w:lang w:val="en-US"/>
              </w:rPr>
              <w:t xml:space="preserve"> </w:t>
            </w:r>
            <w:proofErr w:type="spellStart"/>
            <w:r w:rsidRPr="00263D1D">
              <w:rPr>
                <w:sz w:val="28"/>
                <w:szCs w:val="18"/>
                <w:lang w:val="en-US"/>
              </w:rPr>
              <w:t>Hunting</w:t>
            </w:r>
            <w:r>
              <w:rPr>
                <w:sz w:val="28"/>
                <w:szCs w:val="18"/>
                <w:lang w:val="en-US"/>
              </w:rPr>
              <w:t>bag</w:t>
            </w:r>
            <w:proofErr w:type="spellEnd"/>
          </w:p>
        </w:tc>
        <w:tc>
          <w:tcPr>
            <w:tcW w:w="1809" w:type="dxa"/>
            <w:shd w:val="clear" w:color="auto" w:fill="auto"/>
          </w:tcPr>
          <w:p w:rsidR="00EC7DC6" w:rsidRPr="006E65F6" w:rsidRDefault="00EC7DC6" w:rsidP="00727B31">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r w:rsidRPr="00B955D3">
              <w:rPr>
                <w:rFonts w:ascii="Calibri" w:hAnsi="Calibri"/>
                <w:color w:val="000000"/>
                <w:sz w:val="18"/>
                <w:szCs w:val="18"/>
                <w:lang w:val="en-US"/>
              </w:rPr>
              <w:t xml:space="preserve">Hunting bag or quantity taken in the </w:t>
            </w:r>
            <w:r w:rsidRPr="009772D9">
              <w:rPr>
                <w:rFonts w:ascii="Calibri" w:hAnsi="Calibri"/>
                <w:color w:val="000000"/>
                <w:sz w:val="18"/>
                <w:szCs w:val="18"/>
                <w:lang w:val="en-US"/>
              </w:rPr>
              <w:t>wild […] Statistics/quantity per hunting season or year […] – Season/year</w:t>
            </w:r>
            <w:r>
              <w:rPr>
                <w:rFonts w:ascii="Calibri" w:hAnsi="Calibri"/>
                <w:color w:val="000000"/>
                <w:sz w:val="18"/>
                <w:szCs w:val="18"/>
                <w:lang w:val="en-US"/>
              </w:rPr>
              <w:t>5</w:t>
            </w:r>
            <w:r w:rsidRPr="009772D9">
              <w:rPr>
                <w:rFonts w:ascii="Calibri" w:hAnsi="Calibri"/>
                <w:color w:val="000000"/>
                <w:sz w:val="18"/>
                <w:szCs w:val="18"/>
                <w:lang w:val="en-US"/>
              </w:rPr>
              <w:t xml:space="preserve">’ </w:t>
            </w:r>
            <w:r w:rsidRPr="009772D9">
              <w:rPr>
                <w:sz w:val="18"/>
                <w:szCs w:val="18"/>
                <w:lang w:val="en-US"/>
              </w:rPr>
              <w:t>is present</w:t>
            </w:r>
          </w:p>
        </w:tc>
        <w:tc>
          <w:tcPr>
            <w:tcW w:w="3231" w:type="dxa"/>
            <w:shd w:val="clear" w:color="auto" w:fill="auto"/>
          </w:tcPr>
          <w:p w:rsidR="00EC7DC6" w:rsidRDefault="00EC7DC6" w:rsidP="0029083A">
            <w:pPr>
              <w:rPr>
                <w:sz w:val="18"/>
                <w:szCs w:val="18"/>
                <w:lang w:val="en-US"/>
              </w:rPr>
            </w:pPr>
            <w:r w:rsidRPr="009772D9">
              <w:rPr>
                <w:sz w:val="18"/>
                <w:szCs w:val="18"/>
                <w:lang w:val="en-US"/>
              </w:rPr>
              <w:t xml:space="preserve">1. </w:t>
            </w:r>
            <w:r w:rsidRPr="009772D9">
              <w:rPr>
                <w:rFonts w:ascii="Calibri" w:hAnsi="Calibri"/>
                <w:sz w:val="18"/>
                <w:szCs w:val="18"/>
                <w:lang w:val="en-US"/>
              </w:rPr>
              <w:t>When Spec.3.3a</w:t>
            </w:r>
            <w:r w:rsidRPr="009772D9">
              <w:rPr>
                <w:sz w:val="18"/>
                <w:szCs w:val="18"/>
                <w:lang w:val="en-US"/>
              </w:rPr>
              <w:t xml:space="preserve"> is present</w:t>
            </w:r>
          </w:p>
          <w:p w:rsidR="00EC7DC6" w:rsidRPr="009772D9" w:rsidRDefault="00EC7DC6" w:rsidP="0029083A">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9772D9" w:rsidRDefault="00EC7DC6" w:rsidP="0029083A">
            <w:pPr>
              <w:rPr>
                <w:rFonts w:ascii="Calibri" w:hAnsi="Calibri"/>
                <w:sz w:val="18"/>
                <w:szCs w:val="18"/>
                <w:lang w:val="en-US"/>
              </w:rPr>
            </w:pPr>
            <w:r w:rsidRPr="009772D9">
              <w:rPr>
                <w:sz w:val="18"/>
                <w:szCs w:val="18"/>
                <w:lang w:val="en-US"/>
              </w:rPr>
              <w:t xml:space="preserve">Check if </w:t>
            </w:r>
            <w:r w:rsidRPr="009772D9">
              <w:rPr>
                <w:rFonts w:ascii="Calibri" w:hAnsi="Calibri"/>
                <w:sz w:val="18"/>
                <w:szCs w:val="18"/>
                <w:lang w:val="en-US"/>
              </w:rPr>
              <w:t>Spec.3.3b</w:t>
            </w:r>
            <w:r>
              <w:rPr>
                <w:rFonts w:ascii="Calibri" w:hAnsi="Calibri"/>
                <w:sz w:val="18"/>
                <w:szCs w:val="18"/>
                <w:lang w:val="en-US"/>
              </w:rPr>
              <w:t>5</w:t>
            </w:r>
            <w:r w:rsidRPr="009772D9">
              <w:rPr>
                <w:rFonts w:ascii="Calibri" w:hAnsi="Calibri"/>
                <w:sz w:val="18"/>
                <w:szCs w:val="18"/>
                <w:lang w:val="en-US"/>
              </w:rPr>
              <w:t>min</w:t>
            </w:r>
            <w:r>
              <w:rPr>
                <w:rFonts w:ascii="Calibri" w:hAnsi="Calibri"/>
                <w:sz w:val="18"/>
                <w:szCs w:val="18"/>
                <w:lang w:val="en-US"/>
              </w:rPr>
              <w:t xml:space="preserve"> and</w:t>
            </w:r>
            <w:r w:rsidRPr="009772D9">
              <w:rPr>
                <w:rFonts w:ascii="Calibri" w:hAnsi="Calibri"/>
                <w:sz w:val="18"/>
                <w:szCs w:val="18"/>
                <w:lang w:val="en-US"/>
              </w:rPr>
              <w:t xml:space="preserve"> Spec.3.3b</w:t>
            </w:r>
            <w:r>
              <w:rPr>
                <w:rFonts w:ascii="Calibri" w:hAnsi="Calibri"/>
                <w:sz w:val="18"/>
                <w:szCs w:val="18"/>
                <w:lang w:val="en-US"/>
              </w:rPr>
              <w:t>5</w:t>
            </w:r>
            <w:r w:rsidRPr="009772D9">
              <w:rPr>
                <w:rFonts w:ascii="Calibri" w:hAnsi="Calibri"/>
                <w:sz w:val="18"/>
                <w:szCs w:val="18"/>
                <w:lang w:val="en-US"/>
              </w:rPr>
              <w:t>max are present</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S532</w:t>
            </w:r>
          </w:p>
          <w:p w:rsidR="00EC7DC6" w:rsidRDefault="00EC7DC6" w:rsidP="0029083A">
            <w:pPr>
              <w:rPr>
                <w:color w:val="FF0000"/>
                <w:sz w:val="18"/>
                <w:szCs w:val="18"/>
                <w:lang w:val="en-US"/>
              </w:rPr>
            </w:pPr>
          </w:p>
          <w:p w:rsidR="00EC7DC6" w:rsidRDefault="00EC7DC6" w:rsidP="0029083A">
            <w:pPr>
              <w:rPr>
                <w:color w:val="FF0000"/>
                <w:sz w:val="18"/>
                <w:szCs w:val="18"/>
                <w:lang w:val="en-US"/>
              </w:rPr>
            </w:pPr>
            <w:r w:rsidRPr="00120359">
              <w:rPr>
                <w:color w:val="FF0000"/>
                <w:sz w:val="18"/>
                <w:szCs w:val="18"/>
                <w:lang w:val="en-US"/>
              </w:rPr>
              <w:t>(in the following check, we want to make sure that only min/max are provided with max &gt; 0 and unknown is ticked as No, OR the opposite where unknown is yes and min/max should be 0)</w:t>
            </w:r>
          </w:p>
          <w:p w:rsidR="00EC7DC6" w:rsidRPr="00120359" w:rsidRDefault="00EC7DC6" w:rsidP="0029083A">
            <w:pPr>
              <w:rPr>
                <w:rFonts w:ascii="Calibri" w:hAnsi="Calibri"/>
                <w:sz w:val="18"/>
                <w:szCs w:val="18"/>
                <w:lang w:val="en-US"/>
              </w:rPr>
            </w:pPr>
            <w:r w:rsidRPr="002A23E5">
              <w:rPr>
                <w:sz w:val="18"/>
                <w:szCs w:val="18"/>
                <w:lang w:val="en-US"/>
              </w:rPr>
              <w:t xml:space="preserve">2. </w:t>
            </w:r>
            <w:r w:rsidRPr="00D30B05">
              <w:rPr>
                <w:sz w:val="18"/>
                <w:szCs w:val="18"/>
                <w:lang w:val="en-US"/>
              </w:rPr>
              <w:t xml:space="preserve">If check passed, </w:t>
            </w:r>
            <w:r w:rsidRPr="00D30B05">
              <w:rPr>
                <w:rFonts w:ascii="Calibri" w:hAnsi="Calibri"/>
                <w:sz w:val="18"/>
                <w:szCs w:val="18"/>
                <w:lang w:val="en-US"/>
              </w:rPr>
              <w:t>check if</w:t>
            </w:r>
            <w:r>
              <w:rPr>
                <w:rFonts w:ascii="Calibri" w:hAnsi="Calibri"/>
                <w:sz w:val="18"/>
                <w:szCs w:val="18"/>
                <w:lang w:val="en-US"/>
              </w:rPr>
              <w:t xml:space="preserve">, </w:t>
            </w:r>
            <w:r w:rsidRPr="00D30B05">
              <w:rPr>
                <w:sz w:val="18"/>
                <w:szCs w:val="18"/>
                <w:lang w:val="en-US"/>
              </w:rPr>
              <w:t xml:space="preserve"> </w:t>
            </w:r>
            <w:r>
              <w:rPr>
                <w:sz w:val="18"/>
                <w:szCs w:val="18"/>
                <w:lang w:val="en-US"/>
              </w:rPr>
              <w:t>c</w:t>
            </w:r>
            <w:r w:rsidRPr="00120359">
              <w:rPr>
                <w:rFonts w:ascii="Calibri" w:hAnsi="Calibri"/>
                <w:sz w:val="18"/>
                <w:szCs w:val="18"/>
                <w:lang w:val="en-US"/>
              </w:rPr>
              <w:t>heck if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5</w:t>
            </w:r>
            <w:r w:rsidRPr="00120359">
              <w:rPr>
                <w:rFonts w:ascii="Calibri" w:hAnsi="Calibri"/>
                <w:color w:val="000000"/>
                <w:sz w:val="18"/>
                <w:szCs w:val="18"/>
                <w:lang w:val="en-US"/>
              </w:rPr>
              <w:t>max</w:t>
            </w:r>
            <w:r w:rsidRPr="00120359">
              <w:rPr>
                <w:rFonts w:ascii="Calibri" w:hAnsi="Calibri"/>
                <w:sz w:val="18"/>
                <w:szCs w:val="18"/>
                <w:lang w:val="en-US"/>
              </w:rPr>
              <w:t xml:space="preserve"> &gt; 0 and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5</w:t>
            </w:r>
            <w:r w:rsidRPr="00120359">
              <w:rPr>
                <w:rFonts w:ascii="Calibri" w:hAnsi="Calibri"/>
                <w:color w:val="000000"/>
                <w:sz w:val="18"/>
                <w:szCs w:val="18"/>
                <w:lang w:val="en-US"/>
              </w:rPr>
              <w:t xml:space="preserve">x like </w:t>
            </w:r>
            <w:r w:rsidRPr="00120359">
              <w:rPr>
                <w:sz w:val="18"/>
                <w:szCs w:val="18"/>
                <w:lang w:val="en-US"/>
              </w:rPr>
              <w:t>'no') OR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5</w:t>
            </w:r>
            <w:r w:rsidRPr="00120359">
              <w:rPr>
                <w:rFonts w:ascii="Calibri" w:hAnsi="Calibri"/>
                <w:color w:val="000000"/>
                <w:sz w:val="18"/>
                <w:szCs w:val="18"/>
                <w:lang w:val="en-US"/>
              </w:rPr>
              <w:t>min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5</w:t>
            </w:r>
            <w:r w:rsidRPr="00120359">
              <w:rPr>
                <w:rFonts w:ascii="Calibri" w:hAnsi="Calibri"/>
                <w:color w:val="000000"/>
                <w:sz w:val="18"/>
                <w:szCs w:val="18"/>
                <w:lang w:val="en-US"/>
              </w:rPr>
              <w:t xml:space="preserve"> max = 0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5</w:t>
            </w:r>
            <w:r w:rsidRPr="00120359">
              <w:rPr>
                <w:rFonts w:ascii="Calibri" w:hAnsi="Calibri"/>
                <w:color w:val="000000"/>
                <w:sz w:val="18"/>
                <w:szCs w:val="18"/>
                <w:lang w:val="en-US"/>
              </w:rPr>
              <w:t xml:space="preserve">x like </w:t>
            </w:r>
            <w:r w:rsidRPr="00120359">
              <w:rPr>
                <w:sz w:val="18"/>
                <w:szCs w:val="18"/>
                <w:lang w:val="en-US"/>
              </w:rPr>
              <w:t xml:space="preserve">'yes') </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Pr="002C3A88"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S533</w:t>
            </w:r>
          </w:p>
          <w:p w:rsidR="00EC7DC6" w:rsidRPr="00EF6742" w:rsidRDefault="00EC7DC6" w:rsidP="0029083A">
            <w:pPr>
              <w:rPr>
                <w:sz w:val="18"/>
                <w:lang w:val="en-US"/>
              </w:rPr>
            </w:pPr>
          </w:p>
        </w:tc>
        <w:tc>
          <w:tcPr>
            <w:tcW w:w="1056" w:type="dxa"/>
            <w:shd w:val="clear" w:color="auto" w:fill="auto"/>
          </w:tcPr>
          <w:p w:rsidR="00EC7DC6" w:rsidRDefault="00EC7DC6" w:rsidP="0029083A">
            <w:pPr>
              <w:rPr>
                <w:sz w:val="18"/>
                <w:lang w:val="en-US"/>
              </w:rPr>
            </w:pPr>
            <w:r>
              <w:rPr>
                <w:sz w:val="18"/>
                <w:lang w:val="en-US"/>
              </w:rPr>
              <w:t>S532</w:t>
            </w: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r>
              <w:rPr>
                <w:sz w:val="18"/>
                <w:lang w:val="en-US"/>
              </w:rPr>
              <w:t>S533</w:t>
            </w:r>
          </w:p>
        </w:tc>
        <w:tc>
          <w:tcPr>
            <w:tcW w:w="4360" w:type="dxa"/>
            <w:shd w:val="clear" w:color="auto" w:fill="auto"/>
          </w:tcPr>
          <w:p w:rsidR="00EC7DC6" w:rsidRDefault="00EC7DC6" w:rsidP="0029083A">
            <w:pPr>
              <w:rPr>
                <w:sz w:val="18"/>
                <w:szCs w:val="18"/>
                <w:lang w:val="en-US"/>
              </w:rPr>
            </w:pPr>
            <w:r>
              <w:rPr>
                <w:sz w:val="18"/>
                <w:szCs w:val="18"/>
                <w:lang w:val="en-US"/>
              </w:rPr>
              <w:t>Min/max value should be provided systematically for all seasons.</w:t>
            </w: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Pr="00EE1D31" w:rsidRDefault="00EC7DC6" w:rsidP="0029083A">
            <w:pPr>
              <w:rPr>
                <w:sz w:val="18"/>
                <w:szCs w:val="18"/>
                <w:lang w:val="en-US"/>
              </w:rPr>
            </w:pPr>
            <w:r>
              <w:rPr>
                <w:sz w:val="18"/>
                <w:szCs w:val="18"/>
                <w:lang w:val="en-US"/>
              </w:rPr>
              <w:t>Incoherent information.</w:t>
            </w:r>
          </w:p>
        </w:tc>
        <w:tc>
          <w:tcPr>
            <w:tcW w:w="992" w:type="dxa"/>
            <w:shd w:val="clear" w:color="auto" w:fill="auto"/>
          </w:tcPr>
          <w:p w:rsidR="00EC7DC6" w:rsidRPr="00120359" w:rsidRDefault="00EC7DC6" w:rsidP="0029083A">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Pr="00120359" w:rsidRDefault="00EC7DC6" w:rsidP="0029083A">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Pr="000D4F16" w:rsidRDefault="00EC7DC6" w:rsidP="0029083A">
            <w:pPr>
              <w:jc w:val="center"/>
              <w:rPr>
                <w:rFonts w:ascii="Calibri" w:hAnsi="Calibri"/>
                <w:b/>
                <w:bCs/>
                <w:color w:val="31869B"/>
                <w:sz w:val="18"/>
                <w:lang w:val="en-US"/>
              </w:rPr>
            </w:pPr>
          </w:p>
        </w:tc>
        <w:tc>
          <w:tcPr>
            <w:tcW w:w="2835" w:type="dxa"/>
            <w:shd w:val="clear" w:color="auto" w:fill="auto"/>
          </w:tcPr>
          <w:p w:rsidR="00EC7DC6" w:rsidRDefault="00EC7DC6" w:rsidP="00EE1D31">
            <w:pPr>
              <w:rPr>
                <w:sz w:val="18"/>
                <w:szCs w:val="18"/>
                <w:lang w:val="en-US"/>
              </w:rPr>
            </w:pPr>
            <w:r>
              <w:rPr>
                <w:sz w:val="18"/>
                <w:szCs w:val="18"/>
                <w:lang w:val="en-US"/>
              </w:rPr>
              <w:t xml:space="preserve">Min/max value should be provided systematically for all seasons. Report </w:t>
            </w:r>
            <w:r w:rsidRPr="00591C58">
              <w:rPr>
                <w:sz w:val="18"/>
                <w:szCs w:val="18"/>
                <w:lang w:val="en-US"/>
              </w:rPr>
              <w:t>'</w:t>
            </w:r>
            <w:r>
              <w:rPr>
                <w:sz w:val="18"/>
                <w:szCs w:val="18"/>
                <w:lang w:val="en-US"/>
              </w:rPr>
              <w:t>0</w:t>
            </w:r>
            <w:r w:rsidRPr="00591C58">
              <w:rPr>
                <w:sz w:val="18"/>
                <w:szCs w:val="18"/>
                <w:lang w:val="en-US"/>
              </w:rPr>
              <w:t>'</w:t>
            </w:r>
            <w:r>
              <w:rPr>
                <w:sz w:val="18"/>
                <w:szCs w:val="18"/>
                <w:lang w:val="en-US"/>
              </w:rPr>
              <w:t xml:space="preserve"> if no hunting bag or there was a temporary ban.</w:t>
            </w: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Pr="002C3A88" w:rsidRDefault="00EC7DC6" w:rsidP="00EE1D31">
            <w:pPr>
              <w:rPr>
                <w:sz w:val="18"/>
                <w:szCs w:val="18"/>
                <w:lang w:val="en-US"/>
              </w:rPr>
            </w:pPr>
            <w:r>
              <w:rPr>
                <w:sz w:val="18"/>
                <w:szCs w:val="18"/>
                <w:lang w:val="en-US"/>
              </w:rPr>
              <w:t xml:space="preserve">Incoherent information provided. </w:t>
            </w:r>
            <w:r w:rsidRPr="00120359">
              <w:rPr>
                <w:sz w:val="18"/>
                <w:szCs w:val="18"/>
                <w:lang w:val="en-US"/>
              </w:rPr>
              <w:t>Only min/max or unknown value is expected for 3.3.b</w:t>
            </w:r>
            <w:r>
              <w:rPr>
                <w:sz w:val="18"/>
                <w:szCs w:val="18"/>
                <w:lang w:val="en-US"/>
              </w:rPr>
              <w:t>5</w:t>
            </w:r>
            <w:r w:rsidRPr="00120359">
              <w:rPr>
                <w:sz w:val="18"/>
                <w:szCs w:val="18"/>
                <w:lang w:val="en-US"/>
              </w:rPr>
              <w:t xml:space="preserve">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5.</w:t>
            </w:r>
          </w:p>
          <w:p w:rsidR="00EC7DC6" w:rsidRPr="00B11DA0" w:rsidRDefault="00EC7DC6" w:rsidP="00EE1D31">
            <w:pPr>
              <w:rPr>
                <w:rFonts w:ascii="Calibri" w:hAnsi="Calibri"/>
                <w:bCs/>
                <w:sz w:val="18"/>
                <w:lang w:val="en-US"/>
              </w:rPr>
            </w:pPr>
          </w:p>
        </w:tc>
      </w:tr>
      <w:tr w:rsidR="00EC7DC6" w:rsidRPr="00231DC8" w:rsidTr="00EC7DC6">
        <w:trPr>
          <w:trHeight w:val="988"/>
        </w:trPr>
        <w:tc>
          <w:tcPr>
            <w:tcW w:w="1368" w:type="dxa"/>
            <w:vMerge/>
            <w:shd w:val="clear" w:color="auto" w:fill="76923C" w:themeFill="accent3" w:themeFillShade="BF"/>
          </w:tcPr>
          <w:p w:rsidR="00EC7DC6" w:rsidRPr="006E65F6" w:rsidRDefault="00EC7DC6" w:rsidP="00727B31">
            <w:pPr>
              <w:rPr>
                <w:sz w:val="18"/>
                <w:szCs w:val="18"/>
                <w:lang w:val="en-US"/>
              </w:rPr>
            </w:pPr>
          </w:p>
        </w:tc>
        <w:tc>
          <w:tcPr>
            <w:tcW w:w="1809" w:type="dxa"/>
            <w:shd w:val="clear" w:color="auto" w:fill="auto"/>
          </w:tcPr>
          <w:p w:rsidR="00EC7DC6" w:rsidRPr="006E65F6" w:rsidRDefault="00EC7DC6" w:rsidP="00727B31">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r w:rsidRPr="00B955D3">
              <w:rPr>
                <w:rFonts w:ascii="Calibri" w:hAnsi="Calibri"/>
                <w:color w:val="000000"/>
                <w:sz w:val="18"/>
                <w:szCs w:val="18"/>
                <w:lang w:val="en-US"/>
              </w:rPr>
              <w:t xml:space="preserve">Hunting bag or quantity taken in the wild […] Statistics/quantity per hunting season </w:t>
            </w:r>
            <w:r w:rsidRPr="009772D9">
              <w:rPr>
                <w:rFonts w:ascii="Calibri" w:hAnsi="Calibri"/>
                <w:color w:val="000000"/>
                <w:sz w:val="18"/>
                <w:szCs w:val="18"/>
                <w:lang w:val="en-US"/>
              </w:rPr>
              <w:t>or year […] – Season/year</w:t>
            </w:r>
            <w:r>
              <w:rPr>
                <w:rFonts w:ascii="Calibri" w:hAnsi="Calibri"/>
                <w:color w:val="000000"/>
                <w:sz w:val="18"/>
                <w:szCs w:val="18"/>
                <w:lang w:val="en-US"/>
              </w:rPr>
              <w:t>5</w:t>
            </w:r>
            <w:r w:rsidRPr="009772D9">
              <w:rPr>
                <w:rFonts w:ascii="Calibri" w:hAnsi="Calibri"/>
                <w:color w:val="000000"/>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lastRenderedPageBreak/>
              <w:t>present</w:t>
            </w:r>
          </w:p>
        </w:tc>
        <w:tc>
          <w:tcPr>
            <w:tcW w:w="3231" w:type="dxa"/>
            <w:shd w:val="clear" w:color="auto" w:fill="auto"/>
          </w:tcPr>
          <w:p w:rsidR="00EC7DC6" w:rsidRDefault="00EC7DC6" w:rsidP="0029083A">
            <w:pPr>
              <w:rPr>
                <w:sz w:val="18"/>
                <w:lang w:val="en-US"/>
              </w:rPr>
            </w:pPr>
            <w:r w:rsidRPr="00120359">
              <w:rPr>
                <w:rFonts w:ascii="Calibri" w:hAnsi="Calibri"/>
                <w:sz w:val="18"/>
                <w:szCs w:val="18"/>
                <w:lang w:val="en-US"/>
              </w:rPr>
              <w:lastRenderedPageBreak/>
              <w:t xml:space="preserve">When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3.3a</w:t>
            </w:r>
            <w:r w:rsidRPr="00120359">
              <w:rPr>
                <w:sz w:val="18"/>
                <w:szCs w:val="18"/>
                <w:lang w:val="en-US"/>
              </w:rPr>
              <w:t xml:space="preserve"> is present</w:t>
            </w:r>
          </w:p>
          <w:p w:rsidR="00EC7DC6" w:rsidRPr="00591C58" w:rsidRDefault="00EC7DC6" w:rsidP="0029083A">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Pr>
                <w:sz w:val="18"/>
                <w:lang w:val="en-US"/>
              </w:rPr>
              <w:t>Error in validation: message S534</w:t>
            </w:r>
          </w:p>
          <w:p w:rsidR="00EC7DC6" w:rsidRDefault="00EC7DC6" w:rsidP="0029083A">
            <w:pPr>
              <w:rPr>
                <w:rFonts w:ascii="Calibri" w:hAnsi="Calibri"/>
                <w:sz w:val="18"/>
                <w:szCs w:val="18"/>
                <w:lang w:val="en-US"/>
              </w:rPr>
            </w:pPr>
          </w:p>
        </w:tc>
        <w:tc>
          <w:tcPr>
            <w:tcW w:w="1056" w:type="dxa"/>
            <w:shd w:val="clear" w:color="auto" w:fill="auto"/>
          </w:tcPr>
          <w:p w:rsidR="00EC7DC6" w:rsidRDefault="00EC7DC6" w:rsidP="0029083A">
            <w:pPr>
              <w:rPr>
                <w:sz w:val="18"/>
                <w:lang w:val="en-US"/>
              </w:rPr>
            </w:pPr>
            <w:r>
              <w:rPr>
                <w:sz w:val="18"/>
                <w:lang w:val="en-US"/>
              </w:rPr>
              <w:lastRenderedPageBreak/>
              <w:t>S534</w:t>
            </w:r>
          </w:p>
        </w:tc>
        <w:tc>
          <w:tcPr>
            <w:tcW w:w="4360" w:type="dxa"/>
            <w:shd w:val="clear" w:color="auto" w:fill="auto"/>
          </w:tcPr>
          <w:p w:rsidR="00EC7DC6" w:rsidRPr="00324187" w:rsidRDefault="00EC7DC6" w:rsidP="00EE1D31">
            <w:pPr>
              <w:rPr>
                <w:sz w:val="18"/>
                <w:lang w:val="en-US"/>
              </w:rPr>
            </w:pPr>
            <w:r w:rsidRPr="00324187">
              <w:rPr>
                <w:sz w:val="18"/>
                <w:lang w:val="en-US"/>
              </w:rPr>
              <w:t>Mandatory information missing.</w:t>
            </w:r>
          </w:p>
        </w:tc>
        <w:tc>
          <w:tcPr>
            <w:tcW w:w="992" w:type="dxa"/>
            <w:shd w:val="clear" w:color="auto" w:fill="auto"/>
          </w:tcPr>
          <w:p w:rsidR="00EC7DC6" w:rsidRPr="0082158C" w:rsidRDefault="00EC7DC6" w:rsidP="0029083A">
            <w:pPr>
              <w:jc w:val="center"/>
              <w:rPr>
                <w:rFonts w:ascii="Calibri" w:hAnsi="Calibri"/>
                <w:b/>
                <w:bCs/>
                <w:color w:val="31869B"/>
                <w:sz w:val="18"/>
                <w:szCs w:val="18"/>
              </w:rPr>
            </w:pPr>
            <w:r w:rsidRPr="0082158C">
              <w:rPr>
                <w:rFonts w:ascii="Calibri" w:hAnsi="Calibri"/>
                <w:b/>
                <w:bCs/>
                <w:color w:val="31869B"/>
                <w:sz w:val="18"/>
                <w:szCs w:val="18"/>
              </w:rPr>
              <w:t>ERROR</w:t>
            </w:r>
          </w:p>
          <w:p w:rsidR="00EC7DC6" w:rsidRPr="00324187" w:rsidRDefault="00EC7DC6" w:rsidP="0029083A">
            <w:pPr>
              <w:jc w:val="center"/>
              <w:rPr>
                <w:rFonts w:ascii="Calibri" w:hAnsi="Calibri"/>
                <w:b/>
                <w:bCs/>
                <w:color w:val="31869B"/>
                <w:sz w:val="18"/>
                <w:lang w:val="en-US"/>
              </w:rPr>
            </w:pPr>
          </w:p>
        </w:tc>
        <w:tc>
          <w:tcPr>
            <w:tcW w:w="2835" w:type="dxa"/>
            <w:shd w:val="clear" w:color="auto" w:fill="auto"/>
          </w:tcPr>
          <w:p w:rsidR="00EC7DC6" w:rsidRPr="00324187" w:rsidRDefault="00EC7DC6" w:rsidP="007919AB">
            <w:pPr>
              <w:rPr>
                <w:sz w:val="18"/>
                <w:lang w:val="en-US"/>
              </w:rPr>
            </w:pPr>
            <w:r w:rsidRPr="00324187">
              <w:rPr>
                <w:sz w:val="18"/>
                <w:lang w:val="en-US"/>
              </w:rPr>
              <w:t xml:space="preserve">Mandatory information missing.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5</w:t>
            </w:r>
            <w:r>
              <w:rPr>
                <w:sz w:val="18"/>
                <w:lang w:val="en-US"/>
              </w:rPr>
              <w:t xml:space="preserve"> should be provided (</w:t>
            </w:r>
            <w:r w:rsidRPr="00120359">
              <w:rPr>
                <w:sz w:val="18"/>
                <w:szCs w:val="18"/>
                <w:lang w:val="en-US"/>
              </w:rPr>
              <w:t>3.3.b</w:t>
            </w:r>
            <w:r>
              <w:rPr>
                <w:sz w:val="18"/>
                <w:szCs w:val="18"/>
                <w:lang w:val="en-US"/>
              </w:rPr>
              <w:t xml:space="preserve">5min, </w:t>
            </w:r>
            <w:r w:rsidRPr="00120359">
              <w:rPr>
                <w:sz w:val="18"/>
                <w:szCs w:val="18"/>
                <w:lang w:val="en-US"/>
              </w:rPr>
              <w:t>3.3.b</w:t>
            </w:r>
            <w:r>
              <w:rPr>
                <w:sz w:val="18"/>
                <w:szCs w:val="18"/>
                <w:lang w:val="en-US"/>
              </w:rPr>
              <w:t xml:space="preserve">5max, </w:t>
            </w:r>
            <w:r w:rsidRPr="00120359">
              <w:rPr>
                <w:sz w:val="18"/>
                <w:szCs w:val="18"/>
                <w:lang w:val="en-US"/>
              </w:rPr>
              <w:t>3.3.b</w:t>
            </w:r>
            <w:r>
              <w:rPr>
                <w:sz w:val="18"/>
                <w:szCs w:val="18"/>
                <w:lang w:val="en-US"/>
              </w:rPr>
              <w:t>5x</w:t>
            </w:r>
            <w:r w:rsidRPr="00324187">
              <w:rPr>
                <w:sz w:val="18"/>
                <w:lang w:val="en-US"/>
              </w:rPr>
              <w:t>).</w:t>
            </w:r>
          </w:p>
        </w:tc>
      </w:tr>
      <w:tr w:rsidR="00EC7DC6" w:rsidRPr="00231DC8" w:rsidTr="00EC7DC6">
        <w:tc>
          <w:tcPr>
            <w:tcW w:w="1368" w:type="dxa"/>
            <w:vMerge/>
            <w:shd w:val="clear" w:color="auto" w:fill="76923C" w:themeFill="accent3" w:themeFillShade="BF"/>
          </w:tcPr>
          <w:p w:rsidR="00EC7DC6" w:rsidRPr="00B037F4" w:rsidRDefault="00EC7DC6" w:rsidP="00727B31">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727B31">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3.3b5min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5 min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29083A">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Description for users</w:t>
            </w:r>
          </w:p>
        </w:tc>
      </w:tr>
      <w:tr w:rsidR="00EC7DC6" w:rsidRPr="00231DC8" w:rsidTr="00EC7DC6">
        <w:trPr>
          <w:trHeight w:val="708"/>
        </w:trPr>
        <w:tc>
          <w:tcPr>
            <w:tcW w:w="1368" w:type="dxa"/>
            <w:vMerge/>
            <w:shd w:val="clear" w:color="auto" w:fill="76923C" w:themeFill="accent3" w:themeFillShade="BF"/>
          </w:tcPr>
          <w:p w:rsidR="00EC7DC6" w:rsidRPr="00DB23EA" w:rsidRDefault="00EC7DC6" w:rsidP="00727B31">
            <w:pPr>
              <w:rPr>
                <w:sz w:val="18"/>
                <w:szCs w:val="18"/>
                <w:lang w:val="en-US"/>
              </w:rPr>
            </w:pPr>
          </w:p>
        </w:tc>
        <w:tc>
          <w:tcPr>
            <w:tcW w:w="1809" w:type="dxa"/>
          </w:tcPr>
          <w:p w:rsidR="00EC7DC6" w:rsidRPr="00DB23EA" w:rsidRDefault="00EC7DC6" w:rsidP="00727B31">
            <w:pPr>
              <w:rPr>
                <w:sz w:val="18"/>
                <w:szCs w:val="18"/>
                <w:lang w:val="en-US"/>
              </w:rPr>
            </w:pPr>
            <w:r w:rsidRPr="00DB23EA">
              <w:rPr>
                <w:sz w:val="18"/>
                <w:szCs w:val="18"/>
                <w:lang w:val="en-US"/>
              </w:rPr>
              <w:t>If ‘</w:t>
            </w:r>
            <w:r w:rsidRPr="00DB23EA">
              <w:rPr>
                <w:rFonts w:ascii="Calibri" w:hAnsi="Calibri"/>
                <w:color w:val="000000"/>
                <w:sz w:val="18"/>
                <w:szCs w:val="18"/>
                <w:lang w:val="en-US"/>
              </w:rPr>
              <w:t xml:space="preserve">Season/year </w:t>
            </w:r>
            <w:r>
              <w:rPr>
                <w:rFonts w:ascii="Calibri" w:hAnsi="Calibri"/>
                <w:color w:val="000000"/>
                <w:sz w:val="18"/>
                <w:szCs w:val="18"/>
                <w:lang w:val="en-US"/>
              </w:rPr>
              <w:t>5</w:t>
            </w:r>
            <w:r w:rsidRPr="00DB23EA">
              <w:rPr>
                <w:rFonts w:ascii="Calibri" w:hAnsi="Calibri"/>
                <w:color w:val="000000"/>
                <w:sz w:val="18"/>
                <w:szCs w:val="18"/>
                <w:lang w:val="en-US"/>
              </w:rPr>
              <w:t xml:space="preserve"> min</w:t>
            </w:r>
            <w:r w:rsidRPr="00DB23EA">
              <w:rPr>
                <w:rFonts w:eastAsia="MS Mincho"/>
                <w:sz w:val="18"/>
                <w:szCs w:val="18"/>
                <w:lang w:val="en-US"/>
              </w:rPr>
              <w:t>’</w:t>
            </w:r>
            <w:r w:rsidRPr="00DB23EA">
              <w:rPr>
                <w:sz w:val="18"/>
                <w:szCs w:val="18"/>
                <w:lang w:val="en-US"/>
              </w:rPr>
              <w:t xml:space="preserve"> is present</w:t>
            </w:r>
          </w:p>
        </w:tc>
        <w:tc>
          <w:tcPr>
            <w:tcW w:w="3231" w:type="dxa"/>
          </w:tcPr>
          <w:p w:rsidR="00EC7DC6" w:rsidRDefault="00EC7DC6" w:rsidP="0029083A">
            <w:pPr>
              <w:rPr>
                <w:sz w:val="18"/>
                <w:lang w:val="en-US"/>
              </w:rPr>
            </w:pPr>
            <w:r w:rsidRPr="00EF6742">
              <w:rPr>
                <w:sz w:val="18"/>
                <w:lang w:val="en-US"/>
              </w:rPr>
              <w:t>Check the data type</w:t>
            </w:r>
            <w:r>
              <w:rPr>
                <w:sz w:val="18"/>
                <w:lang w:val="en-US"/>
              </w:rPr>
              <w:t xml:space="preserve"> and ≥ 0</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S535</w:t>
            </w:r>
          </w:p>
          <w:p w:rsidR="00EC7DC6" w:rsidRPr="00EF6742" w:rsidRDefault="00EC7DC6" w:rsidP="0029083A">
            <w:pPr>
              <w:rPr>
                <w:sz w:val="18"/>
                <w:lang w:val="en-US"/>
              </w:rPr>
            </w:pPr>
          </w:p>
        </w:tc>
        <w:tc>
          <w:tcPr>
            <w:tcW w:w="1056" w:type="dxa"/>
          </w:tcPr>
          <w:p w:rsidR="00EC7DC6" w:rsidRDefault="00EC7DC6" w:rsidP="0029083A">
            <w:pPr>
              <w:rPr>
                <w:sz w:val="18"/>
                <w:lang w:val="en-US"/>
              </w:rPr>
            </w:pPr>
            <w:r>
              <w:rPr>
                <w:sz w:val="18"/>
                <w:lang w:val="en-US"/>
              </w:rPr>
              <w:t>S535</w:t>
            </w:r>
          </w:p>
        </w:tc>
        <w:tc>
          <w:tcPr>
            <w:tcW w:w="4360" w:type="dxa"/>
          </w:tcPr>
          <w:p w:rsidR="00EC7DC6" w:rsidRPr="00CE3C7D" w:rsidRDefault="00EC7DC6" w:rsidP="007919AB">
            <w:pPr>
              <w:rPr>
                <w:sz w:val="18"/>
                <w:lang w:val="en-US"/>
              </w:rPr>
            </w:pPr>
            <w:r>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7919AB">
            <w:pPr>
              <w:jc w:val="center"/>
              <w:rPr>
                <w:rFonts w:ascii="Calibri" w:hAnsi="Calibri"/>
                <w:b/>
                <w:bCs/>
                <w:color w:val="31869B"/>
                <w:sz w:val="18"/>
                <w:lang w:val="en-US"/>
              </w:rPr>
            </w:pPr>
          </w:p>
        </w:tc>
        <w:tc>
          <w:tcPr>
            <w:tcW w:w="2835" w:type="dxa"/>
          </w:tcPr>
          <w:p w:rsidR="00EC7DC6" w:rsidRPr="00CE3C7D" w:rsidRDefault="00EC7DC6" w:rsidP="007919AB">
            <w:pPr>
              <w:rPr>
                <w:sz w:val="18"/>
                <w:lang w:val="en-US"/>
              </w:rPr>
            </w:pPr>
            <w:r w:rsidRPr="00EF6742">
              <w:rPr>
                <w:sz w:val="18"/>
                <w:lang w:val="en-US"/>
              </w:rPr>
              <w:t>Incorrect data format. Numeric field, o</w:t>
            </w:r>
            <w:r>
              <w:rPr>
                <w:sz w:val="18"/>
                <w:lang w:val="en-US"/>
              </w:rPr>
              <w:t>nly decimals ≥ 0 are permitted.</w:t>
            </w:r>
          </w:p>
        </w:tc>
      </w:tr>
      <w:tr w:rsidR="00EC7DC6" w:rsidRPr="00231DC8" w:rsidTr="00EC7DC6">
        <w:tc>
          <w:tcPr>
            <w:tcW w:w="1368" w:type="dxa"/>
            <w:vMerge/>
            <w:shd w:val="clear" w:color="auto" w:fill="76923C" w:themeFill="accent3" w:themeFillShade="BF"/>
          </w:tcPr>
          <w:p w:rsidR="00EC7DC6" w:rsidRPr="00B037F4" w:rsidRDefault="00EC7DC6" w:rsidP="00727B31">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727B31">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3.3b5max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5 max</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29083A">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Description for users</w:t>
            </w:r>
          </w:p>
        </w:tc>
      </w:tr>
      <w:tr w:rsidR="00EC7DC6" w:rsidRPr="00CE3C7D" w:rsidTr="00EC7DC6">
        <w:trPr>
          <w:trHeight w:val="618"/>
        </w:trPr>
        <w:tc>
          <w:tcPr>
            <w:tcW w:w="1368" w:type="dxa"/>
            <w:vMerge/>
            <w:shd w:val="clear" w:color="auto" w:fill="76923C" w:themeFill="accent3" w:themeFillShade="BF"/>
          </w:tcPr>
          <w:p w:rsidR="00EC7DC6" w:rsidRPr="000F39E2" w:rsidRDefault="00EC7DC6" w:rsidP="0029083A">
            <w:pPr>
              <w:rPr>
                <w:sz w:val="18"/>
                <w:szCs w:val="18"/>
                <w:lang w:val="en-US"/>
              </w:rPr>
            </w:pPr>
          </w:p>
        </w:tc>
        <w:tc>
          <w:tcPr>
            <w:tcW w:w="1809" w:type="dxa"/>
          </w:tcPr>
          <w:p w:rsidR="00EC7DC6" w:rsidRPr="000F39E2" w:rsidRDefault="00EC7DC6" w:rsidP="0029083A">
            <w:pPr>
              <w:rPr>
                <w:sz w:val="18"/>
                <w:szCs w:val="18"/>
                <w:lang w:val="en-US"/>
              </w:rPr>
            </w:pPr>
            <w:r w:rsidRPr="000F39E2">
              <w:rPr>
                <w:sz w:val="18"/>
                <w:szCs w:val="18"/>
                <w:lang w:val="en-US"/>
              </w:rPr>
              <w:t>If ‘</w:t>
            </w:r>
            <w:r>
              <w:rPr>
                <w:rFonts w:ascii="Calibri" w:hAnsi="Calibri"/>
                <w:color w:val="000000"/>
                <w:sz w:val="18"/>
                <w:szCs w:val="18"/>
                <w:lang w:val="en-US"/>
              </w:rPr>
              <w:t>Season/year 5 max</w:t>
            </w:r>
            <w:r w:rsidRPr="00DB23EA">
              <w:rPr>
                <w:rFonts w:eastAsia="MS Mincho"/>
                <w:sz w:val="18"/>
                <w:szCs w:val="18"/>
                <w:lang w:val="en-US"/>
              </w:rPr>
              <w:t>’</w:t>
            </w:r>
            <w:r w:rsidRPr="00DB23EA">
              <w:rPr>
                <w:sz w:val="18"/>
                <w:szCs w:val="18"/>
                <w:lang w:val="en-US"/>
              </w:rPr>
              <w:t xml:space="preserve"> </w:t>
            </w:r>
            <w:r w:rsidRPr="000F39E2">
              <w:rPr>
                <w:sz w:val="18"/>
                <w:szCs w:val="18"/>
                <w:lang w:val="en-US"/>
              </w:rPr>
              <w:t xml:space="preserve">is present </w:t>
            </w:r>
          </w:p>
        </w:tc>
        <w:tc>
          <w:tcPr>
            <w:tcW w:w="3231" w:type="dxa"/>
          </w:tcPr>
          <w:p w:rsidR="00EC7DC6" w:rsidRDefault="00EC7DC6" w:rsidP="0029083A">
            <w:pPr>
              <w:rPr>
                <w:sz w:val="18"/>
                <w:lang w:val="en-US"/>
              </w:rPr>
            </w:pPr>
            <w:r>
              <w:rPr>
                <w:sz w:val="18"/>
                <w:lang w:val="en-US"/>
              </w:rPr>
              <w:t xml:space="preserve">1. </w:t>
            </w:r>
            <w:r w:rsidRPr="00EF6742">
              <w:rPr>
                <w:sz w:val="18"/>
                <w:lang w:val="en-US"/>
              </w:rPr>
              <w:t>Check the data type</w:t>
            </w:r>
            <w:r>
              <w:rPr>
                <w:sz w:val="18"/>
                <w:lang w:val="en-US"/>
              </w:rPr>
              <w:t xml:space="preserve"> and ≥ 0</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S536</w:t>
            </w:r>
          </w:p>
          <w:p w:rsidR="00EC7DC6" w:rsidRDefault="00EC7DC6" w:rsidP="0029083A">
            <w:pPr>
              <w:rPr>
                <w:sz w:val="18"/>
                <w:lang w:val="en-US"/>
              </w:rPr>
            </w:pPr>
          </w:p>
          <w:p w:rsidR="00EC7DC6" w:rsidRPr="00D30B05" w:rsidRDefault="00EC7DC6" w:rsidP="0029083A">
            <w:pPr>
              <w:rPr>
                <w:sz w:val="18"/>
                <w:szCs w:val="18"/>
                <w:lang w:val="en-US"/>
              </w:rPr>
            </w:pPr>
            <w:r w:rsidRPr="00D30B05">
              <w:rPr>
                <w:sz w:val="18"/>
                <w:szCs w:val="18"/>
                <w:lang w:val="en-US"/>
              </w:rPr>
              <w:t xml:space="preserve">2. If check passed, </w:t>
            </w:r>
            <w:r w:rsidRPr="00D30B05">
              <w:rPr>
                <w:rFonts w:ascii="Calibri" w:hAnsi="Calibri"/>
                <w:sz w:val="18"/>
                <w:szCs w:val="18"/>
                <w:lang w:val="en-US"/>
              </w:rPr>
              <w:t>check if</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3.3b5</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3.3b5</w:t>
            </w:r>
            <w:r w:rsidRPr="00D30B05">
              <w:rPr>
                <w:rFonts w:ascii="Calibri" w:hAnsi="Calibri"/>
                <w:color w:val="000000"/>
                <w:sz w:val="18"/>
                <w:szCs w:val="18"/>
                <w:lang w:val="en-US"/>
              </w:rPr>
              <w:t>min</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S537</w:t>
            </w:r>
          </w:p>
          <w:p w:rsidR="00EC7DC6" w:rsidRPr="00EF6742" w:rsidRDefault="00EC7DC6" w:rsidP="0029083A">
            <w:pPr>
              <w:rPr>
                <w:sz w:val="18"/>
                <w:lang w:val="en-US"/>
              </w:rPr>
            </w:pPr>
          </w:p>
        </w:tc>
        <w:tc>
          <w:tcPr>
            <w:tcW w:w="1056" w:type="dxa"/>
          </w:tcPr>
          <w:p w:rsidR="00EC7DC6" w:rsidRDefault="00EC7DC6" w:rsidP="0029083A">
            <w:pPr>
              <w:rPr>
                <w:sz w:val="18"/>
                <w:lang w:val="en-US"/>
              </w:rPr>
            </w:pPr>
            <w:r>
              <w:rPr>
                <w:sz w:val="18"/>
                <w:lang w:val="en-US"/>
              </w:rPr>
              <w:t>S536</w:t>
            </w: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r>
              <w:rPr>
                <w:sz w:val="18"/>
                <w:lang w:val="en-US"/>
              </w:rPr>
              <w:t>S537</w:t>
            </w:r>
          </w:p>
        </w:tc>
        <w:tc>
          <w:tcPr>
            <w:tcW w:w="4360" w:type="dxa"/>
          </w:tcPr>
          <w:p w:rsidR="00EC7DC6" w:rsidRDefault="00EC7DC6" w:rsidP="0029083A">
            <w:pPr>
              <w:rPr>
                <w:sz w:val="18"/>
                <w:lang w:val="en-US"/>
              </w:rPr>
            </w:pPr>
            <w:r>
              <w:rPr>
                <w:sz w:val="18"/>
                <w:lang w:val="en-US"/>
              </w:rPr>
              <w:t>Incorrect data format.</w:t>
            </w:r>
          </w:p>
          <w:p w:rsidR="00EC7DC6" w:rsidRDefault="00EC7DC6" w:rsidP="0029083A">
            <w:pPr>
              <w:rPr>
                <w:sz w:val="18"/>
                <w:lang w:val="en-US"/>
              </w:rPr>
            </w:pPr>
          </w:p>
          <w:p w:rsidR="00EC7DC6" w:rsidRDefault="00EC7DC6" w:rsidP="0029083A">
            <w:pPr>
              <w:rPr>
                <w:sz w:val="18"/>
                <w:lang w:val="en-US"/>
              </w:rPr>
            </w:pPr>
          </w:p>
          <w:p w:rsidR="00EC7DC6" w:rsidRPr="00D62B19" w:rsidRDefault="00EC7DC6" w:rsidP="0029083A">
            <w:pPr>
              <w:rPr>
                <w:sz w:val="18"/>
                <w:szCs w:val="18"/>
                <w:lang w:val="en-US"/>
              </w:rPr>
            </w:pPr>
          </w:p>
          <w:p w:rsidR="00EC7DC6" w:rsidRPr="00CE3C7D" w:rsidRDefault="00EC7DC6" w:rsidP="00727B31">
            <w:pPr>
              <w:rPr>
                <w:sz w:val="18"/>
                <w:lang w:val="en-US"/>
              </w:rPr>
            </w:pPr>
            <w:r w:rsidRPr="00D30B05">
              <w:rPr>
                <w:rFonts w:ascii="Calibri" w:hAnsi="Calibri"/>
                <w:color w:val="000000"/>
                <w:sz w:val="18"/>
                <w:szCs w:val="18"/>
                <w:lang w:val="en-US"/>
              </w:rPr>
              <w:t>3.3b</w:t>
            </w:r>
            <w:r>
              <w:rPr>
                <w:rFonts w:ascii="Calibri" w:hAnsi="Calibri"/>
                <w:color w:val="000000"/>
                <w:sz w:val="18"/>
                <w:szCs w:val="18"/>
                <w:lang w:val="en-US"/>
              </w:rPr>
              <w:t>5</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Statistics</w:t>
            </w:r>
            <w:r>
              <w:rPr>
                <w:rFonts w:ascii="Calibri" w:hAnsi="Calibri"/>
                <w:color w:val="000000"/>
                <w:sz w:val="18"/>
                <w:szCs w:val="18"/>
                <w:lang w:val="en-US"/>
              </w:rPr>
              <w:t>/quantity on season/year 5</w:t>
            </w:r>
            <w:r w:rsidRPr="00D30B05">
              <w:rPr>
                <w:rFonts w:eastAsia="MS Mincho"/>
                <w:sz w:val="18"/>
                <w:szCs w:val="18"/>
                <w:lang w:val="en-US"/>
              </w:rPr>
              <w:t>-</w:t>
            </w:r>
            <w:r w:rsidRPr="00D62B19">
              <w:rPr>
                <w:rFonts w:eastAsia="MS Mincho"/>
                <w:sz w:val="18"/>
                <w:szCs w:val="18"/>
                <w:lang w:val="en-US"/>
              </w:rPr>
              <w:t xml:space="preserve"> max</w:t>
            </w:r>
            <w:r w:rsidRPr="00D62B19">
              <w:rPr>
                <w:sz w:val="18"/>
                <w:szCs w:val="18"/>
                <w:lang w:val="en-US"/>
              </w:rPr>
              <w:t xml:space="preserve"> should be ≥ min.</w:t>
            </w:r>
          </w:p>
        </w:tc>
        <w:tc>
          <w:tcPr>
            <w:tcW w:w="992" w:type="dxa"/>
          </w:tcPr>
          <w:p w:rsidR="00EC7DC6" w:rsidRDefault="00EC7DC6" w:rsidP="0029083A">
            <w:pPr>
              <w:jc w:val="center"/>
              <w:rPr>
                <w:rFonts w:ascii="Calibri" w:hAnsi="Calibri"/>
                <w:b/>
                <w:bCs/>
                <w:color w:val="31869B"/>
                <w:sz w:val="18"/>
              </w:rPr>
            </w:pPr>
            <w:r w:rsidRPr="00EF6742">
              <w:rPr>
                <w:rFonts w:ascii="Calibri" w:hAnsi="Calibri"/>
                <w:b/>
                <w:bCs/>
                <w:color w:val="31869B"/>
                <w:sz w:val="18"/>
              </w:rPr>
              <w:t>ERROR</w:t>
            </w: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29083A">
            <w:pPr>
              <w:jc w:val="center"/>
              <w:rPr>
                <w:rFonts w:ascii="Calibri" w:hAnsi="Calibri"/>
                <w:b/>
                <w:bCs/>
                <w:color w:val="31869B"/>
                <w:sz w:val="18"/>
                <w:lang w:val="en-US"/>
              </w:rPr>
            </w:pPr>
          </w:p>
        </w:tc>
        <w:tc>
          <w:tcPr>
            <w:tcW w:w="2835" w:type="dxa"/>
          </w:tcPr>
          <w:p w:rsidR="00EC7DC6" w:rsidRDefault="00EC7DC6" w:rsidP="00EE1D31">
            <w:pPr>
              <w:rPr>
                <w:sz w:val="18"/>
                <w:lang w:val="en-US"/>
              </w:rPr>
            </w:pPr>
            <w:r w:rsidRPr="00EF6742">
              <w:rPr>
                <w:sz w:val="18"/>
                <w:lang w:val="en-US"/>
              </w:rPr>
              <w:t>Incorrect data format. Numeric field, o</w:t>
            </w:r>
            <w:r>
              <w:rPr>
                <w:sz w:val="18"/>
                <w:lang w:val="en-US"/>
              </w:rPr>
              <w:t>nly decimals ≥ 0 are permitted.</w:t>
            </w:r>
          </w:p>
          <w:p w:rsidR="00EC7DC6" w:rsidRPr="00331CAF" w:rsidRDefault="00EC7DC6" w:rsidP="00EE1D31">
            <w:pPr>
              <w:rPr>
                <w:rFonts w:ascii="Calibri" w:hAnsi="Calibri"/>
                <w:b/>
                <w:bCs/>
                <w:color w:val="31869B"/>
                <w:sz w:val="18"/>
                <w:lang w:val="en-US"/>
              </w:rPr>
            </w:pPr>
            <w:r>
              <w:rPr>
                <w:rFonts w:ascii="Calibri" w:hAnsi="Calibri"/>
                <w:b/>
                <w:bCs/>
                <w:color w:val="31869B"/>
                <w:sz w:val="18"/>
                <w:lang w:val="en-US"/>
              </w:rPr>
              <w:t>-</w:t>
            </w:r>
          </w:p>
        </w:tc>
      </w:tr>
      <w:tr w:rsidR="00EC7DC6" w:rsidRPr="00231DC8" w:rsidTr="00EC7DC6">
        <w:tc>
          <w:tcPr>
            <w:tcW w:w="1368" w:type="dxa"/>
            <w:vMerge/>
            <w:shd w:val="clear" w:color="auto" w:fill="76923C" w:themeFill="accent3" w:themeFillShade="BF"/>
          </w:tcPr>
          <w:p w:rsidR="00EC7DC6" w:rsidRPr="00B037F4" w:rsidRDefault="00EC7DC6" w:rsidP="00727B31">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727B31">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3.3b5x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5 unknown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29083A">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Description for users</w:t>
            </w:r>
          </w:p>
        </w:tc>
      </w:tr>
      <w:tr w:rsidR="00EC7DC6" w:rsidRPr="00231DC8" w:rsidTr="00EC7DC6">
        <w:trPr>
          <w:trHeight w:val="283"/>
        </w:trPr>
        <w:tc>
          <w:tcPr>
            <w:tcW w:w="1368" w:type="dxa"/>
            <w:vMerge/>
            <w:shd w:val="clear" w:color="auto" w:fill="76923C" w:themeFill="accent3" w:themeFillShade="BF"/>
          </w:tcPr>
          <w:p w:rsidR="00EC7DC6" w:rsidRPr="000F39E2" w:rsidRDefault="00EC7DC6" w:rsidP="007826DB">
            <w:pPr>
              <w:rPr>
                <w:sz w:val="18"/>
                <w:szCs w:val="18"/>
                <w:lang w:val="en-US"/>
              </w:rPr>
            </w:pPr>
          </w:p>
        </w:tc>
        <w:tc>
          <w:tcPr>
            <w:tcW w:w="1809" w:type="dxa"/>
          </w:tcPr>
          <w:p w:rsidR="00EC7DC6" w:rsidRPr="003A0184" w:rsidRDefault="00EC7DC6" w:rsidP="007826DB">
            <w:pPr>
              <w:rPr>
                <w:sz w:val="18"/>
                <w:szCs w:val="18"/>
                <w:lang w:val="en-US"/>
              </w:rPr>
            </w:pPr>
            <w:r w:rsidRPr="000F39E2">
              <w:rPr>
                <w:sz w:val="18"/>
                <w:szCs w:val="18"/>
                <w:lang w:val="en-US"/>
              </w:rPr>
              <w:t>If ‘</w:t>
            </w:r>
            <w:r>
              <w:rPr>
                <w:rFonts w:ascii="Calibri" w:hAnsi="Calibri"/>
                <w:color w:val="000000"/>
                <w:sz w:val="18"/>
                <w:szCs w:val="18"/>
                <w:lang w:val="en-US"/>
              </w:rPr>
              <w:t xml:space="preserve">Season/year 5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Pr>
                <w:sz w:val="18"/>
                <w:szCs w:val="18"/>
                <w:lang w:val="en-US"/>
              </w:rPr>
              <w:t xml:space="preserve">is </w:t>
            </w:r>
            <w:r w:rsidRPr="000F39E2">
              <w:rPr>
                <w:sz w:val="18"/>
                <w:szCs w:val="18"/>
                <w:lang w:val="en-US"/>
              </w:rPr>
              <w:t>present</w:t>
            </w:r>
          </w:p>
        </w:tc>
        <w:tc>
          <w:tcPr>
            <w:tcW w:w="3231" w:type="dxa"/>
          </w:tcPr>
          <w:p w:rsidR="00EC7DC6" w:rsidRDefault="00EC7DC6" w:rsidP="0029083A">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S538</w:t>
            </w:r>
          </w:p>
          <w:p w:rsidR="00EC7DC6" w:rsidRPr="00EF6742" w:rsidRDefault="00EC7DC6" w:rsidP="0029083A">
            <w:pPr>
              <w:rPr>
                <w:sz w:val="18"/>
                <w:lang w:val="en-US"/>
              </w:rPr>
            </w:pPr>
          </w:p>
        </w:tc>
        <w:tc>
          <w:tcPr>
            <w:tcW w:w="1056" w:type="dxa"/>
          </w:tcPr>
          <w:p w:rsidR="00EC7DC6" w:rsidRDefault="00EC7DC6" w:rsidP="0029083A">
            <w:pPr>
              <w:rPr>
                <w:sz w:val="18"/>
                <w:lang w:val="en-US"/>
              </w:rPr>
            </w:pPr>
            <w:r>
              <w:rPr>
                <w:sz w:val="18"/>
                <w:lang w:val="en-US"/>
              </w:rPr>
              <w:t>S538</w:t>
            </w:r>
          </w:p>
        </w:tc>
        <w:tc>
          <w:tcPr>
            <w:tcW w:w="4360" w:type="dxa"/>
          </w:tcPr>
          <w:p w:rsidR="00EC7DC6" w:rsidRDefault="00EC7DC6" w:rsidP="007919AB">
            <w:pPr>
              <w:rPr>
                <w:sz w:val="18"/>
                <w:lang w:val="en-US"/>
              </w:rPr>
            </w:pPr>
            <w:r>
              <w:rPr>
                <w:sz w:val="18"/>
                <w:lang w:val="en-US"/>
              </w:rPr>
              <w:t>Invalid code.</w:t>
            </w:r>
          </w:p>
          <w:p w:rsidR="00EC7DC6" w:rsidRDefault="00EC7DC6" w:rsidP="007919AB">
            <w:pPr>
              <w:rPr>
                <w:sz w:val="18"/>
                <w:szCs w:val="18"/>
                <w:lang w:val="en-US"/>
              </w:rPr>
            </w:pPr>
          </w:p>
          <w:p w:rsidR="00EC7DC6" w:rsidRDefault="00EC7DC6" w:rsidP="007919AB">
            <w:pPr>
              <w:rPr>
                <w:sz w:val="18"/>
                <w:szCs w:val="18"/>
                <w:lang w:val="en-US"/>
              </w:rPr>
            </w:pPr>
          </w:p>
          <w:p w:rsidR="00EC7DC6" w:rsidRDefault="00EC7DC6" w:rsidP="007919AB">
            <w:pPr>
              <w:rPr>
                <w:sz w:val="18"/>
                <w:lang w:val="en-US"/>
              </w:rPr>
            </w:pPr>
          </w:p>
          <w:p w:rsidR="00EC7DC6" w:rsidRPr="00D9141E" w:rsidRDefault="00EC7DC6" w:rsidP="007919AB">
            <w:pPr>
              <w:rPr>
                <w:sz w:val="18"/>
                <w:szCs w:val="18"/>
                <w:lang w:val="en-US"/>
              </w:rPr>
            </w:pP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Pr="00B52339" w:rsidRDefault="00EC7DC6" w:rsidP="007919AB">
            <w:pPr>
              <w:rPr>
                <w:rFonts w:ascii="Calibri" w:hAnsi="Calibri"/>
                <w:b/>
                <w:bCs/>
                <w:color w:val="31869B"/>
                <w:sz w:val="18"/>
                <w:lang w:val="en-US"/>
              </w:rPr>
            </w:pPr>
          </w:p>
        </w:tc>
        <w:tc>
          <w:tcPr>
            <w:tcW w:w="2835" w:type="dxa"/>
          </w:tcPr>
          <w:p w:rsidR="00EC7DC6" w:rsidRDefault="00EC7DC6"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EC7DC6" w:rsidRDefault="00EC7DC6" w:rsidP="007919AB">
            <w:pPr>
              <w:rPr>
                <w:sz w:val="18"/>
                <w:lang w:val="en-US"/>
              </w:rPr>
            </w:pPr>
          </w:p>
        </w:tc>
      </w:tr>
      <w:tr w:rsidR="00EC7DC6" w:rsidRPr="00231DC8" w:rsidTr="00EC7DC6">
        <w:trPr>
          <w:trHeight w:val="283"/>
        </w:trPr>
        <w:tc>
          <w:tcPr>
            <w:tcW w:w="1368" w:type="dxa"/>
            <w:vMerge/>
            <w:shd w:val="clear" w:color="auto" w:fill="76923C" w:themeFill="accent3" w:themeFillShade="BF"/>
          </w:tcPr>
          <w:p w:rsidR="00EC7DC6" w:rsidRPr="000F39E2" w:rsidRDefault="00EC7DC6" w:rsidP="00727B31">
            <w:pPr>
              <w:rPr>
                <w:sz w:val="18"/>
                <w:szCs w:val="18"/>
                <w:lang w:val="en-US"/>
              </w:rPr>
            </w:pPr>
          </w:p>
        </w:tc>
        <w:tc>
          <w:tcPr>
            <w:tcW w:w="1809" w:type="dxa"/>
          </w:tcPr>
          <w:p w:rsidR="00EC7DC6" w:rsidRPr="000F39E2" w:rsidRDefault="00EC7DC6" w:rsidP="00727B31">
            <w:pPr>
              <w:rPr>
                <w:sz w:val="18"/>
                <w:szCs w:val="18"/>
                <w:lang w:val="en-US"/>
              </w:rPr>
            </w:pPr>
            <w:r w:rsidRPr="000F39E2">
              <w:rPr>
                <w:sz w:val="18"/>
                <w:szCs w:val="18"/>
                <w:lang w:val="en-US"/>
              </w:rPr>
              <w:t>If ‘</w:t>
            </w:r>
            <w:r>
              <w:rPr>
                <w:rFonts w:ascii="Calibri" w:hAnsi="Calibri"/>
                <w:color w:val="000000"/>
                <w:sz w:val="18"/>
                <w:szCs w:val="18"/>
                <w:lang w:val="en-US"/>
              </w:rPr>
              <w:t xml:space="preserve">Season/year 5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0F39E2">
              <w:rPr>
                <w:sz w:val="18"/>
                <w:szCs w:val="18"/>
                <w:lang w:val="en-US"/>
              </w:rPr>
              <w:t>present</w:t>
            </w:r>
          </w:p>
        </w:tc>
        <w:tc>
          <w:tcPr>
            <w:tcW w:w="3231" w:type="dxa"/>
          </w:tcPr>
          <w:p w:rsidR="00EC7DC6" w:rsidRPr="00591C58" w:rsidRDefault="00EC7DC6" w:rsidP="0029083A">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w:t>
            </w:r>
            <w:r>
              <w:rPr>
                <w:rFonts w:ascii="Calibri" w:hAnsi="Calibri"/>
                <w:sz w:val="18"/>
                <w:szCs w:val="18"/>
                <w:lang w:val="en-US"/>
              </w:rPr>
              <w:lastRenderedPageBreak/>
              <w:t xml:space="preserve">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S539</w:t>
            </w:r>
          </w:p>
          <w:p w:rsidR="00EC7DC6" w:rsidRDefault="00EC7DC6" w:rsidP="0029083A">
            <w:pPr>
              <w:rPr>
                <w:sz w:val="18"/>
                <w:lang w:val="en-US"/>
              </w:rPr>
            </w:pPr>
          </w:p>
        </w:tc>
        <w:tc>
          <w:tcPr>
            <w:tcW w:w="1056" w:type="dxa"/>
          </w:tcPr>
          <w:p w:rsidR="00EC7DC6" w:rsidRDefault="00EC7DC6" w:rsidP="0029083A">
            <w:pPr>
              <w:rPr>
                <w:sz w:val="18"/>
                <w:lang w:val="en-US"/>
              </w:rPr>
            </w:pPr>
            <w:r>
              <w:rPr>
                <w:sz w:val="18"/>
                <w:lang w:val="en-US"/>
              </w:rPr>
              <w:lastRenderedPageBreak/>
              <w:t>S539</w:t>
            </w:r>
          </w:p>
        </w:tc>
        <w:tc>
          <w:tcPr>
            <w:tcW w:w="4360" w:type="dxa"/>
          </w:tcPr>
          <w:p w:rsidR="00EC7DC6" w:rsidRDefault="00EC7DC6" w:rsidP="007919AB">
            <w:pPr>
              <w:rPr>
                <w:sz w:val="18"/>
                <w:lang w:val="en-US"/>
              </w:rPr>
            </w:pPr>
            <w:r w:rsidRPr="00EF6742">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2C3A88" w:rsidRDefault="00EC7DC6" w:rsidP="007919AB">
            <w:pPr>
              <w:jc w:val="center"/>
              <w:rPr>
                <w:rFonts w:ascii="Calibri" w:hAnsi="Calibri"/>
                <w:b/>
                <w:bCs/>
                <w:color w:val="31869B"/>
                <w:sz w:val="18"/>
                <w:lang w:val="en-US"/>
              </w:rPr>
            </w:pPr>
          </w:p>
        </w:tc>
        <w:tc>
          <w:tcPr>
            <w:tcW w:w="2835" w:type="dxa"/>
          </w:tcPr>
          <w:p w:rsidR="00EC7DC6" w:rsidRDefault="00EC7DC6" w:rsidP="007919AB">
            <w:pPr>
              <w:rPr>
                <w:sz w:val="18"/>
                <w:lang w:val="en-US"/>
              </w:rPr>
            </w:pPr>
            <w:r w:rsidRPr="00EF6742">
              <w:rPr>
                <w:sz w:val="18"/>
                <w:lang w:val="en-US"/>
              </w:rPr>
              <w:t>Incorrect data format.</w:t>
            </w:r>
            <w:r>
              <w:rPr>
                <w:sz w:val="18"/>
                <w:lang w:val="en-US"/>
              </w:rPr>
              <w:t xml:space="preserve"> This field cannot be empty. Code should be 'Yes</w:t>
            </w:r>
            <w:r w:rsidRPr="004E4003">
              <w:rPr>
                <w:sz w:val="18"/>
                <w:lang w:val="en-US"/>
              </w:rPr>
              <w:t>' or '</w:t>
            </w:r>
            <w:r>
              <w:rPr>
                <w:sz w:val="18"/>
                <w:lang w:val="en-US"/>
              </w:rPr>
              <w:t>No</w:t>
            </w:r>
            <w:r w:rsidRPr="004E4003">
              <w:rPr>
                <w:sz w:val="18"/>
                <w:lang w:val="en-US"/>
              </w:rPr>
              <w:t>'.</w:t>
            </w:r>
          </w:p>
        </w:tc>
      </w:tr>
      <w:tr w:rsidR="0046759D" w:rsidRPr="00231DC8" w:rsidTr="00263D1D">
        <w:tc>
          <w:tcPr>
            <w:tcW w:w="1368" w:type="dxa"/>
            <w:shd w:val="clear" w:color="auto" w:fill="C4BC96" w:themeFill="background2" w:themeFillShade="BF"/>
          </w:tcPr>
          <w:p w:rsidR="0046759D" w:rsidRPr="00B037F4" w:rsidRDefault="0046759D" w:rsidP="0029083A">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29083A">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3.3b6min, max, unknown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Season/year6</w:t>
            </w:r>
          </w:p>
          <w:p w:rsidR="0046759D" w:rsidRPr="004B0A2A" w:rsidRDefault="0046759D" w:rsidP="001F6B28">
            <w:pPr>
              <w:rPr>
                <w:rFonts w:ascii="Calibri" w:hAnsi="Calibri"/>
                <w:color w:val="000000"/>
                <w:lang w:val="en-US"/>
              </w:rPr>
            </w:pPr>
            <w:r w:rsidRPr="00B037F4">
              <w:rPr>
                <w:rFonts w:ascii="Calibri" w:hAnsi="Calibri"/>
                <w:color w:val="FF0000"/>
                <w:sz w:val="20"/>
                <w:lang w:val="en-US"/>
              </w:rPr>
              <w:t xml:space="preserve">The following checks </w:t>
            </w:r>
            <w:r w:rsidRPr="00B037F4">
              <w:rPr>
                <w:color w:val="FF0000"/>
                <w:sz w:val="20"/>
                <w:lang w:val="en-US"/>
              </w:rPr>
              <w:t xml:space="preserve">apply to </w:t>
            </w:r>
            <w:r w:rsidRPr="00B037F4">
              <w:rPr>
                <w:rFonts w:ascii="Calibri" w:hAnsi="Calibri"/>
                <w:color w:val="FF0000"/>
                <w:sz w:val="20"/>
                <w:lang w:val="en-US"/>
              </w:rPr>
              <w:t>min, max, unknown</w:t>
            </w:r>
            <w:r w:rsidRPr="00B037F4">
              <w:rPr>
                <w:color w:val="FF0000"/>
                <w:sz w:val="20"/>
                <w:lang w:val="en-US"/>
              </w:rPr>
              <w:t>. Should appear at higher level (3.</w:t>
            </w:r>
            <w:r w:rsidRPr="00B037F4">
              <w:rPr>
                <w:rFonts w:ascii="Calibri" w:hAnsi="Calibri"/>
                <w:color w:val="FF0000"/>
                <w:sz w:val="20"/>
                <w:lang w:val="en-US"/>
              </w:rPr>
              <w:t>3b6</w:t>
            </w:r>
            <w:r w:rsidRPr="00B037F4">
              <w:rPr>
                <w:color w:val="FF0000"/>
                <w:sz w:val="20"/>
                <w:lang w:val="en-US"/>
              </w:rPr>
              <w:t>). Only one error message is expected in this case in order to avoid any duplication.</w:t>
            </w:r>
          </w:p>
        </w:tc>
      </w:tr>
      <w:tr w:rsidR="0046759D" w:rsidRPr="00B862D6" w:rsidTr="00263D1D">
        <w:trPr>
          <w:trHeight w:val="435"/>
        </w:trPr>
        <w:tc>
          <w:tcPr>
            <w:tcW w:w="1368" w:type="dxa"/>
            <w:shd w:val="clear" w:color="auto" w:fill="B8CCE4" w:themeFill="accent1" w:themeFillTint="66"/>
          </w:tcPr>
          <w:p w:rsidR="0046759D" w:rsidRPr="000435C8" w:rsidRDefault="0046759D" w:rsidP="0029083A">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29083A">
            <w:pPr>
              <w:jc w:val="center"/>
              <w:rPr>
                <w:b/>
                <w:sz w:val="18"/>
                <w:lang w:val="en-US"/>
              </w:rPr>
            </w:pPr>
            <w:r w:rsidRPr="000435C8">
              <w:rPr>
                <w:b/>
                <w:sz w:val="18"/>
                <w:lang w:val="en-US"/>
              </w:rPr>
              <w:t>Description for users</w:t>
            </w:r>
          </w:p>
        </w:tc>
      </w:tr>
      <w:tr w:rsidR="00EC7DC6" w:rsidRPr="00231DC8" w:rsidTr="00EC7DC6">
        <w:trPr>
          <w:trHeight w:val="988"/>
        </w:trPr>
        <w:tc>
          <w:tcPr>
            <w:tcW w:w="1368" w:type="dxa"/>
            <w:vMerge w:val="restart"/>
            <w:shd w:val="clear" w:color="auto" w:fill="76923C" w:themeFill="accent3" w:themeFillShade="BF"/>
            <w:textDirection w:val="btLr"/>
          </w:tcPr>
          <w:p w:rsidR="00EC7DC6" w:rsidRPr="006E65F6" w:rsidRDefault="00EC7DC6" w:rsidP="00EC7DC6">
            <w:pPr>
              <w:ind w:left="113" w:right="113"/>
              <w:rPr>
                <w:sz w:val="18"/>
                <w:szCs w:val="18"/>
                <w:lang w:val="en-US"/>
              </w:rPr>
            </w:pPr>
            <w:r w:rsidRPr="00263D1D">
              <w:rPr>
                <w:sz w:val="28"/>
                <w:szCs w:val="18"/>
                <w:lang w:val="en-US"/>
              </w:rPr>
              <w:t>Check</w:t>
            </w:r>
            <w:r>
              <w:rPr>
                <w:sz w:val="28"/>
                <w:szCs w:val="18"/>
                <w:lang w:val="en-US"/>
              </w:rPr>
              <w:t xml:space="preserve"> </w:t>
            </w:r>
            <w:proofErr w:type="spellStart"/>
            <w:r w:rsidRPr="00263D1D">
              <w:rPr>
                <w:sz w:val="28"/>
                <w:szCs w:val="18"/>
                <w:lang w:val="en-US"/>
              </w:rPr>
              <w:t>Hunting</w:t>
            </w:r>
            <w:r>
              <w:rPr>
                <w:sz w:val="28"/>
                <w:szCs w:val="18"/>
                <w:lang w:val="en-US"/>
              </w:rPr>
              <w:t>bag</w:t>
            </w:r>
            <w:proofErr w:type="spellEnd"/>
          </w:p>
        </w:tc>
        <w:tc>
          <w:tcPr>
            <w:tcW w:w="1809" w:type="dxa"/>
            <w:shd w:val="clear" w:color="auto" w:fill="auto"/>
          </w:tcPr>
          <w:p w:rsidR="00EC7DC6" w:rsidRPr="006E65F6" w:rsidRDefault="00EC7DC6" w:rsidP="0029083A">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r w:rsidRPr="00B955D3">
              <w:rPr>
                <w:rFonts w:ascii="Calibri" w:hAnsi="Calibri"/>
                <w:color w:val="000000"/>
                <w:sz w:val="18"/>
                <w:szCs w:val="18"/>
                <w:lang w:val="en-US"/>
              </w:rPr>
              <w:t xml:space="preserve">Hunting bag or quantity taken in the </w:t>
            </w:r>
            <w:r w:rsidRPr="009772D9">
              <w:rPr>
                <w:rFonts w:ascii="Calibri" w:hAnsi="Calibri"/>
                <w:color w:val="000000"/>
                <w:sz w:val="18"/>
                <w:szCs w:val="18"/>
                <w:lang w:val="en-US"/>
              </w:rPr>
              <w:t>wild […] Statistics/quantity per hunting season or year […] – Season/year</w:t>
            </w:r>
            <w:r>
              <w:rPr>
                <w:rFonts w:ascii="Calibri" w:hAnsi="Calibri"/>
                <w:color w:val="000000"/>
                <w:sz w:val="18"/>
                <w:szCs w:val="18"/>
                <w:lang w:val="en-US"/>
              </w:rPr>
              <w:t>6</w:t>
            </w:r>
            <w:r w:rsidRPr="009772D9">
              <w:rPr>
                <w:rFonts w:ascii="Calibri" w:hAnsi="Calibri"/>
                <w:color w:val="000000"/>
                <w:sz w:val="18"/>
                <w:szCs w:val="18"/>
                <w:lang w:val="en-US"/>
              </w:rPr>
              <w:t xml:space="preserve">’ </w:t>
            </w:r>
            <w:r w:rsidRPr="009772D9">
              <w:rPr>
                <w:sz w:val="18"/>
                <w:szCs w:val="18"/>
                <w:lang w:val="en-US"/>
              </w:rPr>
              <w:t>is present</w:t>
            </w:r>
          </w:p>
        </w:tc>
        <w:tc>
          <w:tcPr>
            <w:tcW w:w="3231" w:type="dxa"/>
            <w:shd w:val="clear" w:color="auto" w:fill="auto"/>
          </w:tcPr>
          <w:p w:rsidR="00EC7DC6" w:rsidRDefault="00EC7DC6" w:rsidP="0029083A">
            <w:pPr>
              <w:rPr>
                <w:sz w:val="18"/>
                <w:szCs w:val="18"/>
                <w:lang w:val="en-US"/>
              </w:rPr>
            </w:pPr>
            <w:r w:rsidRPr="009772D9">
              <w:rPr>
                <w:sz w:val="18"/>
                <w:szCs w:val="18"/>
                <w:lang w:val="en-US"/>
              </w:rPr>
              <w:t xml:space="preserve">1. </w:t>
            </w:r>
            <w:r w:rsidRPr="009772D9">
              <w:rPr>
                <w:rFonts w:ascii="Calibri" w:hAnsi="Calibri"/>
                <w:sz w:val="18"/>
                <w:szCs w:val="18"/>
                <w:lang w:val="en-US"/>
              </w:rPr>
              <w:t>When Spec.3.3a</w:t>
            </w:r>
            <w:r w:rsidRPr="009772D9">
              <w:rPr>
                <w:sz w:val="18"/>
                <w:szCs w:val="18"/>
                <w:lang w:val="en-US"/>
              </w:rPr>
              <w:t xml:space="preserve"> is present</w:t>
            </w:r>
          </w:p>
          <w:p w:rsidR="00EC7DC6" w:rsidRPr="009772D9" w:rsidRDefault="00EC7DC6" w:rsidP="0029083A">
            <w:pPr>
              <w:rPr>
                <w:rFonts w:ascii="Calibri" w:hAnsi="Calibri"/>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9772D9" w:rsidRDefault="00EC7DC6" w:rsidP="0029083A">
            <w:pPr>
              <w:rPr>
                <w:rFonts w:ascii="Calibri" w:hAnsi="Calibri"/>
                <w:sz w:val="18"/>
                <w:szCs w:val="18"/>
                <w:lang w:val="en-US"/>
              </w:rPr>
            </w:pPr>
            <w:r w:rsidRPr="009772D9">
              <w:rPr>
                <w:sz w:val="18"/>
                <w:szCs w:val="18"/>
                <w:lang w:val="en-US"/>
              </w:rPr>
              <w:t xml:space="preserve">Check if </w:t>
            </w:r>
            <w:r w:rsidRPr="009772D9">
              <w:rPr>
                <w:rFonts w:ascii="Calibri" w:hAnsi="Calibri"/>
                <w:sz w:val="18"/>
                <w:szCs w:val="18"/>
                <w:lang w:val="en-US"/>
              </w:rPr>
              <w:t>Spec.3.3b</w:t>
            </w:r>
            <w:r>
              <w:rPr>
                <w:rFonts w:ascii="Calibri" w:hAnsi="Calibri"/>
                <w:sz w:val="18"/>
                <w:szCs w:val="18"/>
                <w:lang w:val="en-US"/>
              </w:rPr>
              <w:t>6</w:t>
            </w:r>
            <w:r w:rsidRPr="009772D9">
              <w:rPr>
                <w:rFonts w:ascii="Calibri" w:hAnsi="Calibri"/>
                <w:sz w:val="18"/>
                <w:szCs w:val="18"/>
                <w:lang w:val="en-US"/>
              </w:rPr>
              <w:t>min</w:t>
            </w:r>
            <w:r>
              <w:rPr>
                <w:rFonts w:ascii="Calibri" w:hAnsi="Calibri"/>
                <w:sz w:val="18"/>
                <w:szCs w:val="18"/>
                <w:lang w:val="en-US"/>
              </w:rPr>
              <w:t xml:space="preserve"> and</w:t>
            </w:r>
            <w:r w:rsidRPr="009772D9">
              <w:rPr>
                <w:rFonts w:ascii="Calibri" w:hAnsi="Calibri"/>
                <w:sz w:val="18"/>
                <w:szCs w:val="18"/>
                <w:lang w:val="en-US"/>
              </w:rPr>
              <w:t xml:space="preserve"> Spec.3.3b</w:t>
            </w:r>
            <w:r>
              <w:rPr>
                <w:rFonts w:ascii="Calibri" w:hAnsi="Calibri"/>
                <w:sz w:val="18"/>
                <w:szCs w:val="18"/>
                <w:lang w:val="en-US"/>
              </w:rPr>
              <w:t>6</w:t>
            </w:r>
            <w:r w:rsidRPr="009772D9">
              <w:rPr>
                <w:rFonts w:ascii="Calibri" w:hAnsi="Calibri"/>
                <w:sz w:val="18"/>
                <w:szCs w:val="18"/>
                <w:lang w:val="en-US"/>
              </w:rPr>
              <w:t>max are present</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S540</w:t>
            </w:r>
          </w:p>
          <w:p w:rsidR="00EC7DC6" w:rsidRDefault="00EC7DC6" w:rsidP="0029083A">
            <w:pPr>
              <w:rPr>
                <w:color w:val="FF0000"/>
                <w:sz w:val="18"/>
                <w:szCs w:val="18"/>
                <w:lang w:val="en-US"/>
              </w:rPr>
            </w:pPr>
          </w:p>
          <w:p w:rsidR="00EC7DC6" w:rsidRDefault="00EC7DC6" w:rsidP="0029083A">
            <w:pPr>
              <w:rPr>
                <w:color w:val="FF0000"/>
                <w:sz w:val="18"/>
                <w:szCs w:val="18"/>
                <w:lang w:val="en-US"/>
              </w:rPr>
            </w:pPr>
            <w:r w:rsidRPr="00120359">
              <w:rPr>
                <w:color w:val="FF0000"/>
                <w:sz w:val="18"/>
                <w:szCs w:val="18"/>
                <w:lang w:val="en-US"/>
              </w:rPr>
              <w:t>(in the following check, we want to make sure that only min/max are provided with max &gt; 0 and unknown is ticked as No, OR the opposite where unknown is yes and min/max should be 0)</w:t>
            </w:r>
          </w:p>
          <w:p w:rsidR="00EC7DC6" w:rsidRPr="00120359" w:rsidRDefault="00EC7DC6" w:rsidP="0029083A">
            <w:pPr>
              <w:rPr>
                <w:rFonts w:ascii="Calibri" w:hAnsi="Calibri"/>
                <w:sz w:val="18"/>
                <w:szCs w:val="18"/>
                <w:lang w:val="en-US"/>
              </w:rPr>
            </w:pPr>
            <w:r w:rsidRPr="002A23E5">
              <w:rPr>
                <w:sz w:val="18"/>
                <w:szCs w:val="18"/>
                <w:lang w:val="en-US"/>
              </w:rPr>
              <w:t xml:space="preserve">2. If </w:t>
            </w:r>
            <w:r w:rsidRPr="00D30B05">
              <w:rPr>
                <w:sz w:val="18"/>
                <w:szCs w:val="18"/>
                <w:lang w:val="en-US"/>
              </w:rPr>
              <w:t xml:space="preserve">check passed, </w:t>
            </w:r>
            <w:r w:rsidRPr="00D30B05">
              <w:rPr>
                <w:rFonts w:ascii="Calibri" w:hAnsi="Calibri"/>
                <w:sz w:val="18"/>
                <w:szCs w:val="18"/>
                <w:lang w:val="en-US"/>
              </w:rPr>
              <w:t>check if</w:t>
            </w:r>
            <w:r>
              <w:rPr>
                <w:rFonts w:ascii="Calibri" w:hAnsi="Calibri"/>
                <w:sz w:val="18"/>
                <w:szCs w:val="18"/>
                <w:lang w:val="en-US"/>
              </w:rPr>
              <w:t xml:space="preserve">, </w:t>
            </w:r>
            <w:r w:rsidRPr="00D30B05">
              <w:rPr>
                <w:sz w:val="18"/>
                <w:szCs w:val="18"/>
                <w:lang w:val="en-US"/>
              </w:rPr>
              <w:t xml:space="preserve"> </w:t>
            </w:r>
            <w:r>
              <w:rPr>
                <w:sz w:val="18"/>
                <w:szCs w:val="18"/>
                <w:lang w:val="en-US"/>
              </w:rPr>
              <w:t>c</w:t>
            </w:r>
            <w:r w:rsidRPr="00120359">
              <w:rPr>
                <w:rFonts w:ascii="Calibri" w:hAnsi="Calibri"/>
                <w:sz w:val="18"/>
                <w:szCs w:val="18"/>
                <w:lang w:val="en-US"/>
              </w:rPr>
              <w:t>heck if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6</w:t>
            </w:r>
            <w:r w:rsidRPr="00120359">
              <w:rPr>
                <w:rFonts w:ascii="Calibri" w:hAnsi="Calibri"/>
                <w:color w:val="000000"/>
                <w:sz w:val="18"/>
                <w:szCs w:val="18"/>
                <w:lang w:val="en-US"/>
              </w:rPr>
              <w:t>max</w:t>
            </w:r>
            <w:r w:rsidRPr="00120359">
              <w:rPr>
                <w:rFonts w:ascii="Calibri" w:hAnsi="Calibri"/>
                <w:sz w:val="18"/>
                <w:szCs w:val="18"/>
                <w:lang w:val="en-US"/>
              </w:rPr>
              <w:t xml:space="preserve"> &gt; 0 and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6</w:t>
            </w:r>
            <w:r w:rsidRPr="00120359">
              <w:rPr>
                <w:rFonts w:ascii="Calibri" w:hAnsi="Calibri"/>
                <w:color w:val="000000"/>
                <w:sz w:val="18"/>
                <w:szCs w:val="18"/>
                <w:lang w:val="en-US"/>
              </w:rPr>
              <w:t xml:space="preserve">x like </w:t>
            </w:r>
            <w:r w:rsidRPr="00120359">
              <w:rPr>
                <w:sz w:val="18"/>
                <w:szCs w:val="18"/>
                <w:lang w:val="en-US"/>
              </w:rPr>
              <w:t>'no') OR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6</w:t>
            </w:r>
            <w:r w:rsidRPr="00120359">
              <w:rPr>
                <w:rFonts w:ascii="Calibri" w:hAnsi="Calibri"/>
                <w:color w:val="000000"/>
                <w:sz w:val="18"/>
                <w:szCs w:val="18"/>
                <w:lang w:val="en-US"/>
              </w:rPr>
              <w:t>min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6</w:t>
            </w:r>
            <w:r w:rsidRPr="00120359">
              <w:rPr>
                <w:rFonts w:ascii="Calibri" w:hAnsi="Calibri"/>
                <w:color w:val="000000"/>
                <w:sz w:val="18"/>
                <w:szCs w:val="18"/>
                <w:lang w:val="en-US"/>
              </w:rPr>
              <w:t xml:space="preserve"> max = 0 and Spec</w:t>
            </w:r>
            <w:r w:rsidRPr="00120359">
              <w:rPr>
                <w:rFonts w:ascii="Calibri" w:hAnsi="Calibri"/>
                <w:sz w:val="18"/>
                <w:szCs w:val="18"/>
                <w:lang w:val="en-US"/>
              </w:rPr>
              <w:t>.</w:t>
            </w:r>
            <w:r w:rsidRPr="00120359">
              <w:rPr>
                <w:rFonts w:ascii="Calibri" w:hAnsi="Calibri"/>
                <w:color w:val="000000"/>
                <w:sz w:val="18"/>
                <w:szCs w:val="18"/>
                <w:lang w:val="en-US"/>
              </w:rPr>
              <w:t>3.3b</w:t>
            </w:r>
            <w:r>
              <w:rPr>
                <w:rFonts w:ascii="Calibri" w:hAnsi="Calibri"/>
                <w:color w:val="000000"/>
                <w:sz w:val="18"/>
                <w:szCs w:val="18"/>
                <w:lang w:val="en-US"/>
              </w:rPr>
              <w:t>6</w:t>
            </w:r>
            <w:r w:rsidRPr="00120359">
              <w:rPr>
                <w:rFonts w:ascii="Calibri" w:hAnsi="Calibri"/>
                <w:color w:val="000000"/>
                <w:sz w:val="18"/>
                <w:szCs w:val="18"/>
                <w:lang w:val="en-US"/>
              </w:rPr>
              <w:t xml:space="preserve">x like </w:t>
            </w:r>
            <w:r w:rsidRPr="00120359">
              <w:rPr>
                <w:sz w:val="18"/>
                <w:szCs w:val="18"/>
                <w:lang w:val="en-US"/>
              </w:rPr>
              <w:t xml:space="preserve">'yes') </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Pr="002C3A88"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S541</w:t>
            </w:r>
          </w:p>
          <w:p w:rsidR="00EC7DC6" w:rsidRPr="00EF6742" w:rsidRDefault="00EC7DC6" w:rsidP="0029083A">
            <w:pPr>
              <w:rPr>
                <w:sz w:val="18"/>
                <w:lang w:val="en-US"/>
              </w:rPr>
            </w:pPr>
          </w:p>
        </w:tc>
        <w:tc>
          <w:tcPr>
            <w:tcW w:w="1056" w:type="dxa"/>
            <w:shd w:val="clear" w:color="auto" w:fill="auto"/>
          </w:tcPr>
          <w:p w:rsidR="00EC7DC6" w:rsidRDefault="00EC7DC6" w:rsidP="0029083A">
            <w:pPr>
              <w:rPr>
                <w:sz w:val="18"/>
                <w:lang w:val="en-US"/>
              </w:rPr>
            </w:pPr>
            <w:r>
              <w:rPr>
                <w:sz w:val="18"/>
                <w:lang w:val="en-US"/>
              </w:rPr>
              <w:t>S540</w:t>
            </w: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r>
              <w:rPr>
                <w:sz w:val="18"/>
                <w:lang w:val="en-US"/>
              </w:rPr>
              <w:t>S541</w:t>
            </w:r>
          </w:p>
        </w:tc>
        <w:tc>
          <w:tcPr>
            <w:tcW w:w="4360" w:type="dxa"/>
            <w:shd w:val="clear" w:color="auto" w:fill="auto"/>
          </w:tcPr>
          <w:p w:rsidR="00EC7DC6" w:rsidRDefault="00EC7DC6" w:rsidP="0029083A">
            <w:pPr>
              <w:rPr>
                <w:sz w:val="18"/>
                <w:szCs w:val="18"/>
                <w:lang w:val="en-US"/>
              </w:rPr>
            </w:pPr>
            <w:r>
              <w:rPr>
                <w:sz w:val="18"/>
                <w:szCs w:val="18"/>
                <w:lang w:val="en-US"/>
              </w:rPr>
              <w:t>Min/max value should be provided systematically for all seasons.</w:t>
            </w: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Default="00EC7DC6" w:rsidP="0029083A">
            <w:pPr>
              <w:rPr>
                <w:sz w:val="18"/>
                <w:szCs w:val="18"/>
                <w:lang w:val="en-US"/>
              </w:rPr>
            </w:pPr>
          </w:p>
          <w:p w:rsidR="00EC7DC6" w:rsidRPr="002C3A88" w:rsidRDefault="00EC7DC6" w:rsidP="0029083A">
            <w:pPr>
              <w:rPr>
                <w:sz w:val="18"/>
                <w:szCs w:val="18"/>
                <w:lang w:val="en-US"/>
              </w:rPr>
            </w:pPr>
            <w:r>
              <w:rPr>
                <w:sz w:val="18"/>
                <w:szCs w:val="18"/>
                <w:lang w:val="en-US"/>
              </w:rPr>
              <w:t>Incoherent information.</w:t>
            </w:r>
          </w:p>
          <w:p w:rsidR="00EC7DC6" w:rsidRPr="00EF6742" w:rsidRDefault="00EC7DC6" w:rsidP="0029083A">
            <w:pPr>
              <w:rPr>
                <w:sz w:val="18"/>
                <w:lang w:val="en-US"/>
              </w:rPr>
            </w:pPr>
          </w:p>
        </w:tc>
        <w:tc>
          <w:tcPr>
            <w:tcW w:w="992" w:type="dxa"/>
            <w:shd w:val="clear" w:color="auto" w:fill="auto"/>
          </w:tcPr>
          <w:p w:rsidR="00EC7DC6" w:rsidRPr="00120359" w:rsidRDefault="00EC7DC6" w:rsidP="0029083A">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Pr="00120359" w:rsidRDefault="00EC7DC6" w:rsidP="0029083A">
            <w:pPr>
              <w:jc w:val="center"/>
              <w:rPr>
                <w:rFonts w:ascii="Calibri" w:hAnsi="Calibri"/>
                <w:b/>
                <w:bCs/>
                <w:color w:val="31869B"/>
                <w:sz w:val="18"/>
                <w:lang w:val="en-US"/>
              </w:rPr>
            </w:pPr>
            <w:r w:rsidRPr="00120359">
              <w:rPr>
                <w:rFonts w:ascii="Calibri" w:hAnsi="Calibri"/>
                <w:b/>
                <w:bCs/>
                <w:color w:val="31869B"/>
                <w:sz w:val="18"/>
                <w:lang w:val="en-US"/>
              </w:rPr>
              <w:t>ERROR</w:t>
            </w:r>
          </w:p>
          <w:p w:rsidR="00EC7DC6" w:rsidRPr="000D4F16" w:rsidRDefault="00EC7DC6" w:rsidP="0029083A">
            <w:pPr>
              <w:jc w:val="center"/>
              <w:rPr>
                <w:rFonts w:ascii="Calibri" w:hAnsi="Calibri"/>
                <w:b/>
                <w:bCs/>
                <w:color w:val="31869B"/>
                <w:sz w:val="18"/>
                <w:lang w:val="en-US"/>
              </w:rPr>
            </w:pPr>
          </w:p>
        </w:tc>
        <w:tc>
          <w:tcPr>
            <w:tcW w:w="2835" w:type="dxa"/>
            <w:shd w:val="clear" w:color="auto" w:fill="auto"/>
          </w:tcPr>
          <w:p w:rsidR="00EC7DC6" w:rsidRDefault="00EC7DC6" w:rsidP="00EE1D31">
            <w:pPr>
              <w:rPr>
                <w:sz w:val="18"/>
                <w:szCs w:val="18"/>
                <w:lang w:val="en-US"/>
              </w:rPr>
            </w:pPr>
            <w:r>
              <w:rPr>
                <w:sz w:val="18"/>
                <w:szCs w:val="18"/>
                <w:lang w:val="en-US"/>
              </w:rPr>
              <w:t xml:space="preserve">Min/max value should be provided systematically for all seasons. Report </w:t>
            </w:r>
            <w:r w:rsidRPr="00591C58">
              <w:rPr>
                <w:sz w:val="18"/>
                <w:szCs w:val="18"/>
                <w:lang w:val="en-US"/>
              </w:rPr>
              <w:t>'</w:t>
            </w:r>
            <w:r>
              <w:rPr>
                <w:sz w:val="18"/>
                <w:szCs w:val="18"/>
                <w:lang w:val="en-US"/>
              </w:rPr>
              <w:t>0</w:t>
            </w:r>
            <w:r w:rsidRPr="00591C58">
              <w:rPr>
                <w:sz w:val="18"/>
                <w:szCs w:val="18"/>
                <w:lang w:val="en-US"/>
              </w:rPr>
              <w:t>'</w:t>
            </w:r>
            <w:r>
              <w:rPr>
                <w:sz w:val="18"/>
                <w:szCs w:val="18"/>
                <w:lang w:val="en-US"/>
              </w:rPr>
              <w:t xml:space="preserve"> if no hunting bag or there was a temporary ban.</w:t>
            </w: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Default="00EC7DC6" w:rsidP="00EE1D31">
            <w:pPr>
              <w:rPr>
                <w:rFonts w:ascii="Calibri" w:hAnsi="Calibri"/>
                <w:bCs/>
                <w:sz w:val="18"/>
                <w:lang w:val="en-US"/>
              </w:rPr>
            </w:pPr>
          </w:p>
          <w:p w:rsidR="00EC7DC6" w:rsidRPr="00EE1D31" w:rsidRDefault="00EC7DC6" w:rsidP="00EE1D31">
            <w:pPr>
              <w:rPr>
                <w:sz w:val="18"/>
                <w:szCs w:val="18"/>
                <w:lang w:val="en-US"/>
              </w:rPr>
            </w:pPr>
            <w:r>
              <w:rPr>
                <w:sz w:val="18"/>
                <w:szCs w:val="18"/>
                <w:lang w:val="en-US"/>
              </w:rPr>
              <w:t xml:space="preserve">Incoherent information provided. </w:t>
            </w:r>
            <w:r w:rsidRPr="00120359">
              <w:rPr>
                <w:sz w:val="18"/>
                <w:szCs w:val="18"/>
                <w:lang w:val="en-US"/>
              </w:rPr>
              <w:t>Only min/max or unknown value is expected for 3.3.b</w:t>
            </w:r>
            <w:r>
              <w:rPr>
                <w:sz w:val="18"/>
                <w:szCs w:val="18"/>
                <w:lang w:val="en-US"/>
              </w:rPr>
              <w:t>6</w:t>
            </w:r>
            <w:r w:rsidRPr="00120359">
              <w:rPr>
                <w:sz w:val="18"/>
                <w:szCs w:val="18"/>
                <w:lang w:val="en-US"/>
              </w:rPr>
              <w:t xml:space="preserve">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6.</w:t>
            </w:r>
          </w:p>
        </w:tc>
      </w:tr>
      <w:tr w:rsidR="00EC7DC6" w:rsidRPr="00231DC8" w:rsidTr="00EC7DC6">
        <w:trPr>
          <w:trHeight w:val="988"/>
        </w:trPr>
        <w:tc>
          <w:tcPr>
            <w:tcW w:w="1368" w:type="dxa"/>
            <w:vMerge/>
            <w:shd w:val="clear" w:color="auto" w:fill="76923C" w:themeFill="accent3" w:themeFillShade="BF"/>
          </w:tcPr>
          <w:p w:rsidR="00EC7DC6" w:rsidRPr="006E65F6" w:rsidRDefault="00EC7DC6" w:rsidP="0029083A">
            <w:pPr>
              <w:rPr>
                <w:sz w:val="18"/>
                <w:szCs w:val="18"/>
                <w:lang w:val="en-US"/>
              </w:rPr>
            </w:pPr>
          </w:p>
        </w:tc>
        <w:tc>
          <w:tcPr>
            <w:tcW w:w="1809" w:type="dxa"/>
            <w:shd w:val="clear" w:color="auto" w:fill="auto"/>
          </w:tcPr>
          <w:p w:rsidR="00EC7DC6" w:rsidRPr="006E65F6" w:rsidRDefault="00EC7DC6" w:rsidP="0029083A">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r w:rsidRPr="00B955D3">
              <w:rPr>
                <w:rFonts w:ascii="Calibri" w:hAnsi="Calibri"/>
                <w:color w:val="000000"/>
                <w:sz w:val="18"/>
                <w:szCs w:val="18"/>
                <w:lang w:val="en-US"/>
              </w:rPr>
              <w:t xml:space="preserve">Hunting bag or quantity taken in the wild […] Statistics/quantity per hunting season </w:t>
            </w:r>
            <w:r w:rsidRPr="009772D9">
              <w:rPr>
                <w:rFonts w:ascii="Calibri" w:hAnsi="Calibri"/>
                <w:color w:val="000000"/>
                <w:sz w:val="18"/>
                <w:szCs w:val="18"/>
                <w:lang w:val="en-US"/>
              </w:rPr>
              <w:t>or year […] – Season/year</w:t>
            </w:r>
            <w:r>
              <w:rPr>
                <w:rFonts w:ascii="Calibri" w:hAnsi="Calibri"/>
                <w:color w:val="000000"/>
                <w:sz w:val="18"/>
                <w:szCs w:val="18"/>
                <w:lang w:val="en-US"/>
              </w:rPr>
              <w:t>6</w:t>
            </w:r>
            <w:r w:rsidRPr="009772D9">
              <w:rPr>
                <w:rFonts w:ascii="Calibri" w:hAnsi="Calibri"/>
                <w:color w:val="000000"/>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lastRenderedPageBreak/>
              <w:t>present</w:t>
            </w:r>
          </w:p>
        </w:tc>
        <w:tc>
          <w:tcPr>
            <w:tcW w:w="3231" w:type="dxa"/>
            <w:shd w:val="clear" w:color="auto" w:fill="auto"/>
          </w:tcPr>
          <w:p w:rsidR="00EC7DC6" w:rsidRDefault="00EC7DC6" w:rsidP="0029083A">
            <w:pPr>
              <w:rPr>
                <w:sz w:val="18"/>
                <w:lang w:val="en-US"/>
              </w:rPr>
            </w:pPr>
            <w:r w:rsidRPr="00120359">
              <w:rPr>
                <w:rFonts w:ascii="Calibri" w:hAnsi="Calibri"/>
                <w:sz w:val="18"/>
                <w:szCs w:val="18"/>
                <w:lang w:val="en-US"/>
              </w:rPr>
              <w:lastRenderedPageBreak/>
              <w:t xml:space="preserve">When </w:t>
            </w:r>
            <w:r w:rsidRPr="00120359">
              <w:rPr>
                <w:rFonts w:ascii="Calibri" w:hAnsi="Calibri"/>
                <w:color w:val="000000"/>
                <w:sz w:val="18"/>
                <w:szCs w:val="18"/>
                <w:lang w:val="en-US"/>
              </w:rPr>
              <w:t>Spec</w:t>
            </w:r>
            <w:r w:rsidRPr="00120359">
              <w:rPr>
                <w:rFonts w:ascii="Calibri" w:hAnsi="Calibri"/>
                <w:sz w:val="18"/>
                <w:szCs w:val="18"/>
                <w:lang w:val="en-US"/>
              </w:rPr>
              <w:t>.</w:t>
            </w:r>
            <w:r w:rsidRPr="00120359">
              <w:rPr>
                <w:rFonts w:ascii="Calibri" w:hAnsi="Calibri"/>
                <w:color w:val="000000"/>
                <w:sz w:val="18"/>
                <w:szCs w:val="18"/>
                <w:lang w:val="en-US"/>
              </w:rPr>
              <w:t>3.3a</w:t>
            </w:r>
            <w:r w:rsidRPr="00120359">
              <w:rPr>
                <w:sz w:val="18"/>
                <w:szCs w:val="18"/>
                <w:lang w:val="en-US"/>
              </w:rPr>
              <w:t xml:space="preserve"> is present</w:t>
            </w:r>
          </w:p>
          <w:p w:rsidR="00EC7DC6" w:rsidRPr="00591C58" w:rsidRDefault="00EC7DC6" w:rsidP="0029083A">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Pr>
                <w:sz w:val="18"/>
                <w:lang w:val="en-US"/>
              </w:rPr>
              <w:t>Error in validation: message S542</w:t>
            </w:r>
          </w:p>
          <w:p w:rsidR="00EC7DC6" w:rsidRDefault="00EC7DC6" w:rsidP="0029083A">
            <w:pPr>
              <w:rPr>
                <w:rFonts w:ascii="Calibri" w:hAnsi="Calibri"/>
                <w:sz w:val="18"/>
                <w:szCs w:val="18"/>
                <w:lang w:val="en-US"/>
              </w:rPr>
            </w:pPr>
          </w:p>
        </w:tc>
        <w:tc>
          <w:tcPr>
            <w:tcW w:w="1056" w:type="dxa"/>
            <w:shd w:val="clear" w:color="auto" w:fill="auto"/>
          </w:tcPr>
          <w:p w:rsidR="00EC7DC6" w:rsidRDefault="00EC7DC6" w:rsidP="0029083A">
            <w:pPr>
              <w:rPr>
                <w:sz w:val="18"/>
                <w:lang w:val="en-US"/>
              </w:rPr>
            </w:pPr>
            <w:r>
              <w:rPr>
                <w:sz w:val="18"/>
                <w:lang w:val="en-US"/>
              </w:rPr>
              <w:lastRenderedPageBreak/>
              <w:t>S542</w:t>
            </w:r>
          </w:p>
        </w:tc>
        <w:tc>
          <w:tcPr>
            <w:tcW w:w="4360" w:type="dxa"/>
            <w:shd w:val="clear" w:color="auto" w:fill="auto"/>
          </w:tcPr>
          <w:p w:rsidR="00EC7DC6" w:rsidRPr="00324187" w:rsidRDefault="00EC7DC6" w:rsidP="00EE1D31">
            <w:pPr>
              <w:rPr>
                <w:sz w:val="18"/>
                <w:lang w:val="en-US"/>
              </w:rPr>
            </w:pPr>
            <w:r w:rsidRPr="00324187">
              <w:rPr>
                <w:sz w:val="18"/>
                <w:lang w:val="en-US"/>
              </w:rPr>
              <w:t xml:space="preserve">Mandatory information </w:t>
            </w:r>
            <w:r>
              <w:rPr>
                <w:sz w:val="18"/>
                <w:lang w:val="en-US"/>
              </w:rPr>
              <w:t>missing.</w:t>
            </w:r>
          </w:p>
        </w:tc>
        <w:tc>
          <w:tcPr>
            <w:tcW w:w="992" w:type="dxa"/>
            <w:shd w:val="clear" w:color="auto" w:fill="auto"/>
          </w:tcPr>
          <w:p w:rsidR="00EC7DC6" w:rsidRPr="0082158C" w:rsidRDefault="00EC7DC6" w:rsidP="0029083A">
            <w:pPr>
              <w:jc w:val="center"/>
              <w:rPr>
                <w:rFonts w:ascii="Calibri" w:hAnsi="Calibri"/>
                <w:b/>
                <w:bCs/>
                <w:color w:val="31869B"/>
                <w:sz w:val="18"/>
                <w:szCs w:val="18"/>
              </w:rPr>
            </w:pPr>
            <w:r w:rsidRPr="0082158C">
              <w:rPr>
                <w:rFonts w:ascii="Calibri" w:hAnsi="Calibri"/>
                <w:b/>
                <w:bCs/>
                <w:color w:val="31869B"/>
                <w:sz w:val="18"/>
                <w:szCs w:val="18"/>
              </w:rPr>
              <w:t>ERROR</w:t>
            </w:r>
          </w:p>
          <w:p w:rsidR="00EC7DC6" w:rsidRPr="00324187" w:rsidRDefault="00EC7DC6" w:rsidP="0029083A">
            <w:pPr>
              <w:jc w:val="center"/>
              <w:rPr>
                <w:rFonts w:ascii="Calibri" w:hAnsi="Calibri"/>
                <w:b/>
                <w:bCs/>
                <w:color w:val="31869B"/>
                <w:sz w:val="18"/>
                <w:lang w:val="en-US"/>
              </w:rPr>
            </w:pPr>
          </w:p>
        </w:tc>
        <w:tc>
          <w:tcPr>
            <w:tcW w:w="2835" w:type="dxa"/>
            <w:shd w:val="clear" w:color="auto" w:fill="auto"/>
          </w:tcPr>
          <w:p w:rsidR="00EC7DC6" w:rsidRPr="00324187" w:rsidRDefault="00EC7DC6" w:rsidP="007919AB">
            <w:pPr>
              <w:rPr>
                <w:sz w:val="18"/>
                <w:lang w:val="en-US"/>
              </w:rPr>
            </w:pPr>
            <w:r w:rsidRPr="00324187">
              <w:rPr>
                <w:sz w:val="18"/>
                <w:lang w:val="en-US"/>
              </w:rPr>
              <w:t xml:space="preserve">Mandatory information missing. </w:t>
            </w:r>
            <w:r w:rsidRPr="00120359">
              <w:rPr>
                <w:rFonts w:ascii="Calibri" w:hAnsi="Calibri"/>
                <w:color w:val="000000"/>
                <w:sz w:val="18"/>
                <w:szCs w:val="18"/>
                <w:lang w:val="en-US"/>
              </w:rPr>
              <w:t>Statistics/quantity per hunting season or year over the reporting period – Season/year</w:t>
            </w:r>
            <w:r>
              <w:rPr>
                <w:rFonts w:ascii="Calibri" w:hAnsi="Calibri"/>
                <w:color w:val="000000"/>
                <w:sz w:val="18"/>
                <w:szCs w:val="18"/>
                <w:lang w:val="en-US"/>
              </w:rPr>
              <w:t>5</w:t>
            </w:r>
            <w:r>
              <w:rPr>
                <w:sz w:val="18"/>
                <w:lang w:val="en-US"/>
              </w:rPr>
              <w:t xml:space="preserve"> should be provided (</w:t>
            </w:r>
            <w:r w:rsidRPr="00120359">
              <w:rPr>
                <w:sz w:val="18"/>
                <w:szCs w:val="18"/>
                <w:lang w:val="en-US"/>
              </w:rPr>
              <w:t>3.3.b</w:t>
            </w:r>
            <w:r>
              <w:rPr>
                <w:sz w:val="18"/>
                <w:szCs w:val="18"/>
                <w:lang w:val="en-US"/>
              </w:rPr>
              <w:t xml:space="preserve">6min, </w:t>
            </w:r>
            <w:r w:rsidRPr="00120359">
              <w:rPr>
                <w:sz w:val="18"/>
                <w:szCs w:val="18"/>
                <w:lang w:val="en-US"/>
              </w:rPr>
              <w:t>3.3.b</w:t>
            </w:r>
            <w:r>
              <w:rPr>
                <w:sz w:val="18"/>
                <w:szCs w:val="18"/>
                <w:lang w:val="en-US"/>
              </w:rPr>
              <w:t xml:space="preserve">6max, </w:t>
            </w:r>
            <w:r w:rsidRPr="00120359">
              <w:rPr>
                <w:sz w:val="18"/>
                <w:szCs w:val="18"/>
                <w:lang w:val="en-US"/>
              </w:rPr>
              <w:t>3.3.b</w:t>
            </w:r>
            <w:r>
              <w:rPr>
                <w:sz w:val="18"/>
                <w:szCs w:val="18"/>
                <w:lang w:val="en-US"/>
              </w:rPr>
              <w:t>6x</w:t>
            </w:r>
            <w:r w:rsidRPr="00324187">
              <w:rPr>
                <w:sz w:val="18"/>
                <w:lang w:val="en-US"/>
              </w:rPr>
              <w:t>).</w:t>
            </w:r>
          </w:p>
        </w:tc>
      </w:tr>
      <w:tr w:rsidR="00EC7DC6" w:rsidRPr="00231DC8" w:rsidTr="00EC7DC6">
        <w:tc>
          <w:tcPr>
            <w:tcW w:w="1368" w:type="dxa"/>
            <w:vMerge/>
            <w:shd w:val="clear" w:color="auto" w:fill="76923C" w:themeFill="accent3" w:themeFillShade="BF"/>
          </w:tcPr>
          <w:p w:rsidR="00EC7DC6" w:rsidRPr="00B037F4" w:rsidRDefault="00EC7DC6" w:rsidP="002A23E5">
            <w:pPr>
              <w:rPr>
                <w:rFonts w:ascii="Calibri" w:hAnsi="Calibri"/>
                <w:color w:val="000000"/>
                <w:sz w:val="20"/>
                <w:szCs w:val="20"/>
                <w:lang w:val="en-US"/>
              </w:rPr>
            </w:pPr>
          </w:p>
        </w:tc>
        <w:tc>
          <w:tcPr>
            <w:tcW w:w="14283" w:type="dxa"/>
            <w:gridSpan w:val="6"/>
            <w:shd w:val="clear" w:color="auto" w:fill="C4BC96" w:themeFill="background2" w:themeFillShade="BF"/>
          </w:tcPr>
          <w:p w:rsidR="00EC7DC6" w:rsidRPr="00B037F4" w:rsidRDefault="00EC7DC6" w:rsidP="002A23E5">
            <w:pPr>
              <w:rPr>
                <w:rFonts w:ascii="Calibri" w:hAnsi="Calibri"/>
                <w:color w:val="000000"/>
                <w:sz w:val="20"/>
                <w:szCs w:val="20"/>
                <w:lang w:val="en-US"/>
              </w:rPr>
            </w:pPr>
            <w:r w:rsidRPr="00B037F4">
              <w:rPr>
                <w:rFonts w:ascii="Calibri" w:hAnsi="Calibri"/>
                <w:color w:val="000000"/>
                <w:sz w:val="20"/>
                <w:szCs w:val="20"/>
                <w:lang w:val="en-US"/>
              </w:rPr>
              <w:t>Spec</w:t>
            </w:r>
            <w:r w:rsidRPr="00B037F4">
              <w:rPr>
                <w:rFonts w:ascii="Calibri" w:hAnsi="Calibri"/>
                <w:sz w:val="20"/>
                <w:szCs w:val="20"/>
                <w:lang w:val="en-US"/>
              </w:rPr>
              <w:t>.</w:t>
            </w:r>
            <w:r w:rsidRPr="00B037F4">
              <w:rPr>
                <w:rFonts w:ascii="Calibri" w:hAnsi="Calibri"/>
                <w:color w:val="000000"/>
                <w:sz w:val="20"/>
                <w:szCs w:val="20"/>
                <w:lang w:val="en-US"/>
              </w:rPr>
              <w:t xml:space="preserve">3.3b6min Hunting bag or quantity taken in the wild for Mammals and </w:t>
            </w:r>
            <w:proofErr w:type="spellStart"/>
            <w:r w:rsidRPr="00B037F4">
              <w:rPr>
                <w:rFonts w:ascii="Calibri" w:hAnsi="Calibri"/>
                <w:color w:val="000000"/>
                <w:sz w:val="20"/>
                <w:szCs w:val="20"/>
                <w:lang w:val="en-US"/>
              </w:rPr>
              <w:t>Acipenseridae</w:t>
            </w:r>
            <w:proofErr w:type="spellEnd"/>
            <w:r w:rsidRPr="00B037F4">
              <w:rPr>
                <w:rFonts w:ascii="Calibri" w:hAnsi="Calibri"/>
                <w:color w:val="000000"/>
                <w:sz w:val="20"/>
                <w:szCs w:val="20"/>
                <w:lang w:val="en-US"/>
              </w:rPr>
              <w:t xml:space="preserve"> (Fish) - Statistics/quantity per hunting season or year over the reporting period - Season/year 6 min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29083A">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Description for users</w:t>
            </w:r>
          </w:p>
        </w:tc>
      </w:tr>
      <w:tr w:rsidR="00EC7DC6" w:rsidRPr="00231DC8" w:rsidTr="00EC7DC6">
        <w:trPr>
          <w:trHeight w:val="708"/>
        </w:trPr>
        <w:tc>
          <w:tcPr>
            <w:tcW w:w="1368" w:type="dxa"/>
            <w:vMerge/>
            <w:shd w:val="clear" w:color="auto" w:fill="76923C" w:themeFill="accent3" w:themeFillShade="BF"/>
          </w:tcPr>
          <w:p w:rsidR="00EC7DC6" w:rsidRPr="00DB23EA" w:rsidRDefault="00EC7DC6" w:rsidP="0029083A">
            <w:pPr>
              <w:rPr>
                <w:sz w:val="18"/>
                <w:szCs w:val="18"/>
                <w:lang w:val="en-US"/>
              </w:rPr>
            </w:pPr>
          </w:p>
        </w:tc>
        <w:tc>
          <w:tcPr>
            <w:tcW w:w="1809" w:type="dxa"/>
          </w:tcPr>
          <w:p w:rsidR="00EC7DC6" w:rsidRPr="00DB23EA" w:rsidRDefault="00EC7DC6" w:rsidP="0029083A">
            <w:pPr>
              <w:rPr>
                <w:sz w:val="18"/>
                <w:szCs w:val="18"/>
                <w:lang w:val="en-US"/>
              </w:rPr>
            </w:pPr>
            <w:r w:rsidRPr="00DB23EA">
              <w:rPr>
                <w:sz w:val="18"/>
                <w:szCs w:val="18"/>
                <w:lang w:val="en-US"/>
              </w:rPr>
              <w:t>If ‘</w:t>
            </w:r>
            <w:r w:rsidRPr="00DB23EA">
              <w:rPr>
                <w:rFonts w:ascii="Calibri" w:hAnsi="Calibri"/>
                <w:color w:val="000000"/>
                <w:sz w:val="18"/>
                <w:szCs w:val="18"/>
                <w:lang w:val="en-US"/>
              </w:rPr>
              <w:t xml:space="preserve">Season/year </w:t>
            </w:r>
            <w:r>
              <w:rPr>
                <w:rFonts w:ascii="Calibri" w:hAnsi="Calibri"/>
                <w:color w:val="000000"/>
                <w:sz w:val="18"/>
                <w:szCs w:val="18"/>
                <w:lang w:val="en-US"/>
              </w:rPr>
              <w:t>6</w:t>
            </w:r>
            <w:r w:rsidRPr="00DB23EA">
              <w:rPr>
                <w:rFonts w:ascii="Calibri" w:hAnsi="Calibri"/>
                <w:color w:val="000000"/>
                <w:sz w:val="18"/>
                <w:szCs w:val="18"/>
                <w:lang w:val="en-US"/>
              </w:rPr>
              <w:t xml:space="preserve"> min</w:t>
            </w:r>
            <w:r w:rsidRPr="00DB23EA">
              <w:rPr>
                <w:rFonts w:eastAsia="MS Mincho"/>
                <w:sz w:val="18"/>
                <w:szCs w:val="18"/>
                <w:lang w:val="en-US"/>
              </w:rPr>
              <w:t>’</w:t>
            </w:r>
            <w:r w:rsidRPr="00DB23EA">
              <w:rPr>
                <w:sz w:val="18"/>
                <w:szCs w:val="18"/>
                <w:lang w:val="en-US"/>
              </w:rPr>
              <w:t xml:space="preserve"> is present</w:t>
            </w:r>
          </w:p>
        </w:tc>
        <w:tc>
          <w:tcPr>
            <w:tcW w:w="3231" w:type="dxa"/>
          </w:tcPr>
          <w:p w:rsidR="00EC7DC6" w:rsidRDefault="00EC7DC6" w:rsidP="0029083A">
            <w:pPr>
              <w:rPr>
                <w:sz w:val="18"/>
                <w:lang w:val="en-US"/>
              </w:rPr>
            </w:pPr>
            <w:r w:rsidRPr="00EF6742">
              <w:rPr>
                <w:sz w:val="18"/>
                <w:lang w:val="en-US"/>
              </w:rPr>
              <w:t>Check the data type</w:t>
            </w:r>
            <w:r>
              <w:rPr>
                <w:sz w:val="18"/>
                <w:lang w:val="en-US"/>
              </w:rPr>
              <w:t xml:space="preserve"> and ≥ 0</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S543</w:t>
            </w:r>
          </w:p>
          <w:p w:rsidR="00EC7DC6" w:rsidRPr="00EF6742" w:rsidRDefault="00EC7DC6" w:rsidP="0029083A">
            <w:pPr>
              <w:rPr>
                <w:sz w:val="18"/>
                <w:lang w:val="en-US"/>
              </w:rPr>
            </w:pPr>
          </w:p>
        </w:tc>
        <w:tc>
          <w:tcPr>
            <w:tcW w:w="1056" w:type="dxa"/>
          </w:tcPr>
          <w:p w:rsidR="00EC7DC6" w:rsidRDefault="00EC7DC6" w:rsidP="0029083A">
            <w:pPr>
              <w:rPr>
                <w:sz w:val="18"/>
                <w:lang w:val="en-US"/>
              </w:rPr>
            </w:pPr>
            <w:r>
              <w:rPr>
                <w:sz w:val="18"/>
                <w:lang w:val="en-US"/>
              </w:rPr>
              <w:t>S543</w:t>
            </w:r>
          </w:p>
        </w:tc>
        <w:tc>
          <w:tcPr>
            <w:tcW w:w="4360" w:type="dxa"/>
          </w:tcPr>
          <w:p w:rsidR="00EC7DC6" w:rsidRPr="00CE3C7D" w:rsidRDefault="00EC7DC6" w:rsidP="007919AB">
            <w:pPr>
              <w:rPr>
                <w:sz w:val="18"/>
                <w:lang w:val="en-US"/>
              </w:rPr>
            </w:pPr>
            <w:r>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7919AB">
            <w:pPr>
              <w:jc w:val="center"/>
              <w:rPr>
                <w:rFonts w:ascii="Calibri" w:hAnsi="Calibri"/>
                <w:b/>
                <w:bCs/>
                <w:color w:val="31869B"/>
                <w:sz w:val="18"/>
                <w:lang w:val="en-US"/>
              </w:rPr>
            </w:pPr>
          </w:p>
        </w:tc>
        <w:tc>
          <w:tcPr>
            <w:tcW w:w="2835" w:type="dxa"/>
          </w:tcPr>
          <w:p w:rsidR="00EC7DC6" w:rsidRPr="00CE3C7D" w:rsidRDefault="00EC7DC6" w:rsidP="007919AB">
            <w:pPr>
              <w:rPr>
                <w:sz w:val="18"/>
                <w:lang w:val="en-US"/>
              </w:rPr>
            </w:pPr>
            <w:r w:rsidRPr="00EF6742">
              <w:rPr>
                <w:sz w:val="18"/>
                <w:lang w:val="en-US"/>
              </w:rPr>
              <w:t>Incorrect data format. Numeric field, o</w:t>
            </w:r>
            <w:r>
              <w:rPr>
                <w:sz w:val="18"/>
                <w:lang w:val="en-US"/>
              </w:rPr>
              <w:t>nly decimals ≥ 0 are permitted.</w:t>
            </w:r>
          </w:p>
        </w:tc>
      </w:tr>
      <w:tr w:rsidR="00EC7DC6" w:rsidRPr="00231DC8" w:rsidTr="00EC7DC6">
        <w:tc>
          <w:tcPr>
            <w:tcW w:w="1368" w:type="dxa"/>
            <w:vMerge/>
            <w:shd w:val="clear" w:color="auto" w:fill="76923C" w:themeFill="accent3" w:themeFillShade="BF"/>
          </w:tcPr>
          <w:p w:rsidR="00EC7DC6" w:rsidRPr="00B037F4" w:rsidRDefault="00EC7DC6" w:rsidP="0029083A">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29083A">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3.3b6max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6 max</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29083A">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Description for users</w:t>
            </w:r>
          </w:p>
        </w:tc>
      </w:tr>
      <w:tr w:rsidR="00EC7DC6" w:rsidRPr="00231DC8" w:rsidTr="00EC7DC6">
        <w:trPr>
          <w:trHeight w:val="618"/>
        </w:trPr>
        <w:tc>
          <w:tcPr>
            <w:tcW w:w="1368" w:type="dxa"/>
            <w:vMerge/>
            <w:shd w:val="clear" w:color="auto" w:fill="76923C" w:themeFill="accent3" w:themeFillShade="BF"/>
          </w:tcPr>
          <w:p w:rsidR="00EC7DC6" w:rsidRPr="000F39E2" w:rsidRDefault="00EC7DC6" w:rsidP="0029083A">
            <w:pPr>
              <w:rPr>
                <w:sz w:val="18"/>
                <w:szCs w:val="18"/>
                <w:lang w:val="en-US"/>
              </w:rPr>
            </w:pPr>
          </w:p>
        </w:tc>
        <w:tc>
          <w:tcPr>
            <w:tcW w:w="1809" w:type="dxa"/>
          </w:tcPr>
          <w:p w:rsidR="00EC7DC6" w:rsidRPr="000F39E2" w:rsidRDefault="00EC7DC6" w:rsidP="0029083A">
            <w:pPr>
              <w:rPr>
                <w:sz w:val="18"/>
                <w:szCs w:val="18"/>
                <w:lang w:val="en-US"/>
              </w:rPr>
            </w:pPr>
            <w:r w:rsidRPr="000F39E2">
              <w:rPr>
                <w:sz w:val="18"/>
                <w:szCs w:val="18"/>
                <w:lang w:val="en-US"/>
              </w:rPr>
              <w:t>If ‘</w:t>
            </w:r>
            <w:r>
              <w:rPr>
                <w:rFonts w:ascii="Calibri" w:hAnsi="Calibri"/>
                <w:color w:val="000000"/>
                <w:sz w:val="18"/>
                <w:szCs w:val="18"/>
                <w:lang w:val="en-US"/>
              </w:rPr>
              <w:t>Season/year 6 max</w:t>
            </w:r>
            <w:r w:rsidRPr="00DB23EA">
              <w:rPr>
                <w:rFonts w:eastAsia="MS Mincho"/>
                <w:sz w:val="18"/>
                <w:szCs w:val="18"/>
                <w:lang w:val="en-US"/>
              </w:rPr>
              <w:t>’</w:t>
            </w:r>
            <w:r w:rsidRPr="00DB23EA">
              <w:rPr>
                <w:sz w:val="18"/>
                <w:szCs w:val="18"/>
                <w:lang w:val="en-US"/>
              </w:rPr>
              <w:t xml:space="preserve"> </w:t>
            </w:r>
            <w:r w:rsidRPr="000F39E2">
              <w:rPr>
                <w:sz w:val="18"/>
                <w:szCs w:val="18"/>
                <w:lang w:val="en-US"/>
              </w:rPr>
              <w:t xml:space="preserve">is present </w:t>
            </w:r>
          </w:p>
        </w:tc>
        <w:tc>
          <w:tcPr>
            <w:tcW w:w="3231" w:type="dxa"/>
          </w:tcPr>
          <w:p w:rsidR="00EC7DC6" w:rsidRDefault="00EC7DC6" w:rsidP="0029083A">
            <w:pPr>
              <w:rPr>
                <w:sz w:val="18"/>
                <w:lang w:val="en-US"/>
              </w:rPr>
            </w:pPr>
            <w:r>
              <w:rPr>
                <w:sz w:val="18"/>
                <w:lang w:val="en-US"/>
              </w:rPr>
              <w:t xml:space="preserve">1. </w:t>
            </w:r>
            <w:r w:rsidRPr="00EF6742">
              <w:rPr>
                <w:sz w:val="18"/>
                <w:lang w:val="en-US"/>
              </w:rPr>
              <w:t>Check the data type</w:t>
            </w:r>
            <w:r>
              <w:rPr>
                <w:sz w:val="18"/>
                <w:lang w:val="en-US"/>
              </w:rPr>
              <w:t xml:space="preserve"> and ≥ 0</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S544</w:t>
            </w:r>
          </w:p>
          <w:p w:rsidR="00EC7DC6" w:rsidRDefault="00EC7DC6" w:rsidP="0029083A">
            <w:pPr>
              <w:rPr>
                <w:sz w:val="18"/>
                <w:lang w:val="en-US"/>
              </w:rPr>
            </w:pPr>
          </w:p>
          <w:p w:rsidR="00EC7DC6" w:rsidRPr="00D30B05" w:rsidRDefault="00EC7DC6" w:rsidP="0029083A">
            <w:pPr>
              <w:rPr>
                <w:sz w:val="18"/>
                <w:szCs w:val="18"/>
                <w:lang w:val="en-US"/>
              </w:rPr>
            </w:pPr>
            <w:r w:rsidRPr="00D30B05">
              <w:rPr>
                <w:sz w:val="18"/>
                <w:szCs w:val="18"/>
                <w:lang w:val="en-US"/>
              </w:rPr>
              <w:t xml:space="preserve">2. If check passed, </w:t>
            </w:r>
            <w:r w:rsidRPr="00D30B05">
              <w:rPr>
                <w:rFonts w:ascii="Calibri" w:hAnsi="Calibri"/>
                <w:sz w:val="18"/>
                <w:szCs w:val="18"/>
                <w:lang w:val="en-US"/>
              </w:rPr>
              <w:t>check if</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3.3b6</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w:t>
            </w:r>
            <w:r w:rsidRPr="00D30B05">
              <w:rPr>
                <w:sz w:val="18"/>
                <w:szCs w:val="18"/>
                <w:lang w:val="en-US"/>
              </w:rPr>
              <w:t xml:space="preserve">≥ </w:t>
            </w:r>
            <w:r w:rsidRPr="00D30B05">
              <w:rPr>
                <w:rFonts w:ascii="Calibri" w:hAnsi="Calibri"/>
                <w:color w:val="000000"/>
                <w:sz w:val="18"/>
                <w:szCs w:val="18"/>
                <w:lang w:val="en-US"/>
              </w:rPr>
              <w:t>Spec</w:t>
            </w:r>
            <w:r w:rsidRPr="00D30B05">
              <w:rPr>
                <w:rFonts w:ascii="Calibri" w:hAnsi="Calibri"/>
                <w:sz w:val="18"/>
                <w:szCs w:val="18"/>
                <w:lang w:val="en-US"/>
              </w:rPr>
              <w:t>.</w:t>
            </w:r>
            <w:r>
              <w:rPr>
                <w:rFonts w:ascii="Calibri" w:hAnsi="Calibri"/>
                <w:color w:val="000000"/>
                <w:sz w:val="18"/>
                <w:szCs w:val="18"/>
                <w:lang w:val="en-US"/>
              </w:rPr>
              <w:t>3.3b6</w:t>
            </w:r>
            <w:r w:rsidRPr="00D30B05">
              <w:rPr>
                <w:rFonts w:ascii="Calibri" w:hAnsi="Calibri"/>
                <w:color w:val="000000"/>
                <w:sz w:val="18"/>
                <w:szCs w:val="18"/>
                <w:lang w:val="en-US"/>
              </w:rPr>
              <w:t>min</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S545</w:t>
            </w:r>
          </w:p>
          <w:p w:rsidR="00EC7DC6" w:rsidRPr="00EF6742" w:rsidRDefault="00EC7DC6" w:rsidP="0029083A">
            <w:pPr>
              <w:rPr>
                <w:sz w:val="18"/>
                <w:lang w:val="en-US"/>
              </w:rPr>
            </w:pPr>
          </w:p>
        </w:tc>
        <w:tc>
          <w:tcPr>
            <w:tcW w:w="1056" w:type="dxa"/>
          </w:tcPr>
          <w:p w:rsidR="00EC7DC6" w:rsidRDefault="00EC7DC6" w:rsidP="0029083A">
            <w:pPr>
              <w:rPr>
                <w:sz w:val="18"/>
                <w:lang w:val="en-US"/>
              </w:rPr>
            </w:pPr>
            <w:r>
              <w:rPr>
                <w:sz w:val="18"/>
                <w:lang w:val="en-US"/>
              </w:rPr>
              <w:t>S544</w:t>
            </w: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p>
          <w:p w:rsidR="00EC7DC6" w:rsidRDefault="00EC7DC6" w:rsidP="0029083A">
            <w:pPr>
              <w:rPr>
                <w:sz w:val="18"/>
                <w:lang w:val="en-US"/>
              </w:rPr>
            </w:pPr>
            <w:r>
              <w:rPr>
                <w:sz w:val="18"/>
                <w:lang w:val="en-US"/>
              </w:rPr>
              <w:t>S545</w:t>
            </w:r>
          </w:p>
        </w:tc>
        <w:tc>
          <w:tcPr>
            <w:tcW w:w="4360" w:type="dxa"/>
          </w:tcPr>
          <w:p w:rsidR="00EC7DC6" w:rsidRDefault="00EC7DC6" w:rsidP="0029083A">
            <w:pPr>
              <w:rPr>
                <w:sz w:val="18"/>
                <w:lang w:val="en-US"/>
              </w:rPr>
            </w:pPr>
            <w:r>
              <w:rPr>
                <w:sz w:val="18"/>
                <w:lang w:val="en-US"/>
              </w:rPr>
              <w:t>Incorrect data format.</w:t>
            </w:r>
          </w:p>
          <w:p w:rsidR="00EC7DC6" w:rsidRDefault="00EC7DC6" w:rsidP="0029083A">
            <w:pPr>
              <w:rPr>
                <w:sz w:val="18"/>
                <w:lang w:val="en-US"/>
              </w:rPr>
            </w:pPr>
          </w:p>
          <w:p w:rsidR="00EC7DC6" w:rsidRDefault="00EC7DC6" w:rsidP="0029083A">
            <w:pPr>
              <w:rPr>
                <w:sz w:val="18"/>
                <w:lang w:val="en-US"/>
              </w:rPr>
            </w:pPr>
          </w:p>
          <w:p w:rsidR="00EC7DC6" w:rsidRPr="00D62B19" w:rsidRDefault="00EC7DC6" w:rsidP="0029083A">
            <w:pPr>
              <w:rPr>
                <w:sz w:val="18"/>
                <w:szCs w:val="18"/>
                <w:lang w:val="en-US"/>
              </w:rPr>
            </w:pPr>
          </w:p>
          <w:p w:rsidR="00EC7DC6" w:rsidRPr="00CE3C7D" w:rsidRDefault="00EC7DC6" w:rsidP="002A23E5">
            <w:pPr>
              <w:rPr>
                <w:sz w:val="18"/>
                <w:lang w:val="en-US"/>
              </w:rPr>
            </w:pPr>
            <w:r w:rsidRPr="00D30B05">
              <w:rPr>
                <w:rFonts w:ascii="Calibri" w:hAnsi="Calibri"/>
                <w:color w:val="000000"/>
                <w:sz w:val="18"/>
                <w:szCs w:val="18"/>
                <w:lang w:val="en-US"/>
              </w:rPr>
              <w:t>3.3b</w:t>
            </w:r>
            <w:r>
              <w:rPr>
                <w:rFonts w:ascii="Calibri" w:hAnsi="Calibri"/>
                <w:color w:val="000000"/>
                <w:sz w:val="18"/>
                <w:szCs w:val="18"/>
                <w:lang w:val="en-US"/>
              </w:rPr>
              <w:t>6</w:t>
            </w:r>
            <w:r w:rsidRPr="00D30B05">
              <w:rPr>
                <w:rFonts w:ascii="Calibri" w:hAnsi="Calibri"/>
                <w:color w:val="000000"/>
                <w:sz w:val="18"/>
                <w:szCs w:val="18"/>
                <w:lang w:val="en-US"/>
              </w:rPr>
              <w:t>max</w:t>
            </w:r>
            <w:r>
              <w:rPr>
                <w:rFonts w:ascii="Calibri" w:hAnsi="Calibri"/>
                <w:color w:val="000000"/>
                <w:sz w:val="18"/>
                <w:szCs w:val="18"/>
                <w:lang w:val="en-US"/>
              </w:rPr>
              <w:t xml:space="preserve"> </w:t>
            </w:r>
            <w:r w:rsidRPr="00D30B05">
              <w:rPr>
                <w:rFonts w:ascii="Calibri" w:hAnsi="Calibri"/>
                <w:color w:val="000000"/>
                <w:sz w:val="18"/>
                <w:szCs w:val="18"/>
                <w:lang w:val="en-US"/>
              </w:rPr>
              <w:t xml:space="preserve"> Statistics</w:t>
            </w:r>
            <w:r>
              <w:rPr>
                <w:rFonts w:ascii="Calibri" w:hAnsi="Calibri"/>
                <w:color w:val="000000"/>
                <w:sz w:val="18"/>
                <w:szCs w:val="18"/>
                <w:lang w:val="en-US"/>
              </w:rPr>
              <w:t>/quantity on season/year 6</w:t>
            </w:r>
            <w:r w:rsidRPr="00D30B05">
              <w:rPr>
                <w:rFonts w:eastAsia="MS Mincho"/>
                <w:sz w:val="18"/>
                <w:szCs w:val="18"/>
                <w:lang w:val="en-US"/>
              </w:rPr>
              <w:t>-</w:t>
            </w:r>
            <w:r w:rsidRPr="00D62B19">
              <w:rPr>
                <w:rFonts w:eastAsia="MS Mincho"/>
                <w:sz w:val="18"/>
                <w:szCs w:val="18"/>
                <w:lang w:val="en-US"/>
              </w:rPr>
              <w:t xml:space="preserve"> max</w:t>
            </w:r>
            <w:r w:rsidRPr="00D62B19">
              <w:rPr>
                <w:sz w:val="18"/>
                <w:szCs w:val="18"/>
                <w:lang w:val="en-US"/>
              </w:rPr>
              <w:t xml:space="preserve"> should be ≥ min.</w:t>
            </w:r>
          </w:p>
        </w:tc>
        <w:tc>
          <w:tcPr>
            <w:tcW w:w="992" w:type="dxa"/>
          </w:tcPr>
          <w:p w:rsidR="00EC7DC6" w:rsidRDefault="00EC7DC6" w:rsidP="0029083A">
            <w:pPr>
              <w:jc w:val="center"/>
              <w:rPr>
                <w:rFonts w:ascii="Calibri" w:hAnsi="Calibri"/>
                <w:b/>
                <w:bCs/>
                <w:color w:val="31869B"/>
                <w:sz w:val="18"/>
              </w:rPr>
            </w:pPr>
            <w:r w:rsidRPr="00EF6742">
              <w:rPr>
                <w:rFonts w:ascii="Calibri" w:hAnsi="Calibri"/>
                <w:b/>
                <w:bCs/>
                <w:color w:val="31869B"/>
                <w:sz w:val="18"/>
              </w:rPr>
              <w:t>ERROR</w:t>
            </w: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lang w:val="en-US"/>
              </w:rPr>
            </w:pPr>
          </w:p>
          <w:p w:rsidR="00EC7DC6" w:rsidRDefault="00EC7DC6" w:rsidP="0029083A">
            <w:pPr>
              <w:jc w:val="center"/>
              <w:rPr>
                <w:rFonts w:ascii="Calibri" w:hAnsi="Calibri"/>
                <w:b/>
                <w:bCs/>
                <w:color w:val="31869B"/>
                <w:sz w:val="18"/>
              </w:rPr>
            </w:pPr>
            <w:r w:rsidRPr="00EF6742">
              <w:rPr>
                <w:rFonts w:ascii="Calibri" w:hAnsi="Calibri"/>
                <w:b/>
                <w:bCs/>
                <w:color w:val="31869B"/>
                <w:sz w:val="18"/>
              </w:rPr>
              <w:t>ERROR</w:t>
            </w:r>
          </w:p>
          <w:p w:rsidR="00EC7DC6" w:rsidRPr="000D4F16" w:rsidRDefault="00EC7DC6" w:rsidP="0029083A">
            <w:pPr>
              <w:jc w:val="center"/>
              <w:rPr>
                <w:rFonts w:ascii="Calibri" w:hAnsi="Calibri"/>
                <w:b/>
                <w:bCs/>
                <w:color w:val="31869B"/>
                <w:sz w:val="18"/>
                <w:lang w:val="en-US"/>
              </w:rPr>
            </w:pPr>
          </w:p>
        </w:tc>
        <w:tc>
          <w:tcPr>
            <w:tcW w:w="2835" w:type="dxa"/>
          </w:tcPr>
          <w:p w:rsidR="00EC7DC6" w:rsidRPr="00EE1D31" w:rsidRDefault="00EC7DC6" w:rsidP="00EE1D31">
            <w:pPr>
              <w:rPr>
                <w:sz w:val="18"/>
                <w:lang w:val="en-US"/>
              </w:rPr>
            </w:pPr>
            <w:r w:rsidRPr="00EF6742">
              <w:rPr>
                <w:sz w:val="18"/>
                <w:lang w:val="en-US"/>
              </w:rPr>
              <w:t>Incorrect data format. Numeric field, o</w:t>
            </w:r>
            <w:r>
              <w:rPr>
                <w:sz w:val="18"/>
                <w:lang w:val="en-US"/>
              </w:rPr>
              <w:t>nly decimals ≥ 0 are permitted.</w:t>
            </w:r>
          </w:p>
        </w:tc>
      </w:tr>
      <w:tr w:rsidR="00EC7DC6" w:rsidRPr="00231DC8" w:rsidTr="00EC7DC6">
        <w:tc>
          <w:tcPr>
            <w:tcW w:w="1368" w:type="dxa"/>
            <w:vMerge/>
            <w:shd w:val="clear" w:color="auto" w:fill="76923C" w:themeFill="accent3" w:themeFillShade="BF"/>
          </w:tcPr>
          <w:p w:rsidR="00EC7DC6" w:rsidRPr="00B037F4" w:rsidRDefault="00EC7DC6" w:rsidP="002A23E5">
            <w:pPr>
              <w:rPr>
                <w:rFonts w:ascii="Calibri" w:hAnsi="Calibri"/>
                <w:color w:val="000000"/>
                <w:sz w:val="20"/>
                <w:lang w:val="en-US"/>
              </w:rPr>
            </w:pPr>
          </w:p>
        </w:tc>
        <w:tc>
          <w:tcPr>
            <w:tcW w:w="14283" w:type="dxa"/>
            <w:gridSpan w:val="6"/>
            <w:shd w:val="clear" w:color="auto" w:fill="C4BC96" w:themeFill="background2" w:themeFillShade="BF"/>
          </w:tcPr>
          <w:p w:rsidR="00EC7DC6" w:rsidRPr="00B037F4" w:rsidRDefault="00EC7DC6" w:rsidP="002A23E5">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 xml:space="preserve">3.3b6x Hunting bag or quantity taken in the wild for Mammals and </w:t>
            </w:r>
            <w:proofErr w:type="spellStart"/>
            <w:r w:rsidRPr="00B037F4">
              <w:rPr>
                <w:rFonts w:ascii="Calibri" w:hAnsi="Calibri"/>
                <w:color w:val="000000"/>
                <w:sz w:val="20"/>
                <w:lang w:val="en-US"/>
              </w:rPr>
              <w:t>Acipenseridae</w:t>
            </w:r>
            <w:proofErr w:type="spellEnd"/>
            <w:r w:rsidRPr="00B037F4">
              <w:rPr>
                <w:rFonts w:ascii="Calibri" w:hAnsi="Calibri"/>
                <w:color w:val="000000"/>
                <w:sz w:val="20"/>
                <w:lang w:val="en-US"/>
              </w:rPr>
              <w:t xml:space="preserve"> (Fish) - Statistics/quantity per hunting season or year over the reporting period - Season/year 6 unknown</w:t>
            </w:r>
          </w:p>
        </w:tc>
      </w:tr>
      <w:tr w:rsidR="00EC7DC6" w:rsidRPr="00B862D6" w:rsidTr="00EC7DC6">
        <w:trPr>
          <w:trHeight w:val="435"/>
        </w:trPr>
        <w:tc>
          <w:tcPr>
            <w:tcW w:w="1368" w:type="dxa"/>
            <w:vMerge/>
            <w:shd w:val="clear" w:color="auto" w:fill="76923C" w:themeFill="accent3" w:themeFillShade="BF"/>
          </w:tcPr>
          <w:p w:rsidR="00EC7DC6" w:rsidRPr="000435C8" w:rsidRDefault="00EC7DC6" w:rsidP="0029083A">
            <w:pPr>
              <w:jc w:val="center"/>
              <w:rPr>
                <w:b/>
                <w:sz w:val="18"/>
                <w:lang w:val="en-US"/>
              </w:rPr>
            </w:pPr>
          </w:p>
        </w:tc>
        <w:tc>
          <w:tcPr>
            <w:tcW w:w="5040" w:type="dxa"/>
            <w:gridSpan w:val="2"/>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C7DC6" w:rsidRPr="000435C8" w:rsidRDefault="00EC7DC6" w:rsidP="0029083A">
            <w:pPr>
              <w:jc w:val="center"/>
              <w:rPr>
                <w:b/>
                <w:sz w:val="18"/>
                <w:lang w:val="en-US"/>
              </w:rPr>
            </w:pPr>
            <w:r w:rsidRPr="000435C8">
              <w:rPr>
                <w:b/>
                <w:sz w:val="18"/>
                <w:lang w:val="en-US"/>
              </w:rPr>
              <w:t>Description for users</w:t>
            </w:r>
          </w:p>
        </w:tc>
      </w:tr>
      <w:tr w:rsidR="00EC7DC6" w:rsidRPr="00231DC8" w:rsidTr="00EC7DC6">
        <w:trPr>
          <w:trHeight w:val="283"/>
        </w:trPr>
        <w:tc>
          <w:tcPr>
            <w:tcW w:w="1368" w:type="dxa"/>
            <w:vMerge/>
            <w:shd w:val="clear" w:color="auto" w:fill="76923C" w:themeFill="accent3" w:themeFillShade="BF"/>
          </w:tcPr>
          <w:p w:rsidR="00EC7DC6" w:rsidRPr="000F39E2" w:rsidRDefault="00EC7DC6" w:rsidP="007826DB">
            <w:pPr>
              <w:rPr>
                <w:sz w:val="18"/>
                <w:szCs w:val="18"/>
                <w:lang w:val="en-US"/>
              </w:rPr>
            </w:pPr>
          </w:p>
        </w:tc>
        <w:tc>
          <w:tcPr>
            <w:tcW w:w="1809" w:type="dxa"/>
          </w:tcPr>
          <w:p w:rsidR="00EC7DC6" w:rsidRPr="003A0184" w:rsidRDefault="00EC7DC6" w:rsidP="007826DB">
            <w:pPr>
              <w:rPr>
                <w:sz w:val="18"/>
                <w:szCs w:val="18"/>
                <w:lang w:val="en-US"/>
              </w:rPr>
            </w:pPr>
            <w:r w:rsidRPr="000F39E2">
              <w:rPr>
                <w:sz w:val="18"/>
                <w:szCs w:val="18"/>
                <w:lang w:val="en-US"/>
              </w:rPr>
              <w:t>If ‘</w:t>
            </w:r>
            <w:r>
              <w:rPr>
                <w:rFonts w:ascii="Calibri" w:hAnsi="Calibri"/>
                <w:color w:val="000000"/>
                <w:sz w:val="18"/>
                <w:szCs w:val="18"/>
                <w:lang w:val="en-US"/>
              </w:rPr>
              <w:t xml:space="preserve">Season/year 6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Pr>
                <w:sz w:val="18"/>
                <w:szCs w:val="18"/>
                <w:lang w:val="en-US"/>
              </w:rPr>
              <w:t xml:space="preserve">is </w:t>
            </w:r>
            <w:r w:rsidRPr="000F39E2">
              <w:rPr>
                <w:sz w:val="18"/>
                <w:szCs w:val="18"/>
                <w:lang w:val="en-US"/>
              </w:rPr>
              <w:t>present</w:t>
            </w:r>
          </w:p>
        </w:tc>
        <w:tc>
          <w:tcPr>
            <w:tcW w:w="3231" w:type="dxa"/>
          </w:tcPr>
          <w:p w:rsidR="00EC7DC6" w:rsidRDefault="00EC7DC6" w:rsidP="0029083A">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S546</w:t>
            </w:r>
          </w:p>
          <w:p w:rsidR="00EC7DC6" w:rsidRPr="00EF6742" w:rsidRDefault="00EC7DC6" w:rsidP="0029083A">
            <w:pPr>
              <w:rPr>
                <w:sz w:val="18"/>
                <w:lang w:val="en-US"/>
              </w:rPr>
            </w:pPr>
          </w:p>
        </w:tc>
        <w:tc>
          <w:tcPr>
            <w:tcW w:w="1056" w:type="dxa"/>
          </w:tcPr>
          <w:p w:rsidR="00EC7DC6" w:rsidRDefault="00EC7DC6" w:rsidP="0029083A">
            <w:pPr>
              <w:rPr>
                <w:sz w:val="18"/>
                <w:lang w:val="en-US"/>
              </w:rPr>
            </w:pPr>
            <w:r>
              <w:rPr>
                <w:sz w:val="18"/>
                <w:lang w:val="en-US"/>
              </w:rPr>
              <w:t>S546</w:t>
            </w:r>
          </w:p>
        </w:tc>
        <w:tc>
          <w:tcPr>
            <w:tcW w:w="4360" w:type="dxa"/>
          </w:tcPr>
          <w:p w:rsidR="00EC7DC6" w:rsidRDefault="00EC7DC6" w:rsidP="007919AB">
            <w:pPr>
              <w:rPr>
                <w:sz w:val="18"/>
                <w:lang w:val="en-US"/>
              </w:rPr>
            </w:pPr>
            <w:r>
              <w:rPr>
                <w:sz w:val="18"/>
                <w:lang w:val="en-US"/>
              </w:rPr>
              <w:t>Invalid code.</w:t>
            </w:r>
          </w:p>
          <w:p w:rsidR="00EC7DC6" w:rsidRDefault="00EC7DC6" w:rsidP="007919AB">
            <w:pPr>
              <w:rPr>
                <w:sz w:val="18"/>
                <w:szCs w:val="18"/>
                <w:lang w:val="en-US"/>
              </w:rPr>
            </w:pPr>
          </w:p>
          <w:p w:rsidR="00EC7DC6" w:rsidRDefault="00EC7DC6" w:rsidP="007919AB">
            <w:pPr>
              <w:rPr>
                <w:sz w:val="18"/>
                <w:szCs w:val="18"/>
                <w:lang w:val="en-US"/>
              </w:rPr>
            </w:pPr>
          </w:p>
          <w:p w:rsidR="00EC7DC6" w:rsidRDefault="00EC7DC6" w:rsidP="007919AB">
            <w:pPr>
              <w:rPr>
                <w:sz w:val="18"/>
                <w:lang w:val="en-US"/>
              </w:rPr>
            </w:pPr>
          </w:p>
          <w:p w:rsidR="00EC7DC6" w:rsidRPr="00D9141E" w:rsidRDefault="00EC7DC6" w:rsidP="007919AB">
            <w:pPr>
              <w:rPr>
                <w:sz w:val="18"/>
                <w:szCs w:val="18"/>
                <w:lang w:val="en-US"/>
              </w:rPr>
            </w:pP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Default="00EC7DC6" w:rsidP="007919AB">
            <w:pPr>
              <w:jc w:val="center"/>
              <w:rPr>
                <w:rFonts w:ascii="Calibri" w:hAnsi="Calibri"/>
                <w:b/>
                <w:bCs/>
                <w:color w:val="31869B"/>
                <w:sz w:val="18"/>
                <w:lang w:val="en-US"/>
              </w:rPr>
            </w:pPr>
          </w:p>
          <w:p w:rsidR="00EC7DC6" w:rsidRPr="00B52339" w:rsidRDefault="00EC7DC6" w:rsidP="007919AB">
            <w:pPr>
              <w:rPr>
                <w:rFonts w:ascii="Calibri" w:hAnsi="Calibri"/>
                <w:b/>
                <w:bCs/>
                <w:color w:val="31869B"/>
                <w:sz w:val="18"/>
                <w:lang w:val="en-US"/>
              </w:rPr>
            </w:pPr>
          </w:p>
        </w:tc>
        <w:tc>
          <w:tcPr>
            <w:tcW w:w="2835" w:type="dxa"/>
          </w:tcPr>
          <w:p w:rsidR="00EC7DC6" w:rsidRDefault="00EC7DC6" w:rsidP="007919AB">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EC7DC6" w:rsidRDefault="00EC7DC6" w:rsidP="007919AB">
            <w:pPr>
              <w:rPr>
                <w:sz w:val="18"/>
                <w:lang w:val="en-US"/>
              </w:rPr>
            </w:pPr>
          </w:p>
        </w:tc>
      </w:tr>
      <w:tr w:rsidR="00EC7DC6" w:rsidRPr="00231DC8" w:rsidTr="00EC7DC6">
        <w:trPr>
          <w:trHeight w:val="283"/>
        </w:trPr>
        <w:tc>
          <w:tcPr>
            <w:tcW w:w="1368" w:type="dxa"/>
            <w:vMerge/>
            <w:shd w:val="clear" w:color="auto" w:fill="76923C" w:themeFill="accent3" w:themeFillShade="BF"/>
          </w:tcPr>
          <w:p w:rsidR="00EC7DC6" w:rsidRPr="000F39E2" w:rsidRDefault="00EC7DC6" w:rsidP="0029083A">
            <w:pPr>
              <w:rPr>
                <w:sz w:val="18"/>
                <w:szCs w:val="18"/>
                <w:lang w:val="en-US"/>
              </w:rPr>
            </w:pPr>
          </w:p>
        </w:tc>
        <w:tc>
          <w:tcPr>
            <w:tcW w:w="1809" w:type="dxa"/>
          </w:tcPr>
          <w:p w:rsidR="00EC7DC6" w:rsidRPr="000F39E2" w:rsidRDefault="00EC7DC6" w:rsidP="0029083A">
            <w:pPr>
              <w:rPr>
                <w:sz w:val="18"/>
                <w:szCs w:val="18"/>
                <w:lang w:val="en-US"/>
              </w:rPr>
            </w:pPr>
            <w:r w:rsidRPr="000F39E2">
              <w:rPr>
                <w:sz w:val="18"/>
                <w:szCs w:val="18"/>
                <w:lang w:val="en-US"/>
              </w:rPr>
              <w:t>If ‘</w:t>
            </w:r>
            <w:r>
              <w:rPr>
                <w:rFonts w:ascii="Calibri" w:hAnsi="Calibri"/>
                <w:color w:val="000000"/>
                <w:sz w:val="18"/>
                <w:szCs w:val="18"/>
                <w:lang w:val="en-US"/>
              </w:rPr>
              <w:t xml:space="preserve">Season/year 6 </w:t>
            </w:r>
            <w:r w:rsidRPr="00B955D3">
              <w:rPr>
                <w:rFonts w:ascii="Calibri" w:hAnsi="Calibri"/>
                <w:color w:val="000000"/>
                <w:sz w:val="18"/>
                <w:szCs w:val="18"/>
                <w:lang w:val="en-US"/>
              </w:rPr>
              <w:t>unknown</w:t>
            </w:r>
            <w:r w:rsidRPr="00B955D3">
              <w:rPr>
                <w:rFonts w:eastAsia="MS Mincho"/>
                <w:sz w:val="18"/>
                <w:szCs w:val="18"/>
                <w:lang w:val="en-US"/>
              </w:rPr>
              <w:t>’</w:t>
            </w:r>
            <w:r w:rsidRPr="00DB23EA">
              <w:rPr>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0F39E2">
              <w:rPr>
                <w:sz w:val="18"/>
                <w:szCs w:val="18"/>
                <w:lang w:val="en-US"/>
              </w:rPr>
              <w:t>present</w:t>
            </w:r>
          </w:p>
        </w:tc>
        <w:tc>
          <w:tcPr>
            <w:tcW w:w="3231" w:type="dxa"/>
          </w:tcPr>
          <w:p w:rsidR="00EC7DC6" w:rsidRPr="00591C58" w:rsidRDefault="00EC7DC6" w:rsidP="0029083A">
            <w:pPr>
              <w:rPr>
                <w:sz w:val="18"/>
                <w:szCs w:val="18"/>
                <w:lang w:val="en-US"/>
              </w:rPr>
            </w:pPr>
            <w:r w:rsidRPr="00591C58">
              <w:rPr>
                <w:sz w:val="18"/>
                <w:szCs w:val="18"/>
                <w:lang w:val="en-US"/>
              </w:rPr>
              <w:t xml:space="preserve">Check if occurrence &lt;&gt; ('PRE', 'TAX') in all regions and </w:t>
            </w:r>
            <w:r w:rsidRPr="00591C58">
              <w:rPr>
                <w:rFonts w:ascii="Calibri" w:hAnsi="Calibri"/>
                <w:color w:val="000000"/>
                <w:sz w:val="18"/>
                <w:szCs w:val="18"/>
                <w:lang w:val="en-US"/>
              </w:rPr>
              <w:t>Spec</w:t>
            </w:r>
            <w:r w:rsidRPr="00591C58">
              <w:rPr>
                <w:rFonts w:ascii="Calibri" w:hAnsi="Calibri"/>
                <w:sz w:val="18"/>
                <w:szCs w:val="18"/>
                <w:lang w:val="en-US"/>
              </w:rPr>
              <w:t xml:space="preserve">.1.2 &lt;&gt; (5040, 5041, 2487, 2488, 2489) and &lt;&gt; ‘mammals’ (information to be checked in the </w:t>
            </w:r>
            <w:r>
              <w:rPr>
                <w:rFonts w:ascii="Calibri" w:hAnsi="Calibri"/>
                <w:sz w:val="18"/>
                <w:szCs w:val="18"/>
                <w:lang w:val="en-US"/>
              </w:rPr>
              <w:t xml:space="preserve">checklist on the reference portal or in </w:t>
            </w:r>
            <w:r>
              <w:rPr>
                <w:rFonts w:ascii="Calibri" w:hAnsi="Calibri"/>
                <w:sz w:val="18"/>
                <w:szCs w:val="18"/>
                <w:lang w:val="en-US"/>
              </w:rPr>
              <w:lastRenderedPageBreak/>
              <w:t xml:space="preserve">vocabulary </w:t>
            </w:r>
            <w:proofErr w:type="spellStart"/>
            <w:r>
              <w:rPr>
                <w:rFonts w:ascii="Calibri" w:hAnsi="Calibri"/>
                <w:sz w:val="18"/>
                <w:szCs w:val="18"/>
                <w:lang w:val="en-US"/>
              </w:rPr>
              <w:t>HDspecies</w:t>
            </w:r>
            <w:proofErr w:type="spellEnd"/>
            <w:r w:rsidRPr="00591C58">
              <w:rPr>
                <w:rFonts w:ascii="Calibri" w:hAnsi="Calibri"/>
                <w:sz w:val="18"/>
                <w:szCs w:val="18"/>
                <w:lang w:val="en-US"/>
              </w:rPr>
              <w:t>)</w:t>
            </w:r>
          </w:p>
          <w:p w:rsidR="00EC7DC6" w:rsidRPr="00EF6742"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C7DC6" w:rsidRDefault="00EC7DC6" w:rsidP="0029083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S547</w:t>
            </w:r>
          </w:p>
          <w:p w:rsidR="00EC7DC6" w:rsidRDefault="00EC7DC6" w:rsidP="0029083A">
            <w:pPr>
              <w:rPr>
                <w:sz w:val="18"/>
                <w:lang w:val="en-US"/>
              </w:rPr>
            </w:pPr>
          </w:p>
        </w:tc>
        <w:tc>
          <w:tcPr>
            <w:tcW w:w="1056" w:type="dxa"/>
          </w:tcPr>
          <w:p w:rsidR="00EC7DC6" w:rsidRDefault="00EC7DC6" w:rsidP="0029083A">
            <w:pPr>
              <w:rPr>
                <w:sz w:val="18"/>
                <w:lang w:val="en-US"/>
              </w:rPr>
            </w:pPr>
            <w:r>
              <w:rPr>
                <w:sz w:val="18"/>
                <w:lang w:val="en-US"/>
              </w:rPr>
              <w:lastRenderedPageBreak/>
              <w:t>S547</w:t>
            </w:r>
          </w:p>
        </w:tc>
        <w:tc>
          <w:tcPr>
            <w:tcW w:w="4360" w:type="dxa"/>
          </w:tcPr>
          <w:p w:rsidR="00EC7DC6" w:rsidRDefault="00EC7DC6" w:rsidP="007919AB">
            <w:pPr>
              <w:rPr>
                <w:sz w:val="18"/>
                <w:lang w:val="en-US"/>
              </w:rPr>
            </w:pPr>
            <w:r w:rsidRPr="00EF6742">
              <w:rPr>
                <w:sz w:val="18"/>
                <w:lang w:val="en-US"/>
              </w:rPr>
              <w:t>Incorrect data format.</w:t>
            </w:r>
          </w:p>
        </w:tc>
        <w:tc>
          <w:tcPr>
            <w:tcW w:w="992" w:type="dxa"/>
          </w:tcPr>
          <w:p w:rsidR="00EC7DC6" w:rsidRDefault="00EC7DC6" w:rsidP="007919AB">
            <w:pPr>
              <w:jc w:val="center"/>
              <w:rPr>
                <w:rFonts w:ascii="Calibri" w:hAnsi="Calibri"/>
                <w:b/>
                <w:bCs/>
                <w:color w:val="31869B"/>
                <w:sz w:val="18"/>
              </w:rPr>
            </w:pPr>
            <w:r w:rsidRPr="00EF6742">
              <w:rPr>
                <w:rFonts w:ascii="Calibri" w:hAnsi="Calibri"/>
                <w:b/>
                <w:bCs/>
                <w:color w:val="31869B"/>
                <w:sz w:val="18"/>
              </w:rPr>
              <w:t>ERROR</w:t>
            </w:r>
          </w:p>
          <w:p w:rsidR="00EC7DC6" w:rsidRPr="002C3A88" w:rsidRDefault="00EC7DC6" w:rsidP="007919AB">
            <w:pPr>
              <w:jc w:val="center"/>
              <w:rPr>
                <w:rFonts w:ascii="Calibri" w:hAnsi="Calibri"/>
                <w:b/>
                <w:bCs/>
                <w:color w:val="31869B"/>
                <w:sz w:val="18"/>
                <w:lang w:val="en-US"/>
              </w:rPr>
            </w:pPr>
          </w:p>
        </w:tc>
        <w:tc>
          <w:tcPr>
            <w:tcW w:w="2835" w:type="dxa"/>
          </w:tcPr>
          <w:p w:rsidR="00EC7DC6" w:rsidRDefault="00EC7DC6" w:rsidP="007919AB">
            <w:pPr>
              <w:rPr>
                <w:sz w:val="18"/>
                <w:lang w:val="en-US"/>
              </w:rPr>
            </w:pPr>
            <w:r w:rsidRPr="00EF6742">
              <w:rPr>
                <w:sz w:val="18"/>
                <w:lang w:val="en-US"/>
              </w:rPr>
              <w:t>Incorrect data format.</w:t>
            </w:r>
            <w:r>
              <w:rPr>
                <w:sz w:val="18"/>
                <w:lang w:val="en-US"/>
              </w:rPr>
              <w:t xml:space="preserve"> This field cannot be empty. Code should be 'Yes</w:t>
            </w:r>
            <w:r w:rsidRPr="004E4003">
              <w:rPr>
                <w:sz w:val="18"/>
                <w:lang w:val="en-US"/>
              </w:rPr>
              <w:t>' or '</w:t>
            </w:r>
            <w:r>
              <w:rPr>
                <w:sz w:val="18"/>
                <w:lang w:val="en-US"/>
              </w:rPr>
              <w:t>No</w:t>
            </w:r>
            <w:r w:rsidRPr="004E4003">
              <w:rPr>
                <w:sz w:val="18"/>
                <w:lang w:val="en-US"/>
              </w:rPr>
              <w:t>'.</w:t>
            </w:r>
          </w:p>
        </w:tc>
      </w:tr>
      <w:tr w:rsidR="0046759D" w:rsidRPr="00231DC8" w:rsidTr="00263D1D">
        <w:tc>
          <w:tcPr>
            <w:tcW w:w="1368" w:type="dxa"/>
            <w:shd w:val="clear" w:color="auto" w:fill="C4BC96" w:themeFill="background2" w:themeFillShade="BF"/>
          </w:tcPr>
          <w:p w:rsidR="0046759D" w:rsidRPr="00B037F4" w:rsidRDefault="0046759D" w:rsidP="00014C72">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014C72">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3.4 Hunting bag or quantity taken in the wild Method used</w:t>
            </w:r>
          </w:p>
        </w:tc>
      </w:tr>
      <w:tr w:rsidR="0046759D" w:rsidRPr="00B862D6" w:rsidTr="00263D1D">
        <w:trPr>
          <w:trHeight w:val="435"/>
        </w:trPr>
        <w:tc>
          <w:tcPr>
            <w:tcW w:w="1368" w:type="dxa"/>
            <w:shd w:val="clear" w:color="auto" w:fill="B8CCE4" w:themeFill="accent1" w:themeFillTint="66"/>
          </w:tcPr>
          <w:p w:rsidR="0046759D" w:rsidRPr="000435C8" w:rsidRDefault="0046759D" w:rsidP="00014C72">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Description for users</w:t>
            </w:r>
          </w:p>
        </w:tc>
      </w:tr>
      <w:tr w:rsidR="0046759D" w:rsidRPr="00231DC8" w:rsidTr="000D44C8">
        <w:trPr>
          <w:cantSplit/>
          <w:trHeight w:val="1134"/>
        </w:trPr>
        <w:tc>
          <w:tcPr>
            <w:tcW w:w="1368" w:type="dxa"/>
            <w:shd w:val="clear" w:color="auto" w:fill="E5B8B7" w:themeFill="accent2" w:themeFillTint="66"/>
            <w:textDirection w:val="btLr"/>
          </w:tcPr>
          <w:p w:rsidR="000D44C8" w:rsidRDefault="000D44C8" w:rsidP="000D44C8">
            <w:pPr>
              <w:shd w:val="clear" w:color="auto" w:fill="E5B8B7" w:themeFill="accent2" w:themeFillTint="66"/>
              <w:ind w:left="113" w:right="113"/>
              <w:rPr>
                <w:sz w:val="18"/>
                <w:szCs w:val="18"/>
                <w:lang w:val="en-US"/>
              </w:rPr>
            </w:pPr>
            <w:proofErr w:type="spellStart"/>
            <w:r w:rsidRPr="00D433C4">
              <w:rPr>
                <w:sz w:val="18"/>
                <w:szCs w:val="18"/>
                <w:shd w:val="clear" w:color="auto" w:fill="E5B8B7" w:themeFill="accent2" w:themeFillTint="66"/>
                <w:lang w:val="en-US"/>
              </w:rPr>
              <w:t>CheckLUtable</w:t>
            </w:r>
            <w:proofErr w:type="spellEnd"/>
          </w:p>
          <w:p w:rsidR="000D44C8" w:rsidRDefault="000D44C8" w:rsidP="000D44C8">
            <w:pPr>
              <w:ind w:left="113" w:right="113"/>
              <w:rPr>
                <w:sz w:val="18"/>
                <w:szCs w:val="18"/>
                <w:lang w:val="en-US"/>
              </w:rPr>
            </w:pPr>
          </w:p>
          <w:p w:rsidR="000D44C8" w:rsidRDefault="000D44C8" w:rsidP="000D44C8">
            <w:pPr>
              <w:shd w:val="clear" w:color="auto" w:fill="E5B8B7" w:themeFill="accent2" w:themeFillTint="66"/>
              <w:ind w:left="113" w:right="113"/>
              <w:rPr>
                <w:sz w:val="18"/>
                <w:szCs w:val="18"/>
                <w:lang w:val="en-US"/>
              </w:rPr>
            </w:pPr>
          </w:p>
          <w:p w:rsidR="0046759D" w:rsidRPr="000D44C8" w:rsidRDefault="0046759D" w:rsidP="000D44C8">
            <w:pPr>
              <w:ind w:left="113" w:right="113"/>
              <w:jc w:val="center"/>
              <w:rPr>
                <w:sz w:val="18"/>
                <w:szCs w:val="18"/>
                <w:lang w:val="en-US"/>
              </w:rPr>
            </w:pPr>
          </w:p>
        </w:tc>
        <w:tc>
          <w:tcPr>
            <w:tcW w:w="1809" w:type="dxa"/>
          </w:tcPr>
          <w:p w:rsidR="0046759D" w:rsidRPr="00014C72" w:rsidRDefault="0046759D" w:rsidP="00014C72">
            <w:pPr>
              <w:rPr>
                <w:sz w:val="18"/>
                <w:szCs w:val="18"/>
                <w:lang w:val="en-US"/>
              </w:rPr>
            </w:pPr>
            <w:r w:rsidRPr="00014C72">
              <w:rPr>
                <w:sz w:val="18"/>
                <w:szCs w:val="18"/>
                <w:lang w:val="en-US"/>
              </w:rPr>
              <w:t>If ‘</w:t>
            </w:r>
            <w:r w:rsidRPr="00014C72">
              <w:rPr>
                <w:rFonts w:ascii="Calibri" w:hAnsi="Calibri"/>
                <w:color w:val="000000"/>
                <w:sz w:val="18"/>
                <w:szCs w:val="18"/>
                <w:lang w:val="en-US"/>
              </w:rPr>
              <w:t>Hunting bag or quantity taken in the wild Method used</w:t>
            </w:r>
            <w:r w:rsidRPr="00014C72">
              <w:rPr>
                <w:rFonts w:ascii="Calibri" w:hAnsi="Calibri"/>
                <w:sz w:val="18"/>
                <w:szCs w:val="18"/>
                <w:lang w:val="en-US"/>
              </w:rPr>
              <w:t>’</w:t>
            </w:r>
            <w:r w:rsidRPr="00014C72">
              <w:rPr>
                <w:sz w:val="18"/>
                <w:szCs w:val="18"/>
                <w:lang w:val="en-US"/>
              </w:rPr>
              <w:t xml:space="preserve"> is present</w:t>
            </w:r>
          </w:p>
        </w:tc>
        <w:tc>
          <w:tcPr>
            <w:tcW w:w="3231" w:type="dxa"/>
          </w:tcPr>
          <w:p w:rsidR="0046759D" w:rsidRPr="002E32EE" w:rsidRDefault="0046759D" w:rsidP="00014C72">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r w:rsidRPr="002E32EE">
              <w:rPr>
                <w:sz w:val="18"/>
                <w:lang w:val="en-US"/>
              </w:rPr>
              <w:t>.</w:t>
            </w:r>
          </w:p>
          <w:p w:rsidR="0046759D" w:rsidRPr="00EF6742"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S058</w:t>
            </w:r>
          </w:p>
          <w:p w:rsidR="0046759D" w:rsidRPr="00EF6742" w:rsidRDefault="0046759D" w:rsidP="00014C72">
            <w:pPr>
              <w:rPr>
                <w:sz w:val="18"/>
                <w:lang w:val="en-US"/>
              </w:rPr>
            </w:pPr>
          </w:p>
        </w:tc>
        <w:tc>
          <w:tcPr>
            <w:tcW w:w="1056" w:type="dxa"/>
          </w:tcPr>
          <w:p w:rsidR="0046759D" w:rsidRDefault="0046759D" w:rsidP="00014C72">
            <w:pPr>
              <w:rPr>
                <w:sz w:val="18"/>
                <w:lang w:val="en-US"/>
              </w:rPr>
            </w:pPr>
            <w:r>
              <w:rPr>
                <w:sz w:val="18"/>
                <w:lang w:val="en-US"/>
              </w:rPr>
              <w:t>S058</w:t>
            </w:r>
          </w:p>
          <w:p w:rsidR="0046759D" w:rsidRDefault="0046759D" w:rsidP="00014C72">
            <w:pPr>
              <w:rPr>
                <w:sz w:val="18"/>
                <w:lang w:val="en-US"/>
              </w:rPr>
            </w:pPr>
          </w:p>
          <w:p w:rsidR="0046759D" w:rsidRDefault="0046759D" w:rsidP="00014C72">
            <w:pPr>
              <w:rPr>
                <w:sz w:val="18"/>
                <w:lang w:val="en-US"/>
              </w:rPr>
            </w:pPr>
          </w:p>
          <w:p w:rsidR="0046759D" w:rsidRDefault="0046759D" w:rsidP="00014C72">
            <w:pPr>
              <w:rPr>
                <w:sz w:val="18"/>
                <w:lang w:val="en-US"/>
              </w:rPr>
            </w:pPr>
          </w:p>
        </w:tc>
        <w:tc>
          <w:tcPr>
            <w:tcW w:w="4360" w:type="dxa"/>
          </w:tcPr>
          <w:p w:rsidR="0046759D" w:rsidRDefault="0046759D" w:rsidP="00014C72">
            <w:pPr>
              <w:rPr>
                <w:sz w:val="18"/>
                <w:lang w:val="en-US"/>
              </w:rPr>
            </w:pPr>
            <w:r>
              <w:rPr>
                <w:sz w:val="18"/>
                <w:lang w:val="en-US"/>
              </w:rPr>
              <w:t>Invalid code.</w:t>
            </w:r>
          </w:p>
          <w:p w:rsidR="0046759D" w:rsidRPr="00EF6742" w:rsidRDefault="0046759D" w:rsidP="00014C72">
            <w:pPr>
              <w:rPr>
                <w:sz w:val="18"/>
                <w:lang w:val="en-US"/>
              </w:rPr>
            </w:pPr>
          </w:p>
        </w:tc>
        <w:tc>
          <w:tcPr>
            <w:tcW w:w="992" w:type="dxa"/>
          </w:tcPr>
          <w:p w:rsidR="0046759D" w:rsidRDefault="0046759D" w:rsidP="00014C72">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46759D" w:rsidRDefault="0046759D" w:rsidP="00014C72">
            <w:pPr>
              <w:jc w:val="center"/>
              <w:rPr>
                <w:rFonts w:ascii="Calibri" w:hAnsi="Calibri"/>
                <w:b/>
                <w:bCs/>
                <w:color w:val="31869B"/>
                <w:sz w:val="18"/>
                <w:lang w:val="en-US"/>
              </w:rPr>
            </w:pPr>
          </w:p>
          <w:p w:rsidR="0046759D" w:rsidRPr="000D4F16" w:rsidRDefault="0046759D" w:rsidP="00014C72">
            <w:pPr>
              <w:jc w:val="center"/>
              <w:rPr>
                <w:rFonts w:ascii="Calibri" w:hAnsi="Calibri"/>
                <w:b/>
                <w:bCs/>
                <w:color w:val="31869B"/>
                <w:sz w:val="18"/>
                <w:lang w:val="en-US"/>
              </w:rPr>
            </w:pPr>
          </w:p>
        </w:tc>
        <w:tc>
          <w:tcPr>
            <w:tcW w:w="2835" w:type="dxa"/>
          </w:tcPr>
          <w:p w:rsidR="0046759D" w:rsidRPr="003B692A" w:rsidRDefault="0046759D" w:rsidP="00EE1D31">
            <w:pPr>
              <w:rPr>
                <w:sz w:val="18"/>
                <w:lang w:val="en-US"/>
              </w:rPr>
            </w:pPr>
            <w:r w:rsidRPr="003B692A">
              <w:rPr>
                <w:sz w:val="18"/>
                <w:lang w:val="en-US"/>
              </w:rPr>
              <w:t xml:space="preserve">Invalid code. Please check the </w:t>
            </w:r>
            <w:hyperlink r:id="rId14"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46759D" w:rsidRPr="006E699D" w:rsidRDefault="0046759D" w:rsidP="00EE1D31">
            <w:pPr>
              <w:rPr>
                <w:rFonts w:ascii="Calibri" w:hAnsi="Calibri"/>
                <w:bCs/>
                <w:sz w:val="18"/>
                <w:szCs w:val="18"/>
                <w:lang w:val="en-US"/>
              </w:rPr>
            </w:pPr>
          </w:p>
          <w:p w:rsidR="0046759D" w:rsidRPr="006E699D" w:rsidRDefault="0046759D" w:rsidP="00EE1D31">
            <w:pPr>
              <w:rPr>
                <w:rFonts w:ascii="Calibri" w:hAnsi="Calibri"/>
                <w:bCs/>
                <w:sz w:val="18"/>
                <w:szCs w:val="18"/>
                <w:lang w:val="en-US"/>
              </w:rPr>
            </w:pPr>
          </w:p>
        </w:tc>
      </w:tr>
      <w:tr w:rsidR="0046759D" w:rsidRPr="00231DC8" w:rsidTr="00263D1D">
        <w:trPr>
          <w:trHeight w:val="939"/>
        </w:trPr>
        <w:tc>
          <w:tcPr>
            <w:tcW w:w="1368" w:type="dxa"/>
          </w:tcPr>
          <w:p w:rsidR="0046759D" w:rsidRPr="00014C72" w:rsidRDefault="0046759D" w:rsidP="00014C72">
            <w:pPr>
              <w:rPr>
                <w:sz w:val="18"/>
                <w:szCs w:val="18"/>
                <w:lang w:val="en-US"/>
              </w:rPr>
            </w:pPr>
          </w:p>
        </w:tc>
        <w:tc>
          <w:tcPr>
            <w:tcW w:w="1809" w:type="dxa"/>
          </w:tcPr>
          <w:p w:rsidR="0046759D" w:rsidRPr="00014C72" w:rsidRDefault="0046759D" w:rsidP="00014C72">
            <w:pPr>
              <w:rPr>
                <w:sz w:val="18"/>
                <w:szCs w:val="18"/>
                <w:lang w:val="en-US"/>
              </w:rPr>
            </w:pPr>
            <w:r w:rsidRPr="00014C72">
              <w:rPr>
                <w:sz w:val="18"/>
                <w:szCs w:val="18"/>
                <w:lang w:val="en-US"/>
              </w:rPr>
              <w:t>If ‘</w:t>
            </w:r>
            <w:r w:rsidRPr="00014C72">
              <w:rPr>
                <w:rFonts w:ascii="Calibri" w:hAnsi="Calibri"/>
                <w:color w:val="000000"/>
                <w:sz w:val="18"/>
                <w:szCs w:val="18"/>
                <w:lang w:val="en-US"/>
              </w:rPr>
              <w:t>Hunting bag or quantity taken in the wild Method used</w:t>
            </w:r>
            <w:r w:rsidRPr="00014C72">
              <w:rPr>
                <w:rFonts w:ascii="Calibri" w:hAnsi="Calibri"/>
                <w:sz w:val="18"/>
                <w:szCs w:val="18"/>
                <w:lang w:val="en-US"/>
              </w:rPr>
              <w:t>’</w:t>
            </w:r>
            <w:r w:rsidRPr="00014C72">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014C72">
              <w:rPr>
                <w:sz w:val="18"/>
                <w:szCs w:val="18"/>
                <w:lang w:val="en-US"/>
              </w:rPr>
              <w:t>present</w:t>
            </w:r>
          </w:p>
        </w:tc>
        <w:tc>
          <w:tcPr>
            <w:tcW w:w="3231" w:type="dxa"/>
          </w:tcPr>
          <w:p w:rsidR="0046759D" w:rsidRPr="00B17A9D" w:rsidRDefault="0046759D" w:rsidP="00014C72">
            <w:pPr>
              <w:rPr>
                <w:sz w:val="18"/>
                <w:szCs w:val="18"/>
                <w:lang w:val="en-US"/>
              </w:rPr>
            </w:pPr>
            <w:r w:rsidRPr="00B17A9D">
              <w:rPr>
                <w:sz w:val="18"/>
                <w:szCs w:val="18"/>
                <w:lang w:val="en-US"/>
              </w:rPr>
              <w:t xml:space="preserve">Check if </w:t>
            </w:r>
            <w:r w:rsidRPr="00B17A9D">
              <w:rPr>
                <w:rFonts w:ascii="Calibri" w:hAnsi="Calibri"/>
                <w:color w:val="000000"/>
                <w:sz w:val="18"/>
                <w:szCs w:val="18"/>
                <w:lang w:val="en-US"/>
              </w:rPr>
              <w:t>Spec</w:t>
            </w:r>
            <w:r w:rsidRPr="00B17A9D">
              <w:rPr>
                <w:rFonts w:ascii="Calibri" w:hAnsi="Calibri"/>
                <w:sz w:val="18"/>
                <w:szCs w:val="18"/>
                <w:lang w:val="en-US"/>
              </w:rPr>
              <w:t>.</w:t>
            </w:r>
            <w:r w:rsidRPr="00B17A9D">
              <w:rPr>
                <w:rFonts w:ascii="Calibri" w:hAnsi="Calibri"/>
                <w:color w:val="000000"/>
                <w:sz w:val="18"/>
                <w:szCs w:val="18"/>
                <w:lang w:val="en-US"/>
              </w:rPr>
              <w:t>3.3a not present</w:t>
            </w:r>
          </w:p>
          <w:p w:rsidR="0046759D" w:rsidRPr="00EF6742"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6759D" w:rsidRDefault="0046759D"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S059</w:t>
            </w:r>
          </w:p>
          <w:p w:rsidR="0046759D" w:rsidRDefault="0046759D" w:rsidP="00014C72">
            <w:pPr>
              <w:rPr>
                <w:sz w:val="18"/>
                <w:lang w:val="en-US"/>
              </w:rPr>
            </w:pPr>
          </w:p>
        </w:tc>
        <w:tc>
          <w:tcPr>
            <w:tcW w:w="1056" w:type="dxa"/>
          </w:tcPr>
          <w:p w:rsidR="0046759D" w:rsidRDefault="0046759D" w:rsidP="00B17A9D">
            <w:pPr>
              <w:rPr>
                <w:sz w:val="18"/>
                <w:lang w:val="en-US"/>
              </w:rPr>
            </w:pPr>
            <w:r>
              <w:rPr>
                <w:sz w:val="18"/>
                <w:lang w:val="en-US"/>
              </w:rPr>
              <w:t>S059</w:t>
            </w:r>
          </w:p>
          <w:p w:rsidR="0046759D" w:rsidRDefault="0046759D" w:rsidP="00014C72">
            <w:pPr>
              <w:rPr>
                <w:sz w:val="18"/>
                <w:lang w:val="en-US"/>
              </w:rPr>
            </w:pPr>
          </w:p>
        </w:tc>
        <w:tc>
          <w:tcPr>
            <w:tcW w:w="4360" w:type="dxa"/>
          </w:tcPr>
          <w:p w:rsidR="0046759D" w:rsidRDefault="0046759D" w:rsidP="00EE1D31">
            <w:pPr>
              <w:rPr>
                <w:sz w:val="18"/>
                <w:lang w:val="en-US"/>
              </w:rPr>
            </w:pPr>
            <w:r w:rsidRPr="00EF6742">
              <w:rPr>
                <w:sz w:val="18"/>
                <w:lang w:val="en-US"/>
              </w:rPr>
              <w:t>Mandatory information missing.</w:t>
            </w:r>
          </w:p>
        </w:tc>
        <w:tc>
          <w:tcPr>
            <w:tcW w:w="992" w:type="dxa"/>
          </w:tcPr>
          <w:p w:rsidR="0046759D" w:rsidRDefault="0046759D" w:rsidP="00B17A9D">
            <w:pPr>
              <w:jc w:val="center"/>
              <w:rPr>
                <w:rFonts w:ascii="Calibri" w:hAnsi="Calibri"/>
                <w:b/>
                <w:bCs/>
                <w:color w:val="31869B"/>
                <w:sz w:val="18"/>
              </w:rPr>
            </w:pPr>
            <w:r w:rsidRPr="00EF6742">
              <w:rPr>
                <w:rFonts w:ascii="Calibri" w:hAnsi="Calibri"/>
                <w:b/>
                <w:bCs/>
                <w:color w:val="31869B"/>
                <w:sz w:val="18"/>
              </w:rPr>
              <w:t>ERROR</w:t>
            </w:r>
          </w:p>
          <w:p w:rsidR="0046759D" w:rsidRPr="00014C72" w:rsidRDefault="0046759D" w:rsidP="00014C72">
            <w:pPr>
              <w:jc w:val="center"/>
              <w:rPr>
                <w:rFonts w:ascii="Calibri" w:eastAsia="Times New Roman" w:hAnsi="Calibri" w:cs="Times New Roman"/>
                <w:b/>
                <w:bCs/>
                <w:color w:val="FF0000"/>
                <w:sz w:val="18"/>
                <w:lang w:val="en-US" w:eastAsia="fr-FR"/>
              </w:rPr>
            </w:pPr>
          </w:p>
        </w:tc>
        <w:tc>
          <w:tcPr>
            <w:tcW w:w="2835" w:type="dxa"/>
          </w:tcPr>
          <w:p w:rsidR="0046759D" w:rsidRDefault="0046759D" w:rsidP="007919AB">
            <w:pPr>
              <w:rPr>
                <w:sz w:val="18"/>
                <w:lang w:val="en-US"/>
              </w:rPr>
            </w:pPr>
            <w:r w:rsidRPr="00EF6742">
              <w:rPr>
                <w:sz w:val="18"/>
                <w:lang w:val="en-US"/>
              </w:rPr>
              <w:t>Mandatory information missing.</w:t>
            </w:r>
            <w:r>
              <w:rPr>
                <w:sz w:val="18"/>
                <w:lang w:val="en-US"/>
              </w:rPr>
              <w:t xml:space="preserve"> </w:t>
            </w:r>
            <w:r w:rsidRPr="00EF6742">
              <w:rPr>
                <w:sz w:val="18"/>
                <w:lang w:val="en-US"/>
              </w:rPr>
              <w:t xml:space="preserve">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r>
              <w:rPr>
                <w:rFonts w:ascii="Calibri" w:hAnsi="Calibri"/>
                <w:sz w:val="18"/>
                <w:lang w:val="en-US"/>
              </w:rPr>
              <w:t>.</w:t>
            </w:r>
          </w:p>
        </w:tc>
      </w:tr>
      <w:tr w:rsidR="0046759D" w:rsidRPr="00014C72" w:rsidTr="00263D1D">
        <w:tc>
          <w:tcPr>
            <w:tcW w:w="1368" w:type="dxa"/>
            <w:shd w:val="clear" w:color="auto" w:fill="C4BC96" w:themeFill="background2" w:themeFillShade="BF"/>
          </w:tcPr>
          <w:p w:rsidR="0046759D" w:rsidRPr="00B037F4" w:rsidRDefault="0046759D" w:rsidP="00014C72">
            <w:pPr>
              <w:rPr>
                <w:rFonts w:ascii="Calibri" w:hAnsi="Calibri"/>
                <w:color w:val="000000"/>
                <w:sz w:val="20"/>
                <w:lang w:val="en-US"/>
              </w:rPr>
            </w:pPr>
          </w:p>
        </w:tc>
        <w:tc>
          <w:tcPr>
            <w:tcW w:w="14283" w:type="dxa"/>
            <w:gridSpan w:val="6"/>
            <w:shd w:val="clear" w:color="auto" w:fill="C4BC96" w:themeFill="background2" w:themeFillShade="BF"/>
          </w:tcPr>
          <w:p w:rsidR="0046759D" w:rsidRPr="00B037F4" w:rsidRDefault="0046759D" w:rsidP="00014C72">
            <w:pPr>
              <w:rPr>
                <w:rFonts w:ascii="Calibri" w:hAnsi="Calibri"/>
                <w:color w:val="000000"/>
                <w:sz w:val="20"/>
                <w:lang w:val="en-US"/>
              </w:rPr>
            </w:pPr>
            <w:r w:rsidRPr="00B037F4">
              <w:rPr>
                <w:rFonts w:ascii="Calibri" w:hAnsi="Calibri"/>
                <w:color w:val="000000"/>
                <w:sz w:val="20"/>
                <w:lang w:val="en-US"/>
              </w:rPr>
              <w:t>Spec</w:t>
            </w:r>
            <w:r w:rsidRPr="00B037F4">
              <w:rPr>
                <w:rFonts w:ascii="Calibri" w:hAnsi="Calibri"/>
                <w:sz w:val="20"/>
                <w:lang w:val="en-US"/>
              </w:rPr>
              <w:t>.</w:t>
            </w:r>
            <w:r w:rsidRPr="00B037F4">
              <w:rPr>
                <w:rFonts w:ascii="Calibri" w:hAnsi="Calibri"/>
                <w:color w:val="000000"/>
                <w:sz w:val="20"/>
                <w:lang w:val="en-US"/>
              </w:rPr>
              <w:t>3.5 Additional information</w:t>
            </w:r>
          </w:p>
        </w:tc>
      </w:tr>
      <w:tr w:rsidR="0046759D" w:rsidRPr="00014C72" w:rsidTr="00263D1D">
        <w:trPr>
          <w:trHeight w:val="435"/>
        </w:trPr>
        <w:tc>
          <w:tcPr>
            <w:tcW w:w="1368" w:type="dxa"/>
            <w:shd w:val="clear" w:color="auto" w:fill="B8CCE4" w:themeFill="accent1" w:themeFillTint="66"/>
          </w:tcPr>
          <w:p w:rsidR="0046759D" w:rsidRPr="000435C8" w:rsidRDefault="0046759D" w:rsidP="00014C72">
            <w:pPr>
              <w:jc w:val="center"/>
              <w:rPr>
                <w:b/>
                <w:sz w:val="18"/>
                <w:lang w:val="en-US"/>
              </w:rPr>
            </w:pPr>
          </w:p>
        </w:tc>
        <w:tc>
          <w:tcPr>
            <w:tcW w:w="5040" w:type="dxa"/>
            <w:gridSpan w:val="2"/>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6759D" w:rsidRPr="000435C8" w:rsidRDefault="0046759D" w:rsidP="00014C72">
            <w:pPr>
              <w:jc w:val="center"/>
              <w:rPr>
                <w:b/>
                <w:sz w:val="18"/>
                <w:lang w:val="en-US"/>
              </w:rPr>
            </w:pPr>
            <w:r w:rsidRPr="000435C8">
              <w:rPr>
                <w:b/>
                <w:sz w:val="18"/>
                <w:lang w:val="en-US"/>
              </w:rPr>
              <w:t>Description for users</w:t>
            </w:r>
          </w:p>
        </w:tc>
      </w:tr>
      <w:tr w:rsidR="0046759D" w:rsidRPr="00411668" w:rsidTr="00263D1D">
        <w:trPr>
          <w:trHeight w:val="689"/>
        </w:trPr>
        <w:tc>
          <w:tcPr>
            <w:tcW w:w="1368" w:type="dxa"/>
          </w:tcPr>
          <w:p w:rsidR="0046759D" w:rsidRPr="00324187" w:rsidRDefault="0046759D" w:rsidP="00752386">
            <w:pPr>
              <w:jc w:val="center"/>
              <w:rPr>
                <w:sz w:val="18"/>
                <w:lang w:val="en-US"/>
              </w:rPr>
            </w:pPr>
          </w:p>
        </w:tc>
        <w:tc>
          <w:tcPr>
            <w:tcW w:w="14283" w:type="dxa"/>
            <w:gridSpan w:val="6"/>
            <w:vAlign w:val="center"/>
          </w:tcPr>
          <w:p w:rsidR="0046759D" w:rsidRPr="00324187" w:rsidRDefault="0046759D" w:rsidP="00752386">
            <w:pPr>
              <w:jc w:val="center"/>
              <w:rPr>
                <w:sz w:val="18"/>
                <w:lang w:val="en-US"/>
              </w:rPr>
            </w:pPr>
            <w:r w:rsidRPr="00324187">
              <w:rPr>
                <w:sz w:val="18"/>
                <w:lang w:val="en-US"/>
              </w:rPr>
              <w:t>No check</w:t>
            </w:r>
          </w:p>
        </w:tc>
      </w:tr>
    </w:tbl>
    <w:p w:rsidR="00B862D6" w:rsidRDefault="00B862D6" w:rsidP="004E32AA">
      <w:pPr>
        <w:rPr>
          <w:lang w:val="en-US"/>
        </w:rPr>
      </w:pPr>
    </w:p>
    <w:p w:rsidR="004E32AA" w:rsidRDefault="004E32AA" w:rsidP="004E32AA">
      <w:pPr>
        <w:pStyle w:val="Titre1"/>
        <w:shd w:val="clear" w:color="auto" w:fill="D6E3BC" w:themeFill="accent3" w:themeFillTint="66"/>
        <w:tabs>
          <w:tab w:val="left" w:pos="3495"/>
          <w:tab w:val="left" w:pos="4305"/>
          <w:tab w:val="center" w:pos="7002"/>
        </w:tabs>
        <w:spacing w:before="0"/>
        <w:jc w:val="center"/>
        <w:rPr>
          <w:lang w:val="en-US"/>
        </w:rPr>
      </w:pPr>
      <w:r>
        <w:rPr>
          <w:lang w:val="en-US"/>
        </w:rPr>
        <w:t>BIOGEOGRAPHICAL LEVEL</w:t>
      </w:r>
    </w:p>
    <w:p w:rsidR="004E32AA" w:rsidRDefault="004E32AA" w:rsidP="004E32AA">
      <w:pPr>
        <w:pStyle w:val="Titre1"/>
        <w:spacing w:before="0"/>
        <w:rPr>
          <w:lang w:val="en-US"/>
        </w:rPr>
      </w:pPr>
    </w:p>
    <w:p w:rsidR="004E32AA" w:rsidRDefault="004E32AA" w:rsidP="004E32AA">
      <w:pPr>
        <w:pStyle w:val="Titre1"/>
        <w:spacing w:before="0"/>
        <w:rPr>
          <w:lang w:val="en-US"/>
        </w:rPr>
      </w:pPr>
      <w:r w:rsidRPr="00B17A9D">
        <w:rPr>
          <w:lang w:val="en-US"/>
        </w:rPr>
        <w:t>Annex B - 4 Biogeographical and marine regions</w:t>
      </w:r>
    </w:p>
    <w:p w:rsidR="004E32AA" w:rsidRDefault="004E32AA" w:rsidP="004E32AA">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6A666C" w:rsidRPr="00231DC8" w:rsidTr="006A666C">
        <w:tc>
          <w:tcPr>
            <w:tcW w:w="1384" w:type="dxa"/>
            <w:shd w:val="clear" w:color="auto" w:fill="C4BC96" w:themeFill="background2" w:themeFillShade="BF"/>
          </w:tcPr>
          <w:p w:rsidR="006A666C" w:rsidRPr="00014C72" w:rsidRDefault="006A666C" w:rsidP="00014C72">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14C72" w:rsidRDefault="006A666C" w:rsidP="00014C72">
            <w:pPr>
              <w:rPr>
                <w:rFonts w:ascii="Calibri" w:hAnsi="Calibri"/>
                <w:color w:val="000000"/>
                <w:sz w:val="20"/>
                <w:szCs w:val="20"/>
                <w:lang w:val="en-US"/>
              </w:rPr>
            </w:pPr>
            <w:r w:rsidRPr="00014C72">
              <w:rPr>
                <w:rFonts w:ascii="Calibri" w:hAnsi="Calibri"/>
                <w:color w:val="000000"/>
                <w:sz w:val="20"/>
                <w:szCs w:val="20"/>
                <w:lang w:val="en-US"/>
              </w:rPr>
              <w:t xml:space="preserve">SpecReg.4.1 </w:t>
            </w:r>
            <w:r w:rsidRPr="00014C72">
              <w:rPr>
                <w:rFonts w:ascii="Calibri" w:hAnsi="Calibri"/>
                <w:sz w:val="20"/>
                <w:szCs w:val="20"/>
                <w:lang w:val="en-US"/>
              </w:rPr>
              <w:t>Biogeographical or marine region where the habitat occurs</w:t>
            </w:r>
          </w:p>
        </w:tc>
      </w:tr>
      <w:tr w:rsidR="006A666C" w:rsidRPr="000435C8" w:rsidTr="006A666C">
        <w:trPr>
          <w:trHeight w:val="435"/>
        </w:trPr>
        <w:tc>
          <w:tcPr>
            <w:tcW w:w="1384" w:type="dxa"/>
            <w:shd w:val="clear" w:color="auto" w:fill="B8CCE4" w:themeFill="accent1" w:themeFillTint="66"/>
          </w:tcPr>
          <w:p w:rsidR="006A666C" w:rsidRPr="000435C8" w:rsidRDefault="006A666C" w:rsidP="00014C72">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Description for users</w:t>
            </w:r>
          </w:p>
        </w:tc>
      </w:tr>
      <w:tr w:rsidR="006A666C" w:rsidRPr="00231DC8" w:rsidTr="006A666C">
        <w:trPr>
          <w:trHeight w:val="696"/>
        </w:trPr>
        <w:tc>
          <w:tcPr>
            <w:tcW w:w="1384" w:type="dxa"/>
            <w:shd w:val="clear" w:color="auto" w:fill="E5B8B7" w:themeFill="accent2" w:themeFillTint="66"/>
            <w:textDirection w:val="btLr"/>
          </w:tcPr>
          <w:p w:rsidR="006A666C" w:rsidRDefault="006A666C" w:rsidP="00BF6EE6">
            <w:pPr>
              <w:shd w:val="clear" w:color="auto" w:fill="E5B8B7" w:themeFill="accent2" w:themeFillTint="66"/>
              <w:ind w:left="113" w:right="113"/>
              <w:rPr>
                <w:sz w:val="18"/>
                <w:szCs w:val="18"/>
                <w:lang w:val="en-US"/>
              </w:rPr>
            </w:pPr>
            <w:proofErr w:type="spellStart"/>
            <w:r w:rsidRPr="00D433C4">
              <w:rPr>
                <w:sz w:val="18"/>
                <w:szCs w:val="18"/>
                <w:shd w:val="clear" w:color="auto" w:fill="E5B8B7" w:themeFill="accent2" w:themeFillTint="66"/>
                <w:lang w:val="en-US"/>
              </w:rPr>
              <w:t>CheckLUtable</w:t>
            </w:r>
            <w:proofErr w:type="spellEnd"/>
          </w:p>
          <w:p w:rsidR="006A666C" w:rsidRDefault="006A666C" w:rsidP="006A666C">
            <w:pPr>
              <w:shd w:val="clear" w:color="auto" w:fill="E5B8B7" w:themeFill="accent2" w:themeFillTint="66"/>
              <w:ind w:left="113" w:right="113"/>
              <w:rPr>
                <w:sz w:val="18"/>
                <w:szCs w:val="18"/>
                <w:lang w:val="en-US"/>
              </w:rPr>
            </w:pPr>
          </w:p>
          <w:p w:rsidR="006A666C" w:rsidRDefault="006A666C" w:rsidP="00BF6EE6">
            <w:pPr>
              <w:shd w:val="clear" w:color="auto" w:fill="E5B8B7" w:themeFill="accent2" w:themeFillTint="66"/>
              <w:ind w:left="113" w:right="113"/>
              <w:rPr>
                <w:sz w:val="18"/>
                <w:szCs w:val="18"/>
                <w:lang w:val="en-US"/>
              </w:rPr>
            </w:pPr>
          </w:p>
          <w:p w:rsidR="006A666C" w:rsidRPr="000D44C8" w:rsidRDefault="006A666C" w:rsidP="00BF6EE6">
            <w:pPr>
              <w:ind w:left="113" w:right="113"/>
              <w:jc w:val="center"/>
              <w:rPr>
                <w:sz w:val="18"/>
                <w:szCs w:val="18"/>
                <w:lang w:val="en-US"/>
              </w:rPr>
            </w:pPr>
          </w:p>
        </w:tc>
        <w:tc>
          <w:tcPr>
            <w:tcW w:w="1809" w:type="dxa"/>
          </w:tcPr>
          <w:p w:rsidR="006A666C" w:rsidRPr="00FA524C" w:rsidRDefault="006A666C" w:rsidP="00014C72">
            <w:pPr>
              <w:rPr>
                <w:sz w:val="18"/>
                <w:szCs w:val="18"/>
                <w:lang w:val="en-US"/>
              </w:rPr>
            </w:pPr>
            <w:r w:rsidRPr="00FA524C">
              <w:rPr>
                <w:sz w:val="18"/>
                <w:szCs w:val="18"/>
                <w:lang w:val="en-US"/>
              </w:rPr>
              <w:t>If ‘</w:t>
            </w:r>
            <w:r w:rsidRPr="00FA524C">
              <w:rPr>
                <w:rFonts w:ascii="Calibri" w:hAnsi="Calibri"/>
                <w:sz w:val="18"/>
                <w:szCs w:val="18"/>
                <w:lang w:val="en-US"/>
              </w:rPr>
              <w:t xml:space="preserve">Biogeographical or marine region </w:t>
            </w:r>
            <w:r w:rsidRPr="00FA524C">
              <w:rPr>
                <w:sz w:val="18"/>
                <w:szCs w:val="18"/>
                <w:lang w:val="en-US"/>
              </w:rPr>
              <w:t>[…]’ is present</w:t>
            </w:r>
          </w:p>
        </w:tc>
        <w:tc>
          <w:tcPr>
            <w:tcW w:w="3231" w:type="dxa"/>
          </w:tcPr>
          <w:p w:rsidR="006A666C" w:rsidRPr="002E32EE" w:rsidRDefault="006A666C" w:rsidP="00014C72">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sidRPr="00E57396">
              <w:rPr>
                <w:lang w:val="en-US"/>
              </w:rPr>
              <w:t xml:space="preserve"> </w:t>
            </w:r>
            <w:proofErr w:type="spellStart"/>
            <w:r w:rsidRPr="007919AB">
              <w:rPr>
                <w:sz w:val="18"/>
                <w:szCs w:val="18"/>
                <w:lang w:val="en-US"/>
              </w:rPr>
              <w:t>bioGeoReg</w:t>
            </w:r>
            <w:proofErr w:type="spellEnd"/>
          </w:p>
          <w:p w:rsidR="006A666C" w:rsidRPr="00EF6742" w:rsidRDefault="006A666C"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A666C" w:rsidRPr="00EF6742" w:rsidRDefault="006A666C" w:rsidP="00014C72">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S060</w:t>
            </w:r>
          </w:p>
          <w:p w:rsidR="006A666C" w:rsidRDefault="006A666C" w:rsidP="00014C72">
            <w:pPr>
              <w:rPr>
                <w:sz w:val="18"/>
                <w:lang w:val="en-US"/>
              </w:rPr>
            </w:pPr>
          </w:p>
        </w:tc>
        <w:tc>
          <w:tcPr>
            <w:tcW w:w="1056" w:type="dxa"/>
          </w:tcPr>
          <w:p w:rsidR="006A666C" w:rsidRPr="00EF6742" w:rsidRDefault="006A666C" w:rsidP="00014C72">
            <w:pPr>
              <w:rPr>
                <w:sz w:val="18"/>
                <w:lang w:val="en-US"/>
              </w:rPr>
            </w:pPr>
            <w:r>
              <w:rPr>
                <w:sz w:val="18"/>
                <w:lang w:val="en-US"/>
              </w:rPr>
              <w:lastRenderedPageBreak/>
              <w:t>S060</w:t>
            </w:r>
          </w:p>
        </w:tc>
        <w:tc>
          <w:tcPr>
            <w:tcW w:w="4360" w:type="dxa"/>
          </w:tcPr>
          <w:p w:rsidR="006A666C" w:rsidRPr="00D6189B" w:rsidRDefault="006A666C" w:rsidP="007919AB">
            <w:pPr>
              <w:rPr>
                <w:rFonts w:ascii="Calibri" w:hAnsi="Calibri"/>
                <w:b/>
                <w:bCs/>
                <w:color w:val="31869B"/>
                <w:sz w:val="18"/>
                <w:lang w:val="en-US"/>
              </w:rPr>
            </w:pPr>
            <w:r>
              <w:rPr>
                <w:sz w:val="18"/>
                <w:lang w:val="en-US"/>
              </w:rPr>
              <w:t>Invalid code.</w:t>
            </w:r>
          </w:p>
        </w:tc>
        <w:tc>
          <w:tcPr>
            <w:tcW w:w="992" w:type="dxa"/>
          </w:tcPr>
          <w:p w:rsidR="006A666C" w:rsidRPr="00D6189B" w:rsidRDefault="006A666C" w:rsidP="00014C72">
            <w:pPr>
              <w:jc w:val="center"/>
              <w:rPr>
                <w:rFonts w:ascii="Calibri" w:hAnsi="Calibri"/>
                <w:b/>
                <w:bCs/>
                <w:color w:val="31869B"/>
                <w:sz w:val="18"/>
              </w:rPr>
            </w:pPr>
            <w:r w:rsidRPr="00AE14D9">
              <w:rPr>
                <w:rFonts w:ascii="Calibri" w:eastAsia="Times New Roman" w:hAnsi="Calibri" w:cs="Times New Roman"/>
                <w:b/>
                <w:bCs/>
                <w:color w:val="FF0000"/>
                <w:sz w:val="18"/>
                <w:lang w:val="en-US" w:eastAsia="fr-FR"/>
              </w:rPr>
              <w:t>BLOCKER</w:t>
            </w:r>
          </w:p>
        </w:tc>
        <w:tc>
          <w:tcPr>
            <w:tcW w:w="2835" w:type="dxa"/>
          </w:tcPr>
          <w:p w:rsidR="006A666C" w:rsidRPr="007919AB" w:rsidRDefault="006A666C" w:rsidP="007919AB">
            <w:pPr>
              <w:rPr>
                <w:sz w:val="18"/>
                <w:lang w:val="en-US"/>
              </w:rPr>
            </w:pPr>
            <w:r>
              <w:rPr>
                <w:sz w:val="18"/>
                <w:lang w:val="en-US"/>
              </w:rPr>
              <w:t>I</w:t>
            </w:r>
            <w:r w:rsidRPr="00EF6742">
              <w:rPr>
                <w:sz w:val="18"/>
                <w:lang w:val="en-US"/>
              </w:rPr>
              <w:t xml:space="preserve">nvalid code. Please check the </w:t>
            </w:r>
            <w:hyperlink r:id="rId15" w:history="1">
              <w:r w:rsidRPr="007919AB">
                <w:rPr>
                  <w:rStyle w:val="Lienhypertexte"/>
                  <w:sz w:val="18"/>
                  <w:lang w:val="en-US"/>
                </w:rPr>
                <w:t xml:space="preserve">vocabulary </w:t>
              </w:r>
              <w:proofErr w:type="spellStart"/>
              <w:r w:rsidRPr="007919AB">
                <w:rPr>
                  <w:rStyle w:val="Lienhypertexte"/>
                  <w:sz w:val="18"/>
                  <w:lang w:val="en-US"/>
                </w:rPr>
                <w:t>bioGeoReg</w:t>
              </w:r>
              <w:proofErr w:type="spellEnd"/>
            </w:hyperlink>
            <w:r>
              <w:rPr>
                <w:sz w:val="18"/>
                <w:lang w:val="en-US"/>
              </w:rPr>
              <w:t>.</w:t>
            </w:r>
          </w:p>
        </w:tc>
      </w:tr>
      <w:tr w:rsidR="006A666C" w:rsidRPr="00231DC8" w:rsidTr="006A666C">
        <w:trPr>
          <w:cantSplit/>
          <w:trHeight w:val="1134"/>
        </w:trPr>
        <w:tc>
          <w:tcPr>
            <w:tcW w:w="1384" w:type="dxa"/>
            <w:shd w:val="clear" w:color="auto" w:fill="FABF8F" w:themeFill="accent6" w:themeFillTint="99"/>
            <w:textDirection w:val="btLr"/>
          </w:tcPr>
          <w:p w:rsidR="006A666C" w:rsidRPr="00014C72" w:rsidRDefault="006A666C" w:rsidP="006A666C">
            <w:pPr>
              <w:ind w:left="113" w:right="113"/>
              <w:rPr>
                <w:sz w:val="18"/>
                <w:szCs w:val="18"/>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1</w:t>
            </w:r>
          </w:p>
        </w:tc>
        <w:tc>
          <w:tcPr>
            <w:tcW w:w="1809" w:type="dxa"/>
          </w:tcPr>
          <w:p w:rsidR="006A666C" w:rsidRPr="00FA524C" w:rsidRDefault="006A666C" w:rsidP="00014C72">
            <w:pPr>
              <w:rPr>
                <w:sz w:val="18"/>
                <w:szCs w:val="18"/>
                <w:lang w:val="en-US"/>
              </w:rPr>
            </w:pPr>
            <w:r w:rsidRPr="00FA524C">
              <w:rPr>
                <w:sz w:val="18"/>
                <w:szCs w:val="18"/>
                <w:lang w:val="en-US"/>
              </w:rPr>
              <w:t>If ‘</w:t>
            </w:r>
            <w:r w:rsidRPr="00FA524C">
              <w:rPr>
                <w:rFonts w:ascii="Calibri" w:hAnsi="Calibri"/>
                <w:sz w:val="18"/>
                <w:szCs w:val="18"/>
                <w:lang w:val="en-US"/>
              </w:rPr>
              <w:t xml:space="preserve">Biogeographical or marine region </w:t>
            </w:r>
            <w:r w:rsidRPr="00FA524C">
              <w:rPr>
                <w:sz w:val="18"/>
                <w:szCs w:val="18"/>
                <w:lang w:val="en-US"/>
              </w:rPr>
              <w:t>[…]’</w:t>
            </w:r>
            <w:r>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6A666C" w:rsidRPr="00EF6742" w:rsidRDefault="006A666C" w:rsidP="00014C72">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6A666C" w:rsidRPr="00EF6742" w:rsidRDefault="006A666C"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A666C" w:rsidRDefault="006A666C" w:rsidP="00014C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S061</w:t>
            </w:r>
          </w:p>
          <w:p w:rsidR="006A666C" w:rsidRDefault="006A666C" w:rsidP="00014C72">
            <w:pPr>
              <w:rPr>
                <w:sz w:val="18"/>
                <w:lang w:val="en-US"/>
              </w:rPr>
            </w:pPr>
          </w:p>
        </w:tc>
        <w:tc>
          <w:tcPr>
            <w:tcW w:w="1056" w:type="dxa"/>
          </w:tcPr>
          <w:p w:rsidR="006A666C" w:rsidRDefault="006A666C" w:rsidP="00014C72">
            <w:pPr>
              <w:rPr>
                <w:sz w:val="18"/>
                <w:lang w:val="en-US"/>
              </w:rPr>
            </w:pPr>
            <w:r>
              <w:rPr>
                <w:sz w:val="18"/>
                <w:lang w:val="en-US"/>
              </w:rPr>
              <w:t>S061</w:t>
            </w:r>
          </w:p>
        </w:tc>
        <w:tc>
          <w:tcPr>
            <w:tcW w:w="4360" w:type="dxa"/>
          </w:tcPr>
          <w:p w:rsidR="006A666C" w:rsidRDefault="006A666C" w:rsidP="007919AB">
            <w:pPr>
              <w:rPr>
                <w:sz w:val="18"/>
                <w:lang w:val="en-US"/>
              </w:rPr>
            </w:pPr>
            <w:r>
              <w:rPr>
                <w:sz w:val="18"/>
                <w:lang w:val="en-US"/>
              </w:rPr>
              <w:t>Mandatory information missing.</w:t>
            </w:r>
          </w:p>
        </w:tc>
        <w:tc>
          <w:tcPr>
            <w:tcW w:w="992" w:type="dxa"/>
          </w:tcPr>
          <w:p w:rsidR="006A666C" w:rsidRPr="00FA524C" w:rsidRDefault="006A666C" w:rsidP="00014C72">
            <w:pPr>
              <w:jc w:val="center"/>
              <w:rPr>
                <w:rFonts w:ascii="Calibri" w:hAnsi="Calibri"/>
                <w:b/>
                <w:bCs/>
                <w:color w:val="31869B"/>
                <w:sz w:val="18"/>
                <w:lang w:val="en-US"/>
              </w:rPr>
            </w:pPr>
            <w:r w:rsidRPr="00EF6742">
              <w:rPr>
                <w:rFonts w:ascii="Calibri" w:hAnsi="Calibri"/>
                <w:b/>
                <w:bCs/>
                <w:color w:val="31869B"/>
                <w:sz w:val="18"/>
              </w:rPr>
              <w:t>ERROR</w:t>
            </w:r>
          </w:p>
        </w:tc>
        <w:tc>
          <w:tcPr>
            <w:tcW w:w="2835" w:type="dxa"/>
          </w:tcPr>
          <w:p w:rsidR="006A666C" w:rsidRDefault="006A666C" w:rsidP="007919AB">
            <w:pPr>
              <w:rPr>
                <w:rFonts w:ascii="Calibri" w:hAnsi="Calibri"/>
                <w:b/>
                <w:bCs/>
                <w:color w:val="31869B"/>
                <w:sz w:val="18"/>
                <w:lang w:val="en-US"/>
              </w:rPr>
            </w:pPr>
            <w:r w:rsidRPr="00EF6742">
              <w:rPr>
                <w:sz w:val="18"/>
                <w:lang w:val="en-US"/>
              </w:rPr>
              <w:t xml:space="preserve">Mandatory information missing. </w:t>
            </w:r>
            <w:r>
              <w:rPr>
                <w:sz w:val="18"/>
                <w:lang w:val="en-US"/>
              </w:rPr>
              <w:t>Information on Biological or marine region is expected for mandatory report.</w:t>
            </w:r>
          </w:p>
        </w:tc>
      </w:tr>
      <w:tr w:rsidR="006A666C" w:rsidRPr="00014C72" w:rsidTr="006A666C">
        <w:tc>
          <w:tcPr>
            <w:tcW w:w="1384" w:type="dxa"/>
            <w:shd w:val="clear" w:color="auto" w:fill="C4BC96" w:themeFill="background2" w:themeFillShade="BF"/>
          </w:tcPr>
          <w:p w:rsidR="006A666C" w:rsidRDefault="006A666C" w:rsidP="00014C72">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14C72" w:rsidRDefault="006A666C" w:rsidP="00014C72">
            <w:pPr>
              <w:rPr>
                <w:rFonts w:ascii="Calibri" w:hAnsi="Calibri"/>
                <w:color w:val="000000"/>
                <w:sz w:val="20"/>
                <w:szCs w:val="20"/>
                <w:lang w:val="en-US"/>
              </w:rPr>
            </w:pPr>
            <w:r>
              <w:rPr>
                <w:rFonts w:ascii="Calibri" w:hAnsi="Calibri"/>
                <w:color w:val="000000"/>
                <w:sz w:val="20"/>
                <w:szCs w:val="20"/>
                <w:lang w:val="en-US"/>
              </w:rPr>
              <w:t>SpecReg.4.2</w:t>
            </w:r>
            <w:r w:rsidRPr="00014C72">
              <w:rPr>
                <w:rFonts w:ascii="Calibri" w:hAnsi="Calibri"/>
                <w:sz w:val="20"/>
                <w:szCs w:val="20"/>
                <w:lang w:val="en-US"/>
              </w:rPr>
              <w:t xml:space="preserve"> Sources of </w:t>
            </w:r>
            <w:r w:rsidRPr="00014C72">
              <w:rPr>
                <w:rFonts w:eastAsia="MS Mincho"/>
                <w:sz w:val="20"/>
                <w:szCs w:val="20"/>
                <w:lang w:val="en-US"/>
              </w:rPr>
              <w:t>information</w:t>
            </w:r>
          </w:p>
        </w:tc>
      </w:tr>
      <w:tr w:rsidR="006A666C" w:rsidRPr="00014C72" w:rsidTr="006A666C">
        <w:trPr>
          <w:trHeight w:val="435"/>
        </w:trPr>
        <w:tc>
          <w:tcPr>
            <w:tcW w:w="1384" w:type="dxa"/>
            <w:shd w:val="clear" w:color="auto" w:fill="B8CCE4" w:themeFill="accent1" w:themeFillTint="66"/>
          </w:tcPr>
          <w:p w:rsidR="006A666C" w:rsidRPr="000435C8" w:rsidRDefault="006A666C" w:rsidP="00014C72">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014C72">
            <w:pPr>
              <w:jc w:val="center"/>
              <w:rPr>
                <w:b/>
                <w:sz w:val="18"/>
                <w:lang w:val="en-US"/>
              </w:rPr>
            </w:pPr>
            <w:r w:rsidRPr="000435C8">
              <w:rPr>
                <w:b/>
                <w:sz w:val="18"/>
                <w:lang w:val="en-US"/>
              </w:rPr>
              <w:t>Description for users</w:t>
            </w:r>
          </w:p>
        </w:tc>
      </w:tr>
      <w:tr w:rsidR="006A666C" w:rsidRPr="00014C72" w:rsidTr="006A666C">
        <w:trPr>
          <w:trHeight w:val="689"/>
        </w:trPr>
        <w:tc>
          <w:tcPr>
            <w:tcW w:w="1384" w:type="dxa"/>
          </w:tcPr>
          <w:p w:rsidR="006A666C" w:rsidRDefault="006A666C" w:rsidP="00014C72">
            <w:pPr>
              <w:jc w:val="center"/>
              <w:rPr>
                <w:sz w:val="18"/>
                <w:lang w:val="en-US"/>
              </w:rPr>
            </w:pPr>
          </w:p>
        </w:tc>
        <w:tc>
          <w:tcPr>
            <w:tcW w:w="14283" w:type="dxa"/>
            <w:gridSpan w:val="6"/>
            <w:vAlign w:val="center"/>
          </w:tcPr>
          <w:p w:rsidR="006A666C" w:rsidRPr="00F12122" w:rsidRDefault="006A666C" w:rsidP="00014C72">
            <w:pPr>
              <w:jc w:val="center"/>
              <w:rPr>
                <w:sz w:val="18"/>
                <w:lang w:val="en-US"/>
              </w:rPr>
            </w:pPr>
            <w:r>
              <w:rPr>
                <w:sz w:val="18"/>
                <w:lang w:val="en-US"/>
              </w:rPr>
              <w:t>No check</w:t>
            </w:r>
          </w:p>
        </w:tc>
      </w:tr>
    </w:tbl>
    <w:p w:rsidR="00014C72" w:rsidRDefault="00014C72" w:rsidP="004E32AA">
      <w:pPr>
        <w:rPr>
          <w:lang w:val="en-US"/>
        </w:rPr>
      </w:pPr>
    </w:p>
    <w:p w:rsidR="004E32AA" w:rsidRDefault="004E32AA" w:rsidP="004E32AA">
      <w:pPr>
        <w:pStyle w:val="Titre3"/>
        <w:rPr>
          <w:color w:val="365F91" w:themeColor="accent1" w:themeShade="BF"/>
          <w:sz w:val="28"/>
          <w:szCs w:val="28"/>
          <w:lang w:val="en-US"/>
        </w:rPr>
      </w:pPr>
      <w:r w:rsidRPr="00AC0B20">
        <w:rPr>
          <w:color w:val="365F91" w:themeColor="accent1" w:themeShade="BF"/>
          <w:sz w:val="28"/>
          <w:szCs w:val="28"/>
          <w:lang w:val="en-US"/>
        </w:rPr>
        <w:t>Annex B - 5 Range</w:t>
      </w:r>
    </w:p>
    <w:p w:rsidR="004E32AA" w:rsidRDefault="004E32AA" w:rsidP="004E32AA">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6A666C" w:rsidRPr="00EF6742" w:rsidTr="006A666C">
        <w:tc>
          <w:tcPr>
            <w:tcW w:w="1384" w:type="dxa"/>
            <w:shd w:val="clear" w:color="auto" w:fill="C4BC96" w:themeFill="background2" w:themeFillShade="BF"/>
          </w:tcPr>
          <w:p w:rsidR="006A666C" w:rsidRDefault="006A666C" w:rsidP="008C165B">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435C8" w:rsidRDefault="006A666C" w:rsidP="008C165B">
            <w:pPr>
              <w:rPr>
                <w:rFonts w:ascii="Calibri" w:hAnsi="Calibri"/>
                <w:color w:val="000000"/>
                <w:sz w:val="20"/>
                <w:szCs w:val="18"/>
              </w:rPr>
            </w:pPr>
            <w:r>
              <w:rPr>
                <w:rFonts w:ascii="Calibri" w:hAnsi="Calibri"/>
                <w:color w:val="000000"/>
                <w:sz w:val="20"/>
                <w:szCs w:val="20"/>
                <w:lang w:val="en-US"/>
              </w:rPr>
              <w:t>SpecReg</w:t>
            </w:r>
            <w:r w:rsidRPr="000435C8">
              <w:rPr>
                <w:rFonts w:ascii="Calibri" w:hAnsi="Calibri"/>
                <w:sz w:val="20"/>
                <w:lang w:val="en-US"/>
              </w:rPr>
              <w:t>.</w:t>
            </w:r>
            <w:r>
              <w:rPr>
                <w:rFonts w:ascii="Calibri" w:hAnsi="Calibri"/>
                <w:sz w:val="20"/>
                <w:lang w:val="en-US"/>
              </w:rPr>
              <w:t>5</w:t>
            </w:r>
            <w:r w:rsidRPr="000435C8">
              <w:rPr>
                <w:rFonts w:ascii="Calibri" w:hAnsi="Calibri"/>
                <w:sz w:val="20"/>
                <w:lang w:val="en-US"/>
              </w:rPr>
              <w:t>.1 Surface area</w:t>
            </w:r>
          </w:p>
        </w:tc>
      </w:tr>
      <w:tr w:rsidR="006A666C" w:rsidRPr="000435C8" w:rsidTr="006A666C">
        <w:trPr>
          <w:trHeight w:val="435"/>
        </w:trPr>
        <w:tc>
          <w:tcPr>
            <w:tcW w:w="1384" w:type="dxa"/>
            <w:shd w:val="clear" w:color="auto" w:fill="B8CCE4" w:themeFill="accent1" w:themeFillTint="66"/>
          </w:tcPr>
          <w:p w:rsidR="006A666C" w:rsidRPr="000435C8" w:rsidRDefault="006A666C" w:rsidP="00752386">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Description for users</w:t>
            </w:r>
          </w:p>
        </w:tc>
      </w:tr>
      <w:tr w:rsidR="006A666C" w:rsidRPr="00231DC8" w:rsidTr="006A666C">
        <w:trPr>
          <w:cantSplit/>
          <w:trHeight w:val="1134"/>
        </w:trPr>
        <w:tc>
          <w:tcPr>
            <w:tcW w:w="1384" w:type="dxa"/>
            <w:shd w:val="clear" w:color="auto" w:fill="B8CCE4" w:themeFill="accent1" w:themeFillTint="66"/>
            <w:textDirection w:val="btLr"/>
          </w:tcPr>
          <w:p w:rsidR="006A666C" w:rsidRDefault="006A666C" w:rsidP="008C4A8D">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6A666C" w:rsidRDefault="006A666C" w:rsidP="00752386">
            <w:pPr>
              <w:rPr>
                <w:sz w:val="18"/>
                <w:lang w:val="en-US"/>
              </w:rPr>
            </w:pPr>
            <w:r>
              <w:rPr>
                <w:sz w:val="18"/>
                <w:lang w:val="en-US"/>
              </w:rPr>
              <w:t>If ‘Surface area’ is present</w:t>
            </w:r>
          </w:p>
        </w:tc>
        <w:tc>
          <w:tcPr>
            <w:tcW w:w="3231" w:type="dxa"/>
          </w:tcPr>
          <w:p w:rsidR="006A666C" w:rsidRPr="00EF6742" w:rsidRDefault="006A666C" w:rsidP="00752386">
            <w:pPr>
              <w:rPr>
                <w:rFonts w:ascii="MS Gothic" w:eastAsia="MS Gothic" w:hAnsi="MS Gothic" w:cs="MS Gothic"/>
                <w:color w:val="00B050"/>
                <w:sz w:val="18"/>
                <w:lang w:val="en-US"/>
              </w:rPr>
            </w:pPr>
            <w:r w:rsidRPr="00EF6742">
              <w:rPr>
                <w:sz w:val="18"/>
                <w:lang w:val="en-US"/>
              </w:rPr>
              <w:t>Check the data type</w:t>
            </w:r>
            <w:r>
              <w:rPr>
                <w:sz w:val="18"/>
                <w:lang w:val="en-US"/>
              </w:rPr>
              <w:t xml:space="preserve"> and Surface area ≥ 0</w:t>
            </w:r>
          </w:p>
          <w:p w:rsidR="006A666C" w:rsidRPr="00EF6742"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A666C"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S062</w:t>
            </w:r>
          </w:p>
          <w:p w:rsidR="006A666C" w:rsidRDefault="006A666C" w:rsidP="00752386">
            <w:pPr>
              <w:rPr>
                <w:sz w:val="18"/>
                <w:lang w:val="en-US"/>
              </w:rPr>
            </w:pPr>
          </w:p>
        </w:tc>
        <w:tc>
          <w:tcPr>
            <w:tcW w:w="1056" w:type="dxa"/>
          </w:tcPr>
          <w:p w:rsidR="006A666C" w:rsidRDefault="006A666C" w:rsidP="00752386">
            <w:pPr>
              <w:rPr>
                <w:sz w:val="18"/>
                <w:lang w:val="en-US"/>
              </w:rPr>
            </w:pPr>
            <w:r>
              <w:rPr>
                <w:sz w:val="18"/>
                <w:lang w:val="en-US"/>
              </w:rPr>
              <w:t>S062</w:t>
            </w:r>
          </w:p>
          <w:p w:rsidR="006A666C" w:rsidRPr="00EF6742" w:rsidRDefault="006A666C" w:rsidP="00752386">
            <w:pPr>
              <w:rPr>
                <w:sz w:val="18"/>
                <w:lang w:val="en-US"/>
              </w:rPr>
            </w:pPr>
          </w:p>
        </w:tc>
        <w:tc>
          <w:tcPr>
            <w:tcW w:w="4360" w:type="dxa"/>
          </w:tcPr>
          <w:p w:rsidR="006A666C" w:rsidRPr="00D6189B" w:rsidRDefault="006A666C" w:rsidP="007919AB">
            <w:pPr>
              <w:rPr>
                <w:rFonts w:ascii="Calibri" w:hAnsi="Calibri"/>
                <w:b/>
                <w:bCs/>
                <w:color w:val="31869B"/>
                <w:sz w:val="18"/>
                <w:lang w:val="en-US"/>
              </w:rPr>
            </w:pPr>
            <w:r>
              <w:rPr>
                <w:sz w:val="18"/>
                <w:lang w:val="en-US"/>
              </w:rPr>
              <w:t>Incorrect data format.</w:t>
            </w:r>
          </w:p>
        </w:tc>
        <w:tc>
          <w:tcPr>
            <w:tcW w:w="992" w:type="dxa"/>
          </w:tcPr>
          <w:p w:rsidR="006A666C" w:rsidRPr="00D6189B" w:rsidRDefault="006A666C" w:rsidP="00752386">
            <w:pPr>
              <w:jc w:val="center"/>
              <w:rPr>
                <w:rFonts w:ascii="Calibri" w:hAnsi="Calibri"/>
                <w:b/>
                <w:bCs/>
                <w:color w:val="31869B"/>
                <w:sz w:val="18"/>
              </w:rPr>
            </w:pPr>
            <w:r w:rsidRPr="00EF6742">
              <w:rPr>
                <w:rFonts w:ascii="Calibri" w:hAnsi="Calibri"/>
                <w:b/>
                <w:bCs/>
                <w:color w:val="31869B"/>
                <w:sz w:val="18"/>
              </w:rPr>
              <w:t>ERROR</w:t>
            </w:r>
          </w:p>
        </w:tc>
        <w:tc>
          <w:tcPr>
            <w:tcW w:w="2835" w:type="dxa"/>
          </w:tcPr>
          <w:p w:rsidR="006A666C" w:rsidRPr="00D6189B" w:rsidRDefault="006A666C" w:rsidP="007919AB">
            <w:pPr>
              <w:rPr>
                <w:rFonts w:ascii="Calibri" w:hAnsi="Calibri"/>
                <w:b/>
                <w:bCs/>
                <w:color w:val="31869B"/>
                <w:sz w:val="18"/>
                <w:lang w:val="en-US"/>
              </w:rPr>
            </w:pPr>
            <w:r w:rsidRPr="00EF6742">
              <w:rPr>
                <w:sz w:val="18"/>
                <w:lang w:val="en-US"/>
              </w:rPr>
              <w:t xml:space="preserve">Incorrect data format. Numeric field, only </w:t>
            </w:r>
            <w:r>
              <w:rPr>
                <w:sz w:val="18"/>
                <w:lang w:val="en-US"/>
              </w:rPr>
              <w:t>d</w:t>
            </w:r>
            <w:r w:rsidRPr="00EF6742">
              <w:rPr>
                <w:sz w:val="18"/>
                <w:lang w:val="en-US"/>
              </w:rPr>
              <w:t>ecimals</w:t>
            </w:r>
            <w:r>
              <w:rPr>
                <w:sz w:val="18"/>
                <w:lang w:val="en-US"/>
              </w:rPr>
              <w:t xml:space="preserve"> ≥ </w:t>
            </w:r>
            <w:r w:rsidRPr="00EF6742">
              <w:rPr>
                <w:sz w:val="18"/>
                <w:lang w:val="en-US"/>
              </w:rPr>
              <w:t>0 is permitted.</w:t>
            </w:r>
          </w:p>
        </w:tc>
      </w:tr>
      <w:tr w:rsidR="006A666C" w:rsidRPr="00231DC8" w:rsidTr="006A666C">
        <w:trPr>
          <w:cantSplit/>
          <w:trHeight w:val="1134"/>
        </w:trPr>
        <w:tc>
          <w:tcPr>
            <w:tcW w:w="1384" w:type="dxa"/>
            <w:shd w:val="clear" w:color="auto" w:fill="FABF8F" w:themeFill="accent6" w:themeFillTint="99"/>
            <w:textDirection w:val="btLr"/>
          </w:tcPr>
          <w:p w:rsidR="006A666C" w:rsidRDefault="006A666C" w:rsidP="006A666C">
            <w:pPr>
              <w:ind w:left="113" w:right="113"/>
              <w:rPr>
                <w:sz w:val="18"/>
                <w:lang w:val="en-US"/>
              </w:rPr>
            </w:pPr>
          </w:p>
          <w:p w:rsidR="006A666C" w:rsidRDefault="006A666C" w:rsidP="006A666C">
            <w:pPr>
              <w:ind w:left="113" w:right="113"/>
              <w:rPr>
                <w:sz w:val="18"/>
                <w:lang w:val="en-US"/>
              </w:rPr>
            </w:pPr>
          </w:p>
          <w:p w:rsidR="006A666C" w:rsidRPr="006A666C" w:rsidRDefault="006A666C" w:rsidP="006A666C">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6A666C" w:rsidRDefault="006A666C" w:rsidP="00752386">
            <w:pPr>
              <w:rPr>
                <w:sz w:val="18"/>
                <w:lang w:val="en-US"/>
              </w:rPr>
            </w:pPr>
            <w:r>
              <w:rPr>
                <w:sz w:val="18"/>
                <w:lang w:val="en-US"/>
              </w:rPr>
              <w:t xml:space="preserve">If ‘Surface area’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tcPr>
          <w:p w:rsidR="006A666C" w:rsidRPr="00EF6742" w:rsidRDefault="006A666C"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6A666C" w:rsidRPr="00EF6742"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A666C"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S063</w:t>
            </w:r>
          </w:p>
          <w:p w:rsidR="006A666C" w:rsidRPr="00EF6742" w:rsidRDefault="006A666C" w:rsidP="00752386">
            <w:pPr>
              <w:rPr>
                <w:sz w:val="18"/>
                <w:lang w:val="en-US"/>
              </w:rPr>
            </w:pPr>
          </w:p>
        </w:tc>
        <w:tc>
          <w:tcPr>
            <w:tcW w:w="1056" w:type="dxa"/>
          </w:tcPr>
          <w:p w:rsidR="006A666C" w:rsidRDefault="006A666C" w:rsidP="00752386">
            <w:pPr>
              <w:rPr>
                <w:sz w:val="18"/>
                <w:lang w:val="en-US"/>
              </w:rPr>
            </w:pPr>
            <w:r>
              <w:rPr>
                <w:sz w:val="18"/>
                <w:lang w:val="en-US"/>
              </w:rPr>
              <w:t>S063</w:t>
            </w:r>
          </w:p>
        </w:tc>
        <w:tc>
          <w:tcPr>
            <w:tcW w:w="4360" w:type="dxa"/>
          </w:tcPr>
          <w:p w:rsidR="006A666C" w:rsidRPr="00EF6742" w:rsidRDefault="006A666C" w:rsidP="007919AB">
            <w:pPr>
              <w:rPr>
                <w:sz w:val="18"/>
                <w:lang w:val="en-US"/>
              </w:rPr>
            </w:pPr>
            <w:r>
              <w:rPr>
                <w:sz w:val="18"/>
                <w:lang w:val="en-US"/>
              </w:rPr>
              <w:t>Mandatory information missing.</w:t>
            </w:r>
          </w:p>
        </w:tc>
        <w:tc>
          <w:tcPr>
            <w:tcW w:w="992" w:type="dxa"/>
          </w:tcPr>
          <w:p w:rsidR="006A666C" w:rsidRPr="00D6189B" w:rsidRDefault="006A666C" w:rsidP="00752386">
            <w:pPr>
              <w:jc w:val="center"/>
              <w:rPr>
                <w:rFonts w:ascii="Calibri" w:hAnsi="Calibri"/>
                <w:b/>
                <w:bCs/>
                <w:color w:val="31869B"/>
                <w:sz w:val="18"/>
              </w:rPr>
            </w:pPr>
            <w:r w:rsidRPr="00EF6742">
              <w:rPr>
                <w:rFonts w:ascii="Calibri" w:hAnsi="Calibri"/>
                <w:b/>
                <w:bCs/>
                <w:color w:val="31869B"/>
                <w:sz w:val="18"/>
              </w:rPr>
              <w:t>ERROR</w:t>
            </w:r>
          </w:p>
        </w:tc>
        <w:tc>
          <w:tcPr>
            <w:tcW w:w="2835" w:type="dxa"/>
          </w:tcPr>
          <w:p w:rsidR="006A666C" w:rsidRPr="00EF6742" w:rsidRDefault="006A666C" w:rsidP="007919AB">
            <w:pPr>
              <w:rPr>
                <w:sz w:val="18"/>
                <w:lang w:val="en-US"/>
              </w:rPr>
            </w:pPr>
            <w:r>
              <w:rPr>
                <w:sz w:val="18"/>
                <w:lang w:val="en-US"/>
              </w:rPr>
              <w:t>Mandatory information missing.</w:t>
            </w:r>
            <w:r w:rsidRPr="00EF6742">
              <w:rPr>
                <w:sz w:val="18"/>
                <w:lang w:val="en-US"/>
              </w:rPr>
              <w:t xml:space="preserve"> </w:t>
            </w:r>
            <w:r>
              <w:rPr>
                <w:sz w:val="18"/>
                <w:lang w:val="en-US"/>
              </w:rPr>
              <w:t>Surface area should be provided</w:t>
            </w:r>
            <w:r w:rsidRPr="00EF6742">
              <w:rPr>
                <w:sz w:val="18"/>
                <w:lang w:val="en-US"/>
              </w:rPr>
              <w:t>.</w:t>
            </w:r>
          </w:p>
        </w:tc>
      </w:tr>
      <w:tr w:rsidR="006A666C" w:rsidRPr="00231DC8" w:rsidTr="006A666C">
        <w:tc>
          <w:tcPr>
            <w:tcW w:w="1384" w:type="dxa"/>
            <w:shd w:val="clear" w:color="auto" w:fill="C4BC96" w:themeFill="background2" w:themeFillShade="BF"/>
          </w:tcPr>
          <w:p w:rsidR="006A666C" w:rsidRDefault="006A666C" w:rsidP="008C165B">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435C8" w:rsidRDefault="006A666C" w:rsidP="008C165B">
            <w:pPr>
              <w:rPr>
                <w:rFonts w:ascii="Calibri" w:hAnsi="Calibri"/>
                <w:sz w:val="20"/>
                <w:lang w:val="en-US"/>
              </w:rPr>
            </w:pPr>
            <w:r>
              <w:rPr>
                <w:rFonts w:ascii="Calibri" w:hAnsi="Calibri"/>
                <w:color w:val="000000"/>
                <w:sz w:val="20"/>
                <w:szCs w:val="20"/>
                <w:lang w:val="en-US"/>
              </w:rPr>
              <w:t>SpecReg</w:t>
            </w:r>
            <w:r w:rsidRPr="000435C8">
              <w:rPr>
                <w:rFonts w:ascii="Calibri" w:hAnsi="Calibri"/>
                <w:sz w:val="20"/>
                <w:lang w:val="en-US"/>
              </w:rPr>
              <w:t>.</w:t>
            </w:r>
            <w:r>
              <w:rPr>
                <w:rFonts w:ascii="Calibri" w:hAnsi="Calibri"/>
                <w:sz w:val="20"/>
                <w:lang w:val="en-US"/>
              </w:rPr>
              <w:t>5</w:t>
            </w:r>
            <w:r w:rsidRPr="000435C8">
              <w:rPr>
                <w:rFonts w:ascii="Calibri" w:hAnsi="Calibri"/>
                <w:sz w:val="20"/>
                <w:lang w:val="en-US"/>
              </w:rPr>
              <w:t>.2 Short-term trend Period</w:t>
            </w:r>
          </w:p>
        </w:tc>
      </w:tr>
      <w:tr w:rsidR="006A666C" w:rsidRPr="000435C8" w:rsidTr="006A666C">
        <w:trPr>
          <w:trHeight w:val="435"/>
        </w:trPr>
        <w:tc>
          <w:tcPr>
            <w:tcW w:w="1384" w:type="dxa"/>
            <w:shd w:val="clear" w:color="auto" w:fill="B8CCE4" w:themeFill="accent1" w:themeFillTint="66"/>
          </w:tcPr>
          <w:p w:rsidR="006A666C" w:rsidRPr="000435C8" w:rsidRDefault="006A666C" w:rsidP="00752386">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Description for users</w:t>
            </w:r>
          </w:p>
        </w:tc>
      </w:tr>
      <w:tr w:rsidR="00CA6100" w:rsidRPr="00231DC8" w:rsidTr="0080657C">
        <w:trPr>
          <w:cantSplit/>
          <w:trHeight w:val="2522"/>
        </w:trPr>
        <w:tc>
          <w:tcPr>
            <w:tcW w:w="1384" w:type="dxa"/>
            <w:shd w:val="clear" w:color="auto" w:fill="B8CCE4" w:themeFill="accent1" w:themeFillTint="66"/>
            <w:textDirection w:val="btLr"/>
            <w:vAlign w:val="center"/>
          </w:tcPr>
          <w:p w:rsidR="00CA6100" w:rsidRDefault="00CA6100" w:rsidP="0080657C">
            <w:pPr>
              <w:ind w:left="113" w:right="113"/>
              <w:jc w:val="center"/>
              <w:rPr>
                <w:sz w:val="18"/>
                <w:lang w:val="en-US"/>
              </w:rPr>
            </w:pPr>
            <w:r w:rsidRPr="00D433C4">
              <w:rPr>
                <w:sz w:val="18"/>
                <w:szCs w:val="18"/>
                <w:shd w:val="clear" w:color="auto" w:fill="B8CCE4" w:themeFill="accent1" w:themeFillTint="66"/>
                <w:lang w:val="en-US"/>
              </w:rPr>
              <w:lastRenderedPageBreak/>
              <w:t>CheckDATAformat</w:t>
            </w:r>
            <w:r>
              <w:rPr>
                <w:sz w:val="18"/>
                <w:szCs w:val="18"/>
                <w:shd w:val="clear" w:color="auto" w:fill="B8CCE4" w:themeFill="accent1" w:themeFillTint="66"/>
                <w:lang w:val="en-US"/>
              </w:rPr>
              <w:t>1</w:t>
            </w:r>
          </w:p>
        </w:tc>
        <w:tc>
          <w:tcPr>
            <w:tcW w:w="1809" w:type="dxa"/>
          </w:tcPr>
          <w:p w:rsidR="00CA6100" w:rsidRDefault="00CA6100" w:rsidP="00752386">
            <w:pPr>
              <w:rPr>
                <w:rFonts w:ascii="Calibri" w:hAnsi="Calibri"/>
                <w:sz w:val="18"/>
                <w:lang w:val="en-US"/>
              </w:rPr>
            </w:pPr>
            <w:r>
              <w:rPr>
                <w:sz w:val="18"/>
                <w:lang w:val="en-US"/>
              </w:rPr>
              <w:t>If ‘</w:t>
            </w:r>
            <w:r w:rsidRPr="00EF6742">
              <w:rPr>
                <w:rFonts w:ascii="Calibri" w:hAnsi="Calibri"/>
                <w:sz w:val="18"/>
                <w:lang w:val="en-US"/>
              </w:rPr>
              <w:t>Short-term trend Period</w:t>
            </w:r>
            <w:r>
              <w:rPr>
                <w:rFonts w:ascii="Calibri" w:hAnsi="Calibri"/>
                <w:sz w:val="18"/>
                <w:lang w:val="en-US"/>
              </w:rPr>
              <w:t>’ is present</w:t>
            </w:r>
          </w:p>
          <w:p w:rsidR="00CA6100" w:rsidRDefault="00CA6100" w:rsidP="00752386">
            <w:pPr>
              <w:rPr>
                <w:sz w:val="18"/>
                <w:lang w:val="en-US"/>
              </w:rPr>
            </w:pPr>
          </w:p>
          <w:p w:rsidR="00CA6100" w:rsidRDefault="00CA6100" w:rsidP="00752386">
            <w:pPr>
              <w:rPr>
                <w:sz w:val="18"/>
                <w:lang w:val="en-US"/>
              </w:rPr>
            </w:pPr>
          </w:p>
        </w:tc>
        <w:tc>
          <w:tcPr>
            <w:tcW w:w="3231" w:type="dxa"/>
          </w:tcPr>
          <w:p w:rsidR="00CA6100" w:rsidRPr="00D6189B" w:rsidRDefault="00CA6100" w:rsidP="00752386">
            <w:pPr>
              <w:rPr>
                <w:sz w:val="18"/>
                <w:lang w:val="en-US"/>
              </w:rPr>
            </w:pPr>
            <w:r>
              <w:rPr>
                <w:sz w:val="18"/>
                <w:lang w:val="en-US"/>
              </w:rPr>
              <w:t>1.</w:t>
            </w:r>
            <w:r w:rsidRPr="00D6189B">
              <w:rPr>
                <w:sz w:val="18"/>
                <w:lang w:val="en-US"/>
              </w:rPr>
              <w:t xml:space="preserve"> Check if date has valid format: should be like YYYY-YYYY.</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S064</w:t>
            </w:r>
          </w:p>
          <w:p w:rsidR="00CA6100" w:rsidRDefault="00CA6100" w:rsidP="00752386">
            <w:pPr>
              <w:rPr>
                <w:sz w:val="18"/>
                <w:lang w:val="en-US"/>
              </w:rPr>
            </w:pPr>
          </w:p>
          <w:p w:rsidR="00CA6100" w:rsidRPr="00EF6742" w:rsidRDefault="00CA6100" w:rsidP="00752386">
            <w:pPr>
              <w:rPr>
                <w:sz w:val="18"/>
                <w:lang w:val="en-US"/>
              </w:rPr>
            </w:pPr>
            <w:r>
              <w:rPr>
                <w:sz w:val="18"/>
                <w:lang w:val="en-US"/>
              </w:rPr>
              <w:t>2. If check passed, c</w:t>
            </w:r>
            <w:r w:rsidRPr="00EF6742">
              <w:rPr>
                <w:sz w:val="18"/>
                <w:lang w:val="en-US"/>
              </w:rPr>
              <w:t>heck if YYYY1 ≤ YYYY2.</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S065</w:t>
            </w:r>
          </w:p>
          <w:p w:rsidR="00CA6100" w:rsidRPr="00EF6742" w:rsidRDefault="00CA6100" w:rsidP="00752386">
            <w:pPr>
              <w:rPr>
                <w:sz w:val="18"/>
                <w:lang w:val="en-US"/>
              </w:rPr>
            </w:pPr>
          </w:p>
        </w:tc>
        <w:tc>
          <w:tcPr>
            <w:tcW w:w="1056" w:type="dxa"/>
          </w:tcPr>
          <w:p w:rsidR="00CA6100" w:rsidRDefault="00CA6100" w:rsidP="00752386">
            <w:pPr>
              <w:rPr>
                <w:sz w:val="18"/>
                <w:lang w:val="en-US"/>
              </w:rPr>
            </w:pPr>
            <w:r>
              <w:rPr>
                <w:sz w:val="18"/>
                <w:lang w:val="en-US"/>
              </w:rPr>
              <w:t>S064</w:t>
            </w: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r>
              <w:rPr>
                <w:sz w:val="18"/>
                <w:lang w:val="en-US"/>
              </w:rPr>
              <w:t>S065</w:t>
            </w:r>
          </w:p>
        </w:tc>
        <w:tc>
          <w:tcPr>
            <w:tcW w:w="4360" w:type="dxa"/>
          </w:tcPr>
          <w:p w:rsidR="00CA6100" w:rsidRPr="00331CAF" w:rsidRDefault="00CA6100" w:rsidP="00752386">
            <w:pPr>
              <w:rPr>
                <w:rFonts w:ascii="Calibri" w:hAnsi="Calibri"/>
                <w:b/>
                <w:bCs/>
                <w:color w:val="31869B"/>
                <w:sz w:val="18"/>
                <w:lang w:val="en-US"/>
              </w:rPr>
            </w:pPr>
            <w:r>
              <w:rPr>
                <w:sz w:val="18"/>
                <w:lang w:val="en-US"/>
              </w:rPr>
              <w:t>Incorrect data format</w:t>
            </w:r>
            <w:r w:rsidRPr="00EF6742">
              <w:rPr>
                <w:sz w:val="18"/>
                <w:lang w:val="en-US"/>
              </w:rPr>
              <w:t>.</w:t>
            </w:r>
          </w:p>
          <w:p w:rsidR="00CA6100" w:rsidRDefault="00CA6100" w:rsidP="00752386">
            <w:pPr>
              <w:jc w:val="center"/>
              <w:rPr>
                <w:rFonts w:ascii="Calibri" w:hAnsi="Calibri"/>
                <w:b/>
                <w:bCs/>
                <w:color w:val="31869B"/>
                <w:sz w:val="18"/>
                <w:lang w:val="en-US"/>
              </w:rPr>
            </w:pPr>
          </w:p>
          <w:p w:rsidR="00CA6100" w:rsidRPr="00334B0E"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FFC000"/>
                <w:sz w:val="18"/>
                <w:lang w:val="en-US"/>
              </w:rPr>
            </w:pPr>
          </w:p>
          <w:p w:rsidR="00CA6100" w:rsidRDefault="00CA6100" w:rsidP="00752386">
            <w:pPr>
              <w:jc w:val="center"/>
              <w:rPr>
                <w:rFonts w:ascii="Calibri" w:hAnsi="Calibri"/>
                <w:b/>
                <w:bCs/>
                <w:color w:val="FFC000"/>
                <w:sz w:val="18"/>
                <w:lang w:val="en-US"/>
              </w:rPr>
            </w:pPr>
          </w:p>
          <w:p w:rsidR="00CA6100" w:rsidRPr="007919AB" w:rsidRDefault="00CA6100" w:rsidP="007919AB">
            <w:pPr>
              <w:rPr>
                <w:rFonts w:ascii="Calibri" w:hAnsi="Calibri"/>
                <w:bCs/>
                <w:color w:val="FFC000"/>
                <w:sz w:val="18"/>
                <w:lang w:val="en-US"/>
              </w:rPr>
            </w:pPr>
            <w:r>
              <w:rPr>
                <w:sz w:val="18"/>
                <w:lang w:val="en-US"/>
              </w:rPr>
              <w:t>Incoherent information.</w:t>
            </w:r>
          </w:p>
        </w:tc>
        <w:tc>
          <w:tcPr>
            <w:tcW w:w="992" w:type="dxa"/>
          </w:tcPr>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Default="00CA6100" w:rsidP="00752386">
            <w:pPr>
              <w:jc w:val="center"/>
              <w:rPr>
                <w:rFonts w:ascii="Calibri" w:hAnsi="Calibri"/>
                <w:b/>
                <w:bCs/>
                <w:color w:val="31869B"/>
                <w:sz w:val="18"/>
                <w:lang w:val="en-US"/>
              </w:rPr>
            </w:pPr>
          </w:p>
          <w:p w:rsidR="00CA6100" w:rsidRPr="00331CAF" w:rsidRDefault="00CA6100" w:rsidP="00752386">
            <w:pPr>
              <w:jc w:val="center"/>
              <w:rPr>
                <w:rFonts w:ascii="Calibri" w:hAnsi="Calibri"/>
                <w:b/>
                <w:bCs/>
                <w:color w:val="31869B"/>
                <w:sz w:val="18"/>
                <w:lang w:val="en-US"/>
              </w:rPr>
            </w:pPr>
          </w:p>
        </w:tc>
        <w:tc>
          <w:tcPr>
            <w:tcW w:w="2835" w:type="dxa"/>
          </w:tcPr>
          <w:p w:rsidR="00CA6100" w:rsidRPr="00331CAF" w:rsidRDefault="00CA6100" w:rsidP="007919AB">
            <w:pPr>
              <w:rPr>
                <w:rFonts w:ascii="Calibri" w:hAnsi="Calibri"/>
                <w:b/>
                <w:bCs/>
                <w:color w:val="31869B"/>
                <w:sz w:val="18"/>
                <w:lang w:val="en-US"/>
              </w:rPr>
            </w:pPr>
            <w:r>
              <w:rPr>
                <w:sz w:val="18"/>
                <w:lang w:val="en-US"/>
              </w:rPr>
              <w:t xml:space="preserve">Incorrect data format, it must be </w:t>
            </w:r>
            <w:r w:rsidRPr="00EF6742">
              <w:rPr>
                <w:sz w:val="18"/>
                <w:lang w:val="en-US"/>
              </w:rPr>
              <w:t>YYYY-YYYY.</w:t>
            </w:r>
          </w:p>
          <w:p w:rsidR="00CA6100" w:rsidRDefault="00CA6100" w:rsidP="007919AB">
            <w:pPr>
              <w:rPr>
                <w:rFonts w:ascii="Calibri" w:hAnsi="Calibri"/>
                <w:b/>
                <w:bCs/>
                <w:color w:val="31869B"/>
                <w:sz w:val="18"/>
                <w:lang w:val="en-US"/>
              </w:rPr>
            </w:pPr>
          </w:p>
          <w:p w:rsidR="00CA6100" w:rsidRDefault="00CA6100" w:rsidP="007919AB">
            <w:pPr>
              <w:rPr>
                <w:rFonts w:ascii="Calibri" w:hAnsi="Calibri"/>
                <w:b/>
                <w:bCs/>
                <w:color w:val="31869B"/>
                <w:sz w:val="18"/>
                <w:lang w:val="en-US"/>
              </w:rPr>
            </w:pPr>
          </w:p>
          <w:p w:rsidR="00CA6100" w:rsidRDefault="00CA6100" w:rsidP="007919AB">
            <w:pPr>
              <w:rPr>
                <w:rFonts w:ascii="Calibri" w:hAnsi="Calibri"/>
                <w:b/>
                <w:bCs/>
                <w:color w:val="31869B"/>
                <w:sz w:val="18"/>
                <w:lang w:val="en-US"/>
              </w:rPr>
            </w:pPr>
          </w:p>
          <w:p w:rsidR="00CA6100" w:rsidRPr="00331CAF" w:rsidRDefault="00CA6100" w:rsidP="007919AB">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tc>
      </w:tr>
      <w:tr w:rsidR="006A666C" w:rsidRPr="00231DC8" w:rsidTr="0080657C">
        <w:trPr>
          <w:cantSplit/>
          <w:trHeight w:val="1134"/>
        </w:trPr>
        <w:tc>
          <w:tcPr>
            <w:tcW w:w="1384" w:type="dxa"/>
            <w:shd w:val="clear" w:color="auto" w:fill="FABF8F" w:themeFill="accent6" w:themeFillTint="99"/>
            <w:textDirection w:val="btLr"/>
            <w:vAlign w:val="center"/>
          </w:tcPr>
          <w:p w:rsidR="006A666C" w:rsidRDefault="008C4A8D" w:rsidP="0080657C">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6A666C" w:rsidRPr="00EF6742" w:rsidRDefault="006A666C" w:rsidP="00752386">
            <w:pPr>
              <w:rPr>
                <w:sz w:val="18"/>
                <w:lang w:val="en-US"/>
              </w:rPr>
            </w:pPr>
            <w:r>
              <w:rPr>
                <w:sz w:val="18"/>
                <w:lang w:val="en-US"/>
              </w:rPr>
              <w:t>If ‘</w:t>
            </w:r>
            <w:r w:rsidRPr="00EF6742">
              <w:rPr>
                <w:rFonts w:ascii="Calibri" w:hAnsi="Calibri"/>
                <w:sz w:val="18"/>
                <w:lang w:val="en-US"/>
              </w:rPr>
              <w:t>Short-term trend Period</w:t>
            </w:r>
            <w:r>
              <w:rPr>
                <w:rFonts w:ascii="Calibri" w:hAnsi="Calibri"/>
                <w:sz w:val="18"/>
                <w:lang w:val="en-US"/>
              </w:rPr>
              <w:t>’</w:t>
            </w:r>
            <w:r>
              <w:rPr>
                <w:sz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sz w:val="18"/>
                <w:lang w:val="en-US"/>
              </w:rPr>
              <w:t xml:space="preserve">present </w:t>
            </w:r>
          </w:p>
        </w:tc>
        <w:tc>
          <w:tcPr>
            <w:tcW w:w="3231" w:type="dxa"/>
          </w:tcPr>
          <w:p w:rsidR="006A666C" w:rsidRPr="00EF6742" w:rsidRDefault="006A666C"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6A666C" w:rsidRPr="00EF6742"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A666C"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S066</w:t>
            </w:r>
          </w:p>
          <w:p w:rsidR="006A666C" w:rsidRPr="000435C8" w:rsidRDefault="006A666C" w:rsidP="00752386">
            <w:pPr>
              <w:rPr>
                <w:sz w:val="18"/>
                <w:lang w:val="en-US"/>
              </w:rPr>
            </w:pPr>
          </w:p>
        </w:tc>
        <w:tc>
          <w:tcPr>
            <w:tcW w:w="1056" w:type="dxa"/>
          </w:tcPr>
          <w:p w:rsidR="006A666C" w:rsidRDefault="006A666C" w:rsidP="00752386">
            <w:pPr>
              <w:rPr>
                <w:sz w:val="18"/>
                <w:lang w:val="en-US"/>
              </w:rPr>
            </w:pPr>
            <w:r>
              <w:rPr>
                <w:sz w:val="18"/>
                <w:lang w:val="en-US"/>
              </w:rPr>
              <w:t>S066</w:t>
            </w:r>
          </w:p>
        </w:tc>
        <w:tc>
          <w:tcPr>
            <w:tcW w:w="4360" w:type="dxa"/>
          </w:tcPr>
          <w:p w:rsidR="006A666C" w:rsidRPr="00EF6742" w:rsidRDefault="006A666C" w:rsidP="007919AB">
            <w:pPr>
              <w:rPr>
                <w:sz w:val="18"/>
                <w:lang w:val="en-US"/>
              </w:rPr>
            </w:pPr>
            <w:r>
              <w:rPr>
                <w:sz w:val="18"/>
                <w:lang w:val="en-US"/>
              </w:rPr>
              <w:t>Mandatory information missing.</w:t>
            </w:r>
          </w:p>
        </w:tc>
        <w:tc>
          <w:tcPr>
            <w:tcW w:w="992" w:type="dxa"/>
          </w:tcPr>
          <w:p w:rsidR="006A666C" w:rsidRDefault="006A666C" w:rsidP="00752386">
            <w:pPr>
              <w:jc w:val="center"/>
              <w:rPr>
                <w:rFonts w:ascii="Calibri" w:hAnsi="Calibri"/>
                <w:b/>
                <w:bCs/>
                <w:color w:val="31869B"/>
                <w:sz w:val="18"/>
              </w:rPr>
            </w:pPr>
            <w:r w:rsidRPr="00EF6742">
              <w:rPr>
                <w:rFonts w:ascii="Calibri" w:hAnsi="Calibri"/>
                <w:b/>
                <w:bCs/>
                <w:color w:val="31869B"/>
                <w:sz w:val="18"/>
              </w:rPr>
              <w:t>ERROR</w:t>
            </w:r>
          </w:p>
          <w:p w:rsidR="006A666C" w:rsidRPr="00A664B7" w:rsidRDefault="006A666C" w:rsidP="00752386">
            <w:pPr>
              <w:jc w:val="center"/>
              <w:rPr>
                <w:rFonts w:ascii="Calibri" w:hAnsi="Calibri"/>
                <w:b/>
                <w:bCs/>
                <w:color w:val="31869B"/>
                <w:sz w:val="18"/>
                <w:lang w:val="en-US"/>
              </w:rPr>
            </w:pPr>
          </w:p>
        </w:tc>
        <w:tc>
          <w:tcPr>
            <w:tcW w:w="2835" w:type="dxa"/>
          </w:tcPr>
          <w:p w:rsidR="006A666C" w:rsidRPr="00EF6742" w:rsidRDefault="006A666C" w:rsidP="007919AB">
            <w:pPr>
              <w:rPr>
                <w:sz w:val="18"/>
                <w:lang w:val="en-US"/>
              </w:rPr>
            </w:pPr>
            <w:r>
              <w:rPr>
                <w:sz w:val="18"/>
                <w:lang w:val="en-US"/>
              </w:rPr>
              <w:t>Mandatory information missing.</w:t>
            </w:r>
            <w:r w:rsidRPr="00EF6742">
              <w:rPr>
                <w:sz w:val="18"/>
                <w:lang w:val="en-US"/>
              </w:rPr>
              <w:t xml:space="preserve"> </w:t>
            </w:r>
            <w:r>
              <w:rPr>
                <w:sz w:val="18"/>
                <w:lang w:val="en-US"/>
              </w:rPr>
              <w:t>Period should be provided</w:t>
            </w:r>
            <w:r w:rsidRPr="00EF6742">
              <w:rPr>
                <w:sz w:val="18"/>
                <w:lang w:val="en-US"/>
              </w:rPr>
              <w:t>.</w:t>
            </w:r>
          </w:p>
        </w:tc>
      </w:tr>
      <w:tr w:rsidR="006A666C" w:rsidRPr="00231DC8" w:rsidTr="006A666C">
        <w:tc>
          <w:tcPr>
            <w:tcW w:w="1384" w:type="dxa"/>
            <w:shd w:val="clear" w:color="auto" w:fill="C4BC96" w:themeFill="background2" w:themeFillShade="BF"/>
          </w:tcPr>
          <w:p w:rsidR="006A666C" w:rsidRDefault="006A666C" w:rsidP="008C165B">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435C8" w:rsidRDefault="006A666C" w:rsidP="008C165B">
            <w:pPr>
              <w:rPr>
                <w:rFonts w:ascii="Calibri" w:hAnsi="Calibri"/>
                <w:color w:val="494529"/>
                <w:sz w:val="20"/>
                <w:lang w:val="en-US"/>
              </w:rPr>
            </w:pPr>
            <w:r>
              <w:rPr>
                <w:rFonts w:ascii="Calibri" w:hAnsi="Calibri"/>
                <w:color w:val="000000"/>
                <w:sz w:val="20"/>
                <w:szCs w:val="20"/>
                <w:lang w:val="en-US"/>
              </w:rPr>
              <w:t>SpecReg</w:t>
            </w:r>
            <w:r w:rsidRPr="000435C8">
              <w:rPr>
                <w:rFonts w:ascii="Calibri" w:hAnsi="Calibri"/>
                <w:sz w:val="20"/>
                <w:lang w:val="en-US"/>
              </w:rPr>
              <w:t>.</w:t>
            </w:r>
            <w:r>
              <w:rPr>
                <w:rFonts w:ascii="Calibri" w:hAnsi="Calibri"/>
                <w:sz w:val="20"/>
                <w:lang w:val="en-US"/>
              </w:rPr>
              <w:t>5</w:t>
            </w:r>
            <w:r w:rsidRPr="000435C8">
              <w:rPr>
                <w:rFonts w:ascii="Calibri" w:hAnsi="Calibri"/>
                <w:sz w:val="20"/>
                <w:lang w:val="en-US"/>
              </w:rPr>
              <w:t>.3 Short-term trend Direction</w:t>
            </w:r>
          </w:p>
        </w:tc>
      </w:tr>
      <w:tr w:rsidR="006A666C" w:rsidRPr="000435C8" w:rsidTr="006A666C">
        <w:trPr>
          <w:trHeight w:val="435"/>
        </w:trPr>
        <w:tc>
          <w:tcPr>
            <w:tcW w:w="1384" w:type="dxa"/>
            <w:shd w:val="clear" w:color="auto" w:fill="B8CCE4" w:themeFill="accent1" w:themeFillTint="66"/>
          </w:tcPr>
          <w:p w:rsidR="006A666C" w:rsidRPr="000435C8" w:rsidRDefault="006A666C" w:rsidP="00752386">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Description for users</w:t>
            </w:r>
          </w:p>
        </w:tc>
      </w:tr>
      <w:tr w:rsidR="008C4A8D" w:rsidRPr="00231DC8" w:rsidTr="008C4A8D">
        <w:trPr>
          <w:cantSplit/>
          <w:trHeight w:val="1134"/>
        </w:trPr>
        <w:tc>
          <w:tcPr>
            <w:tcW w:w="1384" w:type="dxa"/>
            <w:shd w:val="clear" w:color="auto" w:fill="E5B8B7" w:themeFill="accent2" w:themeFillTint="66"/>
            <w:textDirection w:val="btLr"/>
          </w:tcPr>
          <w:p w:rsidR="008C4A8D" w:rsidRDefault="008C4A8D" w:rsidP="008C4A8D">
            <w:pPr>
              <w:ind w:left="113" w:right="113"/>
              <w:rPr>
                <w:sz w:val="18"/>
                <w:lang w:val="en-US"/>
              </w:rPr>
            </w:pPr>
          </w:p>
          <w:p w:rsidR="008C4A8D" w:rsidRDefault="008C4A8D" w:rsidP="008C4A8D">
            <w:pPr>
              <w:ind w:left="113" w:right="113"/>
              <w:rPr>
                <w:sz w:val="18"/>
                <w:lang w:val="en-US"/>
              </w:rPr>
            </w:pPr>
          </w:p>
          <w:p w:rsidR="008C4A8D" w:rsidRPr="008C4A8D" w:rsidRDefault="008C4A8D" w:rsidP="008C4A8D">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8C4A8D" w:rsidRDefault="008C4A8D" w:rsidP="00752386">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Direction’ is present</w:t>
            </w:r>
          </w:p>
          <w:p w:rsidR="008C4A8D" w:rsidRDefault="008C4A8D" w:rsidP="00752386">
            <w:pPr>
              <w:rPr>
                <w:sz w:val="18"/>
                <w:lang w:val="en-US"/>
              </w:rPr>
            </w:pPr>
          </w:p>
        </w:tc>
        <w:tc>
          <w:tcPr>
            <w:tcW w:w="3231" w:type="dxa"/>
            <w:shd w:val="clear" w:color="auto" w:fill="auto"/>
          </w:tcPr>
          <w:p w:rsidR="008C4A8D" w:rsidRPr="007919AB" w:rsidRDefault="008C4A8D" w:rsidP="00752386">
            <w:pPr>
              <w:rPr>
                <w:sz w:val="18"/>
                <w:lang w:val="en-US"/>
              </w:rPr>
            </w:pPr>
            <w:r w:rsidRPr="007919AB">
              <w:rPr>
                <w:sz w:val="18"/>
                <w:lang w:val="en-US"/>
              </w:rPr>
              <w:t xml:space="preserve">Check if the reported value is in </w:t>
            </w:r>
            <w:r w:rsidRPr="007919AB">
              <w:rPr>
                <w:sz w:val="18"/>
                <w:szCs w:val="18"/>
                <w:lang w:val="en-US"/>
              </w:rPr>
              <w:t xml:space="preserve">the vocabulary: </w:t>
            </w:r>
            <w:r w:rsidRPr="007919AB">
              <w:rPr>
                <w:sz w:val="18"/>
                <w:lang w:val="en-US"/>
              </w:rPr>
              <w:t>trends</w:t>
            </w:r>
            <w:r>
              <w:rPr>
                <w:sz w:val="18"/>
                <w:lang w:val="en-US"/>
              </w:rPr>
              <w:t>.</w:t>
            </w:r>
          </w:p>
          <w:p w:rsidR="008C4A8D" w:rsidRPr="007919AB" w:rsidRDefault="008C4A8D" w:rsidP="00752386">
            <w:pPr>
              <w:rPr>
                <w:sz w:val="18"/>
                <w:lang w:val="en-US"/>
              </w:rPr>
            </w:pPr>
            <w:r w:rsidRPr="007919AB">
              <w:rPr>
                <w:rFonts w:ascii="MS Gothic" w:eastAsia="MS Gothic" w:hAnsi="MS Gothic" w:cs="MS Gothic"/>
                <w:color w:val="00B050"/>
                <w:sz w:val="18"/>
                <w:lang w:val="en-US"/>
              </w:rPr>
              <w:t xml:space="preserve">    </w:t>
            </w:r>
            <w:r w:rsidRPr="007919AB">
              <w:rPr>
                <w:rFonts w:ascii="MS Gothic" w:eastAsia="MS Gothic" w:hAnsi="MS Gothic" w:cs="MS Gothic" w:hint="eastAsia"/>
                <w:color w:val="00B050"/>
                <w:sz w:val="18"/>
                <w:lang w:val="en-US"/>
              </w:rPr>
              <w:t>✔</w:t>
            </w:r>
            <w:r w:rsidRPr="007919AB">
              <w:rPr>
                <w:sz w:val="18"/>
                <w:lang w:val="en-US"/>
              </w:rPr>
              <w:t>Check passed</w:t>
            </w:r>
          </w:p>
          <w:p w:rsidR="008C4A8D" w:rsidRPr="007919AB" w:rsidRDefault="008C4A8D" w:rsidP="00752386">
            <w:pPr>
              <w:rPr>
                <w:sz w:val="18"/>
                <w:lang w:val="en-US"/>
              </w:rPr>
            </w:pPr>
            <w:r w:rsidRPr="007919AB">
              <w:rPr>
                <w:rFonts w:ascii="MS Gothic" w:eastAsia="MS Gothic" w:hAnsi="MS Gothic" w:cs="MS Gothic"/>
                <w:color w:val="00B050"/>
                <w:sz w:val="18"/>
                <w:lang w:val="en-US"/>
              </w:rPr>
              <w:t xml:space="preserve">    </w:t>
            </w:r>
            <w:r w:rsidRPr="007919AB">
              <w:rPr>
                <w:rFonts w:ascii="MS Gothic" w:eastAsia="MS Gothic" w:hAnsi="MS Gothic" w:cs="MS Gothic" w:hint="eastAsia"/>
                <w:color w:val="FF0000"/>
                <w:sz w:val="18"/>
                <w:lang w:val="en-US"/>
              </w:rPr>
              <w:t>✘</w:t>
            </w:r>
            <w:r w:rsidRPr="007919AB">
              <w:rPr>
                <w:sz w:val="18"/>
                <w:lang w:val="en-US"/>
              </w:rPr>
              <w:t>Error in validation: message S067</w:t>
            </w:r>
          </w:p>
          <w:p w:rsidR="008C4A8D" w:rsidRPr="007919AB" w:rsidRDefault="008C4A8D" w:rsidP="00752386">
            <w:pPr>
              <w:rPr>
                <w:sz w:val="18"/>
                <w:lang w:val="en-US"/>
              </w:rPr>
            </w:pPr>
          </w:p>
        </w:tc>
        <w:tc>
          <w:tcPr>
            <w:tcW w:w="1056" w:type="dxa"/>
            <w:shd w:val="clear" w:color="auto" w:fill="auto"/>
          </w:tcPr>
          <w:p w:rsidR="008C4A8D" w:rsidRPr="007919AB" w:rsidRDefault="008C4A8D" w:rsidP="00752386">
            <w:pPr>
              <w:rPr>
                <w:sz w:val="18"/>
                <w:lang w:val="en-US"/>
              </w:rPr>
            </w:pPr>
            <w:r w:rsidRPr="007919AB">
              <w:rPr>
                <w:sz w:val="18"/>
                <w:lang w:val="en-US"/>
              </w:rPr>
              <w:t>S067</w:t>
            </w:r>
          </w:p>
          <w:p w:rsidR="008C4A8D" w:rsidRPr="007919AB" w:rsidRDefault="008C4A8D" w:rsidP="00752386">
            <w:pPr>
              <w:rPr>
                <w:sz w:val="18"/>
                <w:lang w:val="en-US"/>
              </w:rPr>
            </w:pPr>
          </w:p>
          <w:p w:rsidR="008C4A8D" w:rsidRPr="007919AB" w:rsidRDefault="008C4A8D" w:rsidP="00752386">
            <w:pPr>
              <w:rPr>
                <w:sz w:val="18"/>
                <w:lang w:val="en-US"/>
              </w:rPr>
            </w:pPr>
          </w:p>
        </w:tc>
        <w:tc>
          <w:tcPr>
            <w:tcW w:w="4360" w:type="dxa"/>
            <w:shd w:val="clear" w:color="auto" w:fill="auto"/>
          </w:tcPr>
          <w:p w:rsidR="008C4A8D" w:rsidRPr="007919AB" w:rsidRDefault="008C4A8D" w:rsidP="00752386">
            <w:pPr>
              <w:rPr>
                <w:sz w:val="18"/>
                <w:lang w:val="en-US"/>
              </w:rPr>
            </w:pPr>
            <w:r w:rsidRPr="007919AB">
              <w:rPr>
                <w:sz w:val="18"/>
                <w:lang w:val="en-US"/>
              </w:rPr>
              <w:t>Invalid code.</w:t>
            </w:r>
          </w:p>
          <w:p w:rsidR="008C4A8D" w:rsidRPr="007919AB" w:rsidRDefault="008C4A8D" w:rsidP="00752386">
            <w:pPr>
              <w:rPr>
                <w:sz w:val="18"/>
                <w:lang w:val="en-US"/>
              </w:rPr>
            </w:pPr>
          </w:p>
          <w:p w:rsidR="008C4A8D" w:rsidRPr="007919AB" w:rsidRDefault="008C4A8D" w:rsidP="00752386">
            <w:pPr>
              <w:rPr>
                <w:sz w:val="18"/>
                <w:lang w:val="en-US"/>
              </w:rPr>
            </w:pPr>
          </w:p>
          <w:p w:rsidR="008C4A8D" w:rsidRPr="007919AB" w:rsidRDefault="008C4A8D" w:rsidP="00752386">
            <w:pPr>
              <w:rPr>
                <w:rFonts w:ascii="Calibri" w:hAnsi="Calibri"/>
                <w:b/>
                <w:bCs/>
                <w:color w:val="FFC000"/>
                <w:sz w:val="18"/>
                <w:lang w:val="en-US"/>
              </w:rPr>
            </w:pPr>
          </w:p>
        </w:tc>
        <w:tc>
          <w:tcPr>
            <w:tcW w:w="992" w:type="dxa"/>
            <w:shd w:val="clear" w:color="auto" w:fill="auto"/>
          </w:tcPr>
          <w:p w:rsidR="008C4A8D" w:rsidRPr="007919AB" w:rsidRDefault="008C4A8D" w:rsidP="00752386">
            <w:pPr>
              <w:jc w:val="center"/>
              <w:rPr>
                <w:rFonts w:ascii="Calibri" w:eastAsia="Times New Roman" w:hAnsi="Calibri" w:cs="Times New Roman"/>
                <w:b/>
                <w:bCs/>
                <w:color w:val="FF0000"/>
                <w:sz w:val="18"/>
                <w:lang w:eastAsia="fr-FR"/>
              </w:rPr>
            </w:pPr>
            <w:r w:rsidRPr="007919AB">
              <w:rPr>
                <w:rFonts w:ascii="Calibri" w:eastAsia="Times New Roman" w:hAnsi="Calibri" w:cs="Times New Roman"/>
                <w:b/>
                <w:bCs/>
                <w:color w:val="FF0000"/>
                <w:sz w:val="18"/>
                <w:lang w:eastAsia="fr-FR"/>
              </w:rPr>
              <w:t>BLOCKER</w:t>
            </w:r>
          </w:p>
          <w:p w:rsidR="008C4A8D" w:rsidRPr="007919AB" w:rsidRDefault="008C4A8D" w:rsidP="00752386">
            <w:pPr>
              <w:jc w:val="center"/>
              <w:rPr>
                <w:rFonts w:ascii="Calibri" w:eastAsia="Times New Roman" w:hAnsi="Calibri" w:cs="Times New Roman"/>
                <w:b/>
                <w:bCs/>
                <w:color w:val="FF0000"/>
                <w:sz w:val="18"/>
                <w:lang w:eastAsia="fr-FR"/>
              </w:rPr>
            </w:pPr>
          </w:p>
          <w:p w:rsidR="008C4A8D" w:rsidRPr="007919AB" w:rsidRDefault="008C4A8D" w:rsidP="00752386">
            <w:pPr>
              <w:jc w:val="center"/>
              <w:rPr>
                <w:rFonts w:ascii="Calibri" w:eastAsia="Times New Roman" w:hAnsi="Calibri" w:cs="Times New Roman"/>
                <w:b/>
                <w:bCs/>
                <w:color w:val="FF0000"/>
                <w:sz w:val="18"/>
                <w:lang w:eastAsia="fr-FR"/>
              </w:rPr>
            </w:pPr>
          </w:p>
          <w:p w:rsidR="008C4A8D" w:rsidRPr="007919AB" w:rsidRDefault="008C4A8D" w:rsidP="00752386">
            <w:pPr>
              <w:jc w:val="center"/>
              <w:rPr>
                <w:rFonts w:ascii="Calibri" w:hAnsi="Calibri"/>
                <w:b/>
                <w:bCs/>
                <w:color w:val="31869B"/>
                <w:sz w:val="18"/>
                <w:lang w:val="en-US"/>
              </w:rPr>
            </w:pPr>
          </w:p>
        </w:tc>
        <w:tc>
          <w:tcPr>
            <w:tcW w:w="2835" w:type="dxa"/>
            <w:shd w:val="clear" w:color="auto" w:fill="auto"/>
          </w:tcPr>
          <w:p w:rsidR="008C4A8D" w:rsidRPr="007919AB" w:rsidRDefault="008C4A8D" w:rsidP="00E529B7">
            <w:pPr>
              <w:rPr>
                <w:sz w:val="18"/>
                <w:lang w:val="en-US"/>
              </w:rPr>
            </w:pPr>
            <w:r w:rsidRPr="007919AB">
              <w:rPr>
                <w:sz w:val="18"/>
                <w:lang w:val="en-US"/>
              </w:rPr>
              <w:t xml:space="preserve">Invalid code. Please check the </w:t>
            </w:r>
            <w:hyperlink r:id="rId16" w:history="1">
              <w:r w:rsidRPr="007919AB">
                <w:rPr>
                  <w:rStyle w:val="Lienhypertexte"/>
                  <w:sz w:val="18"/>
                  <w:lang w:val="en-US"/>
                </w:rPr>
                <w:t>vocabulary trends</w:t>
              </w:r>
            </w:hyperlink>
            <w:r w:rsidRPr="007919AB">
              <w:rPr>
                <w:sz w:val="18"/>
                <w:lang w:val="en-US"/>
              </w:rPr>
              <w:t>.</w:t>
            </w:r>
          </w:p>
        </w:tc>
      </w:tr>
      <w:tr w:rsidR="008C4A8D" w:rsidRPr="00231DC8" w:rsidTr="0080657C">
        <w:trPr>
          <w:trHeight w:val="735"/>
        </w:trPr>
        <w:tc>
          <w:tcPr>
            <w:tcW w:w="1384" w:type="dxa"/>
            <w:shd w:val="clear" w:color="auto" w:fill="FABF8F" w:themeFill="accent6" w:themeFillTint="99"/>
            <w:textDirection w:val="btLr"/>
            <w:vAlign w:val="center"/>
          </w:tcPr>
          <w:p w:rsidR="008C4A8D" w:rsidRDefault="008C4A8D" w:rsidP="0080657C">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8C4A8D" w:rsidRDefault="008C4A8D" w:rsidP="00752386">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 xml:space="preserve">Direction’ </w:t>
            </w:r>
            <w:r w:rsidRPr="00CE3C7D">
              <w:rPr>
                <w:rFonts w:ascii="Calibri" w:hAnsi="Calibri"/>
                <w:b/>
                <w:sz w:val="18"/>
                <w:u w:val="single"/>
                <w:lang w:val="en-US"/>
              </w:rPr>
              <w:t>not</w:t>
            </w:r>
            <w:r>
              <w:rPr>
                <w:rFonts w:ascii="Calibri" w:hAnsi="Calibri"/>
                <w:sz w:val="18"/>
                <w:lang w:val="en-US"/>
              </w:rPr>
              <w:t xml:space="preserve"> present</w:t>
            </w:r>
          </w:p>
          <w:p w:rsidR="008C4A8D" w:rsidRDefault="008C4A8D" w:rsidP="00752386">
            <w:pPr>
              <w:rPr>
                <w:sz w:val="18"/>
                <w:lang w:val="en-US"/>
              </w:rPr>
            </w:pPr>
          </w:p>
        </w:tc>
        <w:tc>
          <w:tcPr>
            <w:tcW w:w="3231" w:type="dxa"/>
          </w:tcPr>
          <w:p w:rsidR="008C4A8D" w:rsidRPr="00EF6742" w:rsidRDefault="008C4A8D"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8C4A8D" w:rsidRPr="00EF6742" w:rsidRDefault="008C4A8D"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C4A8D" w:rsidRDefault="008C4A8D"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S068</w:t>
            </w:r>
          </w:p>
          <w:p w:rsidR="008C4A8D" w:rsidRPr="00EF6742" w:rsidRDefault="008C4A8D" w:rsidP="00752386">
            <w:pPr>
              <w:rPr>
                <w:sz w:val="18"/>
                <w:lang w:val="en-US"/>
              </w:rPr>
            </w:pPr>
          </w:p>
        </w:tc>
        <w:tc>
          <w:tcPr>
            <w:tcW w:w="1056" w:type="dxa"/>
          </w:tcPr>
          <w:p w:rsidR="008C4A8D" w:rsidRDefault="008C4A8D" w:rsidP="00752386">
            <w:pPr>
              <w:rPr>
                <w:sz w:val="18"/>
                <w:lang w:val="en-US"/>
              </w:rPr>
            </w:pPr>
            <w:r>
              <w:rPr>
                <w:sz w:val="18"/>
                <w:lang w:val="en-US"/>
              </w:rPr>
              <w:t>S068</w:t>
            </w:r>
          </w:p>
        </w:tc>
        <w:tc>
          <w:tcPr>
            <w:tcW w:w="4360" w:type="dxa"/>
          </w:tcPr>
          <w:p w:rsidR="008C4A8D" w:rsidRPr="00CE3C7D" w:rsidRDefault="008C4A8D" w:rsidP="007919AB">
            <w:pPr>
              <w:rPr>
                <w:rFonts w:ascii="Calibri" w:hAnsi="Calibri"/>
                <w:b/>
                <w:bCs/>
                <w:color w:val="FFC000"/>
                <w:sz w:val="18"/>
                <w:lang w:val="en-US"/>
              </w:rPr>
            </w:pPr>
            <w:r>
              <w:rPr>
                <w:sz w:val="18"/>
                <w:lang w:val="en-US"/>
              </w:rPr>
              <w:t>Mandatory information missing</w:t>
            </w:r>
            <w:r w:rsidRPr="00CE3C7D">
              <w:rPr>
                <w:sz w:val="18"/>
                <w:lang w:val="en-US"/>
              </w:rPr>
              <w:t>.</w:t>
            </w:r>
          </w:p>
        </w:tc>
        <w:tc>
          <w:tcPr>
            <w:tcW w:w="992" w:type="dxa"/>
          </w:tcPr>
          <w:p w:rsidR="008C4A8D" w:rsidRDefault="008C4A8D" w:rsidP="00752386">
            <w:pPr>
              <w:jc w:val="center"/>
              <w:rPr>
                <w:rFonts w:ascii="Calibri" w:hAnsi="Calibri"/>
                <w:b/>
                <w:bCs/>
                <w:color w:val="31869B"/>
                <w:sz w:val="18"/>
              </w:rPr>
            </w:pPr>
            <w:r w:rsidRPr="00EF6742">
              <w:rPr>
                <w:rFonts w:ascii="Calibri" w:hAnsi="Calibri"/>
                <w:b/>
                <w:bCs/>
                <w:color w:val="31869B"/>
                <w:sz w:val="18"/>
              </w:rPr>
              <w:t>ERROR</w:t>
            </w:r>
          </w:p>
          <w:p w:rsidR="008C4A8D" w:rsidRPr="00331CAF" w:rsidRDefault="008C4A8D" w:rsidP="00752386">
            <w:pPr>
              <w:jc w:val="center"/>
              <w:rPr>
                <w:rFonts w:ascii="Calibri" w:hAnsi="Calibri"/>
                <w:b/>
                <w:bCs/>
                <w:color w:val="31869B"/>
                <w:sz w:val="18"/>
                <w:lang w:val="en-US"/>
              </w:rPr>
            </w:pPr>
          </w:p>
        </w:tc>
        <w:tc>
          <w:tcPr>
            <w:tcW w:w="2835" w:type="dxa"/>
          </w:tcPr>
          <w:p w:rsidR="008C4A8D" w:rsidRPr="00CE3C7D" w:rsidRDefault="008C4A8D" w:rsidP="007919AB">
            <w:pPr>
              <w:rPr>
                <w:rFonts w:ascii="Calibri" w:hAnsi="Calibri"/>
                <w:b/>
                <w:bCs/>
                <w:color w:val="FFC000"/>
                <w:sz w:val="18"/>
                <w:lang w:val="en-US"/>
              </w:rPr>
            </w:pPr>
            <w:r w:rsidRPr="00CE3C7D">
              <w:rPr>
                <w:sz w:val="18"/>
                <w:lang w:val="en-US"/>
              </w:rPr>
              <w:t xml:space="preserve">Mandatory information missing. </w:t>
            </w:r>
            <w:r>
              <w:rPr>
                <w:sz w:val="18"/>
                <w:lang w:val="en-US"/>
              </w:rPr>
              <w:t>Trend should be provided. In case the information to be reported in this section is not available use ‘</w:t>
            </w:r>
            <w:proofErr w:type="spellStart"/>
            <w:r>
              <w:rPr>
                <w:sz w:val="18"/>
                <w:lang w:val="en-US"/>
              </w:rPr>
              <w:t>Unk</w:t>
            </w:r>
            <w:proofErr w:type="spellEnd"/>
            <w:r>
              <w:rPr>
                <w:sz w:val="18"/>
                <w:lang w:val="en-US"/>
              </w:rPr>
              <w:t xml:space="preserve"> - unknown’.</w:t>
            </w:r>
          </w:p>
        </w:tc>
      </w:tr>
      <w:tr w:rsidR="006A666C" w:rsidRPr="00231DC8" w:rsidTr="006A666C">
        <w:tc>
          <w:tcPr>
            <w:tcW w:w="1384" w:type="dxa"/>
            <w:shd w:val="clear" w:color="auto" w:fill="C4BC96" w:themeFill="background2" w:themeFillShade="BF"/>
          </w:tcPr>
          <w:p w:rsidR="006A666C" w:rsidRDefault="006A666C" w:rsidP="008C165B">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D4F16" w:rsidRDefault="006A666C" w:rsidP="008C165B">
            <w:pPr>
              <w:rPr>
                <w:rFonts w:ascii="Calibri" w:hAnsi="Calibri"/>
                <w:color w:val="494529"/>
                <w:sz w:val="20"/>
                <w:lang w:val="en-US"/>
              </w:rPr>
            </w:pPr>
            <w:r>
              <w:rPr>
                <w:rFonts w:ascii="Calibri" w:hAnsi="Calibri"/>
                <w:color w:val="000000"/>
                <w:sz w:val="20"/>
                <w:szCs w:val="20"/>
                <w:lang w:val="en-US"/>
              </w:rPr>
              <w:t>SpecReg</w:t>
            </w:r>
            <w:r w:rsidRPr="000D4F16">
              <w:rPr>
                <w:rFonts w:ascii="Calibri" w:hAnsi="Calibri"/>
                <w:sz w:val="20"/>
                <w:lang w:val="en-US"/>
              </w:rPr>
              <w:t>.</w:t>
            </w:r>
            <w:r>
              <w:rPr>
                <w:rFonts w:ascii="Calibri" w:hAnsi="Calibri"/>
                <w:sz w:val="20"/>
                <w:lang w:val="en-US"/>
              </w:rPr>
              <w:t>5</w:t>
            </w:r>
            <w:r w:rsidRPr="000D4F16">
              <w:rPr>
                <w:rFonts w:ascii="Calibri" w:hAnsi="Calibri"/>
                <w:sz w:val="20"/>
                <w:lang w:val="en-US"/>
              </w:rPr>
              <w:t>.4a Short-term trend Magnitude - Minimum</w:t>
            </w:r>
          </w:p>
        </w:tc>
      </w:tr>
      <w:tr w:rsidR="006A666C" w:rsidRPr="000435C8" w:rsidTr="006A666C">
        <w:trPr>
          <w:trHeight w:val="435"/>
        </w:trPr>
        <w:tc>
          <w:tcPr>
            <w:tcW w:w="1384" w:type="dxa"/>
            <w:shd w:val="clear" w:color="auto" w:fill="B8CCE4" w:themeFill="accent1" w:themeFillTint="66"/>
          </w:tcPr>
          <w:p w:rsidR="006A666C" w:rsidRPr="000435C8" w:rsidRDefault="006A666C" w:rsidP="00752386">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Description for users</w:t>
            </w:r>
          </w:p>
        </w:tc>
      </w:tr>
      <w:tr w:rsidR="006A666C" w:rsidRPr="00231DC8" w:rsidTr="008C4A8D">
        <w:trPr>
          <w:cantSplit/>
          <w:trHeight w:val="1134"/>
        </w:trPr>
        <w:tc>
          <w:tcPr>
            <w:tcW w:w="1384" w:type="dxa"/>
            <w:shd w:val="clear" w:color="auto" w:fill="B8CCE4" w:themeFill="accent1" w:themeFillTint="66"/>
            <w:textDirection w:val="btLr"/>
          </w:tcPr>
          <w:p w:rsidR="008C4A8D" w:rsidRDefault="008C4A8D" w:rsidP="008C4A8D">
            <w:pPr>
              <w:ind w:left="113" w:right="113"/>
              <w:rPr>
                <w:sz w:val="18"/>
                <w:szCs w:val="18"/>
                <w:lang w:val="en-US"/>
              </w:rPr>
            </w:pPr>
          </w:p>
          <w:p w:rsidR="006A666C" w:rsidRPr="008C4A8D" w:rsidRDefault="008C4A8D" w:rsidP="008C4A8D">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6A666C" w:rsidRPr="000D4F16" w:rsidRDefault="006A666C" w:rsidP="00752386">
            <w:pPr>
              <w:rPr>
                <w:sz w:val="18"/>
                <w:szCs w:val="18"/>
                <w:lang w:val="en-US"/>
              </w:rPr>
            </w:pPr>
            <w:r w:rsidRPr="000D4F16">
              <w:rPr>
                <w:sz w:val="18"/>
                <w:szCs w:val="18"/>
                <w:lang w:val="en-US"/>
              </w:rPr>
              <w:t xml:space="preserve">If </w:t>
            </w:r>
            <w:r>
              <w:rPr>
                <w:sz w:val="18"/>
                <w:szCs w:val="18"/>
                <w:lang w:val="en-US"/>
              </w:rPr>
              <w:t>‘</w:t>
            </w:r>
            <w:r w:rsidRPr="000D4F16">
              <w:rPr>
                <w:sz w:val="18"/>
                <w:szCs w:val="18"/>
                <w:lang w:val="en-US"/>
              </w:rPr>
              <w:t xml:space="preserve">Short-term trend Magnitude </w:t>
            </w:r>
            <w:r>
              <w:rPr>
                <w:sz w:val="18"/>
                <w:szCs w:val="18"/>
                <w:lang w:val="en-US"/>
              </w:rPr>
              <w:t>-</w:t>
            </w:r>
            <w:r w:rsidRPr="000D4F16">
              <w:rPr>
                <w:sz w:val="18"/>
                <w:szCs w:val="18"/>
                <w:lang w:val="en-US"/>
              </w:rPr>
              <w:t xml:space="preserve"> Minimum</w:t>
            </w:r>
            <w:r>
              <w:rPr>
                <w:sz w:val="18"/>
                <w:szCs w:val="18"/>
                <w:lang w:val="en-US"/>
              </w:rPr>
              <w:t>’</w:t>
            </w:r>
            <w:r w:rsidRPr="000D4F16">
              <w:rPr>
                <w:sz w:val="18"/>
                <w:szCs w:val="18"/>
                <w:lang w:val="en-US"/>
              </w:rPr>
              <w:t xml:space="preserve"> is present</w:t>
            </w:r>
          </w:p>
          <w:p w:rsidR="006A666C" w:rsidRDefault="006A666C" w:rsidP="00752386">
            <w:pPr>
              <w:rPr>
                <w:sz w:val="18"/>
                <w:lang w:val="en-US"/>
              </w:rPr>
            </w:pPr>
            <w:r>
              <w:rPr>
                <w:sz w:val="18"/>
                <w:lang w:val="en-US"/>
              </w:rPr>
              <w:t xml:space="preserve"> </w:t>
            </w:r>
          </w:p>
        </w:tc>
        <w:tc>
          <w:tcPr>
            <w:tcW w:w="3231" w:type="dxa"/>
          </w:tcPr>
          <w:p w:rsidR="006A666C" w:rsidRDefault="006A666C" w:rsidP="00752386">
            <w:pPr>
              <w:rPr>
                <w:sz w:val="18"/>
                <w:lang w:val="en-US"/>
              </w:rPr>
            </w:pPr>
            <w:r w:rsidRPr="00EF6742">
              <w:rPr>
                <w:sz w:val="18"/>
                <w:lang w:val="en-US"/>
              </w:rPr>
              <w:t>Check the data type</w:t>
            </w:r>
            <w:r>
              <w:rPr>
                <w:sz w:val="18"/>
                <w:lang w:val="en-US"/>
              </w:rPr>
              <w:t xml:space="preserve"> and value ≥ 0</w:t>
            </w:r>
          </w:p>
          <w:p w:rsidR="006A666C" w:rsidRPr="00EF6742"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A666C" w:rsidRDefault="006A666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S069</w:t>
            </w:r>
          </w:p>
          <w:p w:rsidR="006A666C" w:rsidRPr="00EF6742" w:rsidRDefault="006A666C" w:rsidP="00752386">
            <w:pPr>
              <w:rPr>
                <w:sz w:val="18"/>
                <w:lang w:val="en-US"/>
              </w:rPr>
            </w:pPr>
          </w:p>
        </w:tc>
        <w:tc>
          <w:tcPr>
            <w:tcW w:w="1056" w:type="dxa"/>
          </w:tcPr>
          <w:p w:rsidR="006A666C" w:rsidRDefault="006A666C" w:rsidP="00752386">
            <w:pPr>
              <w:rPr>
                <w:sz w:val="18"/>
                <w:lang w:val="en-US"/>
              </w:rPr>
            </w:pPr>
            <w:r>
              <w:rPr>
                <w:sz w:val="18"/>
                <w:lang w:val="en-US"/>
              </w:rPr>
              <w:t>S069</w:t>
            </w:r>
          </w:p>
        </w:tc>
        <w:tc>
          <w:tcPr>
            <w:tcW w:w="4360" w:type="dxa"/>
          </w:tcPr>
          <w:p w:rsidR="006A666C" w:rsidRPr="00CE3C7D" w:rsidRDefault="006A666C" w:rsidP="007919AB">
            <w:pPr>
              <w:rPr>
                <w:sz w:val="18"/>
                <w:lang w:val="en-US"/>
              </w:rPr>
            </w:pPr>
            <w:r w:rsidRPr="00EF6742">
              <w:rPr>
                <w:sz w:val="18"/>
                <w:lang w:val="en-US"/>
              </w:rPr>
              <w:t xml:space="preserve">Incorrect data </w:t>
            </w:r>
            <w:r>
              <w:rPr>
                <w:sz w:val="18"/>
                <w:lang w:val="en-US"/>
              </w:rPr>
              <w:t>format.</w:t>
            </w:r>
          </w:p>
        </w:tc>
        <w:tc>
          <w:tcPr>
            <w:tcW w:w="992" w:type="dxa"/>
          </w:tcPr>
          <w:p w:rsidR="006A666C" w:rsidRDefault="006A666C" w:rsidP="00752386">
            <w:pPr>
              <w:jc w:val="center"/>
              <w:rPr>
                <w:rFonts w:ascii="Calibri" w:hAnsi="Calibri"/>
                <w:b/>
                <w:bCs/>
                <w:color w:val="31869B"/>
                <w:sz w:val="18"/>
              </w:rPr>
            </w:pPr>
            <w:r w:rsidRPr="00EF6742">
              <w:rPr>
                <w:rFonts w:ascii="Calibri" w:hAnsi="Calibri"/>
                <w:b/>
                <w:bCs/>
                <w:color w:val="31869B"/>
                <w:sz w:val="18"/>
              </w:rPr>
              <w:t>ERROR</w:t>
            </w:r>
          </w:p>
          <w:p w:rsidR="006A666C" w:rsidRPr="000D4F16" w:rsidRDefault="006A666C" w:rsidP="00752386">
            <w:pPr>
              <w:jc w:val="center"/>
              <w:rPr>
                <w:rFonts w:ascii="Calibri" w:hAnsi="Calibri"/>
                <w:b/>
                <w:bCs/>
                <w:color w:val="31869B"/>
                <w:sz w:val="18"/>
                <w:lang w:val="en-US"/>
              </w:rPr>
            </w:pPr>
          </w:p>
        </w:tc>
        <w:tc>
          <w:tcPr>
            <w:tcW w:w="2835" w:type="dxa"/>
          </w:tcPr>
          <w:p w:rsidR="006A666C" w:rsidRPr="00CE3C7D" w:rsidRDefault="006A666C" w:rsidP="007919AB">
            <w:pPr>
              <w:rPr>
                <w:sz w:val="18"/>
                <w:lang w:val="en-US"/>
              </w:rPr>
            </w:pPr>
            <w:r w:rsidRPr="00EF6742">
              <w:rPr>
                <w:sz w:val="18"/>
                <w:lang w:val="en-US"/>
              </w:rPr>
              <w:t>Incorrect data format. Numeric field, o</w:t>
            </w:r>
            <w:r>
              <w:rPr>
                <w:sz w:val="18"/>
                <w:lang w:val="en-US"/>
              </w:rPr>
              <w:t>nly decimals ≥ 0 are permitted.</w:t>
            </w:r>
          </w:p>
        </w:tc>
      </w:tr>
      <w:tr w:rsidR="006A666C" w:rsidRPr="00231DC8" w:rsidTr="006A666C">
        <w:tc>
          <w:tcPr>
            <w:tcW w:w="1384" w:type="dxa"/>
            <w:shd w:val="clear" w:color="auto" w:fill="C4BC96" w:themeFill="background2" w:themeFillShade="BF"/>
          </w:tcPr>
          <w:p w:rsidR="006A666C" w:rsidRDefault="006A666C" w:rsidP="00752386">
            <w:pPr>
              <w:rPr>
                <w:rFonts w:ascii="Calibri" w:hAnsi="Calibri"/>
                <w:color w:val="000000"/>
                <w:sz w:val="20"/>
                <w:szCs w:val="20"/>
                <w:lang w:val="en-US"/>
              </w:rPr>
            </w:pPr>
          </w:p>
        </w:tc>
        <w:tc>
          <w:tcPr>
            <w:tcW w:w="14283" w:type="dxa"/>
            <w:gridSpan w:val="6"/>
            <w:shd w:val="clear" w:color="auto" w:fill="C4BC96" w:themeFill="background2" w:themeFillShade="BF"/>
          </w:tcPr>
          <w:p w:rsidR="006A666C" w:rsidRPr="000D4F16" w:rsidRDefault="006A666C" w:rsidP="00752386">
            <w:pPr>
              <w:rPr>
                <w:rFonts w:ascii="Calibri" w:hAnsi="Calibri"/>
                <w:color w:val="494529"/>
                <w:sz w:val="20"/>
                <w:lang w:val="en-US"/>
              </w:rPr>
            </w:pPr>
            <w:r>
              <w:rPr>
                <w:rFonts w:ascii="Calibri" w:hAnsi="Calibri"/>
                <w:color w:val="000000"/>
                <w:sz w:val="20"/>
                <w:szCs w:val="20"/>
                <w:lang w:val="en-US"/>
              </w:rPr>
              <w:t>SpecReg</w:t>
            </w:r>
            <w:r>
              <w:rPr>
                <w:rFonts w:ascii="Calibri" w:hAnsi="Calibri"/>
                <w:sz w:val="20"/>
                <w:lang w:val="en-US"/>
              </w:rPr>
              <w:t>.5.4b</w:t>
            </w:r>
            <w:r w:rsidRPr="000D4F16">
              <w:rPr>
                <w:rFonts w:ascii="Calibri" w:hAnsi="Calibri"/>
                <w:sz w:val="20"/>
                <w:lang w:val="en-US"/>
              </w:rPr>
              <w:t xml:space="preserve"> Short-term trend Magnitude - M</w:t>
            </w:r>
            <w:r>
              <w:rPr>
                <w:rFonts w:ascii="Calibri" w:hAnsi="Calibri"/>
                <w:sz w:val="20"/>
                <w:lang w:val="en-US"/>
              </w:rPr>
              <w:t>ax</w:t>
            </w:r>
            <w:r w:rsidRPr="000D4F16">
              <w:rPr>
                <w:rFonts w:ascii="Calibri" w:hAnsi="Calibri"/>
                <w:sz w:val="20"/>
                <w:lang w:val="en-US"/>
              </w:rPr>
              <w:t>imum</w:t>
            </w:r>
          </w:p>
        </w:tc>
      </w:tr>
      <w:tr w:rsidR="006A666C" w:rsidRPr="000435C8" w:rsidTr="006A666C">
        <w:trPr>
          <w:trHeight w:val="435"/>
        </w:trPr>
        <w:tc>
          <w:tcPr>
            <w:tcW w:w="1384" w:type="dxa"/>
            <w:shd w:val="clear" w:color="auto" w:fill="B8CCE4" w:themeFill="accent1" w:themeFillTint="66"/>
          </w:tcPr>
          <w:p w:rsidR="006A666C" w:rsidRPr="000435C8" w:rsidRDefault="006A666C" w:rsidP="00752386">
            <w:pPr>
              <w:jc w:val="center"/>
              <w:rPr>
                <w:b/>
                <w:sz w:val="18"/>
                <w:lang w:val="en-US"/>
              </w:rPr>
            </w:pPr>
          </w:p>
        </w:tc>
        <w:tc>
          <w:tcPr>
            <w:tcW w:w="5040" w:type="dxa"/>
            <w:gridSpan w:val="2"/>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A666C" w:rsidRPr="000435C8" w:rsidRDefault="006A666C" w:rsidP="00752386">
            <w:pPr>
              <w:jc w:val="center"/>
              <w:rPr>
                <w:b/>
                <w:sz w:val="18"/>
                <w:lang w:val="en-US"/>
              </w:rPr>
            </w:pPr>
            <w:r w:rsidRPr="000435C8">
              <w:rPr>
                <w:b/>
                <w:sz w:val="18"/>
                <w:lang w:val="en-US"/>
              </w:rPr>
              <w:t>Description for users</w:t>
            </w:r>
          </w:p>
        </w:tc>
      </w:tr>
      <w:tr w:rsidR="008C4A8D" w:rsidRPr="00231DC8" w:rsidTr="008C4A8D">
        <w:trPr>
          <w:trHeight w:val="1130"/>
        </w:trPr>
        <w:tc>
          <w:tcPr>
            <w:tcW w:w="1384" w:type="dxa"/>
            <w:shd w:val="clear" w:color="auto" w:fill="B8CCE4" w:themeFill="accent1" w:themeFillTint="66"/>
            <w:textDirection w:val="btLr"/>
          </w:tcPr>
          <w:p w:rsidR="008C4A8D" w:rsidRDefault="008C4A8D" w:rsidP="00BF6EE6">
            <w:pPr>
              <w:ind w:left="113" w:right="113"/>
              <w:rPr>
                <w:sz w:val="18"/>
                <w:szCs w:val="18"/>
                <w:lang w:val="en-US"/>
              </w:rPr>
            </w:pPr>
          </w:p>
          <w:p w:rsidR="008C4A8D" w:rsidRPr="008C4A8D" w:rsidRDefault="008C4A8D" w:rsidP="00BF6EE6">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8C4A8D" w:rsidRPr="000D4F16" w:rsidRDefault="008C4A8D" w:rsidP="00752386">
            <w:pPr>
              <w:rPr>
                <w:sz w:val="18"/>
                <w:szCs w:val="18"/>
                <w:lang w:val="en-US"/>
              </w:rPr>
            </w:pPr>
            <w:r w:rsidRPr="000D4F16">
              <w:rPr>
                <w:sz w:val="18"/>
                <w:szCs w:val="18"/>
                <w:lang w:val="en-US"/>
              </w:rPr>
              <w:t xml:space="preserve">If </w:t>
            </w:r>
            <w:r>
              <w:rPr>
                <w:sz w:val="18"/>
                <w:szCs w:val="18"/>
                <w:lang w:val="en-US"/>
              </w:rPr>
              <w:t>‘Short-term trend Magnitude - Max</w:t>
            </w:r>
            <w:r w:rsidRPr="000D4F16">
              <w:rPr>
                <w:sz w:val="18"/>
                <w:szCs w:val="18"/>
                <w:lang w:val="en-US"/>
              </w:rPr>
              <w:t>imum</w:t>
            </w:r>
            <w:r>
              <w:rPr>
                <w:sz w:val="18"/>
                <w:szCs w:val="18"/>
                <w:lang w:val="en-US"/>
              </w:rPr>
              <w:t>’</w:t>
            </w:r>
            <w:r w:rsidRPr="000D4F16">
              <w:rPr>
                <w:sz w:val="18"/>
                <w:szCs w:val="18"/>
                <w:lang w:val="en-US"/>
              </w:rPr>
              <w:t xml:space="preserve"> is present</w:t>
            </w:r>
          </w:p>
          <w:p w:rsidR="008C4A8D" w:rsidRDefault="008C4A8D" w:rsidP="00752386">
            <w:pPr>
              <w:rPr>
                <w:sz w:val="18"/>
                <w:lang w:val="en-US"/>
              </w:rPr>
            </w:pPr>
            <w:r>
              <w:rPr>
                <w:sz w:val="18"/>
                <w:lang w:val="en-US"/>
              </w:rPr>
              <w:t xml:space="preserve"> </w:t>
            </w:r>
          </w:p>
        </w:tc>
        <w:tc>
          <w:tcPr>
            <w:tcW w:w="3231" w:type="dxa"/>
            <w:vMerge w:val="restart"/>
          </w:tcPr>
          <w:p w:rsidR="008C4A8D" w:rsidRDefault="008C4A8D" w:rsidP="00752386">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8C4A8D" w:rsidRPr="00EF6742" w:rsidRDefault="008C4A8D"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C4A8D" w:rsidRDefault="008C4A8D"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S070</w:t>
            </w:r>
          </w:p>
          <w:p w:rsidR="008C4A8D" w:rsidRDefault="008C4A8D" w:rsidP="00752386">
            <w:pPr>
              <w:rPr>
                <w:sz w:val="18"/>
                <w:lang w:val="en-US"/>
              </w:rPr>
            </w:pPr>
          </w:p>
          <w:p w:rsidR="008C4A8D" w:rsidRPr="00EF6742" w:rsidRDefault="008C4A8D" w:rsidP="00752386">
            <w:pPr>
              <w:rPr>
                <w:sz w:val="18"/>
                <w:lang w:val="en-US"/>
              </w:rPr>
            </w:pPr>
            <w:r>
              <w:rPr>
                <w:sz w:val="18"/>
                <w:lang w:val="en-US"/>
              </w:rPr>
              <w:t xml:space="preserve">2. If check passed, </w:t>
            </w:r>
            <w:r>
              <w:rPr>
                <w:rFonts w:ascii="Calibri" w:hAnsi="Calibri"/>
                <w:sz w:val="18"/>
                <w:lang w:val="en-US"/>
              </w:rPr>
              <w:t>check if</w:t>
            </w:r>
            <w:r w:rsidRPr="00EF6742">
              <w:rPr>
                <w:sz w:val="18"/>
                <w:lang w:val="en-US"/>
              </w:rPr>
              <w:t xml:space="preserve"> </w:t>
            </w:r>
            <w:r w:rsidRPr="008C165B">
              <w:rPr>
                <w:rFonts w:ascii="Calibri" w:hAnsi="Calibri"/>
                <w:color w:val="000000"/>
                <w:sz w:val="18"/>
                <w:szCs w:val="18"/>
                <w:lang w:val="en-US"/>
              </w:rPr>
              <w:t>SpecReg</w:t>
            </w:r>
            <w:r w:rsidRPr="008C165B">
              <w:rPr>
                <w:sz w:val="18"/>
                <w:szCs w:val="18"/>
                <w:lang w:val="en-US"/>
              </w:rPr>
              <w:t>.</w:t>
            </w:r>
            <w:r>
              <w:rPr>
                <w:sz w:val="18"/>
                <w:szCs w:val="18"/>
                <w:lang w:val="en-US"/>
              </w:rPr>
              <w:t>5</w:t>
            </w:r>
            <w:r w:rsidRPr="008C165B">
              <w:rPr>
                <w:sz w:val="18"/>
                <w:szCs w:val="18"/>
                <w:lang w:val="en-US"/>
              </w:rPr>
              <w:t xml:space="preserve">.4b ≥ </w:t>
            </w:r>
            <w:r w:rsidRPr="008C165B">
              <w:rPr>
                <w:rFonts w:ascii="Calibri" w:hAnsi="Calibri"/>
                <w:color w:val="000000"/>
                <w:sz w:val="18"/>
                <w:szCs w:val="18"/>
                <w:lang w:val="en-US"/>
              </w:rPr>
              <w:t>SpecReg</w:t>
            </w:r>
            <w:r w:rsidRPr="00EF6742">
              <w:rPr>
                <w:sz w:val="18"/>
                <w:lang w:val="en-US"/>
              </w:rPr>
              <w:t>.</w:t>
            </w:r>
            <w:r>
              <w:rPr>
                <w:sz w:val="18"/>
                <w:lang w:val="en-US"/>
              </w:rPr>
              <w:t>5</w:t>
            </w:r>
            <w:r w:rsidRPr="00EF6742">
              <w:rPr>
                <w:sz w:val="18"/>
                <w:lang w:val="en-US"/>
              </w:rPr>
              <w:t>.4a</w:t>
            </w:r>
          </w:p>
          <w:p w:rsidR="008C4A8D" w:rsidRPr="00EF6742" w:rsidRDefault="008C4A8D"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C4A8D" w:rsidRDefault="008C4A8D"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S071</w:t>
            </w:r>
          </w:p>
          <w:p w:rsidR="008C4A8D" w:rsidRPr="00EF6742" w:rsidRDefault="008C4A8D" w:rsidP="00752386">
            <w:pPr>
              <w:rPr>
                <w:sz w:val="18"/>
                <w:lang w:val="en-US"/>
              </w:rPr>
            </w:pPr>
          </w:p>
        </w:tc>
        <w:tc>
          <w:tcPr>
            <w:tcW w:w="1056" w:type="dxa"/>
            <w:vMerge w:val="restart"/>
          </w:tcPr>
          <w:p w:rsidR="008C4A8D" w:rsidRDefault="008C4A8D" w:rsidP="00752386">
            <w:pPr>
              <w:rPr>
                <w:sz w:val="18"/>
                <w:lang w:val="en-US"/>
              </w:rPr>
            </w:pPr>
            <w:r>
              <w:rPr>
                <w:sz w:val="18"/>
                <w:lang w:val="en-US"/>
              </w:rPr>
              <w:t>S070</w:t>
            </w:r>
          </w:p>
          <w:p w:rsidR="008C4A8D" w:rsidRDefault="008C4A8D" w:rsidP="00752386">
            <w:pPr>
              <w:rPr>
                <w:sz w:val="18"/>
                <w:lang w:val="en-US"/>
              </w:rPr>
            </w:pPr>
          </w:p>
          <w:p w:rsidR="008C4A8D" w:rsidRDefault="008C4A8D" w:rsidP="00752386">
            <w:pPr>
              <w:rPr>
                <w:sz w:val="18"/>
                <w:lang w:val="en-US"/>
              </w:rPr>
            </w:pPr>
          </w:p>
          <w:p w:rsidR="008C4A8D" w:rsidRDefault="008C4A8D" w:rsidP="00752386">
            <w:pPr>
              <w:rPr>
                <w:sz w:val="18"/>
                <w:lang w:val="en-US"/>
              </w:rPr>
            </w:pPr>
          </w:p>
          <w:p w:rsidR="008C4A8D" w:rsidRDefault="008C4A8D" w:rsidP="00752386">
            <w:pPr>
              <w:rPr>
                <w:sz w:val="18"/>
                <w:lang w:val="en-US"/>
              </w:rPr>
            </w:pPr>
            <w:r>
              <w:rPr>
                <w:sz w:val="18"/>
                <w:lang w:val="en-US"/>
              </w:rPr>
              <w:t>S071</w:t>
            </w:r>
          </w:p>
        </w:tc>
        <w:tc>
          <w:tcPr>
            <w:tcW w:w="4360" w:type="dxa"/>
            <w:vMerge w:val="restart"/>
          </w:tcPr>
          <w:p w:rsidR="008C4A8D" w:rsidRDefault="008C4A8D" w:rsidP="00752386">
            <w:pPr>
              <w:rPr>
                <w:sz w:val="18"/>
                <w:lang w:val="en-US"/>
              </w:rPr>
            </w:pPr>
            <w:r>
              <w:rPr>
                <w:sz w:val="18"/>
                <w:lang w:val="en-US"/>
              </w:rPr>
              <w:t>Incorrect data format.</w:t>
            </w:r>
          </w:p>
          <w:p w:rsidR="008C4A8D" w:rsidRDefault="008C4A8D" w:rsidP="00752386">
            <w:pPr>
              <w:rPr>
                <w:sz w:val="18"/>
                <w:lang w:val="en-US"/>
              </w:rPr>
            </w:pPr>
          </w:p>
          <w:p w:rsidR="008C4A8D" w:rsidRDefault="008C4A8D" w:rsidP="00752386">
            <w:pPr>
              <w:rPr>
                <w:sz w:val="18"/>
                <w:lang w:val="en-US"/>
              </w:rPr>
            </w:pPr>
          </w:p>
          <w:p w:rsidR="008C4A8D" w:rsidRDefault="008C4A8D" w:rsidP="00752386">
            <w:pPr>
              <w:rPr>
                <w:sz w:val="18"/>
                <w:lang w:val="en-US"/>
              </w:rPr>
            </w:pPr>
          </w:p>
          <w:p w:rsidR="008C4A8D" w:rsidRPr="00CE3C7D" w:rsidRDefault="008C4A8D" w:rsidP="00752386">
            <w:pPr>
              <w:rPr>
                <w:sz w:val="18"/>
                <w:lang w:val="en-US"/>
              </w:rPr>
            </w:pPr>
            <w:r>
              <w:rPr>
                <w:sz w:val="18"/>
                <w:lang w:val="en-US"/>
              </w:rPr>
              <w:t>5</w:t>
            </w:r>
            <w:r w:rsidRPr="00EF6742">
              <w:rPr>
                <w:sz w:val="18"/>
                <w:lang w:val="en-US"/>
              </w:rPr>
              <w:t>.4b Short-term trend Magnit</w:t>
            </w:r>
            <w:r>
              <w:rPr>
                <w:sz w:val="18"/>
                <w:lang w:val="en-US"/>
              </w:rPr>
              <w:t>ude - max should be ≥ min.</w:t>
            </w:r>
          </w:p>
        </w:tc>
        <w:tc>
          <w:tcPr>
            <w:tcW w:w="992" w:type="dxa"/>
            <w:vMerge w:val="restart"/>
          </w:tcPr>
          <w:p w:rsidR="008C4A8D" w:rsidRDefault="008C4A8D" w:rsidP="00752386">
            <w:pPr>
              <w:jc w:val="center"/>
              <w:rPr>
                <w:rFonts w:ascii="Calibri" w:hAnsi="Calibri"/>
                <w:b/>
                <w:bCs/>
                <w:color w:val="31869B"/>
                <w:sz w:val="18"/>
              </w:rPr>
            </w:pPr>
            <w:r w:rsidRPr="00EF6742">
              <w:rPr>
                <w:rFonts w:ascii="Calibri" w:hAnsi="Calibri"/>
                <w:b/>
                <w:bCs/>
                <w:color w:val="31869B"/>
                <w:sz w:val="18"/>
              </w:rPr>
              <w:t>ERROR</w:t>
            </w:r>
          </w:p>
          <w:p w:rsidR="008C4A8D" w:rsidRDefault="008C4A8D" w:rsidP="00752386">
            <w:pPr>
              <w:jc w:val="center"/>
              <w:rPr>
                <w:rFonts w:ascii="Calibri" w:hAnsi="Calibri"/>
                <w:b/>
                <w:bCs/>
                <w:color w:val="31869B"/>
                <w:sz w:val="18"/>
                <w:lang w:val="en-US"/>
              </w:rPr>
            </w:pPr>
          </w:p>
          <w:p w:rsidR="008C4A8D" w:rsidRDefault="008C4A8D" w:rsidP="00752386">
            <w:pPr>
              <w:jc w:val="center"/>
              <w:rPr>
                <w:rFonts w:ascii="Calibri" w:hAnsi="Calibri"/>
                <w:b/>
                <w:bCs/>
                <w:color w:val="31869B"/>
                <w:sz w:val="18"/>
                <w:lang w:val="en-US"/>
              </w:rPr>
            </w:pPr>
          </w:p>
          <w:p w:rsidR="008C4A8D" w:rsidRDefault="008C4A8D" w:rsidP="00752386">
            <w:pPr>
              <w:jc w:val="center"/>
              <w:rPr>
                <w:rFonts w:ascii="Calibri" w:hAnsi="Calibri"/>
                <w:b/>
                <w:bCs/>
                <w:color w:val="31869B"/>
                <w:sz w:val="18"/>
                <w:lang w:val="en-US"/>
              </w:rPr>
            </w:pPr>
          </w:p>
          <w:p w:rsidR="008C4A8D" w:rsidRDefault="008C4A8D" w:rsidP="00752386">
            <w:pPr>
              <w:jc w:val="center"/>
              <w:rPr>
                <w:rFonts w:ascii="Calibri" w:hAnsi="Calibri"/>
                <w:b/>
                <w:bCs/>
                <w:color w:val="31869B"/>
                <w:sz w:val="18"/>
              </w:rPr>
            </w:pPr>
            <w:r w:rsidRPr="00EF6742">
              <w:rPr>
                <w:rFonts w:ascii="Calibri" w:hAnsi="Calibri"/>
                <w:b/>
                <w:bCs/>
                <w:color w:val="31869B"/>
                <w:sz w:val="18"/>
              </w:rPr>
              <w:t>ERROR</w:t>
            </w:r>
          </w:p>
          <w:p w:rsidR="008C4A8D" w:rsidRPr="000D4F16" w:rsidRDefault="008C4A8D" w:rsidP="00752386">
            <w:pPr>
              <w:jc w:val="center"/>
              <w:rPr>
                <w:rFonts w:ascii="Calibri" w:hAnsi="Calibri"/>
                <w:b/>
                <w:bCs/>
                <w:color w:val="31869B"/>
                <w:sz w:val="18"/>
                <w:lang w:val="en-US"/>
              </w:rPr>
            </w:pPr>
          </w:p>
        </w:tc>
        <w:tc>
          <w:tcPr>
            <w:tcW w:w="2835" w:type="dxa"/>
            <w:vMerge w:val="restart"/>
          </w:tcPr>
          <w:p w:rsidR="008C4A8D" w:rsidRDefault="008C4A8D" w:rsidP="007919AB">
            <w:pPr>
              <w:rPr>
                <w:sz w:val="18"/>
                <w:lang w:val="en-US"/>
              </w:rPr>
            </w:pPr>
            <w:r w:rsidRPr="00EF6742">
              <w:rPr>
                <w:sz w:val="18"/>
                <w:lang w:val="en-US"/>
              </w:rPr>
              <w:t>Incorrect data format. Numeric field, o</w:t>
            </w:r>
            <w:r>
              <w:rPr>
                <w:sz w:val="18"/>
                <w:lang w:val="en-US"/>
              </w:rPr>
              <w:t>nly decimals ≥ 0 are permitted.</w:t>
            </w:r>
          </w:p>
          <w:p w:rsidR="008C4A8D" w:rsidRPr="00331CAF" w:rsidRDefault="008C4A8D" w:rsidP="007919AB">
            <w:pPr>
              <w:rPr>
                <w:rFonts w:ascii="Calibri" w:hAnsi="Calibri"/>
                <w:b/>
                <w:bCs/>
                <w:color w:val="31869B"/>
                <w:sz w:val="18"/>
                <w:lang w:val="en-US"/>
              </w:rPr>
            </w:pPr>
          </w:p>
        </w:tc>
      </w:tr>
      <w:tr w:rsidR="008C4A8D" w:rsidRPr="00480F84" w:rsidTr="008C4A8D">
        <w:trPr>
          <w:cantSplit/>
          <w:trHeight w:val="1134"/>
        </w:trPr>
        <w:tc>
          <w:tcPr>
            <w:tcW w:w="1384" w:type="dxa"/>
            <w:shd w:val="clear" w:color="auto" w:fill="FFC000"/>
            <w:textDirection w:val="btLr"/>
          </w:tcPr>
          <w:p w:rsidR="008C4A8D" w:rsidRPr="000D4F16" w:rsidRDefault="008E2231" w:rsidP="008E2231">
            <w:pPr>
              <w:ind w:left="113" w:right="113"/>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tc>
        <w:tc>
          <w:tcPr>
            <w:tcW w:w="1809" w:type="dxa"/>
            <w:vMerge/>
          </w:tcPr>
          <w:p w:rsidR="008C4A8D" w:rsidRPr="000D4F16" w:rsidRDefault="008C4A8D" w:rsidP="00752386">
            <w:pPr>
              <w:rPr>
                <w:sz w:val="18"/>
                <w:szCs w:val="18"/>
                <w:lang w:val="en-US"/>
              </w:rPr>
            </w:pPr>
          </w:p>
        </w:tc>
        <w:tc>
          <w:tcPr>
            <w:tcW w:w="3231" w:type="dxa"/>
            <w:vMerge/>
          </w:tcPr>
          <w:p w:rsidR="008C4A8D" w:rsidRDefault="008C4A8D" w:rsidP="00752386">
            <w:pPr>
              <w:rPr>
                <w:sz w:val="18"/>
                <w:lang w:val="en-US"/>
              </w:rPr>
            </w:pPr>
          </w:p>
        </w:tc>
        <w:tc>
          <w:tcPr>
            <w:tcW w:w="1056" w:type="dxa"/>
            <w:vMerge/>
          </w:tcPr>
          <w:p w:rsidR="008C4A8D" w:rsidRDefault="008C4A8D" w:rsidP="00752386">
            <w:pPr>
              <w:rPr>
                <w:sz w:val="18"/>
                <w:lang w:val="en-US"/>
              </w:rPr>
            </w:pPr>
          </w:p>
        </w:tc>
        <w:tc>
          <w:tcPr>
            <w:tcW w:w="4360" w:type="dxa"/>
            <w:vMerge/>
          </w:tcPr>
          <w:p w:rsidR="008C4A8D" w:rsidRDefault="008C4A8D" w:rsidP="00752386">
            <w:pPr>
              <w:rPr>
                <w:sz w:val="18"/>
                <w:lang w:val="en-US"/>
              </w:rPr>
            </w:pPr>
          </w:p>
        </w:tc>
        <w:tc>
          <w:tcPr>
            <w:tcW w:w="992" w:type="dxa"/>
            <w:vMerge/>
          </w:tcPr>
          <w:p w:rsidR="008C4A8D" w:rsidRPr="00EF6742" w:rsidRDefault="008C4A8D" w:rsidP="00752386">
            <w:pPr>
              <w:jc w:val="center"/>
              <w:rPr>
                <w:rFonts w:ascii="Calibri" w:hAnsi="Calibri"/>
                <w:b/>
                <w:bCs/>
                <w:color w:val="31869B"/>
                <w:sz w:val="18"/>
              </w:rPr>
            </w:pPr>
          </w:p>
        </w:tc>
        <w:tc>
          <w:tcPr>
            <w:tcW w:w="2835" w:type="dxa"/>
            <w:vMerge/>
          </w:tcPr>
          <w:p w:rsidR="008C4A8D" w:rsidRPr="00EF6742" w:rsidRDefault="008C4A8D" w:rsidP="007919AB">
            <w:pPr>
              <w:rPr>
                <w:sz w:val="18"/>
                <w:lang w:val="en-US"/>
              </w:rPr>
            </w:pPr>
          </w:p>
        </w:tc>
      </w:tr>
      <w:tr w:rsidR="008C4A8D" w:rsidRPr="00231DC8" w:rsidTr="006A666C">
        <w:tc>
          <w:tcPr>
            <w:tcW w:w="1384" w:type="dxa"/>
            <w:shd w:val="clear" w:color="auto" w:fill="C4BC96" w:themeFill="background2" w:themeFillShade="BF"/>
          </w:tcPr>
          <w:p w:rsidR="008C4A8D" w:rsidRDefault="008C4A8D" w:rsidP="008C165B">
            <w:pPr>
              <w:rPr>
                <w:rFonts w:ascii="Calibri" w:hAnsi="Calibri"/>
                <w:color w:val="000000"/>
                <w:sz w:val="20"/>
                <w:szCs w:val="20"/>
                <w:lang w:val="en-US"/>
              </w:rPr>
            </w:pPr>
          </w:p>
        </w:tc>
        <w:tc>
          <w:tcPr>
            <w:tcW w:w="14283" w:type="dxa"/>
            <w:gridSpan w:val="6"/>
            <w:shd w:val="clear" w:color="auto" w:fill="C4BC96" w:themeFill="background2" w:themeFillShade="BF"/>
          </w:tcPr>
          <w:p w:rsidR="008C4A8D" w:rsidRPr="00BD26E5" w:rsidRDefault="008C4A8D" w:rsidP="008C165B">
            <w:pPr>
              <w:rPr>
                <w:rFonts w:ascii="Calibri" w:hAnsi="Calibri"/>
                <w:color w:val="494529"/>
                <w:sz w:val="20"/>
                <w:lang w:val="en-US"/>
              </w:rPr>
            </w:pPr>
            <w:r>
              <w:rPr>
                <w:rFonts w:ascii="Calibri" w:hAnsi="Calibri"/>
                <w:color w:val="000000"/>
                <w:sz w:val="20"/>
                <w:szCs w:val="20"/>
                <w:lang w:val="en-US"/>
              </w:rPr>
              <w:t>SpecReg</w:t>
            </w:r>
            <w:r w:rsidRPr="00BD26E5">
              <w:rPr>
                <w:rFonts w:ascii="Calibri" w:hAnsi="Calibri"/>
                <w:sz w:val="20"/>
                <w:lang w:val="en-US"/>
              </w:rPr>
              <w:t>.</w:t>
            </w:r>
            <w:r>
              <w:rPr>
                <w:rFonts w:ascii="Calibri" w:hAnsi="Calibri"/>
                <w:sz w:val="20"/>
                <w:lang w:val="en-US"/>
              </w:rPr>
              <w:t>5</w:t>
            </w:r>
            <w:r w:rsidRPr="00BD26E5">
              <w:rPr>
                <w:rFonts w:ascii="Calibri" w:hAnsi="Calibri"/>
                <w:sz w:val="20"/>
                <w:lang w:val="en-US"/>
              </w:rPr>
              <w:t>.5 Short-term trend Method used</w:t>
            </w:r>
          </w:p>
        </w:tc>
      </w:tr>
      <w:tr w:rsidR="008C4A8D" w:rsidRPr="000435C8" w:rsidTr="006A666C">
        <w:trPr>
          <w:trHeight w:val="435"/>
        </w:trPr>
        <w:tc>
          <w:tcPr>
            <w:tcW w:w="1384" w:type="dxa"/>
            <w:shd w:val="clear" w:color="auto" w:fill="B8CCE4" w:themeFill="accent1" w:themeFillTint="66"/>
          </w:tcPr>
          <w:p w:rsidR="008C4A8D" w:rsidRPr="000435C8" w:rsidRDefault="008C4A8D" w:rsidP="00752386">
            <w:pPr>
              <w:jc w:val="center"/>
              <w:rPr>
                <w:b/>
                <w:sz w:val="18"/>
                <w:lang w:val="en-US"/>
              </w:rPr>
            </w:pPr>
          </w:p>
        </w:tc>
        <w:tc>
          <w:tcPr>
            <w:tcW w:w="5040" w:type="dxa"/>
            <w:gridSpan w:val="2"/>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Description for users</w:t>
            </w:r>
          </w:p>
        </w:tc>
      </w:tr>
      <w:tr w:rsidR="009311B2" w:rsidRPr="00231DC8" w:rsidTr="009311B2">
        <w:trPr>
          <w:cantSplit/>
          <w:trHeight w:val="4004"/>
        </w:trPr>
        <w:tc>
          <w:tcPr>
            <w:tcW w:w="1384" w:type="dxa"/>
            <w:vMerge w:val="restart"/>
            <w:tcBorders>
              <w:bottom w:val="single" w:sz="4" w:space="0" w:color="auto"/>
            </w:tcBorders>
            <w:shd w:val="clear" w:color="auto" w:fill="5F497A" w:themeFill="accent4" w:themeFillShade="BF"/>
            <w:textDirection w:val="btLr"/>
          </w:tcPr>
          <w:p w:rsidR="009311B2" w:rsidRDefault="009311B2" w:rsidP="00CA6100">
            <w:pPr>
              <w:ind w:left="113" w:right="113"/>
              <w:rPr>
                <w:sz w:val="18"/>
                <w:szCs w:val="18"/>
                <w:lang w:val="en-US"/>
              </w:rPr>
            </w:pPr>
          </w:p>
          <w:p w:rsidR="009311B2" w:rsidRDefault="009311B2" w:rsidP="00CA6100">
            <w:pPr>
              <w:ind w:left="113" w:right="113"/>
              <w:rPr>
                <w:sz w:val="18"/>
                <w:szCs w:val="18"/>
                <w:lang w:val="en-US"/>
              </w:rPr>
            </w:pPr>
          </w:p>
          <w:p w:rsidR="009311B2" w:rsidRPr="00CA6100" w:rsidRDefault="009311B2" w:rsidP="009311B2">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p w:rsidR="009311B2" w:rsidRPr="00CA6100" w:rsidRDefault="009311B2" w:rsidP="00D30D33">
            <w:pPr>
              <w:ind w:left="113" w:right="113"/>
              <w:rPr>
                <w:sz w:val="18"/>
                <w:szCs w:val="18"/>
                <w:lang w:val="en-US"/>
              </w:rPr>
            </w:pPr>
          </w:p>
        </w:tc>
        <w:tc>
          <w:tcPr>
            <w:tcW w:w="1809" w:type="dxa"/>
            <w:tcBorders>
              <w:bottom w:val="single" w:sz="4" w:space="0" w:color="auto"/>
            </w:tcBorders>
          </w:tcPr>
          <w:p w:rsidR="009311B2" w:rsidRPr="000F39E2" w:rsidRDefault="009311B2" w:rsidP="00752386">
            <w:pPr>
              <w:rPr>
                <w:sz w:val="18"/>
                <w:szCs w:val="18"/>
                <w:lang w:val="en-US"/>
              </w:rPr>
            </w:pPr>
            <w:r w:rsidRPr="000F39E2">
              <w:rPr>
                <w:sz w:val="18"/>
                <w:szCs w:val="18"/>
                <w:lang w:val="en-US"/>
              </w:rPr>
              <w:t>If ‘</w:t>
            </w:r>
            <w:r w:rsidRPr="000F39E2">
              <w:rPr>
                <w:rFonts w:ascii="Calibri" w:hAnsi="Calibri"/>
                <w:sz w:val="18"/>
                <w:szCs w:val="18"/>
                <w:lang w:val="en-US"/>
              </w:rPr>
              <w:t>Short-term trend Method used’</w:t>
            </w:r>
            <w:r w:rsidRPr="000F39E2">
              <w:rPr>
                <w:sz w:val="18"/>
                <w:szCs w:val="18"/>
                <w:lang w:val="en-US"/>
              </w:rPr>
              <w:t xml:space="preserve"> is present</w:t>
            </w:r>
          </w:p>
        </w:tc>
        <w:tc>
          <w:tcPr>
            <w:tcW w:w="3231" w:type="dxa"/>
            <w:tcBorders>
              <w:bottom w:val="single" w:sz="4" w:space="0" w:color="auto"/>
            </w:tcBorders>
          </w:tcPr>
          <w:p w:rsidR="009311B2" w:rsidRPr="002E32EE" w:rsidRDefault="009311B2" w:rsidP="00752386">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9311B2" w:rsidRPr="00EF6742" w:rsidRDefault="009311B2"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311B2" w:rsidRPr="00EF6742" w:rsidRDefault="009311B2"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S072</w:t>
            </w:r>
          </w:p>
          <w:p w:rsidR="009311B2" w:rsidRDefault="009311B2" w:rsidP="00752386">
            <w:pPr>
              <w:rPr>
                <w:sz w:val="18"/>
                <w:lang w:val="en-US"/>
              </w:rPr>
            </w:pPr>
          </w:p>
          <w:p w:rsidR="009311B2" w:rsidRDefault="009311B2" w:rsidP="00752386">
            <w:pPr>
              <w:rPr>
                <w:sz w:val="18"/>
                <w:lang w:val="en-US"/>
              </w:rPr>
            </w:pPr>
            <w:r w:rsidRPr="00242FC8">
              <w:rPr>
                <w:sz w:val="18"/>
                <w:lang w:val="en-US"/>
              </w:rPr>
              <w:t xml:space="preserve">2. If check passed, and the reported value is </w:t>
            </w:r>
            <w:r w:rsidRPr="00242FC8">
              <w:rPr>
                <w:sz w:val="18"/>
                <w:szCs w:val="18"/>
                <w:lang w:val="en-US"/>
              </w:rPr>
              <w:t>'</w:t>
            </w:r>
            <w:proofErr w:type="spellStart"/>
            <w:r w:rsidRPr="00242FC8">
              <w:rPr>
                <w:rFonts w:ascii="Calibri" w:hAnsi="Calibri"/>
                <w:sz w:val="18"/>
                <w:szCs w:val="18"/>
                <w:lang w:val="en-US"/>
              </w:rPr>
              <w:t>AbsentData</w:t>
            </w:r>
            <w:proofErr w:type="spellEnd"/>
            <w:r w:rsidRPr="00242FC8">
              <w:rPr>
                <w:sz w:val="18"/>
                <w:szCs w:val="18"/>
                <w:lang w:val="en-US"/>
              </w:rPr>
              <w:t>'</w:t>
            </w:r>
            <w:r w:rsidRPr="00242FC8">
              <w:rPr>
                <w:sz w:val="18"/>
                <w:lang w:val="en-US"/>
              </w:rPr>
              <w:t xml:space="preserve">, </w:t>
            </w:r>
            <w:r w:rsidRPr="00242FC8">
              <w:rPr>
                <w:rFonts w:ascii="Calibri" w:hAnsi="Calibri"/>
                <w:sz w:val="18"/>
                <w:lang w:val="en-US"/>
              </w:rPr>
              <w:t>check if</w:t>
            </w:r>
            <w:r w:rsidRPr="00242FC8">
              <w:rPr>
                <w:sz w:val="18"/>
                <w:lang w:val="en-US"/>
              </w:rPr>
              <w:t xml:space="preserve"> </w:t>
            </w:r>
            <w:r w:rsidRPr="00242FC8">
              <w:rPr>
                <w:rFonts w:ascii="Calibri" w:hAnsi="Calibri"/>
                <w:color w:val="000000"/>
                <w:sz w:val="18"/>
                <w:szCs w:val="18"/>
                <w:lang w:val="en-US"/>
              </w:rPr>
              <w:t>SpecReg</w:t>
            </w:r>
            <w:r w:rsidRPr="00242FC8">
              <w:rPr>
                <w:sz w:val="18"/>
                <w:lang w:val="en-US"/>
              </w:rPr>
              <w:t>.5.3 is in ('U','</w:t>
            </w:r>
            <w:proofErr w:type="spellStart"/>
            <w:r w:rsidRPr="00242FC8">
              <w:rPr>
                <w:sz w:val="18"/>
                <w:lang w:val="en-US"/>
              </w:rPr>
              <w:t>Unk</w:t>
            </w:r>
            <w:proofErr w:type="spellEnd"/>
            <w:r w:rsidRPr="00242FC8">
              <w:rPr>
                <w:sz w:val="18"/>
                <w:lang w:val="en-US"/>
              </w:rPr>
              <w:t>')</w:t>
            </w:r>
          </w:p>
          <w:p w:rsidR="009311B2" w:rsidRPr="00EF6742" w:rsidRDefault="009311B2"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311B2" w:rsidRPr="00EF6742" w:rsidRDefault="009311B2"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S073</w:t>
            </w:r>
          </w:p>
          <w:p w:rsidR="009311B2" w:rsidRPr="00EF6742" w:rsidRDefault="009311B2" w:rsidP="00752386">
            <w:pPr>
              <w:rPr>
                <w:sz w:val="18"/>
                <w:lang w:val="en-US"/>
              </w:rPr>
            </w:pPr>
          </w:p>
        </w:tc>
        <w:tc>
          <w:tcPr>
            <w:tcW w:w="1056" w:type="dxa"/>
            <w:tcBorders>
              <w:bottom w:val="single" w:sz="4" w:space="0" w:color="auto"/>
            </w:tcBorders>
          </w:tcPr>
          <w:p w:rsidR="009311B2" w:rsidRDefault="009311B2" w:rsidP="00752386">
            <w:pPr>
              <w:rPr>
                <w:sz w:val="18"/>
                <w:lang w:val="en-US"/>
              </w:rPr>
            </w:pPr>
            <w:r>
              <w:rPr>
                <w:sz w:val="18"/>
                <w:lang w:val="en-US"/>
              </w:rPr>
              <w:t>S072</w:t>
            </w:r>
          </w:p>
          <w:p w:rsidR="009311B2" w:rsidRDefault="009311B2" w:rsidP="00752386">
            <w:pPr>
              <w:rPr>
                <w:sz w:val="18"/>
                <w:lang w:val="en-US"/>
              </w:rPr>
            </w:pPr>
          </w:p>
          <w:p w:rsidR="009311B2" w:rsidRDefault="009311B2" w:rsidP="00752386">
            <w:pPr>
              <w:rPr>
                <w:sz w:val="18"/>
                <w:lang w:val="en-US"/>
              </w:rPr>
            </w:pPr>
          </w:p>
          <w:p w:rsidR="009311B2" w:rsidRDefault="009311B2" w:rsidP="00752386">
            <w:pPr>
              <w:rPr>
                <w:sz w:val="18"/>
                <w:lang w:val="en-US"/>
              </w:rPr>
            </w:pPr>
          </w:p>
          <w:p w:rsidR="009311B2" w:rsidRDefault="009311B2" w:rsidP="00752386">
            <w:pPr>
              <w:rPr>
                <w:sz w:val="18"/>
                <w:lang w:val="en-US"/>
              </w:rPr>
            </w:pPr>
          </w:p>
          <w:p w:rsidR="009311B2" w:rsidRDefault="009311B2" w:rsidP="00752386">
            <w:pPr>
              <w:rPr>
                <w:sz w:val="18"/>
                <w:lang w:val="en-US"/>
              </w:rPr>
            </w:pPr>
            <w:r>
              <w:rPr>
                <w:sz w:val="18"/>
                <w:lang w:val="en-US"/>
              </w:rPr>
              <w:t>S073</w:t>
            </w:r>
          </w:p>
        </w:tc>
        <w:tc>
          <w:tcPr>
            <w:tcW w:w="4360" w:type="dxa"/>
            <w:tcBorders>
              <w:bottom w:val="single" w:sz="4" w:space="0" w:color="auto"/>
            </w:tcBorders>
          </w:tcPr>
          <w:p w:rsidR="009311B2" w:rsidRPr="003B692A" w:rsidRDefault="009311B2" w:rsidP="007919AB">
            <w:pPr>
              <w:rPr>
                <w:sz w:val="18"/>
                <w:lang w:val="en-US"/>
              </w:rPr>
            </w:pPr>
            <w:r>
              <w:rPr>
                <w:sz w:val="18"/>
                <w:lang w:val="en-US"/>
              </w:rPr>
              <w:t>Invalid code.</w:t>
            </w:r>
          </w:p>
          <w:p w:rsidR="009311B2" w:rsidRDefault="009311B2" w:rsidP="00752386">
            <w:pPr>
              <w:rPr>
                <w:sz w:val="18"/>
                <w:szCs w:val="18"/>
                <w:lang w:val="en-US"/>
              </w:rPr>
            </w:pPr>
          </w:p>
          <w:p w:rsidR="009311B2" w:rsidRPr="008C165B" w:rsidRDefault="009311B2" w:rsidP="00752386">
            <w:pPr>
              <w:rPr>
                <w:sz w:val="18"/>
                <w:szCs w:val="18"/>
                <w:lang w:val="en-US"/>
              </w:rPr>
            </w:pPr>
          </w:p>
          <w:p w:rsidR="009311B2" w:rsidRPr="008C165B" w:rsidRDefault="009311B2" w:rsidP="00752386">
            <w:pPr>
              <w:rPr>
                <w:sz w:val="18"/>
                <w:szCs w:val="18"/>
                <w:lang w:val="en-US"/>
              </w:rPr>
            </w:pPr>
          </w:p>
          <w:p w:rsidR="009311B2" w:rsidRPr="008C165B" w:rsidRDefault="009311B2" w:rsidP="00752386">
            <w:pPr>
              <w:rPr>
                <w:sz w:val="18"/>
                <w:szCs w:val="18"/>
                <w:lang w:val="en-US"/>
              </w:rPr>
            </w:pPr>
          </w:p>
          <w:p w:rsidR="009311B2" w:rsidRPr="008C165B" w:rsidRDefault="009311B2" w:rsidP="007919AB">
            <w:pPr>
              <w:rPr>
                <w:sz w:val="18"/>
                <w:szCs w:val="18"/>
                <w:lang w:val="en-US"/>
              </w:rPr>
            </w:pPr>
            <w:r>
              <w:rPr>
                <w:sz w:val="18"/>
                <w:szCs w:val="18"/>
                <w:lang w:val="en-US"/>
              </w:rPr>
              <w:t>Incoherent information</w:t>
            </w:r>
            <w:r w:rsidRPr="008C165B">
              <w:rPr>
                <w:sz w:val="18"/>
                <w:szCs w:val="18"/>
                <w:lang w:val="en-US"/>
              </w:rPr>
              <w:t>.</w:t>
            </w:r>
          </w:p>
        </w:tc>
        <w:tc>
          <w:tcPr>
            <w:tcW w:w="992" w:type="dxa"/>
            <w:tcBorders>
              <w:bottom w:val="single" w:sz="4" w:space="0" w:color="auto"/>
            </w:tcBorders>
          </w:tcPr>
          <w:p w:rsidR="009311B2" w:rsidRDefault="009311B2" w:rsidP="00752386">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9311B2" w:rsidRDefault="009311B2" w:rsidP="00752386">
            <w:pPr>
              <w:jc w:val="center"/>
              <w:rPr>
                <w:rFonts w:ascii="Calibri" w:hAnsi="Calibri"/>
                <w:b/>
                <w:bCs/>
                <w:color w:val="31869B"/>
                <w:sz w:val="18"/>
                <w:lang w:val="en-US"/>
              </w:rPr>
            </w:pPr>
          </w:p>
          <w:p w:rsidR="009311B2" w:rsidRDefault="009311B2" w:rsidP="00752386">
            <w:pPr>
              <w:jc w:val="center"/>
              <w:rPr>
                <w:rFonts w:ascii="Calibri" w:hAnsi="Calibri"/>
                <w:b/>
                <w:bCs/>
                <w:color w:val="31869B"/>
                <w:sz w:val="18"/>
                <w:lang w:val="en-US"/>
              </w:rPr>
            </w:pPr>
          </w:p>
          <w:p w:rsidR="009311B2" w:rsidRDefault="009311B2" w:rsidP="00752386">
            <w:pPr>
              <w:jc w:val="center"/>
              <w:rPr>
                <w:rFonts w:ascii="Calibri" w:hAnsi="Calibri"/>
                <w:b/>
                <w:bCs/>
                <w:color w:val="31869B"/>
                <w:sz w:val="18"/>
                <w:lang w:val="en-US"/>
              </w:rPr>
            </w:pPr>
          </w:p>
          <w:p w:rsidR="009311B2" w:rsidRDefault="009311B2" w:rsidP="00752386">
            <w:pPr>
              <w:jc w:val="center"/>
              <w:rPr>
                <w:rFonts w:ascii="Calibri" w:hAnsi="Calibri"/>
                <w:b/>
                <w:bCs/>
                <w:color w:val="31869B"/>
                <w:sz w:val="18"/>
                <w:lang w:val="en-US"/>
              </w:rPr>
            </w:pPr>
          </w:p>
          <w:p w:rsidR="009311B2" w:rsidRPr="000D4F16" w:rsidRDefault="009311B2" w:rsidP="00752386">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tcBorders>
              <w:bottom w:val="single" w:sz="4" w:space="0" w:color="auto"/>
            </w:tcBorders>
            <w:vAlign w:val="center"/>
          </w:tcPr>
          <w:p w:rsidR="009311B2" w:rsidRPr="003B692A" w:rsidRDefault="009311B2" w:rsidP="007919AB">
            <w:pPr>
              <w:rPr>
                <w:sz w:val="18"/>
                <w:lang w:val="en-US"/>
              </w:rPr>
            </w:pPr>
            <w:r w:rsidRPr="003B692A">
              <w:rPr>
                <w:sz w:val="18"/>
                <w:lang w:val="en-US"/>
              </w:rPr>
              <w:t xml:space="preserve">Invalid code. Please check the </w:t>
            </w:r>
            <w:hyperlink r:id="rId17"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9311B2" w:rsidRPr="006E699D" w:rsidRDefault="009311B2" w:rsidP="00752386">
            <w:pPr>
              <w:jc w:val="center"/>
              <w:rPr>
                <w:rFonts w:ascii="Calibri" w:hAnsi="Calibri"/>
                <w:bCs/>
                <w:sz w:val="18"/>
                <w:szCs w:val="18"/>
                <w:lang w:val="en-US"/>
              </w:rPr>
            </w:pPr>
          </w:p>
          <w:p w:rsidR="009311B2" w:rsidRPr="006E699D" w:rsidRDefault="009311B2" w:rsidP="00752386">
            <w:pPr>
              <w:jc w:val="center"/>
              <w:rPr>
                <w:rFonts w:ascii="Calibri" w:hAnsi="Calibri"/>
                <w:bCs/>
                <w:sz w:val="18"/>
                <w:szCs w:val="18"/>
                <w:lang w:val="en-US"/>
              </w:rPr>
            </w:pPr>
          </w:p>
          <w:p w:rsidR="009311B2" w:rsidRPr="006E699D" w:rsidRDefault="009311B2" w:rsidP="00752386">
            <w:pPr>
              <w:jc w:val="center"/>
              <w:rPr>
                <w:rFonts w:ascii="Calibri" w:hAnsi="Calibri"/>
                <w:bCs/>
                <w:sz w:val="18"/>
                <w:szCs w:val="18"/>
                <w:lang w:val="en-US"/>
              </w:rPr>
            </w:pPr>
          </w:p>
          <w:p w:rsidR="009311B2" w:rsidRPr="008C4A8D" w:rsidRDefault="009311B2" w:rsidP="00752386">
            <w:pPr>
              <w:rPr>
                <w:sz w:val="18"/>
                <w:szCs w:val="18"/>
                <w:lang w:val="en-US"/>
              </w:rPr>
            </w:pPr>
            <w:r w:rsidRPr="006E699D">
              <w:rPr>
                <w:rFonts w:ascii="Calibri" w:hAnsi="Calibri"/>
                <w:bCs/>
                <w:sz w:val="18"/>
                <w:szCs w:val="18"/>
                <w:lang w:val="en-US"/>
              </w:rPr>
              <w:t xml:space="preserve">Inconsistent values provided in fields </w:t>
            </w:r>
            <w:r>
              <w:rPr>
                <w:rFonts w:ascii="Calibri" w:hAnsi="Calibri"/>
                <w:sz w:val="18"/>
                <w:szCs w:val="18"/>
                <w:lang w:val="en-US"/>
              </w:rPr>
              <w:t>5</w:t>
            </w:r>
            <w:r w:rsidRPr="006E699D">
              <w:rPr>
                <w:rFonts w:ascii="Calibri" w:hAnsi="Calibri"/>
                <w:sz w:val="18"/>
                <w:szCs w:val="18"/>
                <w:lang w:val="en-US"/>
              </w:rPr>
              <w:t xml:space="preserve">.3 Short-term </w:t>
            </w:r>
            <w:proofErr w:type="gramStart"/>
            <w:r w:rsidRPr="006E699D">
              <w:rPr>
                <w:rFonts w:ascii="Calibri" w:hAnsi="Calibri"/>
                <w:sz w:val="18"/>
                <w:szCs w:val="18"/>
                <w:lang w:val="en-US"/>
              </w:rPr>
              <w:t>trend</w:t>
            </w:r>
            <w:proofErr w:type="gramEnd"/>
            <w:r w:rsidRPr="006E699D">
              <w:rPr>
                <w:rFonts w:ascii="Calibri" w:hAnsi="Calibri"/>
                <w:sz w:val="18"/>
                <w:szCs w:val="18"/>
                <w:lang w:val="en-US"/>
              </w:rPr>
              <w:t xml:space="preserve"> Direction and </w:t>
            </w:r>
            <w:r>
              <w:rPr>
                <w:rFonts w:ascii="Calibri" w:hAnsi="Calibri"/>
                <w:sz w:val="18"/>
                <w:szCs w:val="18"/>
                <w:lang w:val="en-US"/>
              </w:rPr>
              <w:t>5</w:t>
            </w:r>
            <w:r w:rsidRPr="006E699D">
              <w:rPr>
                <w:rFonts w:ascii="Calibri" w:hAnsi="Calibri"/>
                <w:sz w:val="18"/>
                <w:szCs w:val="18"/>
                <w:lang w:val="en-US"/>
              </w:rPr>
              <w:t xml:space="preserve">.5 Short-term trend Method used. When the method is </w:t>
            </w:r>
            <w:r w:rsidRPr="006E699D">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sidRPr="006E699D">
              <w:rPr>
                <w:sz w:val="18"/>
                <w:szCs w:val="18"/>
                <w:lang w:val="en-US"/>
              </w:rPr>
              <w:t xml:space="preserve">', the trend cannot be defined. If you want to report a trend as stable, increasing or decreasing based on a method using limited data, please select </w:t>
            </w:r>
            <w:r w:rsidRPr="00B037F4">
              <w:rPr>
                <w:sz w:val="18"/>
                <w:szCs w:val="18"/>
                <w:lang w:val="en-US"/>
              </w:rPr>
              <w:t>'</w:t>
            </w:r>
            <w:proofErr w:type="spellStart"/>
            <w:r w:rsidRPr="00B037F4">
              <w:rPr>
                <w:sz w:val="18"/>
                <w:szCs w:val="18"/>
                <w:lang w:val="en-US"/>
              </w:rPr>
              <w:t>estimateExpert</w:t>
            </w:r>
            <w:proofErr w:type="spellEnd"/>
            <w:r w:rsidRPr="00B037F4">
              <w:rPr>
                <w:lang w:val="en-US"/>
              </w:rPr>
              <w:t xml:space="preserve"> - </w:t>
            </w:r>
            <w:r w:rsidRPr="006E699D">
              <w:rPr>
                <w:sz w:val="18"/>
                <w:szCs w:val="18"/>
                <w:lang w:val="en-US"/>
              </w:rPr>
              <w:t>Based mainly on expert opinion with very li</w:t>
            </w:r>
            <w:r>
              <w:rPr>
                <w:sz w:val="18"/>
                <w:szCs w:val="18"/>
                <w:lang w:val="en-US"/>
              </w:rPr>
              <w:t>mited data' for the method used</w:t>
            </w:r>
          </w:p>
        </w:tc>
      </w:tr>
      <w:tr w:rsidR="009311B2" w:rsidRPr="00231DC8" w:rsidTr="009311B2">
        <w:trPr>
          <w:cantSplit/>
          <w:trHeight w:val="1134"/>
        </w:trPr>
        <w:tc>
          <w:tcPr>
            <w:tcW w:w="1384" w:type="dxa"/>
            <w:vMerge/>
            <w:shd w:val="clear" w:color="auto" w:fill="5F497A" w:themeFill="accent4" w:themeFillShade="BF"/>
            <w:textDirection w:val="btLr"/>
          </w:tcPr>
          <w:p w:rsidR="009311B2" w:rsidRPr="00CA6100" w:rsidRDefault="009311B2" w:rsidP="00D30D33">
            <w:pPr>
              <w:ind w:left="113" w:right="113"/>
              <w:rPr>
                <w:sz w:val="18"/>
                <w:lang w:val="en-US"/>
              </w:rPr>
            </w:pPr>
          </w:p>
        </w:tc>
        <w:tc>
          <w:tcPr>
            <w:tcW w:w="1809" w:type="dxa"/>
          </w:tcPr>
          <w:p w:rsidR="009311B2" w:rsidRPr="00530776" w:rsidRDefault="009311B2" w:rsidP="00752386">
            <w:pPr>
              <w:rPr>
                <w:sz w:val="18"/>
                <w:lang w:val="en-US"/>
              </w:rPr>
            </w:pPr>
            <w:r w:rsidRPr="00530776">
              <w:rPr>
                <w:sz w:val="18"/>
                <w:lang w:val="en-US"/>
              </w:rPr>
              <w:t xml:space="preserve">If </w:t>
            </w:r>
            <w:r>
              <w:rPr>
                <w:sz w:val="18"/>
                <w:lang w:val="en-US"/>
              </w:rPr>
              <w:t>‘</w:t>
            </w:r>
            <w:r w:rsidRPr="00530776">
              <w:rPr>
                <w:rFonts w:ascii="Calibri" w:hAnsi="Calibri"/>
                <w:sz w:val="18"/>
                <w:lang w:val="en-US"/>
              </w:rPr>
              <w:t>Short-term trend Method used</w:t>
            </w:r>
            <w:r>
              <w:rPr>
                <w:rFonts w:ascii="Calibri" w:hAnsi="Calibri"/>
                <w:sz w:val="18"/>
                <w:lang w:val="en-US"/>
              </w:rPr>
              <w:t>’</w:t>
            </w:r>
            <w:r w:rsidRPr="00530776">
              <w:rPr>
                <w:sz w:val="18"/>
                <w:lang w:val="en-US"/>
              </w:rPr>
              <w:t xml:space="preserve"> </w:t>
            </w:r>
            <w:r w:rsidRPr="00CE3C7D">
              <w:rPr>
                <w:rFonts w:ascii="Calibri" w:hAnsi="Calibri"/>
                <w:b/>
                <w:sz w:val="18"/>
                <w:u w:val="single"/>
                <w:lang w:val="en-US"/>
              </w:rPr>
              <w:t>not</w:t>
            </w:r>
            <w:r>
              <w:rPr>
                <w:rFonts w:ascii="Calibri" w:hAnsi="Calibri"/>
                <w:sz w:val="18"/>
                <w:lang w:val="en-US"/>
              </w:rPr>
              <w:t xml:space="preserve"> present</w:t>
            </w:r>
          </w:p>
        </w:tc>
        <w:tc>
          <w:tcPr>
            <w:tcW w:w="3231" w:type="dxa"/>
          </w:tcPr>
          <w:p w:rsidR="009311B2" w:rsidRPr="00EF6742" w:rsidRDefault="009311B2"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9311B2" w:rsidRPr="00EF6742" w:rsidRDefault="009311B2"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311B2" w:rsidRDefault="009311B2"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S074</w:t>
            </w:r>
          </w:p>
          <w:p w:rsidR="009311B2" w:rsidRDefault="009311B2" w:rsidP="00752386">
            <w:pPr>
              <w:rPr>
                <w:sz w:val="18"/>
                <w:lang w:val="en-US"/>
              </w:rPr>
            </w:pPr>
          </w:p>
        </w:tc>
        <w:tc>
          <w:tcPr>
            <w:tcW w:w="1056" w:type="dxa"/>
          </w:tcPr>
          <w:p w:rsidR="009311B2" w:rsidRDefault="009311B2" w:rsidP="00752386">
            <w:pPr>
              <w:rPr>
                <w:sz w:val="18"/>
                <w:lang w:val="en-US"/>
              </w:rPr>
            </w:pPr>
            <w:r>
              <w:rPr>
                <w:sz w:val="18"/>
                <w:lang w:val="en-US"/>
              </w:rPr>
              <w:t>S074</w:t>
            </w:r>
          </w:p>
        </w:tc>
        <w:tc>
          <w:tcPr>
            <w:tcW w:w="4360" w:type="dxa"/>
          </w:tcPr>
          <w:p w:rsidR="009311B2" w:rsidRDefault="009311B2" w:rsidP="00752386">
            <w:pPr>
              <w:rPr>
                <w:rFonts w:ascii="Calibri" w:hAnsi="Calibri"/>
                <w:sz w:val="18"/>
                <w:lang w:val="en-US"/>
              </w:rPr>
            </w:pPr>
            <w:r>
              <w:rPr>
                <w:sz w:val="18"/>
                <w:lang w:val="en-US"/>
              </w:rPr>
              <w:t>Mandatory information missing.</w:t>
            </w:r>
          </w:p>
          <w:p w:rsidR="009311B2" w:rsidRDefault="009311B2" w:rsidP="00752386">
            <w:pPr>
              <w:rPr>
                <w:sz w:val="18"/>
                <w:lang w:val="en-US"/>
              </w:rPr>
            </w:pPr>
          </w:p>
        </w:tc>
        <w:tc>
          <w:tcPr>
            <w:tcW w:w="992" w:type="dxa"/>
          </w:tcPr>
          <w:p w:rsidR="009311B2" w:rsidRPr="008358D9" w:rsidRDefault="009311B2" w:rsidP="00752386">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vAlign w:val="center"/>
          </w:tcPr>
          <w:p w:rsidR="009311B2" w:rsidRPr="007919AB" w:rsidRDefault="009311B2" w:rsidP="007919AB">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r>
              <w:rPr>
                <w:rFonts w:ascii="Calibri" w:hAnsi="Calibri"/>
                <w:sz w:val="18"/>
                <w:lang w:val="en-US"/>
              </w:rPr>
              <w:t>.</w:t>
            </w:r>
          </w:p>
        </w:tc>
      </w:tr>
      <w:tr w:rsidR="008C4A8D" w:rsidRPr="00231DC8" w:rsidTr="006A666C">
        <w:tc>
          <w:tcPr>
            <w:tcW w:w="1384" w:type="dxa"/>
            <w:shd w:val="clear" w:color="auto" w:fill="C4BC96" w:themeFill="background2" w:themeFillShade="BF"/>
          </w:tcPr>
          <w:p w:rsidR="008C4A8D" w:rsidRDefault="008C4A8D" w:rsidP="0089067C">
            <w:pPr>
              <w:rPr>
                <w:rFonts w:ascii="Calibri" w:hAnsi="Calibri"/>
                <w:color w:val="000000"/>
                <w:sz w:val="20"/>
                <w:szCs w:val="20"/>
                <w:lang w:val="en-US"/>
              </w:rPr>
            </w:pPr>
          </w:p>
        </w:tc>
        <w:tc>
          <w:tcPr>
            <w:tcW w:w="14283" w:type="dxa"/>
            <w:gridSpan w:val="6"/>
            <w:shd w:val="clear" w:color="auto" w:fill="C4BC96" w:themeFill="background2" w:themeFillShade="BF"/>
          </w:tcPr>
          <w:p w:rsidR="008C4A8D" w:rsidRPr="005F50C7" w:rsidRDefault="008C4A8D" w:rsidP="0089067C">
            <w:pPr>
              <w:rPr>
                <w:sz w:val="20"/>
                <w:lang w:val="en-US"/>
              </w:rPr>
            </w:pPr>
            <w:r>
              <w:rPr>
                <w:rFonts w:ascii="Calibri" w:hAnsi="Calibri"/>
                <w:color w:val="000000"/>
                <w:sz w:val="20"/>
                <w:szCs w:val="20"/>
                <w:lang w:val="en-US"/>
              </w:rPr>
              <w:t>SpecReg</w:t>
            </w:r>
            <w:r w:rsidRPr="005F50C7">
              <w:rPr>
                <w:rFonts w:ascii="Calibri" w:hAnsi="Calibri"/>
                <w:sz w:val="20"/>
                <w:lang w:val="en-US"/>
              </w:rPr>
              <w:t>.</w:t>
            </w:r>
            <w:r>
              <w:rPr>
                <w:rFonts w:ascii="Calibri" w:hAnsi="Calibri"/>
                <w:sz w:val="20"/>
                <w:lang w:val="en-US"/>
              </w:rPr>
              <w:t>5</w:t>
            </w:r>
            <w:r w:rsidRPr="005F50C7">
              <w:rPr>
                <w:rFonts w:ascii="Calibri" w:hAnsi="Calibri"/>
                <w:sz w:val="20"/>
                <w:lang w:val="en-US"/>
              </w:rPr>
              <w:t>.6 Long-term trend Period</w:t>
            </w:r>
          </w:p>
        </w:tc>
      </w:tr>
      <w:tr w:rsidR="008C4A8D" w:rsidRPr="000435C8" w:rsidTr="006A666C">
        <w:trPr>
          <w:trHeight w:val="435"/>
        </w:trPr>
        <w:tc>
          <w:tcPr>
            <w:tcW w:w="1384" w:type="dxa"/>
            <w:shd w:val="clear" w:color="auto" w:fill="B8CCE4" w:themeFill="accent1" w:themeFillTint="66"/>
          </w:tcPr>
          <w:p w:rsidR="008C4A8D" w:rsidRPr="000435C8" w:rsidRDefault="008C4A8D" w:rsidP="00752386">
            <w:pPr>
              <w:jc w:val="center"/>
              <w:rPr>
                <w:b/>
                <w:sz w:val="18"/>
                <w:lang w:val="en-US"/>
              </w:rPr>
            </w:pPr>
          </w:p>
        </w:tc>
        <w:tc>
          <w:tcPr>
            <w:tcW w:w="5040" w:type="dxa"/>
            <w:gridSpan w:val="2"/>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C4A8D" w:rsidRPr="000435C8" w:rsidRDefault="008C4A8D" w:rsidP="00752386">
            <w:pPr>
              <w:jc w:val="center"/>
              <w:rPr>
                <w:b/>
                <w:sz w:val="18"/>
                <w:lang w:val="en-US"/>
              </w:rPr>
            </w:pPr>
            <w:r w:rsidRPr="000435C8">
              <w:rPr>
                <w:b/>
                <w:sz w:val="18"/>
                <w:lang w:val="en-US"/>
              </w:rPr>
              <w:t>Description for users</w:t>
            </w:r>
          </w:p>
        </w:tc>
      </w:tr>
      <w:tr w:rsidR="00CA6100" w:rsidRPr="00231DC8" w:rsidTr="00CA6100">
        <w:trPr>
          <w:trHeight w:val="1923"/>
        </w:trPr>
        <w:tc>
          <w:tcPr>
            <w:tcW w:w="1384" w:type="dxa"/>
            <w:shd w:val="clear" w:color="auto" w:fill="B8CCE4" w:themeFill="accent1" w:themeFillTint="66"/>
            <w:textDirection w:val="btLr"/>
          </w:tcPr>
          <w:p w:rsidR="00CA6100" w:rsidRPr="00FA524C" w:rsidRDefault="00CA6100" w:rsidP="00BF6EE6">
            <w:pPr>
              <w:ind w:left="113" w:right="113"/>
              <w:rPr>
                <w:sz w:val="18"/>
                <w:szCs w:val="18"/>
                <w:lang w:val="en-US"/>
              </w:rPr>
            </w:pPr>
            <w:r w:rsidRPr="00D433C4">
              <w:rPr>
                <w:sz w:val="18"/>
                <w:szCs w:val="18"/>
                <w:shd w:val="clear" w:color="auto" w:fill="B8CCE4" w:themeFill="accent1" w:themeFillTint="66"/>
                <w:lang w:val="en-US"/>
              </w:rPr>
              <w:lastRenderedPageBreak/>
              <w:t>CheckDATAformat</w:t>
            </w:r>
            <w:r>
              <w:rPr>
                <w:sz w:val="18"/>
                <w:szCs w:val="18"/>
                <w:shd w:val="clear" w:color="auto" w:fill="B8CCE4" w:themeFill="accent1" w:themeFillTint="66"/>
                <w:lang w:val="en-US"/>
              </w:rPr>
              <w:t>1</w:t>
            </w:r>
          </w:p>
        </w:tc>
        <w:tc>
          <w:tcPr>
            <w:tcW w:w="1809" w:type="dxa"/>
          </w:tcPr>
          <w:p w:rsidR="00CA6100" w:rsidRDefault="00CA6100" w:rsidP="00752386">
            <w:pPr>
              <w:rPr>
                <w:rFonts w:ascii="Calibri" w:hAnsi="Calibri"/>
                <w:sz w:val="18"/>
                <w:lang w:val="en-US"/>
              </w:rPr>
            </w:pPr>
            <w:r>
              <w:rPr>
                <w:sz w:val="18"/>
                <w:lang w:val="en-US"/>
              </w:rPr>
              <w:t>If ‘</w:t>
            </w:r>
            <w:r>
              <w:rPr>
                <w:rFonts w:ascii="Calibri" w:hAnsi="Calibri"/>
                <w:sz w:val="18"/>
                <w:lang w:val="en-US"/>
              </w:rPr>
              <w:t>Long</w:t>
            </w:r>
            <w:r w:rsidRPr="00EF6742">
              <w:rPr>
                <w:rFonts w:ascii="Calibri" w:hAnsi="Calibri"/>
                <w:sz w:val="18"/>
                <w:lang w:val="en-US"/>
              </w:rPr>
              <w:t>-term trend Period</w:t>
            </w:r>
            <w:r>
              <w:rPr>
                <w:rFonts w:ascii="Calibri" w:hAnsi="Calibri"/>
                <w:sz w:val="18"/>
                <w:lang w:val="en-US"/>
              </w:rPr>
              <w:t>’ is present</w:t>
            </w:r>
          </w:p>
          <w:p w:rsidR="00CA6100" w:rsidRDefault="00CA6100" w:rsidP="00752386">
            <w:pPr>
              <w:rPr>
                <w:sz w:val="18"/>
                <w:lang w:val="en-US"/>
              </w:rPr>
            </w:pPr>
          </w:p>
          <w:p w:rsidR="00CA6100" w:rsidRDefault="00CA6100" w:rsidP="00752386">
            <w:pPr>
              <w:rPr>
                <w:sz w:val="18"/>
                <w:lang w:val="en-US"/>
              </w:rPr>
            </w:pPr>
          </w:p>
        </w:tc>
        <w:tc>
          <w:tcPr>
            <w:tcW w:w="3231" w:type="dxa"/>
          </w:tcPr>
          <w:p w:rsidR="00CA6100" w:rsidRPr="00D6189B" w:rsidRDefault="00CA6100" w:rsidP="00752386">
            <w:pPr>
              <w:rPr>
                <w:sz w:val="18"/>
                <w:lang w:val="en-US"/>
              </w:rPr>
            </w:pPr>
            <w:r>
              <w:rPr>
                <w:sz w:val="18"/>
                <w:lang w:val="en-US"/>
              </w:rPr>
              <w:t>1.</w:t>
            </w:r>
            <w:r w:rsidRPr="00D6189B">
              <w:rPr>
                <w:sz w:val="18"/>
                <w:lang w:val="en-US"/>
              </w:rPr>
              <w:t xml:space="preserve"> Check if date has valid f</w:t>
            </w:r>
            <w:r>
              <w:rPr>
                <w:sz w:val="18"/>
                <w:lang w:val="en-US"/>
              </w:rPr>
              <w:t>ormat: should be like YYYY-YYYY</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S075</w:t>
            </w:r>
          </w:p>
          <w:p w:rsidR="00CA6100" w:rsidRDefault="00CA6100" w:rsidP="00752386">
            <w:pPr>
              <w:rPr>
                <w:sz w:val="18"/>
                <w:lang w:val="en-US"/>
              </w:rPr>
            </w:pPr>
          </w:p>
          <w:p w:rsidR="00CA6100" w:rsidRPr="00EF6742" w:rsidRDefault="00CA6100" w:rsidP="00752386">
            <w:pPr>
              <w:rPr>
                <w:sz w:val="18"/>
                <w:lang w:val="en-US"/>
              </w:rPr>
            </w:pPr>
            <w:r>
              <w:rPr>
                <w:sz w:val="18"/>
                <w:lang w:val="en-US"/>
              </w:rPr>
              <w:t>2. If check passed, check if YYYY1 ≤ YYYY2</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S076</w:t>
            </w:r>
          </w:p>
          <w:p w:rsidR="00CA6100" w:rsidRPr="00EF6742" w:rsidRDefault="00CA6100" w:rsidP="00752386">
            <w:pPr>
              <w:rPr>
                <w:sz w:val="18"/>
                <w:lang w:val="en-US"/>
              </w:rPr>
            </w:pPr>
          </w:p>
        </w:tc>
        <w:tc>
          <w:tcPr>
            <w:tcW w:w="1056" w:type="dxa"/>
          </w:tcPr>
          <w:p w:rsidR="00CA6100" w:rsidRDefault="00CA6100" w:rsidP="00752386">
            <w:pPr>
              <w:rPr>
                <w:sz w:val="18"/>
                <w:lang w:val="en-US"/>
              </w:rPr>
            </w:pPr>
            <w:r>
              <w:rPr>
                <w:sz w:val="18"/>
                <w:lang w:val="en-US"/>
              </w:rPr>
              <w:t>S075</w:t>
            </w: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r>
              <w:rPr>
                <w:sz w:val="18"/>
                <w:lang w:val="en-US"/>
              </w:rPr>
              <w:t>S076</w:t>
            </w:r>
          </w:p>
        </w:tc>
        <w:tc>
          <w:tcPr>
            <w:tcW w:w="4360" w:type="dxa"/>
          </w:tcPr>
          <w:p w:rsidR="00CA6100" w:rsidRPr="00331CAF" w:rsidRDefault="00CA6100" w:rsidP="00752386">
            <w:pPr>
              <w:rPr>
                <w:rFonts w:ascii="Calibri" w:hAnsi="Calibri"/>
                <w:b/>
                <w:bCs/>
                <w:color w:val="31869B"/>
                <w:sz w:val="18"/>
                <w:lang w:val="en-US"/>
              </w:rPr>
            </w:pPr>
            <w:r>
              <w:rPr>
                <w:sz w:val="18"/>
                <w:lang w:val="en-US"/>
              </w:rPr>
              <w:t>Incorrect data format.</w:t>
            </w:r>
          </w:p>
          <w:p w:rsidR="00CA6100" w:rsidRDefault="00CA6100" w:rsidP="00752386">
            <w:pPr>
              <w:jc w:val="center"/>
              <w:rPr>
                <w:rFonts w:ascii="Calibri" w:hAnsi="Calibri"/>
                <w:b/>
                <w:bCs/>
                <w:color w:val="31869B"/>
                <w:sz w:val="18"/>
                <w:lang w:val="en-US"/>
              </w:rPr>
            </w:pPr>
          </w:p>
          <w:p w:rsidR="00CA6100" w:rsidRPr="00334B0E"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FFC000"/>
                <w:sz w:val="18"/>
                <w:lang w:val="en-US"/>
              </w:rPr>
            </w:pPr>
          </w:p>
          <w:p w:rsidR="00CA6100" w:rsidRDefault="00CA6100" w:rsidP="00752386">
            <w:pPr>
              <w:jc w:val="center"/>
              <w:rPr>
                <w:rFonts w:ascii="Calibri" w:hAnsi="Calibri"/>
                <w:b/>
                <w:bCs/>
                <w:color w:val="FFC000"/>
                <w:sz w:val="18"/>
                <w:lang w:val="en-US"/>
              </w:rPr>
            </w:pPr>
          </w:p>
          <w:p w:rsidR="00CA6100" w:rsidRPr="00334B0E" w:rsidRDefault="00CA6100" w:rsidP="004D3103">
            <w:pPr>
              <w:rPr>
                <w:rFonts w:ascii="Calibri" w:hAnsi="Calibri"/>
                <w:b/>
                <w:bCs/>
                <w:color w:val="FFC000"/>
                <w:sz w:val="18"/>
                <w:lang w:val="en-US"/>
              </w:rPr>
            </w:pPr>
            <w:r>
              <w:rPr>
                <w:sz w:val="18"/>
                <w:lang w:val="en-US"/>
              </w:rPr>
              <w:t>Incoherent information</w:t>
            </w:r>
            <w:r w:rsidRPr="00EF6742">
              <w:rPr>
                <w:sz w:val="18"/>
                <w:lang w:val="en-US"/>
              </w:rPr>
              <w:t>.</w:t>
            </w:r>
          </w:p>
        </w:tc>
        <w:tc>
          <w:tcPr>
            <w:tcW w:w="992" w:type="dxa"/>
          </w:tcPr>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Default="00CA6100" w:rsidP="00752386">
            <w:pPr>
              <w:jc w:val="center"/>
              <w:rPr>
                <w:rFonts w:ascii="Calibri" w:hAnsi="Calibri"/>
                <w:b/>
                <w:bCs/>
                <w:color w:val="31869B"/>
                <w:sz w:val="18"/>
                <w:lang w:val="en-US"/>
              </w:rPr>
            </w:pPr>
          </w:p>
          <w:p w:rsidR="00CA6100" w:rsidRPr="00331CAF" w:rsidRDefault="00CA6100" w:rsidP="00752386">
            <w:pPr>
              <w:jc w:val="center"/>
              <w:rPr>
                <w:rFonts w:ascii="Calibri" w:hAnsi="Calibri"/>
                <w:b/>
                <w:bCs/>
                <w:color w:val="31869B"/>
                <w:sz w:val="18"/>
                <w:lang w:val="en-US"/>
              </w:rPr>
            </w:pPr>
          </w:p>
        </w:tc>
        <w:tc>
          <w:tcPr>
            <w:tcW w:w="2835" w:type="dxa"/>
          </w:tcPr>
          <w:p w:rsidR="00CA6100" w:rsidRPr="00331CAF" w:rsidRDefault="00CA6100" w:rsidP="004D3103">
            <w:pPr>
              <w:rPr>
                <w:rFonts w:ascii="Calibri" w:hAnsi="Calibri"/>
                <w:b/>
                <w:bCs/>
                <w:color w:val="31869B"/>
                <w:sz w:val="18"/>
                <w:lang w:val="en-US"/>
              </w:rPr>
            </w:pPr>
            <w:r>
              <w:rPr>
                <w:sz w:val="18"/>
                <w:lang w:val="en-US"/>
              </w:rPr>
              <w:t xml:space="preserve">Incorrect data format, it must be </w:t>
            </w:r>
            <w:r w:rsidRPr="00EF6742">
              <w:rPr>
                <w:sz w:val="18"/>
                <w:lang w:val="en-US"/>
              </w:rPr>
              <w:t>YYYY-YYYY.</w:t>
            </w:r>
          </w:p>
          <w:p w:rsidR="00CA6100" w:rsidRDefault="00CA6100" w:rsidP="004D3103">
            <w:pPr>
              <w:rPr>
                <w:rFonts w:ascii="Calibri" w:hAnsi="Calibri"/>
                <w:b/>
                <w:bCs/>
                <w:color w:val="31869B"/>
                <w:sz w:val="18"/>
                <w:lang w:val="en-US"/>
              </w:rPr>
            </w:pPr>
          </w:p>
          <w:p w:rsidR="00CA6100" w:rsidRDefault="00CA6100" w:rsidP="004D3103">
            <w:pPr>
              <w:rPr>
                <w:rFonts w:ascii="Calibri" w:hAnsi="Calibri"/>
                <w:b/>
                <w:bCs/>
                <w:color w:val="31869B"/>
                <w:sz w:val="18"/>
                <w:lang w:val="en-US"/>
              </w:rPr>
            </w:pPr>
          </w:p>
          <w:p w:rsidR="00CA6100" w:rsidRDefault="00CA6100" w:rsidP="004D3103">
            <w:pPr>
              <w:rPr>
                <w:rFonts w:ascii="Calibri" w:hAnsi="Calibri"/>
                <w:b/>
                <w:bCs/>
                <w:color w:val="31869B"/>
                <w:sz w:val="18"/>
                <w:lang w:val="en-US"/>
              </w:rPr>
            </w:pPr>
          </w:p>
          <w:p w:rsidR="00CA6100" w:rsidRPr="00331CAF" w:rsidRDefault="00CA6100" w:rsidP="004D3103">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tc>
      </w:tr>
      <w:tr w:rsidR="00CA6100" w:rsidRPr="00231DC8" w:rsidTr="006A666C">
        <w:tc>
          <w:tcPr>
            <w:tcW w:w="1384" w:type="dxa"/>
            <w:shd w:val="clear" w:color="auto" w:fill="C4BC96" w:themeFill="background2" w:themeFillShade="BF"/>
          </w:tcPr>
          <w:p w:rsidR="00CA6100" w:rsidRDefault="00CA6100" w:rsidP="0089067C">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842534" w:rsidRDefault="00CA6100" w:rsidP="0089067C">
            <w:pPr>
              <w:rPr>
                <w:rFonts w:ascii="Calibri" w:hAnsi="Calibri"/>
                <w:color w:val="494529"/>
                <w:sz w:val="20"/>
                <w:lang w:val="en-US"/>
              </w:rPr>
            </w:pPr>
            <w:r>
              <w:rPr>
                <w:rFonts w:ascii="Calibri" w:hAnsi="Calibri"/>
                <w:color w:val="000000"/>
                <w:sz w:val="20"/>
                <w:szCs w:val="20"/>
                <w:lang w:val="en-US"/>
              </w:rPr>
              <w:t>SpecReg</w:t>
            </w:r>
            <w:r w:rsidRPr="00842534">
              <w:rPr>
                <w:rFonts w:ascii="Calibri" w:hAnsi="Calibri"/>
                <w:sz w:val="20"/>
                <w:lang w:val="en-US"/>
              </w:rPr>
              <w:t>.</w:t>
            </w:r>
            <w:r>
              <w:rPr>
                <w:rFonts w:ascii="Calibri" w:hAnsi="Calibri"/>
                <w:sz w:val="20"/>
                <w:lang w:val="en-US"/>
              </w:rPr>
              <w:t>5</w:t>
            </w:r>
            <w:r w:rsidRPr="00842534">
              <w:rPr>
                <w:rFonts w:ascii="Calibri" w:hAnsi="Calibri"/>
                <w:sz w:val="20"/>
                <w:lang w:val="en-US"/>
              </w:rPr>
              <w:t>.7 Long-term trend Direction</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231DC8" w:rsidTr="00CA6100">
        <w:trPr>
          <w:cantSplit/>
          <w:trHeight w:val="1134"/>
        </w:trPr>
        <w:tc>
          <w:tcPr>
            <w:tcW w:w="1384" w:type="dxa"/>
            <w:shd w:val="clear" w:color="auto" w:fill="E5B8B7" w:themeFill="accent2" w:themeFillTint="66"/>
            <w:textDirection w:val="btLr"/>
          </w:tcPr>
          <w:p w:rsidR="00CA6100" w:rsidRDefault="00CA6100" w:rsidP="00CA6100">
            <w:pPr>
              <w:ind w:left="113" w:right="113"/>
              <w:rPr>
                <w:sz w:val="18"/>
                <w:lang w:val="en-US"/>
              </w:rPr>
            </w:pPr>
            <w:proofErr w:type="spellStart"/>
            <w:r w:rsidRPr="00D433C4">
              <w:rPr>
                <w:sz w:val="18"/>
                <w:szCs w:val="18"/>
                <w:shd w:val="clear" w:color="auto" w:fill="E5B8B7" w:themeFill="accent2" w:themeFillTint="66"/>
                <w:lang w:val="en-US"/>
              </w:rPr>
              <w:t>CheckLUtable</w:t>
            </w:r>
            <w:proofErr w:type="spellEnd"/>
          </w:p>
          <w:p w:rsidR="00CA6100" w:rsidRPr="00CA6100" w:rsidRDefault="00CA6100" w:rsidP="00CA6100">
            <w:pPr>
              <w:ind w:left="113" w:right="113"/>
              <w:jc w:val="center"/>
              <w:rPr>
                <w:sz w:val="18"/>
                <w:lang w:val="en-US"/>
              </w:rPr>
            </w:pPr>
          </w:p>
        </w:tc>
        <w:tc>
          <w:tcPr>
            <w:tcW w:w="1809" w:type="dxa"/>
          </w:tcPr>
          <w:p w:rsidR="00CA6100" w:rsidRDefault="00CA6100" w:rsidP="00752386">
            <w:pPr>
              <w:rPr>
                <w:rFonts w:ascii="Calibri" w:hAnsi="Calibri"/>
                <w:sz w:val="18"/>
                <w:lang w:val="en-US"/>
              </w:rPr>
            </w:pPr>
            <w:r>
              <w:rPr>
                <w:sz w:val="18"/>
                <w:lang w:val="en-US"/>
              </w:rPr>
              <w:t>If ‘</w:t>
            </w:r>
            <w:r>
              <w:rPr>
                <w:rFonts w:ascii="Calibri" w:hAnsi="Calibri"/>
                <w:sz w:val="18"/>
                <w:lang w:val="en-US"/>
              </w:rPr>
              <w:t>Long</w:t>
            </w:r>
            <w:r w:rsidRPr="00EF6742">
              <w:rPr>
                <w:rFonts w:ascii="Calibri" w:hAnsi="Calibri"/>
                <w:sz w:val="18"/>
                <w:lang w:val="en-US"/>
              </w:rPr>
              <w:t xml:space="preserve">-term trend </w:t>
            </w:r>
            <w:r>
              <w:rPr>
                <w:rFonts w:ascii="Calibri" w:hAnsi="Calibri"/>
                <w:sz w:val="18"/>
                <w:lang w:val="en-US"/>
              </w:rPr>
              <w:t>Direction’ is present</w:t>
            </w:r>
          </w:p>
          <w:p w:rsidR="00CA6100" w:rsidRDefault="00CA6100" w:rsidP="00752386">
            <w:pPr>
              <w:rPr>
                <w:sz w:val="18"/>
                <w:lang w:val="en-US"/>
              </w:rPr>
            </w:pPr>
          </w:p>
        </w:tc>
        <w:tc>
          <w:tcPr>
            <w:tcW w:w="3231" w:type="dxa"/>
          </w:tcPr>
          <w:p w:rsidR="00CA6100" w:rsidRPr="002E32EE" w:rsidRDefault="00CA6100" w:rsidP="00752386">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 xml:space="preserve">vocabulary: </w:t>
            </w:r>
            <w:r>
              <w:rPr>
                <w:sz w:val="18"/>
                <w:lang w:val="en-US"/>
              </w:rPr>
              <w:t>trends</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S077</w:t>
            </w:r>
          </w:p>
          <w:p w:rsidR="00CA6100" w:rsidRPr="00EF6742" w:rsidRDefault="00CA6100" w:rsidP="00752386">
            <w:pPr>
              <w:rPr>
                <w:sz w:val="18"/>
                <w:lang w:val="en-US"/>
              </w:rPr>
            </w:pPr>
          </w:p>
        </w:tc>
        <w:tc>
          <w:tcPr>
            <w:tcW w:w="1056" w:type="dxa"/>
          </w:tcPr>
          <w:p w:rsidR="00CA6100" w:rsidRDefault="00CA6100" w:rsidP="00752386">
            <w:pPr>
              <w:rPr>
                <w:sz w:val="18"/>
                <w:lang w:val="en-US"/>
              </w:rPr>
            </w:pPr>
            <w:r>
              <w:rPr>
                <w:sz w:val="18"/>
                <w:lang w:val="en-US"/>
              </w:rPr>
              <w:t>S077</w:t>
            </w:r>
          </w:p>
          <w:p w:rsidR="00CA6100" w:rsidRDefault="00CA6100" w:rsidP="00752386">
            <w:pPr>
              <w:rPr>
                <w:sz w:val="18"/>
                <w:lang w:val="en-US"/>
              </w:rPr>
            </w:pPr>
          </w:p>
          <w:p w:rsidR="00CA6100" w:rsidRDefault="00CA6100" w:rsidP="00752386">
            <w:pPr>
              <w:rPr>
                <w:sz w:val="18"/>
                <w:lang w:val="en-US"/>
              </w:rPr>
            </w:pPr>
          </w:p>
        </w:tc>
        <w:tc>
          <w:tcPr>
            <w:tcW w:w="4360" w:type="dxa"/>
          </w:tcPr>
          <w:p w:rsidR="00CA6100" w:rsidRPr="007919AB" w:rsidRDefault="00CA6100" w:rsidP="00C569FE">
            <w:pPr>
              <w:rPr>
                <w:sz w:val="18"/>
                <w:lang w:val="en-US"/>
              </w:rPr>
            </w:pPr>
            <w:r w:rsidRPr="007919AB">
              <w:rPr>
                <w:sz w:val="18"/>
                <w:lang w:val="en-US"/>
              </w:rPr>
              <w:t>Invalid code.</w:t>
            </w:r>
          </w:p>
          <w:p w:rsidR="00CA6100" w:rsidRPr="007919AB" w:rsidRDefault="00CA6100" w:rsidP="00C569FE">
            <w:pPr>
              <w:rPr>
                <w:sz w:val="18"/>
                <w:lang w:val="en-US"/>
              </w:rPr>
            </w:pPr>
          </w:p>
          <w:p w:rsidR="00CA6100" w:rsidRPr="007919AB" w:rsidRDefault="00CA6100" w:rsidP="00C569FE">
            <w:pPr>
              <w:rPr>
                <w:sz w:val="18"/>
                <w:lang w:val="en-US"/>
              </w:rPr>
            </w:pPr>
          </w:p>
          <w:p w:rsidR="00CA6100" w:rsidRPr="007919AB" w:rsidRDefault="00CA6100" w:rsidP="00C569FE">
            <w:pPr>
              <w:rPr>
                <w:rFonts w:ascii="Calibri" w:hAnsi="Calibri"/>
                <w:b/>
                <w:bCs/>
                <w:color w:val="FFC000"/>
                <w:sz w:val="18"/>
                <w:lang w:val="en-US"/>
              </w:rPr>
            </w:pPr>
          </w:p>
        </w:tc>
        <w:tc>
          <w:tcPr>
            <w:tcW w:w="992" w:type="dxa"/>
          </w:tcPr>
          <w:p w:rsidR="00CA6100" w:rsidRPr="007919AB" w:rsidRDefault="00CA6100" w:rsidP="00C569FE">
            <w:pPr>
              <w:jc w:val="center"/>
              <w:rPr>
                <w:rFonts w:ascii="Calibri" w:eastAsia="Times New Roman" w:hAnsi="Calibri" w:cs="Times New Roman"/>
                <w:b/>
                <w:bCs/>
                <w:color w:val="FF0000"/>
                <w:sz w:val="18"/>
                <w:lang w:eastAsia="fr-FR"/>
              </w:rPr>
            </w:pPr>
            <w:r w:rsidRPr="007919AB">
              <w:rPr>
                <w:rFonts w:ascii="Calibri" w:eastAsia="Times New Roman" w:hAnsi="Calibri" w:cs="Times New Roman"/>
                <w:b/>
                <w:bCs/>
                <w:color w:val="FF0000"/>
                <w:sz w:val="18"/>
                <w:lang w:eastAsia="fr-FR"/>
              </w:rPr>
              <w:t>BLOCKER</w:t>
            </w:r>
          </w:p>
          <w:p w:rsidR="00CA6100" w:rsidRPr="007919AB" w:rsidRDefault="00CA6100" w:rsidP="00C569FE">
            <w:pPr>
              <w:jc w:val="center"/>
              <w:rPr>
                <w:rFonts w:ascii="Calibri" w:eastAsia="Times New Roman" w:hAnsi="Calibri" w:cs="Times New Roman"/>
                <w:b/>
                <w:bCs/>
                <w:color w:val="FF0000"/>
                <w:sz w:val="18"/>
                <w:lang w:eastAsia="fr-FR"/>
              </w:rPr>
            </w:pPr>
          </w:p>
          <w:p w:rsidR="00CA6100" w:rsidRPr="007919AB" w:rsidRDefault="00CA6100" w:rsidP="00C569FE">
            <w:pPr>
              <w:jc w:val="center"/>
              <w:rPr>
                <w:rFonts w:ascii="Calibri" w:eastAsia="Times New Roman" w:hAnsi="Calibri" w:cs="Times New Roman"/>
                <w:b/>
                <w:bCs/>
                <w:color w:val="FF0000"/>
                <w:sz w:val="18"/>
                <w:lang w:eastAsia="fr-FR"/>
              </w:rPr>
            </w:pPr>
          </w:p>
          <w:p w:rsidR="00CA6100" w:rsidRPr="007919AB" w:rsidRDefault="00CA6100" w:rsidP="00C569FE">
            <w:pPr>
              <w:jc w:val="center"/>
              <w:rPr>
                <w:rFonts w:ascii="Calibri" w:hAnsi="Calibri"/>
                <w:b/>
                <w:bCs/>
                <w:color w:val="31869B"/>
                <w:sz w:val="18"/>
                <w:lang w:val="en-US"/>
              </w:rPr>
            </w:pPr>
          </w:p>
        </w:tc>
        <w:tc>
          <w:tcPr>
            <w:tcW w:w="2835" w:type="dxa"/>
          </w:tcPr>
          <w:p w:rsidR="00CA6100" w:rsidRPr="007919AB" w:rsidRDefault="00CA6100" w:rsidP="00C569FE">
            <w:pPr>
              <w:rPr>
                <w:sz w:val="18"/>
                <w:lang w:val="en-US"/>
              </w:rPr>
            </w:pPr>
            <w:r w:rsidRPr="007919AB">
              <w:rPr>
                <w:sz w:val="18"/>
                <w:lang w:val="en-US"/>
              </w:rPr>
              <w:t xml:space="preserve">Invalid code. Please check the </w:t>
            </w:r>
            <w:hyperlink r:id="rId18" w:history="1">
              <w:r w:rsidRPr="007919AB">
                <w:rPr>
                  <w:rStyle w:val="Lienhypertexte"/>
                  <w:sz w:val="18"/>
                  <w:lang w:val="en-US"/>
                </w:rPr>
                <w:t>vocabulary trends</w:t>
              </w:r>
            </w:hyperlink>
            <w:r w:rsidRPr="007919AB">
              <w:rPr>
                <w:sz w:val="18"/>
                <w:lang w:val="en-US"/>
              </w:rPr>
              <w:t>.</w:t>
            </w:r>
          </w:p>
        </w:tc>
      </w:tr>
      <w:tr w:rsidR="00CA6100" w:rsidRPr="00231DC8" w:rsidTr="006A666C">
        <w:tc>
          <w:tcPr>
            <w:tcW w:w="1384" w:type="dxa"/>
            <w:shd w:val="clear" w:color="auto" w:fill="C4BC96" w:themeFill="background2" w:themeFillShade="BF"/>
          </w:tcPr>
          <w:p w:rsidR="00CA6100" w:rsidRDefault="00CA6100" w:rsidP="00253D64">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842534" w:rsidRDefault="00CA6100" w:rsidP="00253D64">
            <w:pPr>
              <w:rPr>
                <w:rFonts w:ascii="Calibri" w:hAnsi="Calibri"/>
                <w:color w:val="494529"/>
                <w:sz w:val="20"/>
                <w:lang w:val="en-US"/>
              </w:rPr>
            </w:pPr>
            <w:r>
              <w:rPr>
                <w:rFonts w:ascii="Calibri" w:hAnsi="Calibri"/>
                <w:color w:val="000000"/>
                <w:sz w:val="20"/>
                <w:szCs w:val="20"/>
                <w:lang w:val="en-US"/>
              </w:rPr>
              <w:t>SpecReg</w:t>
            </w:r>
            <w:r w:rsidRPr="00842534">
              <w:rPr>
                <w:rFonts w:ascii="Calibri" w:hAnsi="Calibri"/>
                <w:sz w:val="20"/>
                <w:lang w:val="en-US"/>
              </w:rPr>
              <w:t>.</w:t>
            </w:r>
            <w:r>
              <w:rPr>
                <w:rFonts w:ascii="Calibri" w:hAnsi="Calibri"/>
                <w:sz w:val="20"/>
                <w:lang w:val="en-US"/>
              </w:rPr>
              <w:t>5</w:t>
            </w:r>
            <w:r w:rsidRPr="00842534">
              <w:rPr>
                <w:rFonts w:ascii="Calibri" w:hAnsi="Calibri"/>
                <w:sz w:val="20"/>
                <w:lang w:val="en-US"/>
              </w:rPr>
              <w:t>.8a Long-term trend Magnitude - Minimum</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231DC8" w:rsidTr="00CA6100">
        <w:trPr>
          <w:trHeight w:val="708"/>
        </w:trPr>
        <w:tc>
          <w:tcPr>
            <w:tcW w:w="1384" w:type="dxa"/>
            <w:shd w:val="clear" w:color="auto" w:fill="B8CCE4" w:themeFill="accent1" w:themeFillTint="66"/>
            <w:textDirection w:val="btLr"/>
          </w:tcPr>
          <w:p w:rsidR="00CA6100" w:rsidRPr="00FA524C" w:rsidRDefault="00CA6100" w:rsidP="00BF6EE6">
            <w:pPr>
              <w:ind w:left="113" w:right="113"/>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CA6100" w:rsidRDefault="00CA6100" w:rsidP="00BF6EE6">
            <w:pPr>
              <w:rPr>
                <w:rFonts w:ascii="Calibri" w:hAnsi="Calibri"/>
                <w:sz w:val="18"/>
                <w:lang w:val="en-US"/>
              </w:rPr>
            </w:pPr>
            <w:r>
              <w:rPr>
                <w:sz w:val="18"/>
                <w:lang w:val="en-US"/>
              </w:rPr>
              <w:t>If ‘</w:t>
            </w:r>
            <w:r>
              <w:rPr>
                <w:rFonts w:ascii="Calibri" w:hAnsi="Calibri"/>
                <w:sz w:val="18"/>
                <w:lang w:val="en-US"/>
              </w:rPr>
              <w:t>Long</w:t>
            </w:r>
            <w:r w:rsidRPr="00EF6742">
              <w:rPr>
                <w:rFonts w:ascii="Calibri" w:hAnsi="Calibri"/>
                <w:sz w:val="18"/>
                <w:lang w:val="en-US"/>
              </w:rPr>
              <w:t>-term trend Period</w:t>
            </w:r>
            <w:r>
              <w:rPr>
                <w:rFonts w:ascii="Calibri" w:hAnsi="Calibri"/>
                <w:sz w:val="18"/>
                <w:lang w:val="en-US"/>
              </w:rPr>
              <w:t>’ is present</w:t>
            </w:r>
          </w:p>
          <w:p w:rsidR="00CA6100" w:rsidRDefault="00CA6100" w:rsidP="00BF6EE6">
            <w:pPr>
              <w:rPr>
                <w:sz w:val="18"/>
                <w:lang w:val="en-US"/>
              </w:rPr>
            </w:pPr>
          </w:p>
          <w:p w:rsidR="00CA6100" w:rsidRDefault="00CA6100" w:rsidP="00BF6EE6">
            <w:pPr>
              <w:rPr>
                <w:sz w:val="18"/>
                <w:lang w:val="en-US"/>
              </w:rPr>
            </w:pPr>
          </w:p>
        </w:tc>
        <w:tc>
          <w:tcPr>
            <w:tcW w:w="3231" w:type="dxa"/>
          </w:tcPr>
          <w:p w:rsidR="00CA6100" w:rsidRDefault="00CA6100" w:rsidP="00752386">
            <w:pPr>
              <w:rPr>
                <w:sz w:val="18"/>
                <w:lang w:val="en-US"/>
              </w:rPr>
            </w:pPr>
            <w:r w:rsidRPr="00EF6742">
              <w:rPr>
                <w:sz w:val="18"/>
                <w:lang w:val="en-US"/>
              </w:rPr>
              <w:t>Check the data type</w:t>
            </w:r>
            <w:r>
              <w:rPr>
                <w:sz w:val="18"/>
                <w:lang w:val="en-US"/>
              </w:rPr>
              <w:t xml:space="preserve"> and value ≥ 0</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S078</w:t>
            </w:r>
          </w:p>
          <w:p w:rsidR="00CA6100" w:rsidRPr="00EF6742" w:rsidRDefault="00CA6100" w:rsidP="00752386">
            <w:pPr>
              <w:rPr>
                <w:sz w:val="18"/>
                <w:lang w:val="en-US"/>
              </w:rPr>
            </w:pPr>
          </w:p>
        </w:tc>
        <w:tc>
          <w:tcPr>
            <w:tcW w:w="1056" w:type="dxa"/>
          </w:tcPr>
          <w:p w:rsidR="00CA6100" w:rsidRDefault="00CA6100" w:rsidP="00752386">
            <w:pPr>
              <w:rPr>
                <w:sz w:val="18"/>
                <w:lang w:val="en-US"/>
              </w:rPr>
            </w:pPr>
            <w:r>
              <w:rPr>
                <w:sz w:val="18"/>
                <w:lang w:val="en-US"/>
              </w:rPr>
              <w:t>S078</w:t>
            </w:r>
          </w:p>
        </w:tc>
        <w:tc>
          <w:tcPr>
            <w:tcW w:w="4360" w:type="dxa"/>
          </w:tcPr>
          <w:p w:rsidR="00CA6100" w:rsidRPr="00CE3C7D" w:rsidRDefault="00CA6100" w:rsidP="004D3103">
            <w:pPr>
              <w:rPr>
                <w:sz w:val="18"/>
                <w:lang w:val="en-US"/>
              </w:rPr>
            </w:pPr>
            <w:r>
              <w:rPr>
                <w:sz w:val="18"/>
                <w:lang w:val="en-US"/>
              </w:rPr>
              <w:t>Incorrect data format.</w:t>
            </w:r>
          </w:p>
        </w:tc>
        <w:tc>
          <w:tcPr>
            <w:tcW w:w="992" w:type="dxa"/>
          </w:tcPr>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Pr="000D4F16" w:rsidRDefault="00CA6100" w:rsidP="00752386">
            <w:pPr>
              <w:jc w:val="center"/>
              <w:rPr>
                <w:rFonts w:ascii="Calibri" w:hAnsi="Calibri"/>
                <w:b/>
                <w:bCs/>
                <w:color w:val="31869B"/>
                <w:sz w:val="18"/>
                <w:lang w:val="en-US"/>
              </w:rPr>
            </w:pPr>
          </w:p>
        </w:tc>
        <w:tc>
          <w:tcPr>
            <w:tcW w:w="2835" w:type="dxa"/>
          </w:tcPr>
          <w:p w:rsidR="00CA6100" w:rsidRPr="00CE3C7D" w:rsidRDefault="00CA6100" w:rsidP="00C569FE">
            <w:pPr>
              <w:rPr>
                <w:sz w:val="18"/>
                <w:lang w:val="en-US"/>
              </w:rPr>
            </w:pPr>
            <w:r w:rsidRPr="00EF6742">
              <w:rPr>
                <w:sz w:val="18"/>
                <w:lang w:val="en-US"/>
              </w:rPr>
              <w:t>Incorrect data format. Numeric field, o</w:t>
            </w:r>
            <w:r>
              <w:rPr>
                <w:sz w:val="18"/>
                <w:lang w:val="en-US"/>
              </w:rPr>
              <w:t>nly decimals ≥ 0 are permitted.</w:t>
            </w:r>
          </w:p>
        </w:tc>
      </w:tr>
      <w:tr w:rsidR="00CA6100" w:rsidRPr="00231DC8" w:rsidTr="006A666C">
        <w:tc>
          <w:tcPr>
            <w:tcW w:w="1384" w:type="dxa"/>
            <w:shd w:val="clear" w:color="auto" w:fill="C4BC96" w:themeFill="background2" w:themeFillShade="BF"/>
          </w:tcPr>
          <w:p w:rsidR="00CA6100" w:rsidRDefault="00CA6100" w:rsidP="00752386">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6A094B" w:rsidRDefault="00CA6100" w:rsidP="00752386">
            <w:pPr>
              <w:rPr>
                <w:rFonts w:ascii="Calibri" w:hAnsi="Calibri"/>
                <w:color w:val="494529"/>
                <w:sz w:val="20"/>
                <w:lang w:val="en-US"/>
              </w:rPr>
            </w:pPr>
            <w:r>
              <w:rPr>
                <w:rFonts w:ascii="Calibri" w:hAnsi="Calibri"/>
                <w:color w:val="000000"/>
                <w:sz w:val="20"/>
                <w:szCs w:val="20"/>
                <w:lang w:val="en-US"/>
              </w:rPr>
              <w:t>SpecReg</w:t>
            </w:r>
            <w:r>
              <w:rPr>
                <w:rFonts w:ascii="Calibri" w:hAnsi="Calibri"/>
                <w:sz w:val="20"/>
                <w:lang w:val="en-US"/>
              </w:rPr>
              <w:t>.5</w:t>
            </w:r>
            <w:r w:rsidRPr="006A094B">
              <w:rPr>
                <w:rFonts w:ascii="Calibri" w:hAnsi="Calibri"/>
                <w:sz w:val="20"/>
                <w:lang w:val="en-US"/>
              </w:rPr>
              <w:t>.8b Long-term trend Magnitude - Maximum</w:t>
            </w:r>
          </w:p>
        </w:tc>
      </w:tr>
      <w:tr w:rsidR="00CA6100" w:rsidRPr="00253D64"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231DC8" w:rsidTr="00CA6100">
        <w:trPr>
          <w:trHeight w:val="1130"/>
        </w:trPr>
        <w:tc>
          <w:tcPr>
            <w:tcW w:w="1384" w:type="dxa"/>
            <w:shd w:val="clear" w:color="auto" w:fill="B8CCE4" w:themeFill="accent1" w:themeFillTint="66"/>
            <w:textDirection w:val="btLr"/>
          </w:tcPr>
          <w:p w:rsidR="00CA6100" w:rsidRPr="008C4A8D" w:rsidRDefault="00CA6100" w:rsidP="00BF6EE6">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CA6100" w:rsidRDefault="00CA6100" w:rsidP="00BF6EE6">
            <w:pPr>
              <w:rPr>
                <w:rFonts w:ascii="Calibri" w:hAnsi="Calibri"/>
                <w:sz w:val="18"/>
                <w:lang w:val="en-US"/>
              </w:rPr>
            </w:pPr>
            <w:r>
              <w:rPr>
                <w:sz w:val="18"/>
                <w:lang w:val="en-US"/>
              </w:rPr>
              <w:t>If ‘</w:t>
            </w:r>
            <w:r>
              <w:rPr>
                <w:rFonts w:ascii="Calibri" w:hAnsi="Calibri"/>
                <w:sz w:val="18"/>
                <w:lang w:val="en-US"/>
              </w:rPr>
              <w:t>Long</w:t>
            </w:r>
            <w:r w:rsidRPr="00EF6742">
              <w:rPr>
                <w:rFonts w:ascii="Calibri" w:hAnsi="Calibri"/>
                <w:sz w:val="18"/>
                <w:lang w:val="en-US"/>
              </w:rPr>
              <w:t>-term trend Period</w:t>
            </w:r>
            <w:r>
              <w:rPr>
                <w:rFonts w:ascii="Calibri" w:hAnsi="Calibri"/>
                <w:sz w:val="18"/>
                <w:lang w:val="en-US"/>
              </w:rPr>
              <w:t>’ is present</w:t>
            </w:r>
          </w:p>
          <w:p w:rsidR="00CA6100" w:rsidRDefault="00CA6100" w:rsidP="00BF6EE6">
            <w:pPr>
              <w:rPr>
                <w:sz w:val="18"/>
                <w:lang w:val="en-US"/>
              </w:rPr>
            </w:pPr>
          </w:p>
          <w:p w:rsidR="00CA6100" w:rsidRDefault="00CA6100" w:rsidP="00BF6EE6">
            <w:pPr>
              <w:rPr>
                <w:sz w:val="18"/>
                <w:lang w:val="en-US"/>
              </w:rPr>
            </w:pPr>
          </w:p>
        </w:tc>
        <w:tc>
          <w:tcPr>
            <w:tcW w:w="3231" w:type="dxa"/>
            <w:vMerge w:val="restart"/>
          </w:tcPr>
          <w:p w:rsidR="00CA6100" w:rsidRDefault="00CA6100" w:rsidP="00752386">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S079</w:t>
            </w:r>
          </w:p>
          <w:p w:rsidR="00CA6100" w:rsidRDefault="00CA6100" w:rsidP="00752386">
            <w:pPr>
              <w:rPr>
                <w:sz w:val="18"/>
                <w:lang w:val="en-US"/>
              </w:rPr>
            </w:pPr>
          </w:p>
          <w:p w:rsidR="00CA6100" w:rsidRPr="00EF6742" w:rsidRDefault="00CA6100" w:rsidP="00752386">
            <w:pPr>
              <w:rPr>
                <w:sz w:val="18"/>
                <w:lang w:val="en-US"/>
              </w:rPr>
            </w:pPr>
            <w:r>
              <w:rPr>
                <w:sz w:val="18"/>
                <w:lang w:val="en-US"/>
              </w:rPr>
              <w:t xml:space="preserve">2. If check passed, </w:t>
            </w:r>
            <w:r>
              <w:rPr>
                <w:rFonts w:ascii="Calibri" w:hAnsi="Calibri"/>
                <w:sz w:val="18"/>
                <w:lang w:val="en-US"/>
              </w:rPr>
              <w:t>check if</w:t>
            </w:r>
            <w:r w:rsidRPr="00EF6742">
              <w:rPr>
                <w:sz w:val="18"/>
                <w:lang w:val="en-US"/>
              </w:rPr>
              <w:t xml:space="preserve"> </w:t>
            </w:r>
            <w:r w:rsidRPr="008C165B">
              <w:rPr>
                <w:rFonts w:ascii="Calibri" w:hAnsi="Calibri"/>
                <w:color w:val="000000"/>
                <w:sz w:val="18"/>
                <w:szCs w:val="18"/>
                <w:lang w:val="en-US"/>
              </w:rPr>
              <w:t>SpecReg</w:t>
            </w:r>
            <w:r>
              <w:rPr>
                <w:sz w:val="18"/>
                <w:lang w:val="en-US"/>
              </w:rPr>
              <w:t xml:space="preserve">.5.8b ≥ </w:t>
            </w:r>
            <w:r w:rsidRPr="008C165B">
              <w:rPr>
                <w:rFonts w:ascii="Calibri" w:hAnsi="Calibri"/>
                <w:color w:val="000000"/>
                <w:sz w:val="18"/>
                <w:szCs w:val="18"/>
                <w:lang w:val="en-US"/>
              </w:rPr>
              <w:t>SpecReg</w:t>
            </w:r>
            <w:r>
              <w:rPr>
                <w:sz w:val="18"/>
                <w:lang w:val="en-US"/>
              </w:rPr>
              <w:t>.5.8</w:t>
            </w:r>
            <w:r w:rsidRPr="00EF6742">
              <w:rPr>
                <w:sz w:val="18"/>
                <w:lang w:val="en-US"/>
              </w:rPr>
              <w:t>a</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S080</w:t>
            </w:r>
          </w:p>
          <w:p w:rsidR="00CA6100" w:rsidRPr="00EF6742" w:rsidRDefault="00CA6100" w:rsidP="00752386">
            <w:pPr>
              <w:rPr>
                <w:sz w:val="18"/>
                <w:lang w:val="en-US"/>
              </w:rPr>
            </w:pPr>
          </w:p>
        </w:tc>
        <w:tc>
          <w:tcPr>
            <w:tcW w:w="1056" w:type="dxa"/>
            <w:vMerge w:val="restart"/>
          </w:tcPr>
          <w:p w:rsidR="00CA6100" w:rsidRDefault="00CA6100" w:rsidP="00752386">
            <w:pPr>
              <w:rPr>
                <w:sz w:val="18"/>
                <w:lang w:val="en-US"/>
              </w:rPr>
            </w:pPr>
            <w:r>
              <w:rPr>
                <w:sz w:val="18"/>
                <w:lang w:val="en-US"/>
              </w:rPr>
              <w:t>S079</w:t>
            </w: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r>
              <w:rPr>
                <w:sz w:val="18"/>
                <w:lang w:val="en-US"/>
              </w:rPr>
              <w:t>S080</w:t>
            </w:r>
          </w:p>
        </w:tc>
        <w:tc>
          <w:tcPr>
            <w:tcW w:w="4360" w:type="dxa"/>
            <w:vMerge w:val="restart"/>
          </w:tcPr>
          <w:p w:rsidR="00CA6100" w:rsidRDefault="00CA6100" w:rsidP="00752386">
            <w:pPr>
              <w:rPr>
                <w:sz w:val="18"/>
                <w:lang w:val="en-US"/>
              </w:rPr>
            </w:pPr>
            <w:r>
              <w:rPr>
                <w:sz w:val="18"/>
                <w:lang w:val="en-US"/>
              </w:rPr>
              <w:t>Incorrect data format.</w:t>
            </w: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p w:rsidR="00CA6100" w:rsidRPr="00CE3C7D" w:rsidRDefault="00CA6100" w:rsidP="00752386">
            <w:pPr>
              <w:rPr>
                <w:sz w:val="18"/>
                <w:lang w:val="en-US"/>
              </w:rPr>
            </w:pPr>
            <w:r>
              <w:rPr>
                <w:sz w:val="18"/>
                <w:lang w:val="en-US"/>
              </w:rPr>
              <w:t>5</w:t>
            </w:r>
            <w:r w:rsidRPr="00EF6742">
              <w:rPr>
                <w:sz w:val="18"/>
                <w:lang w:val="en-US"/>
              </w:rPr>
              <w:t>.</w:t>
            </w:r>
            <w:r>
              <w:rPr>
                <w:sz w:val="18"/>
                <w:lang w:val="en-US"/>
              </w:rPr>
              <w:t>8</w:t>
            </w:r>
            <w:r w:rsidRPr="00EF6742">
              <w:rPr>
                <w:sz w:val="18"/>
                <w:lang w:val="en-US"/>
              </w:rPr>
              <w:t xml:space="preserve">b </w:t>
            </w:r>
            <w:r>
              <w:rPr>
                <w:sz w:val="18"/>
                <w:lang w:val="en-US"/>
              </w:rPr>
              <w:t>Long</w:t>
            </w:r>
            <w:r w:rsidRPr="00EF6742">
              <w:rPr>
                <w:sz w:val="18"/>
                <w:lang w:val="en-US"/>
              </w:rPr>
              <w:t>-term trend Magnit</w:t>
            </w:r>
            <w:r>
              <w:rPr>
                <w:sz w:val="18"/>
                <w:lang w:val="en-US"/>
              </w:rPr>
              <w:t>ude - max should be ≥ min.</w:t>
            </w:r>
          </w:p>
        </w:tc>
        <w:tc>
          <w:tcPr>
            <w:tcW w:w="992" w:type="dxa"/>
            <w:vMerge w:val="restart"/>
          </w:tcPr>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rPr>
            </w:pPr>
            <w:r w:rsidRPr="00EF6742">
              <w:rPr>
                <w:rFonts w:ascii="Calibri" w:hAnsi="Calibri"/>
                <w:b/>
                <w:bCs/>
                <w:color w:val="31869B"/>
                <w:sz w:val="18"/>
              </w:rPr>
              <w:t>ERROR</w:t>
            </w:r>
          </w:p>
          <w:p w:rsidR="00CA6100" w:rsidRPr="000D4F16" w:rsidRDefault="00CA6100" w:rsidP="00752386">
            <w:pPr>
              <w:jc w:val="center"/>
              <w:rPr>
                <w:rFonts w:ascii="Calibri" w:hAnsi="Calibri"/>
                <w:b/>
                <w:bCs/>
                <w:color w:val="31869B"/>
                <w:sz w:val="18"/>
                <w:lang w:val="en-US"/>
              </w:rPr>
            </w:pPr>
          </w:p>
        </w:tc>
        <w:tc>
          <w:tcPr>
            <w:tcW w:w="2835" w:type="dxa"/>
            <w:vMerge w:val="restart"/>
          </w:tcPr>
          <w:p w:rsidR="00CA6100" w:rsidRDefault="00CA6100" w:rsidP="004D3103">
            <w:pPr>
              <w:rPr>
                <w:sz w:val="18"/>
                <w:lang w:val="en-US"/>
              </w:rPr>
            </w:pPr>
            <w:r w:rsidRPr="00EF6742">
              <w:rPr>
                <w:sz w:val="18"/>
                <w:lang w:val="en-US"/>
              </w:rPr>
              <w:t>Incorrect data format. Numeric field, o</w:t>
            </w:r>
            <w:r>
              <w:rPr>
                <w:sz w:val="18"/>
                <w:lang w:val="en-US"/>
              </w:rPr>
              <w:t>nly decimals ≥ 0 are permitted.</w:t>
            </w:r>
          </w:p>
          <w:p w:rsidR="00CA6100" w:rsidRPr="00331CAF" w:rsidRDefault="00CA6100" w:rsidP="004D3103">
            <w:pPr>
              <w:rPr>
                <w:rFonts w:ascii="Calibri" w:hAnsi="Calibri"/>
                <w:b/>
                <w:bCs/>
                <w:color w:val="31869B"/>
                <w:sz w:val="18"/>
                <w:lang w:val="en-US"/>
              </w:rPr>
            </w:pPr>
          </w:p>
        </w:tc>
      </w:tr>
      <w:tr w:rsidR="00CA6100" w:rsidRPr="00480F84" w:rsidTr="00CA6100">
        <w:trPr>
          <w:trHeight w:val="1130"/>
        </w:trPr>
        <w:tc>
          <w:tcPr>
            <w:tcW w:w="1384" w:type="dxa"/>
            <w:shd w:val="clear" w:color="auto" w:fill="FFC000"/>
            <w:textDirection w:val="btLr"/>
          </w:tcPr>
          <w:p w:rsidR="00CA6100" w:rsidRPr="000D4F16" w:rsidRDefault="008E2231" w:rsidP="00BF6EE6">
            <w:pPr>
              <w:ind w:left="113" w:right="113"/>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tc>
        <w:tc>
          <w:tcPr>
            <w:tcW w:w="1809" w:type="dxa"/>
            <w:vMerge/>
            <w:shd w:val="clear" w:color="auto" w:fill="FFC000"/>
          </w:tcPr>
          <w:p w:rsidR="00CA6100" w:rsidRDefault="00CA6100" w:rsidP="00BF6EE6">
            <w:pPr>
              <w:rPr>
                <w:sz w:val="18"/>
                <w:lang w:val="en-US"/>
              </w:rPr>
            </w:pPr>
          </w:p>
        </w:tc>
        <w:tc>
          <w:tcPr>
            <w:tcW w:w="3231" w:type="dxa"/>
            <w:vMerge/>
          </w:tcPr>
          <w:p w:rsidR="00CA6100" w:rsidRDefault="00CA6100" w:rsidP="00752386">
            <w:pPr>
              <w:rPr>
                <w:sz w:val="18"/>
                <w:lang w:val="en-US"/>
              </w:rPr>
            </w:pPr>
          </w:p>
        </w:tc>
        <w:tc>
          <w:tcPr>
            <w:tcW w:w="1056" w:type="dxa"/>
            <w:vMerge/>
          </w:tcPr>
          <w:p w:rsidR="00CA6100" w:rsidRDefault="00CA6100" w:rsidP="00752386">
            <w:pPr>
              <w:rPr>
                <w:sz w:val="18"/>
                <w:lang w:val="en-US"/>
              </w:rPr>
            </w:pPr>
          </w:p>
        </w:tc>
        <w:tc>
          <w:tcPr>
            <w:tcW w:w="4360" w:type="dxa"/>
            <w:vMerge/>
          </w:tcPr>
          <w:p w:rsidR="00CA6100" w:rsidRDefault="00CA6100" w:rsidP="00752386">
            <w:pPr>
              <w:rPr>
                <w:sz w:val="18"/>
                <w:lang w:val="en-US"/>
              </w:rPr>
            </w:pPr>
          </w:p>
        </w:tc>
        <w:tc>
          <w:tcPr>
            <w:tcW w:w="992" w:type="dxa"/>
            <w:vMerge/>
          </w:tcPr>
          <w:p w:rsidR="00CA6100" w:rsidRPr="00EF6742" w:rsidRDefault="00CA6100" w:rsidP="00752386">
            <w:pPr>
              <w:jc w:val="center"/>
              <w:rPr>
                <w:rFonts w:ascii="Calibri" w:hAnsi="Calibri"/>
                <w:b/>
                <w:bCs/>
                <w:color w:val="31869B"/>
                <w:sz w:val="18"/>
              </w:rPr>
            </w:pPr>
          </w:p>
        </w:tc>
        <w:tc>
          <w:tcPr>
            <w:tcW w:w="2835" w:type="dxa"/>
            <w:vMerge/>
          </w:tcPr>
          <w:p w:rsidR="00CA6100" w:rsidRPr="00EF6742" w:rsidRDefault="00CA6100" w:rsidP="004D3103">
            <w:pPr>
              <w:rPr>
                <w:sz w:val="18"/>
                <w:lang w:val="en-US"/>
              </w:rPr>
            </w:pPr>
          </w:p>
        </w:tc>
      </w:tr>
      <w:tr w:rsidR="00CA6100" w:rsidRPr="00231DC8" w:rsidTr="006A666C">
        <w:tc>
          <w:tcPr>
            <w:tcW w:w="1384" w:type="dxa"/>
            <w:shd w:val="clear" w:color="auto" w:fill="C4BC96" w:themeFill="background2" w:themeFillShade="BF"/>
          </w:tcPr>
          <w:p w:rsidR="00CA6100" w:rsidRDefault="00CA6100" w:rsidP="00253D64">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232441" w:rsidRDefault="00CA6100" w:rsidP="00253D64">
            <w:pPr>
              <w:rPr>
                <w:rFonts w:ascii="Calibri" w:hAnsi="Calibri"/>
                <w:color w:val="494529"/>
                <w:sz w:val="20"/>
                <w:lang w:val="en-US"/>
              </w:rPr>
            </w:pPr>
            <w:r>
              <w:rPr>
                <w:rFonts w:ascii="Calibri" w:hAnsi="Calibri"/>
                <w:color w:val="000000"/>
                <w:sz w:val="20"/>
                <w:szCs w:val="20"/>
                <w:lang w:val="en-US"/>
              </w:rPr>
              <w:t>SpecReg</w:t>
            </w:r>
            <w:r w:rsidRPr="00232441">
              <w:rPr>
                <w:rFonts w:ascii="Calibri" w:hAnsi="Calibri"/>
                <w:sz w:val="20"/>
                <w:lang w:val="en-US"/>
              </w:rPr>
              <w:t>.</w:t>
            </w:r>
            <w:r>
              <w:rPr>
                <w:rFonts w:ascii="Calibri" w:hAnsi="Calibri"/>
                <w:sz w:val="20"/>
                <w:lang w:val="en-US"/>
              </w:rPr>
              <w:t>5</w:t>
            </w:r>
            <w:r w:rsidRPr="00232441">
              <w:rPr>
                <w:rFonts w:ascii="Calibri" w:hAnsi="Calibri"/>
                <w:sz w:val="20"/>
                <w:lang w:val="en-US"/>
              </w:rPr>
              <w:t>.9 Long-term trend Method used</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231DC8" w:rsidTr="00D30D33">
        <w:trPr>
          <w:cantSplit/>
          <w:trHeight w:val="1134"/>
        </w:trPr>
        <w:tc>
          <w:tcPr>
            <w:tcW w:w="1384" w:type="dxa"/>
            <w:shd w:val="clear" w:color="auto" w:fill="E5B8B7" w:themeFill="accent2" w:themeFillTint="66"/>
            <w:textDirection w:val="btLr"/>
          </w:tcPr>
          <w:p w:rsidR="00CA6100" w:rsidRPr="00D30D33" w:rsidRDefault="00D30D33" w:rsidP="00D30D33">
            <w:pPr>
              <w:shd w:val="clear" w:color="auto" w:fill="E5B8B7" w:themeFill="accent2" w:themeFillTint="66"/>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CA6100" w:rsidRPr="006E65F6" w:rsidRDefault="00CA6100" w:rsidP="00752386">
            <w:pPr>
              <w:rPr>
                <w:sz w:val="18"/>
                <w:szCs w:val="18"/>
                <w:lang w:val="en-US"/>
              </w:rPr>
            </w:pPr>
            <w:r w:rsidRPr="006E65F6">
              <w:rPr>
                <w:sz w:val="18"/>
                <w:szCs w:val="18"/>
                <w:lang w:val="en-US"/>
              </w:rPr>
              <w:t>If ‘</w:t>
            </w:r>
            <w:r w:rsidRPr="006E65F6">
              <w:rPr>
                <w:rFonts w:ascii="Calibri" w:hAnsi="Calibri"/>
                <w:sz w:val="18"/>
                <w:szCs w:val="18"/>
                <w:lang w:val="en-US"/>
              </w:rPr>
              <w:t>Long-term trend Method used’</w:t>
            </w:r>
            <w:r w:rsidRPr="006E65F6">
              <w:rPr>
                <w:sz w:val="18"/>
                <w:szCs w:val="18"/>
                <w:lang w:val="en-US"/>
              </w:rPr>
              <w:t xml:space="preserve"> is present</w:t>
            </w:r>
          </w:p>
        </w:tc>
        <w:tc>
          <w:tcPr>
            <w:tcW w:w="3231" w:type="dxa"/>
          </w:tcPr>
          <w:p w:rsidR="00CA6100" w:rsidRPr="002E32EE" w:rsidRDefault="00CA6100" w:rsidP="00752386">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A6100" w:rsidRPr="00EF6742" w:rsidRDefault="00CA6100"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S081</w:t>
            </w:r>
          </w:p>
          <w:p w:rsidR="00CA6100" w:rsidRPr="00EF6742" w:rsidRDefault="00CA6100" w:rsidP="00752386">
            <w:pPr>
              <w:rPr>
                <w:sz w:val="18"/>
                <w:lang w:val="en-US"/>
              </w:rPr>
            </w:pPr>
          </w:p>
        </w:tc>
        <w:tc>
          <w:tcPr>
            <w:tcW w:w="1056" w:type="dxa"/>
          </w:tcPr>
          <w:p w:rsidR="00CA6100" w:rsidRDefault="00CA6100" w:rsidP="00752386">
            <w:pPr>
              <w:rPr>
                <w:sz w:val="18"/>
                <w:lang w:val="en-US"/>
              </w:rPr>
            </w:pPr>
            <w:r>
              <w:rPr>
                <w:sz w:val="18"/>
                <w:lang w:val="en-US"/>
              </w:rPr>
              <w:t>S081</w:t>
            </w:r>
          </w:p>
          <w:p w:rsidR="00CA6100" w:rsidRDefault="00CA6100" w:rsidP="00752386">
            <w:pPr>
              <w:rPr>
                <w:sz w:val="18"/>
                <w:lang w:val="en-US"/>
              </w:rPr>
            </w:pPr>
          </w:p>
          <w:p w:rsidR="00CA6100" w:rsidRDefault="00CA6100" w:rsidP="00752386">
            <w:pPr>
              <w:rPr>
                <w:sz w:val="18"/>
                <w:lang w:val="en-US"/>
              </w:rPr>
            </w:pPr>
          </w:p>
          <w:p w:rsidR="00CA6100" w:rsidRDefault="00CA6100" w:rsidP="00752386">
            <w:pPr>
              <w:rPr>
                <w:sz w:val="18"/>
                <w:lang w:val="en-US"/>
              </w:rPr>
            </w:pPr>
          </w:p>
        </w:tc>
        <w:tc>
          <w:tcPr>
            <w:tcW w:w="4360" w:type="dxa"/>
          </w:tcPr>
          <w:p w:rsidR="00CA6100" w:rsidRDefault="00CA6100" w:rsidP="00752386">
            <w:pPr>
              <w:rPr>
                <w:sz w:val="18"/>
                <w:lang w:val="en-US"/>
              </w:rPr>
            </w:pPr>
            <w:r>
              <w:rPr>
                <w:sz w:val="18"/>
                <w:lang w:val="en-US"/>
              </w:rPr>
              <w:t>I</w:t>
            </w:r>
            <w:r w:rsidRPr="00EF6742">
              <w:rPr>
                <w:sz w:val="18"/>
                <w:lang w:val="en-US"/>
              </w:rPr>
              <w:t>nvalid code</w:t>
            </w:r>
            <w:r>
              <w:rPr>
                <w:sz w:val="18"/>
                <w:lang w:val="en-US"/>
              </w:rPr>
              <w:t>.</w:t>
            </w:r>
          </w:p>
          <w:p w:rsidR="00CA6100" w:rsidRDefault="00CA6100" w:rsidP="00752386">
            <w:pPr>
              <w:rPr>
                <w:sz w:val="18"/>
                <w:lang w:val="en-US"/>
              </w:rPr>
            </w:pPr>
          </w:p>
          <w:p w:rsidR="00CA6100" w:rsidRDefault="00CA6100" w:rsidP="00752386">
            <w:pPr>
              <w:rPr>
                <w:sz w:val="18"/>
                <w:lang w:val="en-US"/>
              </w:rPr>
            </w:pPr>
          </w:p>
          <w:p w:rsidR="00CA6100" w:rsidRPr="00EF6742" w:rsidRDefault="00CA6100" w:rsidP="00752386">
            <w:pPr>
              <w:rPr>
                <w:sz w:val="18"/>
                <w:lang w:val="en-US"/>
              </w:rPr>
            </w:pPr>
          </w:p>
        </w:tc>
        <w:tc>
          <w:tcPr>
            <w:tcW w:w="992" w:type="dxa"/>
          </w:tcPr>
          <w:p w:rsidR="00CA6100" w:rsidRDefault="00CA6100" w:rsidP="00752386">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Default="00CA6100" w:rsidP="00752386">
            <w:pPr>
              <w:jc w:val="center"/>
              <w:rPr>
                <w:rFonts w:ascii="Calibri" w:hAnsi="Calibri"/>
                <w:b/>
                <w:bCs/>
                <w:color w:val="31869B"/>
                <w:sz w:val="18"/>
                <w:lang w:val="en-US"/>
              </w:rPr>
            </w:pPr>
          </w:p>
          <w:p w:rsidR="00CA6100" w:rsidRPr="000D4F16" w:rsidRDefault="00CA6100" w:rsidP="00752386">
            <w:pPr>
              <w:jc w:val="center"/>
              <w:rPr>
                <w:rFonts w:ascii="Calibri" w:hAnsi="Calibri"/>
                <w:b/>
                <w:bCs/>
                <w:color w:val="31869B"/>
                <w:sz w:val="18"/>
                <w:lang w:val="en-US"/>
              </w:rPr>
            </w:pPr>
          </w:p>
        </w:tc>
        <w:tc>
          <w:tcPr>
            <w:tcW w:w="2835" w:type="dxa"/>
            <w:vAlign w:val="center"/>
          </w:tcPr>
          <w:p w:rsidR="00CA6100" w:rsidRPr="003B692A" w:rsidRDefault="00CA6100" w:rsidP="004D3103">
            <w:pPr>
              <w:rPr>
                <w:sz w:val="18"/>
                <w:lang w:val="en-US"/>
              </w:rPr>
            </w:pPr>
            <w:r w:rsidRPr="003B692A">
              <w:rPr>
                <w:sz w:val="18"/>
                <w:lang w:val="en-US"/>
              </w:rPr>
              <w:t xml:space="preserve">Invalid code. Please check the </w:t>
            </w:r>
            <w:hyperlink r:id="rId19"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CA6100" w:rsidRDefault="00CA6100" w:rsidP="00752386">
            <w:pPr>
              <w:jc w:val="center"/>
              <w:rPr>
                <w:rFonts w:ascii="Calibri" w:hAnsi="Calibri"/>
                <w:bCs/>
                <w:sz w:val="18"/>
                <w:lang w:val="en-US"/>
              </w:rPr>
            </w:pPr>
          </w:p>
          <w:p w:rsidR="00CA6100" w:rsidRDefault="00CA6100" w:rsidP="00752386">
            <w:pPr>
              <w:jc w:val="center"/>
              <w:rPr>
                <w:rFonts w:ascii="Calibri" w:hAnsi="Calibri"/>
                <w:bCs/>
                <w:sz w:val="18"/>
                <w:lang w:val="en-US"/>
              </w:rPr>
            </w:pPr>
          </w:p>
          <w:p w:rsidR="00CA6100" w:rsidRPr="00B11DA0" w:rsidRDefault="00CA6100" w:rsidP="00752386">
            <w:pPr>
              <w:rPr>
                <w:rFonts w:ascii="Calibri" w:hAnsi="Calibri"/>
                <w:bCs/>
                <w:sz w:val="18"/>
                <w:lang w:val="en-US"/>
              </w:rPr>
            </w:pPr>
          </w:p>
        </w:tc>
      </w:tr>
      <w:tr w:rsidR="00CA6100" w:rsidRPr="00231DC8" w:rsidTr="006A666C">
        <w:tc>
          <w:tcPr>
            <w:tcW w:w="1384" w:type="dxa"/>
            <w:shd w:val="clear" w:color="auto" w:fill="C4BC96" w:themeFill="background2" w:themeFillShade="BF"/>
          </w:tcPr>
          <w:p w:rsidR="00CA6100" w:rsidRDefault="00CA6100" w:rsidP="00752386">
            <w:pPr>
              <w:rPr>
                <w:rFonts w:ascii="Calibri" w:hAnsi="Calibri"/>
                <w:color w:val="000000"/>
                <w:sz w:val="20"/>
                <w:szCs w:val="20"/>
                <w:lang w:val="en-US"/>
              </w:rPr>
            </w:pPr>
          </w:p>
        </w:tc>
        <w:tc>
          <w:tcPr>
            <w:tcW w:w="14283" w:type="dxa"/>
            <w:gridSpan w:val="6"/>
            <w:shd w:val="clear" w:color="auto" w:fill="C4BC96" w:themeFill="background2" w:themeFillShade="BF"/>
          </w:tcPr>
          <w:p w:rsidR="00CA6100" w:rsidRDefault="00CA6100" w:rsidP="00752386">
            <w:pPr>
              <w:rPr>
                <w:rFonts w:ascii="Calibri" w:hAnsi="Calibri"/>
                <w:sz w:val="20"/>
                <w:lang w:val="en-US"/>
              </w:rPr>
            </w:pPr>
            <w:r>
              <w:rPr>
                <w:rFonts w:ascii="Calibri" w:hAnsi="Calibri"/>
                <w:color w:val="000000"/>
                <w:sz w:val="20"/>
                <w:szCs w:val="20"/>
                <w:lang w:val="en-US"/>
              </w:rPr>
              <w:t>SpecReg</w:t>
            </w:r>
            <w:r w:rsidRPr="00232441">
              <w:rPr>
                <w:rFonts w:ascii="Calibri" w:hAnsi="Calibri"/>
                <w:sz w:val="20"/>
                <w:lang w:val="en-US"/>
              </w:rPr>
              <w:t>.</w:t>
            </w:r>
            <w:r>
              <w:rPr>
                <w:rFonts w:ascii="Calibri" w:hAnsi="Calibri"/>
                <w:sz w:val="20"/>
                <w:lang w:val="en-US"/>
              </w:rPr>
              <w:t>5.10 a, b, c</w:t>
            </w:r>
            <w:r w:rsidRPr="0043355C">
              <w:rPr>
                <w:rFonts w:ascii="Calibri" w:hAnsi="Calibri"/>
                <w:sz w:val="20"/>
                <w:lang w:val="en-US"/>
              </w:rPr>
              <w:t xml:space="preserve"> </w:t>
            </w:r>
            <w:proofErr w:type="spellStart"/>
            <w:r w:rsidRPr="0043355C">
              <w:rPr>
                <w:rFonts w:ascii="Calibri" w:hAnsi="Calibri"/>
                <w:sz w:val="20"/>
                <w:lang w:val="en-US"/>
              </w:rPr>
              <w:t>Favourable</w:t>
            </w:r>
            <w:proofErr w:type="spellEnd"/>
            <w:r w:rsidRPr="0043355C">
              <w:rPr>
                <w:rFonts w:ascii="Calibri" w:hAnsi="Calibri"/>
                <w:sz w:val="20"/>
                <w:lang w:val="en-US"/>
              </w:rPr>
              <w:t xml:space="preserve"> reference range</w:t>
            </w:r>
          </w:p>
          <w:p w:rsidR="00CA6100" w:rsidRPr="00F41A6F" w:rsidRDefault="00CA6100" w:rsidP="00752386">
            <w:pPr>
              <w:pStyle w:val="Commentaire"/>
              <w:rPr>
                <w:color w:val="FF0000"/>
                <w:lang w:val="en-US"/>
              </w:rPr>
            </w:pPr>
            <w:r w:rsidRPr="00F41A6F">
              <w:rPr>
                <w:rFonts w:ascii="Calibri" w:hAnsi="Calibri"/>
                <w:color w:val="FF0000"/>
                <w:lang w:val="en-US"/>
              </w:rPr>
              <w:t>The following check</w:t>
            </w:r>
            <w:r>
              <w:rPr>
                <w:rFonts w:ascii="Calibri" w:hAnsi="Calibri"/>
                <w:color w:val="FF0000"/>
                <w:lang w:val="en-US"/>
              </w:rPr>
              <w:t>s</w:t>
            </w:r>
            <w:r w:rsidRPr="00F41A6F">
              <w:rPr>
                <w:rFonts w:ascii="Calibri" w:hAnsi="Calibri"/>
                <w:color w:val="FF0000"/>
                <w:lang w:val="en-US"/>
              </w:rPr>
              <w:t xml:space="preserve"> </w:t>
            </w:r>
            <w:r>
              <w:rPr>
                <w:color w:val="FF0000"/>
                <w:lang w:val="en-US"/>
              </w:rPr>
              <w:t>apply</w:t>
            </w:r>
            <w:r w:rsidRPr="00F41A6F">
              <w:rPr>
                <w:color w:val="FF0000"/>
                <w:lang w:val="en-US"/>
              </w:rPr>
              <w:t xml:space="preserve"> to a, </w:t>
            </w:r>
            <w:proofErr w:type="gramStart"/>
            <w:r w:rsidRPr="00F41A6F">
              <w:rPr>
                <w:color w:val="FF0000"/>
                <w:lang w:val="en-US"/>
              </w:rPr>
              <w:t>b,</w:t>
            </w:r>
            <w:proofErr w:type="gramEnd"/>
            <w:r w:rsidRPr="00F41A6F">
              <w:rPr>
                <w:color w:val="FF0000"/>
                <w:lang w:val="en-US"/>
              </w:rPr>
              <w:t xml:space="preserve"> c. </w:t>
            </w:r>
            <w:r>
              <w:rPr>
                <w:color w:val="FF0000"/>
                <w:lang w:val="en-US"/>
              </w:rPr>
              <w:t>Should appear at higher level (5</w:t>
            </w:r>
            <w:r w:rsidRPr="00F41A6F">
              <w:rPr>
                <w:color w:val="FF0000"/>
                <w:lang w:val="en-US"/>
              </w:rPr>
              <w:t>.10). Only one error message is expected in this case in o</w:t>
            </w:r>
            <w:r>
              <w:rPr>
                <w:color w:val="FF0000"/>
                <w:lang w:val="en-US"/>
              </w:rPr>
              <w:t>rder to avoid any duplication.</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472ABB" w:rsidRPr="00231DC8" w:rsidTr="00472ABB">
        <w:trPr>
          <w:trHeight w:val="988"/>
        </w:trPr>
        <w:tc>
          <w:tcPr>
            <w:tcW w:w="1384" w:type="dxa"/>
            <w:vMerge w:val="restart"/>
            <w:shd w:val="clear" w:color="auto" w:fill="948A54" w:themeFill="background2" w:themeFillShade="80"/>
            <w:textDirection w:val="btLr"/>
          </w:tcPr>
          <w:p w:rsidR="00472ABB" w:rsidRDefault="00472ABB" w:rsidP="00472ABB">
            <w:pPr>
              <w:ind w:left="113" w:right="113"/>
              <w:rPr>
                <w:szCs w:val="18"/>
                <w:shd w:val="clear" w:color="auto" w:fill="948A54" w:themeFill="background2" w:themeFillShade="80"/>
                <w:lang w:val="en-US"/>
              </w:rPr>
            </w:pPr>
            <w:proofErr w:type="spellStart"/>
            <w:r w:rsidRPr="00472ABB">
              <w:rPr>
                <w:szCs w:val="18"/>
                <w:shd w:val="clear" w:color="auto" w:fill="948A54" w:themeFill="background2" w:themeFillShade="80"/>
                <w:lang w:val="en-US"/>
              </w:rPr>
              <w:t>CheckFavourable</w:t>
            </w:r>
            <w:proofErr w:type="spellEnd"/>
          </w:p>
          <w:p w:rsidR="00472ABB" w:rsidRPr="006E65F6" w:rsidRDefault="00472ABB" w:rsidP="00472ABB">
            <w:pPr>
              <w:ind w:left="113" w:right="113"/>
              <w:rPr>
                <w:sz w:val="18"/>
                <w:szCs w:val="18"/>
                <w:lang w:val="en-US"/>
              </w:rPr>
            </w:pPr>
            <w:r>
              <w:rPr>
                <w:szCs w:val="18"/>
                <w:shd w:val="clear" w:color="auto" w:fill="948A54" w:themeFill="background2" w:themeFillShade="80"/>
                <w:lang w:val="en-US"/>
              </w:rPr>
              <w:t xml:space="preserve">(except </w:t>
            </w:r>
            <w:r>
              <w:rPr>
                <w:sz w:val="18"/>
                <w:lang w:val="en-US"/>
              </w:rPr>
              <w:t xml:space="preserve">S084, S085 specific to this section) + </w:t>
            </w:r>
            <w:r w:rsidRPr="00472ABB">
              <w:rPr>
                <w:color w:val="FF0000"/>
                <w:sz w:val="18"/>
                <w:lang w:val="en-US"/>
              </w:rPr>
              <w:t>criteria</w:t>
            </w:r>
          </w:p>
        </w:tc>
        <w:tc>
          <w:tcPr>
            <w:tcW w:w="1809" w:type="dxa"/>
          </w:tcPr>
          <w:p w:rsidR="00472ABB" w:rsidRPr="006E65F6" w:rsidRDefault="00472ABB" w:rsidP="00752386">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range</w:t>
            </w:r>
            <w:r w:rsidRPr="006E65F6">
              <w:rPr>
                <w:rFonts w:ascii="Calibri" w:hAnsi="Calibri"/>
                <w:sz w:val="18"/>
                <w:szCs w:val="18"/>
                <w:lang w:val="en-US"/>
              </w:rPr>
              <w:t xml:space="preserve">’ </w:t>
            </w:r>
            <w:r w:rsidRPr="006E65F6">
              <w:rPr>
                <w:sz w:val="18"/>
                <w:szCs w:val="18"/>
                <w:lang w:val="en-US"/>
              </w:rPr>
              <w:t>is present</w:t>
            </w:r>
          </w:p>
        </w:tc>
        <w:tc>
          <w:tcPr>
            <w:tcW w:w="3231" w:type="dxa"/>
          </w:tcPr>
          <w:p w:rsidR="00472ABB" w:rsidRPr="000F56F9" w:rsidRDefault="00472ABB" w:rsidP="00752386">
            <w:pPr>
              <w:rPr>
                <w:rFonts w:ascii="Calibri" w:hAnsi="Calibri"/>
                <w:sz w:val="18"/>
                <w:szCs w:val="18"/>
                <w:lang w:val="en-US"/>
              </w:rPr>
            </w:pPr>
            <w:r>
              <w:rPr>
                <w:rFonts w:ascii="Calibri" w:hAnsi="Calibri"/>
                <w:sz w:val="18"/>
                <w:szCs w:val="18"/>
                <w:lang w:val="en-US"/>
              </w:rPr>
              <w:t>C</w:t>
            </w:r>
            <w:r w:rsidRPr="000F56F9">
              <w:rPr>
                <w:rFonts w:ascii="Calibri" w:hAnsi="Calibri"/>
                <w:sz w:val="18"/>
                <w:szCs w:val="18"/>
                <w:lang w:val="en-US"/>
              </w:rPr>
              <w:t xml:space="preserve">heck if </w:t>
            </w:r>
            <w:r>
              <w:rPr>
                <w:rFonts w:ascii="Calibri" w:hAnsi="Calibri"/>
                <w:sz w:val="18"/>
                <w:szCs w:val="18"/>
                <w:lang w:val="en-US"/>
              </w:rPr>
              <w:t xml:space="preserve">only one value is provided in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5</w:t>
            </w:r>
            <w:r w:rsidRPr="000F56F9">
              <w:rPr>
                <w:rFonts w:ascii="Calibri" w:hAnsi="Calibri"/>
                <w:sz w:val="18"/>
                <w:szCs w:val="18"/>
                <w:lang w:val="en-US"/>
              </w:rPr>
              <w:t>.10</w:t>
            </w:r>
            <w:r>
              <w:rPr>
                <w:rFonts w:ascii="Calibri" w:hAnsi="Calibri"/>
                <w:sz w:val="18"/>
                <w:szCs w:val="18"/>
                <w:lang w:val="en-US"/>
              </w:rPr>
              <w:t xml:space="preserve">a, b, </w:t>
            </w:r>
            <w:r w:rsidRPr="000F56F9">
              <w:rPr>
                <w:rFonts w:ascii="Calibri" w:hAnsi="Calibri"/>
                <w:sz w:val="18"/>
                <w:szCs w:val="18"/>
                <w:lang w:val="en-US"/>
              </w:rPr>
              <w:t>c</w:t>
            </w:r>
          </w:p>
          <w:p w:rsidR="00472ABB" w:rsidRPr="00EF6742"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72ABB"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S082</w:t>
            </w:r>
          </w:p>
          <w:p w:rsidR="00472ABB" w:rsidRPr="00EF6742" w:rsidRDefault="00472ABB" w:rsidP="00752386">
            <w:pPr>
              <w:rPr>
                <w:sz w:val="18"/>
                <w:lang w:val="en-US"/>
              </w:rPr>
            </w:pPr>
          </w:p>
        </w:tc>
        <w:tc>
          <w:tcPr>
            <w:tcW w:w="1056" w:type="dxa"/>
          </w:tcPr>
          <w:p w:rsidR="00472ABB" w:rsidRDefault="00472ABB" w:rsidP="00752386">
            <w:pPr>
              <w:rPr>
                <w:sz w:val="18"/>
                <w:lang w:val="en-US"/>
              </w:rPr>
            </w:pPr>
            <w:r>
              <w:rPr>
                <w:sz w:val="18"/>
                <w:lang w:val="en-US"/>
              </w:rPr>
              <w:t>S082</w:t>
            </w:r>
          </w:p>
        </w:tc>
        <w:tc>
          <w:tcPr>
            <w:tcW w:w="4360" w:type="dxa"/>
          </w:tcPr>
          <w:p w:rsidR="00472ABB" w:rsidRPr="00EF6742" w:rsidRDefault="00472ABB" w:rsidP="00253D64">
            <w:pPr>
              <w:rPr>
                <w:sz w:val="18"/>
                <w:lang w:val="en-US"/>
              </w:rPr>
            </w:pPr>
            <w:r w:rsidRPr="008C7633">
              <w:rPr>
                <w:sz w:val="18"/>
                <w:szCs w:val="18"/>
                <w:lang w:val="en-US"/>
              </w:rPr>
              <w:t>Only one</w:t>
            </w:r>
            <w:r>
              <w:rPr>
                <w:sz w:val="18"/>
                <w:szCs w:val="18"/>
                <w:lang w:val="en-US"/>
              </w:rPr>
              <w:t xml:space="preserve"> of 5</w:t>
            </w:r>
            <w:r w:rsidRPr="008C7633">
              <w:rPr>
                <w:sz w:val="18"/>
                <w:szCs w:val="18"/>
                <w:lang w:val="en-US"/>
              </w:rPr>
              <w:t>.10a, b or c</w:t>
            </w:r>
            <w:r>
              <w:rPr>
                <w:sz w:val="18"/>
                <w:szCs w:val="18"/>
                <w:lang w:val="en-US"/>
              </w:rPr>
              <w:t xml:space="preserve"> </w:t>
            </w:r>
            <w:r w:rsidRPr="008C7633">
              <w:rPr>
                <w:sz w:val="18"/>
                <w:szCs w:val="18"/>
                <w:lang w:val="en-US"/>
              </w:rPr>
              <w:t xml:space="preserve"> </w:t>
            </w:r>
            <w:proofErr w:type="spellStart"/>
            <w:r>
              <w:rPr>
                <w:sz w:val="18"/>
                <w:szCs w:val="18"/>
                <w:lang w:val="en-US"/>
              </w:rPr>
              <w:t>Favourable</w:t>
            </w:r>
            <w:proofErr w:type="spellEnd"/>
            <w:r>
              <w:rPr>
                <w:sz w:val="18"/>
                <w:szCs w:val="18"/>
                <w:lang w:val="en-US"/>
              </w:rPr>
              <w:t xml:space="preserve"> reference range </w:t>
            </w:r>
            <w:r w:rsidRPr="008C7633">
              <w:rPr>
                <w:sz w:val="18"/>
                <w:szCs w:val="18"/>
                <w:lang w:val="en-US"/>
              </w:rPr>
              <w:t xml:space="preserve"> should be </w:t>
            </w:r>
            <w:r>
              <w:rPr>
                <w:sz w:val="18"/>
                <w:szCs w:val="18"/>
                <w:lang w:val="en-US"/>
              </w:rPr>
              <w:t>filled in.</w:t>
            </w:r>
          </w:p>
        </w:tc>
        <w:tc>
          <w:tcPr>
            <w:tcW w:w="992" w:type="dxa"/>
          </w:tcPr>
          <w:p w:rsidR="00472ABB" w:rsidRDefault="00472ABB" w:rsidP="00752386">
            <w:pPr>
              <w:jc w:val="center"/>
              <w:rPr>
                <w:rFonts w:ascii="Calibri" w:hAnsi="Calibri"/>
                <w:b/>
                <w:bCs/>
                <w:color w:val="31869B"/>
                <w:sz w:val="18"/>
              </w:rPr>
            </w:pPr>
            <w:r w:rsidRPr="00EF6742">
              <w:rPr>
                <w:rFonts w:ascii="Calibri" w:hAnsi="Calibri"/>
                <w:b/>
                <w:bCs/>
                <w:color w:val="31869B"/>
                <w:sz w:val="18"/>
              </w:rPr>
              <w:t>ERROR</w:t>
            </w:r>
          </w:p>
          <w:p w:rsidR="00472ABB" w:rsidRPr="000D4F16" w:rsidRDefault="00472ABB" w:rsidP="00752386">
            <w:pPr>
              <w:jc w:val="center"/>
              <w:rPr>
                <w:rFonts w:ascii="Calibri" w:hAnsi="Calibri"/>
                <w:b/>
                <w:bCs/>
                <w:color w:val="31869B"/>
                <w:sz w:val="18"/>
                <w:lang w:val="en-US"/>
              </w:rPr>
            </w:pPr>
          </w:p>
        </w:tc>
        <w:tc>
          <w:tcPr>
            <w:tcW w:w="2835" w:type="dxa"/>
            <w:vAlign w:val="center"/>
          </w:tcPr>
          <w:p w:rsidR="00472ABB" w:rsidRDefault="00472ABB" w:rsidP="00752386">
            <w:pPr>
              <w:rPr>
                <w:rFonts w:ascii="Calibri" w:hAnsi="Calibri"/>
                <w:bCs/>
                <w:sz w:val="18"/>
                <w:lang w:val="en-US"/>
              </w:rPr>
            </w:pPr>
            <w:r w:rsidRPr="008C7633">
              <w:rPr>
                <w:rFonts w:ascii="Calibri" w:hAnsi="Calibri" w:cs="Times New Roman"/>
                <w:sz w:val="18"/>
                <w:szCs w:val="18"/>
                <w:lang w:val="en-GB"/>
              </w:rPr>
              <w:t xml:space="preserve">If an operator is used, there is no need to insert a value. If the value is provided for </w:t>
            </w:r>
            <w:r>
              <w:rPr>
                <w:rFonts w:ascii="Calibri" w:hAnsi="Calibri" w:cs="Times New Roman"/>
                <w:sz w:val="18"/>
                <w:szCs w:val="18"/>
                <w:lang w:val="en-GB"/>
              </w:rPr>
              <w:t>range</w:t>
            </w:r>
            <w:r w:rsidRPr="008C7633">
              <w:rPr>
                <w:rFonts w:ascii="Calibri" w:hAnsi="Calibri" w:cs="Times New Roman"/>
                <w:sz w:val="18"/>
                <w:szCs w:val="18"/>
                <w:lang w:val="en-GB"/>
              </w:rPr>
              <w:t xml:space="preserve"> in km²,</w:t>
            </w:r>
            <w:r>
              <w:rPr>
                <w:rFonts w:ascii="Calibri" w:hAnsi="Calibri" w:cs="Times New Roman"/>
                <w:sz w:val="18"/>
                <w:szCs w:val="18"/>
                <w:lang w:val="en-GB"/>
              </w:rPr>
              <w:t xml:space="preserve"> </w:t>
            </w:r>
            <w:r w:rsidRPr="008C7633">
              <w:rPr>
                <w:rFonts w:ascii="Calibri" w:hAnsi="Calibri" w:cs="Times New Roman"/>
                <w:sz w:val="18"/>
                <w:szCs w:val="18"/>
                <w:lang w:val="en-GB"/>
              </w:rPr>
              <w:t xml:space="preserve">no operator should be used. </w:t>
            </w:r>
            <w:r>
              <w:rPr>
                <w:rFonts w:ascii="Calibri" w:hAnsi="Calibri" w:cs="Times New Roman"/>
                <w:sz w:val="18"/>
                <w:szCs w:val="18"/>
                <w:lang w:val="en-GB"/>
              </w:rPr>
              <w:t>Moreover, t</w:t>
            </w:r>
            <w:r w:rsidRPr="008C7633">
              <w:rPr>
                <w:rFonts w:ascii="Calibri" w:hAnsi="Calibri" w:cs="Times New Roman"/>
                <w:sz w:val="18"/>
                <w:szCs w:val="18"/>
                <w:lang w:val="en-GB"/>
              </w:rPr>
              <w:t xml:space="preserve">he </w:t>
            </w:r>
            <w:r w:rsidRPr="008C7633">
              <w:rPr>
                <w:sz w:val="18"/>
                <w:szCs w:val="18"/>
                <w:lang w:val="en-US"/>
              </w:rPr>
              <w:t xml:space="preserve">use of </w:t>
            </w:r>
            <w:r w:rsidRPr="008C7633">
              <w:rPr>
                <w:rFonts w:ascii="Calibri" w:hAnsi="Calibri"/>
                <w:sz w:val="18"/>
                <w:szCs w:val="18"/>
                <w:lang w:val="en-US"/>
              </w:rPr>
              <w:t>‘x - unknown’ is not compatible with the use of value or operators.</w:t>
            </w:r>
          </w:p>
          <w:p w:rsidR="00472ABB" w:rsidRPr="00B11DA0" w:rsidRDefault="00472ABB" w:rsidP="00752386">
            <w:pPr>
              <w:rPr>
                <w:rFonts w:ascii="Calibri" w:hAnsi="Calibri"/>
                <w:bCs/>
                <w:sz w:val="18"/>
                <w:lang w:val="en-US"/>
              </w:rPr>
            </w:pPr>
          </w:p>
        </w:tc>
      </w:tr>
      <w:tr w:rsidR="00472ABB" w:rsidRPr="00231DC8" w:rsidTr="00472ABB">
        <w:trPr>
          <w:trHeight w:val="708"/>
        </w:trPr>
        <w:tc>
          <w:tcPr>
            <w:tcW w:w="1384" w:type="dxa"/>
            <w:vMerge/>
            <w:shd w:val="clear" w:color="auto" w:fill="948A54" w:themeFill="background2" w:themeFillShade="80"/>
          </w:tcPr>
          <w:p w:rsidR="00472ABB" w:rsidRPr="006E65F6" w:rsidRDefault="00472ABB" w:rsidP="00752386">
            <w:pPr>
              <w:rPr>
                <w:sz w:val="18"/>
                <w:szCs w:val="18"/>
                <w:lang w:val="en-US"/>
              </w:rPr>
            </w:pPr>
          </w:p>
        </w:tc>
        <w:tc>
          <w:tcPr>
            <w:tcW w:w="1809" w:type="dxa"/>
          </w:tcPr>
          <w:p w:rsidR="00472ABB" w:rsidRPr="006E65F6" w:rsidRDefault="00472ABB" w:rsidP="00752386">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range</w:t>
            </w:r>
            <w:r w:rsidRPr="006E65F6">
              <w:rPr>
                <w:rFonts w:ascii="Calibri" w:hAnsi="Calibri"/>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t>present</w:t>
            </w:r>
          </w:p>
        </w:tc>
        <w:tc>
          <w:tcPr>
            <w:tcW w:w="3231" w:type="dxa"/>
          </w:tcPr>
          <w:p w:rsidR="00472ABB" w:rsidRPr="00EF6742" w:rsidRDefault="00472ABB"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472ABB" w:rsidRPr="00EF6742"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72ABB"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S083</w:t>
            </w:r>
          </w:p>
          <w:p w:rsidR="00472ABB" w:rsidRDefault="00472ABB" w:rsidP="00752386">
            <w:pPr>
              <w:rPr>
                <w:rFonts w:ascii="Calibri" w:hAnsi="Calibri"/>
                <w:sz w:val="18"/>
                <w:szCs w:val="18"/>
                <w:lang w:val="en-US"/>
              </w:rPr>
            </w:pPr>
          </w:p>
        </w:tc>
        <w:tc>
          <w:tcPr>
            <w:tcW w:w="1056" w:type="dxa"/>
          </w:tcPr>
          <w:p w:rsidR="00472ABB" w:rsidRDefault="00472ABB" w:rsidP="00752386">
            <w:pPr>
              <w:rPr>
                <w:sz w:val="18"/>
                <w:lang w:val="en-US"/>
              </w:rPr>
            </w:pPr>
            <w:r>
              <w:rPr>
                <w:sz w:val="18"/>
                <w:lang w:val="en-US"/>
              </w:rPr>
              <w:t>S083</w:t>
            </w:r>
          </w:p>
        </w:tc>
        <w:tc>
          <w:tcPr>
            <w:tcW w:w="4360" w:type="dxa"/>
          </w:tcPr>
          <w:p w:rsidR="00472ABB" w:rsidRPr="008C7633" w:rsidRDefault="00472ABB" w:rsidP="004D3103">
            <w:pPr>
              <w:rPr>
                <w:sz w:val="18"/>
                <w:szCs w:val="18"/>
                <w:lang w:val="en-US"/>
              </w:rPr>
            </w:pPr>
            <w:r>
              <w:rPr>
                <w:sz w:val="18"/>
                <w:lang w:val="en-US"/>
              </w:rPr>
              <w:t>Mandatory information missing.</w:t>
            </w:r>
          </w:p>
        </w:tc>
        <w:tc>
          <w:tcPr>
            <w:tcW w:w="992" w:type="dxa"/>
          </w:tcPr>
          <w:p w:rsidR="00472ABB" w:rsidRDefault="00472ABB" w:rsidP="00752386">
            <w:pPr>
              <w:jc w:val="center"/>
              <w:rPr>
                <w:rFonts w:ascii="Calibri" w:hAnsi="Calibri"/>
                <w:b/>
                <w:bCs/>
                <w:color w:val="31869B"/>
                <w:sz w:val="18"/>
              </w:rPr>
            </w:pPr>
            <w:r w:rsidRPr="00EF6742">
              <w:rPr>
                <w:rFonts w:ascii="Calibri" w:hAnsi="Calibri"/>
                <w:b/>
                <w:bCs/>
                <w:color w:val="31869B"/>
                <w:sz w:val="18"/>
              </w:rPr>
              <w:t>ERROR</w:t>
            </w:r>
          </w:p>
          <w:p w:rsidR="00472ABB" w:rsidRPr="00B37264" w:rsidRDefault="00472ABB" w:rsidP="00752386">
            <w:pPr>
              <w:jc w:val="center"/>
              <w:rPr>
                <w:rFonts w:ascii="Calibri" w:hAnsi="Calibri"/>
                <w:b/>
                <w:bCs/>
                <w:color w:val="31869B"/>
                <w:sz w:val="18"/>
                <w:lang w:val="en-US"/>
              </w:rPr>
            </w:pPr>
          </w:p>
        </w:tc>
        <w:tc>
          <w:tcPr>
            <w:tcW w:w="2835" w:type="dxa"/>
            <w:vAlign w:val="center"/>
          </w:tcPr>
          <w:p w:rsidR="00472ABB" w:rsidRDefault="00472ABB" w:rsidP="00752386">
            <w:pPr>
              <w:rPr>
                <w:rFonts w:ascii="Calibri" w:hAnsi="Calibri" w:cs="Times New Roman"/>
                <w:sz w:val="18"/>
                <w:szCs w:val="18"/>
                <w:lang w:val="en-GB"/>
              </w:rPr>
            </w:pPr>
            <w:r w:rsidRPr="00EF6742">
              <w:rPr>
                <w:sz w:val="18"/>
                <w:lang w:val="en-US"/>
              </w:rPr>
              <w:t xml:space="preserve">Mandatory information missing. </w:t>
            </w:r>
            <w:r>
              <w:rPr>
                <w:sz w:val="18"/>
                <w:lang w:val="en-US"/>
              </w:rPr>
              <w:t xml:space="preserve">Information on </w:t>
            </w:r>
            <w:proofErr w:type="spellStart"/>
            <w:r>
              <w:rPr>
                <w:sz w:val="18"/>
                <w:lang w:val="en-US"/>
              </w:rPr>
              <w:t>Favourable</w:t>
            </w:r>
            <w:proofErr w:type="spellEnd"/>
            <w:r>
              <w:rPr>
                <w:sz w:val="18"/>
                <w:lang w:val="en-US"/>
              </w:rPr>
              <w:t xml:space="preserve"> reference range should be provided (5</w:t>
            </w:r>
            <w:r w:rsidRPr="00A93D09">
              <w:rPr>
                <w:sz w:val="18"/>
                <w:lang w:val="en-US"/>
              </w:rPr>
              <w:t>.10</w:t>
            </w:r>
            <w:r>
              <w:rPr>
                <w:sz w:val="18"/>
                <w:lang w:val="en-US"/>
              </w:rPr>
              <w:t xml:space="preserve">a, </w:t>
            </w:r>
            <w:r w:rsidRPr="00A93D09">
              <w:rPr>
                <w:sz w:val="18"/>
                <w:lang w:val="en-US"/>
              </w:rPr>
              <w:t>b</w:t>
            </w:r>
            <w:r>
              <w:rPr>
                <w:sz w:val="18"/>
                <w:lang w:val="en-US"/>
              </w:rPr>
              <w:t xml:space="preserve"> or</w:t>
            </w:r>
            <w:r w:rsidRPr="00A93D09">
              <w:rPr>
                <w:sz w:val="18"/>
                <w:lang w:val="en-US"/>
              </w:rPr>
              <w:t xml:space="preserve"> c)</w:t>
            </w:r>
            <w:r>
              <w:rPr>
                <w:sz w:val="18"/>
                <w:lang w:val="en-US"/>
              </w:rPr>
              <w:t xml:space="preserve">. </w:t>
            </w:r>
            <w:r w:rsidRPr="00F12122">
              <w:rPr>
                <w:sz w:val="18"/>
                <w:lang w:val="en-US"/>
              </w:rPr>
              <w:t xml:space="preserve">In case the information to be reported in </w:t>
            </w:r>
            <w:r w:rsidRPr="00F12122">
              <w:rPr>
                <w:sz w:val="18"/>
                <w:szCs w:val="18"/>
                <w:lang w:val="en-US"/>
              </w:rPr>
              <w:t xml:space="preserve">this section is not available use </w:t>
            </w:r>
            <w:r w:rsidRPr="003979CB">
              <w:rPr>
                <w:rFonts w:ascii="Calibri" w:hAnsi="Calibri"/>
                <w:sz w:val="18"/>
                <w:szCs w:val="18"/>
                <w:lang w:val="en-US"/>
              </w:rPr>
              <w:t xml:space="preserve">'x - unknown' </w:t>
            </w:r>
            <w:r w:rsidRPr="00F12122">
              <w:rPr>
                <w:rFonts w:ascii="Calibri" w:hAnsi="Calibri"/>
                <w:sz w:val="18"/>
                <w:szCs w:val="18"/>
                <w:lang w:val="en-US"/>
              </w:rPr>
              <w:t>in</w:t>
            </w:r>
            <w:r>
              <w:rPr>
                <w:rFonts w:ascii="Calibri" w:hAnsi="Calibri"/>
                <w:sz w:val="18"/>
                <w:szCs w:val="18"/>
                <w:lang w:val="en-US"/>
              </w:rPr>
              <w:t xml:space="preserve"> 5</w:t>
            </w:r>
            <w:r w:rsidRPr="00F12122">
              <w:rPr>
                <w:rFonts w:ascii="Calibri" w:hAnsi="Calibri"/>
                <w:sz w:val="18"/>
                <w:szCs w:val="18"/>
                <w:lang w:val="en-US"/>
              </w:rPr>
              <w:t>.10c</w:t>
            </w:r>
            <w:r w:rsidRPr="00F12122">
              <w:rPr>
                <w:rFonts w:ascii="Calibri" w:hAnsi="Calibri" w:cs="Times New Roman"/>
                <w:sz w:val="18"/>
                <w:szCs w:val="18"/>
                <w:lang w:val="en-GB"/>
              </w:rPr>
              <w:t xml:space="preserve">, </w:t>
            </w:r>
            <w:r w:rsidRPr="00F12122">
              <w:rPr>
                <w:rFonts w:ascii="Calibri" w:hAnsi="Calibri"/>
                <w:sz w:val="18"/>
                <w:szCs w:val="18"/>
                <w:lang w:val="en-US"/>
              </w:rPr>
              <w:t>knowing t</w:t>
            </w:r>
            <w:r w:rsidRPr="00F12122">
              <w:rPr>
                <w:rFonts w:ascii="Calibri" w:hAnsi="Calibri" w:cs="Times New Roman"/>
                <w:sz w:val="18"/>
                <w:szCs w:val="18"/>
                <w:lang w:val="en-GB"/>
              </w:rPr>
              <w:t>he use of operators should help to reduce the use of ‘unknown’ to a minimum.</w:t>
            </w:r>
          </w:p>
          <w:p w:rsidR="00472ABB" w:rsidRPr="008C7633" w:rsidRDefault="00472ABB" w:rsidP="00752386">
            <w:pPr>
              <w:rPr>
                <w:rFonts w:ascii="Calibri" w:hAnsi="Calibri" w:cs="Times New Roman"/>
                <w:sz w:val="18"/>
                <w:szCs w:val="18"/>
                <w:lang w:val="en-GB"/>
              </w:rPr>
            </w:pPr>
          </w:p>
        </w:tc>
      </w:tr>
      <w:tr w:rsidR="00472ABB" w:rsidRPr="00231DC8" w:rsidTr="00472ABB">
        <w:tc>
          <w:tcPr>
            <w:tcW w:w="1384" w:type="dxa"/>
            <w:vMerge/>
            <w:shd w:val="clear" w:color="auto" w:fill="948A54" w:themeFill="background2" w:themeFillShade="80"/>
          </w:tcPr>
          <w:p w:rsidR="00472ABB" w:rsidRDefault="00472ABB" w:rsidP="00AC0B20">
            <w:pPr>
              <w:rPr>
                <w:rFonts w:ascii="Calibri" w:hAnsi="Calibri"/>
                <w:color w:val="000000"/>
                <w:sz w:val="20"/>
                <w:szCs w:val="20"/>
                <w:lang w:val="en-US"/>
              </w:rPr>
            </w:pPr>
          </w:p>
        </w:tc>
        <w:tc>
          <w:tcPr>
            <w:tcW w:w="14283" w:type="dxa"/>
            <w:gridSpan w:val="6"/>
            <w:shd w:val="clear" w:color="auto" w:fill="C4BC96" w:themeFill="background2" w:themeFillShade="BF"/>
          </w:tcPr>
          <w:p w:rsidR="00472ABB" w:rsidRPr="0043355C" w:rsidRDefault="00472ABB" w:rsidP="00AC0B20">
            <w:pPr>
              <w:rPr>
                <w:rFonts w:ascii="Calibri" w:hAnsi="Calibri"/>
                <w:color w:val="494529"/>
                <w:sz w:val="20"/>
                <w:lang w:val="en-US"/>
              </w:rPr>
            </w:pPr>
            <w:r>
              <w:rPr>
                <w:rFonts w:ascii="Calibri" w:hAnsi="Calibri"/>
                <w:color w:val="000000"/>
                <w:sz w:val="20"/>
                <w:szCs w:val="20"/>
                <w:lang w:val="en-US"/>
              </w:rPr>
              <w:t>SpecReg</w:t>
            </w:r>
            <w:r w:rsidRPr="0043355C">
              <w:rPr>
                <w:rFonts w:ascii="Calibri" w:hAnsi="Calibri"/>
                <w:sz w:val="20"/>
                <w:lang w:val="en-US"/>
              </w:rPr>
              <w:t>.</w:t>
            </w:r>
            <w:r>
              <w:rPr>
                <w:rFonts w:ascii="Calibri" w:hAnsi="Calibri"/>
                <w:sz w:val="20"/>
                <w:lang w:val="en-US"/>
              </w:rPr>
              <w:t>5</w:t>
            </w:r>
            <w:r w:rsidRPr="0043355C">
              <w:rPr>
                <w:rFonts w:ascii="Calibri" w:hAnsi="Calibri"/>
                <w:sz w:val="20"/>
                <w:lang w:val="en-US"/>
              </w:rPr>
              <w:t xml:space="preserve">.10a </w:t>
            </w:r>
            <w:proofErr w:type="spellStart"/>
            <w:r w:rsidRPr="0043355C">
              <w:rPr>
                <w:rFonts w:ascii="Calibri" w:hAnsi="Calibri"/>
                <w:sz w:val="20"/>
                <w:lang w:val="en-US"/>
              </w:rPr>
              <w:t>Favourable</w:t>
            </w:r>
            <w:proofErr w:type="spellEnd"/>
            <w:r w:rsidRPr="0043355C">
              <w:rPr>
                <w:rFonts w:ascii="Calibri" w:hAnsi="Calibri"/>
                <w:sz w:val="20"/>
                <w:lang w:val="en-US"/>
              </w:rPr>
              <w:t xml:space="preserve"> reference range - km²</w:t>
            </w:r>
          </w:p>
        </w:tc>
      </w:tr>
      <w:tr w:rsidR="00472ABB" w:rsidRPr="000435C8" w:rsidTr="00472ABB">
        <w:trPr>
          <w:trHeight w:val="435"/>
        </w:trPr>
        <w:tc>
          <w:tcPr>
            <w:tcW w:w="1384" w:type="dxa"/>
            <w:vMerge/>
            <w:shd w:val="clear" w:color="auto" w:fill="948A54" w:themeFill="background2" w:themeFillShade="80"/>
          </w:tcPr>
          <w:p w:rsidR="00472ABB" w:rsidRPr="000435C8" w:rsidRDefault="00472ABB" w:rsidP="00752386">
            <w:pPr>
              <w:jc w:val="center"/>
              <w:rPr>
                <w:b/>
                <w:sz w:val="18"/>
                <w:lang w:val="en-US"/>
              </w:rPr>
            </w:pPr>
          </w:p>
        </w:tc>
        <w:tc>
          <w:tcPr>
            <w:tcW w:w="5040" w:type="dxa"/>
            <w:gridSpan w:val="2"/>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Description for users</w:t>
            </w:r>
          </w:p>
        </w:tc>
      </w:tr>
      <w:tr w:rsidR="00472ABB" w:rsidRPr="00C34441" w:rsidTr="00472ABB">
        <w:trPr>
          <w:trHeight w:val="2117"/>
        </w:trPr>
        <w:tc>
          <w:tcPr>
            <w:tcW w:w="1384" w:type="dxa"/>
            <w:vMerge/>
            <w:shd w:val="clear" w:color="auto" w:fill="948A54" w:themeFill="background2" w:themeFillShade="80"/>
          </w:tcPr>
          <w:p w:rsidR="00472ABB" w:rsidRPr="006E65F6" w:rsidRDefault="00472ABB" w:rsidP="00752386">
            <w:pPr>
              <w:rPr>
                <w:sz w:val="18"/>
                <w:szCs w:val="18"/>
                <w:lang w:val="en-US"/>
              </w:rPr>
            </w:pPr>
          </w:p>
        </w:tc>
        <w:tc>
          <w:tcPr>
            <w:tcW w:w="1809" w:type="dxa"/>
          </w:tcPr>
          <w:p w:rsidR="00472ABB" w:rsidRPr="006E65F6" w:rsidRDefault="00472ABB" w:rsidP="00752386">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range - km²’ </w:t>
            </w:r>
            <w:r w:rsidRPr="006E65F6">
              <w:rPr>
                <w:sz w:val="18"/>
                <w:szCs w:val="18"/>
                <w:lang w:val="en-US"/>
              </w:rPr>
              <w:t>is present</w:t>
            </w:r>
          </w:p>
        </w:tc>
        <w:tc>
          <w:tcPr>
            <w:tcW w:w="3231" w:type="dxa"/>
          </w:tcPr>
          <w:p w:rsidR="00472ABB" w:rsidRPr="003370FC" w:rsidRDefault="00472ABB" w:rsidP="00752386">
            <w:pPr>
              <w:rPr>
                <w:rFonts w:ascii="MS Gothic" w:eastAsia="MS Gothic" w:hAnsi="MS Gothic" w:cs="MS Gothic"/>
                <w:color w:val="00B050"/>
                <w:sz w:val="18"/>
                <w:szCs w:val="18"/>
                <w:lang w:val="en-US"/>
              </w:rPr>
            </w:pPr>
            <w:r w:rsidRPr="003370FC">
              <w:rPr>
                <w:sz w:val="18"/>
                <w:szCs w:val="18"/>
                <w:lang w:val="en-US"/>
              </w:rPr>
              <w:t xml:space="preserve">1. </w:t>
            </w:r>
            <w:r>
              <w:rPr>
                <w:sz w:val="18"/>
                <w:szCs w:val="18"/>
                <w:lang w:val="en-US"/>
              </w:rPr>
              <w:t>C</w:t>
            </w:r>
            <w:r w:rsidRPr="003370FC">
              <w:rPr>
                <w:sz w:val="18"/>
                <w:szCs w:val="18"/>
                <w:lang w:val="en-US"/>
              </w:rPr>
              <w:t xml:space="preserve">heck the data type and </w:t>
            </w:r>
            <w:proofErr w:type="spellStart"/>
            <w:r w:rsidRPr="003370FC">
              <w:rPr>
                <w:rFonts w:ascii="Calibri" w:hAnsi="Calibri"/>
                <w:sz w:val="18"/>
                <w:szCs w:val="18"/>
                <w:lang w:val="en-US"/>
              </w:rPr>
              <w:t>Favourable</w:t>
            </w:r>
            <w:proofErr w:type="spellEnd"/>
            <w:r w:rsidRPr="003370FC">
              <w:rPr>
                <w:rFonts w:ascii="Calibri" w:hAnsi="Calibri"/>
                <w:sz w:val="18"/>
                <w:szCs w:val="18"/>
                <w:lang w:val="en-US"/>
              </w:rPr>
              <w:t xml:space="preserve"> reference range - In km² </w:t>
            </w:r>
            <w:del w:id="2" w:author="Jérôme BAILLY MAITRE" w:date="2018-06-22T17:20:00Z">
              <w:r w:rsidDel="00231DC8">
                <w:rPr>
                  <w:sz w:val="18"/>
                  <w:lang w:val="en-US"/>
                </w:rPr>
                <w:delText>≥</w:delText>
              </w:r>
              <w:r w:rsidRPr="003370FC" w:rsidDel="00231DC8">
                <w:rPr>
                  <w:sz w:val="18"/>
                  <w:szCs w:val="18"/>
                  <w:lang w:val="en-US"/>
                </w:rPr>
                <w:delText xml:space="preserve"> </w:delText>
              </w:r>
            </w:del>
            <w:ins w:id="3" w:author="Jérôme BAILLY MAITRE" w:date="2018-06-22T17:20:00Z">
              <w:r w:rsidR="00231DC8">
                <w:rPr>
                  <w:sz w:val="18"/>
                  <w:lang w:val="en-US"/>
                </w:rPr>
                <w:t>&gt;</w:t>
              </w:r>
              <w:r w:rsidR="00231DC8" w:rsidRPr="003370FC">
                <w:rPr>
                  <w:sz w:val="18"/>
                  <w:szCs w:val="18"/>
                  <w:lang w:val="en-US"/>
                </w:rPr>
                <w:t xml:space="preserve"> </w:t>
              </w:r>
            </w:ins>
            <w:r w:rsidRPr="003370FC">
              <w:rPr>
                <w:sz w:val="18"/>
                <w:szCs w:val="18"/>
                <w:lang w:val="en-US"/>
              </w:rPr>
              <w:t>0</w:t>
            </w:r>
            <w:r>
              <w:rPr>
                <w:sz w:val="18"/>
                <w:szCs w:val="18"/>
                <w:lang w:val="en-US"/>
              </w:rPr>
              <w:t xml:space="preserve"> </w:t>
            </w:r>
          </w:p>
          <w:p w:rsidR="00472ABB" w:rsidRPr="00EF6742"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72ABB"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S084</w:t>
            </w:r>
          </w:p>
          <w:p w:rsidR="00472ABB" w:rsidRDefault="00472ABB" w:rsidP="00752386">
            <w:pPr>
              <w:rPr>
                <w:sz w:val="18"/>
                <w:lang w:val="en-US"/>
              </w:rPr>
            </w:pPr>
          </w:p>
          <w:p w:rsidR="00472ABB" w:rsidRDefault="00472ABB" w:rsidP="00752386">
            <w:pPr>
              <w:rPr>
                <w:rFonts w:ascii="Calibri" w:hAnsi="Calibri"/>
                <w:sz w:val="18"/>
                <w:lang w:val="en-US"/>
              </w:rPr>
            </w:pPr>
            <w:r>
              <w:rPr>
                <w:sz w:val="18"/>
                <w:szCs w:val="18"/>
                <w:lang w:val="en-US"/>
              </w:rPr>
              <w:t>2</w:t>
            </w:r>
            <w:r w:rsidRPr="000F56F9">
              <w:rPr>
                <w:sz w:val="18"/>
                <w:szCs w:val="18"/>
                <w:lang w:val="en-US"/>
              </w:rPr>
              <w:t xml:space="preserve">. If check passed, </w:t>
            </w:r>
            <w:r w:rsidRPr="000F56F9">
              <w:rPr>
                <w:rFonts w:ascii="Calibri" w:hAnsi="Calibri"/>
                <w:sz w:val="18"/>
                <w:szCs w:val="18"/>
                <w:lang w:val="en-US"/>
              </w:rPr>
              <w:t>check if</w:t>
            </w:r>
            <w:r>
              <w:rPr>
                <w:rFonts w:ascii="Calibri" w:hAnsi="Calibri"/>
                <w:sz w:val="18"/>
                <w:szCs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5</w:t>
            </w:r>
            <w:r w:rsidRPr="00EF6742">
              <w:rPr>
                <w:rFonts w:ascii="Calibri" w:hAnsi="Calibri"/>
                <w:sz w:val="18"/>
                <w:lang w:val="en-US"/>
              </w:rPr>
              <w:t>.</w:t>
            </w:r>
            <w:r>
              <w:rPr>
                <w:rFonts w:ascii="Calibri" w:hAnsi="Calibri"/>
                <w:sz w:val="18"/>
                <w:lang w:val="en-US"/>
              </w:rPr>
              <w:t xml:space="preserve"> 10a</w:t>
            </w:r>
            <w:r w:rsidRPr="00EF6742">
              <w:rPr>
                <w:sz w:val="18"/>
                <w:lang w:val="en-US"/>
              </w:rPr>
              <w:t xml:space="preserve"> ≥</w:t>
            </w:r>
            <w:r>
              <w:rPr>
                <w:rFonts w:ascii="Calibri" w:hAnsi="Calibri"/>
                <w:sz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5</w:t>
            </w:r>
            <w:r w:rsidRPr="00EF6742">
              <w:rPr>
                <w:rFonts w:ascii="Calibri" w:hAnsi="Calibri"/>
                <w:sz w:val="18"/>
                <w:lang w:val="en-US"/>
              </w:rPr>
              <w:t>.</w:t>
            </w:r>
            <w:r>
              <w:rPr>
                <w:rFonts w:ascii="Calibri" w:hAnsi="Calibri"/>
                <w:sz w:val="18"/>
                <w:lang w:val="en-US"/>
              </w:rPr>
              <w:t>1</w:t>
            </w:r>
          </w:p>
          <w:p w:rsidR="00472ABB" w:rsidRPr="00EF6742"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72ABB"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S085</w:t>
            </w:r>
          </w:p>
          <w:p w:rsidR="00472ABB" w:rsidRPr="00EF6742" w:rsidRDefault="00472ABB" w:rsidP="00752386">
            <w:pPr>
              <w:rPr>
                <w:sz w:val="18"/>
                <w:lang w:val="en-US"/>
              </w:rPr>
            </w:pPr>
          </w:p>
        </w:tc>
        <w:tc>
          <w:tcPr>
            <w:tcW w:w="1056" w:type="dxa"/>
          </w:tcPr>
          <w:p w:rsidR="00472ABB" w:rsidRDefault="00472ABB" w:rsidP="00752386">
            <w:pPr>
              <w:rPr>
                <w:sz w:val="18"/>
                <w:lang w:val="en-US"/>
              </w:rPr>
            </w:pPr>
            <w:r>
              <w:rPr>
                <w:sz w:val="18"/>
                <w:lang w:val="en-US"/>
              </w:rPr>
              <w:t>S084</w:t>
            </w: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r>
              <w:rPr>
                <w:sz w:val="18"/>
                <w:lang w:val="en-US"/>
              </w:rPr>
              <w:t>S085</w:t>
            </w:r>
          </w:p>
        </w:tc>
        <w:tc>
          <w:tcPr>
            <w:tcW w:w="4360" w:type="dxa"/>
          </w:tcPr>
          <w:p w:rsidR="00472ABB" w:rsidRDefault="00472ABB" w:rsidP="00752386">
            <w:pPr>
              <w:rPr>
                <w:sz w:val="18"/>
                <w:lang w:val="en-US"/>
              </w:rPr>
            </w:pPr>
            <w:r>
              <w:rPr>
                <w:sz w:val="18"/>
                <w:lang w:val="en-US"/>
              </w:rPr>
              <w:t>Incorrect data format.</w:t>
            </w: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p w:rsidR="00472ABB" w:rsidRDefault="00472ABB" w:rsidP="00752386">
            <w:pPr>
              <w:rPr>
                <w:rFonts w:ascii="Calibri" w:hAnsi="Calibri"/>
                <w:sz w:val="18"/>
                <w:szCs w:val="18"/>
                <w:lang w:val="en-US"/>
              </w:rPr>
            </w:pPr>
          </w:p>
          <w:p w:rsidR="00472ABB" w:rsidRPr="00D6189B" w:rsidRDefault="00472ABB" w:rsidP="004D3103">
            <w:pPr>
              <w:rPr>
                <w:rFonts w:ascii="Calibri" w:hAnsi="Calibri"/>
                <w:b/>
                <w:bCs/>
                <w:color w:val="31869B"/>
                <w:sz w:val="18"/>
                <w:lang w:val="en-US"/>
              </w:rPr>
            </w:pPr>
            <w:r>
              <w:rPr>
                <w:sz w:val="18"/>
                <w:lang w:val="en-US"/>
              </w:rPr>
              <w:t>Incoherent information.</w:t>
            </w:r>
          </w:p>
        </w:tc>
        <w:tc>
          <w:tcPr>
            <w:tcW w:w="992" w:type="dxa"/>
          </w:tcPr>
          <w:p w:rsidR="00472ABB" w:rsidRDefault="00472ABB" w:rsidP="00752386">
            <w:pPr>
              <w:jc w:val="center"/>
              <w:rPr>
                <w:rFonts w:ascii="Calibri" w:hAnsi="Calibri"/>
                <w:b/>
                <w:bCs/>
                <w:color w:val="31869B"/>
                <w:sz w:val="18"/>
              </w:rPr>
            </w:pPr>
            <w:r w:rsidRPr="00EF6742">
              <w:rPr>
                <w:rFonts w:ascii="Calibri" w:hAnsi="Calibri"/>
                <w:b/>
                <w:bCs/>
                <w:color w:val="31869B"/>
                <w:sz w:val="18"/>
              </w:rPr>
              <w:t>ERROR</w:t>
            </w:r>
          </w:p>
          <w:p w:rsidR="00472ABB" w:rsidRDefault="00472ABB" w:rsidP="00752386">
            <w:pPr>
              <w:jc w:val="center"/>
              <w:rPr>
                <w:rFonts w:ascii="Calibri" w:hAnsi="Calibri"/>
                <w:b/>
                <w:bCs/>
                <w:color w:val="31869B"/>
                <w:sz w:val="18"/>
              </w:rPr>
            </w:pPr>
          </w:p>
          <w:p w:rsidR="00472ABB" w:rsidRDefault="00472ABB" w:rsidP="00752386">
            <w:pPr>
              <w:jc w:val="center"/>
              <w:rPr>
                <w:rFonts w:ascii="Calibri" w:hAnsi="Calibri"/>
                <w:b/>
                <w:bCs/>
                <w:color w:val="31869B"/>
                <w:sz w:val="18"/>
              </w:rPr>
            </w:pPr>
          </w:p>
          <w:p w:rsidR="00472ABB" w:rsidRDefault="00472ABB" w:rsidP="00752386">
            <w:pPr>
              <w:jc w:val="center"/>
              <w:rPr>
                <w:rFonts w:ascii="Calibri" w:hAnsi="Calibri"/>
                <w:b/>
                <w:bCs/>
                <w:color w:val="31869B"/>
                <w:sz w:val="18"/>
              </w:rPr>
            </w:pPr>
          </w:p>
          <w:p w:rsidR="00472ABB" w:rsidRDefault="00472ABB" w:rsidP="00752386">
            <w:pPr>
              <w:jc w:val="center"/>
              <w:rPr>
                <w:rFonts w:ascii="Calibri" w:hAnsi="Calibri"/>
                <w:b/>
                <w:bCs/>
                <w:color w:val="31869B"/>
                <w:sz w:val="18"/>
              </w:rPr>
            </w:pPr>
          </w:p>
          <w:p w:rsidR="00472ABB" w:rsidRPr="00D6189B" w:rsidRDefault="00472ABB" w:rsidP="00752386">
            <w:pPr>
              <w:jc w:val="center"/>
              <w:rPr>
                <w:rFonts w:ascii="Calibri" w:hAnsi="Calibri"/>
                <w:b/>
                <w:bCs/>
                <w:color w:val="31869B"/>
                <w:sz w:val="18"/>
              </w:rPr>
            </w:pPr>
            <w:r w:rsidRPr="00EF6742">
              <w:rPr>
                <w:rFonts w:ascii="Calibri" w:hAnsi="Calibri"/>
                <w:b/>
                <w:bCs/>
                <w:color w:val="FFC000"/>
                <w:sz w:val="18"/>
                <w:lang w:val="en-US"/>
              </w:rPr>
              <w:t>WARNING</w:t>
            </w:r>
          </w:p>
        </w:tc>
        <w:tc>
          <w:tcPr>
            <w:tcW w:w="2835" w:type="dxa"/>
          </w:tcPr>
          <w:p w:rsidR="00472ABB" w:rsidRDefault="00472ABB" w:rsidP="004D3103">
            <w:pPr>
              <w:rPr>
                <w:sz w:val="18"/>
                <w:lang w:val="en-US"/>
              </w:rPr>
            </w:pPr>
            <w:r w:rsidRPr="00EF6742">
              <w:rPr>
                <w:sz w:val="18"/>
                <w:lang w:val="en-US"/>
              </w:rPr>
              <w:t xml:space="preserve">Incorrect data format. Numeric field, only </w:t>
            </w:r>
            <w:r>
              <w:rPr>
                <w:sz w:val="18"/>
                <w:lang w:val="en-US"/>
              </w:rPr>
              <w:t>d</w:t>
            </w:r>
            <w:r w:rsidRPr="00EF6742">
              <w:rPr>
                <w:sz w:val="18"/>
                <w:lang w:val="en-US"/>
              </w:rPr>
              <w:t>ecimals</w:t>
            </w:r>
            <w:r>
              <w:rPr>
                <w:sz w:val="18"/>
                <w:lang w:val="en-US"/>
              </w:rPr>
              <w:t xml:space="preserve"> </w:t>
            </w:r>
            <w:del w:id="4" w:author="Jérôme BAILLY MAITRE" w:date="2018-06-22T17:20:00Z">
              <w:r w:rsidDel="00231DC8">
                <w:rPr>
                  <w:sz w:val="18"/>
                  <w:lang w:val="en-US"/>
                </w:rPr>
                <w:delText>≥</w:delText>
              </w:r>
              <w:r w:rsidRPr="00EF6742" w:rsidDel="00231DC8">
                <w:rPr>
                  <w:sz w:val="18"/>
                  <w:lang w:val="en-US"/>
                </w:rPr>
                <w:delText xml:space="preserve"> </w:delText>
              </w:r>
            </w:del>
            <w:ins w:id="5" w:author="Jérôme BAILLY MAITRE" w:date="2018-06-22T17:20:00Z">
              <w:r w:rsidR="00231DC8">
                <w:rPr>
                  <w:sz w:val="18"/>
                  <w:lang w:val="en-US"/>
                </w:rPr>
                <w:t>&gt;</w:t>
              </w:r>
              <w:r w:rsidR="00231DC8" w:rsidRPr="00EF6742">
                <w:rPr>
                  <w:sz w:val="18"/>
                  <w:lang w:val="en-US"/>
                </w:rPr>
                <w:t xml:space="preserve"> </w:t>
              </w:r>
            </w:ins>
            <w:r w:rsidRPr="00EF6742">
              <w:rPr>
                <w:sz w:val="18"/>
                <w:lang w:val="en-US"/>
              </w:rPr>
              <w:t>0 is permitted.</w:t>
            </w:r>
          </w:p>
          <w:p w:rsidR="00472ABB" w:rsidRDefault="00472ABB" w:rsidP="004D3103">
            <w:pPr>
              <w:rPr>
                <w:sz w:val="18"/>
                <w:lang w:val="en-US"/>
              </w:rPr>
            </w:pPr>
          </w:p>
          <w:p w:rsidR="00472ABB" w:rsidRDefault="00472ABB" w:rsidP="004D3103">
            <w:pPr>
              <w:rPr>
                <w:sz w:val="18"/>
                <w:lang w:val="en-US"/>
              </w:rPr>
            </w:pPr>
          </w:p>
          <w:p w:rsidR="00472ABB" w:rsidRDefault="00472ABB" w:rsidP="004D3103">
            <w:pPr>
              <w:rPr>
                <w:sz w:val="18"/>
                <w:lang w:val="en-US"/>
              </w:rPr>
            </w:pPr>
            <w:r>
              <w:rPr>
                <w:sz w:val="18"/>
                <w:lang w:val="en-US"/>
              </w:rPr>
              <w:t>Incoherent information provided</w:t>
            </w:r>
            <w:r w:rsidRPr="00EF6742">
              <w:rPr>
                <w:sz w:val="18"/>
                <w:lang w:val="en-US"/>
              </w:rPr>
              <w:t>.</w:t>
            </w:r>
            <w:r>
              <w:rPr>
                <w:sz w:val="18"/>
                <w:lang w:val="en-US"/>
              </w:rPr>
              <w:t xml:space="preserve"> </w:t>
            </w:r>
            <w:r w:rsidRPr="007D1B79">
              <w:rPr>
                <w:sz w:val="18"/>
                <w:szCs w:val="18"/>
                <w:lang w:val="en-US"/>
              </w:rPr>
              <w:t xml:space="preserve">The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 xml:space="preserve">ce </w:t>
            </w:r>
            <w:r w:rsidRPr="002D338D">
              <w:rPr>
                <w:sz w:val="18"/>
                <w:szCs w:val="18"/>
                <w:lang w:val="en-US"/>
              </w:rPr>
              <w:t xml:space="preserve">range is smaller than </w:t>
            </w:r>
            <w:r>
              <w:rPr>
                <w:sz w:val="18"/>
                <w:szCs w:val="18"/>
                <w:lang w:val="en-US"/>
              </w:rPr>
              <w:t>5</w:t>
            </w:r>
            <w:r w:rsidRPr="002D338D">
              <w:rPr>
                <w:sz w:val="18"/>
                <w:szCs w:val="18"/>
                <w:lang w:val="en-US"/>
              </w:rPr>
              <w:t xml:space="preserve">.1 Surface </w:t>
            </w:r>
            <w:proofErr w:type="gramStart"/>
            <w:r w:rsidRPr="002D338D">
              <w:rPr>
                <w:sz w:val="18"/>
                <w:szCs w:val="18"/>
                <w:lang w:val="en-US"/>
              </w:rPr>
              <w:t>area</w:t>
            </w:r>
            <w:proofErr w:type="gramEnd"/>
            <w:r w:rsidRPr="002D338D">
              <w:rPr>
                <w:sz w:val="18"/>
                <w:szCs w:val="18"/>
                <w:lang w:val="en-US"/>
              </w:rPr>
              <w:t>. Check whether this is on purpose.</w:t>
            </w:r>
          </w:p>
          <w:p w:rsidR="00472ABB" w:rsidRDefault="00472ABB" w:rsidP="00752386">
            <w:pPr>
              <w:rPr>
                <w:rFonts w:ascii="Calibri" w:hAnsi="Calibri"/>
                <w:b/>
                <w:bCs/>
                <w:color w:val="31869B"/>
                <w:sz w:val="18"/>
                <w:lang w:val="en-US"/>
              </w:rPr>
            </w:pPr>
          </w:p>
        </w:tc>
      </w:tr>
      <w:tr w:rsidR="00472ABB" w:rsidRPr="00231DC8" w:rsidTr="00472ABB">
        <w:tc>
          <w:tcPr>
            <w:tcW w:w="1384" w:type="dxa"/>
            <w:vMerge/>
            <w:shd w:val="clear" w:color="auto" w:fill="948A54" w:themeFill="background2" w:themeFillShade="80"/>
          </w:tcPr>
          <w:p w:rsidR="00472ABB" w:rsidRDefault="00472ABB" w:rsidP="00AC0B20">
            <w:pPr>
              <w:rPr>
                <w:rFonts w:ascii="Calibri" w:hAnsi="Calibri"/>
                <w:color w:val="000000"/>
                <w:sz w:val="20"/>
                <w:szCs w:val="20"/>
                <w:lang w:val="en-US"/>
              </w:rPr>
            </w:pPr>
          </w:p>
        </w:tc>
        <w:tc>
          <w:tcPr>
            <w:tcW w:w="14283" w:type="dxa"/>
            <w:gridSpan w:val="6"/>
            <w:shd w:val="clear" w:color="auto" w:fill="C4BC96" w:themeFill="background2" w:themeFillShade="BF"/>
          </w:tcPr>
          <w:p w:rsidR="00472ABB" w:rsidRPr="00F12122" w:rsidRDefault="00472ABB" w:rsidP="00AC0B20">
            <w:pPr>
              <w:rPr>
                <w:rFonts w:ascii="Calibri" w:hAnsi="Calibri"/>
                <w:color w:val="494529"/>
                <w:sz w:val="20"/>
                <w:lang w:val="en-US"/>
              </w:rPr>
            </w:pPr>
            <w:r>
              <w:rPr>
                <w:rFonts w:ascii="Calibri" w:hAnsi="Calibri"/>
                <w:color w:val="000000"/>
                <w:sz w:val="20"/>
                <w:szCs w:val="20"/>
                <w:lang w:val="en-US"/>
              </w:rPr>
              <w:t>SpecReg</w:t>
            </w:r>
            <w:r w:rsidRPr="00F12122">
              <w:rPr>
                <w:rFonts w:ascii="Calibri" w:hAnsi="Calibri"/>
                <w:sz w:val="20"/>
                <w:lang w:val="en-US"/>
              </w:rPr>
              <w:t>.</w:t>
            </w:r>
            <w:r>
              <w:rPr>
                <w:rFonts w:ascii="Calibri" w:hAnsi="Calibri"/>
                <w:sz w:val="20"/>
                <w:lang w:val="en-US"/>
              </w:rPr>
              <w:t>5</w:t>
            </w:r>
            <w:r w:rsidRPr="00F12122">
              <w:rPr>
                <w:rFonts w:ascii="Calibri" w:hAnsi="Calibri"/>
                <w:sz w:val="20"/>
                <w:lang w:val="en-US"/>
              </w:rPr>
              <w:t xml:space="preserve">.10b </w:t>
            </w:r>
            <w:proofErr w:type="spellStart"/>
            <w:r w:rsidRPr="00F12122">
              <w:rPr>
                <w:rFonts w:ascii="Calibri" w:hAnsi="Calibri"/>
                <w:sz w:val="20"/>
                <w:lang w:val="en-US"/>
              </w:rPr>
              <w:t>Favourable</w:t>
            </w:r>
            <w:proofErr w:type="spellEnd"/>
            <w:r w:rsidRPr="00F12122">
              <w:rPr>
                <w:rFonts w:ascii="Calibri" w:hAnsi="Calibri"/>
                <w:sz w:val="20"/>
                <w:lang w:val="en-US"/>
              </w:rPr>
              <w:t xml:space="preserve"> reference range - </w:t>
            </w:r>
            <w:r>
              <w:rPr>
                <w:rFonts w:ascii="Calibri" w:hAnsi="Calibri"/>
                <w:sz w:val="20"/>
                <w:lang w:val="en-US"/>
              </w:rPr>
              <w:t>operators</w:t>
            </w:r>
          </w:p>
        </w:tc>
      </w:tr>
      <w:tr w:rsidR="00472ABB" w:rsidRPr="000435C8" w:rsidTr="00472ABB">
        <w:trPr>
          <w:trHeight w:val="435"/>
        </w:trPr>
        <w:tc>
          <w:tcPr>
            <w:tcW w:w="1384" w:type="dxa"/>
            <w:vMerge/>
            <w:shd w:val="clear" w:color="auto" w:fill="948A54" w:themeFill="background2" w:themeFillShade="80"/>
          </w:tcPr>
          <w:p w:rsidR="00472ABB" w:rsidRPr="000435C8" w:rsidRDefault="00472ABB" w:rsidP="00752386">
            <w:pPr>
              <w:jc w:val="center"/>
              <w:rPr>
                <w:b/>
                <w:sz w:val="18"/>
                <w:lang w:val="en-US"/>
              </w:rPr>
            </w:pPr>
          </w:p>
        </w:tc>
        <w:tc>
          <w:tcPr>
            <w:tcW w:w="5040" w:type="dxa"/>
            <w:gridSpan w:val="2"/>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Description for users</w:t>
            </w:r>
          </w:p>
        </w:tc>
      </w:tr>
      <w:tr w:rsidR="00472ABB" w:rsidRPr="00231DC8" w:rsidTr="00472ABB">
        <w:trPr>
          <w:trHeight w:val="689"/>
        </w:trPr>
        <w:tc>
          <w:tcPr>
            <w:tcW w:w="1384" w:type="dxa"/>
            <w:vMerge/>
            <w:shd w:val="clear" w:color="auto" w:fill="948A54" w:themeFill="background2" w:themeFillShade="80"/>
          </w:tcPr>
          <w:p w:rsidR="00472ABB" w:rsidRPr="006E65F6" w:rsidRDefault="00472ABB" w:rsidP="00752386">
            <w:pPr>
              <w:rPr>
                <w:sz w:val="18"/>
                <w:szCs w:val="18"/>
                <w:lang w:val="en-US"/>
              </w:rPr>
            </w:pPr>
          </w:p>
        </w:tc>
        <w:tc>
          <w:tcPr>
            <w:tcW w:w="1809" w:type="dxa"/>
          </w:tcPr>
          <w:p w:rsidR="00472ABB" w:rsidRPr="006E65F6" w:rsidRDefault="00472ABB" w:rsidP="00752386">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range - operators’ </w:t>
            </w:r>
            <w:r w:rsidRPr="006E65F6">
              <w:rPr>
                <w:sz w:val="18"/>
                <w:szCs w:val="18"/>
                <w:lang w:val="en-US"/>
              </w:rPr>
              <w:t>is present</w:t>
            </w:r>
          </w:p>
        </w:tc>
        <w:tc>
          <w:tcPr>
            <w:tcW w:w="3231" w:type="dxa"/>
          </w:tcPr>
          <w:p w:rsidR="00472ABB" w:rsidRPr="002E32EE" w:rsidRDefault="00472ABB" w:rsidP="00752386">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vocabulary</w:t>
            </w:r>
            <w:r w:rsidRPr="00530776">
              <w:rPr>
                <w:sz w:val="18"/>
                <w:szCs w:val="18"/>
                <w:lang w:val="en-US"/>
              </w:rPr>
              <w:t>:</w:t>
            </w:r>
            <w:r w:rsidRPr="00E57396">
              <w:rPr>
                <w:lang w:val="en-US"/>
              </w:rPr>
              <w:t xml:space="preserve"> </w:t>
            </w:r>
            <w:proofErr w:type="spellStart"/>
            <w:r w:rsidRPr="00472ABB">
              <w:rPr>
                <w:color w:val="FF0000"/>
                <w:sz w:val="18"/>
                <w:lang w:val="en-US"/>
              </w:rPr>
              <w:t>favourableOperator</w:t>
            </w:r>
            <w:proofErr w:type="spellEnd"/>
            <w:r w:rsidRPr="00472ABB">
              <w:rPr>
                <w:color w:val="FF0000"/>
                <w:sz w:val="18"/>
                <w:lang w:val="en-US"/>
              </w:rPr>
              <w:t xml:space="preserve"> and code &lt;&gt; </w:t>
            </w:r>
            <w:r w:rsidRPr="00472ABB">
              <w:rPr>
                <w:color w:val="FF0000"/>
                <w:sz w:val="18"/>
                <w:szCs w:val="18"/>
                <w:lang w:val="en-US"/>
              </w:rPr>
              <w:t>'</w:t>
            </w:r>
            <w:proofErr w:type="spellStart"/>
            <w:r w:rsidRPr="00472ABB">
              <w:rPr>
                <w:color w:val="FF0000"/>
                <w:sz w:val="18"/>
                <w:lang w:val="en-US"/>
              </w:rPr>
              <w:t>lt</w:t>
            </w:r>
            <w:proofErr w:type="spellEnd"/>
            <w:r w:rsidRPr="00472ABB">
              <w:rPr>
                <w:color w:val="FF0000"/>
                <w:sz w:val="18"/>
                <w:szCs w:val="18"/>
                <w:lang w:val="en-US"/>
              </w:rPr>
              <w:t>'</w:t>
            </w:r>
          </w:p>
          <w:p w:rsidR="00472ABB" w:rsidRPr="00EF6742"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72ABB"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S086</w:t>
            </w:r>
          </w:p>
          <w:p w:rsidR="00472ABB" w:rsidRPr="00EF6742" w:rsidRDefault="00472ABB" w:rsidP="00752386">
            <w:pPr>
              <w:rPr>
                <w:sz w:val="18"/>
                <w:lang w:val="en-US"/>
              </w:rPr>
            </w:pPr>
          </w:p>
        </w:tc>
        <w:tc>
          <w:tcPr>
            <w:tcW w:w="1056" w:type="dxa"/>
          </w:tcPr>
          <w:p w:rsidR="00472ABB" w:rsidRDefault="00472ABB" w:rsidP="00752386">
            <w:pPr>
              <w:rPr>
                <w:sz w:val="18"/>
                <w:lang w:val="en-US"/>
              </w:rPr>
            </w:pPr>
            <w:r>
              <w:rPr>
                <w:sz w:val="18"/>
                <w:lang w:val="en-US"/>
              </w:rPr>
              <w:t>S086</w:t>
            </w: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tc>
        <w:tc>
          <w:tcPr>
            <w:tcW w:w="4360" w:type="dxa"/>
          </w:tcPr>
          <w:p w:rsidR="00472ABB" w:rsidRDefault="00472ABB" w:rsidP="00752386">
            <w:pPr>
              <w:rPr>
                <w:sz w:val="18"/>
                <w:lang w:val="en-US"/>
              </w:rPr>
            </w:pPr>
            <w:r>
              <w:rPr>
                <w:sz w:val="18"/>
                <w:lang w:val="en-US"/>
              </w:rPr>
              <w:t>I</w:t>
            </w:r>
            <w:r w:rsidRPr="00EF6742">
              <w:rPr>
                <w:sz w:val="18"/>
                <w:lang w:val="en-US"/>
              </w:rPr>
              <w:t xml:space="preserve">nvalid code. </w:t>
            </w:r>
          </w:p>
          <w:p w:rsidR="00472ABB" w:rsidRDefault="00472ABB" w:rsidP="00752386">
            <w:pPr>
              <w:rPr>
                <w:sz w:val="18"/>
                <w:lang w:val="en-US"/>
              </w:rPr>
            </w:pPr>
          </w:p>
          <w:p w:rsidR="00472ABB" w:rsidRDefault="00472ABB" w:rsidP="00752386">
            <w:pPr>
              <w:rPr>
                <w:sz w:val="18"/>
                <w:lang w:val="en-US"/>
              </w:rPr>
            </w:pPr>
          </w:p>
          <w:p w:rsidR="00472ABB" w:rsidRPr="00EF6742" w:rsidRDefault="00472ABB" w:rsidP="00752386">
            <w:pPr>
              <w:rPr>
                <w:sz w:val="18"/>
                <w:lang w:val="en-US"/>
              </w:rPr>
            </w:pPr>
          </w:p>
        </w:tc>
        <w:tc>
          <w:tcPr>
            <w:tcW w:w="992" w:type="dxa"/>
          </w:tcPr>
          <w:p w:rsidR="00472ABB" w:rsidRDefault="00472ABB" w:rsidP="00752386">
            <w:pPr>
              <w:jc w:val="center"/>
              <w:rPr>
                <w:rFonts w:ascii="Calibri" w:hAnsi="Calibri"/>
                <w:b/>
                <w:bCs/>
                <w:color w:val="31869B"/>
                <w:sz w:val="18"/>
              </w:rPr>
            </w:pPr>
            <w:r w:rsidRPr="00CB6AC5">
              <w:rPr>
                <w:rFonts w:ascii="Calibri" w:hAnsi="Calibri"/>
                <w:b/>
                <w:bCs/>
                <w:color w:val="31869B"/>
                <w:sz w:val="18"/>
              </w:rPr>
              <w:t>ERROR</w:t>
            </w:r>
          </w:p>
          <w:p w:rsidR="00472ABB" w:rsidRDefault="00472ABB" w:rsidP="00752386">
            <w:pPr>
              <w:jc w:val="center"/>
              <w:rPr>
                <w:rFonts w:ascii="Calibri" w:hAnsi="Calibri"/>
                <w:b/>
                <w:bCs/>
                <w:color w:val="31869B"/>
                <w:sz w:val="18"/>
              </w:rPr>
            </w:pPr>
          </w:p>
          <w:p w:rsidR="00472ABB" w:rsidRDefault="00472ABB" w:rsidP="00752386">
            <w:pPr>
              <w:jc w:val="center"/>
              <w:rPr>
                <w:rFonts w:ascii="Calibri" w:hAnsi="Calibri"/>
                <w:b/>
                <w:bCs/>
                <w:color w:val="31869B"/>
                <w:sz w:val="18"/>
              </w:rPr>
            </w:pPr>
          </w:p>
          <w:p w:rsidR="00472ABB" w:rsidRDefault="00472ABB" w:rsidP="00752386">
            <w:pPr>
              <w:jc w:val="center"/>
              <w:rPr>
                <w:rFonts w:ascii="Calibri" w:hAnsi="Calibri"/>
                <w:b/>
                <w:bCs/>
                <w:color w:val="31869B"/>
                <w:sz w:val="18"/>
              </w:rPr>
            </w:pPr>
          </w:p>
          <w:p w:rsidR="00472ABB" w:rsidRPr="00F12122" w:rsidRDefault="00472ABB" w:rsidP="00752386">
            <w:pPr>
              <w:rPr>
                <w:rFonts w:ascii="Calibri" w:hAnsi="Calibri"/>
                <w:b/>
                <w:bCs/>
                <w:color w:val="31869B"/>
                <w:sz w:val="18"/>
                <w:lang w:val="en-US"/>
              </w:rPr>
            </w:pPr>
          </w:p>
        </w:tc>
        <w:tc>
          <w:tcPr>
            <w:tcW w:w="2835" w:type="dxa"/>
          </w:tcPr>
          <w:p w:rsidR="00472ABB" w:rsidRDefault="00472ABB" w:rsidP="004D3103">
            <w:pPr>
              <w:rPr>
                <w:sz w:val="18"/>
                <w:lang w:val="en-US"/>
              </w:rPr>
            </w:pPr>
            <w:r>
              <w:rPr>
                <w:sz w:val="18"/>
                <w:lang w:val="en-US"/>
              </w:rPr>
              <w:t>I</w:t>
            </w:r>
            <w:r w:rsidRPr="00EF6742">
              <w:rPr>
                <w:sz w:val="18"/>
                <w:lang w:val="en-US"/>
              </w:rPr>
              <w:t xml:space="preserve">nvalid code. Please check the </w:t>
            </w:r>
            <w:hyperlink r:id="rId20" w:history="1">
              <w:r w:rsidRPr="004D3103">
                <w:rPr>
                  <w:rStyle w:val="Lienhypertexte"/>
                  <w:sz w:val="18"/>
                  <w:szCs w:val="18"/>
                  <w:lang w:val="en-US"/>
                </w:rPr>
                <w:t>vocabulary</w:t>
              </w:r>
              <w:r w:rsidRPr="004D3103">
                <w:rPr>
                  <w:rStyle w:val="Lienhypertexte"/>
                  <w:sz w:val="18"/>
                  <w:lang w:val="en-US"/>
                </w:rPr>
                <w:t xml:space="preserve"> </w:t>
              </w:r>
              <w:proofErr w:type="spellStart"/>
              <w:r w:rsidRPr="004D3103">
                <w:rPr>
                  <w:rStyle w:val="Lienhypertexte"/>
                  <w:sz w:val="18"/>
                  <w:lang w:val="en-US"/>
                </w:rPr>
                <w:t>favourableOperator</w:t>
              </w:r>
              <w:proofErr w:type="spellEnd"/>
            </w:hyperlink>
            <w:r>
              <w:rPr>
                <w:sz w:val="18"/>
                <w:lang w:val="en-US"/>
              </w:rPr>
              <w:t>.</w:t>
            </w:r>
          </w:p>
          <w:p w:rsidR="00472ABB" w:rsidRDefault="00472ABB" w:rsidP="00752386">
            <w:pPr>
              <w:rPr>
                <w:sz w:val="18"/>
                <w:lang w:val="en-US"/>
              </w:rPr>
            </w:pPr>
            <w:r>
              <w:rPr>
                <w:sz w:val="18"/>
                <w:lang w:val="en-US"/>
              </w:rPr>
              <w:t xml:space="preserve">The </w:t>
            </w:r>
            <w:proofErr w:type="gramStart"/>
            <w:r>
              <w:rPr>
                <w:sz w:val="18"/>
                <w:lang w:val="en-US"/>
              </w:rPr>
              <w:t xml:space="preserve">value  </w:t>
            </w:r>
            <w:r w:rsidRPr="007A3D84">
              <w:rPr>
                <w:sz w:val="18"/>
                <w:lang w:val="en-US"/>
              </w:rPr>
              <w:t>'</w:t>
            </w:r>
            <w:proofErr w:type="spellStart"/>
            <w:r>
              <w:rPr>
                <w:sz w:val="18"/>
                <w:lang w:val="en-US"/>
              </w:rPr>
              <w:t>lt</w:t>
            </w:r>
            <w:proofErr w:type="spellEnd"/>
            <w:proofErr w:type="gramEnd"/>
            <w:r>
              <w:rPr>
                <w:sz w:val="18"/>
                <w:lang w:val="en-US"/>
              </w:rPr>
              <w:t xml:space="preserve"> - less than</w:t>
            </w:r>
            <w:r w:rsidRPr="007A3D84">
              <w:rPr>
                <w:sz w:val="18"/>
                <w:lang w:val="en-US"/>
              </w:rPr>
              <w:t xml:space="preserve">' is not allowed </w:t>
            </w:r>
            <w:r>
              <w:rPr>
                <w:sz w:val="18"/>
                <w:lang w:val="en-US"/>
              </w:rPr>
              <w:t>in</w:t>
            </w:r>
            <w:r w:rsidRPr="007A3D84">
              <w:rPr>
                <w:sz w:val="18"/>
                <w:lang w:val="en-US"/>
              </w:rPr>
              <w:t xml:space="preserve"> this section</w:t>
            </w:r>
            <w:r>
              <w:rPr>
                <w:sz w:val="18"/>
                <w:lang w:val="en-US"/>
              </w:rPr>
              <w:t>.</w:t>
            </w: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p w:rsidR="00472ABB" w:rsidRPr="00EF6742" w:rsidRDefault="00472ABB" w:rsidP="00752386">
            <w:pPr>
              <w:rPr>
                <w:sz w:val="18"/>
                <w:lang w:val="en-US"/>
              </w:rPr>
            </w:pPr>
          </w:p>
        </w:tc>
      </w:tr>
      <w:tr w:rsidR="00472ABB" w:rsidRPr="00231DC8" w:rsidTr="00472ABB">
        <w:tc>
          <w:tcPr>
            <w:tcW w:w="1384" w:type="dxa"/>
            <w:vMerge/>
            <w:shd w:val="clear" w:color="auto" w:fill="948A54" w:themeFill="background2" w:themeFillShade="80"/>
          </w:tcPr>
          <w:p w:rsidR="00472ABB" w:rsidRDefault="00472ABB" w:rsidP="00AC0B20">
            <w:pPr>
              <w:rPr>
                <w:rFonts w:ascii="Calibri" w:hAnsi="Calibri"/>
                <w:color w:val="000000"/>
                <w:sz w:val="20"/>
                <w:szCs w:val="20"/>
                <w:lang w:val="en-US"/>
              </w:rPr>
            </w:pPr>
          </w:p>
        </w:tc>
        <w:tc>
          <w:tcPr>
            <w:tcW w:w="14283" w:type="dxa"/>
            <w:gridSpan w:val="6"/>
            <w:shd w:val="clear" w:color="auto" w:fill="C4BC96" w:themeFill="background2" w:themeFillShade="BF"/>
          </w:tcPr>
          <w:p w:rsidR="00472ABB" w:rsidRPr="00CF1C96" w:rsidRDefault="00472ABB" w:rsidP="00AC0B20">
            <w:pPr>
              <w:rPr>
                <w:rFonts w:ascii="Calibri" w:hAnsi="Calibri"/>
                <w:color w:val="494529"/>
                <w:sz w:val="20"/>
                <w:lang w:val="en-US"/>
              </w:rPr>
            </w:pPr>
            <w:r>
              <w:rPr>
                <w:rFonts w:ascii="Calibri" w:hAnsi="Calibri"/>
                <w:color w:val="000000"/>
                <w:sz w:val="20"/>
                <w:szCs w:val="20"/>
                <w:lang w:val="en-US"/>
              </w:rPr>
              <w:t>SpecReg</w:t>
            </w:r>
            <w:r w:rsidRPr="00CF1C96">
              <w:rPr>
                <w:rFonts w:ascii="Calibri" w:hAnsi="Calibri"/>
                <w:sz w:val="20"/>
                <w:szCs w:val="18"/>
                <w:lang w:val="en-US"/>
              </w:rPr>
              <w:t>.</w:t>
            </w:r>
            <w:r>
              <w:rPr>
                <w:rFonts w:ascii="Calibri" w:hAnsi="Calibri"/>
                <w:sz w:val="20"/>
                <w:szCs w:val="18"/>
                <w:lang w:val="en-US"/>
              </w:rPr>
              <w:t>5</w:t>
            </w:r>
            <w:r w:rsidRPr="00CF1C96">
              <w:rPr>
                <w:rFonts w:ascii="Calibri" w:hAnsi="Calibri"/>
                <w:sz w:val="20"/>
                <w:szCs w:val="18"/>
                <w:lang w:val="en-US"/>
              </w:rPr>
              <w:t xml:space="preserve">.10c </w:t>
            </w:r>
            <w:proofErr w:type="spellStart"/>
            <w:r w:rsidRPr="00CF1C96">
              <w:rPr>
                <w:rFonts w:ascii="Calibri" w:hAnsi="Calibri"/>
                <w:sz w:val="20"/>
                <w:szCs w:val="18"/>
                <w:lang w:val="en-US"/>
              </w:rPr>
              <w:t>Favourable</w:t>
            </w:r>
            <w:proofErr w:type="spellEnd"/>
            <w:r w:rsidRPr="00CF1C96">
              <w:rPr>
                <w:rFonts w:ascii="Calibri" w:hAnsi="Calibri"/>
                <w:sz w:val="20"/>
                <w:szCs w:val="18"/>
                <w:lang w:val="en-US"/>
              </w:rPr>
              <w:t xml:space="preserve"> reference range - unknown</w:t>
            </w:r>
          </w:p>
        </w:tc>
      </w:tr>
      <w:tr w:rsidR="00472ABB" w:rsidRPr="000435C8" w:rsidTr="00472ABB">
        <w:trPr>
          <w:trHeight w:val="435"/>
        </w:trPr>
        <w:tc>
          <w:tcPr>
            <w:tcW w:w="1384" w:type="dxa"/>
            <w:vMerge/>
            <w:shd w:val="clear" w:color="auto" w:fill="948A54" w:themeFill="background2" w:themeFillShade="80"/>
          </w:tcPr>
          <w:p w:rsidR="00472ABB" w:rsidRPr="000435C8" w:rsidRDefault="00472ABB" w:rsidP="00752386">
            <w:pPr>
              <w:jc w:val="center"/>
              <w:rPr>
                <w:b/>
                <w:sz w:val="18"/>
                <w:lang w:val="en-US"/>
              </w:rPr>
            </w:pPr>
          </w:p>
        </w:tc>
        <w:tc>
          <w:tcPr>
            <w:tcW w:w="5040" w:type="dxa"/>
            <w:gridSpan w:val="2"/>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72ABB" w:rsidRPr="000435C8" w:rsidRDefault="00472ABB" w:rsidP="00752386">
            <w:pPr>
              <w:jc w:val="center"/>
              <w:rPr>
                <w:b/>
                <w:sz w:val="18"/>
                <w:lang w:val="en-US"/>
              </w:rPr>
            </w:pPr>
            <w:r w:rsidRPr="000435C8">
              <w:rPr>
                <w:b/>
                <w:sz w:val="18"/>
                <w:lang w:val="en-US"/>
              </w:rPr>
              <w:t>Description for users</w:t>
            </w:r>
          </w:p>
        </w:tc>
      </w:tr>
      <w:tr w:rsidR="00472ABB" w:rsidRPr="00231DC8" w:rsidTr="00472ABB">
        <w:trPr>
          <w:trHeight w:val="689"/>
        </w:trPr>
        <w:tc>
          <w:tcPr>
            <w:tcW w:w="1384" w:type="dxa"/>
            <w:vMerge/>
            <w:shd w:val="clear" w:color="auto" w:fill="948A54" w:themeFill="background2" w:themeFillShade="80"/>
          </w:tcPr>
          <w:p w:rsidR="00472ABB" w:rsidRPr="006E65F6" w:rsidRDefault="00472ABB" w:rsidP="00752386">
            <w:pPr>
              <w:rPr>
                <w:sz w:val="18"/>
                <w:szCs w:val="18"/>
                <w:lang w:val="en-US"/>
              </w:rPr>
            </w:pPr>
          </w:p>
        </w:tc>
        <w:tc>
          <w:tcPr>
            <w:tcW w:w="1809" w:type="dxa"/>
          </w:tcPr>
          <w:p w:rsidR="00472ABB" w:rsidRPr="006E65F6" w:rsidRDefault="00472ABB" w:rsidP="00752386">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range - unknown’ </w:t>
            </w:r>
            <w:r w:rsidRPr="006E65F6">
              <w:rPr>
                <w:sz w:val="18"/>
                <w:szCs w:val="18"/>
                <w:lang w:val="en-US"/>
              </w:rPr>
              <w:t>is present</w:t>
            </w:r>
          </w:p>
        </w:tc>
        <w:tc>
          <w:tcPr>
            <w:tcW w:w="3231" w:type="dxa"/>
          </w:tcPr>
          <w:p w:rsidR="00472ABB" w:rsidRDefault="00472ABB" w:rsidP="00752386">
            <w:pPr>
              <w:rPr>
                <w:sz w:val="18"/>
                <w:lang w:val="en-US"/>
              </w:rPr>
            </w:pPr>
            <w:r>
              <w:rPr>
                <w:sz w:val="18"/>
                <w:lang w:val="en-US"/>
              </w:rPr>
              <w:t>Check if the reported value</w:t>
            </w:r>
            <w:r w:rsidRPr="002E32EE">
              <w:rPr>
                <w:sz w:val="18"/>
                <w:lang w:val="en-US"/>
              </w:rPr>
              <w:t xml:space="preserve"> is</w:t>
            </w:r>
            <w:r>
              <w:rPr>
                <w:sz w:val="18"/>
                <w:lang w:val="en-US"/>
              </w:rPr>
              <w:t xml:space="preserve"> </w:t>
            </w:r>
            <w:r w:rsidRPr="005C0A12">
              <w:rPr>
                <w:sz w:val="18"/>
                <w:lang w:val="en-US"/>
              </w:rPr>
              <w:t>'x'</w:t>
            </w:r>
          </w:p>
          <w:p w:rsidR="00472ABB" w:rsidRPr="00EF6742"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72ABB" w:rsidRDefault="00472ABB"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S087</w:t>
            </w:r>
          </w:p>
          <w:p w:rsidR="00472ABB" w:rsidRDefault="00472ABB" w:rsidP="00752386">
            <w:pPr>
              <w:rPr>
                <w:sz w:val="18"/>
                <w:lang w:val="en-US"/>
              </w:rPr>
            </w:pPr>
          </w:p>
        </w:tc>
        <w:tc>
          <w:tcPr>
            <w:tcW w:w="1056" w:type="dxa"/>
          </w:tcPr>
          <w:p w:rsidR="00472ABB" w:rsidRDefault="00472ABB" w:rsidP="00752386">
            <w:pPr>
              <w:rPr>
                <w:sz w:val="18"/>
                <w:lang w:val="en-US"/>
              </w:rPr>
            </w:pPr>
            <w:r>
              <w:rPr>
                <w:sz w:val="18"/>
                <w:lang w:val="en-US"/>
              </w:rPr>
              <w:t>S087</w:t>
            </w:r>
          </w:p>
          <w:p w:rsidR="00472ABB" w:rsidRDefault="00472ABB" w:rsidP="00752386">
            <w:pPr>
              <w:rPr>
                <w:sz w:val="18"/>
                <w:lang w:val="en-US"/>
              </w:rPr>
            </w:pPr>
          </w:p>
          <w:p w:rsidR="00472ABB" w:rsidRDefault="00472ABB" w:rsidP="00752386">
            <w:pPr>
              <w:rPr>
                <w:sz w:val="18"/>
                <w:lang w:val="en-US"/>
              </w:rPr>
            </w:pPr>
          </w:p>
          <w:p w:rsidR="00472ABB" w:rsidRDefault="00472ABB" w:rsidP="00752386">
            <w:pPr>
              <w:rPr>
                <w:sz w:val="18"/>
                <w:lang w:val="en-US"/>
              </w:rPr>
            </w:pPr>
          </w:p>
        </w:tc>
        <w:tc>
          <w:tcPr>
            <w:tcW w:w="4360" w:type="dxa"/>
          </w:tcPr>
          <w:p w:rsidR="00472ABB" w:rsidRDefault="00472ABB" w:rsidP="00752386">
            <w:pPr>
              <w:rPr>
                <w:sz w:val="18"/>
                <w:lang w:val="en-US"/>
              </w:rPr>
            </w:pPr>
            <w:r w:rsidRPr="0063552F">
              <w:rPr>
                <w:sz w:val="18"/>
                <w:lang w:val="en-US"/>
              </w:rPr>
              <w:t>I</w:t>
            </w:r>
            <w:r>
              <w:rPr>
                <w:sz w:val="18"/>
                <w:lang w:val="en-US"/>
              </w:rPr>
              <w:t>nvalid code.</w:t>
            </w:r>
          </w:p>
          <w:p w:rsidR="00472ABB" w:rsidRDefault="00472ABB" w:rsidP="00752386">
            <w:pPr>
              <w:rPr>
                <w:sz w:val="18"/>
                <w:lang w:val="en-US"/>
              </w:rPr>
            </w:pPr>
          </w:p>
        </w:tc>
        <w:tc>
          <w:tcPr>
            <w:tcW w:w="992" w:type="dxa"/>
          </w:tcPr>
          <w:p w:rsidR="00472ABB" w:rsidRPr="00AE14D9" w:rsidRDefault="00472ABB" w:rsidP="00752386">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472ABB" w:rsidRDefault="00472ABB" w:rsidP="00752386">
            <w:pPr>
              <w:jc w:val="center"/>
              <w:rPr>
                <w:rFonts w:ascii="Calibri" w:hAnsi="Calibri"/>
                <w:b/>
                <w:bCs/>
                <w:color w:val="31869B"/>
                <w:sz w:val="18"/>
                <w:highlight w:val="yellow"/>
                <w:lang w:val="en-US"/>
              </w:rPr>
            </w:pPr>
          </w:p>
          <w:p w:rsidR="00472ABB" w:rsidRDefault="00472ABB" w:rsidP="00752386">
            <w:pPr>
              <w:jc w:val="center"/>
              <w:rPr>
                <w:rFonts w:ascii="Calibri" w:hAnsi="Calibri"/>
                <w:b/>
                <w:bCs/>
                <w:color w:val="31869B"/>
                <w:sz w:val="18"/>
                <w:highlight w:val="yellow"/>
                <w:lang w:val="en-US"/>
              </w:rPr>
            </w:pPr>
          </w:p>
          <w:p w:rsidR="00472ABB" w:rsidRPr="00CF1C96" w:rsidRDefault="00472ABB" w:rsidP="00752386">
            <w:pPr>
              <w:rPr>
                <w:rFonts w:ascii="Calibri" w:hAnsi="Calibri"/>
                <w:b/>
                <w:bCs/>
                <w:color w:val="31869B"/>
                <w:sz w:val="18"/>
                <w:highlight w:val="yellow"/>
                <w:lang w:val="en-US"/>
              </w:rPr>
            </w:pPr>
          </w:p>
        </w:tc>
        <w:tc>
          <w:tcPr>
            <w:tcW w:w="2835" w:type="dxa"/>
          </w:tcPr>
          <w:p w:rsidR="00472ABB" w:rsidRDefault="00472ABB" w:rsidP="0063552F">
            <w:pPr>
              <w:rPr>
                <w:sz w:val="18"/>
                <w:lang w:val="en-US"/>
              </w:rPr>
            </w:pPr>
            <w:r>
              <w:rPr>
                <w:sz w:val="18"/>
                <w:lang w:val="en-US"/>
              </w:rPr>
              <w:t>I</w:t>
            </w:r>
            <w:r w:rsidRPr="00EF6742">
              <w:rPr>
                <w:sz w:val="18"/>
                <w:lang w:val="en-US"/>
              </w:rPr>
              <w:t xml:space="preserve">nvalid code. </w:t>
            </w:r>
            <w:r>
              <w:rPr>
                <w:sz w:val="18"/>
                <w:lang w:val="en-US"/>
              </w:rPr>
              <w:t xml:space="preserve">Only </w:t>
            </w:r>
            <w:r w:rsidRPr="007A3D84">
              <w:rPr>
                <w:sz w:val="18"/>
                <w:lang w:val="en-US"/>
              </w:rPr>
              <w:t>'</w:t>
            </w:r>
            <w:r>
              <w:rPr>
                <w:sz w:val="18"/>
                <w:lang w:val="en-US"/>
              </w:rPr>
              <w:t>x - unknown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p w:rsidR="00472ABB" w:rsidRDefault="00472ABB" w:rsidP="00752386">
            <w:pPr>
              <w:rPr>
                <w:sz w:val="18"/>
                <w:lang w:val="en-US"/>
              </w:rPr>
            </w:pPr>
          </w:p>
        </w:tc>
      </w:tr>
      <w:tr w:rsidR="00CA6100" w:rsidRPr="00231DC8" w:rsidTr="006A666C">
        <w:tc>
          <w:tcPr>
            <w:tcW w:w="1384" w:type="dxa"/>
            <w:shd w:val="clear" w:color="auto" w:fill="C4BC96" w:themeFill="background2" w:themeFillShade="BF"/>
          </w:tcPr>
          <w:p w:rsidR="00CA6100" w:rsidRDefault="00CA6100" w:rsidP="00AC0B20">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8F4AE7" w:rsidRDefault="00CA6100" w:rsidP="00AC0B20">
            <w:pPr>
              <w:rPr>
                <w:rFonts w:ascii="Calibri" w:hAnsi="Calibri"/>
                <w:color w:val="494529"/>
                <w:sz w:val="20"/>
                <w:lang w:val="en-US"/>
              </w:rPr>
            </w:pPr>
            <w:r>
              <w:rPr>
                <w:rFonts w:ascii="Calibri" w:hAnsi="Calibri"/>
                <w:color w:val="000000"/>
                <w:sz w:val="20"/>
                <w:szCs w:val="20"/>
                <w:lang w:val="en-US"/>
              </w:rPr>
              <w:t>SpecReg</w:t>
            </w:r>
            <w:r w:rsidRPr="008F4AE7">
              <w:rPr>
                <w:rFonts w:ascii="Calibri" w:hAnsi="Calibri"/>
                <w:sz w:val="20"/>
                <w:szCs w:val="18"/>
                <w:lang w:val="en-US"/>
              </w:rPr>
              <w:t>.</w:t>
            </w:r>
            <w:r>
              <w:rPr>
                <w:rFonts w:ascii="Calibri" w:hAnsi="Calibri"/>
                <w:sz w:val="20"/>
                <w:szCs w:val="18"/>
                <w:lang w:val="en-US"/>
              </w:rPr>
              <w:t>5</w:t>
            </w:r>
            <w:r w:rsidRPr="008F4AE7">
              <w:rPr>
                <w:rFonts w:ascii="Calibri" w:hAnsi="Calibri"/>
                <w:sz w:val="20"/>
                <w:szCs w:val="18"/>
                <w:lang w:val="en-US"/>
              </w:rPr>
              <w:t xml:space="preserve">.10d </w:t>
            </w:r>
            <w:proofErr w:type="spellStart"/>
            <w:r w:rsidRPr="008F4AE7">
              <w:rPr>
                <w:rFonts w:ascii="Calibri" w:hAnsi="Calibri"/>
                <w:sz w:val="20"/>
                <w:szCs w:val="18"/>
                <w:lang w:val="en-US"/>
              </w:rPr>
              <w:t>Favourable</w:t>
            </w:r>
            <w:proofErr w:type="spellEnd"/>
            <w:r w:rsidRPr="008F4AE7">
              <w:rPr>
                <w:rFonts w:ascii="Calibri" w:hAnsi="Calibri"/>
                <w:sz w:val="20"/>
                <w:szCs w:val="18"/>
                <w:lang w:val="en-US"/>
              </w:rPr>
              <w:t xml:space="preserve"> reference range - method</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9B25A3" w:rsidTr="006A666C">
        <w:trPr>
          <w:trHeight w:val="689"/>
        </w:trPr>
        <w:tc>
          <w:tcPr>
            <w:tcW w:w="1384" w:type="dxa"/>
          </w:tcPr>
          <w:p w:rsidR="00CA6100" w:rsidRDefault="00CA6100" w:rsidP="00752386">
            <w:pPr>
              <w:jc w:val="center"/>
              <w:rPr>
                <w:sz w:val="18"/>
                <w:lang w:val="en-US"/>
              </w:rPr>
            </w:pPr>
          </w:p>
        </w:tc>
        <w:tc>
          <w:tcPr>
            <w:tcW w:w="14283" w:type="dxa"/>
            <w:gridSpan w:val="6"/>
            <w:vAlign w:val="center"/>
          </w:tcPr>
          <w:p w:rsidR="00CA6100" w:rsidRPr="00F12122" w:rsidRDefault="00CA6100" w:rsidP="00752386">
            <w:pPr>
              <w:jc w:val="center"/>
              <w:rPr>
                <w:sz w:val="18"/>
                <w:lang w:val="en-US"/>
              </w:rPr>
            </w:pPr>
            <w:r>
              <w:rPr>
                <w:sz w:val="18"/>
                <w:lang w:val="en-US"/>
              </w:rPr>
              <w:t>No check</w:t>
            </w:r>
          </w:p>
        </w:tc>
      </w:tr>
      <w:tr w:rsidR="00CA6100" w:rsidRPr="00231DC8" w:rsidTr="006A666C">
        <w:tc>
          <w:tcPr>
            <w:tcW w:w="1384" w:type="dxa"/>
            <w:shd w:val="clear" w:color="auto" w:fill="C4BC96" w:themeFill="background2" w:themeFillShade="BF"/>
          </w:tcPr>
          <w:p w:rsidR="00CA6100" w:rsidRDefault="00CA6100" w:rsidP="00AC0B20">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622B66" w:rsidRDefault="00CA6100" w:rsidP="00AC0B20">
            <w:pPr>
              <w:rPr>
                <w:rFonts w:ascii="Calibri" w:hAnsi="Calibri"/>
                <w:color w:val="494529"/>
                <w:sz w:val="20"/>
                <w:lang w:val="en-US"/>
              </w:rPr>
            </w:pPr>
            <w:r>
              <w:rPr>
                <w:rFonts w:ascii="Calibri" w:hAnsi="Calibri"/>
                <w:color w:val="000000"/>
                <w:sz w:val="20"/>
                <w:szCs w:val="20"/>
                <w:lang w:val="en-US"/>
              </w:rPr>
              <w:t>SpecReg</w:t>
            </w:r>
            <w:r w:rsidRPr="00622B66">
              <w:rPr>
                <w:sz w:val="20"/>
                <w:szCs w:val="18"/>
                <w:lang w:val="en-US"/>
              </w:rPr>
              <w:t>.</w:t>
            </w:r>
            <w:r>
              <w:rPr>
                <w:sz w:val="20"/>
                <w:szCs w:val="18"/>
                <w:lang w:val="en-US"/>
              </w:rPr>
              <w:t>5</w:t>
            </w:r>
            <w:r w:rsidRPr="00622B66">
              <w:rPr>
                <w:sz w:val="20"/>
                <w:szCs w:val="18"/>
                <w:lang w:val="en-US"/>
              </w:rPr>
              <w:t xml:space="preserve">.11_, a, b, c, d, e </w:t>
            </w:r>
            <w:r w:rsidRPr="00622B66">
              <w:rPr>
                <w:rFonts w:eastAsia="MS Mincho"/>
                <w:sz w:val="20"/>
                <w:szCs w:val="18"/>
                <w:lang w:val="en-US"/>
              </w:rPr>
              <w:t>Change and reason for change in surface area of range</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231DC8" w:rsidTr="006A666C">
        <w:trPr>
          <w:trHeight w:val="689"/>
        </w:trPr>
        <w:tc>
          <w:tcPr>
            <w:tcW w:w="1384" w:type="dxa"/>
          </w:tcPr>
          <w:p w:rsidR="00CA6100" w:rsidRPr="009A165F" w:rsidRDefault="00CA6100" w:rsidP="00752386">
            <w:pPr>
              <w:rPr>
                <w:color w:val="FF0000"/>
                <w:sz w:val="18"/>
                <w:lang w:val="en-US"/>
              </w:rPr>
            </w:pPr>
          </w:p>
        </w:tc>
        <w:tc>
          <w:tcPr>
            <w:tcW w:w="14283" w:type="dxa"/>
            <w:gridSpan w:val="6"/>
          </w:tcPr>
          <w:p w:rsidR="00CA6100" w:rsidRPr="009A165F" w:rsidRDefault="00CA6100" w:rsidP="00752386">
            <w:pPr>
              <w:rPr>
                <w:color w:val="FF0000"/>
                <w:sz w:val="18"/>
                <w:lang w:val="en-US"/>
              </w:rPr>
            </w:pPr>
          </w:p>
          <w:p w:rsidR="00CA6100" w:rsidRPr="009A165F" w:rsidRDefault="00CA6100" w:rsidP="00752386">
            <w:pPr>
              <w:tabs>
                <w:tab w:val="left" w:pos="2580"/>
              </w:tabs>
              <w:rPr>
                <w:color w:val="FF0000"/>
                <w:sz w:val="18"/>
                <w:lang w:val="en-US"/>
              </w:rPr>
            </w:pPr>
            <w:r w:rsidRPr="009A165F">
              <w:rPr>
                <w:color w:val="FF0000"/>
                <w:sz w:val="18"/>
                <w:lang w:val="en-US"/>
              </w:rPr>
              <w:t>Note: In this section, the user has to select first a main reason</w:t>
            </w:r>
            <w:r w:rsidRPr="00C56555">
              <w:rPr>
                <w:color w:val="FF0000"/>
                <w:sz w:val="18"/>
                <w:lang w:val="en-US"/>
              </w:rPr>
              <w:t xml:space="preserve"> </w:t>
            </w:r>
            <w:r>
              <w:rPr>
                <w:color w:val="FF0000"/>
                <w:sz w:val="18"/>
                <w:lang w:val="en-US"/>
              </w:rPr>
              <w:t>(that has to be clearly identified)</w:t>
            </w:r>
            <w:r w:rsidRPr="009A165F">
              <w:rPr>
                <w:color w:val="FF0000"/>
                <w:sz w:val="18"/>
                <w:lang w:val="en-US"/>
              </w:rPr>
              <w:t xml:space="preserve">, and then can add up to 3 other reasons listed in the look up table. </w:t>
            </w:r>
            <w:r>
              <w:rPr>
                <w:color w:val="FF0000"/>
                <w:sz w:val="18"/>
                <w:lang w:val="en-US"/>
              </w:rPr>
              <w:t xml:space="preserve">However, he can also select </w:t>
            </w:r>
            <w:proofErr w:type="gramStart"/>
            <w:r>
              <w:rPr>
                <w:color w:val="FF0000"/>
                <w:sz w:val="18"/>
                <w:lang w:val="en-US"/>
              </w:rPr>
              <w:t>'</w:t>
            </w:r>
            <w:proofErr w:type="spellStart"/>
            <w:r>
              <w:rPr>
                <w:color w:val="FF0000"/>
                <w:sz w:val="18"/>
                <w:lang w:val="en-US"/>
              </w:rPr>
              <w:t>noC</w:t>
            </w:r>
            <w:r w:rsidRPr="009A165F">
              <w:rPr>
                <w:color w:val="FF0000"/>
                <w:sz w:val="18"/>
                <w:lang w:val="en-US"/>
              </w:rPr>
              <w:t>hange</w:t>
            </w:r>
            <w:proofErr w:type="spellEnd"/>
            <w:r w:rsidRPr="009A165F">
              <w:rPr>
                <w:color w:val="FF0000"/>
                <w:sz w:val="18"/>
                <w:lang w:val="en-US"/>
              </w:rPr>
              <w:t>',</w:t>
            </w:r>
            <w:proofErr w:type="gramEnd"/>
            <w:r w:rsidRPr="009A165F">
              <w:rPr>
                <w:color w:val="FF0000"/>
                <w:sz w:val="18"/>
                <w:lang w:val="en-US"/>
              </w:rPr>
              <w:t xml:space="preserve"> meaning only one entry is allowed. </w:t>
            </w:r>
          </w:p>
        </w:tc>
      </w:tr>
      <w:tr w:rsidR="00BF6EE6" w:rsidRPr="00231DC8" w:rsidTr="00BF6EE6">
        <w:trPr>
          <w:trHeight w:val="689"/>
        </w:trPr>
        <w:tc>
          <w:tcPr>
            <w:tcW w:w="1384" w:type="dxa"/>
            <w:vMerge w:val="restart"/>
            <w:shd w:val="clear" w:color="auto" w:fill="00B0F0"/>
            <w:textDirection w:val="btLr"/>
            <w:vAlign w:val="center"/>
          </w:tcPr>
          <w:p w:rsidR="00BF6EE6" w:rsidRDefault="00BF6EE6" w:rsidP="00BF6EE6">
            <w:pPr>
              <w:ind w:left="113" w:right="113"/>
              <w:jc w:val="center"/>
              <w:rPr>
                <w:sz w:val="18"/>
                <w:lang w:val="en-US"/>
              </w:rPr>
            </w:pPr>
            <w:proofErr w:type="spellStart"/>
            <w:r w:rsidRPr="003878AA">
              <w:rPr>
                <w:sz w:val="18"/>
                <w:shd w:val="clear" w:color="auto" w:fill="00B0F0"/>
                <w:lang w:val="en-US"/>
              </w:rPr>
              <w:lastRenderedPageBreak/>
              <w:t>CheckChange</w:t>
            </w:r>
            <w:proofErr w:type="spellEnd"/>
          </w:p>
        </w:tc>
        <w:tc>
          <w:tcPr>
            <w:tcW w:w="1809" w:type="dxa"/>
          </w:tcPr>
          <w:p w:rsidR="00BF6EE6" w:rsidRPr="000506CF" w:rsidRDefault="00BF6EE6" w:rsidP="00752386">
            <w:pPr>
              <w:rPr>
                <w:sz w:val="18"/>
                <w:lang w:val="en-US"/>
              </w:rPr>
            </w:pPr>
            <w:r>
              <w:rPr>
                <w:sz w:val="18"/>
                <w:lang w:val="en-US"/>
              </w:rPr>
              <w:t>If ‘</w:t>
            </w:r>
            <w:r w:rsidRPr="000506CF">
              <w:rPr>
                <w:rFonts w:eastAsia="MS Mincho"/>
                <w:sz w:val="18"/>
                <w:szCs w:val="18"/>
                <w:lang w:val="en-US"/>
              </w:rPr>
              <w:t>Change and reason for change</w:t>
            </w:r>
            <w:r>
              <w:rPr>
                <w:rFonts w:eastAsia="MS Mincho"/>
                <w:sz w:val="18"/>
                <w:szCs w:val="18"/>
                <w:lang w:val="en-US"/>
              </w:rPr>
              <w:t xml:space="preserve"> in </w:t>
            </w:r>
            <w:r w:rsidRPr="000506CF">
              <w:rPr>
                <w:rFonts w:eastAsia="MS Mincho"/>
                <w:sz w:val="18"/>
                <w:szCs w:val="18"/>
                <w:lang w:val="en-US"/>
              </w:rPr>
              <w:t>surface area of range</w:t>
            </w:r>
            <w:r>
              <w:rPr>
                <w:rFonts w:eastAsia="MS Mincho"/>
                <w:sz w:val="18"/>
                <w:szCs w:val="18"/>
                <w:lang w:val="en-US"/>
              </w:rPr>
              <w:t>’</w:t>
            </w:r>
            <w:r w:rsidRPr="000506CF">
              <w:rPr>
                <w:sz w:val="18"/>
                <w:lang w:val="en-US"/>
              </w:rPr>
              <w:t xml:space="preserve"> is present</w:t>
            </w:r>
          </w:p>
        </w:tc>
        <w:tc>
          <w:tcPr>
            <w:tcW w:w="3231" w:type="dxa"/>
          </w:tcPr>
          <w:p w:rsidR="00BF6EE6" w:rsidRDefault="00BF6EE6" w:rsidP="00752386">
            <w:pPr>
              <w:rPr>
                <w:sz w:val="18"/>
                <w:lang w:val="en-US"/>
              </w:rPr>
            </w:pPr>
            <w:r>
              <w:rPr>
                <w:sz w:val="18"/>
                <w:lang w:val="en-US"/>
              </w:rPr>
              <w:t>1. Check if the reported value(s)</w:t>
            </w:r>
            <w:r w:rsidRPr="002E32EE">
              <w:rPr>
                <w:sz w:val="18"/>
                <w:lang w:val="en-US"/>
              </w:rPr>
              <w:t xml:space="preserve"> </w:t>
            </w:r>
            <w:r>
              <w:rPr>
                <w:sz w:val="18"/>
                <w:lang w:val="en-US"/>
              </w:rPr>
              <w:t>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BF6EE6" w:rsidRPr="00EF6742" w:rsidRDefault="00BF6EE6"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F6EE6" w:rsidRDefault="00BF6EE6"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S088</w:t>
            </w:r>
          </w:p>
          <w:p w:rsidR="00BF6EE6" w:rsidRDefault="00BF6EE6" w:rsidP="00752386">
            <w:pPr>
              <w:rPr>
                <w:sz w:val="18"/>
                <w:lang w:val="en-US"/>
              </w:rPr>
            </w:pPr>
          </w:p>
          <w:p w:rsidR="00BF6EE6" w:rsidRDefault="00BF6EE6" w:rsidP="00752386">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 xml:space="preserve">check </w:t>
            </w:r>
          </w:p>
          <w:p w:rsidR="00BF6EE6" w:rsidRDefault="00BF6EE6" w:rsidP="00752386">
            <w:pPr>
              <w:rPr>
                <w:rFonts w:ascii="Calibri" w:hAnsi="Calibri"/>
                <w:sz w:val="18"/>
                <w:szCs w:val="18"/>
                <w:lang w:val="en-US"/>
              </w:rPr>
            </w:pPr>
          </w:p>
          <w:p w:rsidR="00BF6EE6" w:rsidRPr="00D7397F" w:rsidRDefault="00BF6EE6" w:rsidP="00AC0B20">
            <w:pPr>
              <w:pStyle w:val="Paragraphedeliste"/>
              <w:numPr>
                <w:ilvl w:val="0"/>
                <w:numId w:val="1"/>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one of the reported </w:t>
            </w:r>
            <w:r w:rsidRPr="000506CF">
              <w:rPr>
                <w:sz w:val="18"/>
                <w:lang w:val="en-US"/>
              </w:rPr>
              <w:t>value =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sidRPr="00D7397F">
              <w:rPr>
                <w:rFonts w:ascii="MS Gothic" w:eastAsia="MS Gothic" w:hAnsi="MS Gothic" w:cs="MS Gothic"/>
                <w:sz w:val="18"/>
                <w:lang w:val="en-US"/>
              </w:rPr>
              <w:t>,</w:t>
            </w:r>
            <w:r w:rsidRPr="00D7397F">
              <w:rPr>
                <w:sz w:val="18"/>
                <w:lang w:val="en-US"/>
              </w:rPr>
              <w:t>check that there is no reason for change provided (meaning there should not be an additional value)</w:t>
            </w:r>
          </w:p>
          <w:p w:rsidR="00BF6EE6" w:rsidRPr="000506CF" w:rsidRDefault="00BF6EE6" w:rsidP="00752386">
            <w:pPr>
              <w:ind w:left="360"/>
              <w:rPr>
                <w:sz w:val="18"/>
                <w:lang w:val="en-US"/>
              </w:rPr>
            </w:pPr>
            <w:r w:rsidRPr="000506CF">
              <w:rPr>
                <w:sz w:val="18"/>
                <w:lang w:val="en-US"/>
              </w:rPr>
              <w:t xml:space="preserve">  </w:t>
            </w: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00B050"/>
                <w:sz w:val="18"/>
                <w:lang w:val="en-US"/>
              </w:rPr>
              <w:t>✔</w:t>
            </w:r>
            <w:r w:rsidRPr="000506CF">
              <w:rPr>
                <w:sz w:val="18"/>
                <w:lang w:val="en-US"/>
              </w:rPr>
              <w:t>Check passed</w:t>
            </w:r>
          </w:p>
          <w:p w:rsidR="00BF6EE6" w:rsidRDefault="00BF6EE6" w:rsidP="00752386">
            <w:pPr>
              <w:rPr>
                <w:sz w:val="18"/>
                <w:lang w:val="en-US"/>
              </w:rPr>
            </w:pP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FF0000"/>
                <w:sz w:val="18"/>
                <w:lang w:val="en-US"/>
              </w:rPr>
              <w:t>✘</w:t>
            </w:r>
            <w:r w:rsidRPr="000506CF">
              <w:rPr>
                <w:sz w:val="18"/>
                <w:lang w:val="en-US"/>
              </w:rPr>
              <w:t xml:space="preserve">Error in validation: message </w:t>
            </w:r>
            <w:r>
              <w:rPr>
                <w:sz w:val="18"/>
                <w:lang w:val="en-US"/>
              </w:rPr>
              <w:t>S089</w:t>
            </w:r>
          </w:p>
          <w:p w:rsidR="00BF6EE6" w:rsidRDefault="00BF6EE6" w:rsidP="00752386">
            <w:pPr>
              <w:rPr>
                <w:sz w:val="18"/>
                <w:lang w:val="en-US"/>
              </w:rPr>
            </w:pPr>
          </w:p>
          <w:p w:rsidR="00BF6EE6" w:rsidRPr="000506CF" w:rsidRDefault="00BF6EE6" w:rsidP="00AC0B20">
            <w:pPr>
              <w:pStyle w:val="Paragraphedeliste"/>
              <w:numPr>
                <w:ilvl w:val="0"/>
                <w:numId w:val="1"/>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0506C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BF6EE6" w:rsidRPr="004E7F89" w:rsidRDefault="00BF6EE6" w:rsidP="00752386">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BF6EE6" w:rsidRDefault="00BF6EE6" w:rsidP="00752386">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S090</w:t>
            </w:r>
          </w:p>
          <w:p w:rsidR="00BF6EE6" w:rsidRPr="00EF6742" w:rsidRDefault="00BF6EE6" w:rsidP="00752386">
            <w:pPr>
              <w:rPr>
                <w:sz w:val="18"/>
                <w:lang w:val="en-US"/>
              </w:rPr>
            </w:pPr>
          </w:p>
        </w:tc>
        <w:tc>
          <w:tcPr>
            <w:tcW w:w="1056" w:type="dxa"/>
          </w:tcPr>
          <w:p w:rsidR="00BF6EE6" w:rsidRDefault="00BF6EE6" w:rsidP="00752386">
            <w:pPr>
              <w:rPr>
                <w:sz w:val="18"/>
                <w:lang w:val="en-US"/>
              </w:rPr>
            </w:pPr>
            <w:r>
              <w:rPr>
                <w:sz w:val="18"/>
                <w:lang w:val="en-US"/>
              </w:rPr>
              <w:t>S088</w:t>
            </w: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r>
              <w:rPr>
                <w:sz w:val="18"/>
                <w:lang w:val="en-US"/>
              </w:rPr>
              <w:t>S089</w:t>
            </w: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r>
              <w:rPr>
                <w:sz w:val="18"/>
                <w:lang w:val="en-US"/>
              </w:rPr>
              <w:t>S090</w:t>
            </w: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tc>
        <w:tc>
          <w:tcPr>
            <w:tcW w:w="4360" w:type="dxa"/>
          </w:tcPr>
          <w:p w:rsidR="00BF6EE6" w:rsidRDefault="00BF6EE6" w:rsidP="00752386">
            <w:pPr>
              <w:rPr>
                <w:sz w:val="18"/>
                <w:lang w:val="en-US"/>
              </w:rPr>
            </w:pPr>
            <w:r>
              <w:rPr>
                <w:sz w:val="18"/>
                <w:lang w:val="en-US"/>
              </w:rPr>
              <w:t>I</w:t>
            </w:r>
            <w:r w:rsidRPr="00EF6742">
              <w:rPr>
                <w:sz w:val="18"/>
                <w:lang w:val="en-US"/>
              </w:rPr>
              <w:t xml:space="preserve">nvalid code. </w:t>
            </w:r>
          </w:p>
          <w:p w:rsidR="00BF6EE6" w:rsidRDefault="00BF6EE6" w:rsidP="00752386">
            <w:pPr>
              <w:rPr>
                <w:sz w:val="18"/>
                <w:szCs w:val="18"/>
                <w:lang w:val="en-US"/>
              </w:rPr>
            </w:pPr>
          </w:p>
          <w:p w:rsidR="00BF6EE6" w:rsidRDefault="00BF6EE6" w:rsidP="00752386">
            <w:pPr>
              <w:rPr>
                <w:sz w:val="18"/>
                <w:szCs w:val="18"/>
                <w:lang w:val="en-US"/>
              </w:rPr>
            </w:pPr>
          </w:p>
          <w:p w:rsidR="00BF6EE6" w:rsidRDefault="00BF6EE6" w:rsidP="00752386">
            <w:pPr>
              <w:rPr>
                <w:sz w:val="18"/>
                <w:szCs w:val="18"/>
                <w:lang w:val="en-US"/>
              </w:rPr>
            </w:pPr>
          </w:p>
          <w:p w:rsidR="00BF6EE6" w:rsidRDefault="00BF6EE6" w:rsidP="00752386">
            <w:pPr>
              <w:rPr>
                <w:sz w:val="18"/>
                <w:szCs w:val="18"/>
                <w:lang w:val="en-US"/>
              </w:rPr>
            </w:pPr>
          </w:p>
          <w:p w:rsidR="00BF6EE6" w:rsidRDefault="00BF6EE6" w:rsidP="00752386">
            <w:pPr>
              <w:rPr>
                <w:sz w:val="18"/>
                <w:szCs w:val="18"/>
                <w:lang w:val="en-US"/>
              </w:rPr>
            </w:pPr>
          </w:p>
          <w:p w:rsidR="00BF6EE6" w:rsidRDefault="00BF6EE6" w:rsidP="00752386">
            <w:pPr>
              <w:rPr>
                <w:sz w:val="18"/>
                <w:szCs w:val="18"/>
                <w:lang w:val="en-US"/>
              </w:rPr>
            </w:pPr>
          </w:p>
          <w:p w:rsidR="00BF6EE6" w:rsidRDefault="00BF6EE6" w:rsidP="00752386">
            <w:pPr>
              <w:rPr>
                <w:sz w:val="18"/>
                <w:lang w:val="en-US"/>
              </w:rPr>
            </w:pPr>
            <w:r w:rsidRPr="000506CF">
              <w:rPr>
                <w:sz w:val="18"/>
                <w:lang w:val="en-US"/>
              </w:rPr>
              <w:t>Incohe</w:t>
            </w:r>
            <w:r>
              <w:rPr>
                <w:sz w:val="18"/>
                <w:lang w:val="en-US"/>
              </w:rPr>
              <w:t>rent information</w:t>
            </w:r>
            <w:r w:rsidRPr="000506CF">
              <w:rPr>
                <w:sz w:val="18"/>
                <w:lang w:val="en-US"/>
              </w:rPr>
              <w:t xml:space="preserve">. </w:t>
            </w:r>
          </w:p>
          <w:p w:rsidR="00BF6EE6" w:rsidRPr="000506CF" w:rsidRDefault="00BF6EE6" w:rsidP="00752386">
            <w:pPr>
              <w:rPr>
                <w:sz w:val="18"/>
                <w:lang w:val="en-US"/>
              </w:rPr>
            </w:pPr>
          </w:p>
          <w:p w:rsidR="00BF6EE6" w:rsidRPr="000506CF" w:rsidRDefault="00BF6EE6" w:rsidP="00752386">
            <w:pPr>
              <w:rPr>
                <w:sz w:val="18"/>
                <w:lang w:val="en-US"/>
              </w:rPr>
            </w:pPr>
          </w:p>
          <w:p w:rsidR="00BF6EE6" w:rsidRPr="000506CF"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r>
              <w:rPr>
                <w:sz w:val="18"/>
                <w:lang w:val="en-US"/>
              </w:rPr>
              <w:t>Incoherent information.</w:t>
            </w: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Pr="000506CF" w:rsidRDefault="00BF6EE6" w:rsidP="00752386">
            <w:pPr>
              <w:rPr>
                <w:sz w:val="18"/>
                <w:lang w:val="en-US"/>
              </w:rPr>
            </w:pPr>
          </w:p>
          <w:p w:rsidR="00BF6EE6" w:rsidRPr="00EF6742" w:rsidRDefault="00BF6EE6" w:rsidP="00752386">
            <w:pPr>
              <w:rPr>
                <w:sz w:val="18"/>
                <w:lang w:val="en-US"/>
              </w:rPr>
            </w:pPr>
          </w:p>
        </w:tc>
        <w:tc>
          <w:tcPr>
            <w:tcW w:w="992" w:type="dxa"/>
          </w:tcPr>
          <w:p w:rsidR="00BF6EE6" w:rsidRPr="00AE14D9" w:rsidRDefault="00BF6EE6" w:rsidP="00752386">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r>
              <w:rPr>
                <w:rFonts w:ascii="Calibri" w:hAnsi="Calibri"/>
                <w:b/>
                <w:bCs/>
                <w:color w:val="31869B"/>
                <w:sz w:val="18"/>
                <w:lang w:val="en-US"/>
              </w:rPr>
              <w:t>ERROR</w:t>
            </w: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r>
              <w:rPr>
                <w:rFonts w:ascii="Calibri" w:hAnsi="Calibri"/>
                <w:b/>
                <w:bCs/>
                <w:color w:val="31869B"/>
                <w:sz w:val="18"/>
                <w:lang w:val="en-US"/>
              </w:rPr>
              <w:t>ERROR</w:t>
            </w: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Default="00BF6EE6" w:rsidP="00752386">
            <w:pPr>
              <w:jc w:val="center"/>
              <w:rPr>
                <w:rFonts w:ascii="Calibri" w:hAnsi="Calibri"/>
                <w:b/>
                <w:bCs/>
                <w:color w:val="31869B"/>
                <w:sz w:val="18"/>
                <w:lang w:val="en-US"/>
              </w:rPr>
            </w:pPr>
          </w:p>
          <w:p w:rsidR="00BF6EE6" w:rsidRPr="00B52339" w:rsidRDefault="00BF6EE6" w:rsidP="00564C53">
            <w:pPr>
              <w:rPr>
                <w:rFonts w:ascii="Calibri" w:hAnsi="Calibri"/>
                <w:b/>
                <w:bCs/>
                <w:color w:val="31869B"/>
                <w:sz w:val="18"/>
                <w:lang w:val="en-US"/>
              </w:rPr>
            </w:pPr>
          </w:p>
        </w:tc>
        <w:tc>
          <w:tcPr>
            <w:tcW w:w="2835" w:type="dxa"/>
          </w:tcPr>
          <w:p w:rsidR="00BF6EE6" w:rsidRDefault="00BF6EE6" w:rsidP="0063552F">
            <w:pPr>
              <w:rPr>
                <w:sz w:val="18"/>
                <w:szCs w:val="18"/>
                <w:lang w:val="en-US"/>
              </w:rPr>
            </w:pPr>
            <w:r>
              <w:rPr>
                <w:sz w:val="18"/>
                <w:lang w:val="en-US"/>
              </w:rPr>
              <w:t>I</w:t>
            </w:r>
            <w:r w:rsidRPr="00EF6742">
              <w:rPr>
                <w:sz w:val="18"/>
                <w:lang w:val="en-US"/>
              </w:rPr>
              <w:t xml:space="preserve">nvalid code. Please check the </w:t>
            </w:r>
            <w:hyperlink r:id="rId21"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Pr>
                <w:sz w:val="18"/>
                <w:lang w:val="en-US"/>
              </w:rPr>
              <w:t>'</w:t>
            </w:r>
            <w:proofErr w:type="spellStart"/>
            <w:r w:rsidRPr="00622B66">
              <w:rPr>
                <w:sz w:val="18"/>
                <w:lang w:val="en-US"/>
              </w:rPr>
              <w:t>no</w:t>
            </w:r>
            <w:r>
              <w:rPr>
                <w:sz w:val="18"/>
                <w:lang w:val="en-US"/>
              </w:rPr>
              <w:t>C</w:t>
            </w:r>
            <w:r w:rsidRPr="00622B66">
              <w:rPr>
                <w:sz w:val="18"/>
                <w:lang w:val="en-US"/>
              </w:rPr>
              <w:t>hange</w:t>
            </w:r>
            <w:proofErr w:type="spellEnd"/>
            <w:r>
              <w:rPr>
                <w:sz w:val="18"/>
                <w:lang w:val="en-US"/>
              </w:rPr>
              <w:t>' is selected</w:t>
            </w:r>
            <w:r w:rsidRPr="00622B66">
              <w:rPr>
                <w:sz w:val="18"/>
                <w:lang w:val="en-US"/>
              </w:rPr>
              <w:t>, there is no need to explain the nature of change</w:t>
            </w:r>
            <w:r>
              <w:rPr>
                <w:sz w:val="18"/>
                <w:lang w:val="en-US"/>
              </w:rPr>
              <w:t>.</w:t>
            </w: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752386">
            <w:pPr>
              <w:rPr>
                <w:sz w:val="18"/>
                <w:lang w:val="en-US"/>
              </w:rPr>
            </w:pPr>
          </w:p>
          <w:p w:rsidR="00BF6EE6" w:rsidRDefault="00BF6EE6" w:rsidP="0063552F">
            <w:pPr>
              <w:rPr>
                <w:sz w:val="18"/>
                <w:lang w:val="en-US"/>
              </w:rPr>
            </w:pPr>
            <w:r w:rsidRPr="000506CF">
              <w:rPr>
                <w:sz w:val="18"/>
                <w:lang w:val="en-US"/>
              </w:rPr>
              <w:t>Incoherent information in this section.</w:t>
            </w:r>
            <w:r>
              <w:rPr>
                <w:sz w:val="18"/>
                <w:lang w:val="en-US"/>
              </w:rPr>
              <w:t xml:space="preserve"> Only one main reason is expected.</w:t>
            </w:r>
          </w:p>
          <w:p w:rsidR="00BF6EE6" w:rsidRPr="00622B66" w:rsidRDefault="00BF6EE6" w:rsidP="00752386">
            <w:pPr>
              <w:rPr>
                <w:sz w:val="18"/>
                <w:lang w:val="en-US"/>
              </w:rPr>
            </w:pPr>
          </w:p>
        </w:tc>
      </w:tr>
      <w:tr w:rsidR="00BF6EE6" w:rsidRPr="00231DC8" w:rsidTr="00BF6EE6">
        <w:trPr>
          <w:trHeight w:val="689"/>
        </w:trPr>
        <w:tc>
          <w:tcPr>
            <w:tcW w:w="1384" w:type="dxa"/>
            <w:vMerge/>
            <w:shd w:val="clear" w:color="auto" w:fill="00B0F0"/>
          </w:tcPr>
          <w:p w:rsidR="00BF6EE6" w:rsidRPr="000506CF" w:rsidRDefault="00BF6EE6" w:rsidP="00752386">
            <w:pPr>
              <w:rPr>
                <w:sz w:val="18"/>
                <w:lang w:val="en-US"/>
              </w:rPr>
            </w:pPr>
          </w:p>
        </w:tc>
        <w:tc>
          <w:tcPr>
            <w:tcW w:w="1809" w:type="dxa"/>
          </w:tcPr>
          <w:p w:rsidR="00BF6EE6" w:rsidRPr="00530776" w:rsidRDefault="00BF6EE6" w:rsidP="00752386">
            <w:pPr>
              <w:rPr>
                <w:sz w:val="18"/>
                <w:lang w:val="en-US"/>
              </w:rPr>
            </w:pPr>
            <w:r w:rsidRPr="000506CF">
              <w:rPr>
                <w:sz w:val="18"/>
                <w:lang w:val="en-US"/>
              </w:rPr>
              <w:t xml:space="preserve">If </w:t>
            </w:r>
            <w:r>
              <w:rPr>
                <w:sz w:val="18"/>
                <w:lang w:val="en-US"/>
              </w:rPr>
              <w:t>‘</w:t>
            </w:r>
            <w:r w:rsidRPr="000506CF">
              <w:rPr>
                <w:rFonts w:eastAsia="MS Mincho"/>
                <w:sz w:val="18"/>
                <w:szCs w:val="18"/>
                <w:lang w:val="en-US"/>
              </w:rPr>
              <w:t>Change and reason for change</w:t>
            </w:r>
            <w:r>
              <w:rPr>
                <w:rFonts w:eastAsia="MS Mincho"/>
                <w:sz w:val="18"/>
                <w:szCs w:val="18"/>
                <w:lang w:val="en-US"/>
              </w:rPr>
              <w:t xml:space="preserve"> in </w:t>
            </w:r>
            <w:r w:rsidRPr="000506CF">
              <w:rPr>
                <w:rFonts w:eastAsia="MS Mincho"/>
                <w:sz w:val="18"/>
                <w:szCs w:val="18"/>
                <w:lang w:val="en-US"/>
              </w:rPr>
              <w:t>surface area of range</w:t>
            </w:r>
            <w:r>
              <w:rPr>
                <w:rFonts w:eastAsia="MS Mincho"/>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BF6EE6" w:rsidRPr="00EF6742" w:rsidRDefault="00BF6EE6"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BF6EE6" w:rsidRPr="00EF6742" w:rsidRDefault="00BF6EE6"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F6EE6" w:rsidRDefault="00BF6EE6"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S092</w:t>
            </w:r>
          </w:p>
          <w:p w:rsidR="00BF6EE6" w:rsidRDefault="00BF6EE6" w:rsidP="00752386">
            <w:pPr>
              <w:rPr>
                <w:sz w:val="18"/>
                <w:lang w:val="en-US"/>
              </w:rPr>
            </w:pPr>
          </w:p>
        </w:tc>
        <w:tc>
          <w:tcPr>
            <w:tcW w:w="1056" w:type="dxa"/>
          </w:tcPr>
          <w:p w:rsidR="00BF6EE6" w:rsidRPr="00AE14D9" w:rsidRDefault="00BF6EE6" w:rsidP="00752386">
            <w:pPr>
              <w:rPr>
                <w:sz w:val="18"/>
                <w:lang w:val="en-US"/>
              </w:rPr>
            </w:pPr>
            <w:r>
              <w:rPr>
                <w:sz w:val="18"/>
                <w:lang w:val="en-US"/>
              </w:rPr>
              <w:t>S092</w:t>
            </w:r>
          </w:p>
        </w:tc>
        <w:tc>
          <w:tcPr>
            <w:tcW w:w="4360" w:type="dxa"/>
          </w:tcPr>
          <w:p w:rsidR="00BF6EE6" w:rsidRDefault="00BF6EE6" w:rsidP="0063552F">
            <w:pPr>
              <w:rPr>
                <w:sz w:val="18"/>
                <w:lang w:val="en-US"/>
              </w:rPr>
            </w:pPr>
            <w:r>
              <w:rPr>
                <w:sz w:val="18"/>
                <w:szCs w:val="18"/>
                <w:lang w:val="en-US"/>
              </w:rPr>
              <w:t>Mandatory information missing.</w:t>
            </w:r>
          </w:p>
        </w:tc>
        <w:tc>
          <w:tcPr>
            <w:tcW w:w="992" w:type="dxa"/>
          </w:tcPr>
          <w:p w:rsidR="00BF6EE6" w:rsidRDefault="00BF6EE6" w:rsidP="00752386">
            <w:pPr>
              <w:jc w:val="center"/>
              <w:rPr>
                <w:rFonts w:ascii="Calibri" w:hAnsi="Calibri"/>
                <w:b/>
                <w:bCs/>
                <w:color w:val="31869B"/>
                <w:sz w:val="18"/>
                <w:lang w:val="en-US"/>
              </w:rPr>
            </w:pPr>
            <w:r>
              <w:rPr>
                <w:rFonts w:ascii="Calibri" w:hAnsi="Calibri"/>
                <w:b/>
                <w:bCs/>
                <w:color w:val="31869B"/>
                <w:sz w:val="18"/>
                <w:lang w:val="en-US"/>
              </w:rPr>
              <w:t>ERROR</w:t>
            </w:r>
          </w:p>
          <w:p w:rsidR="00BF6EE6" w:rsidRPr="00AE14D9" w:rsidRDefault="00BF6EE6" w:rsidP="00752386">
            <w:pPr>
              <w:jc w:val="center"/>
              <w:rPr>
                <w:rFonts w:ascii="Calibri" w:eastAsia="Times New Roman" w:hAnsi="Calibri" w:cs="Times New Roman"/>
                <w:b/>
                <w:bCs/>
                <w:color w:val="FF0000"/>
                <w:sz w:val="18"/>
                <w:lang w:val="en-US" w:eastAsia="fr-FR"/>
              </w:rPr>
            </w:pPr>
          </w:p>
        </w:tc>
        <w:tc>
          <w:tcPr>
            <w:tcW w:w="2835" w:type="dxa"/>
          </w:tcPr>
          <w:p w:rsidR="00BF6EE6" w:rsidRDefault="00BF6EE6" w:rsidP="00544A30">
            <w:pPr>
              <w:rPr>
                <w:sz w:val="18"/>
                <w:lang w:val="en-US"/>
              </w:rPr>
            </w:pPr>
            <w:r w:rsidRPr="004E7F89">
              <w:rPr>
                <w:sz w:val="18"/>
                <w:szCs w:val="18"/>
                <w:lang w:val="en-US"/>
              </w:rPr>
              <w:t xml:space="preserve">Mandatory information missing. </w:t>
            </w:r>
            <w:r w:rsidRPr="004E7F89">
              <w:rPr>
                <w:sz w:val="18"/>
                <w:szCs w:val="18"/>
                <w:lang w:val="en-GB"/>
              </w:rPr>
              <w:t>Indicate if there is any change since the previous reporting period (2007–2012) in the range surface area reported</w:t>
            </w:r>
            <w:r w:rsidRPr="004E7F89">
              <w:rPr>
                <w:rFonts w:ascii="Calibri" w:hAnsi="Calibri"/>
                <w:sz w:val="18"/>
                <w:szCs w:val="18"/>
                <w:lang w:val="en-US"/>
              </w:rPr>
              <w:t>. Report '</w:t>
            </w:r>
            <w:proofErr w:type="spellStart"/>
            <w:r w:rsidRPr="004E7F89">
              <w:rPr>
                <w:rFonts w:ascii="Calibri" w:hAnsi="Calibri"/>
                <w:sz w:val="18"/>
                <w:szCs w:val="18"/>
                <w:lang w:val="en-US"/>
              </w:rPr>
              <w:t>no</w:t>
            </w:r>
            <w:r>
              <w:rPr>
                <w:rFonts w:ascii="Calibri" w:hAnsi="Calibri"/>
                <w:sz w:val="18"/>
                <w:szCs w:val="18"/>
                <w:lang w:val="en-US"/>
              </w:rPr>
              <w:t>C</w:t>
            </w:r>
            <w:r w:rsidRPr="004E7F89">
              <w:rPr>
                <w:rFonts w:ascii="Calibri" w:hAnsi="Calibri"/>
                <w:sz w:val="18"/>
                <w:szCs w:val="18"/>
                <w:lang w:val="en-US"/>
              </w:rPr>
              <w:t>hange</w:t>
            </w:r>
            <w:proofErr w:type="spellEnd"/>
            <w:r w:rsidRPr="004E7F89">
              <w:rPr>
                <w:rFonts w:ascii="Calibri" w:hAnsi="Calibri"/>
                <w:sz w:val="18"/>
                <w:szCs w:val="18"/>
                <w:lang w:val="en-US"/>
              </w:rPr>
              <w:t>' if the answer to the question: ‘Is there a change between reporting periods?’ is 'No'. Provide the nature of that change (more than one option can be chosen) if the answer is 'Yes'.</w:t>
            </w:r>
          </w:p>
        </w:tc>
      </w:tr>
      <w:tr w:rsidR="00CA6100" w:rsidRPr="00B52339" w:rsidTr="006A666C">
        <w:tc>
          <w:tcPr>
            <w:tcW w:w="1384" w:type="dxa"/>
            <w:shd w:val="clear" w:color="auto" w:fill="C4BC96" w:themeFill="background2" w:themeFillShade="BF"/>
          </w:tcPr>
          <w:p w:rsidR="00CA6100" w:rsidRDefault="00CA6100" w:rsidP="00AC0B20">
            <w:pPr>
              <w:rPr>
                <w:rFonts w:ascii="Calibri" w:hAnsi="Calibri"/>
                <w:color w:val="000000"/>
                <w:sz w:val="20"/>
                <w:szCs w:val="20"/>
                <w:lang w:val="en-US"/>
              </w:rPr>
            </w:pPr>
          </w:p>
        </w:tc>
        <w:tc>
          <w:tcPr>
            <w:tcW w:w="14283" w:type="dxa"/>
            <w:gridSpan w:val="6"/>
            <w:shd w:val="clear" w:color="auto" w:fill="C4BC96" w:themeFill="background2" w:themeFillShade="BF"/>
          </w:tcPr>
          <w:p w:rsidR="00CA6100" w:rsidRPr="00622B66" w:rsidRDefault="00CA6100" w:rsidP="00AC0B20">
            <w:pPr>
              <w:rPr>
                <w:rFonts w:ascii="Calibri" w:hAnsi="Calibri"/>
                <w:color w:val="494529"/>
                <w:sz w:val="20"/>
                <w:lang w:val="en-US"/>
              </w:rPr>
            </w:pPr>
            <w:r>
              <w:rPr>
                <w:rFonts w:ascii="Calibri" w:hAnsi="Calibri"/>
                <w:color w:val="000000"/>
                <w:sz w:val="20"/>
                <w:szCs w:val="20"/>
                <w:lang w:val="en-US"/>
              </w:rPr>
              <w:t>SpecReg</w:t>
            </w:r>
            <w:r w:rsidRPr="00622B66">
              <w:rPr>
                <w:sz w:val="20"/>
                <w:szCs w:val="18"/>
                <w:lang w:val="en-US"/>
              </w:rPr>
              <w:t>.</w:t>
            </w:r>
            <w:r>
              <w:rPr>
                <w:sz w:val="20"/>
                <w:szCs w:val="18"/>
                <w:lang w:val="en-US"/>
              </w:rPr>
              <w:t>5</w:t>
            </w:r>
            <w:r w:rsidRPr="00622B66">
              <w:rPr>
                <w:sz w:val="20"/>
                <w:szCs w:val="18"/>
                <w:lang w:val="en-US"/>
              </w:rPr>
              <w:t>.</w:t>
            </w:r>
            <w:r>
              <w:rPr>
                <w:sz w:val="20"/>
                <w:szCs w:val="18"/>
                <w:lang w:val="en-US"/>
              </w:rPr>
              <w:t>1</w:t>
            </w:r>
            <w:r w:rsidRPr="00622B66">
              <w:rPr>
                <w:sz w:val="20"/>
                <w:szCs w:val="18"/>
                <w:lang w:val="en-US"/>
              </w:rPr>
              <w:t xml:space="preserve">2 </w:t>
            </w:r>
            <w:r>
              <w:rPr>
                <w:rFonts w:eastAsia="MS Mincho"/>
                <w:sz w:val="20"/>
                <w:szCs w:val="18"/>
                <w:lang w:val="en-US"/>
              </w:rPr>
              <w:t>Additional information</w:t>
            </w:r>
          </w:p>
        </w:tc>
      </w:tr>
      <w:tr w:rsidR="00CA6100" w:rsidRPr="000435C8" w:rsidTr="006A666C">
        <w:trPr>
          <w:trHeight w:val="435"/>
        </w:trPr>
        <w:tc>
          <w:tcPr>
            <w:tcW w:w="1384" w:type="dxa"/>
            <w:shd w:val="clear" w:color="auto" w:fill="B8CCE4" w:themeFill="accent1" w:themeFillTint="66"/>
          </w:tcPr>
          <w:p w:rsidR="00CA6100" w:rsidRPr="000435C8" w:rsidRDefault="00CA6100" w:rsidP="00752386">
            <w:pPr>
              <w:jc w:val="center"/>
              <w:rPr>
                <w:b/>
                <w:sz w:val="18"/>
                <w:lang w:val="en-US"/>
              </w:rPr>
            </w:pPr>
          </w:p>
        </w:tc>
        <w:tc>
          <w:tcPr>
            <w:tcW w:w="5040" w:type="dxa"/>
            <w:gridSpan w:val="2"/>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A6100" w:rsidRPr="000435C8" w:rsidRDefault="00CA6100" w:rsidP="00752386">
            <w:pPr>
              <w:jc w:val="center"/>
              <w:rPr>
                <w:b/>
                <w:sz w:val="18"/>
                <w:lang w:val="en-US"/>
              </w:rPr>
            </w:pPr>
            <w:r w:rsidRPr="000435C8">
              <w:rPr>
                <w:b/>
                <w:sz w:val="18"/>
                <w:lang w:val="en-US"/>
              </w:rPr>
              <w:t>Description for users</w:t>
            </w:r>
          </w:p>
        </w:tc>
      </w:tr>
      <w:tr w:rsidR="00CA6100" w:rsidRPr="00B52339" w:rsidTr="006A666C">
        <w:trPr>
          <w:trHeight w:val="689"/>
        </w:trPr>
        <w:tc>
          <w:tcPr>
            <w:tcW w:w="1384" w:type="dxa"/>
          </w:tcPr>
          <w:p w:rsidR="00CA6100" w:rsidRDefault="00CA6100" w:rsidP="00752386">
            <w:pPr>
              <w:jc w:val="center"/>
              <w:rPr>
                <w:sz w:val="18"/>
                <w:lang w:val="en-US"/>
              </w:rPr>
            </w:pPr>
          </w:p>
        </w:tc>
        <w:tc>
          <w:tcPr>
            <w:tcW w:w="14283" w:type="dxa"/>
            <w:gridSpan w:val="6"/>
            <w:vAlign w:val="center"/>
          </w:tcPr>
          <w:p w:rsidR="00CA6100" w:rsidRPr="00F12122" w:rsidRDefault="00CA6100" w:rsidP="00752386">
            <w:pPr>
              <w:jc w:val="center"/>
              <w:rPr>
                <w:sz w:val="18"/>
                <w:lang w:val="en-US"/>
              </w:rPr>
            </w:pPr>
            <w:r>
              <w:rPr>
                <w:sz w:val="18"/>
                <w:lang w:val="en-US"/>
              </w:rPr>
              <w:t>No check</w:t>
            </w:r>
          </w:p>
        </w:tc>
      </w:tr>
    </w:tbl>
    <w:p w:rsidR="00B17A9D" w:rsidRDefault="00B17A9D" w:rsidP="004E32AA">
      <w:pPr>
        <w:rPr>
          <w:lang w:val="en-US"/>
        </w:rPr>
      </w:pPr>
    </w:p>
    <w:p w:rsidR="004E32AA" w:rsidRDefault="004E32AA" w:rsidP="004E32AA">
      <w:pPr>
        <w:pStyle w:val="Titre3"/>
        <w:rPr>
          <w:color w:val="365F91" w:themeColor="accent1" w:themeShade="BF"/>
          <w:sz w:val="28"/>
          <w:szCs w:val="28"/>
          <w:lang w:val="en-US"/>
        </w:rPr>
      </w:pPr>
      <w:r w:rsidRPr="00A27DA4">
        <w:rPr>
          <w:color w:val="365F91" w:themeColor="accent1" w:themeShade="BF"/>
          <w:sz w:val="28"/>
          <w:szCs w:val="28"/>
          <w:lang w:val="en-US"/>
        </w:rPr>
        <w:t>Annex B - 6 Population</w:t>
      </w:r>
    </w:p>
    <w:p w:rsidR="004E32AA" w:rsidRDefault="004E32AA" w:rsidP="004E32AA">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511CC8" w:rsidRPr="00324187" w:rsidTr="0076319A">
        <w:tc>
          <w:tcPr>
            <w:tcW w:w="1384" w:type="dxa"/>
            <w:shd w:val="clear" w:color="auto" w:fill="C4BC96" w:themeFill="background2" w:themeFillShade="BF"/>
            <w:vAlign w:val="center"/>
          </w:tcPr>
          <w:p w:rsidR="00511CC8" w:rsidRDefault="00511CC8"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511CC8" w:rsidRPr="00324187" w:rsidRDefault="00511CC8" w:rsidP="009B3892">
            <w:pPr>
              <w:rPr>
                <w:rFonts w:ascii="Calibri" w:hAnsi="Calibri"/>
                <w:color w:val="000000"/>
                <w:sz w:val="20"/>
                <w:szCs w:val="18"/>
                <w:lang w:val="en-US"/>
              </w:rPr>
            </w:pPr>
            <w:r>
              <w:rPr>
                <w:rFonts w:ascii="Calibri" w:hAnsi="Calibri"/>
                <w:color w:val="000000"/>
                <w:sz w:val="20"/>
                <w:szCs w:val="20"/>
                <w:lang w:val="en-US"/>
              </w:rPr>
              <w:t>SpecReg</w:t>
            </w:r>
            <w:r>
              <w:rPr>
                <w:rFonts w:ascii="Calibri" w:hAnsi="Calibri"/>
                <w:sz w:val="20"/>
                <w:lang w:val="en-US"/>
              </w:rPr>
              <w:t>.6</w:t>
            </w:r>
            <w:r w:rsidRPr="00324187">
              <w:rPr>
                <w:rFonts w:ascii="Calibri" w:hAnsi="Calibri"/>
                <w:sz w:val="20"/>
                <w:lang w:val="en-US"/>
              </w:rPr>
              <w:t xml:space="preserve">.1 </w:t>
            </w:r>
            <w:r>
              <w:rPr>
                <w:rFonts w:ascii="Calibri" w:hAnsi="Calibri"/>
                <w:sz w:val="20"/>
                <w:lang w:val="en-US"/>
              </w:rPr>
              <w:t xml:space="preserve">Year or </w:t>
            </w:r>
            <w:r w:rsidRPr="00324187">
              <w:rPr>
                <w:rFonts w:ascii="Calibri" w:hAnsi="Calibri"/>
                <w:sz w:val="20"/>
                <w:lang w:val="en-US"/>
              </w:rPr>
              <w:t>Period</w:t>
            </w:r>
          </w:p>
        </w:tc>
      </w:tr>
      <w:tr w:rsidR="00511CC8" w:rsidRPr="00324187" w:rsidTr="0076319A">
        <w:trPr>
          <w:trHeight w:val="435"/>
        </w:trPr>
        <w:tc>
          <w:tcPr>
            <w:tcW w:w="1384" w:type="dxa"/>
            <w:shd w:val="clear" w:color="auto" w:fill="B8CCE4" w:themeFill="accent1" w:themeFillTint="66"/>
            <w:vAlign w:val="center"/>
          </w:tcPr>
          <w:p w:rsidR="00511CC8" w:rsidRPr="00324187" w:rsidRDefault="00511CC8" w:rsidP="0076319A">
            <w:pPr>
              <w:jc w:val="center"/>
              <w:rPr>
                <w:b/>
                <w:sz w:val="18"/>
                <w:lang w:val="en-US"/>
              </w:rPr>
            </w:pPr>
          </w:p>
        </w:tc>
        <w:tc>
          <w:tcPr>
            <w:tcW w:w="5040" w:type="dxa"/>
            <w:gridSpan w:val="2"/>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Description for users</w:t>
            </w:r>
          </w:p>
        </w:tc>
      </w:tr>
      <w:tr w:rsidR="0076319A" w:rsidRPr="00231DC8" w:rsidTr="0076319A">
        <w:trPr>
          <w:trHeight w:val="696"/>
        </w:trPr>
        <w:tc>
          <w:tcPr>
            <w:tcW w:w="1384" w:type="dxa"/>
            <w:shd w:val="clear" w:color="auto" w:fill="B8CCE4" w:themeFill="accent1" w:themeFillTint="66"/>
            <w:textDirection w:val="btLr"/>
            <w:vAlign w:val="center"/>
          </w:tcPr>
          <w:p w:rsidR="0076319A" w:rsidRDefault="0076319A" w:rsidP="0076319A">
            <w:pPr>
              <w:ind w:left="113" w:right="113"/>
              <w:jc w:val="center"/>
            </w:pPr>
            <w:r w:rsidRPr="00AB00E7">
              <w:rPr>
                <w:sz w:val="18"/>
                <w:szCs w:val="18"/>
                <w:shd w:val="clear" w:color="auto" w:fill="B8CCE4" w:themeFill="accent1" w:themeFillTint="66"/>
                <w:lang w:val="en-US"/>
              </w:rPr>
              <w:t>CheckDATAformat1</w:t>
            </w:r>
          </w:p>
        </w:tc>
        <w:tc>
          <w:tcPr>
            <w:tcW w:w="1809" w:type="dxa"/>
          </w:tcPr>
          <w:p w:rsidR="0076319A" w:rsidRPr="000F39E2" w:rsidRDefault="0076319A" w:rsidP="00752386">
            <w:pPr>
              <w:rPr>
                <w:sz w:val="18"/>
                <w:szCs w:val="18"/>
                <w:lang w:val="en-US"/>
              </w:rPr>
            </w:pPr>
            <w:r w:rsidRPr="000F39E2">
              <w:rPr>
                <w:sz w:val="18"/>
                <w:szCs w:val="18"/>
                <w:lang w:val="en-US"/>
              </w:rPr>
              <w:t>If ‘</w:t>
            </w:r>
            <w:r w:rsidRPr="000F39E2">
              <w:rPr>
                <w:rFonts w:ascii="Calibri" w:hAnsi="Calibri"/>
                <w:sz w:val="18"/>
                <w:szCs w:val="18"/>
                <w:lang w:val="en-US"/>
              </w:rPr>
              <w:t>Year or Period</w:t>
            </w:r>
            <w:r w:rsidRPr="000F39E2">
              <w:rPr>
                <w:sz w:val="18"/>
                <w:szCs w:val="18"/>
                <w:lang w:val="en-US"/>
              </w:rPr>
              <w:t>’ is present</w:t>
            </w:r>
          </w:p>
        </w:tc>
        <w:tc>
          <w:tcPr>
            <w:tcW w:w="3231" w:type="dxa"/>
          </w:tcPr>
          <w:p w:rsidR="0076319A" w:rsidRPr="00D6189B" w:rsidRDefault="0076319A" w:rsidP="00752386">
            <w:pPr>
              <w:rPr>
                <w:sz w:val="18"/>
                <w:lang w:val="en-US"/>
              </w:rPr>
            </w:pPr>
            <w:r>
              <w:rPr>
                <w:sz w:val="18"/>
                <w:lang w:val="en-US"/>
              </w:rPr>
              <w:t>1.</w:t>
            </w:r>
            <w:r w:rsidRPr="00D6189B">
              <w:rPr>
                <w:sz w:val="18"/>
                <w:lang w:val="en-US"/>
              </w:rPr>
              <w:t xml:space="preserve"> Check if date has valid format: should be like </w:t>
            </w:r>
            <w:r>
              <w:rPr>
                <w:sz w:val="18"/>
                <w:lang w:val="en-US"/>
              </w:rPr>
              <w:t xml:space="preserve">YYYY or </w:t>
            </w:r>
            <w:r w:rsidRPr="00D6189B">
              <w:rPr>
                <w:sz w:val="18"/>
                <w:lang w:val="en-US"/>
              </w:rPr>
              <w:t>YYYY-YYYY.</w:t>
            </w:r>
          </w:p>
          <w:p w:rsidR="0076319A" w:rsidRPr="00EF6742" w:rsidRDefault="0076319A"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6319A" w:rsidRDefault="0076319A"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S093</w:t>
            </w:r>
          </w:p>
          <w:p w:rsidR="0076319A" w:rsidRDefault="0076319A" w:rsidP="00752386">
            <w:pPr>
              <w:rPr>
                <w:sz w:val="18"/>
                <w:lang w:val="en-US"/>
              </w:rPr>
            </w:pPr>
          </w:p>
          <w:p w:rsidR="0076319A" w:rsidRPr="00EF6742" w:rsidRDefault="0076319A" w:rsidP="00752386">
            <w:pPr>
              <w:rPr>
                <w:sz w:val="18"/>
                <w:lang w:val="en-US"/>
              </w:rPr>
            </w:pPr>
            <w:r>
              <w:rPr>
                <w:sz w:val="18"/>
                <w:lang w:val="en-US"/>
              </w:rPr>
              <w:t>2. If check passed, and reported period like YYYY-YYYY, c</w:t>
            </w:r>
            <w:r w:rsidRPr="00EF6742">
              <w:rPr>
                <w:sz w:val="18"/>
                <w:lang w:val="en-US"/>
              </w:rPr>
              <w:t>heck if YYYY1 ≤ YYYY2.</w:t>
            </w:r>
          </w:p>
          <w:p w:rsidR="0076319A" w:rsidRPr="00EF6742" w:rsidRDefault="0076319A"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6319A" w:rsidRPr="00324187" w:rsidRDefault="0076319A"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S094</w:t>
            </w:r>
          </w:p>
          <w:p w:rsidR="0076319A" w:rsidRPr="00324187" w:rsidRDefault="0076319A" w:rsidP="00752386">
            <w:pPr>
              <w:rPr>
                <w:sz w:val="18"/>
                <w:lang w:val="en-US"/>
              </w:rPr>
            </w:pPr>
          </w:p>
        </w:tc>
        <w:tc>
          <w:tcPr>
            <w:tcW w:w="1056" w:type="dxa"/>
          </w:tcPr>
          <w:p w:rsidR="0076319A" w:rsidRDefault="0076319A" w:rsidP="00752386">
            <w:pPr>
              <w:rPr>
                <w:sz w:val="18"/>
                <w:lang w:val="en-US"/>
              </w:rPr>
            </w:pPr>
            <w:r>
              <w:rPr>
                <w:sz w:val="18"/>
                <w:lang w:val="en-US"/>
              </w:rPr>
              <w:t>S093</w:t>
            </w:r>
          </w:p>
          <w:p w:rsidR="0076319A" w:rsidRDefault="0076319A" w:rsidP="00752386">
            <w:pPr>
              <w:rPr>
                <w:sz w:val="18"/>
                <w:lang w:val="en-US"/>
              </w:rPr>
            </w:pPr>
          </w:p>
          <w:p w:rsidR="0076319A" w:rsidRDefault="0076319A" w:rsidP="00752386">
            <w:pPr>
              <w:rPr>
                <w:sz w:val="18"/>
                <w:lang w:val="en-US"/>
              </w:rPr>
            </w:pPr>
          </w:p>
          <w:p w:rsidR="0076319A" w:rsidRDefault="0076319A" w:rsidP="00752386">
            <w:pPr>
              <w:rPr>
                <w:sz w:val="18"/>
                <w:lang w:val="en-US"/>
              </w:rPr>
            </w:pPr>
          </w:p>
          <w:p w:rsidR="0076319A" w:rsidRDefault="0076319A" w:rsidP="00752386">
            <w:pPr>
              <w:rPr>
                <w:sz w:val="18"/>
                <w:lang w:val="en-US"/>
              </w:rPr>
            </w:pPr>
          </w:p>
          <w:p w:rsidR="0076319A" w:rsidRPr="00324187" w:rsidRDefault="0076319A" w:rsidP="00752386">
            <w:pPr>
              <w:rPr>
                <w:sz w:val="18"/>
                <w:lang w:val="en-US"/>
              </w:rPr>
            </w:pPr>
            <w:r>
              <w:rPr>
                <w:sz w:val="18"/>
                <w:lang w:val="en-US"/>
              </w:rPr>
              <w:t>S094</w:t>
            </w:r>
          </w:p>
        </w:tc>
        <w:tc>
          <w:tcPr>
            <w:tcW w:w="4360" w:type="dxa"/>
          </w:tcPr>
          <w:p w:rsidR="0076319A" w:rsidRDefault="0076319A" w:rsidP="00752386">
            <w:pPr>
              <w:rPr>
                <w:sz w:val="18"/>
                <w:lang w:val="en-US"/>
              </w:rPr>
            </w:pPr>
            <w:r>
              <w:rPr>
                <w:sz w:val="18"/>
                <w:lang w:val="en-US"/>
              </w:rPr>
              <w:t>Incorrect data format.</w:t>
            </w:r>
          </w:p>
          <w:p w:rsidR="0076319A" w:rsidRDefault="0076319A" w:rsidP="00752386">
            <w:pPr>
              <w:rPr>
                <w:sz w:val="18"/>
                <w:lang w:val="en-US"/>
              </w:rPr>
            </w:pPr>
          </w:p>
          <w:p w:rsidR="0076319A" w:rsidRDefault="0076319A" w:rsidP="00752386">
            <w:pPr>
              <w:rPr>
                <w:sz w:val="18"/>
                <w:lang w:val="en-US"/>
              </w:rPr>
            </w:pPr>
          </w:p>
          <w:p w:rsidR="0076319A" w:rsidRDefault="0076319A" w:rsidP="00752386">
            <w:pPr>
              <w:rPr>
                <w:sz w:val="18"/>
                <w:lang w:val="en-US"/>
              </w:rPr>
            </w:pPr>
          </w:p>
          <w:p w:rsidR="0076319A" w:rsidRDefault="0076319A" w:rsidP="00752386">
            <w:pPr>
              <w:rPr>
                <w:sz w:val="18"/>
                <w:lang w:val="en-US"/>
              </w:rPr>
            </w:pPr>
          </w:p>
          <w:p w:rsidR="0076319A" w:rsidRPr="00331CAF" w:rsidRDefault="0076319A" w:rsidP="00752386">
            <w:pPr>
              <w:rPr>
                <w:rFonts w:ascii="Calibri" w:hAnsi="Calibri"/>
                <w:b/>
                <w:bCs/>
                <w:color w:val="31869B"/>
                <w:sz w:val="18"/>
                <w:lang w:val="en-US"/>
              </w:rPr>
            </w:pPr>
            <w:r>
              <w:rPr>
                <w:sz w:val="18"/>
                <w:lang w:val="en-US"/>
              </w:rPr>
              <w:t>Incoherent information.</w:t>
            </w:r>
          </w:p>
          <w:p w:rsidR="0076319A" w:rsidRPr="00324187" w:rsidRDefault="0076319A" w:rsidP="00752386">
            <w:pPr>
              <w:rPr>
                <w:rFonts w:ascii="Calibri" w:hAnsi="Calibri"/>
                <w:b/>
                <w:bCs/>
                <w:color w:val="31869B"/>
                <w:sz w:val="18"/>
                <w:lang w:val="en-US"/>
              </w:rPr>
            </w:pPr>
          </w:p>
        </w:tc>
        <w:tc>
          <w:tcPr>
            <w:tcW w:w="992" w:type="dxa"/>
          </w:tcPr>
          <w:p w:rsidR="0076319A" w:rsidRDefault="0076319A" w:rsidP="00752386">
            <w:pPr>
              <w:jc w:val="center"/>
              <w:rPr>
                <w:rFonts w:ascii="Calibri" w:hAnsi="Calibri"/>
                <w:b/>
                <w:bCs/>
                <w:color w:val="31869B"/>
                <w:sz w:val="18"/>
              </w:rPr>
            </w:pPr>
            <w:r w:rsidRPr="00324187">
              <w:rPr>
                <w:rFonts w:ascii="Calibri" w:hAnsi="Calibri"/>
                <w:b/>
                <w:bCs/>
                <w:color w:val="31869B"/>
                <w:sz w:val="18"/>
              </w:rPr>
              <w:t>ERROR</w:t>
            </w:r>
          </w:p>
          <w:p w:rsidR="0076319A" w:rsidRDefault="0076319A" w:rsidP="00752386">
            <w:pPr>
              <w:jc w:val="center"/>
              <w:rPr>
                <w:rFonts w:ascii="Calibri" w:hAnsi="Calibri"/>
                <w:b/>
                <w:bCs/>
                <w:color w:val="31869B"/>
                <w:sz w:val="18"/>
              </w:rPr>
            </w:pPr>
          </w:p>
          <w:p w:rsidR="0076319A" w:rsidRDefault="0076319A" w:rsidP="00752386">
            <w:pPr>
              <w:jc w:val="center"/>
              <w:rPr>
                <w:rFonts w:ascii="Calibri" w:hAnsi="Calibri"/>
                <w:b/>
                <w:bCs/>
                <w:color w:val="31869B"/>
                <w:sz w:val="18"/>
              </w:rPr>
            </w:pPr>
          </w:p>
          <w:p w:rsidR="0076319A" w:rsidRDefault="0076319A" w:rsidP="00752386">
            <w:pPr>
              <w:jc w:val="center"/>
              <w:rPr>
                <w:rFonts w:ascii="Calibri" w:hAnsi="Calibri"/>
                <w:b/>
                <w:bCs/>
                <w:color w:val="31869B"/>
                <w:sz w:val="18"/>
              </w:rPr>
            </w:pPr>
          </w:p>
          <w:p w:rsidR="0076319A" w:rsidRDefault="0076319A" w:rsidP="00752386">
            <w:pPr>
              <w:jc w:val="center"/>
              <w:rPr>
                <w:rFonts w:ascii="Calibri" w:hAnsi="Calibri"/>
                <w:b/>
                <w:bCs/>
                <w:color w:val="31869B"/>
                <w:sz w:val="18"/>
              </w:rPr>
            </w:pPr>
          </w:p>
          <w:p w:rsidR="0076319A" w:rsidRPr="00324187" w:rsidRDefault="0076319A" w:rsidP="00752386">
            <w:pPr>
              <w:jc w:val="center"/>
              <w:rPr>
                <w:rFonts w:ascii="Calibri" w:hAnsi="Calibri"/>
                <w:b/>
                <w:bCs/>
                <w:color w:val="31869B"/>
                <w:sz w:val="18"/>
              </w:rPr>
            </w:pPr>
            <w:r w:rsidRPr="00324187">
              <w:rPr>
                <w:rFonts w:ascii="Calibri" w:hAnsi="Calibri"/>
                <w:b/>
                <w:bCs/>
                <w:color w:val="31869B"/>
                <w:sz w:val="18"/>
              </w:rPr>
              <w:t>ERROR</w:t>
            </w:r>
          </w:p>
        </w:tc>
        <w:tc>
          <w:tcPr>
            <w:tcW w:w="2835" w:type="dxa"/>
          </w:tcPr>
          <w:p w:rsidR="0076319A" w:rsidRDefault="0076319A" w:rsidP="00C569FE">
            <w:pPr>
              <w:rPr>
                <w:sz w:val="18"/>
                <w:lang w:val="en-US"/>
              </w:rPr>
            </w:pPr>
            <w:r>
              <w:rPr>
                <w:sz w:val="18"/>
                <w:lang w:val="en-US"/>
              </w:rPr>
              <w:t xml:space="preserve">Incorrect data format, it must be YYYY or </w:t>
            </w:r>
            <w:r w:rsidRPr="00EF6742">
              <w:rPr>
                <w:sz w:val="18"/>
                <w:lang w:val="en-US"/>
              </w:rPr>
              <w:t>YYYY-YYYY.</w:t>
            </w:r>
          </w:p>
          <w:p w:rsidR="0076319A" w:rsidRDefault="0076319A" w:rsidP="00C569FE">
            <w:pPr>
              <w:rPr>
                <w:sz w:val="18"/>
                <w:lang w:val="en-US"/>
              </w:rPr>
            </w:pPr>
          </w:p>
          <w:p w:rsidR="0076319A" w:rsidRDefault="0076319A" w:rsidP="00C569FE">
            <w:pPr>
              <w:rPr>
                <w:sz w:val="18"/>
                <w:lang w:val="en-US"/>
              </w:rPr>
            </w:pPr>
          </w:p>
          <w:p w:rsidR="0076319A" w:rsidRDefault="0076319A" w:rsidP="00C569FE">
            <w:pPr>
              <w:rPr>
                <w:sz w:val="18"/>
                <w:lang w:val="en-US"/>
              </w:rPr>
            </w:pPr>
          </w:p>
          <w:p w:rsidR="0076319A" w:rsidRPr="00331CAF" w:rsidRDefault="0076319A" w:rsidP="00C569FE">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p w:rsidR="0076319A" w:rsidRPr="00324187" w:rsidRDefault="0076319A" w:rsidP="00C569FE">
            <w:pPr>
              <w:rPr>
                <w:rFonts w:ascii="Calibri" w:hAnsi="Calibri"/>
                <w:b/>
                <w:bCs/>
                <w:color w:val="31869B"/>
                <w:sz w:val="18"/>
                <w:lang w:val="en-US"/>
              </w:rPr>
            </w:pPr>
          </w:p>
        </w:tc>
      </w:tr>
      <w:tr w:rsidR="0076319A" w:rsidRPr="00231DC8" w:rsidTr="0076319A">
        <w:trPr>
          <w:cantSplit/>
          <w:trHeight w:val="1134"/>
        </w:trPr>
        <w:tc>
          <w:tcPr>
            <w:tcW w:w="1384" w:type="dxa"/>
            <w:shd w:val="clear" w:color="auto" w:fill="FABF8F" w:themeFill="accent6" w:themeFillTint="99"/>
            <w:textDirection w:val="btLr"/>
            <w:vAlign w:val="center"/>
          </w:tcPr>
          <w:p w:rsidR="0076319A" w:rsidRDefault="0076319A" w:rsidP="0076319A">
            <w:pPr>
              <w:ind w:left="113" w:right="113"/>
              <w:jc w:val="cente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76319A" w:rsidRPr="000F39E2" w:rsidRDefault="0076319A" w:rsidP="00752386">
            <w:pPr>
              <w:rPr>
                <w:sz w:val="18"/>
                <w:szCs w:val="18"/>
                <w:lang w:val="en-US"/>
              </w:rPr>
            </w:pPr>
            <w:r w:rsidRPr="000F39E2">
              <w:rPr>
                <w:sz w:val="18"/>
                <w:szCs w:val="18"/>
                <w:lang w:val="en-US"/>
              </w:rPr>
              <w:t>If ‘</w:t>
            </w:r>
            <w:r w:rsidRPr="000F39E2">
              <w:rPr>
                <w:rFonts w:ascii="Calibri" w:hAnsi="Calibri"/>
                <w:sz w:val="18"/>
                <w:szCs w:val="18"/>
                <w:lang w:val="en-US"/>
              </w:rPr>
              <w:t>Year or Period’</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 xml:space="preserve">present </w:t>
            </w:r>
          </w:p>
        </w:tc>
        <w:tc>
          <w:tcPr>
            <w:tcW w:w="3231" w:type="dxa"/>
          </w:tcPr>
          <w:p w:rsidR="0076319A" w:rsidRPr="00EF6742" w:rsidRDefault="0076319A" w:rsidP="007523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76319A" w:rsidRPr="00EF6742" w:rsidRDefault="0076319A"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6319A" w:rsidRDefault="0076319A"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S095</w:t>
            </w:r>
          </w:p>
          <w:p w:rsidR="0076319A" w:rsidRPr="000435C8" w:rsidRDefault="0076319A" w:rsidP="00752386">
            <w:pPr>
              <w:rPr>
                <w:sz w:val="18"/>
                <w:lang w:val="en-US"/>
              </w:rPr>
            </w:pPr>
          </w:p>
        </w:tc>
        <w:tc>
          <w:tcPr>
            <w:tcW w:w="1056" w:type="dxa"/>
          </w:tcPr>
          <w:p w:rsidR="0076319A" w:rsidRDefault="0076319A" w:rsidP="00752386">
            <w:pPr>
              <w:rPr>
                <w:sz w:val="18"/>
                <w:lang w:val="en-US"/>
              </w:rPr>
            </w:pPr>
            <w:r>
              <w:rPr>
                <w:sz w:val="18"/>
                <w:lang w:val="en-US"/>
              </w:rPr>
              <w:t>S095</w:t>
            </w:r>
          </w:p>
        </w:tc>
        <w:tc>
          <w:tcPr>
            <w:tcW w:w="4360" w:type="dxa"/>
          </w:tcPr>
          <w:p w:rsidR="0076319A" w:rsidRPr="00EF6742" w:rsidRDefault="0076319A" w:rsidP="00C569FE">
            <w:pPr>
              <w:rPr>
                <w:sz w:val="18"/>
                <w:lang w:val="en-US"/>
              </w:rPr>
            </w:pPr>
            <w:r>
              <w:rPr>
                <w:sz w:val="18"/>
                <w:lang w:val="en-US"/>
              </w:rPr>
              <w:t>Mandatory information missing.</w:t>
            </w:r>
          </w:p>
        </w:tc>
        <w:tc>
          <w:tcPr>
            <w:tcW w:w="992" w:type="dxa"/>
          </w:tcPr>
          <w:p w:rsidR="0076319A" w:rsidRDefault="0076319A" w:rsidP="00752386">
            <w:pPr>
              <w:jc w:val="center"/>
              <w:rPr>
                <w:rFonts w:ascii="Calibri" w:hAnsi="Calibri"/>
                <w:b/>
                <w:bCs/>
                <w:color w:val="31869B"/>
                <w:sz w:val="18"/>
              </w:rPr>
            </w:pPr>
            <w:r w:rsidRPr="00EF6742">
              <w:rPr>
                <w:rFonts w:ascii="Calibri" w:hAnsi="Calibri"/>
                <w:b/>
                <w:bCs/>
                <w:color w:val="31869B"/>
                <w:sz w:val="18"/>
              </w:rPr>
              <w:t>ERROR</w:t>
            </w:r>
          </w:p>
          <w:p w:rsidR="0076319A" w:rsidRPr="00A664B7" w:rsidRDefault="0076319A" w:rsidP="00752386">
            <w:pPr>
              <w:jc w:val="center"/>
              <w:rPr>
                <w:rFonts w:ascii="Calibri" w:hAnsi="Calibri"/>
                <w:b/>
                <w:bCs/>
                <w:color w:val="31869B"/>
                <w:sz w:val="18"/>
                <w:lang w:val="en-US"/>
              </w:rPr>
            </w:pPr>
          </w:p>
        </w:tc>
        <w:tc>
          <w:tcPr>
            <w:tcW w:w="2835" w:type="dxa"/>
          </w:tcPr>
          <w:p w:rsidR="0076319A" w:rsidRPr="00EF6742" w:rsidRDefault="0076319A" w:rsidP="00C569FE">
            <w:pPr>
              <w:rPr>
                <w:sz w:val="18"/>
                <w:lang w:val="en-US"/>
              </w:rPr>
            </w:pPr>
            <w:r>
              <w:rPr>
                <w:sz w:val="18"/>
                <w:lang w:val="en-US"/>
              </w:rPr>
              <w:t>Mandatory information missing.</w:t>
            </w:r>
            <w:r w:rsidRPr="00EF6742">
              <w:rPr>
                <w:sz w:val="18"/>
                <w:lang w:val="en-US"/>
              </w:rPr>
              <w:t xml:space="preserve"> The </w:t>
            </w:r>
            <w:r>
              <w:rPr>
                <w:sz w:val="18"/>
                <w:lang w:val="en-US"/>
              </w:rPr>
              <w:t>year or period should be provided</w:t>
            </w:r>
            <w:r w:rsidRPr="00EF6742">
              <w:rPr>
                <w:sz w:val="18"/>
                <w:lang w:val="en-US"/>
              </w:rPr>
              <w:t>.</w:t>
            </w:r>
          </w:p>
        </w:tc>
      </w:tr>
      <w:tr w:rsidR="00511CC8" w:rsidRPr="00231DC8" w:rsidTr="0076319A">
        <w:tc>
          <w:tcPr>
            <w:tcW w:w="1384" w:type="dxa"/>
            <w:shd w:val="clear" w:color="auto" w:fill="C4BC96" w:themeFill="background2" w:themeFillShade="BF"/>
            <w:vAlign w:val="center"/>
          </w:tcPr>
          <w:p w:rsidR="00511CC8" w:rsidRPr="009245B7" w:rsidRDefault="00511CC8"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511CC8" w:rsidRPr="009245B7" w:rsidRDefault="00511CC8" w:rsidP="002F3B19">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 xml:space="preserve">.6.2a </w:t>
            </w:r>
            <w:r w:rsidRPr="009245B7">
              <w:rPr>
                <w:rFonts w:ascii="Calibri" w:hAnsi="Calibri"/>
                <w:color w:val="000000"/>
                <w:sz w:val="20"/>
                <w:szCs w:val="20"/>
                <w:lang w:val="en-US"/>
              </w:rPr>
              <w:t>Population size - Unit</w:t>
            </w:r>
          </w:p>
        </w:tc>
      </w:tr>
      <w:tr w:rsidR="00511CC8" w:rsidRPr="00324187" w:rsidTr="0076319A">
        <w:trPr>
          <w:trHeight w:val="435"/>
        </w:trPr>
        <w:tc>
          <w:tcPr>
            <w:tcW w:w="1384" w:type="dxa"/>
            <w:shd w:val="clear" w:color="auto" w:fill="B8CCE4" w:themeFill="accent1" w:themeFillTint="66"/>
            <w:vAlign w:val="center"/>
          </w:tcPr>
          <w:p w:rsidR="00511CC8" w:rsidRPr="00324187" w:rsidRDefault="00511CC8" w:rsidP="0076319A">
            <w:pPr>
              <w:jc w:val="center"/>
              <w:rPr>
                <w:b/>
                <w:sz w:val="18"/>
                <w:lang w:val="en-US"/>
              </w:rPr>
            </w:pPr>
          </w:p>
        </w:tc>
        <w:tc>
          <w:tcPr>
            <w:tcW w:w="5040" w:type="dxa"/>
            <w:gridSpan w:val="2"/>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511CC8" w:rsidRPr="00324187" w:rsidRDefault="00511CC8" w:rsidP="00752386">
            <w:pPr>
              <w:jc w:val="center"/>
              <w:rPr>
                <w:b/>
                <w:sz w:val="18"/>
                <w:lang w:val="en-US"/>
              </w:rPr>
            </w:pPr>
            <w:r w:rsidRPr="00324187">
              <w:rPr>
                <w:b/>
                <w:sz w:val="18"/>
                <w:lang w:val="en-US"/>
              </w:rPr>
              <w:t>Description for users</w:t>
            </w:r>
          </w:p>
        </w:tc>
      </w:tr>
      <w:tr w:rsidR="0080657C" w:rsidRPr="00231DC8" w:rsidTr="0080657C">
        <w:trPr>
          <w:cantSplit/>
          <w:trHeight w:val="1134"/>
        </w:trPr>
        <w:tc>
          <w:tcPr>
            <w:tcW w:w="1384" w:type="dxa"/>
            <w:shd w:val="clear" w:color="auto" w:fill="E5B8B7" w:themeFill="accent2" w:themeFillTint="66"/>
            <w:textDirection w:val="btLr"/>
            <w:vAlign w:val="center"/>
          </w:tcPr>
          <w:p w:rsidR="0080657C" w:rsidRPr="003A0184" w:rsidRDefault="0080657C" w:rsidP="0080657C">
            <w:pPr>
              <w:ind w:left="113" w:right="113"/>
              <w:jc w:val="right"/>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Pr>
          <w:p w:rsidR="0080657C" w:rsidRPr="003A0184" w:rsidRDefault="0080657C" w:rsidP="00752386">
            <w:pPr>
              <w:rPr>
                <w:sz w:val="18"/>
                <w:szCs w:val="18"/>
                <w:lang w:val="en-US"/>
              </w:rPr>
            </w:pPr>
            <w:r w:rsidRPr="003A0184">
              <w:rPr>
                <w:sz w:val="18"/>
                <w:szCs w:val="18"/>
                <w:lang w:val="en-US"/>
              </w:rPr>
              <w:t xml:space="preserve">If </w:t>
            </w:r>
            <w:r w:rsidRPr="00377E1C">
              <w:rPr>
                <w:sz w:val="18"/>
                <w:szCs w:val="18"/>
                <w:lang w:val="en-US"/>
              </w:rPr>
              <w:t>‘</w:t>
            </w:r>
            <w:r w:rsidRPr="002F3B19">
              <w:rPr>
                <w:rFonts w:ascii="Calibri" w:hAnsi="Calibri"/>
                <w:color w:val="000000"/>
                <w:sz w:val="18"/>
                <w:szCs w:val="18"/>
                <w:lang w:val="en-US"/>
              </w:rPr>
              <w:t>Population size - Unit’</w:t>
            </w:r>
            <w:r w:rsidRPr="00CC215D">
              <w:rPr>
                <w:sz w:val="14"/>
                <w:szCs w:val="18"/>
                <w:lang w:val="en-US"/>
              </w:rPr>
              <w:t xml:space="preserve"> </w:t>
            </w:r>
            <w:r w:rsidRPr="003A0184">
              <w:rPr>
                <w:sz w:val="18"/>
                <w:szCs w:val="18"/>
                <w:lang w:val="en-US"/>
              </w:rPr>
              <w:t>is present</w:t>
            </w:r>
          </w:p>
        </w:tc>
        <w:tc>
          <w:tcPr>
            <w:tcW w:w="3231" w:type="dxa"/>
            <w:vMerge w:val="restart"/>
          </w:tcPr>
          <w:p w:rsidR="0080657C" w:rsidRPr="00324187" w:rsidRDefault="0080657C" w:rsidP="00752386">
            <w:pPr>
              <w:rPr>
                <w:sz w:val="18"/>
                <w:lang w:val="en-US"/>
              </w:rPr>
            </w:pPr>
            <w:r>
              <w:rPr>
                <w:sz w:val="18"/>
                <w:lang w:val="en-US"/>
              </w:rPr>
              <w:t>1.</w:t>
            </w:r>
            <w:r w:rsidRPr="00D6189B">
              <w:rPr>
                <w:sz w:val="18"/>
                <w:lang w:val="en-US"/>
              </w:rPr>
              <w:t xml:space="preserve"> </w:t>
            </w:r>
            <w:r w:rsidRPr="00324187">
              <w:rPr>
                <w:sz w:val="18"/>
                <w:lang w:val="en-US"/>
              </w:rPr>
              <w:t xml:space="preserve">Check if the reported value is in </w:t>
            </w:r>
            <w:r w:rsidRPr="00324187">
              <w:rPr>
                <w:sz w:val="18"/>
                <w:szCs w:val="18"/>
                <w:lang w:val="en-US"/>
              </w:rPr>
              <w:t xml:space="preserve">the </w:t>
            </w:r>
            <w:r w:rsidRPr="007919AB">
              <w:rPr>
                <w:sz w:val="18"/>
                <w:szCs w:val="18"/>
                <w:lang w:val="en-US"/>
              </w:rPr>
              <w:t>vocabulary</w:t>
            </w:r>
            <w:r w:rsidRPr="00324187">
              <w:rPr>
                <w:sz w:val="18"/>
                <w:szCs w:val="18"/>
                <w:lang w:val="en-US"/>
              </w:rPr>
              <w:t>:</w:t>
            </w:r>
            <w:r w:rsidRPr="00324187">
              <w:rPr>
                <w:lang w:val="en-US"/>
              </w:rPr>
              <w:t xml:space="preserve"> </w:t>
            </w:r>
            <w:proofErr w:type="spellStart"/>
            <w:r w:rsidRPr="00C569FE">
              <w:rPr>
                <w:sz w:val="18"/>
                <w:szCs w:val="18"/>
                <w:lang w:val="en-US"/>
              </w:rPr>
              <w:t>populationUnits</w:t>
            </w:r>
            <w:proofErr w:type="spellEnd"/>
          </w:p>
          <w:p w:rsidR="0080657C" w:rsidRPr="00EF6742" w:rsidRDefault="0080657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S096</w:t>
            </w:r>
          </w:p>
          <w:p w:rsidR="0080657C" w:rsidRDefault="0080657C" w:rsidP="00752386">
            <w:pPr>
              <w:rPr>
                <w:sz w:val="18"/>
                <w:lang w:val="en-US"/>
              </w:rPr>
            </w:pPr>
          </w:p>
          <w:p w:rsidR="0080657C" w:rsidRDefault="0080657C" w:rsidP="00752386">
            <w:pPr>
              <w:rPr>
                <w:sz w:val="18"/>
                <w:lang w:val="en-US"/>
              </w:rPr>
            </w:pPr>
            <w:r>
              <w:rPr>
                <w:sz w:val="18"/>
                <w:lang w:val="en-US"/>
              </w:rPr>
              <w:lastRenderedPageBreak/>
              <w:t xml:space="preserve">2. If check passed, </w:t>
            </w:r>
            <w:r w:rsidRPr="006E3331">
              <w:rPr>
                <w:b/>
                <w:color w:val="FF0000"/>
                <w:sz w:val="18"/>
                <w:lang w:val="en-US"/>
              </w:rPr>
              <w:t>AND</w:t>
            </w:r>
            <w:r w:rsidRPr="006E3331">
              <w:rPr>
                <w:color w:val="FF0000"/>
                <w:sz w:val="18"/>
                <w:lang w:val="en-US"/>
              </w:rPr>
              <w:t xml:space="preserve"> </w:t>
            </w:r>
            <w:ins w:id="6" w:author="Jérôme BAILLY MAITRE" w:date="2018-05-30T15:21:00Z">
              <w:r w:rsidR="00A72877" w:rsidRPr="006E3331">
                <w:rPr>
                  <w:color w:val="FF0000"/>
                  <w:sz w:val="18"/>
                  <w:lang w:val="en-US"/>
                </w:rPr>
                <w:t xml:space="preserve">entry for </w:t>
              </w:r>
              <w:proofErr w:type="spellStart"/>
              <w:r w:rsidR="00A72877" w:rsidRPr="006E3331">
                <w:rPr>
                  <w:color w:val="FF0000"/>
                  <w:sz w:val="18"/>
                  <w:szCs w:val="18"/>
                  <w:lang w:val="en-US"/>
                </w:rPr>
                <w:t>populationUnits</w:t>
              </w:r>
              <w:proofErr w:type="spellEnd"/>
              <w:r w:rsidR="00A72877" w:rsidRPr="006E3331">
                <w:rPr>
                  <w:color w:val="FF0000"/>
                  <w:sz w:val="18"/>
                  <w:szCs w:val="18"/>
                  <w:lang w:val="en-US"/>
                </w:rPr>
                <w:t xml:space="preserve"> is not null</w:t>
              </w:r>
            </w:ins>
            <w:ins w:id="7" w:author="Jérôme BAILLY MAITRE" w:date="2018-05-30T15:22:00Z">
              <w:r w:rsidR="00A72877" w:rsidRPr="006E3331">
                <w:rPr>
                  <w:color w:val="FF0000"/>
                  <w:sz w:val="18"/>
                  <w:szCs w:val="18"/>
                  <w:lang w:val="en-US"/>
                </w:rPr>
                <w:t xml:space="preserve"> in the checklist</w:t>
              </w:r>
            </w:ins>
            <w:ins w:id="8" w:author="Jérôme BAILLY MAITRE" w:date="2018-05-30T15:21:00Z">
              <w:r w:rsidR="00A72877">
                <w:rPr>
                  <w:sz w:val="18"/>
                  <w:szCs w:val="18"/>
                  <w:lang w:val="en-US"/>
                </w:rPr>
                <w:t>,</w:t>
              </w:r>
              <w:r w:rsidR="00A72877" w:rsidDel="00A72877">
                <w:rPr>
                  <w:sz w:val="18"/>
                  <w:lang w:val="en-US"/>
                </w:rPr>
                <w:t xml:space="preserve"> </w:t>
              </w:r>
            </w:ins>
            <w:del w:id="9" w:author="Jérôme BAILLY MAITRE" w:date="2018-05-30T15:21:00Z">
              <w:r w:rsidDel="00A72877">
                <w:rPr>
                  <w:sz w:val="18"/>
                  <w:lang w:val="en-US"/>
                </w:rPr>
                <w:delText xml:space="preserve">species occurs in more than 1 country </w:delText>
              </w:r>
            </w:del>
            <w:r>
              <w:rPr>
                <w:sz w:val="18"/>
                <w:lang w:val="en-US"/>
              </w:rPr>
              <w:t>check if the reported value is the same than in the look up checklist (</w:t>
            </w:r>
            <w:r w:rsidRPr="00A72877">
              <w:rPr>
                <w:color w:val="FF0000"/>
                <w:sz w:val="18"/>
                <w:lang w:val="en-US"/>
                <w:rPrChange w:id="10" w:author="Jérôme BAILLY MAITRE" w:date="2018-05-30T15:25:00Z">
                  <w:rPr>
                    <w:sz w:val="18"/>
                    <w:lang w:val="en-US"/>
                  </w:rPr>
                </w:rPrChange>
              </w:rPr>
              <w:t>please make sure no error message will be displayed if no unit in the look up checklist</w:t>
            </w:r>
            <w:r>
              <w:rPr>
                <w:sz w:val="18"/>
                <w:lang w:val="en-US"/>
              </w:rPr>
              <w:t>)</w:t>
            </w:r>
          </w:p>
          <w:p w:rsidR="0080657C" w:rsidRPr="00EF6742" w:rsidRDefault="0080657C" w:rsidP="002F3B1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F3B1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S097</w:t>
            </w: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Del="00A72877" w:rsidRDefault="0080657C" w:rsidP="002A4E52">
            <w:pPr>
              <w:rPr>
                <w:del w:id="11" w:author="Jérôme BAILLY MAITRE" w:date="2018-05-30T15:18:00Z"/>
                <w:sz w:val="18"/>
                <w:lang w:val="en-US"/>
              </w:rPr>
            </w:pPr>
            <w:del w:id="12" w:author="Jérôme BAILLY MAITRE" w:date="2018-05-30T15:18:00Z">
              <w:r w:rsidDel="00A72877">
                <w:rPr>
                  <w:sz w:val="18"/>
                  <w:lang w:val="en-US"/>
                </w:rPr>
                <w:delText xml:space="preserve">   - the reported value is the same as in the reported checklist (error message expected if no unit in the reported checklist)</w:delText>
              </w:r>
            </w:del>
          </w:p>
          <w:p w:rsidR="0080657C" w:rsidRPr="00EF6742" w:rsidDel="00A72877" w:rsidRDefault="0080657C" w:rsidP="002A4E52">
            <w:pPr>
              <w:rPr>
                <w:del w:id="13" w:author="Jérôme BAILLY MAITRE" w:date="2018-05-30T15:18:00Z"/>
                <w:sz w:val="18"/>
                <w:lang w:val="en-US"/>
              </w:rPr>
            </w:pPr>
            <w:del w:id="14" w:author="Jérôme BAILLY MAITRE" w:date="2018-05-30T15:18:00Z">
              <w:r w:rsidDel="00A72877">
                <w:rPr>
                  <w:rFonts w:ascii="MS Gothic" w:eastAsia="MS Gothic" w:hAnsi="MS Gothic" w:cs="MS Gothic"/>
                  <w:color w:val="00B050"/>
                  <w:sz w:val="18"/>
                  <w:lang w:val="en-US"/>
                </w:rPr>
                <w:delText xml:space="preserve">    </w:delText>
              </w:r>
              <w:r w:rsidRPr="00EF6742" w:rsidDel="00A72877">
                <w:rPr>
                  <w:rFonts w:ascii="MS Gothic" w:eastAsia="MS Gothic" w:hAnsi="MS Gothic" w:cs="MS Gothic" w:hint="eastAsia"/>
                  <w:color w:val="00B050"/>
                  <w:sz w:val="18"/>
                  <w:lang w:val="en-US"/>
                </w:rPr>
                <w:delText>✔</w:delText>
              </w:r>
              <w:r w:rsidRPr="00EF6742" w:rsidDel="00A72877">
                <w:rPr>
                  <w:sz w:val="18"/>
                  <w:lang w:val="en-US"/>
                </w:rPr>
                <w:delText>Check passed</w:delText>
              </w:r>
            </w:del>
          </w:p>
          <w:p w:rsidR="0080657C" w:rsidRDefault="0080657C" w:rsidP="002A4E52">
            <w:pPr>
              <w:rPr>
                <w:sz w:val="18"/>
                <w:lang w:val="en-US"/>
              </w:rPr>
            </w:pPr>
            <w:del w:id="15" w:author="Jérôme BAILLY MAITRE" w:date="2018-05-30T15:18:00Z">
              <w:r w:rsidDel="00A72877">
                <w:rPr>
                  <w:rFonts w:ascii="MS Gothic" w:eastAsia="MS Gothic" w:hAnsi="MS Gothic" w:cs="MS Gothic"/>
                  <w:color w:val="00B050"/>
                  <w:sz w:val="18"/>
                  <w:lang w:val="en-US"/>
                </w:rPr>
                <w:delText xml:space="preserve">    </w:delText>
              </w:r>
              <w:r w:rsidRPr="00EF6742" w:rsidDel="00A72877">
                <w:rPr>
                  <w:rFonts w:ascii="MS Gothic" w:eastAsia="MS Gothic" w:hAnsi="MS Gothic" w:cs="MS Gothic" w:hint="eastAsia"/>
                  <w:color w:val="FF0000"/>
                  <w:sz w:val="18"/>
                  <w:lang w:val="en-US"/>
                </w:rPr>
                <w:delText>✘</w:delText>
              </w:r>
              <w:r w:rsidDel="00A72877">
                <w:rPr>
                  <w:sz w:val="18"/>
                  <w:lang w:val="en-US"/>
                </w:rPr>
                <w:delText>Error in validation: message S031</w:delText>
              </w:r>
            </w:del>
          </w:p>
          <w:p w:rsidR="0080657C" w:rsidRPr="00EF6742" w:rsidRDefault="0080657C" w:rsidP="00752386">
            <w:pPr>
              <w:rPr>
                <w:sz w:val="18"/>
                <w:lang w:val="en-US"/>
              </w:rPr>
            </w:pPr>
          </w:p>
        </w:tc>
        <w:tc>
          <w:tcPr>
            <w:tcW w:w="1056" w:type="dxa"/>
            <w:vMerge w:val="restart"/>
          </w:tcPr>
          <w:p w:rsidR="0080657C" w:rsidRDefault="0080657C" w:rsidP="00752386">
            <w:pPr>
              <w:rPr>
                <w:sz w:val="18"/>
                <w:lang w:val="en-US"/>
              </w:rPr>
            </w:pPr>
            <w:r>
              <w:rPr>
                <w:sz w:val="18"/>
                <w:lang w:val="en-US"/>
              </w:rPr>
              <w:lastRenderedPageBreak/>
              <w:t>S096</w:t>
            </w: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2F3B19">
            <w:pPr>
              <w:rPr>
                <w:sz w:val="18"/>
                <w:lang w:val="en-US"/>
              </w:rPr>
            </w:pPr>
            <w:r>
              <w:rPr>
                <w:sz w:val="18"/>
                <w:lang w:val="en-US"/>
              </w:rPr>
              <w:lastRenderedPageBreak/>
              <w:t>S097</w:t>
            </w: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commentRangeStart w:id="16"/>
            <w:r>
              <w:rPr>
                <w:sz w:val="18"/>
                <w:lang w:val="en-US"/>
              </w:rPr>
              <w:t>S031</w:t>
            </w:r>
            <w:commentRangeEnd w:id="16"/>
            <w:r w:rsidR="00A72877">
              <w:rPr>
                <w:rStyle w:val="Marquedecommentaire"/>
              </w:rPr>
              <w:commentReference w:id="16"/>
            </w:r>
          </w:p>
        </w:tc>
        <w:tc>
          <w:tcPr>
            <w:tcW w:w="4360" w:type="dxa"/>
            <w:vMerge w:val="restart"/>
          </w:tcPr>
          <w:p w:rsidR="0080657C" w:rsidRPr="00324187" w:rsidRDefault="0080657C" w:rsidP="00752386">
            <w:pPr>
              <w:rPr>
                <w:sz w:val="18"/>
                <w:lang w:val="en-US"/>
              </w:rPr>
            </w:pPr>
            <w:r>
              <w:rPr>
                <w:sz w:val="18"/>
                <w:lang w:val="en-US"/>
              </w:rPr>
              <w:lastRenderedPageBreak/>
              <w:t>Invalid code.</w:t>
            </w:r>
          </w:p>
          <w:p w:rsidR="0080657C" w:rsidRDefault="0080657C" w:rsidP="00752386">
            <w:pPr>
              <w:rPr>
                <w:sz w:val="18"/>
                <w:szCs w:val="18"/>
                <w:lang w:val="en-US"/>
              </w:rPr>
            </w:pPr>
          </w:p>
          <w:p w:rsidR="0080657C" w:rsidRDefault="0080657C" w:rsidP="00752386">
            <w:pPr>
              <w:rPr>
                <w:sz w:val="18"/>
                <w:lang w:val="en-US"/>
              </w:rPr>
            </w:pPr>
          </w:p>
          <w:p w:rsidR="0080657C" w:rsidRDefault="0080657C" w:rsidP="00752386">
            <w:pPr>
              <w:rPr>
                <w:sz w:val="18"/>
                <w:szCs w:val="18"/>
                <w:lang w:val="en-US"/>
              </w:rPr>
            </w:pPr>
          </w:p>
          <w:p w:rsidR="0080657C" w:rsidRDefault="0080657C" w:rsidP="00752386">
            <w:pPr>
              <w:rPr>
                <w:sz w:val="18"/>
                <w:szCs w:val="18"/>
                <w:lang w:val="en-US"/>
              </w:rPr>
            </w:pPr>
          </w:p>
          <w:p w:rsidR="0080657C" w:rsidRDefault="0080657C" w:rsidP="00752386">
            <w:pPr>
              <w:rPr>
                <w:sz w:val="18"/>
                <w:lang w:val="en-US"/>
              </w:rPr>
            </w:pPr>
            <w:r>
              <w:rPr>
                <w:sz w:val="18"/>
                <w:lang w:val="en-US"/>
              </w:rPr>
              <w:lastRenderedPageBreak/>
              <w:t>Incoherent information</w:t>
            </w:r>
            <w:r w:rsidRPr="00EF6742">
              <w:rPr>
                <w:sz w:val="18"/>
                <w:lang w:val="en-US"/>
              </w:rPr>
              <w:t>.</w:t>
            </w: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Pr="00F32CF3" w:rsidRDefault="0080657C" w:rsidP="005971AD">
            <w:pPr>
              <w:rPr>
                <w:sz w:val="18"/>
                <w:szCs w:val="18"/>
                <w:lang w:val="en-US"/>
              </w:rPr>
            </w:pPr>
            <w:del w:id="17" w:author="Jérôme BAILLY MAITRE" w:date="2018-05-30T15:18:00Z">
              <w:r w:rsidDel="00A72877">
                <w:rPr>
                  <w:sz w:val="18"/>
                  <w:lang w:val="en-US"/>
                </w:rPr>
                <w:delText>Incoherent information</w:delText>
              </w:r>
              <w:r w:rsidRPr="00EF6742" w:rsidDel="00A72877">
                <w:rPr>
                  <w:sz w:val="18"/>
                  <w:lang w:val="en-US"/>
                </w:rPr>
                <w:delText>.</w:delText>
              </w:r>
            </w:del>
          </w:p>
        </w:tc>
        <w:tc>
          <w:tcPr>
            <w:tcW w:w="992" w:type="dxa"/>
            <w:vMerge w:val="restart"/>
          </w:tcPr>
          <w:p w:rsidR="0080657C" w:rsidRDefault="006843DF" w:rsidP="00752386">
            <w:pPr>
              <w:jc w:val="center"/>
              <w:rPr>
                <w:rFonts w:ascii="Calibri" w:hAnsi="Calibri"/>
                <w:b/>
                <w:bCs/>
                <w:color w:val="31869B"/>
                <w:sz w:val="18"/>
                <w:lang w:val="en-US"/>
              </w:rPr>
            </w:pPr>
            <w:r w:rsidRPr="00A72877">
              <w:rPr>
                <w:rFonts w:ascii="Calibri" w:eastAsia="Times New Roman" w:hAnsi="Calibri" w:cs="Times New Roman"/>
                <w:b/>
                <w:bCs/>
                <w:color w:val="FF0000"/>
                <w:sz w:val="18"/>
                <w:lang w:val="en-US" w:eastAsia="fr-FR"/>
              </w:rPr>
              <w:lastRenderedPageBreak/>
              <w:t>BLOCKER</w:t>
            </w:r>
            <w:r>
              <w:rPr>
                <w:rFonts w:ascii="Calibri" w:hAnsi="Calibri"/>
                <w:b/>
                <w:bCs/>
                <w:color w:val="31869B"/>
                <w:sz w:val="18"/>
                <w:lang w:val="en-US"/>
              </w:rPr>
              <w:t xml:space="preserve"> </w:t>
            </w:r>
          </w:p>
          <w:p w:rsidR="0080657C" w:rsidRDefault="0080657C" w:rsidP="00752386">
            <w:pPr>
              <w:jc w:val="center"/>
              <w:rPr>
                <w:rFonts w:ascii="Calibri" w:hAnsi="Calibri"/>
                <w:b/>
                <w:bCs/>
                <w:color w:val="31869B"/>
                <w:sz w:val="18"/>
                <w:lang w:val="en-US"/>
              </w:rPr>
            </w:pPr>
          </w:p>
          <w:p w:rsidR="006843DF" w:rsidRDefault="006843DF" w:rsidP="00752386">
            <w:pPr>
              <w:jc w:val="center"/>
              <w:rPr>
                <w:rFonts w:ascii="Calibri" w:hAnsi="Calibri"/>
                <w:b/>
                <w:bCs/>
                <w:color w:val="31869B"/>
                <w:sz w:val="18"/>
                <w:lang w:val="en-US"/>
              </w:rPr>
            </w:pPr>
          </w:p>
          <w:p w:rsidR="0080657C" w:rsidRDefault="0080657C" w:rsidP="00752386">
            <w:pPr>
              <w:jc w:val="center"/>
              <w:rPr>
                <w:rFonts w:ascii="Calibri" w:hAnsi="Calibri"/>
                <w:b/>
                <w:bCs/>
                <w:color w:val="31869B"/>
                <w:sz w:val="18"/>
                <w:lang w:val="en-US"/>
              </w:rPr>
            </w:pPr>
          </w:p>
          <w:p w:rsidR="0080657C" w:rsidRDefault="0080657C" w:rsidP="00752386">
            <w:pPr>
              <w:jc w:val="center"/>
              <w:rPr>
                <w:rFonts w:ascii="Calibri" w:hAnsi="Calibri"/>
                <w:b/>
                <w:bCs/>
                <w:color w:val="31869B"/>
                <w:sz w:val="18"/>
                <w:lang w:val="en-US"/>
              </w:rPr>
            </w:pPr>
          </w:p>
          <w:p w:rsidR="0080657C" w:rsidRPr="00AE14D9" w:rsidRDefault="0080657C" w:rsidP="002F3B19">
            <w:pPr>
              <w:jc w:val="center"/>
              <w:rPr>
                <w:rFonts w:ascii="Calibri" w:eastAsia="Times New Roman" w:hAnsi="Calibri" w:cs="Times New Roman"/>
                <w:b/>
                <w:bCs/>
                <w:color w:val="FF0000"/>
                <w:sz w:val="18"/>
                <w:lang w:val="en-US" w:eastAsia="fr-FR"/>
              </w:rPr>
            </w:pPr>
            <w:r w:rsidRPr="002F3B19">
              <w:rPr>
                <w:rFonts w:ascii="Calibri" w:hAnsi="Calibri"/>
                <w:b/>
                <w:bCs/>
                <w:color w:val="31869B"/>
                <w:sz w:val="18"/>
                <w:lang w:val="en-US"/>
              </w:rPr>
              <w:lastRenderedPageBreak/>
              <w:t>ERROR</w:t>
            </w:r>
          </w:p>
          <w:p w:rsidR="0080657C" w:rsidRDefault="0080657C" w:rsidP="00752386">
            <w:pPr>
              <w:jc w:val="center"/>
              <w:rPr>
                <w:rFonts w:ascii="Calibri" w:hAnsi="Calibri"/>
                <w:b/>
                <w:bCs/>
                <w:color w:val="31869B"/>
                <w:sz w:val="18"/>
                <w:lang w:val="en-US"/>
              </w:rPr>
            </w:pPr>
          </w:p>
          <w:p w:rsidR="0080657C" w:rsidRDefault="0080657C" w:rsidP="00752386">
            <w:pPr>
              <w:jc w:val="center"/>
              <w:rPr>
                <w:rFonts w:ascii="Calibri" w:hAnsi="Calibri"/>
                <w:b/>
                <w:bCs/>
                <w:color w:val="31869B"/>
                <w:sz w:val="18"/>
                <w:lang w:val="en-US"/>
              </w:rPr>
            </w:pPr>
          </w:p>
          <w:p w:rsidR="0080657C" w:rsidRDefault="0080657C" w:rsidP="00752386">
            <w:pPr>
              <w:jc w:val="cente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Default="0080657C" w:rsidP="00752386">
            <w:pPr>
              <w:rPr>
                <w:rFonts w:ascii="Calibri" w:hAnsi="Calibri"/>
                <w:b/>
                <w:bCs/>
                <w:color w:val="31869B"/>
                <w:sz w:val="18"/>
                <w:lang w:val="en-US"/>
              </w:rPr>
            </w:pPr>
          </w:p>
          <w:p w:rsidR="0080657C" w:rsidRPr="00AE14D9" w:rsidDel="00A72877" w:rsidRDefault="0080657C" w:rsidP="00F32CF3">
            <w:pPr>
              <w:jc w:val="center"/>
              <w:rPr>
                <w:del w:id="18" w:author="Jérôme BAILLY MAITRE" w:date="2018-05-30T15:19:00Z"/>
                <w:rFonts w:ascii="Calibri" w:eastAsia="Times New Roman" w:hAnsi="Calibri" w:cs="Times New Roman"/>
                <w:b/>
                <w:bCs/>
                <w:color w:val="FF0000"/>
                <w:sz w:val="18"/>
                <w:lang w:val="en-US" w:eastAsia="fr-FR"/>
              </w:rPr>
            </w:pPr>
            <w:del w:id="19" w:author="Jérôme BAILLY MAITRE" w:date="2018-05-30T15:19:00Z">
              <w:r w:rsidRPr="002F3B19" w:rsidDel="00A72877">
                <w:rPr>
                  <w:rFonts w:ascii="Calibri" w:hAnsi="Calibri"/>
                  <w:b/>
                  <w:bCs/>
                  <w:color w:val="31869B"/>
                  <w:sz w:val="18"/>
                  <w:lang w:val="en-US"/>
                </w:rPr>
                <w:delText>ERROR</w:delText>
              </w:r>
            </w:del>
          </w:p>
          <w:p w:rsidR="0080657C" w:rsidRPr="00B52339" w:rsidRDefault="0080657C" w:rsidP="00A72877">
            <w:pPr>
              <w:jc w:val="center"/>
              <w:rPr>
                <w:rFonts w:ascii="Calibri" w:hAnsi="Calibri"/>
                <w:b/>
                <w:bCs/>
                <w:color w:val="31869B"/>
                <w:sz w:val="18"/>
                <w:lang w:val="en-US"/>
              </w:rPr>
            </w:pPr>
          </w:p>
        </w:tc>
        <w:tc>
          <w:tcPr>
            <w:tcW w:w="2835" w:type="dxa"/>
            <w:vMerge w:val="restart"/>
          </w:tcPr>
          <w:p w:rsidR="0080657C" w:rsidRPr="00C43F1C" w:rsidRDefault="0080657C" w:rsidP="00752386">
            <w:pPr>
              <w:rPr>
                <w:sz w:val="18"/>
                <w:szCs w:val="18"/>
                <w:lang w:val="en-US"/>
              </w:rPr>
            </w:pPr>
            <w:r w:rsidRPr="00324187">
              <w:rPr>
                <w:sz w:val="18"/>
                <w:lang w:val="en-US"/>
              </w:rPr>
              <w:lastRenderedPageBreak/>
              <w:t xml:space="preserve">Invalid code. Please check the </w:t>
            </w:r>
            <w:hyperlink r:id="rId23" w:history="1">
              <w:r w:rsidRPr="00C569FE">
                <w:rPr>
                  <w:rStyle w:val="Lienhypertexte"/>
                  <w:sz w:val="18"/>
                  <w:szCs w:val="18"/>
                  <w:lang w:val="en-US"/>
                </w:rPr>
                <w:t>vocabulary</w:t>
              </w:r>
              <w:r w:rsidRPr="00C569FE">
                <w:rPr>
                  <w:rStyle w:val="Lienhypertexte"/>
                  <w:sz w:val="18"/>
                  <w:lang w:val="en-US"/>
                </w:rPr>
                <w:t xml:space="preserve"> </w:t>
              </w:r>
              <w:proofErr w:type="spellStart"/>
              <w:r w:rsidRPr="00C569FE">
                <w:rPr>
                  <w:rStyle w:val="Lienhypertexte"/>
                  <w:sz w:val="18"/>
                  <w:lang w:val="en-US"/>
                </w:rPr>
                <w:t>populationUnits</w:t>
              </w:r>
              <w:proofErr w:type="spellEnd"/>
            </w:hyperlink>
            <w:r>
              <w:rPr>
                <w:sz w:val="18"/>
                <w:szCs w:val="18"/>
                <w:lang w:val="en-US"/>
              </w:rPr>
              <w:t>.</w:t>
            </w:r>
          </w:p>
          <w:p w:rsidR="0080657C" w:rsidRPr="00C43F1C" w:rsidRDefault="0080657C" w:rsidP="00752386">
            <w:pPr>
              <w:rPr>
                <w:sz w:val="18"/>
                <w:szCs w:val="18"/>
                <w:lang w:val="en-US"/>
              </w:rPr>
            </w:pPr>
          </w:p>
          <w:p w:rsidR="0080657C" w:rsidRDefault="0080657C" w:rsidP="00752386">
            <w:pPr>
              <w:rPr>
                <w:sz w:val="18"/>
                <w:szCs w:val="18"/>
                <w:lang w:val="en-US"/>
              </w:rPr>
            </w:pPr>
          </w:p>
          <w:p w:rsidR="0080657C" w:rsidRDefault="0080657C" w:rsidP="00752386">
            <w:pPr>
              <w:rPr>
                <w:sz w:val="18"/>
                <w:szCs w:val="18"/>
                <w:lang w:val="en-US"/>
              </w:rPr>
            </w:pPr>
          </w:p>
          <w:p w:rsidR="0080657C" w:rsidRDefault="0080657C" w:rsidP="00C569FE">
            <w:pPr>
              <w:rPr>
                <w:sz w:val="18"/>
                <w:lang w:val="en-US"/>
              </w:rPr>
            </w:pPr>
            <w:r>
              <w:rPr>
                <w:sz w:val="18"/>
                <w:lang w:val="en-US"/>
              </w:rPr>
              <w:lastRenderedPageBreak/>
              <w:t>Incoherent information provided</w:t>
            </w:r>
            <w:r w:rsidRPr="00EF6742">
              <w:rPr>
                <w:sz w:val="18"/>
                <w:lang w:val="en-US"/>
              </w:rPr>
              <w:t>.</w:t>
            </w:r>
            <w:r>
              <w:rPr>
                <w:sz w:val="18"/>
                <w:lang w:val="en-US"/>
              </w:rPr>
              <w:t xml:space="preserve"> The reported population unit differs with the recommended unit in the checklist on the reference portal. </w:t>
            </w:r>
          </w:p>
          <w:p w:rsidR="0080657C" w:rsidRDefault="0080657C" w:rsidP="00752386">
            <w:pPr>
              <w:rPr>
                <w:rFonts w:ascii="Calibri" w:hAnsi="Calibri" w:cs="Times New Roman"/>
                <w:sz w:val="18"/>
                <w:szCs w:val="18"/>
                <w:lang w:val="en-GB"/>
              </w:rPr>
            </w:pPr>
            <w:r w:rsidRPr="00C43F1C">
              <w:rPr>
                <w:rFonts w:ascii="Calibri" w:hAnsi="Calibri" w:cs="Times New Roman"/>
                <w:sz w:val="18"/>
                <w:szCs w:val="18"/>
                <w:lang w:val="en-GB"/>
              </w:rPr>
              <w:t>If a Member State wishes to report population size using a different unit this can be reported in field 6.4, but this must be</w:t>
            </w:r>
            <w:r w:rsidRPr="00C43F1C">
              <w:rPr>
                <w:rFonts w:ascii="Calibri" w:hAnsi="Calibri" w:cs="Times New Roman"/>
                <w:b/>
                <w:sz w:val="18"/>
                <w:szCs w:val="18"/>
                <w:lang w:val="en-GB"/>
              </w:rPr>
              <w:t xml:space="preserve"> </w:t>
            </w:r>
            <w:r w:rsidRPr="00C43F1C">
              <w:rPr>
                <w:rFonts w:ascii="Calibri" w:hAnsi="Calibri" w:cs="Times New Roman"/>
                <w:sz w:val="18"/>
                <w:szCs w:val="18"/>
                <w:lang w:val="en-GB"/>
              </w:rPr>
              <w:t>in addition to the reporting unit specified in the checklist and not as an alternative.</w:t>
            </w:r>
          </w:p>
          <w:p w:rsidR="0080657C" w:rsidRDefault="0080657C" w:rsidP="00752386">
            <w:pPr>
              <w:rPr>
                <w:sz w:val="18"/>
                <w:szCs w:val="18"/>
                <w:lang w:val="en-US"/>
              </w:rPr>
            </w:pPr>
          </w:p>
          <w:p w:rsidR="0080657C" w:rsidRDefault="0080657C" w:rsidP="00752386">
            <w:pPr>
              <w:rPr>
                <w:sz w:val="18"/>
                <w:szCs w:val="18"/>
                <w:lang w:val="en-US"/>
              </w:rPr>
            </w:pPr>
          </w:p>
          <w:p w:rsidR="0080657C" w:rsidDel="00A72877" w:rsidRDefault="0080657C" w:rsidP="00F32CF3">
            <w:pPr>
              <w:rPr>
                <w:del w:id="20" w:author="Jérôme BAILLY MAITRE" w:date="2018-05-30T15:19:00Z"/>
                <w:sz w:val="18"/>
                <w:lang w:val="en-US"/>
              </w:rPr>
            </w:pPr>
            <w:del w:id="21" w:author="Jérôme BAILLY MAITRE" w:date="2018-05-30T15:19:00Z">
              <w:r w:rsidDel="00A72877">
                <w:rPr>
                  <w:sz w:val="18"/>
                  <w:lang w:val="en-US"/>
                </w:rPr>
                <w:delText>Incoherent information provided</w:delText>
              </w:r>
              <w:r w:rsidRPr="00EF6742" w:rsidDel="00A72877">
                <w:rPr>
                  <w:sz w:val="18"/>
                  <w:lang w:val="en-US"/>
                </w:rPr>
                <w:delText>.</w:delText>
              </w:r>
              <w:r w:rsidDel="00A72877">
                <w:rPr>
                  <w:sz w:val="18"/>
                  <w:lang w:val="en-US"/>
                </w:rPr>
                <w:delText xml:space="preserve"> The reported population unit differs with the recommended unit in the reported checklist. </w:delText>
              </w:r>
            </w:del>
          </w:p>
          <w:p w:rsidR="0080657C" w:rsidDel="00A72877" w:rsidRDefault="0080657C" w:rsidP="00F32CF3">
            <w:pPr>
              <w:rPr>
                <w:del w:id="22" w:author="Jérôme BAILLY MAITRE" w:date="2018-05-30T15:19:00Z"/>
                <w:rFonts w:ascii="Calibri" w:hAnsi="Calibri" w:cs="Times New Roman"/>
                <w:sz w:val="18"/>
                <w:szCs w:val="18"/>
                <w:lang w:val="en-GB"/>
              </w:rPr>
            </w:pPr>
            <w:del w:id="23" w:author="Jérôme BAILLY MAITRE" w:date="2018-05-30T15:19:00Z">
              <w:r w:rsidRPr="00C43F1C" w:rsidDel="00A72877">
                <w:rPr>
                  <w:rFonts w:ascii="Calibri" w:hAnsi="Calibri" w:cs="Times New Roman"/>
                  <w:sz w:val="18"/>
                  <w:szCs w:val="18"/>
                  <w:lang w:val="en-GB"/>
                </w:rPr>
                <w:delText>If a Member State wishes to report population size using a different unit this can be reported in field 6.4, but this must be</w:delText>
              </w:r>
              <w:r w:rsidRPr="00C43F1C" w:rsidDel="00A72877">
                <w:rPr>
                  <w:rFonts w:ascii="Calibri" w:hAnsi="Calibri" w:cs="Times New Roman"/>
                  <w:b/>
                  <w:sz w:val="18"/>
                  <w:szCs w:val="18"/>
                  <w:lang w:val="en-GB"/>
                </w:rPr>
                <w:delText xml:space="preserve"> </w:delText>
              </w:r>
              <w:r w:rsidRPr="00C43F1C" w:rsidDel="00A72877">
                <w:rPr>
                  <w:rFonts w:ascii="Calibri" w:hAnsi="Calibri" w:cs="Times New Roman"/>
                  <w:sz w:val="18"/>
                  <w:szCs w:val="18"/>
                  <w:lang w:val="en-GB"/>
                </w:rPr>
                <w:delText>in addition to the reporting unit specified in the checklist and not as an alternative.</w:delText>
              </w:r>
            </w:del>
          </w:p>
          <w:p w:rsidR="0080657C" w:rsidRPr="00F32CF3" w:rsidRDefault="0080657C" w:rsidP="00A72877">
            <w:pPr>
              <w:rPr>
                <w:sz w:val="18"/>
                <w:szCs w:val="18"/>
                <w:lang w:val="en-GB"/>
              </w:rPr>
            </w:pPr>
          </w:p>
        </w:tc>
      </w:tr>
      <w:tr w:rsidR="0080657C" w:rsidRPr="00231DC8" w:rsidTr="0076319A">
        <w:trPr>
          <w:trHeight w:val="3926"/>
        </w:trPr>
        <w:tc>
          <w:tcPr>
            <w:tcW w:w="1384" w:type="dxa"/>
            <w:vAlign w:val="center"/>
          </w:tcPr>
          <w:p w:rsidR="0080657C" w:rsidRPr="003A0184" w:rsidRDefault="0080657C" w:rsidP="0076319A">
            <w:pPr>
              <w:jc w:val="center"/>
              <w:rPr>
                <w:sz w:val="18"/>
                <w:szCs w:val="18"/>
                <w:lang w:val="en-US"/>
              </w:rPr>
            </w:pPr>
          </w:p>
        </w:tc>
        <w:tc>
          <w:tcPr>
            <w:tcW w:w="1809" w:type="dxa"/>
            <w:vMerge/>
          </w:tcPr>
          <w:p w:rsidR="0080657C" w:rsidRPr="003A0184" w:rsidRDefault="0080657C" w:rsidP="00752386">
            <w:pPr>
              <w:rPr>
                <w:sz w:val="18"/>
                <w:szCs w:val="18"/>
                <w:lang w:val="en-US"/>
              </w:rPr>
            </w:pPr>
          </w:p>
        </w:tc>
        <w:tc>
          <w:tcPr>
            <w:tcW w:w="3231" w:type="dxa"/>
            <w:vMerge/>
          </w:tcPr>
          <w:p w:rsidR="0080657C" w:rsidRDefault="0080657C" w:rsidP="00752386">
            <w:pPr>
              <w:rPr>
                <w:sz w:val="18"/>
                <w:lang w:val="en-US"/>
              </w:rPr>
            </w:pPr>
          </w:p>
        </w:tc>
        <w:tc>
          <w:tcPr>
            <w:tcW w:w="1056" w:type="dxa"/>
            <w:vMerge/>
          </w:tcPr>
          <w:p w:rsidR="0080657C" w:rsidRDefault="0080657C" w:rsidP="00752386">
            <w:pPr>
              <w:rPr>
                <w:sz w:val="18"/>
                <w:lang w:val="en-US"/>
              </w:rPr>
            </w:pPr>
          </w:p>
        </w:tc>
        <w:tc>
          <w:tcPr>
            <w:tcW w:w="4360" w:type="dxa"/>
            <w:vMerge/>
          </w:tcPr>
          <w:p w:rsidR="0080657C" w:rsidRDefault="0080657C" w:rsidP="00752386">
            <w:pPr>
              <w:rPr>
                <w:sz w:val="18"/>
                <w:lang w:val="en-US"/>
              </w:rPr>
            </w:pPr>
          </w:p>
        </w:tc>
        <w:tc>
          <w:tcPr>
            <w:tcW w:w="992" w:type="dxa"/>
            <w:vMerge/>
          </w:tcPr>
          <w:p w:rsidR="0080657C" w:rsidRPr="00441AC3" w:rsidRDefault="0080657C" w:rsidP="005B2CBD">
            <w:pPr>
              <w:jc w:val="center"/>
              <w:rPr>
                <w:rFonts w:ascii="Calibri" w:hAnsi="Calibri"/>
                <w:b/>
                <w:bCs/>
                <w:color w:val="31869B"/>
                <w:sz w:val="18"/>
                <w:lang w:val="en-GB"/>
              </w:rPr>
            </w:pPr>
          </w:p>
        </w:tc>
        <w:tc>
          <w:tcPr>
            <w:tcW w:w="2835" w:type="dxa"/>
            <w:vMerge/>
          </w:tcPr>
          <w:p w:rsidR="0080657C" w:rsidRPr="00324187" w:rsidRDefault="0080657C" w:rsidP="00752386">
            <w:pPr>
              <w:rPr>
                <w:sz w:val="18"/>
                <w:lang w:val="en-US"/>
              </w:rPr>
            </w:pPr>
          </w:p>
        </w:tc>
      </w:tr>
      <w:tr w:rsidR="0080657C" w:rsidRPr="00231DC8" w:rsidTr="0080657C">
        <w:trPr>
          <w:trHeight w:val="1382"/>
        </w:trPr>
        <w:tc>
          <w:tcPr>
            <w:tcW w:w="1384" w:type="dxa"/>
            <w:vAlign w:val="center"/>
          </w:tcPr>
          <w:p w:rsidR="0080657C" w:rsidRPr="003A0184" w:rsidRDefault="0080657C" w:rsidP="0076319A">
            <w:pPr>
              <w:jc w:val="center"/>
              <w:rPr>
                <w:sz w:val="18"/>
                <w:szCs w:val="18"/>
                <w:lang w:val="en-US"/>
              </w:rPr>
            </w:pPr>
          </w:p>
        </w:tc>
        <w:tc>
          <w:tcPr>
            <w:tcW w:w="1809" w:type="dxa"/>
            <w:vMerge w:val="restart"/>
          </w:tcPr>
          <w:p w:rsidR="0080657C" w:rsidRPr="003A0184" w:rsidRDefault="0080657C" w:rsidP="00752386">
            <w:pPr>
              <w:rPr>
                <w:sz w:val="18"/>
                <w:szCs w:val="18"/>
                <w:lang w:val="en-US"/>
              </w:rPr>
            </w:pPr>
            <w:r w:rsidRPr="003A0184">
              <w:rPr>
                <w:sz w:val="18"/>
                <w:szCs w:val="18"/>
                <w:lang w:val="en-US"/>
              </w:rPr>
              <w:t xml:space="preserve">If </w:t>
            </w:r>
            <w:r w:rsidRPr="00377E1C">
              <w:rPr>
                <w:sz w:val="18"/>
                <w:szCs w:val="18"/>
                <w:lang w:val="en-US"/>
              </w:rPr>
              <w:t>‘</w:t>
            </w:r>
            <w:r w:rsidRPr="002F3B19">
              <w:rPr>
                <w:rFonts w:ascii="Calibri" w:hAnsi="Calibri"/>
                <w:color w:val="000000"/>
                <w:sz w:val="18"/>
                <w:szCs w:val="18"/>
                <w:lang w:val="en-US"/>
              </w:rPr>
              <w:t>Population size - Unit’</w:t>
            </w:r>
            <w:r w:rsidRPr="00CC215D">
              <w:rPr>
                <w:sz w:val="14"/>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3A0184">
              <w:rPr>
                <w:sz w:val="18"/>
                <w:szCs w:val="18"/>
                <w:lang w:val="en-US"/>
              </w:rPr>
              <w:t>present</w:t>
            </w:r>
          </w:p>
        </w:tc>
        <w:tc>
          <w:tcPr>
            <w:tcW w:w="3231" w:type="dxa"/>
            <w:vMerge w:val="restart"/>
          </w:tcPr>
          <w:p w:rsidR="0080657C" w:rsidRDefault="0080657C" w:rsidP="00752386">
            <w:pPr>
              <w:rPr>
                <w:sz w:val="18"/>
                <w:lang w:val="en-US"/>
              </w:rPr>
            </w:pPr>
            <w:r>
              <w:rPr>
                <w:sz w:val="18"/>
                <w:lang w:val="en-US"/>
              </w:rPr>
              <w:t xml:space="preserve">1. Check if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2b</w:t>
            </w:r>
            <w:r w:rsidRPr="000F56F9">
              <w:rPr>
                <w:rFonts w:ascii="Calibri" w:hAnsi="Calibri"/>
                <w:sz w:val="18"/>
                <w:szCs w:val="18"/>
                <w:lang w:val="en-US"/>
              </w:rPr>
              <w:t xml:space="preserve"> </w:t>
            </w:r>
            <w:r w:rsidRPr="003F5ABE">
              <w:rPr>
                <w:rFonts w:ascii="Calibri" w:hAnsi="Calibri"/>
                <w:b/>
                <w:sz w:val="18"/>
                <w:szCs w:val="18"/>
                <w:lang w:val="en-US"/>
              </w:rPr>
              <w:t>and</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2c</w:t>
            </w:r>
            <w:r w:rsidRPr="000F56F9">
              <w:rPr>
                <w:rFonts w:ascii="Calibri" w:hAnsi="Calibri"/>
                <w:sz w:val="18"/>
                <w:szCs w:val="18"/>
                <w:lang w:val="en-US"/>
              </w:rPr>
              <w:t xml:space="preserve"> </w:t>
            </w:r>
            <w:r w:rsidRPr="003F5ABE">
              <w:rPr>
                <w:rFonts w:ascii="Calibri" w:hAnsi="Calibri"/>
                <w:b/>
                <w:sz w:val="18"/>
                <w:szCs w:val="18"/>
                <w:lang w:val="en-US"/>
              </w:rPr>
              <w:t>and</w:t>
            </w:r>
            <w:r w:rsidRPr="008C165B">
              <w:rPr>
                <w:rFonts w:ascii="Calibri" w:hAnsi="Calibri"/>
                <w:color w:val="000000"/>
                <w:sz w:val="18"/>
                <w:szCs w:val="18"/>
                <w:lang w:val="en-US"/>
              </w:rPr>
              <w:t xml:space="preserve"> SpecReg</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2d are empty or = 0</w:t>
            </w:r>
          </w:p>
          <w:p w:rsidR="0080657C" w:rsidRPr="00EF6742" w:rsidRDefault="0080657C" w:rsidP="000039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0039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S098</w:t>
            </w:r>
          </w:p>
          <w:p w:rsidR="0080657C" w:rsidRDefault="0080657C" w:rsidP="00752386">
            <w:pPr>
              <w:rPr>
                <w:sz w:val="18"/>
                <w:lang w:val="en-US"/>
              </w:rPr>
            </w:pPr>
          </w:p>
          <w:p w:rsidR="0080657C" w:rsidRPr="00EF6742" w:rsidRDefault="0080657C" w:rsidP="00752386">
            <w:pPr>
              <w:rPr>
                <w:sz w:val="18"/>
                <w:lang w:val="en-US"/>
              </w:rPr>
            </w:pPr>
            <w:r>
              <w:rPr>
                <w:sz w:val="18"/>
                <w:lang w:val="en-US"/>
              </w:rPr>
              <w:t>2. If check passed, 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80657C" w:rsidRPr="00EF6742" w:rsidRDefault="0080657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7523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S099</w:t>
            </w:r>
          </w:p>
          <w:p w:rsidR="0080657C" w:rsidRPr="000435C8" w:rsidRDefault="0080657C" w:rsidP="00752386">
            <w:pPr>
              <w:rPr>
                <w:sz w:val="18"/>
                <w:lang w:val="en-US"/>
              </w:rPr>
            </w:pPr>
          </w:p>
        </w:tc>
        <w:tc>
          <w:tcPr>
            <w:tcW w:w="1056" w:type="dxa"/>
            <w:vMerge w:val="restart"/>
          </w:tcPr>
          <w:p w:rsidR="0080657C" w:rsidRDefault="0080657C" w:rsidP="00752386">
            <w:pPr>
              <w:rPr>
                <w:sz w:val="18"/>
                <w:lang w:val="en-US"/>
              </w:rPr>
            </w:pPr>
            <w:r>
              <w:rPr>
                <w:sz w:val="18"/>
                <w:lang w:val="en-US"/>
              </w:rPr>
              <w:t>S098</w:t>
            </w: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r>
              <w:rPr>
                <w:sz w:val="18"/>
                <w:lang w:val="en-US"/>
              </w:rPr>
              <w:t>S099</w:t>
            </w:r>
          </w:p>
        </w:tc>
        <w:tc>
          <w:tcPr>
            <w:tcW w:w="4360" w:type="dxa"/>
            <w:vMerge w:val="restart"/>
          </w:tcPr>
          <w:p w:rsidR="0080657C" w:rsidRDefault="0080657C" w:rsidP="00752386">
            <w:pPr>
              <w:rPr>
                <w:sz w:val="18"/>
                <w:szCs w:val="18"/>
                <w:lang w:val="en-US"/>
              </w:rPr>
            </w:pPr>
            <w:r>
              <w:rPr>
                <w:sz w:val="18"/>
                <w:szCs w:val="18"/>
                <w:lang w:val="en-US"/>
              </w:rPr>
              <w:t>Incoherent information.</w:t>
            </w:r>
          </w:p>
          <w:p w:rsidR="0080657C" w:rsidRDefault="0080657C" w:rsidP="00752386">
            <w:pPr>
              <w:rPr>
                <w:sz w:val="18"/>
                <w:szCs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Default="0080657C" w:rsidP="00752386">
            <w:pPr>
              <w:rPr>
                <w:sz w:val="18"/>
                <w:lang w:val="en-US"/>
              </w:rPr>
            </w:pPr>
          </w:p>
          <w:p w:rsidR="0080657C" w:rsidRPr="00EF6742" w:rsidRDefault="0080657C" w:rsidP="00C569FE">
            <w:pPr>
              <w:rPr>
                <w:sz w:val="18"/>
                <w:lang w:val="en-US"/>
              </w:rPr>
            </w:pPr>
            <w:r>
              <w:rPr>
                <w:sz w:val="18"/>
                <w:lang w:val="en-US"/>
              </w:rPr>
              <w:t>Mandatory information missing.</w:t>
            </w:r>
          </w:p>
        </w:tc>
        <w:tc>
          <w:tcPr>
            <w:tcW w:w="992" w:type="dxa"/>
            <w:vMerge w:val="restart"/>
          </w:tcPr>
          <w:p w:rsidR="0080657C" w:rsidRDefault="0080657C" w:rsidP="00752386">
            <w:pPr>
              <w:jc w:val="center"/>
              <w:rPr>
                <w:rFonts w:ascii="Calibri" w:hAnsi="Calibri"/>
                <w:b/>
                <w:bCs/>
                <w:color w:val="31869B"/>
                <w:sz w:val="18"/>
              </w:rPr>
            </w:pPr>
            <w:r w:rsidRPr="00EF6742">
              <w:rPr>
                <w:rFonts w:ascii="Calibri" w:hAnsi="Calibri"/>
                <w:b/>
                <w:bCs/>
                <w:color w:val="31869B"/>
                <w:sz w:val="18"/>
              </w:rPr>
              <w:t>ERROR</w:t>
            </w:r>
          </w:p>
          <w:p w:rsidR="0080657C" w:rsidRDefault="0080657C" w:rsidP="00752386">
            <w:pPr>
              <w:jc w:val="center"/>
              <w:rPr>
                <w:rFonts w:ascii="Calibri" w:hAnsi="Calibri"/>
                <w:b/>
                <w:bCs/>
                <w:color w:val="31869B"/>
                <w:sz w:val="18"/>
              </w:rPr>
            </w:pPr>
          </w:p>
          <w:p w:rsidR="0080657C" w:rsidRDefault="0080657C" w:rsidP="00752386">
            <w:pPr>
              <w:jc w:val="center"/>
              <w:rPr>
                <w:rFonts w:ascii="Calibri" w:hAnsi="Calibri"/>
                <w:b/>
                <w:bCs/>
                <w:color w:val="31869B"/>
                <w:sz w:val="18"/>
              </w:rPr>
            </w:pPr>
          </w:p>
          <w:p w:rsidR="0080657C" w:rsidRDefault="0080657C" w:rsidP="00752386">
            <w:pPr>
              <w:jc w:val="center"/>
              <w:rPr>
                <w:rFonts w:ascii="Calibri" w:hAnsi="Calibri"/>
                <w:b/>
                <w:bCs/>
                <w:color w:val="31869B"/>
                <w:sz w:val="18"/>
              </w:rPr>
            </w:pPr>
          </w:p>
          <w:p w:rsidR="0080657C" w:rsidRDefault="0080657C" w:rsidP="00752386">
            <w:pPr>
              <w:jc w:val="center"/>
              <w:rPr>
                <w:rFonts w:ascii="Calibri" w:hAnsi="Calibri"/>
                <w:b/>
                <w:bCs/>
                <w:color w:val="31869B"/>
                <w:sz w:val="18"/>
              </w:rPr>
            </w:pPr>
          </w:p>
          <w:p w:rsidR="0080657C" w:rsidRDefault="0080657C" w:rsidP="00752386">
            <w:pPr>
              <w:jc w:val="center"/>
              <w:rPr>
                <w:rFonts w:ascii="Calibri" w:hAnsi="Calibri"/>
                <w:b/>
                <w:bCs/>
                <w:color w:val="31869B"/>
                <w:sz w:val="18"/>
              </w:rPr>
            </w:pPr>
          </w:p>
          <w:p w:rsidR="0080657C" w:rsidRDefault="0080657C" w:rsidP="003F5ABE">
            <w:pPr>
              <w:jc w:val="center"/>
              <w:rPr>
                <w:rFonts w:ascii="Calibri" w:hAnsi="Calibri"/>
                <w:b/>
                <w:bCs/>
                <w:color w:val="31869B"/>
                <w:sz w:val="18"/>
              </w:rPr>
            </w:pPr>
            <w:r w:rsidRPr="00EF6742">
              <w:rPr>
                <w:rFonts w:ascii="Calibri" w:hAnsi="Calibri"/>
                <w:b/>
                <w:bCs/>
                <w:color w:val="31869B"/>
                <w:sz w:val="18"/>
              </w:rPr>
              <w:t>ERROR</w:t>
            </w:r>
          </w:p>
          <w:p w:rsidR="0080657C" w:rsidRDefault="0080657C" w:rsidP="00752386">
            <w:pPr>
              <w:jc w:val="center"/>
              <w:rPr>
                <w:rFonts w:ascii="Calibri" w:hAnsi="Calibri"/>
                <w:b/>
                <w:bCs/>
                <w:color w:val="31869B"/>
                <w:sz w:val="18"/>
              </w:rPr>
            </w:pPr>
          </w:p>
          <w:p w:rsidR="0080657C" w:rsidRPr="00A664B7" w:rsidRDefault="0080657C" w:rsidP="00752386">
            <w:pPr>
              <w:jc w:val="center"/>
              <w:rPr>
                <w:rFonts w:ascii="Calibri" w:hAnsi="Calibri"/>
                <w:b/>
                <w:bCs/>
                <w:color w:val="31869B"/>
                <w:sz w:val="18"/>
                <w:lang w:val="en-US"/>
              </w:rPr>
            </w:pPr>
          </w:p>
        </w:tc>
        <w:tc>
          <w:tcPr>
            <w:tcW w:w="2835" w:type="dxa"/>
            <w:vMerge w:val="restart"/>
          </w:tcPr>
          <w:p w:rsidR="0080657C" w:rsidRDefault="0080657C" w:rsidP="00C569FE">
            <w:pPr>
              <w:rPr>
                <w:sz w:val="18"/>
                <w:lang w:val="en-US"/>
              </w:rPr>
            </w:pPr>
            <w:r w:rsidRPr="00A77A57">
              <w:rPr>
                <w:sz w:val="18"/>
                <w:szCs w:val="18"/>
                <w:lang w:val="en-US"/>
              </w:rPr>
              <w:t xml:space="preserve">Incoherent information provided. </w:t>
            </w:r>
            <w:r>
              <w:rPr>
                <w:rFonts w:ascii="Calibri" w:hAnsi="Calibri" w:cs="Times New Roman"/>
                <w:sz w:val="18"/>
                <w:szCs w:val="18"/>
                <w:lang w:val="en-GB"/>
              </w:rPr>
              <w:t>Population size</w:t>
            </w:r>
            <w:r w:rsidRPr="00A77A57">
              <w:rPr>
                <w:rFonts w:ascii="Calibri" w:hAnsi="Calibri"/>
                <w:sz w:val="18"/>
                <w:szCs w:val="18"/>
                <w:lang w:val="en-US"/>
              </w:rPr>
              <w:t xml:space="preserve"> </w:t>
            </w:r>
            <w:r>
              <w:rPr>
                <w:rFonts w:ascii="Calibri" w:hAnsi="Calibri"/>
                <w:sz w:val="18"/>
                <w:szCs w:val="18"/>
                <w:lang w:val="en-US"/>
              </w:rPr>
              <w:t xml:space="preserve">unit </w:t>
            </w:r>
            <w:r w:rsidRPr="00A77A57">
              <w:rPr>
                <w:rFonts w:ascii="Calibri" w:hAnsi="Calibri"/>
                <w:sz w:val="18"/>
                <w:szCs w:val="18"/>
                <w:lang w:val="en-US"/>
              </w:rPr>
              <w:t>(</w:t>
            </w:r>
            <w:r>
              <w:rPr>
                <w:rFonts w:ascii="Calibri" w:hAnsi="Calibri"/>
                <w:sz w:val="18"/>
                <w:szCs w:val="18"/>
                <w:lang w:val="en-US"/>
              </w:rPr>
              <w:t>6</w:t>
            </w:r>
            <w:r w:rsidRPr="00A77A57">
              <w:rPr>
                <w:sz w:val="18"/>
                <w:szCs w:val="18"/>
                <w:lang w:val="en-US"/>
              </w:rPr>
              <w:t>.2</w:t>
            </w:r>
            <w:r>
              <w:rPr>
                <w:sz w:val="18"/>
                <w:szCs w:val="18"/>
                <w:lang w:val="en-US"/>
              </w:rPr>
              <w:t>a</w:t>
            </w:r>
            <w:r w:rsidRPr="00A77A57">
              <w:rPr>
                <w:sz w:val="18"/>
                <w:szCs w:val="18"/>
                <w:lang w:val="en-US"/>
              </w:rPr>
              <w:t xml:space="preserve">) </w:t>
            </w:r>
            <w:r w:rsidRPr="00A77A57">
              <w:rPr>
                <w:rFonts w:ascii="Calibri" w:hAnsi="Calibri"/>
                <w:sz w:val="18"/>
                <w:szCs w:val="18"/>
                <w:lang w:val="en-US"/>
              </w:rPr>
              <w:t xml:space="preserve">cannot be empty when </w:t>
            </w:r>
            <w:r>
              <w:rPr>
                <w:rFonts w:ascii="Calibri" w:hAnsi="Calibri" w:cs="Times New Roman"/>
                <w:sz w:val="18"/>
                <w:szCs w:val="18"/>
                <w:lang w:val="en-GB"/>
              </w:rPr>
              <w:t>Population size</w:t>
            </w:r>
            <w:r w:rsidRPr="00A77A57">
              <w:rPr>
                <w:rFonts w:ascii="Calibri" w:hAnsi="Calibri"/>
                <w:sz w:val="18"/>
                <w:szCs w:val="18"/>
                <w:lang w:val="en-US"/>
              </w:rPr>
              <w:t xml:space="preserve"> (</w:t>
            </w:r>
            <w:r>
              <w:rPr>
                <w:rFonts w:ascii="Calibri" w:hAnsi="Calibri"/>
                <w:sz w:val="18"/>
                <w:szCs w:val="18"/>
                <w:lang w:val="en-US"/>
              </w:rPr>
              <w:t>6</w:t>
            </w:r>
            <w:r w:rsidRPr="00A77A57">
              <w:rPr>
                <w:sz w:val="18"/>
                <w:szCs w:val="18"/>
                <w:lang w:val="en-US"/>
              </w:rPr>
              <w:t>.2b</w:t>
            </w:r>
            <w:proofErr w:type="gramStart"/>
            <w:r w:rsidRPr="00A77A57">
              <w:rPr>
                <w:sz w:val="18"/>
                <w:szCs w:val="18"/>
                <w:lang w:val="en-US"/>
              </w:rPr>
              <w:t>,c</w:t>
            </w:r>
            <w:r>
              <w:rPr>
                <w:sz w:val="18"/>
                <w:szCs w:val="18"/>
                <w:lang w:val="en-US"/>
              </w:rPr>
              <w:t>,d</w:t>
            </w:r>
            <w:proofErr w:type="gramEnd"/>
            <w:r w:rsidRPr="00A77A57">
              <w:rPr>
                <w:sz w:val="18"/>
                <w:szCs w:val="18"/>
                <w:lang w:val="en-US"/>
              </w:rPr>
              <w:t xml:space="preserve">) </w:t>
            </w:r>
            <w:r w:rsidRPr="00A77A57">
              <w:rPr>
                <w:rFonts w:ascii="Calibri" w:hAnsi="Calibri"/>
                <w:sz w:val="18"/>
                <w:szCs w:val="18"/>
                <w:lang w:val="en-US"/>
              </w:rPr>
              <w:t>is provided.</w:t>
            </w:r>
          </w:p>
          <w:p w:rsidR="0080657C" w:rsidRDefault="0080657C" w:rsidP="00C569FE">
            <w:pPr>
              <w:rPr>
                <w:rFonts w:ascii="Calibri" w:hAnsi="Calibri"/>
                <w:b/>
                <w:bCs/>
                <w:color w:val="31869B"/>
                <w:sz w:val="18"/>
                <w:lang w:val="en-US"/>
              </w:rPr>
            </w:pPr>
          </w:p>
          <w:p w:rsidR="0080657C" w:rsidRDefault="0080657C" w:rsidP="00C569FE">
            <w:pPr>
              <w:rPr>
                <w:rFonts w:ascii="Calibri" w:hAnsi="Calibri"/>
                <w:b/>
                <w:bCs/>
                <w:color w:val="31869B"/>
                <w:sz w:val="18"/>
                <w:lang w:val="en-US"/>
              </w:rPr>
            </w:pPr>
          </w:p>
          <w:p w:rsidR="0080657C" w:rsidRDefault="0080657C" w:rsidP="00C569FE">
            <w:pPr>
              <w:rPr>
                <w:rFonts w:ascii="Calibri" w:hAnsi="Calibri"/>
                <w:b/>
                <w:bCs/>
                <w:color w:val="31869B"/>
                <w:sz w:val="18"/>
                <w:lang w:val="en-US"/>
              </w:rPr>
            </w:pPr>
            <w:r>
              <w:rPr>
                <w:sz w:val="18"/>
                <w:lang w:val="en-US"/>
              </w:rPr>
              <w:t>Mandatory information missing.</w:t>
            </w:r>
            <w:r w:rsidRPr="00EF6742">
              <w:rPr>
                <w:sz w:val="18"/>
                <w:lang w:val="en-US"/>
              </w:rPr>
              <w:t xml:space="preserve"> </w:t>
            </w:r>
            <w:r>
              <w:rPr>
                <w:sz w:val="18"/>
                <w:lang w:val="en-US"/>
              </w:rPr>
              <w:t>Population size unit should be provided</w:t>
            </w:r>
            <w:r w:rsidRPr="00EF6742">
              <w:rPr>
                <w:sz w:val="18"/>
                <w:lang w:val="en-US"/>
              </w:rPr>
              <w:t>.</w:t>
            </w:r>
          </w:p>
        </w:tc>
      </w:tr>
      <w:tr w:rsidR="0080657C" w:rsidRPr="00480F84" w:rsidTr="0080657C">
        <w:trPr>
          <w:cantSplit/>
          <w:trHeight w:val="1381"/>
        </w:trPr>
        <w:tc>
          <w:tcPr>
            <w:tcW w:w="1384" w:type="dxa"/>
            <w:shd w:val="clear" w:color="auto" w:fill="FABF8F" w:themeFill="accent6" w:themeFillTint="99"/>
            <w:textDirection w:val="btLr"/>
            <w:vAlign w:val="center"/>
          </w:tcPr>
          <w:p w:rsidR="0080657C" w:rsidRPr="003A0184" w:rsidRDefault="0080657C" w:rsidP="0080657C">
            <w:pPr>
              <w:ind w:left="113" w:right="113"/>
              <w:jc w:val="cente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vMerge/>
          </w:tcPr>
          <w:p w:rsidR="0080657C" w:rsidRPr="003A0184" w:rsidRDefault="0080657C" w:rsidP="00752386">
            <w:pPr>
              <w:rPr>
                <w:sz w:val="18"/>
                <w:szCs w:val="18"/>
                <w:lang w:val="en-US"/>
              </w:rPr>
            </w:pPr>
          </w:p>
        </w:tc>
        <w:tc>
          <w:tcPr>
            <w:tcW w:w="3231" w:type="dxa"/>
            <w:vMerge/>
          </w:tcPr>
          <w:p w:rsidR="0080657C" w:rsidRDefault="0080657C" w:rsidP="00752386">
            <w:pPr>
              <w:rPr>
                <w:sz w:val="18"/>
                <w:lang w:val="en-US"/>
              </w:rPr>
            </w:pPr>
          </w:p>
        </w:tc>
        <w:tc>
          <w:tcPr>
            <w:tcW w:w="1056" w:type="dxa"/>
            <w:vMerge/>
          </w:tcPr>
          <w:p w:rsidR="0080657C" w:rsidRDefault="0080657C" w:rsidP="00752386">
            <w:pPr>
              <w:rPr>
                <w:sz w:val="18"/>
                <w:lang w:val="en-US"/>
              </w:rPr>
            </w:pPr>
          </w:p>
        </w:tc>
        <w:tc>
          <w:tcPr>
            <w:tcW w:w="4360" w:type="dxa"/>
            <w:vMerge/>
          </w:tcPr>
          <w:p w:rsidR="0080657C" w:rsidRDefault="0080657C" w:rsidP="00752386">
            <w:pPr>
              <w:rPr>
                <w:sz w:val="18"/>
                <w:szCs w:val="18"/>
                <w:lang w:val="en-US"/>
              </w:rPr>
            </w:pPr>
          </w:p>
        </w:tc>
        <w:tc>
          <w:tcPr>
            <w:tcW w:w="992" w:type="dxa"/>
            <w:vMerge/>
          </w:tcPr>
          <w:p w:rsidR="0080657C" w:rsidRPr="00EF6742" w:rsidRDefault="0080657C" w:rsidP="00752386">
            <w:pPr>
              <w:jc w:val="center"/>
              <w:rPr>
                <w:rFonts w:ascii="Calibri" w:hAnsi="Calibri"/>
                <w:b/>
                <w:bCs/>
                <w:color w:val="31869B"/>
                <w:sz w:val="18"/>
              </w:rPr>
            </w:pPr>
          </w:p>
        </w:tc>
        <w:tc>
          <w:tcPr>
            <w:tcW w:w="2835" w:type="dxa"/>
            <w:vMerge/>
          </w:tcPr>
          <w:p w:rsidR="0080657C" w:rsidRPr="00A77A57" w:rsidRDefault="0080657C" w:rsidP="00C569FE">
            <w:pPr>
              <w:rPr>
                <w:sz w:val="18"/>
                <w:szCs w:val="18"/>
                <w:lang w:val="en-US"/>
              </w:rPr>
            </w:pPr>
          </w:p>
        </w:tc>
      </w:tr>
      <w:tr w:rsidR="00511CC8" w:rsidRPr="009245B7" w:rsidTr="0076319A">
        <w:tc>
          <w:tcPr>
            <w:tcW w:w="1384" w:type="dxa"/>
            <w:shd w:val="clear" w:color="auto" w:fill="C4BC96" w:themeFill="background2" w:themeFillShade="BF"/>
            <w:vAlign w:val="center"/>
          </w:tcPr>
          <w:p w:rsidR="00511CC8" w:rsidRPr="009245B7" w:rsidRDefault="00511CC8"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511CC8" w:rsidRPr="009245B7" w:rsidRDefault="00511CC8" w:rsidP="00536F3E">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.6.2</w:t>
            </w:r>
            <w:r>
              <w:rPr>
                <w:rFonts w:ascii="Calibri" w:hAnsi="Calibri"/>
                <w:sz w:val="20"/>
                <w:szCs w:val="20"/>
                <w:lang w:val="en-US"/>
              </w:rPr>
              <w:t>b</w:t>
            </w:r>
            <w:r w:rsidRPr="009245B7">
              <w:rPr>
                <w:rFonts w:ascii="Calibri" w:hAnsi="Calibri"/>
                <w:sz w:val="20"/>
                <w:szCs w:val="20"/>
                <w:lang w:val="en-US"/>
              </w:rPr>
              <w:t xml:space="preserve"> </w:t>
            </w:r>
            <w:r w:rsidRPr="009245B7">
              <w:rPr>
                <w:rFonts w:ascii="Calibri" w:hAnsi="Calibri"/>
                <w:color w:val="000000"/>
                <w:sz w:val="20"/>
                <w:szCs w:val="20"/>
                <w:lang w:val="en-US"/>
              </w:rPr>
              <w:t xml:space="preserve">Population size </w:t>
            </w:r>
            <w:r>
              <w:rPr>
                <w:rFonts w:ascii="Calibri" w:hAnsi="Calibri"/>
                <w:color w:val="000000"/>
                <w:sz w:val="20"/>
                <w:szCs w:val="20"/>
                <w:lang w:val="en-US"/>
              </w:rPr>
              <w:t>–</w:t>
            </w:r>
            <w:r w:rsidRPr="009245B7">
              <w:rPr>
                <w:rFonts w:ascii="Calibri" w:hAnsi="Calibri"/>
                <w:color w:val="000000"/>
                <w:sz w:val="20"/>
                <w:szCs w:val="20"/>
                <w:lang w:val="en-US"/>
              </w:rPr>
              <w:t xml:space="preserve"> Minimum</w:t>
            </w:r>
          </w:p>
        </w:tc>
      </w:tr>
      <w:tr w:rsidR="00511CC8" w:rsidRPr="00324187" w:rsidTr="0076319A">
        <w:trPr>
          <w:trHeight w:val="435"/>
        </w:trPr>
        <w:tc>
          <w:tcPr>
            <w:tcW w:w="1384" w:type="dxa"/>
            <w:shd w:val="clear" w:color="auto" w:fill="B8CCE4" w:themeFill="accent1" w:themeFillTint="66"/>
            <w:vAlign w:val="center"/>
          </w:tcPr>
          <w:p w:rsidR="00511CC8" w:rsidRPr="00324187" w:rsidRDefault="00511CC8" w:rsidP="0076319A">
            <w:pPr>
              <w:jc w:val="center"/>
              <w:rPr>
                <w:b/>
                <w:sz w:val="18"/>
                <w:lang w:val="en-US"/>
              </w:rPr>
            </w:pPr>
          </w:p>
        </w:tc>
        <w:tc>
          <w:tcPr>
            <w:tcW w:w="5040" w:type="dxa"/>
            <w:gridSpan w:val="2"/>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Description for users</w:t>
            </w:r>
          </w:p>
        </w:tc>
      </w:tr>
      <w:tr w:rsidR="00511CC8" w:rsidRPr="00231DC8" w:rsidTr="0080657C">
        <w:trPr>
          <w:cantSplit/>
          <w:trHeight w:val="1134"/>
        </w:trPr>
        <w:tc>
          <w:tcPr>
            <w:tcW w:w="1384" w:type="dxa"/>
            <w:shd w:val="clear" w:color="auto" w:fill="B8CCE4" w:themeFill="accent1" w:themeFillTint="66"/>
            <w:textDirection w:val="btLr"/>
            <w:vAlign w:val="center"/>
          </w:tcPr>
          <w:p w:rsidR="00511CC8" w:rsidRPr="000F39E2" w:rsidRDefault="0080657C" w:rsidP="0080657C">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511CC8" w:rsidRPr="000F39E2" w:rsidRDefault="00511CC8" w:rsidP="002A414A">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Minimum’</w:t>
            </w:r>
            <w:r w:rsidRPr="000F39E2">
              <w:rPr>
                <w:sz w:val="18"/>
                <w:szCs w:val="18"/>
                <w:lang w:val="en-US"/>
              </w:rPr>
              <w:t xml:space="preserve"> is present</w:t>
            </w:r>
          </w:p>
        </w:tc>
        <w:tc>
          <w:tcPr>
            <w:tcW w:w="3231" w:type="dxa"/>
          </w:tcPr>
          <w:p w:rsidR="00511CC8" w:rsidRDefault="00511CC8" w:rsidP="002A414A">
            <w:pPr>
              <w:rPr>
                <w:sz w:val="18"/>
                <w:lang w:val="en-US"/>
              </w:rPr>
            </w:pPr>
            <w:r w:rsidRPr="00EF6742">
              <w:rPr>
                <w:sz w:val="18"/>
                <w:lang w:val="en-US"/>
              </w:rPr>
              <w:t>Check the data type</w:t>
            </w:r>
            <w:r>
              <w:rPr>
                <w:sz w:val="18"/>
                <w:lang w:val="en-US"/>
              </w:rPr>
              <w:t xml:space="preserve"> and value ≥ 0</w:t>
            </w:r>
          </w:p>
          <w:p w:rsidR="00511CC8" w:rsidRPr="00EF6742" w:rsidRDefault="00511CC8"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511CC8" w:rsidRDefault="00511CC8"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S100</w:t>
            </w:r>
          </w:p>
          <w:p w:rsidR="00511CC8" w:rsidRPr="00EF6742" w:rsidRDefault="00511CC8" w:rsidP="002A414A">
            <w:pPr>
              <w:rPr>
                <w:sz w:val="18"/>
                <w:lang w:val="en-US"/>
              </w:rPr>
            </w:pPr>
          </w:p>
        </w:tc>
        <w:tc>
          <w:tcPr>
            <w:tcW w:w="1056" w:type="dxa"/>
          </w:tcPr>
          <w:p w:rsidR="00511CC8" w:rsidRDefault="00511CC8" w:rsidP="003F5ABE">
            <w:pPr>
              <w:rPr>
                <w:sz w:val="18"/>
                <w:lang w:val="en-US"/>
              </w:rPr>
            </w:pPr>
            <w:r>
              <w:rPr>
                <w:sz w:val="18"/>
                <w:lang w:val="en-US"/>
              </w:rPr>
              <w:t>S100</w:t>
            </w:r>
          </w:p>
          <w:p w:rsidR="00511CC8" w:rsidRDefault="00511CC8" w:rsidP="002A414A">
            <w:pPr>
              <w:rPr>
                <w:sz w:val="18"/>
                <w:lang w:val="en-US"/>
              </w:rPr>
            </w:pPr>
          </w:p>
        </w:tc>
        <w:tc>
          <w:tcPr>
            <w:tcW w:w="4360" w:type="dxa"/>
          </w:tcPr>
          <w:p w:rsidR="00511CC8" w:rsidRPr="00CE3C7D" w:rsidRDefault="00511CC8" w:rsidP="00C569FE">
            <w:pPr>
              <w:rPr>
                <w:sz w:val="18"/>
                <w:lang w:val="en-US"/>
              </w:rPr>
            </w:pPr>
            <w:r>
              <w:rPr>
                <w:sz w:val="18"/>
                <w:lang w:val="en-US"/>
              </w:rPr>
              <w:t>Incorrect data format.</w:t>
            </w:r>
          </w:p>
        </w:tc>
        <w:tc>
          <w:tcPr>
            <w:tcW w:w="992" w:type="dxa"/>
          </w:tcPr>
          <w:p w:rsidR="00511CC8" w:rsidRDefault="00511CC8" w:rsidP="002A414A">
            <w:pPr>
              <w:jc w:val="center"/>
              <w:rPr>
                <w:rFonts w:ascii="Calibri" w:hAnsi="Calibri"/>
                <w:b/>
                <w:bCs/>
                <w:color w:val="31869B"/>
                <w:sz w:val="18"/>
              </w:rPr>
            </w:pPr>
            <w:r w:rsidRPr="00EF6742">
              <w:rPr>
                <w:rFonts w:ascii="Calibri" w:hAnsi="Calibri"/>
                <w:b/>
                <w:bCs/>
                <w:color w:val="31869B"/>
                <w:sz w:val="18"/>
              </w:rPr>
              <w:t>ERROR</w:t>
            </w:r>
          </w:p>
          <w:p w:rsidR="00511CC8" w:rsidRPr="000D4F16" w:rsidRDefault="00511CC8" w:rsidP="002A414A">
            <w:pPr>
              <w:jc w:val="center"/>
              <w:rPr>
                <w:rFonts w:ascii="Calibri" w:hAnsi="Calibri"/>
                <w:b/>
                <w:bCs/>
                <w:color w:val="31869B"/>
                <w:sz w:val="18"/>
                <w:lang w:val="en-US"/>
              </w:rPr>
            </w:pPr>
          </w:p>
        </w:tc>
        <w:tc>
          <w:tcPr>
            <w:tcW w:w="2835" w:type="dxa"/>
          </w:tcPr>
          <w:p w:rsidR="00511CC8" w:rsidRPr="00CE3C7D" w:rsidRDefault="00511CC8" w:rsidP="00C569FE">
            <w:pPr>
              <w:rPr>
                <w:sz w:val="18"/>
                <w:lang w:val="en-US"/>
              </w:rPr>
            </w:pPr>
            <w:r w:rsidRPr="00EF6742">
              <w:rPr>
                <w:sz w:val="18"/>
                <w:lang w:val="en-US"/>
              </w:rPr>
              <w:t>Incorrect data format. Numeric field, o</w:t>
            </w:r>
            <w:r>
              <w:rPr>
                <w:sz w:val="18"/>
                <w:lang w:val="en-US"/>
              </w:rPr>
              <w:t>nly decimals ≥ 0 are permitted.</w:t>
            </w:r>
          </w:p>
        </w:tc>
      </w:tr>
      <w:tr w:rsidR="00511CC8" w:rsidRPr="00231DC8" w:rsidTr="0076319A">
        <w:tc>
          <w:tcPr>
            <w:tcW w:w="1384" w:type="dxa"/>
            <w:shd w:val="clear" w:color="auto" w:fill="C4BC96" w:themeFill="background2" w:themeFillShade="BF"/>
            <w:vAlign w:val="center"/>
          </w:tcPr>
          <w:p w:rsidR="00511CC8" w:rsidRPr="009245B7" w:rsidRDefault="00511CC8"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511CC8" w:rsidRPr="009245B7" w:rsidRDefault="00511CC8" w:rsidP="00536F3E">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.6.2</w:t>
            </w:r>
            <w:r>
              <w:rPr>
                <w:rFonts w:ascii="Calibri" w:hAnsi="Calibri"/>
                <w:sz w:val="20"/>
                <w:szCs w:val="20"/>
                <w:lang w:val="en-US"/>
              </w:rPr>
              <w:t xml:space="preserve">c </w:t>
            </w:r>
            <w:r w:rsidRPr="009245B7">
              <w:rPr>
                <w:rFonts w:ascii="Calibri" w:hAnsi="Calibri"/>
                <w:color w:val="000000"/>
                <w:sz w:val="20"/>
                <w:szCs w:val="20"/>
                <w:lang w:val="en-US"/>
              </w:rPr>
              <w:t xml:space="preserve">Population size </w:t>
            </w:r>
            <w:r>
              <w:rPr>
                <w:rFonts w:ascii="Calibri" w:hAnsi="Calibri"/>
                <w:color w:val="000000"/>
                <w:sz w:val="20"/>
                <w:szCs w:val="20"/>
                <w:lang w:val="en-US"/>
              </w:rPr>
              <w:t>–</w:t>
            </w:r>
            <w:r w:rsidRPr="009245B7">
              <w:rPr>
                <w:rFonts w:ascii="Calibri" w:hAnsi="Calibri"/>
                <w:color w:val="000000"/>
                <w:sz w:val="20"/>
                <w:szCs w:val="20"/>
                <w:lang w:val="en-US"/>
              </w:rPr>
              <w:t xml:space="preserve"> </w:t>
            </w:r>
            <w:r>
              <w:rPr>
                <w:rFonts w:ascii="Calibri" w:hAnsi="Calibri"/>
                <w:color w:val="000000"/>
                <w:sz w:val="20"/>
                <w:szCs w:val="20"/>
                <w:lang w:val="en-US"/>
              </w:rPr>
              <w:t>Max</w:t>
            </w:r>
            <w:r w:rsidRPr="009245B7">
              <w:rPr>
                <w:rFonts w:ascii="Calibri" w:hAnsi="Calibri"/>
                <w:color w:val="000000"/>
                <w:sz w:val="20"/>
                <w:szCs w:val="20"/>
                <w:lang w:val="en-US"/>
              </w:rPr>
              <w:t>imum</w:t>
            </w:r>
          </w:p>
        </w:tc>
      </w:tr>
      <w:tr w:rsidR="00511CC8" w:rsidRPr="00324187" w:rsidTr="0076319A">
        <w:trPr>
          <w:trHeight w:val="435"/>
        </w:trPr>
        <w:tc>
          <w:tcPr>
            <w:tcW w:w="1384" w:type="dxa"/>
            <w:shd w:val="clear" w:color="auto" w:fill="B8CCE4" w:themeFill="accent1" w:themeFillTint="66"/>
            <w:vAlign w:val="center"/>
          </w:tcPr>
          <w:p w:rsidR="00511CC8" w:rsidRPr="00324187" w:rsidRDefault="00511CC8" w:rsidP="0076319A">
            <w:pPr>
              <w:jc w:val="center"/>
              <w:rPr>
                <w:b/>
                <w:sz w:val="18"/>
                <w:lang w:val="en-US"/>
              </w:rPr>
            </w:pPr>
          </w:p>
        </w:tc>
        <w:tc>
          <w:tcPr>
            <w:tcW w:w="5040" w:type="dxa"/>
            <w:gridSpan w:val="2"/>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Description for users</w:t>
            </w:r>
          </w:p>
        </w:tc>
      </w:tr>
      <w:tr w:rsidR="0080657C" w:rsidRPr="00231DC8" w:rsidTr="0080657C">
        <w:trPr>
          <w:trHeight w:val="1130"/>
        </w:trPr>
        <w:tc>
          <w:tcPr>
            <w:tcW w:w="1384" w:type="dxa"/>
            <w:shd w:val="clear" w:color="auto" w:fill="B8CCE4" w:themeFill="accent1" w:themeFillTint="66"/>
            <w:textDirection w:val="btLr"/>
            <w:vAlign w:val="center"/>
          </w:tcPr>
          <w:p w:rsidR="0080657C" w:rsidRDefault="0080657C" w:rsidP="0080657C">
            <w:pPr>
              <w:ind w:left="113" w:right="113"/>
              <w:jc w:val="center"/>
              <w:rPr>
                <w:sz w:val="18"/>
                <w:szCs w:val="18"/>
                <w:lang w:val="en-US"/>
              </w:rPr>
            </w:pPr>
          </w:p>
          <w:p w:rsidR="0080657C" w:rsidRPr="008C4A8D" w:rsidRDefault="0080657C" w:rsidP="0080657C">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80657C" w:rsidRPr="000F39E2" w:rsidRDefault="0080657C" w:rsidP="002A414A">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Maximum’</w:t>
            </w:r>
            <w:r w:rsidRPr="000F39E2">
              <w:rPr>
                <w:sz w:val="18"/>
                <w:szCs w:val="18"/>
                <w:lang w:val="en-US"/>
              </w:rPr>
              <w:t xml:space="preserve"> is present </w:t>
            </w:r>
          </w:p>
        </w:tc>
        <w:tc>
          <w:tcPr>
            <w:tcW w:w="3231" w:type="dxa"/>
            <w:vMerge w:val="restart"/>
          </w:tcPr>
          <w:p w:rsidR="0080657C" w:rsidRDefault="0080657C" w:rsidP="002A414A">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S101</w:t>
            </w:r>
          </w:p>
          <w:p w:rsidR="0080657C" w:rsidRDefault="0080657C" w:rsidP="002A414A">
            <w:pPr>
              <w:rPr>
                <w:sz w:val="18"/>
                <w:lang w:val="en-US"/>
              </w:rPr>
            </w:pPr>
          </w:p>
          <w:p w:rsidR="0080657C" w:rsidRPr="00EF6742" w:rsidRDefault="0080657C" w:rsidP="002A414A">
            <w:pPr>
              <w:rPr>
                <w:sz w:val="18"/>
                <w:lang w:val="en-US"/>
              </w:rPr>
            </w:pPr>
            <w:r>
              <w:rPr>
                <w:sz w:val="18"/>
                <w:lang w:val="en-US"/>
              </w:rPr>
              <w:t xml:space="preserve">2. If check passed, </w:t>
            </w:r>
            <w:r w:rsidRPr="00D62B19">
              <w:rPr>
                <w:rFonts w:ascii="Calibri" w:hAnsi="Calibri"/>
                <w:sz w:val="18"/>
                <w:szCs w:val="18"/>
                <w:lang w:val="en-US"/>
              </w:rPr>
              <w:t>check if</w:t>
            </w:r>
            <w:r w:rsidRPr="00D62B19">
              <w:rPr>
                <w:sz w:val="18"/>
                <w:szCs w:val="18"/>
                <w:lang w:val="en-US"/>
              </w:rPr>
              <w:t xml:space="preserve"> </w:t>
            </w:r>
            <w:r w:rsidRPr="008C165B">
              <w:rPr>
                <w:rFonts w:ascii="Calibri" w:hAnsi="Calibri"/>
                <w:color w:val="000000"/>
                <w:sz w:val="18"/>
                <w:szCs w:val="18"/>
                <w:lang w:val="en-US"/>
              </w:rPr>
              <w:t>SpecReg</w:t>
            </w:r>
            <w:r w:rsidRPr="00D62B19">
              <w:rPr>
                <w:sz w:val="18"/>
                <w:szCs w:val="18"/>
                <w:lang w:val="en-US"/>
              </w:rPr>
              <w:t>.</w:t>
            </w:r>
            <w:r>
              <w:rPr>
                <w:rFonts w:ascii="Calibri" w:hAnsi="Calibri"/>
                <w:sz w:val="18"/>
                <w:szCs w:val="18"/>
                <w:lang w:val="en-US"/>
              </w:rPr>
              <w:t>6</w:t>
            </w:r>
            <w:r w:rsidRPr="00D62B19">
              <w:rPr>
                <w:rFonts w:ascii="Calibri" w:hAnsi="Calibri"/>
                <w:sz w:val="18"/>
                <w:szCs w:val="18"/>
                <w:lang w:val="en-US"/>
              </w:rPr>
              <w:t>.2</w:t>
            </w:r>
            <w:r>
              <w:rPr>
                <w:rFonts w:ascii="Calibri" w:hAnsi="Calibri"/>
                <w:sz w:val="18"/>
                <w:szCs w:val="18"/>
                <w:lang w:val="en-US"/>
              </w:rPr>
              <w:t>c</w:t>
            </w:r>
            <w:r w:rsidRPr="00D62B19">
              <w:rPr>
                <w:sz w:val="18"/>
                <w:szCs w:val="18"/>
                <w:lang w:val="en-US"/>
              </w:rPr>
              <w:t xml:space="preserve"> ≥ </w:t>
            </w:r>
            <w:r w:rsidRPr="008C165B">
              <w:rPr>
                <w:rFonts w:ascii="Calibri" w:hAnsi="Calibri"/>
                <w:color w:val="000000"/>
                <w:sz w:val="18"/>
                <w:szCs w:val="18"/>
                <w:lang w:val="en-US"/>
              </w:rPr>
              <w:t>SpecReg</w:t>
            </w:r>
            <w:r w:rsidRPr="00D62B19">
              <w:rPr>
                <w:sz w:val="18"/>
                <w:szCs w:val="18"/>
                <w:lang w:val="en-US"/>
              </w:rPr>
              <w:t>.</w:t>
            </w:r>
            <w:r>
              <w:rPr>
                <w:rFonts w:ascii="Calibri" w:hAnsi="Calibri"/>
                <w:sz w:val="18"/>
                <w:szCs w:val="18"/>
                <w:lang w:val="en-US"/>
              </w:rPr>
              <w:t>6</w:t>
            </w:r>
            <w:r w:rsidRPr="00D62B19">
              <w:rPr>
                <w:rFonts w:ascii="Calibri" w:hAnsi="Calibri"/>
                <w:sz w:val="18"/>
                <w:szCs w:val="18"/>
                <w:lang w:val="en-US"/>
              </w:rPr>
              <w:t>.2</w:t>
            </w:r>
            <w:r>
              <w:rPr>
                <w:rFonts w:ascii="Calibri" w:hAnsi="Calibri"/>
                <w:sz w:val="18"/>
                <w:szCs w:val="18"/>
                <w:lang w:val="en-US"/>
              </w:rPr>
              <w:t>b</w:t>
            </w:r>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S102</w:t>
            </w:r>
          </w:p>
          <w:p w:rsidR="0080657C" w:rsidRPr="00EF6742" w:rsidRDefault="0080657C" w:rsidP="002A414A">
            <w:pPr>
              <w:rPr>
                <w:sz w:val="18"/>
                <w:lang w:val="en-US"/>
              </w:rPr>
            </w:pPr>
          </w:p>
        </w:tc>
        <w:tc>
          <w:tcPr>
            <w:tcW w:w="1056" w:type="dxa"/>
            <w:vMerge w:val="restart"/>
          </w:tcPr>
          <w:p w:rsidR="0080657C" w:rsidRDefault="0080657C" w:rsidP="002A414A">
            <w:pPr>
              <w:rPr>
                <w:sz w:val="18"/>
                <w:lang w:val="en-US"/>
              </w:rPr>
            </w:pPr>
            <w:r>
              <w:rPr>
                <w:sz w:val="18"/>
                <w:lang w:val="en-US"/>
              </w:rPr>
              <w:t>S101</w:t>
            </w:r>
          </w:p>
          <w:p w:rsidR="0080657C" w:rsidRDefault="0080657C" w:rsidP="002A414A">
            <w:pPr>
              <w:rPr>
                <w:sz w:val="18"/>
                <w:lang w:val="en-US"/>
              </w:rPr>
            </w:pPr>
          </w:p>
          <w:p w:rsidR="0080657C" w:rsidRDefault="0080657C" w:rsidP="002A414A">
            <w:pPr>
              <w:rPr>
                <w:sz w:val="18"/>
                <w:lang w:val="en-US"/>
              </w:rPr>
            </w:pPr>
          </w:p>
          <w:p w:rsidR="0080657C" w:rsidRDefault="0080657C" w:rsidP="002A414A">
            <w:pPr>
              <w:rPr>
                <w:sz w:val="18"/>
                <w:lang w:val="en-US"/>
              </w:rPr>
            </w:pPr>
          </w:p>
          <w:p w:rsidR="0080657C" w:rsidRDefault="0080657C" w:rsidP="002A414A">
            <w:pPr>
              <w:rPr>
                <w:sz w:val="18"/>
                <w:lang w:val="en-US"/>
              </w:rPr>
            </w:pPr>
            <w:r>
              <w:rPr>
                <w:sz w:val="18"/>
                <w:lang w:val="en-US"/>
              </w:rPr>
              <w:t>S102</w:t>
            </w:r>
          </w:p>
        </w:tc>
        <w:tc>
          <w:tcPr>
            <w:tcW w:w="4360" w:type="dxa"/>
            <w:vMerge w:val="restart"/>
          </w:tcPr>
          <w:p w:rsidR="0080657C" w:rsidRDefault="0080657C" w:rsidP="002A414A">
            <w:pPr>
              <w:rPr>
                <w:sz w:val="18"/>
                <w:lang w:val="en-US"/>
              </w:rPr>
            </w:pPr>
            <w:r>
              <w:rPr>
                <w:sz w:val="18"/>
                <w:lang w:val="en-US"/>
              </w:rPr>
              <w:t>Incorrect data format.</w:t>
            </w:r>
          </w:p>
          <w:p w:rsidR="0080657C" w:rsidRDefault="0080657C" w:rsidP="002A414A">
            <w:pPr>
              <w:rPr>
                <w:sz w:val="18"/>
                <w:lang w:val="en-US"/>
              </w:rPr>
            </w:pPr>
          </w:p>
          <w:p w:rsidR="0080657C" w:rsidRDefault="0080657C" w:rsidP="002A414A">
            <w:pPr>
              <w:rPr>
                <w:sz w:val="18"/>
                <w:lang w:val="en-US"/>
              </w:rPr>
            </w:pPr>
          </w:p>
          <w:p w:rsidR="0080657C" w:rsidRPr="00D62B19" w:rsidRDefault="0080657C" w:rsidP="002A414A">
            <w:pPr>
              <w:rPr>
                <w:sz w:val="18"/>
                <w:szCs w:val="18"/>
                <w:lang w:val="en-US"/>
              </w:rPr>
            </w:pPr>
          </w:p>
          <w:p w:rsidR="0080657C" w:rsidRPr="00CE3C7D" w:rsidRDefault="0080657C" w:rsidP="00003996">
            <w:pPr>
              <w:rPr>
                <w:sz w:val="18"/>
                <w:lang w:val="en-US"/>
              </w:rPr>
            </w:pPr>
            <w:r>
              <w:rPr>
                <w:sz w:val="18"/>
                <w:szCs w:val="18"/>
                <w:lang w:val="en-US"/>
              </w:rPr>
              <w:t>6</w:t>
            </w:r>
            <w:r w:rsidRPr="00D62B19">
              <w:rPr>
                <w:sz w:val="18"/>
                <w:szCs w:val="18"/>
                <w:lang w:val="en-US"/>
              </w:rPr>
              <w:t>.2</w:t>
            </w:r>
            <w:r>
              <w:rPr>
                <w:sz w:val="18"/>
                <w:szCs w:val="18"/>
                <w:lang w:val="en-US"/>
              </w:rPr>
              <w:t>c</w:t>
            </w:r>
            <w:r w:rsidRPr="00D62B19">
              <w:rPr>
                <w:sz w:val="18"/>
                <w:szCs w:val="18"/>
                <w:lang w:val="en-US"/>
              </w:rPr>
              <w:t xml:space="preserve"> </w:t>
            </w:r>
            <w:r>
              <w:rPr>
                <w:rFonts w:eastAsia="MS Mincho"/>
                <w:sz w:val="18"/>
                <w:szCs w:val="18"/>
                <w:lang w:val="en-US"/>
              </w:rPr>
              <w:t>Population size</w:t>
            </w:r>
            <w:r w:rsidRPr="00D62B19">
              <w:rPr>
                <w:rFonts w:eastAsia="MS Mincho"/>
                <w:sz w:val="18"/>
                <w:szCs w:val="18"/>
                <w:lang w:val="en-US"/>
              </w:rPr>
              <w:t xml:space="preserve"> - max</w:t>
            </w:r>
            <w:r w:rsidRPr="00D62B19">
              <w:rPr>
                <w:sz w:val="18"/>
                <w:szCs w:val="18"/>
                <w:lang w:val="en-US"/>
              </w:rPr>
              <w:t xml:space="preserve"> should be ≥ min.</w:t>
            </w:r>
          </w:p>
        </w:tc>
        <w:tc>
          <w:tcPr>
            <w:tcW w:w="992" w:type="dxa"/>
            <w:vMerge w:val="restart"/>
          </w:tcPr>
          <w:p w:rsidR="0080657C" w:rsidRDefault="0080657C" w:rsidP="002A414A">
            <w:pPr>
              <w:jc w:val="center"/>
              <w:rPr>
                <w:rFonts w:ascii="Calibri" w:hAnsi="Calibri"/>
                <w:b/>
                <w:bCs/>
                <w:color w:val="31869B"/>
                <w:sz w:val="18"/>
              </w:rPr>
            </w:pPr>
            <w:r w:rsidRPr="00EF6742">
              <w:rPr>
                <w:rFonts w:ascii="Calibri" w:hAnsi="Calibri"/>
                <w:b/>
                <w:bCs/>
                <w:color w:val="31869B"/>
                <w:sz w:val="18"/>
              </w:rPr>
              <w:t>ERROR</w:t>
            </w:r>
          </w:p>
          <w:p w:rsidR="0080657C" w:rsidRDefault="0080657C" w:rsidP="002A414A">
            <w:pPr>
              <w:jc w:val="center"/>
              <w:rPr>
                <w:rFonts w:ascii="Calibri" w:hAnsi="Calibri"/>
                <w:b/>
                <w:bCs/>
                <w:color w:val="31869B"/>
                <w:sz w:val="18"/>
                <w:lang w:val="en-US"/>
              </w:rPr>
            </w:pPr>
          </w:p>
          <w:p w:rsidR="0080657C" w:rsidRDefault="0080657C" w:rsidP="002A414A">
            <w:pPr>
              <w:jc w:val="center"/>
              <w:rPr>
                <w:rFonts w:ascii="Calibri" w:hAnsi="Calibri"/>
                <w:b/>
                <w:bCs/>
                <w:color w:val="31869B"/>
                <w:sz w:val="18"/>
                <w:lang w:val="en-US"/>
              </w:rPr>
            </w:pPr>
          </w:p>
          <w:p w:rsidR="0080657C" w:rsidRDefault="0080657C" w:rsidP="002A414A">
            <w:pPr>
              <w:jc w:val="center"/>
              <w:rPr>
                <w:rFonts w:ascii="Calibri" w:hAnsi="Calibri"/>
                <w:b/>
                <w:bCs/>
                <w:color w:val="31869B"/>
                <w:sz w:val="18"/>
                <w:lang w:val="en-US"/>
              </w:rPr>
            </w:pPr>
          </w:p>
          <w:p w:rsidR="0080657C" w:rsidRDefault="0080657C" w:rsidP="002A414A">
            <w:pPr>
              <w:jc w:val="center"/>
              <w:rPr>
                <w:rFonts w:ascii="Calibri" w:hAnsi="Calibri"/>
                <w:b/>
                <w:bCs/>
                <w:color w:val="31869B"/>
                <w:sz w:val="18"/>
              </w:rPr>
            </w:pPr>
            <w:r w:rsidRPr="00EF6742">
              <w:rPr>
                <w:rFonts w:ascii="Calibri" w:hAnsi="Calibri"/>
                <w:b/>
                <w:bCs/>
                <w:color w:val="31869B"/>
                <w:sz w:val="18"/>
              </w:rPr>
              <w:t>ERROR</w:t>
            </w:r>
          </w:p>
          <w:p w:rsidR="0080657C" w:rsidRPr="000D4F16" w:rsidRDefault="0080657C" w:rsidP="002A414A">
            <w:pPr>
              <w:jc w:val="center"/>
              <w:rPr>
                <w:rFonts w:ascii="Calibri" w:hAnsi="Calibri"/>
                <w:b/>
                <w:bCs/>
                <w:color w:val="31869B"/>
                <w:sz w:val="18"/>
                <w:lang w:val="en-US"/>
              </w:rPr>
            </w:pPr>
          </w:p>
        </w:tc>
        <w:tc>
          <w:tcPr>
            <w:tcW w:w="2835" w:type="dxa"/>
            <w:vMerge w:val="restart"/>
          </w:tcPr>
          <w:p w:rsidR="0080657C" w:rsidRDefault="0080657C" w:rsidP="00C569FE">
            <w:pPr>
              <w:rPr>
                <w:sz w:val="18"/>
                <w:lang w:val="en-US"/>
              </w:rPr>
            </w:pPr>
            <w:r w:rsidRPr="00EF6742">
              <w:rPr>
                <w:sz w:val="18"/>
                <w:lang w:val="en-US"/>
              </w:rPr>
              <w:t>Incorrect data format. Numeric field, o</w:t>
            </w:r>
            <w:r>
              <w:rPr>
                <w:sz w:val="18"/>
                <w:lang w:val="en-US"/>
              </w:rPr>
              <w:t>nly decimals ≥ 0 are permitted.</w:t>
            </w:r>
          </w:p>
          <w:p w:rsidR="0080657C" w:rsidRPr="00331CAF" w:rsidRDefault="0080657C" w:rsidP="00C569FE">
            <w:pPr>
              <w:rPr>
                <w:rFonts w:ascii="Calibri" w:hAnsi="Calibri"/>
                <w:b/>
                <w:bCs/>
                <w:color w:val="31869B"/>
                <w:sz w:val="18"/>
                <w:lang w:val="en-US"/>
              </w:rPr>
            </w:pPr>
          </w:p>
        </w:tc>
      </w:tr>
      <w:tr w:rsidR="0080657C" w:rsidRPr="00480F84" w:rsidTr="0080657C">
        <w:trPr>
          <w:trHeight w:val="1130"/>
        </w:trPr>
        <w:tc>
          <w:tcPr>
            <w:tcW w:w="1384" w:type="dxa"/>
            <w:shd w:val="clear" w:color="auto" w:fill="FFC000"/>
            <w:textDirection w:val="btLr"/>
            <w:vAlign w:val="center"/>
          </w:tcPr>
          <w:p w:rsidR="0080657C" w:rsidRPr="000D4F16" w:rsidRDefault="008E2231" w:rsidP="0080657C">
            <w:pPr>
              <w:ind w:left="113" w:right="113"/>
              <w:jc w:val="center"/>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tc>
        <w:tc>
          <w:tcPr>
            <w:tcW w:w="1809" w:type="dxa"/>
            <w:vMerge/>
            <w:shd w:val="clear" w:color="auto" w:fill="FFC000"/>
          </w:tcPr>
          <w:p w:rsidR="0080657C" w:rsidRPr="000F39E2" w:rsidRDefault="0080657C" w:rsidP="002A414A">
            <w:pPr>
              <w:rPr>
                <w:sz w:val="18"/>
                <w:szCs w:val="18"/>
                <w:lang w:val="en-US"/>
              </w:rPr>
            </w:pPr>
          </w:p>
        </w:tc>
        <w:tc>
          <w:tcPr>
            <w:tcW w:w="3231" w:type="dxa"/>
            <w:vMerge/>
          </w:tcPr>
          <w:p w:rsidR="0080657C" w:rsidRDefault="0080657C" w:rsidP="002A414A">
            <w:pPr>
              <w:rPr>
                <w:sz w:val="18"/>
                <w:lang w:val="en-US"/>
              </w:rPr>
            </w:pPr>
          </w:p>
        </w:tc>
        <w:tc>
          <w:tcPr>
            <w:tcW w:w="1056" w:type="dxa"/>
            <w:vMerge/>
          </w:tcPr>
          <w:p w:rsidR="0080657C" w:rsidRDefault="0080657C" w:rsidP="002A414A">
            <w:pPr>
              <w:rPr>
                <w:sz w:val="18"/>
                <w:lang w:val="en-US"/>
              </w:rPr>
            </w:pPr>
          </w:p>
        </w:tc>
        <w:tc>
          <w:tcPr>
            <w:tcW w:w="4360" w:type="dxa"/>
            <w:vMerge/>
          </w:tcPr>
          <w:p w:rsidR="0080657C" w:rsidRDefault="0080657C" w:rsidP="002A414A">
            <w:pPr>
              <w:rPr>
                <w:sz w:val="18"/>
                <w:lang w:val="en-US"/>
              </w:rPr>
            </w:pPr>
          </w:p>
        </w:tc>
        <w:tc>
          <w:tcPr>
            <w:tcW w:w="992" w:type="dxa"/>
            <w:vMerge/>
          </w:tcPr>
          <w:p w:rsidR="0080657C" w:rsidRPr="00EF6742" w:rsidRDefault="0080657C" w:rsidP="002A414A">
            <w:pPr>
              <w:jc w:val="center"/>
              <w:rPr>
                <w:rFonts w:ascii="Calibri" w:hAnsi="Calibri"/>
                <w:b/>
                <w:bCs/>
                <w:color w:val="31869B"/>
                <w:sz w:val="18"/>
              </w:rPr>
            </w:pPr>
          </w:p>
        </w:tc>
        <w:tc>
          <w:tcPr>
            <w:tcW w:w="2835" w:type="dxa"/>
            <w:vMerge/>
          </w:tcPr>
          <w:p w:rsidR="0080657C" w:rsidRPr="00EF6742" w:rsidRDefault="0080657C" w:rsidP="00C569FE">
            <w:pPr>
              <w:rPr>
                <w:sz w:val="18"/>
                <w:lang w:val="en-US"/>
              </w:rPr>
            </w:pPr>
          </w:p>
        </w:tc>
      </w:tr>
      <w:tr w:rsidR="00511CC8" w:rsidRPr="00231DC8" w:rsidTr="0076319A">
        <w:tc>
          <w:tcPr>
            <w:tcW w:w="1384" w:type="dxa"/>
            <w:shd w:val="clear" w:color="auto" w:fill="C4BC96" w:themeFill="background2" w:themeFillShade="BF"/>
            <w:vAlign w:val="center"/>
          </w:tcPr>
          <w:p w:rsidR="00511CC8" w:rsidRPr="009245B7" w:rsidRDefault="00511CC8"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511CC8" w:rsidRPr="009245B7" w:rsidRDefault="00511CC8" w:rsidP="00536F3E">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.6.2</w:t>
            </w:r>
            <w:r>
              <w:rPr>
                <w:rFonts w:ascii="Calibri" w:hAnsi="Calibri"/>
                <w:sz w:val="20"/>
                <w:szCs w:val="20"/>
                <w:lang w:val="en-US"/>
              </w:rPr>
              <w:t xml:space="preserve">d </w:t>
            </w:r>
            <w:r w:rsidRPr="009245B7">
              <w:rPr>
                <w:rFonts w:ascii="Calibri" w:hAnsi="Calibri"/>
                <w:color w:val="000000"/>
                <w:sz w:val="20"/>
                <w:szCs w:val="20"/>
                <w:lang w:val="en-US"/>
              </w:rPr>
              <w:t xml:space="preserve">Population size - </w:t>
            </w:r>
            <w:r w:rsidRPr="00CD20D0">
              <w:rPr>
                <w:rFonts w:ascii="Calibri" w:hAnsi="Calibri"/>
                <w:sz w:val="20"/>
                <w:lang w:val="en-US"/>
              </w:rPr>
              <w:t>Best single value</w:t>
            </w:r>
          </w:p>
        </w:tc>
      </w:tr>
      <w:tr w:rsidR="00511CC8" w:rsidRPr="00324187" w:rsidTr="0076319A">
        <w:trPr>
          <w:trHeight w:val="435"/>
        </w:trPr>
        <w:tc>
          <w:tcPr>
            <w:tcW w:w="1384" w:type="dxa"/>
            <w:shd w:val="clear" w:color="auto" w:fill="B8CCE4" w:themeFill="accent1" w:themeFillTint="66"/>
            <w:vAlign w:val="center"/>
          </w:tcPr>
          <w:p w:rsidR="00511CC8" w:rsidRPr="00324187" w:rsidRDefault="00511CC8" w:rsidP="0076319A">
            <w:pPr>
              <w:jc w:val="center"/>
              <w:rPr>
                <w:b/>
                <w:sz w:val="18"/>
                <w:lang w:val="en-US"/>
              </w:rPr>
            </w:pPr>
          </w:p>
        </w:tc>
        <w:tc>
          <w:tcPr>
            <w:tcW w:w="5040" w:type="dxa"/>
            <w:gridSpan w:val="2"/>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511CC8" w:rsidRPr="00324187" w:rsidRDefault="00511CC8" w:rsidP="002A414A">
            <w:pPr>
              <w:jc w:val="center"/>
              <w:rPr>
                <w:b/>
                <w:sz w:val="18"/>
                <w:lang w:val="en-US"/>
              </w:rPr>
            </w:pPr>
            <w:r w:rsidRPr="00324187">
              <w:rPr>
                <w:b/>
                <w:sz w:val="18"/>
                <w:lang w:val="en-US"/>
              </w:rPr>
              <w:t>Description for users</w:t>
            </w:r>
          </w:p>
        </w:tc>
      </w:tr>
      <w:tr w:rsidR="0080657C" w:rsidRPr="00231DC8" w:rsidTr="0080657C">
        <w:trPr>
          <w:trHeight w:val="618"/>
        </w:trPr>
        <w:tc>
          <w:tcPr>
            <w:tcW w:w="1384" w:type="dxa"/>
            <w:shd w:val="clear" w:color="auto" w:fill="B8CCE4" w:themeFill="accent1" w:themeFillTint="66"/>
            <w:textDirection w:val="btLr"/>
            <w:vAlign w:val="center"/>
          </w:tcPr>
          <w:p w:rsidR="0080657C" w:rsidRDefault="0080657C" w:rsidP="00E947F4">
            <w:pPr>
              <w:ind w:left="113" w:right="113"/>
              <w:jc w:val="center"/>
              <w:rPr>
                <w:sz w:val="18"/>
                <w:szCs w:val="18"/>
                <w:lang w:val="en-US"/>
              </w:rPr>
            </w:pPr>
          </w:p>
          <w:p w:rsidR="0080657C" w:rsidRPr="008C4A8D" w:rsidRDefault="0080657C" w:rsidP="00E947F4">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80657C" w:rsidRPr="000F39E2" w:rsidRDefault="0080657C" w:rsidP="002A414A">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Best single value’</w:t>
            </w:r>
            <w:r w:rsidRPr="000F39E2">
              <w:rPr>
                <w:sz w:val="18"/>
                <w:szCs w:val="18"/>
                <w:lang w:val="en-US"/>
              </w:rPr>
              <w:t xml:space="preserve"> is present </w:t>
            </w:r>
          </w:p>
        </w:tc>
        <w:tc>
          <w:tcPr>
            <w:tcW w:w="3231" w:type="dxa"/>
          </w:tcPr>
          <w:p w:rsidR="0080657C" w:rsidRDefault="0080657C" w:rsidP="002A414A">
            <w:pPr>
              <w:rPr>
                <w:sz w:val="18"/>
                <w:lang w:val="en-US"/>
              </w:rPr>
            </w:pPr>
            <w:r w:rsidRPr="00EF6742">
              <w:rPr>
                <w:sz w:val="18"/>
                <w:lang w:val="en-US"/>
              </w:rPr>
              <w:t>Check the data type</w:t>
            </w:r>
            <w:r>
              <w:rPr>
                <w:sz w:val="18"/>
                <w:lang w:val="en-US"/>
              </w:rPr>
              <w:t xml:space="preserve"> and value ≥ 0</w:t>
            </w:r>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S103</w:t>
            </w:r>
          </w:p>
          <w:p w:rsidR="0080657C" w:rsidRPr="00EF6742" w:rsidRDefault="0080657C" w:rsidP="002A414A">
            <w:pPr>
              <w:rPr>
                <w:sz w:val="18"/>
                <w:lang w:val="en-US"/>
              </w:rPr>
            </w:pPr>
          </w:p>
        </w:tc>
        <w:tc>
          <w:tcPr>
            <w:tcW w:w="1056" w:type="dxa"/>
          </w:tcPr>
          <w:p w:rsidR="0080657C" w:rsidRDefault="0080657C" w:rsidP="002A414A">
            <w:pPr>
              <w:rPr>
                <w:sz w:val="18"/>
                <w:lang w:val="en-US"/>
              </w:rPr>
            </w:pPr>
            <w:r>
              <w:rPr>
                <w:sz w:val="18"/>
                <w:lang w:val="en-US"/>
              </w:rPr>
              <w:t>S103</w:t>
            </w:r>
          </w:p>
          <w:p w:rsidR="0080657C" w:rsidRDefault="0080657C" w:rsidP="002A414A">
            <w:pPr>
              <w:rPr>
                <w:sz w:val="18"/>
                <w:lang w:val="en-US"/>
              </w:rPr>
            </w:pPr>
          </w:p>
        </w:tc>
        <w:tc>
          <w:tcPr>
            <w:tcW w:w="4360" w:type="dxa"/>
          </w:tcPr>
          <w:p w:rsidR="0080657C" w:rsidRDefault="0080657C" w:rsidP="002A414A">
            <w:pPr>
              <w:rPr>
                <w:sz w:val="18"/>
                <w:lang w:val="en-US"/>
              </w:rPr>
            </w:pPr>
            <w:r>
              <w:rPr>
                <w:sz w:val="18"/>
                <w:lang w:val="en-US"/>
              </w:rPr>
              <w:t>Incorrect data format.</w:t>
            </w:r>
          </w:p>
          <w:p w:rsidR="0080657C" w:rsidRPr="00CE3C7D" w:rsidRDefault="0080657C" w:rsidP="002A414A">
            <w:pPr>
              <w:rPr>
                <w:sz w:val="18"/>
                <w:lang w:val="en-US"/>
              </w:rPr>
            </w:pPr>
          </w:p>
        </w:tc>
        <w:tc>
          <w:tcPr>
            <w:tcW w:w="992" w:type="dxa"/>
          </w:tcPr>
          <w:p w:rsidR="0080657C" w:rsidRDefault="0080657C" w:rsidP="002A414A">
            <w:pPr>
              <w:jc w:val="center"/>
              <w:rPr>
                <w:rFonts w:ascii="Calibri" w:hAnsi="Calibri"/>
                <w:b/>
                <w:bCs/>
                <w:color w:val="31869B"/>
                <w:sz w:val="18"/>
              </w:rPr>
            </w:pPr>
            <w:r w:rsidRPr="00EF6742">
              <w:rPr>
                <w:rFonts w:ascii="Calibri" w:hAnsi="Calibri"/>
                <w:b/>
                <w:bCs/>
                <w:color w:val="31869B"/>
                <w:sz w:val="18"/>
              </w:rPr>
              <w:t>ERROR</w:t>
            </w:r>
          </w:p>
          <w:p w:rsidR="0080657C" w:rsidRDefault="0080657C" w:rsidP="002A414A">
            <w:pPr>
              <w:jc w:val="center"/>
              <w:rPr>
                <w:rFonts w:ascii="Calibri" w:hAnsi="Calibri"/>
                <w:b/>
                <w:bCs/>
                <w:color w:val="31869B"/>
                <w:sz w:val="18"/>
                <w:lang w:val="en-US"/>
              </w:rPr>
            </w:pPr>
          </w:p>
          <w:p w:rsidR="0080657C" w:rsidRDefault="0080657C" w:rsidP="002A414A">
            <w:pPr>
              <w:jc w:val="center"/>
              <w:rPr>
                <w:rFonts w:ascii="Calibri" w:hAnsi="Calibri"/>
                <w:b/>
                <w:bCs/>
                <w:color w:val="31869B"/>
                <w:sz w:val="18"/>
                <w:lang w:val="en-US"/>
              </w:rPr>
            </w:pPr>
          </w:p>
          <w:p w:rsidR="0080657C" w:rsidRPr="000D4F16" w:rsidRDefault="0080657C" w:rsidP="002A414A">
            <w:pPr>
              <w:rPr>
                <w:rFonts w:ascii="Calibri" w:hAnsi="Calibri"/>
                <w:b/>
                <w:bCs/>
                <w:color w:val="31869B"/>
                <w:sz w:val="18"/>
                <w:lang w:val="en-US"/>
              </w:rPr>
            </w:pPr>
          </w:p>
        </w:tc>
        <w:tc>
          <w:tcPr>
            <w:tcW w:w="2835" w:type="dxa"/>
          </w:tcPr>
          <w:p w:rsidR="0080657C" w:rsidRDefault="0080657C" w:rsidP="00C569FE">
            <w:pPr>
              <w:rPr>
                <w:sz w:val="18"/>
                <w:lang w:val="en-US"/>
              </w:rPr>
            </w:pPr>
            <w:r w:rsidRPr="00EF6742">
              <w:rPr>
                <w:sz w:val="18"/>
                <w:lang w:val="en-US"/>
              </w:rPr>
              <w:t>Incorrect data format. Numeric field, o</w:t>
            </w:r>
            <w:r>
              <w:rPr>
                <w:sz w:val="18"/>
                <w:lang w:val="en-US"/>
              </w:rPr>
              <w:t>nly decimals ≥ 0 are permitted.</w:t>
            </w:r>
          </w:p>
          <w:p w:rsidR="0080657C" w:rsidRDefault="0080657C" w:rsidP="002A414A">
            <w:pPr>
              <w:rPr>
                <w:rFonts w:ascii="Calibri" w:hAnsi="Calibri"/>
                <w:bCs/>
                <w:sz w:val="18"/>
                <w:szCs w:val="18"/>
                <w:lang w:val="en-US"/>
              </w:rPr>
            </w:pPr>
          </w:p>
          <w:p w:rsidR="0080657C" w:rsidRDefault="0080657C" w:rsidP="002A414A">
            <w:pPr>
              <w:rPr>
                <w:rFonts w:ascii="Calibri" w:hAnsi="Calibri"/>
                <w:bCs/>
                <w:sz w:val="18"/>
                <w:szCs w:val="18"/>
                <w:lang w:val="en-US"/>
              </w:rPr>
            </w:pPr>
          </w:p>
          <w:p w:rsidR="0080657C" w:rsidRPr="00C07632" w:rsidRDefault="0080657C" w:rsidP="002A414A">
            <w:pPr>
              <w:rPr>
                <w:rFonts w:ascii="Calibri" w:hAnsi="Calibri"/>
                <w:bCs/>
                <w:sz w:val="18"/>
                <w:szCs w:val="18"/>
                <w:lang w:val="en-US"/>
              </w:rPr>
            </w:pPr>
          </w:p>
        </w:tc>
      </w:tr>
      <w:tr w:rsidR="0080657C" w:rsidRPr="00231DC8" w:rsidTr="0080657C">
        <w:trPr>
          <w:cantSplit/>
          <w:trHeight w:val="1134"/>
        </w:trPr>
        <w:tc>
          <w:tcPr>
            <w:tcW w:w="1384" w:type="dxa"/>
            <w:shd w:val="clear" w:color="auto" w:fill="FABF8F" w:themeFill="accent6" w:themeFillTint="99"/>
            <w:textDirection w:val="btLr"/>
            <w:vAlign w:val="center"/>
          </w:tcPr>
          <w:p w:rsidR="0080657C" w:rsidRDefault="0080657C" w:rsidP="0080657C">
            <w:pPr>
              <w:ind w:left="113" w:right="113"/>
              <w:jc w:val="center"/>
              <w:rPr>
                <w:sz w:val="18"/>
                <w:szCs w:val="18"/>
                <w:lang w:val="en-US"/>
              </w:rPr>
            </w:pPr>
          </w:p>
          <w:p w:rsidR="0080657C" w:rsidRPr="0080657C" w:rsidRDefault="0080657C" w:rsidP="0080657C">
            <w:pPr>
              <w:ind w:left="113" w:right="113"/>
              <w:jc w:val="center"/>
              <w:rPr>
                <w:sz w:val="18"/>
                <w:szCs w:val="18"/>
                <w:lang w:val="en-US"/>
              </w:rPr>
            </w:pPr>
          </w:p>
          <w:p w:rsidR="0080657C" w:rsidRDefault="0080657C" w:rsidP="0080657C">
            <w:pPr>
              <w:shd w:val="clear" w:color="auto" w:fill="FABF8F" w:themeFill="accent6" w:themeFillTint="99"/>
              <w:ind w:left="113" w:right="113"/>
              <w:jc w:val="cente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1 + </w:t>
            </w:r>
            <w:r w:rsidRPr="0080657C">
              <w:rPr>
                <w:color w:val="FF0000"/>
                <w:sz w:val="18"/>
                <w:szCs w:val="18"/>
                <w:shd w:val="clear" w:color="auto" w:fill="FABF8F" w:themeFill="accent6" w:themeFillTint="99"/>
                <w:lang w:val="en-US"/>
              </w:rPr>
              <w:t>condition</w:t>
            </w:r>
          </w:p>
          <w:p w:rsidR="0080657C" w:rsidRPr="0080657C" w:rsidRDefault="0080657C" w:rsidP="0080657C">
            <w:pPr>
              <w:ind w:left="113" w:right="113"/>
              <w:jc w:val="center"/>
              <w:rPr>
                <w:sz w:val="18"/>
                <w:szCs w:val="18"/>
                <w:lang w:val="en-US"/>
              </w:rPr>
            </w:pPr>
          </w:p>
        </w:tc>
        <w:tc>
          <w:tcPr>
            <w:tcW w:w="1809" w:type="dxa"/>
          </w:tcPr>
          <w:p w:rsidR="0080657C" w:rsidRPr="000F39E2" w:rsidRDefault="0080657C" w:rsidP="00536F3E">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Best single value’</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80657C" w:rsidRPr="0080657C" w:rsidRDefault="0080657C" w:rsidP="002A414A">
            <w:pPr>
              <w:rPr>
                <w:color w:val="FF0000"/>
                <w:sz w:val="18"/>
                <w:szCs w:val="18"/>
                <w:lang w:val="en-US"/>
              </w:rPr>
            </w:pPr>
            <w:r w:rsidRPr="0080657C">
              <w:rPr>
                <w:color w:val="FF0000"/>
                <w:sz w:val="18"/>
                <w:lang w:val="en-US"/>
              </w:rPr>
              <w:t xml:space="preserve">When </w:t>
            </w:r>
            <w:r w:rsidRPr="0080657C">
              <w:rPr>
                <w:rFonts w:ascii="Calibri" w:hAnsi="Calibri"/>
                <w:color w:val="FF0000"/>
                <w:sz w:val="18"/>
                <w:szCs w:val="18"/>
                <w:lang w:val="en-US"/>
              </w:rPr>
              <w:t>SpecReg</w:t>
            </w:r>
            <w:r w:rsidRPr="0080657C">
              <w:rPr>
                <w:color w:val="FF0000"/>
                <w:sz w:val="18"/>
                <w:szCs w:val="18"/>
                <w:lang w:val="en-US"/>
              </w:rPr>
              <w:t xml:space="preserve">.6.2b and </w:t>
            </w:r>
            <w:r w:rsidRPr="0080657C">
              <w:rPr>
                <w:rFonts w:ascii="Calibri" w:hAnsi="Calibri"/>
                <w:color w:val="FF0000"/>
                <w:sz w:val="18"/>
                <w:szCs w:val="18"/>
                <w:lang w:val="en-US"/>
              </w:rPr>
              <w:t>SpecReg</w:t>
            </w:r>
            <w:r w:rsidRPr="0080657C">
              <w:rPr>
                <w:color w:val="FF0000"/>
                <w:sz w:val="18"/>
                <w:szCs w:val="18"/>
                <w:lang w:val="en-US"/>
              </w:rPr>
              <w:t xml:space="preserve">.6.2c </w:t>
            </w:r>
            <w:r w:rsidRPr="0080657C">
              <w:rPr>
                <w:rFonts w:ascii="Calibri" w:hAnsi="Calibri"/>
                <w:b/>
                <w:color w:val="FF0000"/>
                <w:sz w:val="18"/>
                <w:szCs w:val="18"/>
                <w:u w:val="single"/>
                <w:lang w:val="en-US"/>
              </w:rPr>
              <w:t>not</w:t>
            </w:r>
            <w:r w:rsidRPr="0080657C">
              <w:rPr>
                <w:rFonts w:ascii="Calibri" w:hAnsi="Calibri"/>
                <w:color w:val="FF0000"/>
                <w:sz w:val="18"/>
                <w:szCs w:val="18"/>
                <w:lang w:val="en-US"/>
              </w:rPr>
              <w:t xml:space="preserve"> </w:t>
            </w:r>
            <w:r w:rsidRPr="0080657C">
              <w:rPr>
                <w:color w:val="FF0000"/>
                <w:sz w:val="18"/>
                <w:szCs w:val="18"/>
                <w:lang w:val="en-US"/>
              </w:rPr>
              <w:t>present</w:t>
            </w:r>
          </w:p>
          <w:p w:rsidR="0080657C" w:rsidRPr="00EF6742" w:rsidRDefault="0080657C" w:rsidP="002A414A">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S104</w:t>
            </w:r>
          </w:p>
          <w:p w:rsidR="0080657C" w:rsidRDefault="0080657C" w:rsidP="002A414A">
            <w:pPr>
              <w:rPr>
                <w:sz w:val="18"/>
                <w:lang w:val="en-US"/>
              </w:rPr>
            </w:pPr>
          </w:p>
        </w:tc>
        <w:tc>
          <w:tcPr>
            <w:tcW w:w="1056" w:type="dxa"/>
          </w:tcPr>
          <w:p w:rsidR="0080657C" w:rsidRPr="00AE14D9" w:rsidRDefault="0080657C" w:rsidP="002A414A">
            <w:pPr>
              <w:rPr>
                <w:sz w:val="18"/>
                <w:lang w:val="en-US"/>
              </w:rPr>
            </w:pPr>
            <w:r>
              <w:rPr>
                <w:sz w:val="18"/>
                <w:lang w:val="en-US"/>
              </w:rPr>
              <w:t>S104</w:t>
            </w:r>
          </w:p>
        </w:tc>
        <w:tc>
          <w:tcPr>
            <w:tcW w:w="4360" w:type="dxa"/>
          </w:tcPr>
          <w:p w:rsidR="0080657C" w:rsidRPr="00D62B19" w:rsidRDefault="0080657C" w:rsidP="00C569FE">
            <w:pPr>
              <w:rPr>
                <w:sz w:val="18"/>
                <w:szCs w:val="18"/>
                <w:lang w:val="en-US"/>
              </w:rPr>
            </w:pPr>
            <w:r>
              <w:rPr>
                <w:sz w:val="18"/>
                <w:szCs w:val="18"/>
                <w:lang w:val="en-US"/>
              </w:rPr>
              <w:t>Mandatory information missing.</w:t>
            </w:r>
          </w:p>
        </w:tc>
        <w:tc>
          <w:tcPr>
            <w:tcW w:w="992" w:type="dxa"/>
          </w:tcPr>
          <w:p w:rsidR="0080657C" w:rsidRPr="00C07632" w:rsidRDefault="0080657C" w:rsidP="002A414A">
            <w:pPr>
              <w:jc w:val="center"/>
              <w:rPr>
                <w:rFonts w:ascii="Calibri" w:hAnsi="Calibri"/>
                <w:b/>
                <w:bCs/>
                <w:color w:val="31869B"/>
                <w:sz w:val="18"/>
                <w:lang w:val="en-US"/>
              </w:rPr>
            </w:pPr>
            <w:r w:rsidRPr="00EF6742">
              <w:rPr>
                <w:rFonts w:ascii="Calibri" w:hAnsi="Calibri"/>
                <w:b/>
                <w:bCs/>
                <w:color w:val="31869B"/>
                <w:sz w:val="18"/>
              </w:rPr>
              <w:t>ERROR</w:t>
            </w:r>
          </w:p>
        </w:tc>
        <w:tc>
          <w:tcPr>
            <w:tcW w:w="2835" w:type="dxa"/>
            <w:vAlign w:val="center"/>
          </w:tcPr>
          <w:p w:rsidR="0080657C" w:rsidRDefault="0080657C" w:rsidP="00003996">
            <w:pPr>
              <w:rPr>
                <w:rFonts w:ascii="Calibri" w:hAnsi="Calibri"/>
                <w:bCs/>
                <w:sz w:val="18"/>
                <w:szCs w:val="18"/>
                <w:lang w:val="en-US"/>
              </w:rPr>
            </w:pPr>
            <w:r w:rsidRPr="00D62B19">
              <w:rPr>
                <w:sz w:val="18"/>
                <w:szCs w:val="18"/>
                <w:lang w:val="en-US"/>
              </w:rPr>
              <w:t xml:space="preserve">Mandatory information missing. </w:t>
            </w:r>
            <w:r>
              <w:rPr>
                <w:sz w:val="18"/>
                <w:szCs w:val="18"/>
                <w:lang w:val="en-US"/>
              </w:rPr>
              <w:t>Population size</w:t>
            </w:r>
            <w:r w:rsidRPr="00D62B19">
              <w:rPr>
                <w:rFonts w:ascii="Calibri" w:hAnsi="Calibri" w:cs="Times New Roman"/>
                <w:sz w:val="18"/>
                <w:szCs w:val="18"/>
                <w:lang w:val="en-GB"/>
              </w:rPr>
              <w:t xml:space="preserve"> should be provided as interval (</w:t>
            </w:r>
            <w:r>
              <w:rPr>
                <w:sz w:val="18"/>
                <w:szCs w:val="18"/>
                <w:lang w:val="en-US"/>
              </w:rPr>
              <w:t>6.2b, c) and/or single value (6</w:t>
            </w:r>
            <w:r w:rsidRPr="00D62B19">
              <w:rPr>
                <w:sz w:val="18"/>
                <w:szCs w:val="18"/>
                <w:lang w:val="en-US"/>
              </w:rPr>
              <w:t>.2</w:t>
            </w:r>
            <w:r>
              <w:rPr>
                <w:sz w:val="18"/>
                <w:szCs w:val="18"/>
                <w:lang w:val="en-US"/>
              </w:rPr>
              <w:t>d</w:t>
            </w:r>
            <w:r w:rsidRPr="00D62B19">
              <w:rPr>
                <w:sz w:val="18"/>
                <w:szCs w:val="18"/>
                <w:lang w:val="en-US"/>
              </w:rPr>
              <w:t>).</w:t>
            </w:r>
          </w:p>
          <w:p w:rsidR="0080657C" w:rsidRPr="003979CB" w:rsidRDefault="0080657C" w:rsidP="00003996">
            <w:pPr>
              <w:rPr>
                <w:rFonts w:ascii="Calibri" w:hAnsi="Calibri"/>
                <w:b/>
                <w:bCs/>
                <w:color w:val="31869B"/>
                <w:sz w:val="18"/>
                <w:szCs w:val="18"/>
                <w:lang w:val="en-US"/>
              </w:rPr>
            </w:pPr>
            <w:r w:rsidRPr="003979CB">
              <w:rPr>
                <w:rFonts w:ascii="Calibri" w:hAnsi="Calibri"/>
                <w:bCs/>
                <w:sz w:val="18"/>
                <w:szCs w:val="18"/>
                <w:lang w:val="en-US"/>
              </w:rPr>
              <w:t xml:space="preserve">When only a minimum (or maximum) value of </w:t>
            </w:r>
            <w:r>
              <w:rPr>
                <w:rFonts w:ascii="Calibri" w:hAnsi="Calibri" w:cs="Times New Roman"/>
                <w:sz w:val="18"/>
                <w:szCs w:val="18"/>
                <w:lang w:val="en-GB"/>
              </w:rPr>
              <w:t xml:space="preserve">population size </w:t>
            </w:r>
            <w:r w:rsidRPr="003979CB">
              <w:rPr>
                <w:rFonts w:ascii="Calibri" w:hAnsi="Calibri" w:cs="Times New Roman"/>
                <w:sz w:val="18"/>
                <w:szCs w:val="18"/>
                <w:lang w:val="en-GB"/>
              </w:rPr>
              <w:t>is</w:t>
            </w:r>
            <w:r w:rsidRPr="003979CB">
              <w:rPr>
                <w:rFonts w:ascii="Calibri" w:hAnsi="Calibri"/>
                <w:bCs/>
                <w:sz w:val="18"/>
                <w:szCs w:val="18"/>
                <w:lang w:val="en-US"/>
              </w:rPr>
              <w:t xml:space="preserve"> known (e.g. through expert opinion) this should be entered in the ‘Best single value’ field and NOT the </w:t>
            </w:r>
            <w:r>
              <w:rPr>
                <w:rFonts w:ascii="Calibri" w:hAnsi="Calibri"/>
                <w:sz w:val="18"/>
                <w:szCs w:val="18"/>
                <w:lang w:val="en-US"/>
              </w:rPr>
              <w:t>‘</w:t>
            </w:r>
            <w:r w:rsidRPr="003979CB">
              <w:rPr>
                <w:rFonts w:ascii="Calibri" w:hAnsi="Calibri"/>
                <w:bCs/>
                <w:sz w:val="18"/>
                <w:szCs w:val="18"/>
                <w:lang w:val="en-US"/>
              </w:rPr>
              <w:t>(</w:t>
            </w:r>
            <w:r>
              <w:rPr>
                <w:rFonts w:ascii="Calibri" w:hAnsi="Calibri"/>
                <w:bCs/>
                <w:sz w:val="18"/>
                <w:szCs w:val="18"/>
                <w:lang w:val="en-US"/>
              </w:rPr>
              <w:t>b</w:t>
            </w:r>
            <w:r w:rsidRPr="003979CB">
              <w:rPr>
                <w:rFonts w:ascii="Calibri" w:hAnsi="Calibri"/>
                <w:bCs/>
                <w:sz w:val="18"/>
                <w:szCs w:val="18"/>
                <w:lang w:val="en-US"/>
              </w:rPr>
              <w:t>) Minimum’ or ‘(</w:t>
            </w:r>
            <w:r>
              <w:rPr>
                <w:rFonts w:ascii="Calibri" w:hAnsi="Calibri"/>
                <w:bCs/>
                <w:sz w:val="18"/>
                <w:szCs w:val="18"/>
                <w:lang w:val="en-US"/>
              </w:rPr>
              <w:t>c</w:t>
            </w:r>
            <w:r w:rsidRPr="003979CB">
              <w:rPr>
                <w:rFonts w:ascii="Calibri" w:hAnsi="Calibri"/>
                <w:bCs/>
                <w:sz w:val="18"/>
                <w:szCs w:val="18"/>
                <w:lang w:val="en-US"/>
              </w:rPr>
              <w:t>) Maximum</w:t>
            </w:r>
            <w:r>
              <w:rPr>
                <w:rFonts w:ascii="Calibri" w:hAnsi="Calibri"/>
                <w:sz w:val="18"/>
                <w:szCs w:val="18"/>
                <w:lang w:val="en-US"/>
              </w:rPr>
              <w:t xml:space="preserve">’ </w:t>
            </w:r>
            <w:r w:rsidRPr="003979CB">
              <w:rPr>
                <w:rFonts w:ascii="Calibri" w:hAnsi="Calibri"/>
                <w:bCs/>
                <w:sz w:val="18"/>
                <w:szCs w:val="18"/>
                <w:lang w:val="en-US"/>
              </w:rPr>
              <w:t>fields.</w:t>
            </w:r>
          </w:p>
        </w:tc>
      </w:tr>
      <w:tr w:rsidR="0080657C" w:rsidRPr="00C94083" w:rsidTr="0076319A">
        <w:tc>
          <w:tcPr>
            <w:tcW w:w="1384" w:type="dxa"/>
            <w:shd w:val="clear" w:color="auto" w:fill="C4BC96" w:themeFill="background2" w:themeFillShade="BF"/>
            <w:vAlign w:val="center"/>
          </w:tcPr>
          <w:p w:rsidR="0080657C" w:rsidRPr="009245B7" w:rsidRDefault="0080657C"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80657C" w:rsidRPr="000D4F16" w:rsidRDefault="0080657C" w:rsidP="002A414A">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sz w:val="20"/>
                <w:szCs w:val="18"/>
                <w:lang w:val="en-US"/>
              </w:rPr>
              <w:t xml:space="preserve">.3 </w:t>
            </w:r>
            <w:r>
              <w:rPr>
                <w:rFonts w:eastAsia="MS Mincho"/>
                <w:sz w:val="20"/>
                <w:szCs w:val="18"/>
                <w:lang w:val="en-US"/>
              </w:rPr>
              <w:t>Type of estimate</w:t>
            </w:r>
          </w:p>
        </w:tc>
      </w:tr>
      <w:tr w:rsidR="0080657C" w:rsidRPr="008C410D" w:rsidTr="0076319A">
        <w:trPr>
          <w:trHeight w:val="435"/>
        </w:trPr>
        <w:tc>
          <w:tcPr>
            <w:tcW w:w="1384" w:type="dxa"/>
            <w:shd w:val="clear" w:color="auto" w:fill="B8CCE4" w:themeFill="accent1" w:themeFillTint="66"/>
            <w:vAlign w:val="center"/>
          </w:tcPr>
          <w:p w:rsidR="0080657C" w:rsidRPr="000435C8" w:rsidRDefault="0080657C" w:rsidP="0076319A">
            <w:pPr>
              <w:jc w:val="center"/>
              <w:rPr>
                <w:b/>
                <w:sz w:val="18"/>
                <w:lang w:val="en-US"/>
              </w:rPr>
            </w:pPr>
          </w:p>
        </w:tc>
        <w:tc>
          <w:tcPr>
            <w:tcW w:w="5040" w:type="dxa"/>
            <w:gridSpan w:val="2"/>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Description for users</w:t>
            </w:r>
          </w:p>
        </w:tc>
      </w:tr>
      <w:tr w:rsidR="0080657C" w:rsidRPr="005971AD" w:rsidTr="0080657C">
        <w:trPr>
          <w:trHeight w:val="990"/>
        </w:trPr>
        <w:tc>
          <w:tcPr>
            <w:tcW w:w="1384" w:type="dxa"/>
            <w:shd w:val="clear" w:color="auto" w:fill="E5B8B7" w:themeFill="accent2" w:themeFillTint="66"/>
            <w:textDirection w:val="btLr"/>
          </w:tcPr>
          <w:p w:rsidR="0080657C" w:rsidRDefault="0080657C" w:rsidP="00E947F4">
            <w:pPr>
              <w:ind w:left="113" w:right="113"/>
              <w:rPr>
                <w:sz w:val="18"/>
                <w:szCs w:val="18"/>
                <w:lang w:val="en-US"/>
              </w:rPr>
            </w:pPr>
          </w:p>
          <w:p w:rsidR="0080657C" w:rsidRDefault="0080657C" w:rsidP="00E947F4">
            <w:pPr>
              <w:ind w:left="113" w:right="113"/>
              <w:rPr>
                <w:sz w:val="18"/>
                <w:szCs w:val="18"/>
                <w:lang w:val="en-US"/>
              </w:rPr>
            </w:pPr>
          </w:p>
          <w:p w:rsidR="0080657C" w:rsidRPr="00CA6100" w:rsidRDefault="0080657C" w:rsidP="00E947F4">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Pr>
          <w:p w:rsidR="0080657C" w:rsidRPr="000F39E2" w:rsidRDefault="0080657C" w:rsidP="00E947F4">
            <w:pPr>
              <w:rPr>
                <w:sz w:val="18"/>
                <w:szCs w:val="18"/>
                <w:lang w:val="en-US"/>
              </w:rPr>
            </w:pPr>
            <w:r w:rsidRPr="000F39E2">
              <w:rPr>
                <w:sz w:val="18"/>
                <w:szCs w:val="18"/>
                <w:lang w:val="en-US"/>
              </w:rPr>
              <w:t>If ‘</w:t>
            </w:r>
            <w:r w:rsidRPr="000F39E2">
              <w:rPr>
                <w:rFonts w:ascii="Calibri" w:hAnsi="Calibri"/>
                <w:sz w:val="18"/>
                <w:szCs w:val="18"/>
                <w:lang w:val="en-US"/>
              </w:rPr>
              <w:t>Short-term trend Method used’</w:t>
            </w:r>
            <w:r w:rsidRPr="000F39E2">
              <w:rPr>
                <w:sz w:val="18"/>
                <w:szCs w:val="18"/>
                <w:lang w:val="en-US"/>
              </w:rPr>
              <w:t xml:space="preserve"> is present</w:t>
            </w:r>
          </w:p>
        </w:tc>
        <w:tc>
          <w:tcPr>
            <w:tcW w:w="3231" w:type="dxa"/>
            <w:vMerge w:val="restart"/>
          </w:tcPr>
          <w:p w:rsidR="0080657C" w:rsidRDefault="0080657C" w:rsidP="002A414A">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Pr>
                <w:sz w:val="18"/>
                <w:szCs w:val="18"/>
                <w:lang w:val="en-US"/>
              </w:rPr>
              <w:t xml:space="preserve"> </w:t>
            </w:r>
            <w:proofErr w:type="spellStart"/>
            <w:r w:rsidRPr="005971AD">
              <w:rPr>
                <w:sz w:val="18"/>
                <w:szCs w:val="18"/>
                <w:lang w:val="en-US"/>
              </w:rPr>
              <w:t>typeEstimate</w:t>
            </w:r>
            <w:proofErr w:type="spellEnd"/>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S105</w:t>
            </w:r>
          </w:p>
          <w:p w:rsidR="0080657C" w:rsidRPr="002E32EE" w:rsidRDefault="0080657C" w:rsidP="002A414A">
            <w:pPr>
              <w:rPr>
                <w:sz w:val="18"/>
                <w:lang w:val="en-US"/>
              </w:rPr>
            </w:pPr>
          </w:p>
          <w:p w:rsidR="0080657C" w:rsidRDefault="0080657C" w:rsidP="002A414A">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 xml:space="preserve"> a value is present at least in one of these fields </w:t>
            </w:r>
            <w:r>
              <w:rPr>
                <w:sz w:val="18"/>
                <w:lang w:val="en-US"/>
              </w:rPr>
              <w:t>(</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2b</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2c</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2d)</w:t>
            </w:r>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S106</w:t>
            </w:r>
          </w:p>
          <w:p w:rsidR="0080657C" w:rsidRPr="00EF6742" w:rsidRDefault="0080657C" w:rsidP="002A414A">
            <w:pPr>
              <w:rPr>
                <w:sz w:val="18"/>
                <w:lang w:val="en-US"/>
              </w:rPr>
            </w:pPr>
          </w:p>
        </w:tc>
        <w:tc>
          <w:tcPr>
            <w:tcW w:w="1056" w:type="dxa"/>
            <w:vMerge w:val="restart"/>
          </w:tcPr>
          <w:p w:rsidR="0080657C" w:rsidRDefault="0080657C" w:rsidP="002A414A">
            <w:pPr>
              <w:rPr>
                <w:sz w:val="18"/>
                <w:lang w:val="en-US"/>
              </w:rPr>
            </w:pPr>
            <w:r>
              <w:rPr>
                <w:sz w:val="18"/>
                <w:lang w:val="en-US"/>
              </w:rPr>
              <w:lastRenderedPageBreak/>
              <w:t>S105</w:t>
            </w:r>
          </w:p>
          <w:p w:rsidR="0080657C" w:rsidRDefault="0080657C" w:rsidP="002A414A">
            <w:pPr>
              <w:rPr>
                <w:sz w:val="18"/>
                <w:lang w:val="en-US"/>
              </w:rPr>
            </w:pPr>
          </w:p>
          <w:p w:rsidR="0080657C" w:rsidRDefault="0080657C" w:rsidP="002A414A">
            <w:pPr>
              <w:rPr>
                <w:sz w:val="18"/>
                <w:lang w:val="en-US"/>
              </w:rPr>
            </w:pPr>
          </w:p>
          <w:p w:rsidR="0080657C" w:rsidRDefault="0080657C" w:rsidP="002A414A">
            <w:pPr>
              <w:rPr>
                <w:sz w:val="18"/>
                <w:lang w:val="en-US"/>
              </w:rPr>
            </w:pPr>
          </w:p>
          <w:p w:rsidR="0080657C" w:rsidRDefault="0080657C" w:rsidP="002A414A">
            <w:pPr>
              <w:rPr>
                <w:sz w:val="18"/>
                <w:lang w:val="en-US"/>
              </w:rPr>
            </w:pPr>
          </w:p>
          <w:p w:rsidR="0080657C" w:rsidRPr="00AE14D9" w:rsidRDefault="0080657C" w:rsidP="002A414A">
            <w:pPr>
              <w:rPr>
                <w:sz w:val="18"/>
                <w:lang w:val="en-US"/>
              </w:rPr>
            </w:pPr>
            <w:r>
              <w:rPr>
                <w:sz w:val="18"/>
                <w:lang w:val="en-US"/>
              </w:rPr>
              <w:t>S106</w:t>
            </w:r>
          </w:p>
        </w:tc>
        <w:tc>
          <w:tcPr>
            <w:tcW w:w="4360" w:type="dxa"/>
            <w:vMerge w:val="restart"/>
          </w:tcPr>
          <w:p w:rsidR="0080657C" w:rsidRPr="00A77A57" w:rsidRDefault="0080657C" w:rsidP="002A414A">
            <w:pPr>
              <w:rPr>
                <w:sz w:val="18"/>
                <w:szCs w:val="18"/>
                <w:lang w:val="en-US"/>
              </w:rPr>
            </w:pPr>
            <w:r w:rsidRPr="00A77A57">
              <w:rPr>
                <w:sz w:val="18"/>
                <w:szCs w:val="18"/>
                <w:lang w:val="en-US"/>
              </w:rPr>
              <w:lastRenderedPageBreak/>
              <w:t>Invalid</w:t>
            </w:r>
            <w:r>
              <w:rPr>
                <w:sz w:val="18"/>
                <w:szCs w:val="18"/>
                <w:lang w:val="en-US"/>
              </w:rPr>
              <w:t xml:space="preserve"> code.</w:t>
            </w:r>
          </w:p>
          <w:p w:rsidR="0080657C" w:rsidRPr="00A77A57" w:rsidRDefault="0080657C" w:rsidP="002A414A">
            <w:pPr>
              <w:rPr>
                <w:sz w:val="18"/>
                <w:szCs w:val="18"/>
                <w:lang w:val="en-US"/>
              </w:rPr>
            </w:pPr>
          </w:p>
          <w:p w:rsidR="0080657C" w:rsidRPr="00A77A57" w:rsidRDefault="0080657C" w:rsidP="002A414A">
            <w:pPr>
              <w:rPr>
                <w:sz w:val="18"/>
                <w:szCs w:val="18"/>
                <w:lang w:val="en-US"/>
              </w:rPr>
            </w:pPr>
          </w:p>
          <w:p w:rsidR="0080657C" w:rsidRDefault="0080657C" w:rsidP="002A414A">
            <w:pPr>
              <w:rPr>
                <w:sz w:val="18"/>
                <w:szCs w:val="18"/>
                <w:lang w:val="en-US"/>
              </w:rPr>
            </w:pPr>
          </w:p>
          <w:p w:rsidR="0080657C" w:rsidRPr="00A77A57" w:rsidRDefault="0080657C" w:rsidP="002A414A">
            <w:pPr>
              <w:rPr>
                <w:sz w:val="18"/>
                <w:szCs w:val="18"/>
                <w:lang w:val="en-US"/>
              </w:rPr>
            </w:pPr>
          </w:p>
          <w:p w:rsidR="0080657C" w:rsidRPr="00A77A57" w:rsidRDefault="0080657C" w:rsidP="005971AD">
            <w:pPr>
              <w:rPr>
                <w:sz w:val="18"/>
                <w:szCs w:val="18"/>
                <w:lang w:val="en-US"/>
              </w:rPr>
            </w:pPr>
            <w:r w:rsidRPr="00A77A57">
              <w:rPr>
                <w:sz w:val="18"/>
                <w:szCs w:val="18"/>
                <w:lang w:val="en-US"/>
              </w:rPr>
              <w:t>Incoherent information.</w:t>
            </w:r>
          </w:p>
        </w:tc>
        <w:tc>
          <w:tcPr>
            <w:tcW w:w="992" w:type="dxa"/>
            <w:vMerge w:val="restart"/>
          </w:tcPr>
          <w:p w:rsidR="0080657C" w:rsidRDefault="0080657C" w:rsidP="002A414A">
            <w:pPr>
              <w:jc w:val="center"/>
              <w:rPr>
                <w:rFonts w:ascii="Calibri" w:eastAsia="Times New Roman" w:hAnsi="Calibri" w:cs="Times New Roman"/>
                <w:b/>
                <w:bCs/>
                <w:color w:val="FF0000"/>
                <w:sz w:val="18"/>
                <w:lang w:val="en-US" w:eastAsia="fr-FR"/>
              </w:rPr>
            </w:pPr>
            <w:r w:rsidRPr="00842534">
              <w:rPr>
                <w:rFonts w:ascii="Calibri" w:eastAsia="Times New Roman" w:hAnsi="Calibri" w:cs="Times New Roman"/>
                <w:b/>
                <w:bCs/>
                <w:color w:val="FF0000"/>
                <w:sz w:val="18"/>
                <w:lang w:val="en-US" w:eastAsia="fr-FR"/>
              </w:rPr>
              <w:lastRenderedPageBreak/>
              <w:t>BLOCKER</w:t>
            </w:r>
          </w:p>
          <w:p w:rsidR="0080657C" w:rsidRDefault="0080657C" w:rsidP="002A414A">
            <w:pPr>
              <w:jc w:val="center"/>
              <w:rPr>
                <w:rFonts w:ascii="Calibri" w:eastAsia="Times New Roman" w:hAnsi="Calibri" w:cs="Times New Roman"/>
                <w:b/>
                <w:bCs/>
                <w:color w:val="FF0000"/>
                <w:sz w:val="18"/>
                <w:lang w:val="en-US" w:eastAsia="fr-FR"/>
              </w:rPr>
            </w:pPr>
          </w:p>
          <w:p w:rsidR="0080657C" w:rsidRDefault="0080657C" w:rsidP="002A414A">
            <w:pPr>
              <w:jc w:val="center"/>
              <w:rPr>
                <w:rFonts w:ascii="Calibri" w:eastAsia="Times New Roman" w:hAnsi="Calibri" w:cs="Times New Roman"/>
                <w:b/>
                <w:bCs/>
                <w:color w:val="FF0000"/>
                <w:sz w:val="18"/>
                <w:lang w:val="en-US" w:eastAsia="fr-FR"/>
              </w:rPr>
            </w:pPr>
          </w:p>
          <w:p w:rsidR="0080657C" w:rsidRDefault="0080657C" w:rsidP="002A414A">
            <w:pPr>
              <w:jc w:val="center"/>
              <w:rPr>
                <w:rFonts w:ascii="Calibri" w:eastAsia="Times New Roman" w:hAnsi="Calibri" w:cs="Times New Roman"/>
                <w:b/>
                <w:bCs/>
                <w:color w:val="FF0000"/>
                <w:sz w:val="18"/>
                <w:lang w:val="en-US" w:eastAsia="fr-FR"/>
              </w:rPr>
            </w:pPr>
          </w:p>
          <w:p w:rsidR="0080657C" w:rsidRDefault="0080657C" w:rsidP="002A414A">
            <w:pPr>
              <w:jc w:val="center"/>
              <w:rPr>
                <w:rFonts w:ascii="Calibri" w:eastAsia="Times New Roman" w:hAnsi="Calibri" w:cs="Times New Roman"/>
                <w:b/>
                <w:bCs/>
                <w:color w:val="FF0000"/>
                <w:sz w:val="18"/>
                <w:lang w:val="en-US" w:eastAsia="fr-FR"/>
              </w:rPr>
            </w:pPr>
          </w:p>
          <w:p w:rsidR="0080657C" w:rsidRPr="009C1CAF" w:rsidRDefault="0080657C" w:rsidP="002A414A">
            <w:pPr>
              <w:jc w:val="center"/>
              <w:rPr>
                <w:rFonts w:ascii="Calibri" w:hAnsi="Calibri"/>
                <w:b/>
                <w:bCs/>
                <w:color w:val="FFC000"/>
                <w:sz w:val="18"/>
                <w:lang w:val="en-US"/>
              </w:rPr>
            </w:pPr>
            <w:r w:rsidRPr="009C1CAF">
              <w:rPr>
                <w:rFonts w:ascii="Calibri" w:hAnsi="Calibri"/>
                <w:b/>
                <w:bCs/>
                <w:color w:val="FFC000"/>
                <w:sz w:val="18"/>
              </w:rPr>
              <w:t>WARNING</w:t>
            </w:r>
          </w:p>
        </w:tc>
        <w:tc>
          <w:tcPr>
            <w:tcW w:w="2835" w:type="dxa"/>
            <w:vMerge w:val="restart"/>
          </w:tcPr>
          <w:p w:rsidR="0080657C" w:rsidRPr="00A77A57" w:rsidRDefault="0080657C" w:rsidP="005971AD">
            <w:pPr>
              <w:rPr>
                <w:sz w:val="18"/>
                <w:szCs w:val="18"/>
                <w:lang w:val="en-US"/>
              </w:rPr>
            </w:pPr>
            <w:r w:rsidRPr="00A77A57">
              <w:rPr>
                <w:sz w:val="18"/>
                <w:szCs w:val="18"/>
                <w:lang w:val="en-US"/>
              </w:rPr>
              <w:lastRenderedPageBreak/>
              <w:t>Invalid</w:t>
            </w:r>
            <w:r>
              <w:rPr>
                <w:sz w:val="18"/>
                <w:szCs w:val="18"/>
                <w:lang w:val="en-US"/>
              </w:rPr>
              <w:t xml:space="preserve"> code. Please check the </w:t>
            </w:r>
            <w:hyperlink r:id="rId24" w:history="1">
              <w:r w:rsidRPr="00C569FE">
                <w:rPr>
                  <w:rStyle w:val="Lienhypertexte"/>
                  <w:sz w:val="18"/>
                  <w:szCs w:val="18"/>
                  <w:lang w:val="en-US"/>
                </w:rPr>
                <w:t xml:space="preserve">vocabulary </w:t>
              </w:r>
              <w:proofErr w:type="spellStart"/>
              <w:r w:rsidRPr="00C569FE">
                <w:rPr>
                  <w:rStyle w:val="Lienhypertexte"/>
                  <w:sz w:val="18"/>
                  <w:szCs w:val="18"/>
                  <w:lang w:val="en-US"/>
                </w:rPr>
                <w:t>typeEstimate</w:t>
              </w:r>
              <w:proofErr w:type="spellEnd"/>
            </w:hyperlink>
            <w:r w:rsidRPr="00A77A57">
              <w:rPr>
                <w:sz w:val="18"/>
                <w:szCs w:val="18"/>
                <w:lang w:val="en-US"/>
              </w:rPr>
              <w:t>.</w:t>
            </w:r>
          </w:p>
          <w:p w:rsidR="0080657C" w:rsidRDefault="0080657C" w:rsidP="002A414A">
            <w:pPr>
              <w:rPr>
                <w:sz w:val="18"/>
                <w:lang w:val="en-US"/>
              </w:rPr>
            </w:pPr>
            <w:r>
              <w:rPr>
                <w:sz w:val="18"/>
                <w:lang w:val="en-US"/>
              </w:rPr>
              <w:t xml:space="preserve">The value </w:t>
            </w:r>
            <w:r w:rsidRPr="007A3D84">
              <w:rPr>
                <w:sz w:val="18"/>
                <w:lang w:val="en-US"/>
              </w:rPr>
              <w:t>'</w:t>
            </w:r>
            <w:r>
              <w:rPr>
                <w:sz w:val="18"/>
                <w:lang w:val="en-US"/>
              </w:rPr>
              <w:t xml:space="preserve">mean - </w:t>
            </w:r>
            <w:r w:rsidRPr="008C410D">
              <w:rPr>
                <w:sz w:val="18"/>
                <w:lang w:val="en-US"/>
              </w:rPr>
              <w:t>multi-year mean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p w:rsidR="0080657C" w:rsidRDefault="0080657C" w:rsidP="002A414A">
            <w:pPr>
              <w:rPr>
                <w:rFonts w:ascii="Calibri" w:hAnsi="Calibri"/>
                <w:bCs/>
                <w:sz w:val="18"/>
                <w:szCs w:val="18"/>
                <w:lang w:val="en-US"/>
              </w:rPr>
            </w:pPr>
          </w:p>
          <w:p w:rsidR="0080657C" w:rsidRDefault="0080657C" w:rsidP="002A414A">
            <w:pPr>
              <w:rPr>
                <w:rFonts w:ascii="Calibri" w:hAnsi="Calibri" w:cs="Times New Roman"/>
                <w:sz w:val="18"/>
                <w:szCs w:val="18"/>
                <w:lang w:val="en-GB"/>
              </w:rPr>
            </w:pPr>
            <w:r w:rsidRPr="00A77A57">
              <w:rPr>
                <w:sz w:val="18"/>
                <w:szCs w:val="18"/>
                <w:lang w:val="en-US"/>
              </w:rPr>
              <w:t>Incoherent information provided.</w:t>
            </w:r>
            <w:r>
              <w:rPr>
                <w:rFonts w:ascii="Calibri" w:hAnsi="Calibri"/>
                <w:sz w:val="18"/>
                <w:szCs w:val="18"/>
                <w:lang w:val="en-US"/>
              </w:rPr>
              <w:t xml:space="preserve"> </w:t>
            </w:r>
            <w:r w:rsidRPr="00E0284F">
              <w:rPr>
                <w:sz w:val="18"/>
                <w:szCs w:val="18"/>
                <w:lang w:val="en-US"/>
              </w:rPr>
              <w:t>Type of estimate was provided although there is no entry for population size</w:t>
            </w:r>
            <w:r>
              <w:rPr>
                <w:sz w:val="18"/>
                <w:szCs w:val="18"/>
                <w:lang w:val="en-US"/>
              </w:rPr>
              <w:t xml:space="preserve"> </w:t>
            </w:r>
            <w:r w:rsidRPr="00A77A57">
              <w:rPr>
                <w:rFonts w:ascii="Calibri" w:hAnsi="Calibri"/>
                <w:sz w:val="18"/>
                <w:szCs w:val="18"/>
                <w:lang w:val="en-US"/>
              </w:rPr>
              <w:t>(</w:t>
            </w:r>
            <w:r>
              <w:rPr>
                <w:rFonts w:ascii="Calibri" w:hAnsi="Calibri"/>
                <w:sz w:val="18"/>
                <w:szCs w:val="18"/>
                <w:lang w:val="en-US"/>
              </w:rPr>
              <w:t>6</w:t>
            </w:r>
            <w:r w:rsidRPr="00A77A57">
              <w:rPr>
                <w:sz w:val="18"/>
                <w:szCs w:val="18"/>
                <w:lang w:val="en-US"/>
              </w:rPr>
              <w:t>.2b</w:t>
            </w:r>
            <w:proofErr w:type="gramStart"/>
            <w:r w:rsidRPr="00A77A57">
              <w:rPr>
                <w:sz w:val="18"/>
                <w:szCs w:val="18"/>
                <w:lang w:val="en-US"/>
              </w:rPr>
              <w:t>,c</w:t>
            </w:r>
            <w:r>
              <w:rPr>
                <w:sz w:val="18"/>
                <w:szCs w:val="18"/>
                <w:lang w:val="en-US"/>
              </w:rPr>
              <w:t>,d</w:t>
            </w:r>
            <w:proofErr w:type="gramEnd"/>
            <w:r w:rsidRPr="00A77A57">
              <w:rPr>
                <w:sz w:val="18"/>
                <w:szCs w:val="18"/>
                <w:lang w:val="en-US"/>
              </w:rPr>
              <w:t>)</w:t>
            </w:r>
            <w:r w:rsidRPr="00E0284F">
              <w:rPr>
                <w:sz w:val="18"/>
                <w:szCs w:val="18"/>
                <w:lang w:val="en-US"/>
              </w:rPr>
              <w:t>. Check coherence between these two fields</w:t>
            </w:r>
            <w:r>
              <w:rPr>
                <w:sz w:val="18"/>
                <w:szCs w:val="18"/>
                <w:lang w:val="en-US"/>
              </w:rPr>
              <w:t>.</w:t>
            </w:r>
          </w:p>
          <w:p w:rsidR="0080657C" w:rsidRPr="003979CB" w:rsidRDefault="0080657C" w:rsidP="002A414A">
            <w:pPr>
              <w:rPr>
                <w:rFonts w:ascii="Calibri" w:hAnsi="Calibri" w:cs="Times New Roman"/>
                <w:sz w:val="18"/>
                <w:szCs w:val="18"/>
                <w:lang w:val="en-GB"/>
              </w:rPr>
            </w:pPr>
            <w:r w:rsidRPr="003979CB">
              <w:rPr>
                <w:rFonts w:ascii="Calibri" w:hAnsi="Calibri" w:cs="Times New Roman"/>
                <w:sz w:val="18"/>
                <w:szCs w:val="18"/>
                <w:lang w:val="en-GB"/>
              </w:rPr>
              <w:t>If both interval (</w:t>
            </w:r>
            <w:r>
              <w:rPr>
                <w:rFonts w:ascii="Calibri" w:hAnsi="Calibri" w:cs="Times New Roman"/>
                <w:sz w:val="18"/>
                <w:szCs w:val="18"/>
                <w:lang w:val="en-GB"/>
              </w:rPr>
              <w:t>6</w:t>
            </w:r>
            <w:r w:rsidRPr="003979CB">
              <w:rPr>
                <w:sz w:val="18"/>
                <w:szCs w:val="18"/>
                <w:lang w:val="en-US"/>
              </w:rPr>
              <w:t>.2</w:t>
            </w:r>
            <w:r>
              <w:rPr>
                <w:sz w:val="18"/>
                <w:szCs w:val="18"/>
                <w:lang w:val="en-US"/>
              </w:rPr>
              <w:t>b</w:t>
            </w:r>
            <w:r w:rsidRPr="003979CB">
              <w:rPr>
                <w:sz w:val="18"/>
                <w:szCs w:val="18"/>
                <w:lang w:val="en-US"/>
              </w:rPr>
              <w:t xml:space="preserve"> </w:t>
            </w:r>
            <w:r w:rsidRPr="003979CB">
              <w:rPr>
                <w:rFonts w:ascii="Calibri" w:hAnsi="Calibri" w:cs="Times New Roman"/>
                <w:sz w:val="18"/>
                <w:szCs w:val="18"/>
                <w:lang w:val="en-GB"/>
              </w:rPr>
              <w:t xml:space="preserve"> ‘Minimum’ and </w:t>
            </w:r>
            <w:r>
              <w:rPr>
                <w:rFonts w:ascii="Calibri" w:hAnsi="Calibri" w:cs="Times New Roman"/>
                <w:sz w:val="18"/>
                <w:szCs w:val="18"/>
                <w:lang w:val="en-GB"/>
              </w:rPr>
              <w:t>6</w:t>
            </w:r>
            <w:r w:rsidRPr="003979CB">
              <w:rPr>
                <w:sz w:val="18"/>
                <w:szCs w:val="18"/>
                <w:lang w:val="en-US"/>
              </w:rPr>
              <w:t>.2</w:t>
            </w:r>
            <w:r>
              <w:rPr>
                <w:sz w:val="18"/>
                <w:szCs w:val="18"/>
                <w:lang w:val="en-US"/>
              </w:rPr>
              <w:t>c</w:t>
            </w:r>
            <w:r w:rsidRPr="003979CB">
              <w:rPr>
                <w:sz w:val="18"/>
                <w:szCs w:val="18"/>
                <w:lang w:val="en-US"/>
              </w:rPr>
              <w:t xml:space="preserve"> </w:t>
            </w:r>
            <w:r w:rsidRPr="003979CB">
              <w:rPr>
                <w:rFonts w:ascii="Calibri" w:hAnsi="Calibri" w:cs="Times New Roman"/>
                <w:sz w:val="18"/>
                <w:szCs w:val="18"/>
                <w:lang w:val="en-GB"/>
              </w:rPr>
              <w:t>‘Maximum’) and a single value (</w:t>
            </w:r>
            <w:r>
              <w:rPr>
                <w:sz w:val="18"/>
                <w:szCs w:val="18"/>
                <w:lang w:val="en-US"/>
              </w:rPr>
              <w:t>6</w:t>
            </w:r>
            <w:r w:rsidRPr="003979CB">
              <w:rPr>
                <w:sz w:val="18"/>
                <w:szCs w:val="18"/>
                <w:lang w:val="en-US"/>
              </w:rPr>
              <w:t>.2</w:t>
            </w:r>
            <w:r>
              <w:rPr>
                <w:sz w:val="18"/>
                <w:szCs w:val="18"/>
                <w:lang w:val="en-US"/>
              </w:rPr>
              <w:t>d</w:t>
            </w:r>
            <w:r w:rsidRPr="003979CB">
              <w:rPr>
                <w:sz w:val="18"/>
                <w:szCs w:val="18"/>
                <w:lang w:val="en-US"/>
              </w:rPr>
              <w:t xml:space="preserve"> </w:t>
            </w:r>
            <w:r w:rsidRPr="003979CB">
              <w:rPr>
                <w:rFonts w:ascii="Calibri" w:hAnsi="Calibri"/>
                <w:sz w:val="18"/>
                <w:szCs w:val="18"/>
                <w:lang w:val="en-US"/>
              </w:rPr>
              <w:t>‘</w:t>
            </w:r>
            <w:r w:rsidRPr="003979CB">
              <w:rPr>
                <w:rFonts w:ascii="Calibri" w:hAnsi="Calibri" w:cs="Times New Roman"/>
                <w:sz w:val="18"/>
                <w:szCs w:val="18"/>
                <w:lang w:val="en-GB"/>
              </w:rPr>
              <w:t>Best single value</w:t>
            </w:r>
            <w:r w:rsidRPr="003979CB">
              <w:rPr>
                <w:rFonts w:ascii="Calibri" w:hAnsi="Calibri"/>
                <w:sz w:val="18"/>
                <w:szCs w:val="18"/>
                <w:lang w:val="en-US"/>
              </w:rPr>
              <w:t>’</w:t>
            </w:r>
            <w:r w:rsidRPr="003979CB">
              <w:rPr>
                <w:rFonts w:ascii="Calibri" w:hAnsi="Calibri" w:cs="Times New Roman"/>
                <w:sz w:val="18"/>
                <w:szCs w:val="18"/>
                <w:lang w:val="en-GB"/>
              </w:rPr>
              <w:t xml:space="preserve">) are provided, field </w:t>
            </w:r>
            <w:r>
              <w:rPr>
                <w:sz w:val="18"/>
                <w:szCs w:val="18"/>
                <w:lang w:val="en-US"/>
              </w:rPr>
              <w:t>6</w:t>
            </w:r>
            <w:r w:rsidRPr="003979CB">
              <w:rPr>
                <w:sz w:val="18"/>
                <w:szCs w:val="18"/>
                <w:lang w:val="en-US"/>
              </w:rPr>
              <w:t>.3</w:t>
            </w:r>
            <w:r w:rsidRPr="003979CB">
              <w:rPr>
                <w:rFonts w:ascii="Calibri" w:hAnsi="Calibri" w:cs="Times New Roman"/>
                <w:sz w:val="18"/>
                <w:szCs w:val="18"/>
                <w:lang w:val="en-GB"/>
              </w:rPr>
              <w:t xml:space="preserve"> ‘Type of estimate’ should correspond to the more accurate estimate. This should be noted in </w:t>
            </w:r>
            <w:r>
              <w:rPr>
                <w:rFonts w:ascii="Calibri" w:hAnsi="Calibri" w:cs="Times New Roman"/>
                <w:sz w:val="18"/>
                <w:szCs w:val="18"/>
                <w:lang w:val="en-GB"/>
              </w:rPr>
              <w:t>6</w:t>
            </w:r>
            <w:r w:rsidRPr="003979CB">
              <w:rPr>
                <w:sz w:val="18"/>
                <w:szCs w:val="18"/>
                <w:lang w:val="en-US"/>
              </w:rPr>
              <w:t>.1</w:t>
            </w:r>
            <w:r>
              <w:rPr>
                <w:sz w:val="18"/>
                <w:szCs w:val="18"/>
                <w:lang w:val="en-US"/>
              </w:rPr>
              <w:t>7</w:t>
            </w:r>
            <w:r w:rsidRPr="003979CB">
              <w:rPr>
                <w:sz w:val="18"/>
                <w:szCs w:val="18"/>
                <w:lang w:val="en-US"/>
              </w:rPr>
              <w:t xml:space="preserve"> </w:t>
            </w:r>
            <w:r w:rsidRPr="003979CB">
              <w:rPr>
                <w:rFonts w:ascii="Calibri" w:hAnsi="Calibri" w:cs="Times New Roman"/>
                <w:sz w:val="18"/>
                <w:szCs w:val="18"/>
                <w:lang w:val="en-GB"/>
              </w:rPr>
              <w:t>‘Additional information’.</w:t>
            </w:r>
          </w:p>
          <w:p w:rsidR="0080657C" w:rsidRPr="00C07632" w:rsidRDefault="0080657C" w:rsidP="002A414A">
            <w:pPr>
              <w:rPr>
                <w:rFonts w:ascii="Calibri" w:hAnsi="Calibri"/>
                <w:bCs/>
                <w:sz w:val="18"/>
                <w:szCs w:val="18"/>
                <w:lang w:val="en-US"/>
              </w:rPr>
            </w:pPr>
          </w:p>
        </w:tc>
      </w:tr>
      <w:tr w:rsidR="0080657C" w:rsidRPr="005971AD" w:rsidTr="0076319A">
        <w:trPr>
          <w:trHeight w:val="2453"/>
        </w:trPr>
        <w:tc>
          <w:tcPr>
            <w:tcW w:w="1384" w:type="dxa"/>
            <w:vAlign w:val="center"/>
          </w:tcPr>
          <w:p w:rsidR="0080657C" w:rsidRPr="000F39E2" w:rsidRDefault="0080657C" w:rsidP="0076319A">
            <w:pPr>
              <w:jc w:val="center"/>
              <w:rPr>
                <w:sz w:val="18"/>
                <w:szCs w:val="18"/>
                <w:lang w:val="en-US"/>
              </w:rPr>
            </w:pPr>
          </w:p>
        </w:tc>
        <w:tc>
          <w:tcPr>
            <w:tcW w:w="1809" w:type="dxa"/>
            <w:vMerge/>
          </w:tcPr>
          <w:p w:rsidR="0080657C" w:rsidRPr="000F39E2" w:rsidRDefault="0080657C" w:rsidP="002A414A">
            <w:pPr>
              <w:rPr>
                <w:sz w:val="18"/>
                <w:szCs w:val="18"/>
                <w:lang w:val="en-US"/>
              </w:rPr>
            </w:pPr>
          </w:p>
        </w:tc>
        <w:tc>
          <w:tcPr>
            <w:tcW w:w="3231" w:type="dxa"/>
            <w:vMerge/>
          </w:tcPr>
          <w:p w:rsidR="0080657C" w:rsidRDefault="0080657C" w:rsidP="002A414A">
            <w:pPr>
              <w:rPr>
                <w:sz w:val="18"/>
                <w:lang w:val="en-US"/>
              </w:rPr>
            </w:pPr>
          </w:p>
        </w:tc>
        <w:tc>
          <w:tcPr>
            <w:tcW w:w="1056" w:type="dxa"/>
            <w:vMerge/>
          </w:tcPr>
          <w:p w:rsidR="0080657C" w:rsidRDefault="0080657C" w:rsidP="002A414A">
            <w:pPr>
              <w:rPr>
                <w:sz w:val="18"/>
                <w:lang w:val="en-US"/>
              </w:rPr>
            </w:pPr>
          </w:p>
        </w:tc>
        <w:tc>
          <w:tcPr>
            <w:tcW w:w="4360" w:type="dxa"/>
            <w:vMerge/>
          </w:tcPr>
          <w:p w:rsidR="0080657C" w:rsidRPr="00A77A57" w:rsidRDefault="0080657C" w:rsidP="002A414A">
            <w:pPr>
              <w:rPr>
                <w:sz w:val="18"/>
                <w:szCs w:val="18"/>
                <w:lang w:val="en-US"/>
              </w:rPr>
            </w:pPr>
          </w:p>
        </w:tc>
        <w:tc>
          <w:tcPr>
            <w:tcW w:w="992" w:type="dxa"/>
            <w:vMerge/>
          </w:tcPr>
          <w:p w:rsidR="0080657C" w:rsidRPr="00842534" w:rsidRDefault="0080657C" w:rsidP="002A414A">
            <w:pPr>
              <w:jc w:val="center"/>
              <w:rPr>
                <w:rFonts w:ascii="Calibri" w:eastAsia="Times New Roman" w:hAnsi="Calibri" w:cs="Times New Roman"/>
                <w:b/>
                <w:bCs/>
                <w:color w:val="FF0000"/>
                <w:sz w:val="18"/>
                <w:lang w:val="en-US" w:eastAsia="fr-FR"/>
              </w:rPr>
            </w:pPr>
          </w:p>
        </w:tc>
        <w:tc>
          <w:tcPr>
            <w:tcW w:w="2835" w:type="dxa"/>
            <w:vMerge/>
          </w:tcPr>
          <w:p w:rsidR="0080657C" w:rsidRPr="00A77A57" w:rsidRDefault="0080657C" w:rsidP="005971AD">
            <w:pPr>
              <w:rPr>
                <w:sz w:val="18"/>
                <w:szCs w:val="18"/>
                <w:lang w:val="en-US"/>
              </w:rPr>
            </w:pPr>
          </w:p>
        </w:tc>
      </w:tr>
      <w:tr w:rsidR="0080657C" w:rsidRPr="00231DC8" w:rsidTr="009E4C3F">
        <w:trPr>
          <w:cantSplit/>
          <w:trHeight w:val="1134"/>
        </w:trPr>
        <w:tc>
          <w:tcPr>
            <w:tcW w:w="1384" w:type="dxa"/>
            <w:shd w:val="clear" w:color="auto" w:fill="FABF8F" w:themeFill="accent6" w:themeFillTint="99"/>
            <w:textDirection w:val="btLr"/>
            <w:vAlign w:val="center"/>
          </w:tcPr>
          <w:p w:rsidR="0080657C" w:rsidRPr="000F39E2" w:rsidRDefault="009E4C3F" w:rsidP="009E4C3F">
            <w:pPr>
              <w:ind w:left="113" w:right="113"/>
              <w:jc w:val="center"/>
              <w:rPr>
                <w:sz w:val="18"/>
                <w:szCs w:val="18"/>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1</w:t>
            </w:r>
          </w:p>
        </w:tc>
        <w:tc>
          <w:tcPr>
            <w:tcW w:w="1809" w:type="dxa"/>
          </w:tcPr>
          <w:p w:rsidR="0080657C" w:rsidRPr="000F39E2" w:rsidRDefault="0080657C" w:rsidP="002A414A">
            <w:pPr>
              <w:rPr>
                <w:sz w:val="18"/>
                <w:szCs w:val="18"/>
                <w:lang w:val="en-US"/>
              </w:rPr>
            </w:pPr>
            <w:r w:rsidRPr="000F39E2">
              <w:rPr>
                <w:sz w:val="18"/>
                <w:szCs w:val="18"/>
                <w:lang w:val="en-US"/>
              </w:rPr>
              <w:t>If ‘</w:t>
            </w:r>
            <w:r w:rsidRPr="000F39E2">
              <w:rPr>
                <w:rFonts w:eastAsia="MS Mincho"/>
                <w:sz w:val="18"/>
                <w:szCs w:val="18"/>
                <w:lang w:val="en-US"/>
              </w:rPr>
              <w:t>Type of estimate’</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80657C" w:rsidRPr="00EF6742" w:rsidRDefault="0080657C" w:rsidP="002A414A">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80657C" w:rsidRPr="003471FE" w:rsidRDefault="0080657C" w:rsidP="002A414A">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00B050"/>
                <w:sz w:val="18"/>
                <w:lang w:val="en-US"/>
              </w:rPr>
              <w:t>✔</w:t>
            </w:r>
            <w:r w:rsidRPr="003471FE">
              <w:rPr>
                <w:sz w:val="18"/>
                <w:lang w:val="en-US"/>
              </w:rPr>
              <w:t>Check passed</w:t>
            </w:r>
          </w:p>
          <w:p w:rsidR="0080657C" w:rsidRDefault="0080657C" w:rsidP="002A414A">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FF0000"/>
                <w:sz w:val="18"/>
                <w:lang w:val="en-US"/>
              </w:rPr>
              <w:t>✘</w:t>
            </w:r>
            <w:r w:rsidRPr="003471FE">
              <w:rPr>
                <w:sz w:val="18"/>
                <w:lang w:val="en-US"/>
              </w:rPr>
              <w:t xml:space="preserve">Error in validation: message </w:t>
            </w:r>
            <w:r>
              <w:rPr>
                <w:sz w:val="18"/>
                <w:lang w:val="en-US"/>
              </w:rPr>
              <w:t>S107</w:t>
            </w:r>
          </w:p>
          <w:p w:rsidR="0080657C" w:rsidRDefault="0080657C" w:rsidP="002A414A">
            <w:pPr>
              <w:rPr>
                <w:sz w:val="18"/>
                <w:lang w:val="en-US"/>
              </w:rPr>
            </w:pPr>
          </w:p>
        </w:tc>
        <w:tc>
          <w:tcPr>
            <w:tcW w:w="1056" w:type="dxa"/>
          </w:tcPr>
          <w:p w:rsidR="0080657C" w:rsidRPr="00AE14D9" w:rsidRDefault="0080657C" w:rsidP="002A414A">
            <w:pPr>
              <w:rPr>
                <w:sz w:val="18"/>
                <w:lang w:val="en-US"/>
              </w:rPr>
            </w:pPr>
            <w:r>
              <w:rPr>
                <w:sz w:val="18"/>
                <w:lang w:val="en-US"/>
              </w:rPr>
              <w:t>S107</w:t>
            </w:r>
          </w:p>
        </w:tc>
        <w:tc>
          <w:tcPr>
            <w:tcW w:w="4360" w:type="dxa"/>
          </w:tcPr>
          <w:p w:rsidR="0080657C" w:rsidRPr="00A77A57" w:rsidRDefault="0080657C" w:rsidP="005971AD">
            <w:pPr>
              <w:rPr>
                <w:sz w:val="18"/>
                <w:szCs w:val="18"/>
                <w:lang w:val="en-US"/>
              </w:rPr>
            </w:pPr>
            <w:r>
              <w:rPr>
                <w:sz w:val="18"/>
                <w:szCs w:val="18"/>
                <w:lang w:val="en-US"/>
              </w:rPr>
              <w:t>Mandatory information missing.</w:t>
            </w:r>
          </w:p>
        </w:tc>
        <w:tc>
          <w:tcPr>
            <w:tcW w:w="992" w:type="dxa"/>
          </w:tcPr>
          <w:p w:rsidR="0080657C" w:rsidRPr="00842534" w:rsidRDefault="0080657C" w:rsidP="002A414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80657C" w:rsidRPr="00A77A57" w:rsidRDefault="0080657C" w:rsidP="00B037F4">
            <w:pPr>
              <w:rPr>
                <w:sz w:val="18"/>
                <w:szCs w:val="18"/>
                <w:lang w:val="en-US"/>
              </w:rPr>
            </w:pPr>
            <w:r w:rsidRPr="00A77A57">
              <w:rPr>
                <w:sz w:val="18"/>
                <w:szCs w:val="18"/>
                <w:lang w:val="en-US"/>
              </w:rPr>
              <w:t>Mandatory information missing. T</w:t>
            </w:r>
            <w:r w:rsidRPr="00A77A57">
              <w:rPr>
                <w:rFonts w:ascii="Calibri" w:hAnsi="Calibri" w:cs="Times New Roman"/>
                <w:sz w:val="18"/>
                <w:szCs w:val="18"/>
                <w:lang w:val="en-GB"/>
              </w:rPr>
              <w:t xml:space="preserve">he type of estimate for </w:t>
            </w:r>
            <w:r>
              <w:rPr>
                <w:rFonts w:ascii="Calibri" w:hAnsi="Calibri" w:cs="Times New Roman"/>
                <w:sz w:val="18"/>
                <w:szCs w:val="18"/>
                <w:lang w:val="en-GB"/>
              </w:rPr>
              <w:t>population size</w:t>
            </w:r>
            <w:r w:rsidRPr="00A77A57">
              <w:rPr>
                <w:rFonts w:ascii="Calibri" w:hAnsi="Calibri" w:cs="Times New Roman"/>
                <w:sz w:val="18"/>
                <w:szCs w:val="18"/>
                <w:lang w:val="en-GB"/>
              </w:rPr>
              <w:t xml:space="preserve"> should be provided</w:t>
            </w:r>
            <w:r w:rsidRPr="00A77A57">
              <w:rPr>
                <w:sz w:val="18"/>
                <w:szCs w:val="18"/>
                <w:lang w:val="en-US"/>
              </w:rPr>
              <w:t xml:space="preserve">. </w:t>
            </w:r>
          </w:p>
        </w:tc>
      </w:tr>
      <w:tr w:rsidR="0080657C" w:rsidRPr="00231DC8" w:rsidTr="0076319A">
        <w:tc>
          <w:tcPr>
            <w:tcW w:w="1384" w:type="dxa"/>
            <w:shd w:val="clear" w:color="auto" w:fill="C4BC96" w:themeFill="background2" w:themeFillShade="BF"/>
            <w:vAlign w:val="center"/>
          </w:tcPr>
          <w:p w:rsidR="0080657C" w:rsidRPr="009245B7" w:rsidRDefault="0080657C"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80657C" w:rsidRPr="009245B7" w:rsidRDefault="0080657C" w:rsidP="00003996">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rFonts w:ascii="Calibri" w:hAnsi="Calibri"/>
                <w:sz w:val="20"/>
                <w:szCs w:val="20"/>
                <w:lang w:val="en-US"/>
              </w:rPr>
              <w:t>4</w:t>
            </w:r>
            <w:r w:rsidRPr="009245B7">
              <w:rPr>
                <w:rFonts w:ascii="Calibri" w:hAnsi="Calibri"/>
                <w:sz w:val="20"/>
                <w:szCs w:val="20"/>
                <w:lang w:val="en-US"/>
              </w:rPr>
              <w:t xml:space="preserve">a </w:t>
            </w:r>
            <w:r w:rsidRPr="00003996">
              <w:rPr>
                <w:rFonts w:ascii="Calibri" w:hAnsi="Calibri"/>
                <w:color w:val="000000"/>
                <w:sz w:val="20"/>
                <w:szCs w:val="20"/>
                <w:lang w:val="en-US"/>
              </w:rPr>
              <w:t>Additional population size - Unit</w:t>
            </w:r>
          </w:p>
        </w:tc>
      </w:tr>
      <w:tr w:rsidR="0080657C" w:rsidRPr="00324187" w:rsidTr="0076319A">
        <w:trPr>
          <w:trHeight w:val="435"/>
        </w:trPr>
        <w:tc>
          <w:tcPr>
            <w:tcW w:w="1384" w:type="dxa"/>
            <w:shd w:val="clear" w:color="auto" w:fill="B8CCE4" w:themeFill="accent1" w:themeFillTint="66"/>
            <w:vAlign w:val="center"/>
          </w:tcPr>
          <w:p w:rsidR="0080657C" w:rsidRPr="00324187" w:rsidRDefault="0080657C" w:rsidP="0076319A">
            <w:pPr>
              <w:jc w:val="center"/>
              <w:rPr>
                <w:b/>
                <w:sz w:val="18"/>
                <w:lang w:val="en-US"/>
              </w:rPr>
            </w:pPr>
          </w:p>
        </w:tc>
        <w:tc>
          <w:tcPr>
            <w:tcW w:w="5040" w:type="dxa"/>
            <w:gridSpan w:val="2"/>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Description for users</w:t>
            </w:r>
          </w:p>
        </w:tc>
      </w:tr>
      <w:tr w:rsidR="009E4C3F" w:rsidRPr="00231DC8" w:rsidTr="009E4C3F">
        <w:trPr>
          <w:cantSplit/>
          <w:trHeight w:val="1134"/>
        </w:trPr>
        <w:tc>
          <w:tcPr>
            <w:tcW w:w="1384" w:type="dxa"/>
            <w:shd w:val="clear" w:color="auto" w:fill="E5B8B7" w:themeFill="accent2" w:themeFillTint="66"/>
            <w:textDirection w:val="btLr"/>
            <w:vAlign w:val="center"/>
          </w:tcPr>
          <w:p w:rsidR="009E4C3F" w:rsidRDefault="009E4C3F" w:rsidP="009E4C3F">
            <w:pPr>
              <w:ind w:left="113" w:right="113"/>
              <w:rPr>
                <w:sz w:val="18"/>
                <w:szCs w:val="18"/>
                <w:lang w:val="en-US"/>
              </w:rPr>
            </w:pPr>
          </w:p>
          <w:p w:rsidR="009E4C3F" w:rsidRPr="003A0184" w:rsidRDefault="009E4C3F" w:rsidP="009E4C3F">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Pr>
          <w:p w:rsidR="009E4C3F" w:rsidRPr="003A0184" w:rsidRDefault="009E4C3F" w:rsidP="00096C45">
            <w:pPr>
              <w:rPr>
                <w:sz w:val="18"/>
                <w:szCs w:val="18"/>
                <w:lang w:val="en-US"/>
              </w:rPr>
            </w:pPr>
            <w:r w:rsidRPr="003A0184">
              <w:rPr>
                <w:sz w:val="18"/>
                <w:szCs w:val="18"/>
                <w:lang w:val="en-US"/>
              </w:rPr>
              <w:t xml:space="preserve">If </w:t>
            </w:r>
            <w:r w:rsidRPr="00377E1C">
              <w:rPr>
                <w:sz w:val="18"/>
                <w:szCs w:val="18"/>
                <w:lang w:val="en-US"/>
              </w:rPr>
              <w:t>‘</w:t>
            </w:r>
            <w:r w:rsidRPr="00096C45">
              <w:rPr>
                <w:rFonts w:ascii="Calibri" w:hAnsi="Calibri"/>
                <w:color w:val="000000"/>
                <w:sz w:val="18"/>
                <w:szCs w:val="18"/>
                <w:lang w:val="en-US"/>
              </w:rPr>
              <w:t xml:space="preserve">Additional </w:t>
            </w:r>
            <w:r>
              <w:rPr>
                <w:rFonts w:ascii="Calibri" w:hAnsi="Calibri"/>
                <w:color w:val="000000"/>
                <w:sz w:val="18"/>
                <w:szCs w:val="18"/>
                <w:lang w:val="en-US"/>
              </w:rPr>
              <w:t xml:space="preserve"> p</w:t>
            </w:r>
            <w:r w:rsidRPr="002F3B19">
              <w:rPr>
                <w:rFonts w:ascii="Calibri" w:hAnsi="Calibri"/>
                <w:color w:val="000000"/>
                <w:sz w:val="18"/>
                <w:szCs w:val="18"/>
                <w:lang w:val="en-US"/>
              </w:rPr>
              <w:t>opulation size - Unit’</w:t>
            </w:r>
            <w:r w:rsidRPr="00CC215D">
              <w:rPr>
                <w:sz w:val="14"/>
                <w:szCs w:val="18"/>
                <w:lang w:val="en-US"/>
              </w:rPr>
              <w:t xml:space="preserve"> </w:t>
            </w:r>
            <w:r w:rsidRPr="003A0184">
              <w:rPr>
                <w:sz w:val="18"/>
                <w:szCs w:val="18"/>
                <w:lang w:val="en-US"/>
              </w:rPr>
              <w:t>is present</w:t>
            </w:r>
          </w:p>
        </w:tc>
        <w:tc>
          <w:tcPr>
            <w:tcW w:w="3231" w:type="dxa"/>
            <w:vMerge w:val="restart"/>
          </w:tcPr>
          <w:p w:rsidR="009E4C3F" w:rsidRPr="00324187" w:rsidRDefault="009E4C3F" w:rsidP="002A414A">
            <w:pPr>
              <w:rPr>
                <w:sz w:val="18"/>
                <w:lang w:val="en-US"/>
              </w:rPr>
            </w:pPr>
            <w:r>
              <w:rPr>
                <w:sz w:val="18"/>
                <w:lang w:val="en-US"/>
              </w:rPr>
              <w:t xml:space="preserve">1. </w:t>
            </w:r>
            <w:r w:rsidRPr="00324187">
              <w:rPr>
                <w:sz w:val="18"/>
                <w:lang w:val="en-US"/>
              </w:rPr>
              <w:t xml:space="preserve">Check if the reported value is in </w:t>
            </w:r>
            <w:r w:rsidRPr="00324187">
              <w:rPr>
                <w:sz w:val="18"/>
                <w:szCs w:val="18"/>
                <w:lang w:val="en-US"/>
              </w:rPr>
              <w:t xml:space="preserve">the </w:t>
            </w:r>
            <w:r w:rsidRPr="007919AB">
              <w:rPr>
                <w:sz w:val="18"/>
                <w:szCs w:val="18"/>
                <w:lang w:val="en-US"/>
              </w:rPr>
              <w:t>vocabulary</w:t>
            </w:r>
            <w:r w:rsidRPr="00324187">
              <w:rPr>
                <w:sz w:val="18"/>
                <w:szCs w:val="18"/>
                <w:lang w:val="en-US"/>
              </w:rPr>
              <w:t>:</w:t>
            </w:r>
            <w:r w:rsidRPr="00324187">
              <w:rPr>
                <w:lang w:val="en-US"/>
              </w:rPr>
              <w:t xml:space="preserve"> </w:t>
            </w:r>
            <w:proofErr w:type="spellStart"/>
            <w:r w:rsidRPr="00C569FE">
              <w:rPr>
                <w:sz w:val="18"/>
                <w:szCs w:val="18"/>
                <w:lang w:val="en-US"/>
              </w:rPr>
              <w:t>populationUnits</w:t>
            </w:r>
            <w:proofErr w:type="spellEnd"/>
          </w:p>
          <w:p w:rsidR="009E4C3F" w:rsidRPr="00EF6742" w:rsidRDefault="009E4C3F"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E4C3F" w:rsidRDefault="009E4C3F"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S108</w:t>
            </w:r>
          </w:p>
          <w:p w:rsidR="009E4C3F" w:rsidRDefault="009E4C3F" w:rsidP="002A414A">
            <w:pPr>
              <w:rPr>
                <w:sz w:val="18"/>
                <w:lang w:val="en-US"/>
              </w:rPr>
            </w:pPr>
          </w:p>
          <w:p w:rsidR="009E4C3F" w:rsidRDefault="009E4C3F" w:rsidP="00F32CF3">
            <w:pPr>
              <w:rPr>
                <w:sz w:val="18"/>
                <w:lang w:val="en-US"/>
              </w:rPr>
            </w:pPr>
            <w:r>
              <w:rPr>
                <w:sz w:val="18"/>
                <w:lang w:val="en-US"/>
              </w:rPr>
              <w:t xml:space="preserve">2. If check passed, </w:t>
            </w:r>
            <w:ins w:id="24" w:author="Jérôme BAILLY MAITRE" w:date="2018-05-30T15:38:00Z">
              <w:r w:rsidR="006E3331" w:rsidRPr="006E3331">
                <w:rPr>
                  <w:b/>
                  <w:color w:val="FF0000"/>
                  <w:sz w:val="18"/>
                  <w:lang w:val="en-US"/>
                </w:rPr>
                <w:t>AND</w:t>
              </w:r>
              <w:r w:rsidR="006E3331" w:rsidRPr="006E3331">
                <w:rPr>
                  <w:color w:val="FF0000"/>
                  <w:sz w:val="18"/>
                  <w:lang w:val="en-US"/>
                </w:rPr>
                <w:t xml:space="preserve"> entry for </w:t>
              </w:r>
              <w:proofErr w:type="spellStart"/>
              <w:r w:rsidR="006E3331" w:rsidRPr="006E3331">
                <w:rPr>
                  <w:color w:val="FF0000"/>
                  <w:sz w:val="18"/>
                  <w:szCs w:val="18"/>
                  <w:lang w:val="en-US"/>
                </w:rPr>
                <w:t>populationUnits</w:t>
              </w:r>
              <w:proofErr w:type="spellEnd"/>
              <w:r w:rsidR="006E3331" w:rsidRPr="006E3331">
                <w:rPr>
                  <w:color w:val="FF0000"/>
                  <w:sz w:val="18"/>
                  <w:szCs w:val="18"/>
                  <w:lang w:val="en-US"/>
                </w:rPr>
                <w:t xml:space="preserve"> is not null in the checklist</w:t>
              </w:r>
              <w:r w:rsidR="006E3331">
                <w:rPr>
                  <w:sz w:val="18"/>
                  <w:szCs w:val="18"/>
                  <w:lang w:val="en-US"/>
                </w:rPr>
                <w:t>,</w:t>
              </w:r>
              <w:r w:rsidR="006E3331" w:rsidDel="00A72877">
                <w:rPr>
                  <w:sz w:val="18"/>
                  <w:lang w:val="en-US"/>
                </w:rPr>
                <w:t xml:space="preserve"> </w:t>
              </w:r>
            </w:ins>
            <w:del w:id="25" w:author="Jérôme BAILLY MAITRE" w:date="2018-05-30T15:38:00Z">
              <w:r w:rsidRPr="00F32CF3" w:rsidDel="006E3331">
                <w:rPr>
                  <w:b/>
                  <w:sz w:val="18"/>
                  <w:lang w:val="en-US"/>
                </w:rPr>
                <w:delText>AND</w:delText>
              </w:r>
              <w:r w:rsidDel="006E3331">
                <w:rPr>
                  <w:sz w:val="18"/>
                  <w:lang w:val="en-US"/>
                </w:rPr>
                <w:delText xml:space="preserve"> species occurs in more than 1 country check if</w:delText>
              </w:r>
            </w:del>
            <w:ins w:id="26" w:author="Jérôme BAILLY MAITRE" w:date="2018-05-30T15:38:00Z">
              <w:r w:rsidR="006E3331">
                <w:rPr>
                  <w:sz w:val="18"/>
                  <w:lang w:val="en-US"/>
                </w:rPr>
                <w:t xml:space="preserve">check if </w:t>
              </w:r>
            </w:ins>
            <w:r>
              <w:rPr>
                <w:sz w:val="18"/>
                <w:lang w:val="en-US"/>
              </w:rPr>
              <w:t xml:space="preserve">the reported value is </w:t>
            </w:r>
            <w:r w:rsidRPr="00F32CF3">
              <w:rPr>
                <w:b/>
                <w:sz w:val="18"/>
                <w:lang w:val="en-US"/>
              </w:rPr>
              <w:t>NOT</w:t>
            </w:r>
            <w:r>
              <w:rPr>
                <w:sz w:val="18"/>
                <w:lang w:val="en-US"/>
              </w:rPr>
              <w:t xml:space="preserve"> the same as in the look up table (</w:t>
            </w:r>
            <w:r w:rsidRPr="006E3331">
              <w:rPr>
                <w:color w:val="FF0000"/>
                <w:sz w:val="18"/>
                <w:lang w:val="en-US"/>
              </w:rPr>
              <w:t>please make sure no error message will be displayed if no unit in the look up checklist</w:t>
            </w:r>
            <w:r>
              <w:rPr>
                <w:sz w:val="18"/>
                <w:lang w:val="en-US"/>
              </w:rPr>
              <w:t>)</w:t>
            </w:r>
          </w:p>
          <w:p w:rsidR="009E4C3F" w:rsidRPr="00EF6742" w:rsidRDefault="009E4C3F" w:rsidP="00F32CF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E4C3F" w:rsidRDefault="009E4C3F" w:rsidP="00F32CF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S032</w:t>
            </w:r>
          </w:p>
          <w:p w:rsidR="009E4C3F" w:rsidRDefault="009E4C3F" w:rsidP="00F32CF3">
            <w:pPr>
              <w:rPr>
                <w:sz w:val="18"/>
                <w:lang w:val="en-US"/>
              </w:rPr>
            </w:pPr>
          </w:p>
          <w:p w:rsidR="009E4C3F" w:rsidRPr="00EF6742" w:rsidRDefault="009E4C3F" w:rsidP="002A414A">
            <w:pPr>
              <w:rPr>
                <w:sz w:val="18"/>
                <w:lang w:val="en-US"/>
              </w:rPr>
            </w:pPr>
          </w:p>
        </w:tc>
        <w:tc>
          <w:tcPr>
            <w:tcW w:w="1056" w:type="dxa"/>
            <w:vMerge w:val="restart"/>
          </w:tcPr>
          <w:p w:rsidR="009E4C3F" w:rsidRDefault="009E4C3F" w:rsidP="002A414A">
            <w:pPr>
              <w:rPr>
                <w:sz w:val="18"/>
                <w:lang w:val="en-US"/>
              </w:rPr>
            </w:pPr>
            <w:r>
              <w:rPr>
                <w:sz w:val="18"/>
                <w:lang w:val="en-US"/>
              </w:rPr>
              <w:t>S108</w:t>
            </w:r>
          </w:p>
          <w:p w:rsidR="009E4C3F" w:rsidRDefault="009E4C3F" w:rsidP="002A414A">
            <w:pPr>
              <w:rPr>
                <w:sz w:val="18"/>
                <w:lang w:val="en-US"/>
              </w:rPr>
            </w:pPr>
          </w:p>
          <w:p w:rsidR="009E4C3F" w:rsidRDefault="009E4C3F" w:rsidP="002A414A">
            <w:pPr>
              <w:rPr>
                <w:sz w:val="18"/>
                <w:lang w:val="en-US"/>
              </w:rPr>
            </w:pPr>
          </w:p>
          <w:p w:rsidR="009E4C3F" w:rsidRDefault="009E4C3F" w:rsidP="00003996">
            <w:pPr>
              <w:rPr>
                <w:sz w:val="18"/>
                <w:lang w:val="en-US"/>
              </w:rPr>
            </w:pPr>
          </w:p>
          <w:p w:rsidR="009E4C3F" w:rsidRDefault="009E4C3F" w:rsidP="00003996">
            <w:pPr>
              <w:rPr>
                <w:sz w:val="18"/>
                <w:lang w:val="en-US"/>
              </w:rPr>
            </w:pPr>
          </w:p>
          <w:p w:rsidR="009E4C3F" w:rsidRDefault="009E4C3F" w:rsidP="00E33908">
            <w:pPr>
              <w:rPr>
                <w:sz w:val="18"/>
                <w:lang w:val="en-US"/>
              </w:rPr>
            </w:pPr>
            <w:r>
              <w:rPr>
                <w:sz w:val="18"/>
                <w:lang w:val="en-US"/>
              </w:rPr>
              <w:t>S032</w:t>
            </w:r>
          </w:p>
          <w:p w:rsidR="009E4C3F" w:rsidRDefault="009E4C3F" w:rsidP="00E33908">
            <w:pPr>
              <w:rPr>
                <w:sz w:val="18"/>
                <w:lang w:val="en-US"/>
              </w:rPr>
            </w:pPr>
          </w:p>
          <w:p w:rsidR="009E4C3F" w:rsidRDefault="009E4C3F" w:rsidP="00E33908">
            <w:pPr>
              <w:rPr>
                <w:sz w:val="18"/>
                <w:lang w:val="en-US"/>
              </w:rPr>
            </w:pPr>
          </w:p>
          <w:p w:rsidR="009E4C3F" w:rsidRDefault="009E4C3F" w:rsidP="00E33908">
            <w:pPr>
              <w:rPr>
                <w:sz w:val="18"/>
                <w:lang w:val="en-US"/>
              </w:rPr>
            </w:pPr>
          </w:p>
          <w:p w:rsidR="009E4C3F" w:rsidRDefault="009E4C3F" w:rsidP="00E33908">
            <w:pPr>
              <w:rPr>
                <w:sz w:val="18"/>
                <w:lang w:val="en-US"/>
              </w:rPr>
            </w:pPr>
          </w:p>
          <w:p w:rsidR="009E4C3F" w:rsidRDefault="009E4C3F" w:rsidP="00E33908">
            <w:pPr>
              <w:rPr>
                <w:sz w:val="18"/>
                <w:lang w:val="en-US"/>
              </w:rPr>
            </w:pPr>
          </w:p>
          <w:p w:rsidR="009E4C3F" w:rsidRDefault="009E4C3F" w:rsidP="00003996">
            <w:pPr>
              <w:rPr>
                <w:sz w:val="18"/>
                <w:lang w:val="en-US"/>
              </w:rPr>
            </w:pPr>
          </w:p>
        </w:tc>
        <w:tc>
          <w:tcPr>
            <w:tcW w:w="4360" w:type="dxa"/>
            <w:vMerge w:val="restart"/>
          </w:tcPr>
          <w:p w:rsidR="009E4C3F" w:rsidRDefault="009E4C3F" w:rsidP="002A414A">
            <w:pPr>
              <w:rPr>
                <w:sz w:val="18"/>
                <w:lang w:val="en-US"/>
              </w:rPr>
            </w:pPr>
            <w:r>
              <w:rPr>
                <w:sz w:val="18"/>
                <w:lang w:val="en-US"/>
              </w:rPr>
              <w:t>Invalid code.</w:t>
            </w:r>
          </w:p>
          <w:p w:rsidR="009E4C3F" w:rsidRDefault="009E4C3F" w:rsidP="002A414A">
            <w:pPr>
              <w:rPr>
                <w:sz w:val="18"/>
                <w:szCs w:val="18"/>
                <w:lang w:val="en-US"/>
              </w:rPr>
            </w:pPr>
          </w:p>
          <w:p w:rsidR="009E4C3F" w:rsidRDefault="009E4C3F" w:rsidP="002A414A">
            <w:pPr>
              <w:rPr>
                <w:sz w:val="18"/>
                <w:szCs w:val="18"/>
                <w:lang w:val="en-US"/>
              </w:rPr>
            </w:pPr>
          </w:p>
          <w:p w:rsidR="009E4C3F" w:rsidRDefault="009E4C3F" w:rsidP="002A414A">
            <w:pPr>
              <w:rPr>
                <w:sz w:val="18"/>
                <w:szCs w:val="18"/>
                <w:lang w:val="en-US"/>
              </w:rPr>
            </w:pPr>
          </w:p>
          <w:p w:rsidR="009E4C3F" w:rsidRDefault="009E4C3F" w:rsidP="002A414A">
            <w:pPr>
              <w:rPr>
                <w:sz w:val="18"/>
                <w:szCs w:val="18"/>
                <w:lang w:val="en-US"/>
              </w:rPr>
            </w:pPr>
          </w:p>
          <w:p w:rsidR="009E4C3F" w:rsidRDefault="009E4C3F" w:rsidP="00F32CF3">
            <w:pPr>
              <w:rPr>
                <w:sz w:val="18"/>
                <w:lang w:val="en-US"/>
              </w:rPr>
            </w:pPr>
            <w:r>
              <w:rPr>
                <w:sz w:val="18"/>
                <w:lang w:val="en-US"/>
              </w:rPr>
              <w:t>Incoherent information</w:t>
            </w:r>
            <w:r w:rsidRPr="00EF6742">
              <w:rPr>
                <w:sz w:val="18"/>
                <w:lang w:val="en-US"/>
              </w:rPr>
              <w:t>.</w:t>
            </w:r>
            <w:r>
              <w:rPr>
                <w:sz w:val="18"/>
                <w:lang w:val="en-US"/>
              </w:rPr>
              <w:t xml:space="preserve"> </w:t>
            </w:r>
          </w:p>
          <w:p w:rsidR="009E4C3F" w:rsidRDefault="009E4C3F" w:rsidP="002A414A">
            <w:pPr>
              <w:rPr>
                <w:sz w:val="18"/>
                <w:szCs w:val="18"/>
                <w:lang w:val="en-US"/>
              </w:rPr>
            </w:pPr>
          </w:p>
          <w:p w:rsidR="009E4C3F" w:rsidRPr="00D9141E" w:rsidRDefault="009E4C3F" w:rsidP="002A414A">
            <w:pPr>
              <w:rPr>
                <w:sz w:val="18"/>
                <w:szCs w:val="18"/>
                <w:lang w:val="en-US"/>
              </w:rPr>
            </w:pPr>
          </w:p>
        </w:tc>
        <w:tc>
          <w:tcPr>
            <w:tcW w:w="992" w:type="dxa"/>
            <w:vMerge w:val="restart"/>
          </w:tcPr>
          <w:p w:rsidR="008875AF" w:rsidRPr="00AE14D9" w:rsidRDefault="008875AF" w:rsidP="008875AF">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6843DF" w:rsidRDefault="006843DF" w:rsidP="002A414A">
            <w:pPr>
              <w:jc w:val="center"/>
              <w:rPr>
                <w:rFonts w:ascii="Calibri" w:hAnsi="Calibri"/>
                <w:b/>
                <w:bCs/>
                <w:color w:val="31869B"/>
                <w:sz w:val="18"/>
                <w:lang w:val="en-US"/>
              </w:rPr>
            </w:pPr>
          </w:p>
          <w:p w:rsidR="009E4C3F" w:rsidRDefault="009E4C3F" w:rsidP="002A414A">
            <w:pPr>
              <w:jc w:val="center"/>
              <w:rPr>
                <w:rFonts w:ascii="Calibri" w:hAnsi="Calibri"/>
                <w:b/>
                <w:bCs/>
                <w:color w:val="31869B"/>
                <w:sz w:val="18"/>
                <w:lang w:val="en-US"/>
              </w:rPr>
            </w:pPr>
          </w:p>
          <w:p w:rsidR="009E4C3F" w:rsidRDefault="009E4C3F" w:rsidP="00003996">
            <w:pPr>
              <w:rPr>
                <w:rFonts w:ascii="Calibri" w:hAnsi="Calibri"/>
                <w:b/>
                <w:bCs/>
                <w:color w:val="31869B"/>
                <w:sz w:val="18"/>
                <w:lang w:val="en-US"/>
              </w:rPr>
            </w:pPr>
          </w:p>
          <w:p w:rsidR="009E4C3F" w:rsidRDefault="009E4C3F" w:rsidP="00003996">
            <w:pPr>
              <w:rPr>
                <w:rFonts w:ascii="Calibri" w:hAnsi="Calibri"/>
                <w:b/>
                <w:bCs/>
                <w:color w:val="31869B"/>
                <w:sz w:val="18"/>
                <w:lang w:val="en-US"/>
              </w:rPr>
            </w:pPr>
          </w:p>
          <w:p w:rsidR="009E4C3F" w:rsidRDefault="009E4C3F" w:rsidP="002A414A">
            <w:pPr>
              <w:rPr>
                <w:rFonts w:ascii="Calibri" w:hAnsi="Calibri"/>
                <w:b/>
                <w:bCs/>
                <w:color w:val="FFC000"/>
                <w:sz w:val="18"/>
                <w:lang w:val="en-US"/>
              </w:rPr>
            </w:pPr>
            <w:r w:rsidRPr="00E33908">
              <w:rPr>
                <w:rFonts w:ascii="Calibri" w:hAnsi="Calibri"/>
                <w:b/>
                <w:bCs/>
                <w:color w:val="FFC000"/>
                <w:sz w:val="18"/>
                <w:lang w:val="en-US"/>
              </w:rPr>
              <w:t>WARNING</w:t>
            </w:r>
          </w:p>
          <w:p w:rsidR="009E4C3F" w:rsidRDefault="009E4C3F" w:rsidP="002A414A">
            <w:pPr>
              <w:rPr>
                <w:rFonts w:ascii="Calibri" w:hAnsi="Calibri"/>
                <w:b/>
                <w:bCs/>
                <w:color w:val="FFC000"/>
                <w:sz w:val="18"/>
                <w:lang w:val="en-US"/>
              </w:rPr>
            </w:pPr>
          </w:p>
          <w:p w:rsidR="009E4C3F" w:rsidRDefault="009E4C3F" w:rsidP="002A414A">
            <w:pPr>
              <w:rPr>
                <w:rFonts w:ascii="Calibri" w:hAnsi="Calibri"/>
                <w:b/>
                <w:bCs/>
                <w:color w:val="FFC000"/>
                <w:sz w:val="18"/>
                <w:lang w:val="en-US"/>
              </w:rPr>
            </w:pPr>
          </w:p>
          <w:p w:rsidR="009E4C3F" w:rsidRDefault="009E4C3F" w:rsidP="002A414A">
            <w:pPr>
              <w:rPr>
                <w:rFonts w:ascii="Calibri" w:hAnsi="Calibri"/>
                <w:b/>
                <w:bCs/>
                <w:color w:val="FFC000"/>
                <w:sz w:val="18"/>
                <w:lang w:val="en-US"/>
              </w:rPr>
            </w:pPr>
          </w:p>
          <w:p w:rsidR="009E4C3F" w:rsidRDefault="009E4C3F" w:rsidP="002A414A">
            <w:pPr>
              <w:rPr>
                <w:rFonts w:ascii="Calibri" w:hAnsi="Calibri"/>
                <w:b/>
                <w:bCs/>
                <w:color w:val="FFC000"/>
                <w:sz w:val="18"/>
                <w:lang w:val="en-US"/>
              </w:rPr>
            </w:pPr>
          </w:p>
          <w:p w:rsidR="009E4C3F" w:rsidRPr="00B52339" w:rsidRDefault="009E4C3F" w:rsidP="002A414A">
            <w:pPr>
              <w:rPr>
                <w:rFonts w:ascii="Calibri" w:hAnsi="Calibri"/>
                <w:b/>
                <w:bCs/>
                <w:color w:val="31869B"/>
                <w:sz w:val="18"/>
                <w:lang w:val="en-US"/>
              </w:rPr>
            </w:pPr>
          </w:p>
        </w:tc>
        <w:tc>
          <w:tcPr>
            <w:tcW w:w="2835" w:type="dxa"/>
            <w:vMerge w:val="restart"/>
          </w:tcPr>
          <w:p w:rsidR="009E4C3F" w:rsidRPr="00C43F1C" w:rsidRDefault="009E4C3F" w:rsidP="005971AD">
            <w:pPr>
              <w:rPr>
                <w:sz w:val="18"/>
                <w:szCs w:val="18"/>
                <w:lang w:val="en-US"/>
              </w:rPr>
            </w:pPr>
            <w:r w:rsidRPr="00324187">
              <w:rPr>
                <w:sz w:val="18"/>
                <w:lang w:val="en-US"/>
              </w:rPr>
              <w:t xml:space="preserve">Invalid code. Please check the </w:t>
            </w:r>
            <w:hyperlink r:id="rId25" w:history="1">
              <w:r w:rsidRPr="00C569FE">
                <w:rPr>
                  <w:rStyle w:val="Lienhypertexte"/>
                  <w:sz w:val="18"/>
                  <w:szCs w:val="18"/>
                  <w:lang w:val="en-US"/>
                </w:rPr>
                <w:t>vocabulary</w:t>
              </w:r>
              <w:r w:rsidRPr="00C569FE">
                <w:rPr>
                  <w:rStyle w:val="Lienhypertexte"/>
                  <w:sz w:val="18"/>
                  <w:lang w:val="en-US"/>
                </w:rPr>
                <w:t xml:space="preserve"> </w:t>
              </w:r>
              <w:proofErr w:type="spellStart"/>
              <w:r w:rsidRPr="00C569FE">
                <w:rPr>
                  <w:rStyle w:val="Lienhypertexte"/>
                  <w:sz w:val="18"/>
                  <w:lang w:val="en-US"/>
                </w:rPr>
                <w:t>populationUnits</w:t>
              </w:r>
              <w:proofErr w:type="spellEnd"/>
            </w:hyperlink>
            <w:r>
              <w:rPr>
                <w:sz w:val="18"/>
                <w:szCs w:val="18"/>
                <w:lang w:val="en-US"/>
              </w:rPr>
              <w:t>.</w:t>
            </w:r>
          </w:p>
          <w:p w:rsidR="009E4C3F" w:rsidRPr="00C43F1C" w:rsidRDefault="009E4C3F" w:rsidP="002A414A">
            <w:pPr>
              <w:rPr>
                <w:sz w:val="18"/>
                <w:szCs w:val="18"/>
                <w:lang w:val="en-US"/>
              </w:rPr>
            </w:pPr>
          </w:p>
          <w:p w:rsidR="009E4C3F" w:rsidRPr="00C43F1C" w:rsidRDefault="009E4C3F" w:rsidP="002A414A">
            <w:pPr>
              <w:rPr>
                <w:sz w:val="18"/>
                <w:szCs w:val="18"/>
                <w:lang w:val="en-US"/>
              </w:rPr>
            </w:pPr>
          </w:p>
          <w:p w:rsidR="009E4C3F" w:rsidRDefault="009E4C3F" w:rsidP="002A414A">
            <w:pPr>
              <w:rPr>
                <w:sz w:val="18"/>
                <w:szCs w:val="18"/>
                <w:lang w:val="en-US"/>
              </w:rPr>
            </w:pPr>
          </w:p>
          <w:p w:rsidR="009E4C3F" w:rsidRDefault="009E4C3F" w:rsidP="005971AD">
            <w:pPr>
              <w:rPr>
                <w:sz w:val="18"/>
                <w:lang w:val="en-US"/>
              </w:rPr>
            </w:pPr>
            <w:r>
              <w:rPr>
                <w:sz w:val="18"/>
                <w:lang w:val="en-US"/>
              </w:rPr>
              <w:t>Incoherent information provided</w:t>
            </w:r>
            <w:r w:rsidRPr="00EF6742">
              <w:rPr>
                <w:sz w:val="18"/>
                <w:lang w:val="en-US"/>
              </w:rPr>
              <w:t>.</w:t>
            </w:r>
            <w:r>
              <w:rPr>
                <w:sz w:val="18"/>
                <w:lang w:val="en-US"/>
              </w:rPr>
              <w:t xml:space="preserve"> The reported additional population unit is similar to the recommended unit in the checklist on the reference portal. </w:t>
            </w:r>
            <w:r w:rsidRPr="003D6718">
              <w:rPr>
                <w:sz w:val="18"/>
                <w:szCs w:val="18"/>
                <w:lang w:val="en-GB"/>
              </w:rPr>
              <w:t>The reported additional population unit should be converted to the reporting unit in field 6.2.</w:t>
            </w:r>
          </w:p>
          <w:p w:rsidR="009E4C3F" w:rsidRPr="00C43F1C" w:rsidRDefault="009E4C3F" w:rsidP="002A414A">
            <w:pPr>
              <w:rPr>
                <w:sz w:val="18"/>
                <w:szCs w:val="18"/>
                <w:lang w:val="en-US"/>
              </w:rPr>
            </w:pPr>
          </w:p>
          <w:p w:rsidR="009E4C3F" w:rsidRPr="00C43F1C" w:rsidRDefault="009E4C3F" w:rsidP="002A414A">
            <w:pPr>
              <w:rPr>
                <w:sz w:val="18"/>
                <w:szCs w:val="18"/>
                <w:lang w:val="en-US"/>
              </w:rPr>
            </w:pPr>
          </w:p>
          <w:p w:rsidR="009E4C3F" w:rsidRPr="00C43F1C" w:rsidRDefault="009E4C3F" w:rsidP="002A414A">
            <w:pPr>
              <w:rPr>
                <w:sz w:val="18"/>
                <w:szCs w:val="18"/>
                <w:lang w:val="en-US"/>
              </w:rPr>
            </w:pPr>
          </w:p>
        </w:tc>
      </w:tr>
      <w:tr w:rsidR="009E4C3F" w:rsidRPr="00231DC8" w:rsidTr="0076319A">
        <w:trPr>
          <w:trHeight w:val="2327"/>
        </w:trPr>
        <w:tc>
          <w:tcPr>
            <w:tcW w:w="1384" w:type="dxa"/>
            <w:vAlign w:val="center"/>
          </w:tcPr>
          <w:p w:rsidR="009E4C3F" w:rsidRPr="003A0184" w:rsidRDefault="009E4C3F" w:rsidP="0076319A">
            <w:pPr>
              <w:jc w:val="center"/>
              <w:rPr>
                <w:sz w:val="18"/>
                <w:szCs w:val="18"/>
                <w:lang w:val="en-US"/>
              </w:rPr>
            </w:pPr>
          </w:p>
        </w:tc>
        <w:tc>
          <w:tcPr>
            <w:tcW w:w="1809" w:type="dxa"/>
            <w:vMerge/>
          </w:tcPr>
          <w:p w:rsidR="009E4C3F" w:rsidRPr="003A0184" w:rsidRDefault="009E4C3F" w:rsidP="00096C45">
            <w:pPr>
              <w:rPr>
                <w:sz w:val="18"/>
                <w:szCs w:val="18"/>
                <w:lang w:val="en-US"/>
              </w:rPr>
            </w:pPr>
          </w:p>
        </w:tc>
        <w:tc>
          <w:tcPr>
            <w:tcW w:w="3231" w:type="dxa"/>
            <w:vMerge/>
          </w:tcPr>
          <w:p w:rsidR="009E4C3F" w:rsidRDefault="009E4C3F" w:rsidP="002A414A">
            <w:pPr>
              <w:rPr>
                <w:sz w:val="18"/>
                <w:lang w:val="en-US"/>
              </w:rPr>
            </w:pPr>
          </w:p>
        </w:tc>
        <w:tc>
          <w:tcPr>
            <w:tcW w:w="1056" w:type="dxa"/>
            <w:vMerge/>
          </w:tcPr>
          <w:p w:rsidR="009E4C3F" w:rsidRDefault="009E4C3F" w:rsidP="002A414A">
            <w:pPr>
              <w:rPr>
                <w:sz w:val="18"/>
                <w:lang w:val="en-US"/>
              </w:rPr>
            </w:pPr>
          </w:p>
        </w:tc>
        <w:tc>
          <w:tcPr>
            <w:tcW w:w="4360" w:type="dxa"/>
            <w:vMerge/>
          </w:tcPr>
          <w:p w:rsidR="009E4C3F" w:rsidRDefault="009E4C3F" w:rsidP="002A414A">
            <w:pPr>
              <w:rPr>
                <w:sz w:val="18"/>
                <w:lang w:val="en-US"/>
              </w:rPr>
            </w:pPr>
          </w:p>
        </w:tc>
        <w:tc>
          <w:tcPr>
            <w:tcW w:w="992" w:type="dxa"/>
            <w:vMerge/>
          </w:tcPr>
          <w:p w:rsidR="009E4C3F" w:rsidRPr="00441AC3" w:rsidRDefault="009E4C3F" w:rsidP="005B2CBD">
            <w:pPr>
              <w:jc w:val="center"/>
              <w:rPr>
                <w:rFonts w:ascii="Calibri" w:hAnsi="Calibri"/>
                <w:b/>
                <w:bCs/>
                <w:color w:val="31869B"/>
                <w:sz w:val="18"/>
                <w:lang w:val="en-GB"/>
              </w:rPr>
            </w:pPr>
          </w:p>
        </w:tc>
        <w:tc>
          <w:tcPr>
            <w:tcW w:w="2835" w:type="dxa"/>
            <w:vMerge/>
          </w:tcPr>
          <w:p w:rsidR="009E4C3F" w:rsidRPr="00324187" w:rsidRDefault="009E4C3F" w:rsidP="005971AD">
            <w:pPr>
              <w:rPr>
                <w:sz w:val="18"/>
                <w:lang w:val="en-US"/>
              </w:rPr>
            </w:pPr>
          </w:p>
        </w:tc>
      </w:tr>
      <w:tr w:rsidR="0080657C" w:rsidRPr="00231DC8" w:rsidTr="0076319A">
        <w:trPr>
          <w:trHeight w:val="733"/>
        </w:trPr>
        <w:tc>
          <w:tcPr>
            <w:tcW w:w="1384" w:type="dxa"/>
            <w:vAlign w:val="center"/>
          </w:tcPr>
          <w:p w:rsidR="0080657C" w:rsidRPr="003A0184" w:rsidRDefault="0080657C" w:rsidP="0076319A">
            <w:pPr>
              <w:jc w:val="center"/>
              <w:rPr>
                <w:sz w:val="18"/>
                <w:szCs w:val="18"/>
                <w:lang w:val="en-US"/>
              </w:rPr>
            </w:pPr>
          </w:p>
        </w:tc>
        <w:tc>
          <w:tcPr>
            <w:tcW w:w="1809" w:type="dxa"/>
          </w:tcPr>
          <w:p w:rsidR="0080657C" w:rsidRPr="003A0184" w:rsidRDefault="0080657C" w:rsidP="00096C45">
            <w:pPr>
              <w:rPr>
                <w:sz w:val="18"/>
                <w:szCs w:val="18"/>
                <w:lang w:val="en-US"/>
              </w:rPr>
            </w:pPr>
            <w:r w:rsidRPr="003A0184">
              <w:rPr>
                <w:sz w:val="18"/>
                <w:szCs w:val="18"/>
                <w:lang w:val="en-US"/>
              </w:rPr>
              <w:t xml:space="preserve">If </w:t>
            </w:r>
            <w:r w:rsidRPr="00377E1C">
              <w:rPr>
                <w:sz w:val="18"/>
                <w:szCs w:val="18"/>
                <w:lang w:val="en-US"/>
              </w:rPr>
              <w:t>‘</w:t>
            </w:r>
            <w:r w:rsidRPr="00096C45">
              <w:rPr>
                <w:rFonts w:ascii="Calibri" w:hAnsi="Calibri"/>
                <w:color w:val="000000"/>
                <w:sz w:val="18"/>
                <w:szCs w:val="18"/>
                <w:lang w:val="en-US"/>
              </w:rPr>
              <w:t xml:space="preserve">Additional </w:t>
            </w:r>
            <w:r>
              <w:rPr>
                <w:rFonts w:ascii="Calibri" w:hAnsi="Calibri"/>
                <w:color w:val="000000"/>
                <w:sz w:val="18"/>
                <w:szCs w:val="18"/>
                <w:lang w:val="en-US"/>
              </w:rPr>
              <w:t>p</w:t>
            </w:r>
            <w:r w:rsidRPr="002F3B19">
              <w:rPr>
                <w:rFonts w:ascii="Calibri" w:hAnsi="Calibri"/>
                <w:color w:val="000000"/>
                <w:sz w:val="18"/>
                <w:szCs w:val="18"/>
                <w:lang w:val="en-US"/>
              </w:rPr>
              <w:t>opulation size - Unit’</w:t>
            </w:r>
            <w:r w:rsidRPr="00CC215D">
              <w:rPr>
                <w:sz w:val="14"/>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3A0184">
              <w:rPr>
                <w:sz w:val="18"/>
                <w:szCs w:val="18"/>
                <w:lang w:val="en-US"/>
              </w:rPr>
              <w:t>present</w:t>
            </w:r>
          </w:p>
        </w:tc>
        <w:tc>
          <w:tcPr>
            <w:tcW w:w="3231" w:type="dxa"/>
          </w:tcPr>
          <w:p w:rsidR="0080657C" w:rsidRDefault="0080657C" w:rsidP="00096C45">
            <w:pPr>
              <w:rPr>
                <w:sz w:val="18"/>
                <w:lang w:val="en-US"/>
              </w:rPr>
            </w:pPr>
            <w:r>
              <w:rPr>
                <w:sz w:val="18"/>
                <w:lang w:val="en-US"/>
              </w:rPr>
              <w:t xml:space="preserve">Check if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4b</w:t>
            </w:r>
            <w:r w:rsidRPr="000F56F9">
              <w:rPr>
                <w:rFonts w:ascii="Calibri" w:hAnsi="Calibri"/>
                <w:sz w:val="18"/>
                <w:szCs w:val="18"/>
                <w:lang w:val="en-US"/>
              </w:rPr>
              <w:t xml:space="preserve"> </w:t>
            </w:r>
            <w:r w:rsidRPr="003F5ABE">
              <w:rPr>
                <w:rFonts w:ascii="Calibri" w:hAnsi="Calibri"/>
                <w:b/>
                <w:sz w:val="18"/>
                <w:szCs w:val="18"/>
                <w:lang w:val="en-US"/>
              </w:rPr>
              <w:t>and</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4c</w:t>
            </w:r>
            <w:r w:rsidRPr="000F56F9">
              <w:rPr>
                <w:rFonts w:ascii="Calibri" w:hAnsi="Calibri"/>
                <w:sz w:val="18"/>
                <w:szCs w:val="18"/>
                <w:lang w:val="en-US"/>
              </w:rPr>
              <w:t xml:space="preserve"> </w:t>
            </w:r>
            <w:r w:rsidRPr="003F5ABE">
              <w:rPr>
                <w:rFonts w:ascii="Calibri" w:hAnsi="Calibri"/>
                <w:b/>
                <w:sz w:val="18"/>
                <w:szCs w:val="18"/>
                <w:lang w:val="en-US"/>
              </w:rPr>
              <w:t>and</w:t>
            </w:r>
            <w:r w:rsidRPr="008C165B">
              <w:rPr>
                <w:rFonts w:ascii="Calibri" w:hAnsi="Calibri"/>
                <w:color w:val="000000"/>
                <w:sz w:val="18"/>
                <w:szCs w:val="18"/>
                <w:lang w:val="en-US"/>
              </w:rPr>
              <w:t xml:space="preserve"> SpecReg</w:t>
            </w:r>
            <w:r>
              <w:rPr>
                <w:rFonts w:ascii="Calibri" w:hAnsi="Calibri"/>
                <w:sz w:val="18"/>
                <w:szCs w:val="18"/>
                <w:lang w:val="en-US"/>
              </w:rPr>
              <w:t>.6</w:t>
            </w:r>
            <w:r w:rsidRPr="000F56F9">
              <w:rPr>
                <w:rFonts w:ascii="Calibri" w:hAnsi="Calibri"/>
                <w:sz w:val="18"/>
                <w:szCs w:val="18"/>
                <w:lang w:val="en-US"/>
              </w:rPr>
              <w:t>.</w:t>
            </w:r>
            <w:r>
              <w:rPr>
                <w:rFonts w:ascii="Calibri" w:hAnsi="Calibri"/>
                <w:sz w:val="18"/>
                <w:szCs w:val="18"/>
                <w:lang w:val="en-US"/>
              </w:rPr>
              <w:t>4d are empty or = 0</w:t>
            </w:r>
          </w:p>
          <w:p w:rsidR="0080657C" w:rsidRPr="00EF6742" w:rsidRDefault="0080657C" w:rsidP="00096C4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096C4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S109</w:t>
            </w:r>
          </w:p>
          <w:p w:rsidR="0080657C" w:rsidRPr="00EF6742" w:rsidRDefault="0080657C" w:rsidP="00752386">
            <w:pPr>
              <w:rPr>
                <w:sz w:val="18"/>
                <w:lang w:val="en-US"/>
              </w:rPr>
            </w:pPr>
          </w:p>
        </w:tc>
        <w:tc>
          <w:tcPr>
            <w:tcW w:w="1056" w:type="dxa"/>
          </w:tcPr>
          <w:p w:rsidR="0080657C" w:rsidRDefault="0080657C" w:rsidP="00752386">
            <w:pPr>
              <w:rPr>
                <w:sz w:val="18"/>
                <w:lang w:val="en-US"/>
              </w:rPr>
            </w:pPr>
            <w:r>
              <w:rPr>
                <w:sz w:val="18"/>
                <w:lang w:val="en-US"/>
              </w:rPr>
              <w:t>S109</w:t>
            </w:r>
          </w:p>
        </w:tc>
        <w:tc>
          <w:tcPr>
            <w:tcW w:w="4360" w:type="dxa"/>
          </w:tcPr>
          <w:p w:rsidR="0080657C" w:rsidRDefault="0080657C" w:rsidP="005971AD">
            <w:pPr>
              <w:rPr>
                <w:sz w:val="18"/>
                <w:lang w:val="en-US"/>
              </w:rPr>
            </w:pPr>
            <w:r w:rsidRPr="00A77A57">
              <w:rPr>
                <w:sz w:val="18"/>
                <w:szCs w:val="18"/>
                <w:lang w:val="en-US"/>
              </w:rPr>
              <w:t xml:space="preserve">Incoherent </w:t>
            </w:r>
            <w:r>
              <w:rPr>
                <w:sz w:val="18"/>
                <w:szCs w:val="18"/>
                <w:lang w:val="en-US"/>
              </w:rPr>
              <w:t>information.</w:t>
            </w:r>
          </w:p>
        </w:tc>
        <w:tc>
          <w:tcPr>
            <w:tcW w:w="992" w:type="dxa"/>
          </w:tcPr>
          <w:p w:rsidR="0080657C" w:rsidRPr="002F3B19" w:rsidRDefault="0080657C" w:rsidP="005B2CBD">
            <w:pPr>
              <w:jc w:val="center"/>
              <w:rPr>
                <w:rFonts w:ascii="Calibri" w:hAnsi="Calibri"/>
                <w:b/>
                <w:bCs/>
                <w:color w:val="FF0000"/>
                <w:sz w:val="18"/>
                <w:lang w:val="en-US"/>
              </w:rPr>
            </w:pPr>
            <w:r w:rsidRPr="00EF6742">
              <w:rPr>
                <w:rFonts w:ascii="Calibri" w:hAnsi="Calibri"/>
                <w:b/>
                <w:bCs/>
                <w:color w:val="31869B"/>
                <w:sz w:val="18"/>
              </w:rPr>
              <w:t>ERROR</w:t>
            </w:r>
            <w:r w:rsidRPr="002F3B19">
              <w:rPr>
                <w:rFonts w:ascii="Calibri" w:hAnsi="Calibri"/>
                <w:b/>
                <w:bCs/>
                <w:color w:val="FF0000"/>
                <w:sz w:val="18"/>
                <w:lang w:val="en-US"/>
              </w:rPr>
              <w:t xml:space="preserve"> </w:t>
            </w:r>
          </w:p>
          <w:p w:rsidR="0080657C" w:rsidRPr="00536F3E" w:rsidRDefault="0080657C" w:rsidP="00752386">
            <w:pPr>
              <w:jc w:val="center"/>
              <w:rPr>
                <w:rFonts w:ascii="Calibri" w:hAnsi="Calibri"/>
                <w:b/>
                <w:bCs/>
                <w:color w:val="31869B"/>
                <w:sz w:val="18"/>
                <w:lang w:val="en-US"/>
              </w:rPr>
            </w:pPr>
          </w:p>
        </w:tc>
        <w:tc>
          <w:tcPr>
            <w:tcW w:w="2835" w:type="dxa"/>
            <w:vAlign w:val="center"/>
          </w:tcPr>
          <w:p w:rsidR="0080657C" w:rsidRDefault="0080657C" w:rsidP="005971AD">
            <w:pPr>
              <w:rPr>
                <w:sz w:val="18"/>
                <w:lang w:val="en-US"/>
              </w:rPr>
            </w:pPr>
            <w:r w:rsidRPr="00A77A57">
              <w:rPr>
                <w:sz w:val="18"/>
                <w:szCs w:val="18"/>
                <w:lang w:val="en-US"/>
              </w:rPr>
              <w:t xml:space="preserve">Incoherent </w:t>
            </w:r>
            <w:r w:rsidRPr="00096C45">
              <w:rPr>
                <w:sz w:val="18"/>
                <w:szCs w:val="18"/>
                <w:lang w:val="en-US"/>
              </w:rPr>
              <w:t xml:space="preserve">information provided. </w:t>
            </w:r>
            <w:r w:rsidRPr="00096C45">
              <w:rPr>
                <w:rFonts w:ascii="Calibri" w:hAnsi="Calibri"/>
                <w:color w:val="000000"/>
                <w:sz w:val="18"/>
                <w:szCs w:val="18"/>
                <w:lang w:val="en-US"/>
              </w:rPr>
              <w:t>Additional p</w:t>
            </w:r>
            <w:proofErr w:type="spellStart"/>
            <w:r w:rsidRPr="00096C45">
              <w:rPr>
                <w:rFonts w:ascii="Calibri" w:hAnsi="Calibri" w:cs="Times New Roman"/>
                <w:sz w:val="18"/>
                <w:szCs w:val="18"/>
                <w:lang w:val="en-GB"/>
              </w:rPr>
              <w:t>opulation</w:t>
            </w:r>
            <w:proofErr w:type="spellEnd"/>
            <w:r w:rsidRPr="00096C45">
              <w:rPr>
                <w:rFonts w:ascii="Calibri" w:hAnsi="Calibri" w:cs="Times New Roman"/>
                <w:sz w:val="18"/>
                <w:szCs w:val="18"/>
                <w:lang w:val="en-GB"/>
              </w:rPr>
              <w:t xml:space="preserve"> size</w:t>
            </w:r>
            <w:r w:rsidRPr="00096C45">
              <w:rPr>
                <w:rFonts w:ascii="Calibri" w:hAnsi="Calibri"/>
                <w:sz w:val="18"/>
                <w:szCs w:val="18"/>
                <w:lang w:val="en-US"/>
              </w:rPr>
              <w:t xml:space="preserve"> unit (6</w:t>
            </w:r>
            <w:r w:rsidRPr="00096C45">
              <w:rPr>
                <w:sz w:val="18"/>
                <w:szCs w:val="18"/>
                <w:lang w:val="en-US"/>
              </w:rPr>
              <w:t xml:space="preserve">.4a) </w:t>
            </w:r>
            <w:r w:rsidRPr="00096C45">
              <w:rPr>
                <w:rFonts w:ascii="Calibri" w:hAnsi="Calibri"/>
                <w:sz w:val="18"/>
                <w:szCs w:val="18"/>
                <w:lang w:val="en-US"/>
              </w:rPr>
              <w:t xml:space="preserve">cannot be empty when </w:t>
            </w:r>
            <w:r w:rsidRPr="00096C45">
              <w:rPr>
                <w:rFonts w:ascii="Calibri" w:hAnsi="Calibri"/>
                <w:color w:val="000000"/>
                <w:sz w:val="18"/>
                <w:szCs w:val="18"/>
                <w:lang w:val="en-US"/>
              </w:rPr>
              <w:t>Additional p</w:t>
            </w:r>
            <w:proofErr w:type="spellStart"/>
            <w:r w:rsidRPr="00096C45">
              <w:rPr>
                <w:rFonts w:ascii="Calibri" w:hAnsi="Calibri" w:cs="Times New Roman"/>
                <w:sz w:val="18"/>
                <w:szCs w:val="18"/>
                <w:lang w:val="en-GB"/>
              </w:rPr>
              <w:t>opulation</w:t>
            </w:r>
            <w:proofErr w:type="spellEnd"/>
            <w:r w:rsidRPr="00096C45">
              <w:rPr>
                <w:rFonts w:ascii="Calibri" w:hAnsi="Calibri" w:cs="Times New Roman"/>
                <w:sz w:val="18"/>
                <w:szCs w:val="18"/>
                <w:lang w:val="en-GB"/>
              </w:rPr>
              <w:t xml:space="preserve"> size</w:t>
            </w:r>
            <w:r w:rsidRPr="00096C45">
              <w:rPr>
                <w:rFonts w:ascii="Calibri" w:hAnsi="Calibri"/>
                <w:sz w:val="18"/>
                <w:szCs w:val="18"/>
                <w:lang w:val="en-US"/>
              </w:rPr>
              <w:t xml:space="preserve"> (6</w:t>
            </w:r>
            <w:r w:rsidRPr="00096C45">
              <w:rPr>
                <w:sz w:val="18"/>
                <w:szCs w:val="18"/>
                <w:lang w:val="en-US"/>
              </w:rPr>
              <w:t>.4b</w:t>
            </w:r>
            <w:proofErr w:type="gramStart"/>
            <w:r w:rsidRPr="00096C45">
              <w:rPr>
                <w:sz w:val="18"/>
                <w:szCs w:val="18"/>
                <w:lang w:val="en-US"/>
              </w:rPr>
              <w:t>,c,d</w:t>
            </w:r>
            <w:proofErr w:type="gramEnd"/>
            <w:r w:rsidRPr="00096C45">
              <w:rPr>
                <w:sz w:val="18"/>
                <w:szCs w:val="18"/>
                <w:lang w:val="en-US"/>
              </w:rPr>
              <w:t xml:space="preserve">) </w:t>
            </w:r>
            <w:r w:rsidRPr="00096C45">
              <w:rPr>
                <w:rFonts w:ascii="Calibri" w:hAnsi="Calibri"/>
                <w:sz w:val="18"/>
                <w:szCs w:val="18"/>
                <w:lang w:val="en-US"/>
              </w:rPr>
              <w:t>is provided</w:t>
            </w:r>
            <w:r w:rsidRPr="00A77A57">
              <w:rPr>
                <w:rFonts w:ascii="Calibri" w:hAnsi="Calibri"/>
                <w:sz w:val="18"/>
                <w:szCs w:val="18"/>
                <w:lang w:val="en-US"/>
              </w:rPr>
              <w:t>.</w:t>
            </w:r>
          </w:p>
          <w:p w:rsidR="0080657C" w:rsidRDefault="0080657C" w:rsidP="00752386">
            <w:pPr>
              <w:jc w:val="center"/>
              <w:rPr>
                <w:rFonts w:ascii="Calibri" w:hAnsi="Calibri"/>
                <w:b/>
                <w:bCs/>
                <w:color w:val="31869B"/>
                <w:sz w:val="18"/>
                <w:lang w:val="en-US"/>
              </w:rPr>
            </w:pPr>
          </w:p>
        </w:tc>
      </w:tr>
      <w:tr w:rsidR="0080657C" w:rsidRPr="00231DC8" w:rsidTr="0076319A">
        <w:tc>
          <w:tcPr>
            <w:tcW w:w="1384" w:type="dxa"/>
            <w:shd w:val="clear" w:color="auto" w:fill="C4BC96" w:themeFill="background2" w:themeFillShade="BF"/>
            <w:vAlign w:val="center"/>
          </w:tcPr>
          <w:p w:rsidR="0080657C" w:rsidRPr="009245B7" w:rsidRDefault="0080657C"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80657C" w:rsidRPr="009245B7" w:rsidRDefault="0080657C" w:rsidP="00096C45">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rFonts w:ascii="Calibri" w:hAnsi="Calibri"/>
                <w:sz w:val="20"/>
                <w:szCs w:val="20"/>
                <w:lang w:val="en-US"/>
              </w:rPr>
              <w:t>4b</w:t>
            </w:r>
            <w:r w:rsidRPr="009245B7">
              <w:rPr>
                <w:rFonts w:ascii="Calibri" w:hAnsi="Calibri"/>
                <w:sz w:val="20"/>
                <w:szCs w:val="20"/>
                <w:lang w:val="en-US"/>
              </w:rPr>
              <w:t xml:space="preserve"> </w:t>
            </w:r>
            <w:r w:rsidRPr="00003996">
              <w:rPr>
                <w:rFonts w:ascii="Calibri" w:hAnsi="Calibri"/>
                <w:color w:val="000000"/>
                <w:sz w:val="20"/>
                <w:szCs w:val="20"/>
                <w:lang w:val="en-US"/>
              </w:rPr>
              <w:t xml:space="preserve">Additional population size - </w:t>
            </w:r>
            <w:r w:rsidRPr="009245B7">
              <w:rPr>
                <w:rFonts w:ascii="Calibri" w:hAnsi="Calibri"/>
                <w:color w:val="000000"/>
                <w:sz w:val="20"/>
                <w:szCs w:val="20"/>
                <w:lang w:val="en-US"/>
              </w:rPr>
              <w:t>Minimum</w:t>
            </w:r>
          </w:p>
        </w:tc>
      </w:tr>
      <w:tr w:rsidR="0080657C" w:rsidRPr="00324187" w:rsidTr="0076319A">
        <w:trPr>
          <w:trHeight w:val="435"/>
        </w:trPr>
        <w:tc>
          <w:tcPr>
            <w:tcW w:w="1384" w:type="dxa"/>
            <w:shd w:val="clear" w:color="auto" w:fill="B8CCE4" w:themeFill="accent1" w:themeFillTint="66"/>
            <w:vAlign w:val="center"/>
          </w:tcPr>
          <w:p w:rsidR="0080657C" w:rsidRPr="00324187" w:rsidRDefault="0080657C" w:rsidP="0076319A">
            <w:pPr>
              <w:jc w:val="center"/>
              <w:rPr>
                <w:b/>
                <w:sz w:val="18"/>
                <w:lang w:val="en-US"/>
              </w:rPr>
            </w:pPr>
          </w:p>
        </w:tc>
        <w:tc>
          <w:tcPr>
            <w:tcW w:w="5040" w:type="dxa"/>
            <w:gridSpan w:val="2"/>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Description for users</w:t>
            </w:r>
          </w:p>
        </w:tc>
      </w:tr>
      <w:tr w:rsidR="0080657C" w:rsidRPr="00231DC8" w:rsidTr="0076319A">
        <w:trPr>
          <w:trHeight w:val="132"/>
        </w:trPr>
        <w:tc>
          <w:tcPr>
            <w:tcW w:w="1384" w:type="dxa"/>
            <w:vAlign w:val="center"/>
          </w:tcPr>
          <w:p w:rsidR="0080657C" w:rsidRPr="000F39E2" w:rsidRDefault="0080657C" w:rsidP="0076319A">
            <w:pPr>
              <w:jc w:val="center"/>
              <w:rPr>
                <w:sz w:val="18"/>
                <w:szCs w:val="18"/>
                <w:lang w:val="en-US"/>
              </w:rPr>
            </w:pPr>
          </w:p>
        </w:tc>
        <w:tc>
          <w:tcPr>
            <w:tcW w:w="1809" w:type="dxa"/>
          </w:tcPr>
          <w:p w:rsidR="0080657C" w:rsidRPr="000F39E2" w:rsidRDefault="0080657C" w:rsidP="00096C45">
            <w:pPr>
              <w:rPr>
                <w:sz w:val="18"/>
                <w:szCs w:val="18"/>
                <w:lang w:val="en-US"/>
              </w:rPr>
            </w:pPr>
            <w:r w:rsidRPr="000F39E2">
              <w:rPr>
                <w:sz w:val="18"/>
                <w:szCs w:val="18"/>
                <w:lang w:val="en-US"/>
              </w:rPr>
              <w:t>If ‘</w:t>
            </w:r>
            <w:r w:rsidRPr="00096C45">
              <w:rPr>
                <w:rFonts w:ascii="Calibri" w:hAnsi="Calibri"/>
                <w:color w:val="000000"/>
                <w:sz w:val="18"/>
                <w:szCs w:val="18"/>
                <w:lang w:val="en-US"/>
              </w:rPr>
              <w:t xml:space="preserve">Additional </w:t>
            </w:r>
            <w:r>
              <w:rPr>
                <w:rFonts w:ascii="Calibri" w:hAnsi="Calibri"/>
                <w:color w:val="000000"/>
                <w:sz w:val="18"/>
                <w:szCs w:val="18"/>
                <w:lang w:val="en-US"/>
              </w:rPr>
              <w:t>p</w:t>
            </w:r>
            <w:r w:rsidRPr="002F3B19">
              <w:rPr>
                <w:rFonts w:ascii="Calibri" w:hAnsi="Calibri"/>
                <w:color w:val="000000"/>
                <w:sz w:val="18"/>
                <w:szCs w:val="18"/>
                <w:lang w:val="en-US"/>
              </w:rPr>
              <w:t xml:space="preserve">opulation size - </w:t>
            </w:r>
            <w:r w:rsidRPr="000F39E2">
              <w:rPr>
                <w:rFonts w:eastAsia="MS Mincho"/>
                <w:sz w:val="18"/>
                <w:szCs w:val="18"/>
                <w:lang w:val="en-US"/>
              </w:rPr>
              <w:t>Minimum’</w:t>
            </w:r>
            <w:r w:rsidRPr="000F39E2">
              <w:rPr>
                <w:sz w:val="18"/>
                <w:szCs w:val="18"/>
                <w:lang w:val="en-US"/>
              </w:rPr>
              <w:t xml:space="preserve"> is present</w:t>
            </w:r>
          </w:p>
        </w:tc>
        <w:tc>
          <w:tcPr>
            <w:tcW w:w="3231" w:type="dxa"/>
          </w:tcPr>
          <w:p w:rsidR="0080657C" w:rsidRDefault="0080657C" w:rsidP="002A414A">
            <w:pPr>
              <w:rPr>
                <w:sz w:val="18"/>
                <w:lang w:val="en-US"/>
              </w:rPr>
            </w:pPr>
            <w:r w:rsidRPr="00EF6742">
              <w:rPr>
                <w:sz w:val="18"/>
                <w:lang w:val="en-US"/>
              </w:rPr>
              <w:t>Check the data type</w:t>
            </w:r>
            <w:r>
              <w:rPr>
                <w:sz w:val="18"/>
                <w:lang w:val="en-US"/>
              </w:rPr>
              <w:t xml:space="preserve"> and value ≥ 0</w:t>
            </w:r>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S110</w:t>
            </w:r>
          </w:p>
          <w:p w:rsidR="0080657C" w:rsidRPr="00EF6742" w:rsidRDefault="0080657C" w:rsidP="002A414A">
            <w:pPr>
              <w:rPr>
                <w:sz w:val="18"/>
                <w:lang w:val="en-US"/>
              </w:rPr>
            </w:pPr>
          </w:p>
        </w:tc>
        <w:tc>
          <w:tcPr>
            <w:tcW w:w="1056" w:type="dxa"/>
          </w:tcPr>
          <w:p w:rsidR="0080657C" w:rsidRDefault="0080657C" w:rsidP="002A414A">
            <w:pPr>
              <w:rPr>
                <w:sz w:val="18"/>
                <w:lang w:val="en-US"/>
              </w:rPr>
            </w:pPr>
            <w:r>
              <w:rPr>
                <w:sz w:val="18"/>
                <w:lang w:val="en-US"/>
              </w:rPr>
              <w:t>S110</w:t>
            </w:r>
          </w:p>
          <w:p w:rsidR="0080657C" w:rsidRDefault="0080657C" w:rsidP="002A414A">
            <w:pPr>
              <w:rPr>
                <w:sz w:val="18"/>
                <w:lang w:val="en-US"/>
              </w:rPr>
            </w:pPr>
          </w:p>
        </w:tc>
        <w:tc>
          <w:tcPr>
            <w:tcW w:w="4360" w:type="dxa"/>
          </w:tcPr>
          <w:p w:rsidR="0080657C" w:rsidRPr="00CE3C7D" w:rsidRDefault="0080657C" w:rsidP="005971AD">
            <w:pPr>
              <w:rPr>
                <w:sz w:val="18"/>
                <w:lang w:val="en-US"/>
              </w:rPr>
            </w:pPr>
            <w:r w:rsidRPr="00EF6742">
              <w:rPr>
                <w:sz w:val="18"/>
                <w:lang w:val="en-US"/>
              </w:rPr>
              <w:t>Incorrect data form</w:t>
            </w:r>
            <w:r>
              <w:rPr>
                <w:sz w:val="18"/>
                <w:lang w:val="en-US"/>
              </w:rPr>
              <w:t>at.</w:t>
            </w:r>
          </w:p>
        </w:tc>
        <w:tc>
          <w:tcPr>
            <w:tcW w:w="992" w:type="dxa"/>
          </w:tcPr>
          <w:p w:rsidR="0080657C" w:rsidRDefault="0080657C" w:rsidP="002A414A">
            <w:pPr>
              <w:jc w:val="center"/>
              <w:rPr>
                <w:rFonts w:ascii="Calibri" w:hAnsi="Calibri"/>
                <w:b/>
                <w:bCs/>
                <w:color w:val="31869B"/>
                <w:sz w:val="18"/>
              </w:rPr>
            </w:pPr>
            <w:r w:rsidRPr="00EF6742">
              <w:rPr>
                <w:rFonts w:ascii="Calibri" w:hAnsi="Calibri"/>
                <w:b/>
                <w:bCs/>
                <w:color w:val="31869B"/>
                <w:sz w:val="18"/>
              </w:rPr>
              <w:t>ERROR</w:t>
            </w:r>
          </w:p>
          <w:p w:rsidR="0080657C" w:rsidRPr="000D4F16" w:rsidRDefault="0080657C" w:rsidP="002A414A">
            <w:pPr>
              <w:jc w:val="center"/>
              <w:rPr>
                <w:rFonts w:ascii="Calibri" w:hAnsi="Calibri"/>
                <w:b/>
                <w:bCs/>
                <w:color w:val="31869B"/>
                <w:sz w:val="18"/>
                <w:lang w:val="en-US"/>
              </w:rPr>
            </w:pPr>
          </w:p>
        </w:tc>
        <w:tc>
          <w:tcPr>
            <w:tcW w:w="2835" w:type="dxa"/>
          </w:tcPr>
          <w:p w:rsidR="0080657C" w:rsidRPr="00CE3C7D" w:rsidRDefault="0080657C" w:rsidP="00B037F4">
            <w:pPr>
              <w:rPr>
                <w:sz w:val="18"/>
                <w:lang w:val="en-US"/>
              </w:rPr>
            </w:pPr>
            <w:r w:rsidRPr="00EF6742">
              <w:rPr>
                <w:sz w:val="18"/>
                <w:lang w:val="en-US"/>
              </w:rPr>
              <w:t>Incorrect data format. Numeric field, o</w:t>
            </w:r>
            <w:r>
              <w:rPr>
                <w:sz w:val="18"/>
                <w:lang w:val="en-US"/>
              </w:rPr>
              <w:t>nly decimals ≥ 0 are permitted.</w:t>
            </w:r>
          </w:p>
        </w:tc>
      </w:tr>
      <w:tr w:rsidR="0080657C" w:rsidRPr="00231DC8" w:rsidTr="0076319A">
        <w:tc>
          <w:tcPr>
            <w:tcW w:w="1384" w:type="dxa"/>
            <w:shd w:val="clear" w:color="auto" w:fill="C4BC96" w:themeFill="background2" w:themeFillShade="BF"/>
            <w:vAlign w:val="center"/>
          </w:tcPr>
          <w:p w:rsidR="0080657C" w:rsidRPr="009245B7" w:rsidRDefault="0080657C"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80657C" w:rsidRPr="009245B7" w:rsidRDefault="0080657C" w:rsidP="00096C45">
            <w:pPr>
              <w:rPr>
                <w:rFonts w:ascii="Calibri" w:hAnsi="Calibri"/>
                <w:color w:val="000000"/>
                <w:sz w:val="20"/>
                <w:szCs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rFonts w:ascii="Calibri" w:hAnsi="Calibri"/>
                <w:sz w:val="20"/>
                <w:szCs w:val="20"/>
                <w:lang w:val="en-US"/>
              </w:rPr>
              <w:t>4c</w:t>
            </w:r>
            <w:r w:rsidRPr="009245B7">
              <w:rPr>
                <w:rFonts w:ascii="Calibri" w:hAnsi="Calibri"/>
                <w:sz w:val="20"/>
                <w:szCs w:val="20"/>
                <w:lang w:val="en-US"/>
              </w:rPr>
              <w:t xml:space="preserve"> </w:t>
            </w:r>
            <w:r w:rsidRPr="00003996">
              <w:rPr>
                <w:rFonts w:ascii="Calibri" w:hAnsi="Calibri"/>
                <w:color w:val="000000"/>
                <w:sz w:val="20"/>
                <w:szCs w:val="20"/>
                <w:lang w:val="en-US"/>
              </w:rPr>
              <w:t xml:space="preserve">Additional population size - </w:t>
            </w:r>
            <w:r>
              <w:rPr>
                <w:rFonts w:ascii="Calibri" w:hAnsi="Calibri"/>
                <w:color w:val="000000"/>
                <w:sz w:val="20"/>
                <w:szCs w:val="20"/>
                <w:lang w:val="en-US"/>
              </w:rPr>
              <w:t>Max</w:t>
            </w:r>
            <w:r w:rsidRPr="009245B7">
              <w:rPr>
                <w:rFonts w:ascii="Calibri" w:hAnsi="Calibri"/>
                <w:color w:val="000000"/>
                <w:sz w:val="20"/>
                <w:szCs w:val="20"/>
                <w:lang w:val="en-US"/>
              </w:rPr>
              <w:t>imum</w:t>
            </w:r>
          </w:p>
        </w:tc>
      </w:tr>
      <w:tr w:rsidR="0080657C" w:rsidRPr="00324187" w:rsidTr="0076319A">
        <w:trPr>
          <w:trHeight w:val="435"/>
        </w:trPr>
        <w:tc>
          <w:tcPr>
            <w:tcW w:w="1384" w:type="dxa"/>
            <w:shd w:val="clear" w:color="auto" w:fill="B8CCE4" w:themeFill="accent1" w:themeFillTint="66"/>
            <w:vAlign w:val="center"/>
          </w:tcPr>
          <w:p w:rsidR="0080657C" w:rsidRPr="00324187" w:rsidRDefault="0080657C" w:rsidP="0076319A">
            <w:pPr>
              <w:jc w:val="center"/>
              <w:rPr>
                <w:b/>
                <w:sz w:val="18"/>
                <w:lang w:val="en-US"/>
              </w:rPr>
            </w:pPr>
          </w:p>
        </w:tc>
        <w:tc>
          <w:tcPr>
            <w:tcW w:w="5040" w:type="dxa"/>
            <w:gridSpan w:val="2"/>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80657C" w:rsidRPr="00324187" w:rsidRDefault="0080657C" w:rsidP="002A414A">
            <w:pPr>
              <w:jc w:val="center"/>
              <w:rPr>
                <w:b/>
                <w:sz w:val="18"/>
                <w:lang w:val="en-US"/>
              </w:rPr>
            </w:pPr>
            <w:r w:rsidRPr="00324187">
              <w:rPr>
                <w:b/>
                <w:sz w:val="18"/>
                <w:lang w:val="en-US"/>
              </w:rPr>
              <w:t>Description for users</w:t>
            </w:r>
          </w:p>
        </w:tc>
      </w:tr>
      <w:tr w:rsidR="009E4C3F" w:rsidRPr="00231DC8" w:rsidTr="009E4C3F">
        <w:trPr>
          <w:trHeight w:val="1130"/>
        </w:trPr>
        <w:tc>
          <w:tcPr>
            <w:tcW w:w="1384" w:type="dxa"/>
            <w:shd w:val="clear" w:color="auto" w:fill="B8CCE4" w:themeFill="accent1" w:themeFillTint="66"/>
            <w:textDirection w:val="btLr"/>
          </w:tcPr>
          <w:p w:rsidR="009E4C3F" w:rsidRDefault="009E4C3F" w:rsidP="00E947F4">
            <w:pPr>
              <w:ind w:left="113" w:right="113"/>
              <w:rPr>
                <w:sz w:val="18"/>
                <w:szCs w:val="18"/>
                <w:lang w:val="en-US"/>
              </w:rPr>
            </w:pPr>
          </w:p>
          <w:p w:rsidR="009E4C3F" w:rsidRPr="008C4A8D" w:rsidRDefault="009E4C3F" w:rsidP="00E947F4">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9E4C3F" w:rsidRPr="000F39E2" w:rsidRDefault="009E4C3F" w:rsidP="002A414A">
            <w:pPr>
              <w:rPr>
                <w:sz w:val="18"/>
                <w:szCs w:val="18"/>
                <w:lang w:val="en-US"/>
              </w:rPr>
            </w:pPr>
            <w:r w:rsidRPr="000F39E2">
              <w:rPr>
                <w:sz w:val="18"/>
                <w:szCs w:val="18"/>
                <w:lang w:val="en-US"/>
              </w:rPr>
              <w:t>If ‘</w:t>
            </w:r>
            <w:r w:rsidRPr="00096C45">
              <w:rPr>
                <w:rFonts w:ascii="Calibri" w:hAnsi="Calibri"/>
                <w:color w:val="000000"/>
                <w:sz w:val="18"/>
                <w:szCs w:val="18"/>
                <w:lang w:val="en-US"/>
              </w:rPr>
              <w:t xml:space="preserve">Additional </w:t>
            </w:r>
            <w:r>
              <w:rPr>
                <w:rFonts w:ascii="Calibri" w:hAnsi="Calibri"/>
                <w:color w:val="000000"/>
                <w:sz w:val="18"/>
                <w:szCs w:val="18"/>
                <w:lang w:val="en-US"/>
              </w:rPr>
              <w:t>p</w:t>
            </w:r>
            <w:r w:rsidRPr="002F3B19">
              <w:rPr>
                <w:rFonts w:ascii="Calibri" w:hAnsi="Calibri"/>
                <w:color w:val="000000"/>
                <w:sz w:val="18"/>
                <w:szCs w:val="18"/>
                <w:lang w:val="en-US"/>
              </w:rPr>
              <w:t xml:space="preserve">opulation size - </w:t>
            </w:r>
            <w:r w:rsidRPr="000F39E2">
              <w:rPr>
                <w:rFonts w:eastAsia="MS Mincho"/>
                <w:sz w:val="18"/>
                <w:szCs w:val="18"/>
                <w:lang w:val="en-US"/>
              </w:rPr>
              <w:t>Minimum’</w:t>
            </w:r>
            <w:r w:rsidRPr="000F39E2">
              <w:rPr>
                <w:sz w:val="18"/>
                <w:szCs w:val="18"/>
                <w:lang w:val="en-US"/>
              </w:rPr>
              <w:t xml:space="preserve"> is present</w:t>
            </w:r>
          </w:p>
        </w:tc>
        <w:tc>
          <w:tcPr>
            <w:tcW w:w="3231" w:type="dxa"/>
            <w:vMerge w:val="restart"/>
          </w:tcPr>
          <w:p w:rsidR="009E4C3F" w:rsidRDefault="009E4C3F" w:rsidP="002A414A">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9E4C3F" w:rsidRPr="00EF6742" w:rsidRDefault="009E4C3F"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E4C3F" w:rsidRDefault="009E4C3F"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S111</w:t>
            </w:r>
          </w:p>
          <w:p w:rsidR="009E4C3F" w:rsidRDefault="009E4C3F" w:rsidP="002A414A">
            <w:pPr>
              <w:rPr>
                <w:sz w:val="18"/>
                <w:lang w:val="en-US"/>
              </w:rPr>
            </w:pPr>
          </w:p>
          <w:p w:rsidR="009E4C3F" w:rsidRPr="00EF6742" w:rsidRDefault="009E4C3F" w:rsidP="002A414A">
            <w:pPr>
              <w:rPr>
                <w:sz w:val="18"/>
                <w:lang w:val="en-US"/>
              </w:rPr>
            </w:pPr>
            <w:r>
              <w:rPr>
                <w:sz w:val="18"/>
                <w:lang w:val="en-US"/>
              </w:rPr>
              <w:t xml:space="preserve">2. If check passed, </w:t>
            </w:r>
            <w:r w:rsidRPr="00D62B19">
              <w:rPr>
                <w:rFonts w:ascii="Calibri" w:hAnsi="Calibri"/>
                <w:sz w:val="18"/>
                <w:szCs w:val="18"/>
                <w:lang w:val="en-US"/>
              </w:rPr>
              <w:t>check if</w:t>
            </w:r>
            <w:r w:rsidRPr="00D62B19">
              <w:rPr>
                <w:sz w:val="18"/>
                <w:szCs w:val="18"/>
                <w:lang w:val="en-US"/>
              </w:rPr>
              <w:t xml:space="preserve"> </w:t>
            </w:r>
            <w:r w:rsidRPr="008C165B">
              <w:rPr>
                <w:rFonts w:ascii="Calibri" w:hAnsi="Calibri"/>
                <w:color w:val="000000"/>
                <w:sz w:val="18"/>
                <w:szCs w:val="18"/>
                <w:lang w:val="en-US"/>
              </w:rPr>
              <w:t>SpecReg</w:t>
            </w:r>
            <w:r w:rsidRPr="00D62B19">
              <w:rPr>
                <w:sz w:val="18"/>
                <w:szCs w:val="18"/>
                <w:lang w:val="en-US"/>
              </w:rPr>
              <w:t>.</w:t>
            </w:r>
            <w:r>
              <w:rPr>
                <w:rFonts w:ascii="Calibri" w:hAnsi="Calibri"/>
                <w:sz w:val="18"/>
                <w:szCs w:val="18"/>
                <w:lang w:val="en-US"/>
              </w:rPr>
              <w:t>6.4c</w:t>
            </w:r>
            <w:r w:rsidRPr="00D62B19">
              <w:rPr>
                <w:sz w:val="18"/>
                <w:szCs w:val="18"/>
                <w:lang w:val="en-US"/>
              </w:rPr>
              <w:t xml:space="preserve"> ≥ </w:t>
            </w:r>
            <w:r w:rsidRPr="008C165B">
              <w:rPr>
                <w:rFonts w:ascii="Calibri" w:hAnsi="Calibri"/>
                <w:color w:val="000000"/>
                <w:sz w:val="18"/>
                <w:szCs w:val="18"/>
                <w:lang w:val="en-US"/>
              </w:rPr>
              <w:t>SpecReg</w:t>
            </w:r>
            <w:r w:rsidRPr="00D62B19">
              <w:rPr>
                <w:sz w:val="18"/>
                <w:szCs w:val="18"/>
                <w:lang w:val="en-US"/>
              </w:rPr>
              <w:t>.</w:t>
            </w:r>
            <w:r>
              <w:rPr>
                <w:rFonts w:ascii="Calibri" w:hAnsi="Calibri"/>
                <w:sz w:val="18"/>
                <w:szCs w:val="18"/>
                <w:lang w:val="en-US"/>
              </w:rPr>
              <w:t>6.4b</w:t>
            </w:r>
          </w:p>
          <w:p w:rsidR="009E4C3F" w:rsidRPr="00EF6742" w:rsidRDefault="009E4C3F"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9E4C3F" w:rsidRDefault="009E4C3F"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S112</w:t>
            </w:r>
          </w:p>
          <w:p w:rsidR="009E4C3F" w:rsidRPr="00EF6742" w:rsidRDefault="009E4C3F" w:rsidP="002A414A">
            <w:pPr>
              <w:rPr>
                <w:sz w:val="18"/>
                <w:lang w:val="en-US"/>
              </w:rPr>
            </w:pPr>
          </w:p>
        </w:tc>
        <w:tc>
          <w:tcPr>
            <w:tcW w:w="1056" w:type="dxa"/>
            <w:vMerge w:val="restart"/>
          </w:tcPr>
          <w:p w:rsidR="009E4C3F" w:rsidRDefault="009E4C3F" w:rsidP="002A414A">
            <w:pPr>
              <w:rPr>
                <w:sz w:val="18"/>
                <w:lang w:val="en-US"/>
              </w:rPr>
            </w:pPr>
            <w:r>
              <w:rPr>
                <w:sz w:val="18"/>
                <w:lang w:val="en-US"/>
              </w:rPr>
              <w:t>S111</w:t>
            </w:r>
          </w:p>
          <w:p w:rsidR="009E4C3F" w:rsidRDefault="009E4C3F" w:rsidP="002A414A">
            <w:pPr>
              <w:rPr>
                <w:sz w:val="18"/>
                <w:lang w:val="en-US"/>
              </w:rPr>
            </w:pPr>
          </w:p>
          <w:p w:rsidR="009E4C3F" w:rsidRDefault="009E4C3F" w:rsidP="002A414A">
            <w:pPr>
              <w:rPr>
                <w:sz w:val="18"/>
                <w:lang w:val="en-US"/>
              </w:rPr>
            </w:pPr>
          </w:p>
          <w:p w:rsidR="009E4C3F" w:rsidRDefault="009E4C3F" w:rsidP="002A414A">
            <w:pPr>
              <w:rPr>
                <w:sz w:val="18"/>
                <w:lang w:val="en-US"/>
              </w:rPr>
            </w:pPr>
          </w:p>
          <w:p w:rsidR="009E4C3F" w:rsidRDefault="009E4C3F" w:rsidP="002A414A">
            <w:pPr>
              <w:rPr>
                <w:sz w:val="18"/>
                <w:lang w:val="en-US"/>
              </w:rPr>
            </w:pPr>
            <w:r>
              <w:rPr>
                <w:sz w:val="18"/>
                <w:lang w:val="en-US"/>
              </w:rPr>
              <w:t>S112</w:t>
            </w:r>
          </w:p>
        </w:tc>
        <w:tc>
          <w:tcPr>
            <w:tcW w:w="4360" w:type="dxa"/>
            <w:vMerge w:val="restart"/>
          </w:tcPr>
          <w:p w:rsidR="009E4C3F" w:rsidRDefault="009E4C3F" w:rsidP="002A414A">
            <w:pPr>
              <w:rPr>
                <w:sz w:val="18"/>
                <w:lang w:val="en-US"/>
              </w:rPr>
            </w:pPr>
            <w:r>
              <w:rPr>
                <w:sz w:val="18"/>
                <w:lang w:val="en-US"/>
              </w:rPr>
              <w:t>Incorrect data format.</w:t>
            </w:r>
          </w:p>
          <w:p w:rsidR="009E4C3F" w:rsidRDefault="009E4C3F" w:rsidP="002A414A">
            <w:pPr>
              <w:rPr>
                <w:sz w:val="18"/>
                <w:lang w:val="en-US"/>
              </w:rPr>
            </w:pPr>
          </w:p>
          <w:p w:rsidR="009E4C3F" w:rsidRDefault="009E4C3F" w:rsidP="002A414A">
            <w:pPr>
              <w:rPr>
                <w:sz w:val="18"/>
                <w:lang w:val="en-US"/>
              </w:rPr>
            </w:pPr>
          </w:p>
          <w:p w:rsidR="009E4C3F" w:rsidRPr="00D62B19" w:rsidRDefault="009E4C3F" w:rsidP="002A414A">
            <w:pPr>
              <w:rPr>
                <w:sz w:val="18"/>
                <w:szCs w:val="18"/>
                <w:lang w:val="en-US"/>
              </w:rPr>
            </w:pPr>
          </w:p>
          <w:p w:rsidR="009E4C3F" w:rsidRPr="00CE3C7D" w:rsidRDefault="009E4C3F" w:rsidP="00096C45">
            <w:pPr>
              <w:rPr>
                <w:sz w:val="18"/>
                <w:lang w:val="en-US"/>
              </w:rPr>
            </w:pPr>
            <w:r>
              <w:rPr>
                <w:sz w:val="18"/>
                <w:szCs w:val="18"/>
                <w:lang w:val="en-US"/>
              </w:rPr>
              <w:t>6</w:t>
            </w:r>
            <w:r w:rsidRPr="00D62B19">
              <w:rPr>
                <w:sz w:val="18"/>
                <w:szCs w:val="18"/>
                <w:lang w:val="en-US"/>
              </w:rPr>
              <w:t>.</w:t>
            </w:r>
            <w:r>
              <w:rPr>
                <w:sz w:val="18"/>
                <w:szCs w:val="18"/>
                <w:lang w:val="en-US"/>
              </w:rPr>
              <w:t>4c</w:t>
            </w:r>
            <w:r w:rsidRPr="00D62B19">
              <w:rPr>
                <w:sz w:val="18"/>
                <w:szCs w:val="18"/>
                <w:lang w:val="en-US"/>
              </w:rPr>
              <w:t xml:space="preserve"> </w:t>
            </w:r>
            <w:r w:rsidRPr="00096C45">
              <w:rPr>
                <w:rFonts w:ascii="Calibri" w:hAnsi="Calibri"/>
                <w:color w:val="000000"/>
                <w:sz w:val="18"/>
                <w:szCs w:val="18"/>
                <w:lang w:val="en-US"/>
              </w:rPr>
              <w:t xml:space="preserve">Additional </w:t>
            </w:r>
            <w:r>
              <w:rPr>
                <w:rFonts w:ascii="Calibri" w:hAnsi="Calibri"/>
                <w:color w:val="000000"/>
                <w:sz w:val="18"/>
                <w:szCs w:val="18"/>
                <w:lang w:val="en-US"/>
              </w:rPr>
              <w:t>p</w:t>
            </w:r>
            <w:r>
              <w:rPr>
                <w:rFonts w:eastAsia="MS Mincho"/>
                <w:sz w:val="18"/>
                <w:szCs w:val="18"/>
                <w:lang w:val="en-US"/>
              </w:rPr>
              <w:t>opulation size</w:t>
            </w:r>
            <w:r w:rsidRPr="00D62B19">
              <w:rPr>
                <w:rFonts w:eastAsia="MS Mincho"/>
                <w:sz w:val="18"/>
                <w:szCs w:val="18"/>
                <w:lang w:val="en-US"/>
              </w:rPr>
              <w:t xml:space="preserve"> - max</w:t>
            </w:r>
            <w:r w:rsidRPr="00D62B19">
              <w:rPr>
                <w:sz w:val="18"/>
                <w:szCs w:val="18"/>
                <w:lang w:val="en-US"/>
              </w:rPr>
              <w:t xml:space="preserve"> should be ≥ min.</w:t>
            </w:r>
          </w:p>
        </w:tc>
        <w:tc>
          <w:tcPr>
            <w:tcW w:w="992" w:type="dxa"/>
            <w:vMerge w:val="restart"/>
          </w:tcPr>
          <w:p w:rsidR="009E4C3F" w:rsidRDefault="009E4C3F" w:rsidP="002A414A">
            <w:pPr>
              <w:jc w:val="center"/>
              <w:rPr>
                <w:rFonts w:ascii="Calibri" w:hAnsi="Calibri"/>
                <w:b/>
                <w:bCs/>
                <w:color w:val="31869B"/>
                <w:sz w:val="18"/>
              </w:rPr>
            </w:pPr>
            <w:r w:rsidRPr="00EF6742">
              <w:rPr>
                <w:rFonts w:ascii="Calibri" w:hAnsi="Calibri"/>
                <w:b/>
                <w:bCs/>
                <w:color w:val="31869B"/>
                <w:sz w:val="18"/>
              </w:rPr>
              <w:t>ERROR</w:t>
            </w:r>
          </w:p>
          <w:p w:rsidR="009E4C3F" w:rsidRDefault="009E4C3F" w:rsidP="002A414A">
            <w:pPr>
              <w:jc w:val="center"/>
              <w:rPr>
                <w:rFonts w:ascii="Calibri" w:hAnsi="Calibri"/>
                <w:b/>
                <w:bCs/>
                <w:color w:val="31869B"/>
                <w:sz w:val="18"/>
                <w:lang w:val="en-US"/>
              </w:rPr>
            </w:pPr>
          </w:p>
          <w:p w:rsidR="009E4C3F" w:rsidRDefault="009E4C3F" w:rsidP="002A414A">
            <w:pPr>
              <w:jc w:val="center"/>
              <w:rPr>
                <w:rFonts w:ascii="Calibri" w:hAnsi="Calibri"/>
                <w:b/>
                <w:bCs/>
                <w:color w:val="31869B"/>
                <w:sz w:val="18"/>
                <w:lang w:val="en-US"/>
              </w:rPr>
            </w:pPr>
          </w:p>
          <w:p w:rsidR="009E4C3F" w:rsidRDefault="009E4C3F" w:rsidP="002A414A">
            <w:pPr>
              <w:jc w:val="center"/>
              <w:rPr>
                <w:rFonts w:ascii="Calibri" w:hAnsi="Calibri"/>
                <w:b/>
                <w:bCs/>
                <w:color w:val="31869B"/>
                <w:sz w:val="18"/>
                <w:lang w:val="en-US"/>
              </w:rPr>
            </w:pPr>
          </w:p>
          <w:p w:rsidR="009E4C3F" w:rsidRDefault="009E4C3F" w:rsidP="002A414A">
            <w:pPr>
              <w:jc w:val="center"/>
              <w:rPr>
                <w:rFonts w:ascii="Calibri" w:hAnsi="Calibri"/>
                <w:b/>
                <w:bCs/>
                <w:color w:val="31869B"/>
                <w:sz w:val="18"/>
              </w:rPr>
            </w:pPr>
            <w:r w:rsidRPr="00EF6742">
              <w:rPr>
                <w:rFonts w:ascii="Calibri" w:hAnsi="Calibri"/>
                <w:b/>
                <w:bCs/>
                <w:color w:val="31869B"/>
                <w:sz w:val="18"/>
              </w:rPr>
              <w:t>ERROR</w:t>
            </w:r>
          </w:p>
          <w:p w:rsidR="009E4C3F" w:rsidRPr="000D4F16" w:rsidRDefault="009E4C3F" w:rsidP="002A414A">
            <w:pPr>
              <w:jc w:val="center"/>
              <w:rPr>
                <w:rFonts w:ascii="Calibri" w:hAnsi="Calibri"/>
                <w:b/>
                <w:bCs/>
                <w:color w:val="31869B"/>
                <w:sz w:val="18"/>
                <w:lang w:val="en-US"/>
              </w:rPr>
            </w:pPr>
          </w:p>
        </w:tc>
        <w:tc>
          <w:tcPr>
            <w:tcW w:w="2835" w:type="dxa"/>
            <w:vMerge w:val="restart"/>
          </w:tcPr>
          <w:p w:rsidR="009E4C3F" w:rsidRDefault="009E4C3F" w:rsidP="005971AD">
            <w:pPr>
              <w:rPr>
                <w:sz w:val="18"/>
                <w:lang w:val="en-US"/>
              </w:rPr>
            </w:pPr>
            <w:r w:rsidRPr="00EF6742">
              <w:rPr>
                <w:sz w:val="18"/>
                <w:lang w:val="en-US"/>
              </w:rPr>
              <w:t>Incorrect data format. Numeric field, o</w:t>
            </w:r>
            <w:r>
              <w:rPr>
                <w:sz w:val="18"/>
                <w:lang w:val="en-US"/>
              </w:rPr>
              <w:t>nly decimals ≥ 0 are permitted.</w:t>
            </w:r>
          </w:p>
          <w:p w:rsidR="009E4C3F" w:rsidRDefault="009E4C3F" w:rsidP="005971AD">
            <w:pPr>
              <w:rPr>
                <w:rFonts w:ascii="Calibri" w:hAnsi="Calibri"/>
                <w:b/>
                <w:bCs/>
                <w:color w:val="31869B"/>
                <w:sz w:val="18"/>
                <w:lang w:val="en-US"/>
              </w:rPr>
            </w:pPr>
          </w:p>
        </w:tc>
      </w:tr>
      <w:tr w:rsidR="008E2231" w:rsidRPr="00480F84" w:rsidTr="008E2231">
        <w:trPr>
          <w:trHeight w:val="1130"/>
        </w:trPr>
        <w:tc>
          <w:tcPr>
            <w:tcW w:w="1384" w:type="dxa"/>
            <w:shd w:val="clear" w:color="auto" w:fill="FFC000"/>
            <w:textDirection w:val="btLr"/>
          </w:tcPr>
          <w:p w:rsidR="008E2231" w:rsidRDefault="008E2231" w:rsidP="008E2231">
            <w:pPr>
              <w:ind w:left="113" w:right="113"/>
            </w:pPr>
            <w:proofErr w:type="spellStart"/>
            <w:r w:rsidRPr="00EF3122">
              <w:rPr>
                <w:sz w:val="18"/>
                <w:szCs w:val="18"/>
                <w:shd w:val="clear" w:color="auto" w:fill="FFC000"/>
                <w:lang w:val="en-US"/>
              </w:rPr>
              <w:t>CheckMinMax</w:t>
            </w:r>
            <w:proofErr w:type="spellEnd"/>
          </w:p>
        </w:tc>
        <w:tc>
          <w:tcPr>
            <w:tcW w:w="1809" w:type="dxa"/>
            <w:vMerge/>
            <w:textDirection w:val="btLr"/>
          </w:tcPr>
          <w:p w:rsidR="008E2231" w:rsidRPr="000F39E2" w:rsidRDefault="008E2231" w:rsidP="008E2231">
            <w:pPr>
              <w:ind w:left="113" w:right="113"/>
              <w:rPr>
                <w:sz w:val="18"/>
                <w:szCs w:val="18"/>
                <w:lang w:val="en-US"/>
              </w:rPr>
            </w:pPr>
          </w:p>
        </w:tc>
        <w:tc>
          <w:tcPr>
            <w:tcW w:w="3231" w:type="dxa"/>
            <w:vMerge/>
          </w:tcPr>
          <w:p w:rsidR="008E2231" w:rsidRDefault="008E2231" w:rsidP="002A414A">
            <w:pPr>
              <w:rPr>
                <w:sz w:val="18"/>
                <w:lang w:val="en-US"/>
              </w:rPr>
            </w:pPr>
          </w:p>
        </w:tc>
        <w:tc>
          <w:tcPr>
            <w:tcW w:w="1056" w:type="dxa"/>
            <w:vMerge/>
          </w:tcPr>
          <w:p w:rsidR="008E2231" w:rsidRDefault="008E2231" w:rsidP="002A414A">
            <w:pPr>
              <w:rPr>
                <w:sz w:val="18"/>
                <w:lang w:val="en-US"/>
              </w:rPr>
            </w:pPr>
          </w:p>
        </w:tc>
        <w:tc>
          <w:tcPr>
            <w:tcW w:w="4360" w:type="dxa"/>
            <w:vMerge/>
          </w:tcPr>
          <w:p w:rsidR="008E2231" w:rsidRDefault="008E2231" w:rsidP="002A414A">
            <w:pPr>
              <w:rPr>
                <w:sz w:val="18"/>
                <w:lang w:val="en-US"/>
              </w:rPr>
            </w:pPr>
          </w:p>
        </w:tc>
        <w:tc>
          <w:tcPr>
            <w:tcW w:w="992" w:type="dxa"/>
            <w:vMerge/>
          </w:tcPr>
          <w:p w:rsidR="008E2231" w:rsidRPr="00EF6742" w:rsidRDefault="008E2231" w:rsidP="002A414A">
            <w:pPr>
              <w:jc w:val="center"/>
              <w:rPr>
                <w:rFonts w:ascii="Calibri" w:hAnsi="Calibri"/>
                <w:b/>
                <w:bCs/>
                <w:color w:val="31869B"/>
                <w:sz w:val="18"/>
              </w:rPr>
            </w:pPr>
          </w:p>
        </w:tc>
        <w:tc>
          <w:tcPr>
            <w:tcW w:w="2835" w:type="dxa"/>
            <w:vMerge/>
          </w:tcPr>
          <w:p w:rsidR="008E2231" w:rsidRPr="00EF6742" w:rsidRDefault="008E2231" w:rsidP="005971AD">
            <w:pPr>
              <w:rPr>
                <w:sz w:val="18"/>
                <w:lang w:val="en-US"/>
              </w:rPr>
            </w:pPr>
          </w:p>
        </w:tc>
      </w:tr>
      <w:tr w:rsidR="0080657C" w:rsidRPr="00C94083" w:rsidTr="0076319A">
        <w:tc>
          <w:tcPr>
            <w:tcW w:w="1384" w:type="dxa"/>
            <w:shd w:val="clear" w:color="auto" w:fill="C4BC96" w:themeFill="background2" w:themeFillShade="BF"/>
            <w:vAlign w:val="center"/>
          </w:tcPr>
          <w:p w:rsidR="0080657C" w:rsidRPr="009245B7" w:rsidRDefault="0080657C"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80657C" w:rsidRPr="000D4F16" w:rsidRDefault="0080657C" w:rsidP="00764FAB">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sz w:val="20"/>
                <w:szCs w:val="18"/>
                <w:lang w:val="en-US"/>
              </w:rPr>
              <w:t xml:space="preserve">.5 </w:t>
            </w:r>
            <w:r>
              <w:rPr>
                <w:rFonts w:eastAsia="MS Mincho"/>
                <w:sz w:val="20"/>
                <w:szCs w:val="18"/>
                <w:lang w:val="en-US"/>
              </w:rPr>
              <w:t>Type of estimate</w:t>
            </w:r>
          </w:p>
        </w:tc>
      </w:tr>
      <w:tr w:rsidR="0080657C" w:rsidRPr="008C410D" w:rsidTr="0076319A">
        <w:trPr>
          <w:trHeight w:val="435"/>
        </w:trPr>
        <w:tc>
          <w:tcPr>
            <w:tcW w:w="1384" w:type="dxa"/>
            <w:shd w:val="clear" w:color="auto" w:fill="B8CCE4" w:themeFill="accent1" w:themeFillTint="66"/>
            <w:vAlign w:val="center"/>
          </w:tcPr>
          <w:p w:rsidR="0080657C" w:rsidRPr="000435C8" w:rsidRDefault="0080657C" w:rsidP="0076319A">
            <w:pPr>
              <w:jc w:val="center"/>
              <w:rPr>
                <w:b/>
                <w:sz w:val="18"/>
                <w:lang w:val="en-US"/>
              </w:rPr>
            </w:pPr>
          </w:p>
        </w:tc>
        <w:tc>
          <w:tcPr>
            <w:tcW w:w="5040" w:type="dxa"/>
            <w:gridSpan w:val="2"/>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Description for users</w:t>
            </w:r>
          </w:p>
        </w:tc>
      </w:tr>
      <w:tr w:rsidR="0080657C" w:rsidRPr="00231DC8" w:rsidTr="009E4C3F">
        <w:trPr>
          <w:cantSplit/>
          <w:trHeight w:val="1134"/>
        </w:trPr>
        <w:tc>
          <w:tcPr>
            <w:tcW w:w="1384" w:type="dxa"/>
            <w:shd w:val="clear" w:color="auto" w:fill="E5B8B7" w:themeFill="accent2" w:themeFillTint="66"/>
            <w:textDirection w:val="btLr"/>
            <w:vAlign w:val="center"/>
          </w:tcPr>
          <w:p w:rsidR="009E4C3F" w:rsidRDefault="009E4C3F" w:rsidP="009E4C3F">
            <w:pPr>
              <w:ind w:left="113" w:right="113"/>
              <w:rPr>
                <w:sz w:val="18"/>
                <w:szCs w:val="18"/>
                <w:lang w:val="en-US"/>
              </w:rPr>
            </w:pPr>
          </w:p>
          <w:p w:rsidR="0080657C" w:rsidRPr="000F39E2" w:rsidRDefault="009E4C3F" w:rsidP="009E4C3F">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80657C" w:rsidRPr="000F39E2" w:rsidRDefault="0080657C" w:rsidP="002A414A">
            <w:pPr>
              <w:rPr>
                <w:sz w:val="18"/>
                <w:szCs w:val="18"/>
                <w:lang w:val="en-US"/>
              </w:rPr>
            </w:pPr>
            <w:r w:rsidRPr="000F39E2">
              <w:rPr>
                <w:sz w:val="18"/>
                <w:szCs w:val="18"/>
                <w:lang w:val="en-US"/>
              </w:rPr>
              <w:t>If ‘</w:t>
            </w:r>
            <w:r w:rsidRPr="000F39E2">
              <w:rPr>
                <w:rFonts w:eastAsia="MS Mincho"/>
                <w:sz w:val="18"/>
                <w:szCs w:val="18"/>
                <w:lang w:val="en-US"/>
              </w:rPr>
              <w:t>Type of estimate’</w:t>
            </w:r>
            <w:r w:rsidRPr="000F39E2">
              <w:rPr>
                <w:sz w:val="18"/>
                <w:szCs w:val="18"/>
                <w:lang w:val="en-US"/>
              </w:rPr>
              <w:t xml:space="preserve"> is present</w:t>
            </w:r>
          </w:p>
        </w:tc>
        <w:tc>
          <w:tcPr>
            <w:tcW w:w="3231" w:type="dxa"/>
          </w:tcPr>
          <w:p w:rsidR="0080657C" w:rsidRDefault="0080657C" w:rsidP="002A414A">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Pr>
                <w:sz w:val="18"/>
                <w:szCs w:val="18"/>
                <w:lang w:val="en-US"/>
              </w:rPr>
              <w:t xml:space="preserve"> </w:t>
            </w:r>
            <w:proofErr w:type="spellStart"/>
            <w:r w:rsidRPr="005971AD">
              <w:rPr>
                <w:sz w:val="18"/>
                <w:szCs w:val="18"/>
                <w:lang w:val="en-US"/>
              </w:rPr>
              <w:t>typeEstimate</w:t>
            </w:r>
            <w:proofErr w:type="spellEnd"/>
          </w:p>
          <w:p w:rsidR="0080657C" w:rsidRPr="00EF6742"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0657C" w:rsidRDefault="0080657C"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S113</w:t>
            </w:r>
          </w:p>
          <w:p w:rsidR="0080657C" w:rsidRPr="00EF6742" w:rsidRDefault="0080657C" w:rsidP="002A414A">
            <w:pPr>
              <w:rPr>
                <w:sz w:val="18"/>
                <w:lang w:val="en-US"/>
              </w:rPr>
            </w:pPr>
          </w:p>
        </w:tc>
        <w:tc>
          <w:tcPr>
            <w:tcW w:w="1056" w:type="dxa"/>
          </w:tcPr>
          <w:p w:rsidR="0080657C" w:rsidRDefault="0080657C" w:rsidP="002A414A">
            <w:pPr>
              <w:rPr>
                <w:sz w:val="18"/>
                <w:lang w:val="en-US"/>
              </w:rPr>
            </w:pPr>
            <w:r>
              <w:rPr>
                <w:sz w:val="18"/>
                <w:lang w:val="en-US"/>
              </w:rPr>
              <w:t>S113</w:t>
            </w:r>
          </w:p>
          <w:p w:rsidR="0080657C" w:rsidRDefault="0080657C" w:rsidP="002A414A">
            <w:pPr>
              <w:rPr>
                <w:sz w:val="18"/>
                <w:lang w:val="en-US"/>
              </w:rPr>
            </w:pPr>
          </w:p>
          <w:p w:rsidR="0080657C" w:rsidRPr="00AE14D9" w:rsidRDefault="0080657C" w:rsidP="002A414A">
            <w:pPr>
              <w:rPr>
                <w:sz w:val="18"/>
                <w:lang w:val="en-US"/>
              </w:rPr>
            </w:pPr>
          </w:p>
        </w:tc>
        <w:tc>
          <w:tcPr>
            <w:tcW w:w="4360" w:type="dxa"/>
          </w:tcPr>
          <w:p w:rsidR="0080657C" w:rsidRPr="00A77A57" w:rsidRDefault="0080657C" w:rsidP="002A414A">
            <w:pPr>
              <w:rPr>
                <w:sz w:val="18"/>
                <w:szCs w:val="18"/>
                <w:lang w:val="en-US"/>
              </w:rPr>
            </w:pPr>
            <w:r w:rsidRPr="00A77A57">
              <w:rPr>
                <w:sz w:val="18"/>
                <w:szCs w:val="18"/>
                <w:lang w:val="en-US"/>
              </w:rPr>
              <w:t xml:space="preserve">Invalid code. </w:t>
            </w:r>
          </w:p>
          <w:p w:rsidR="0080657C" w:rsidRPr="00A77A57" w:rsidRDefault="0080657C" w:rsidP="002A414A">
            <w:pPr>
              <w:rPr>
                <w:sz w:val="18"/>
                <w:szCs w:val="18"/>
                <w:lang w:val="en-US"/>
              </w:rPr>
            </w:pPr>
          </w:p>
        </w:tc>
        <w:tc>
          <w:tcPr>
            <w:tcW w:w="992" w:type="dxa"/>
          </w:tcPr>
          <w:p w:rsidR="0080657C" w:rsidRDefault="0080657C" w:rsidP="002A414A">
            <w:pPr>
              <w:jc w:val="center"/>
              <w:rPr>
                <w:rFonts w:ascii="Calibri" w:eastAsia="Times New Roman" w:hAnsi="Calibri" w:cs="Times New Roman"/>
                <w:b/>
                <w:bCs/>
                <w:color w:val="FF0000"/>
                <w:sz w:val="18"/>
                <w:lang w:val="en-US" w:eastAsia="fr-FR"/>
              </w:rPr>
            </w:pPr>
            <w:r w:rsidRPr="00842534">
              <w:rPr>
                <w:rFonts w:ascii="Calibri" w:eastAsia="Times New Roman" w:hAnsi="Calibri" w:cs="Times New Roman"/>
                <w:b/>
                <w:bCs/>
                <w:color w:val="FF0000"/>
                <w:sz w:val="18"/>
                <w:lang w:val="en-US" w:eastAsia="fr-FR"/>
              </w:rPr>
              <w:t>BLOCKER</w:t>
            </w:r>
          </w:p>
          <w:p w:rsidR="0080657C" w:rsidRDefault="0080657C" w:rsidP="002A414A">
            <w:pPr>
              <w:jc w:val="center"/>
              <w:rPr>
                <w:rFonts w:ascii="Calibri" w:eastAsia="Times New Roman" w:hAnsi="Calibri" w:cs="Times New Roman"/>
                <w:b/>
                <w:bCs/>
                <w:color w:val="FF0000"/>
                <w:sz w:val="18"/>
                <w:lang w:val="en-US" w:eastAsia="fr-FR"/>
              </w:rPr>
            </w:pPr>
          </w:p>
          <w:p w:rsidR="0080657C" w:rsidRDefault="0080657C" w:rsidP="002A414A">
            <w:pPr>
              <w:jc w:val="center"/>
              <w:rPr>
                <w:rFonts w:ascii="Calibri" w:eastAsia="Times New Roman" w:hAnsi="Calibri" w:cs="Times New Roman"/>
                <w:b/>
                <w:bCs/>
                <w:color w:val="FF0000"/>
                <w:sz w:val="18"/>
                <w:lang w:val="en-US" w:eastAsia="fr-FR"/>
              </w:rPr>
            </w:pPr>
          </w:p>
          <w:p w:rsidR="0080657C" w:rsidRDefault="0080657C" w:rsidP="002A414A">
            <w:pPr>
              <w:jc w:val="center"/>
              <w:rPr>
                <w:rFonts w:ascii="Calibri" w:eastAsia="Times New Roman" w:hAnsi="Calibri" w:cs="Times New Roman"/>
                <w:b/>
                <w:bCs/>
                <w:color w:val="FF0000"/>
                <w:sz w:val="18"/>
                <w:lang w:val="en-US" w:eastAsia="fr-FR"/>
              </w:rPr>
            </w:pPr>
          </w:p>
          <w:p w:rsidR="0080657C" w:rsidRPr="009C1CAF" w:rsidRDefault="0080657C" w:rsidP="002A414A">
            <w:pPr>
              <w:jc w:val="center"/>
              <w:rPr>
                <w:rFonts w:ascii="Calibri" w:hAnsi="Calibri"/>
                <w:b/>
                <w:bCs/>
                <w:color w:val="FFC000"/>
                <w:sz w:val="18"/>
                <w:lang w:val="en-US"/>
              </w:rPr>
            </w:pPr>
          </w:p>
        </w:tc>
        <w:tc>
          <w:tcPr>
            <w:tcW w:w="2835" w:type="dxa"/>
          </w:tcPr>
          <w:p w:rsidR="0080657C" w:rsidRPr="00A77A57" w:rsidRDefault="0080657C" w:rsidP="0061173A">
            <w:pPr>
              <w:rPr>
                <w:sz w:val="18"/>
                <w:szCs w:val="18"/>
                <w:lang w:val="en-US"/>
              </w:rPr>
            </w:pPr>
            <w:r w:rsidRPr="00A77A57">
              <w:rPr>
                <w:sz w:val="18"/>
                <w:szCs w:val="18"/>
                <w:lang w:val="en-US"/>
              </w:rPr>
              <w:t>Invalid</w:t>
            </w:r>
            <w:r>
              <w:rPr>
                <w:sz w:val="18"/>
                <w:szCs w:val="18"/>
                <w:lang w:val="en-US"/>
              </w:rPr>
              <w:t xml:space="preserve"> code. Please check the </w:t>
            </w:r>
            <w:hyperlink r:id="rId26" w:history="1">
              <w:r w:rsidRPr="00C569FE">
                <w:rPr>
                  <w:rStyle w:val="Lienhypertexte"/>
                  <w:sz w:val="18"/>
                  <w:szCs w:val="18"/>
                  <w:lang w:val="en-US"/>
                </w:rPr>
                <w:t xml:space="preserve">vocabulary </w:t>
              </w:r>
              <w:proofErr w:type="spellStart"/>
              <w:r w:rsidRPr="00C569FE">
                <w:rPr>
                  <w:rStyle w:val="Lienhypertexte"/>
                  <w:sz w:val="18"/>
                  <w:szCs w:val="18"/>
                  <w:lang w:val="en-US"/>
                </w:rPr>
                <w:t>typeEstimate</w:t>
              </w:r>
              <w:proofErr w:type="spellEnd"/>
            </w:hyperlink>
            <w:r w:rsidRPr="00A77A57">
              <w:rPr>
                <w:sz w:val="18"/>
                <w:szCs w:val="18"/>
                <w:lang w:val="en-US"/>
              </w:rPr>
              <w:t>.</w:t>
            </w:r>
          </w:p>
          <w:p w:rsidR="0080657C" w:rsidRDefault="0080657C" w:rsidP="002A414A">
            <w:pPr>
              <w:rPr>
                <w:sz w:val="18"/>
                <w:lang w:val="en-US"/>
              </w:rPr>
            </w:pPr>
            <w:r>
              <w:rPr>
                <w:sz w:val="18"/>
                <w:lang w:val="en-US"/>
              </w:rPr>
              <w:t xml:space="preserve">The value </w:t>
            </w:r>
            <w:r w:rsidRPr="007A3D84">
              <w:rPr>
                <w:sz w:val="18"/>
                <w:lang w:val="en-US"/>
              </w:rPr>
              <w:t>'</w:t>
            </w:r>
            <w:r>
              <w:rPr>
                <w:sz w:val="18"/>
                <w:lang w:val="en-US"/>
              </w:rPr>
              <w:t xml:space="preserve">mean - </w:t>
            </w:r>
            <w:r w:rsidRPr="008C410D">
              <w:rPr>
                <w:sz w:val="18"/>
                <w:lang w:val="en-US"/>
              </w:rPr>
              <w:t>multi-year mean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p w:rsidR="0080657C" w:rsidRPr="00C07632" w:rsidRDefault="0080657C" w:rsidP="002A414A">
            <w:pPr>
              <w:rPr>
                <w:rFonts w:ascii="Calibri" w:hAnsi="Calibri"/>
                <w:bCs/>
                <w:sz w:val="18"/>
                <w:szCs w:val="18"/>
                <w:lang w:val="en-US"/>
              </w:rPr>
            </w:pPr>
          </w:p>
        </w:tc>
      </w:tr>
      <w:tr w:rsidR="0080657C" w:rsidRPr="00231DC8" w:rsidTr="0076319A">
        <w:tc>
          <w:tcPr>
            <w:tcW w:w="1384" w:type="dxa"/>
            <w:shd w:val="clear" w:color="auto" w:fill="C4BC96" w:themeFill="background2" w:themeFillShade="BF"/>
            <w:vAlign w:val="center"/>
          </w:tcPr>
          <w:p w:rsidR="0080657C" w:rsidRPr="009245B7" w:rsidRDefault="0080657C"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80657C" w:rsidRPr="000D4F16" w:rsidRDefault="0080657C" w:rsidP="002A414A">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sz w:val="20"/>
                <w:szCs w:val="18"/>
                <w:lang w:val="en-US"/>
              </w:rPr>
              <w:t xml:space="preserve">.6 </w:t>
            </w:r>
            <w:r w:rsidRPr="00AD0559">
              <w:rPr>
                <w:rFonts w:eastAsia="MS Mincho"/>
                <w:sz w:val="20"/>
                <w:szCs w:val="18"/>
                <w:lang w:val="en-US"/>
              </w:rPr>
              <w:t>Population size Method used</w:t>
            </w:r>
          </w:p>
        </w:tc>
      </w:tr>
      <w:tr w:rsidR="0080657C" w:rsidRPr="00AD0559" w:rsidTr="0076319A">
        <w:trPr>
          <w:trHeight w:val="435"/>
        </w:trPr>
        <w:tc>
          <w:tcPr>
            <w:tcW w:w="1384" w:type="dxa"/>
            <w:shd w:val="clear" w:color="auto" w:fill="B8CCE4" w:themeFill="accent1" w:themeFillTint="66"/>
            <w:vAlign w:val="center"/>
          </w:tcPr>
          <w:p w:rsidR="0080657C" w:rsidRPr="000435C8" w:rsidRDefault="0080657C" w:rsidP="0076319A">
            <w:pPr>
              <w:jc w:val="center"/>
              <w:rPr>
                <w:b/>
                <w:sz w:val="18"/>
                <w:lang w:val="en-US"/>
              </w:rPr>
            </w:pPr>
          </w:p>
        </w:tc>
        <w:tc>
          <w:tcPr>
            <w:tcW w:w="5040" w:type="dxa"/>
            <w:gridSpan w:val="2"/>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0657C" w:rsidRPr="000435C8" w:rsidRDefault="0080657C" w:rsidP="002A414A">
            <w:pPr>
              <w:jc w:val="center"/>
              <w:rPr>
                <w:b/>
                <w:sz w:val="18"/>
                <w:lang w:val="en-US"/>
              </w:rPr>
            </w:pPr>
            <w:r w:rsidRPr="000435C8">
              <w:rPr>
                <w:b/>
                <w:sz w:val="18"/>
                <w:lang w:val="en-US"/>
              </w:rPr>
              <w:t>Description for users</w:t>
            </w:r>
          </w:p>
        </w:tc>
      </w:tr>
      <w:tr w:rsidR="00B336E9" w:rsidRPr="00231DC8" w:rsidTr="00B336E9">
        <w:trPr>
          <w:trHeight w:val="4614"/>
        </w:trPr>
        <w:tc>
          <w:tcPr>
            <w:tcW w:w="1384" w:type="dxa"/>
            <w:vMerge w:val="restart"/>
            <w:tcBorders>
              <w:bottom w:val="single" w:sz="4" w:space="0" w:color="auto"/>
            </w:tcBorders>
            <w:shd w:val="clear" w:color="auto" w:fill="5F497A" w:themeFill="accent4" w:themeFillShade="BF"/>
            <w:textDirection w:val="btLr"/>
          </w:tcPr>
          <w:p w:rsidR="00B336E9" w:rsidRDefault="00B336E9" w:rsidP="00E947F4">
            <w:pPr>
              <w:ind w:left="113" w:right="113"/>
              <w:rPr>
                <w:sz w:val="18"/>
                <w:szCs w:val="18"/>
                <w:lang w:val="en-US"/>
              </w:rPr>
            </w:pPr>
          </w:p>
          <w:p w:rsidR="00B336E9" w:rsidRDefault="00B336E9" w:rsidP="00E947F4">
            <w:pPr>
              <w:ind w:left="113" w:right="113"/>
              <w:rPr>
                <w:sz w:val="18"/>
                <w:szCs w:val="18"/>
                <w:lang w:val="en-US"/>
              </w:rPr>
            </w:pPr>
          </w:p>
          <w:p w:rsidR="00B336E9" w:rsidRPr="00CA6100" w:rsidRDefault="00B336E9" w:rsidP="00E947F4">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 xml:space="preserve">2 </w:t>
            </w:r>
            <w:r w:rsidRPr="00B336E9">
              <w:rPr>
                <w:color w:val="FF0000"/>
                <w:sz w:val="18"/>
                <w:szCs w:val="18"/>
                <w:shd w:val="clear" w:color="auto" w:fill="5F497A" w:themeFill="accent4" w:themeFillShade="BF"/>
                <w:lang w:val="en-US"/>
              </w:rPr>
              <w:t>(condition slightly different)</w:t>
            </w:r>
          </w:p>
          <w:p w:rsidR="00B336E9" w:rsidRPr="00CA6100" w:rsidRDefault="00B336E9" w:rsidP="00E947F4">
            <w:pPr>
              <w:ind w:left="113" w:right="113"/>
              <w:rPr>
                <w:sz w:val="18"/>
                <w:szCs w:val="18"/>
                <w:lang w:val="en-US"/>
              </w:rPr>
            </w:pPr>
          </w:p>
        </w:tc>
        <w:tc>
          <w:tcPr>
            <w:tcW w:w="1809" w:type="dxa"/>
            <w:tcBorders>
              <w:bottom w:val="single" w:sz="4" w:space="0" w:color="auto"/>
            </w:tcBorders>
          </w:tcPr>
          <w:p w:rsidR="00B336E9" w:rsidRPr="00AD0559" w:rsidRDefault="00B336E9" w:rsidP="002A414A">
            <w:pPr>
              <w:rPr>
                <w:sz w:val="18"/>
                <w:szCs w:val="18"/>
                <w:lang w:val="en-US"/>
              </w:rPr>
            </w:pPr>
            <w:r w:rsidRPr="00AD0559">
              <w:rPr>
                <w:sz w:val="18"/>
                <w:szCs w:val="18"/>
                <w:lang w:val="en-US"/>
              </w:rPr>
              <w:t>If ‘</w:t>
            </w:r>
            <w:r w:rsidRPr="00AD0559">
              <w:rPr>
                <w:rFonts w:eastAsia="MS Mincho"/>
                <w:sz w:val="18"/>
                <w:szCs w:val="18"/>
                <w:lang w:val="en-US"/>
              </w:rPr>
              <w:t xml:space="preserve">Population size Method used’ </w:t>
            </w:r>
            <w:r w:rsidRPr="00AD0559">
              <w:rPr>
                <w:sz w:val="18"/>
                <w:szCs w:val="18"/>
                <w:lang w:val="en-US"/>
              </w:rPr>
              <w:t>is present</w:t>
            </w:r>
          </w:p>
        </w:tc>
        <w:tc>
          <w:tcPr>
            <w:tcW w:w="3231" w:type="dxa"/>
            <w:tcBorders>
              <w:bottom w:val="single" w:sz="4" w:space="0" w:color="auto"/>
            </w:tcBorders>
          </w:tcPr>
          <w:p w:rsidR="00B336E9" w:rsidRPr="002E32EE" w:rsidRDefault="00B336E9" w:rsidP="002A414A">
            <w:pPr>
              <w:rPr>
                <w:sz w:val="18"/>
                <w:lang w:val="en-US"/>
              </w:rPr>
            </w:pPr>
            <w:r>
              <w:rPr>
                <w:sz w:val="18"/>
                <w:lang w:val="en-US"/>
              </w:rPr>
              <w:t>1. 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B336E9" w:rsidRPr="00EF6742" w:rsidRDefault="00B336E9"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336E9" w:rsidRPr="00AD0559" w:rsidRDefault="00B336E9" w:rsidP="002A414A">
            <w:pPr>
              <w:rPr>
                <w:sz w:val="18"/>
                <w:szCs w:val="18"/>
                <w:lang w:val="en-US"/>
              </w:rPr>
            </w:pPr>
            <w:r w:rsidRPr="00AD0559">
              <w:rPr>
                <w:rFonts w:ascii="MS Gothic" w:eastAsia="MS Gothic" w:hAnsi="MS Gothic" w:cs="MS Gothic"/>
                <w:color w:val="00B050"/>
                <w:sz w:val="18"/>
                <w:szCs w:val="18"/>
                <w:lang w:val="en-US"/>
              </w:rPr>
              <w:t xml:space="preserve">    </w:t>
            </w:r>
            <w:r w:rsidRPr="00AD0559">
              <w:rPr>
                <w:rFonts w:ascii="MS Gothic" w:eastAsia="MS Gothic" w:hAnsi="MS Gothic" w:cs="MS Gothic" w:hint="eastAsia"/>
                <w:color w:val="FF0000"/>
                <w:sz w:val="18"/>
                <w:szCs w:val="18"/>
                <w:lang w:val="en-US"/>
              </w:rPr>
              <w:t>✘</w:t>
            </w:r>
            <w:r w:rsidRPr="00AD0559">
              <w:rPr>
                <w:sz w:val="18"/>
                <w:szCs w:val="18"/>
                <w:lang w:val="en-US"/>
              </w:rPr>
              <w:t>Error in validation: message S114</w:t>
            </w:r>
          </w:p>
          <w:p w:rsidR="00B336E9" w:rsidRPr="00AD0559" w:rsidRDefault="00B336E9" w:rsidP="002A414A">
            <w:pPr>
              <w:rPr>
                <w:sz w:val="18"/>
                <w:szCs w:val="18"/>
                <w:lang w:val="en-US"/>
              </w:rPr>
            </w:pPr>
          </w:p>
          <w:p w:rsidR="00B336E9" w:rsidRPr="00B336E9" w:rsidRDefault="00B336E9" w:rsidP="002A414A">
            <w:pPr>
              <w:rPr>
                <w:sz w:val="18"/>
                <w:szCs w:val="18"/>
                <w:lang w:val="en-US"/>
              </w:rPr>
            </w:pPr>
            <w:r w:rsidRPr="00B336E9">
              <w:rPr>
                <w:sz w:val="18"/>
                <w:szCs w:val="18"/>
                <w:lang w:val="en-US"/>
              </w:rPr>
              <w:t>2. If check passed, and the reported value is '</w:t>
            </w:r>
            <w:proofErr w:type="spellStart"/>
            <w:r w:rsidRPr="00B336E9">
              <w:rPr>
                <w:sz w:val="18"/>
                <w:szCs w:val="18"/>
                <w:lang w:val="en-US"/>
              </w:rPr>
              <w:t>AbsentData</w:t>
            </w:r>
            <w:proofErr w:type="spellEnd"/>
            <w:r w:rsidRPr="00B336E9">
              <w:rPr>
                <w:sz w:val="18"/>
                <w:szCs w:val="18"/>
                <w:lang w:val="en-US"/>
              </w:rPr>
              <w:t xml:space="preserve">', </w:t>
            </w:r>
            <w:r w:rsidRPr="00B336E9">
              <w:rPr>
                <w:rFonts w:ascii="Calibri" w:hAnsi="Calibri"/>
                <w:sz w:val="18"/>
                <w:szCs w:val="18"/>
                <w:lang w:val="en-US"/>
              </w:rPr>
              <w:t>check if</w:t>
            </w:r>
            <w:r w:rsidRPr="00B336E9">
              <w:rPr>
                <w:sz w:val="18"/>
                <w:szCs w:val="18"/>
                <w:lang w:val="en-US"/>
              </w:rPr>
              <w:t xml:space="preserve"> </w:t>
            </w:r>
            <w:r w:rsidRPr="00B336E9">
              <w:rPr>
                <w:rFonts w:ascii="Calibri" w:hAnsi="Calibri"/>
                <w:color w:val="FF0000"/>
                <w:sz w:val="18"/>
                <w:szCs w:val="18"/>
                <w:lang w:val="en-US"/>
              </w:rPr>
              <w:t>SpecReg</w:t>
            </w:r>
            <w:r w:rsidRPr="00B336E9">
              <w:rPr>
                <w:color w:val="FF0000"/>
                <w:sz w:val="18"/>
                <w:szCs w:val="18"/>
                <w:lang w:val="en-US"/>
              </w:rPr>
              <w:t xml:space="preserve">.6.3 </w:t>
            </w:r>
            <w:r w:rsidRPr="00B336E9">
              <w:rPr>
                <w:rFonts w:ascii="Calibri" w:hAnsi="Calibri"/>
                <w:b/>
                <w:color w:val="FF0000"/>
                <w:sz w:val="18"/>
                <w:szCs w:val="18"/>
                <w:u w:val="single"/>
                <w:lang w:val="en-US"/>
              </w:rPr>
              <w:t>not</w:t>
            </w:r>
            <w:r w:rsidRPr="00B336E9">
              <w:rPr>
                <w:rFonts w:ascii="Calibri" w:hAnsi="Calibri"/>
                <w:color w:val="FF0000"/>
                <w:sz w:val="18"/>
                <w:szCs w:val="18"/>
                <w:lang w:val="en-US"/>
              </w:rPr>
              <w:t xml:space="preserve"> </w:t>
            </w:r>
            <w:r w:rsidRPr="00B336E9">
              <w:rPr>
                <w:color w:val="FF0000"/>
                <w:sz w:val="18"/>
                <w:szCs w:val="18"/>
                <w:lang w:val="en-US"/>
              </w:rPr>
              <w:t>present</w:t>
            </w:r>
          </w:p>
          <w:p w:rsidR="00B336E9" w:rsidRPr="00AD0559" w:rsidRDefault="00B336E9" w:rsidP="002A414A">
            <w:pPr>
              <w:rPr>
                <w:sz w:val="18"/>
                <w:szCs w:val="18"/>
                <w:lang w:val="en-US"/>
              </w:rPr>
            </w:pPr>
            <w:r w:rsidRPr="00AD0559">
              <w:rPr>
                <w:rFonts w:ascii="MS Gothic" w:eastAsia="MS Gothic" w:hAnsi="MS Gothic" w:cs="MS Gothic"/>
                <w:color w:val="00B050"/>
                <w:sz w:val="18"/>
                <w:szCs w:val="18"/>
                <w:lang w:val="en-US"/>
              </w:rPr>
              <w:t xml:space="preserve">    </w:t>
            </w:r>
            <w:r w:rsidRPr="00AD0559">
              <w:rPr>
                <w:rFonts w:ascii="MS Gothic" w:eastAsia="MS Gothic" w:hAnsi="MS Gothic" w:cs="MS Gothic" w:hint="eastAsia"/>
                <w:color w:val="00B050"/>
                <w:sz w:val="18"/>
                <w:szCs w:val="18"/>
                <w:lang w:val="en-US"/>
              </w:rPr>
              <w:t>✔</w:t>
            </w:r>
            <w:r w:rsidRPr="00AD0559">
              <w:rPr>
                <w:sz w:val="18"/>
                <w:szCs w:val="18"/>
                <w:lang w:val="en-US"/>
              </w:rPr>
              <w:t>Check passed</w:t>
            </w:r>
          </w:p>
          <w:p w:rsidR="00B336E9" w:rsidRDefault="00B336E9"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S115</w:t>
            </w:r>
          </w:p>
          <w:p w:rsidR="00B336E9" w:rsidRDefault="00B336E9" w:rsidP="002A414A">
            <w:pPr>
              <w:rPr>
                <w:sz w:val="18"/>
                <w:lang w:val="en-US"/>
              </w:rPr>
            </w:pPr>
          </w:p>
          <w:p w:rsidR="00B336E9" w:rsidRDefault="00B336E9" w:rsidP="002A414A">
            <w:pPr>
              <w:rPr>
                <w:sz w:val="18"/>
                <w:lang w:val="en-US"/>
              </w:rPr>
            </w:pPr>
          </w:p>
        </w:tc>
        <w:tc>
          <w:tcPr>
            <w:tcW w:w="1056" w:type="dxa"/>
            <w:tcBorders>
              <w:bottom w:val="single" w:sz="4" w:space="0" w:color="auto"/>
            </w:tcBorders>
          </w:tcPr>
          <w:p w:rsidR="00B336E9" w:rsidRDefault="00B336E9" w:rsidP="002A414A">
            <w:pPr>
              <w:rPr>
                <w:sz w:val="18"/>
                <w:lang w:val="en-US"/>
              </w:rPr>
            </w:pPr>
            <w:r>
              <w:rPr>
                <w:sz w:val="18"/>
                <w:lang w:val="en-US"/>
              </w:rPr>
              <w:t>S114</w:t>
            </w:r>
          </w:p>
          <w:p w:rsidR="00B336E9" w:rsidRDefault="00B336E9" w:rsidP="002A414A">
            <w:pPr>
              <w:rPr>
                <w:sz w:val="18"/>
                <w:lang w:val="en-US"/>
              </w:rPr>
            </w:pPr>
          </w:p>
          <w:p w:rsidR="00B336E9" w:rsidRDefault="00B336E9" w:rsidP="002A414A">
            <w:pPr>
              <w:rPr>
                <w:sz w:val="18"/>
                <w:lang w:val="en-US"/>
              </w:rPr>
            </w:pPr>
          </w:p>
          <w:p w:rsidR="00B336E9" w:rsidRDefault="00B336E9" w:rsidP="002A414A">
            <w:pPr>
              <w:rPr>
                <w:sz w:val="18"/>
                <w:lang w:val="en-US"/>
              </w:rPr>
            </w:pPr>
          </w:p>
          <w:p w:rsidR="00B336E9" w:rsidRDefault="00B336E9" w:rsidP="002A414A">
            <w:pPr>
              <w:rPr>
                <w:sz w:val="18"/>
                <w:lang w:val="en-US"/>
              </w:rPr>
            </w:pPr>
          </w:p>
          <w:p w:rsidR="00B336E9" w:rsidRDefault="00B336E9" w:rsidP="002A414A">
            <w:pPr>
              <w:rPr>
                <w:sz w:val="18"/>
                <w:lang w:val="en-US"/>
              </w:rPr>
            </w:pPr>
            <w:r>
              <w:rPr>
                <w:sz w:val="18"/>
                <w:lang w:val="en-US"/>
              </w:rPr>
              <w:t>S115</w:t>
            </w:r>
          </w:p>
        </w:tc>
        <w:tc>
          <w:tcPr>
            <w:tcW w:w="4360" w:type="dxa"/>
            <w:tcBorders>
              <w:bottom w:val="single" w:sz="4" w:space="0" w:color="auto"/>
            </w:tcBorders>
          </w:tcPr>
          <w:p w:rsidR="00B336E9" w:rsidRPr="003B692A" w:rsidRDefault="00B336E9" w:rsidP="002A414A">
            <w:pPr>
              <w:rPr>
                <w:sz w:val="18"/>
                <w:lang w:val="en-US"/>
              </w:rPr>
            </w:pPr>
            <w:r w:rsidRPr="003B692A">
              <w:rPr>
                <w:sz w:val="18"/>
                <w:lang w:val="en-US"/>
              </w:rPr>
              <w:t xml:space="preserve">Invalid code. </w:t>
            </w:r>
          </w:p>
          <w:p w:rsidR="00B336E9" w:rsidRPr="003B692A" w:rsidRDefault="00B336E9" w:rsidP="002A414A">
            <w:pPr>
              <w:rPr>
                <w:sz w:val="18"/>
                <w:lang w:val="en-US"/>
              </w:rPr>
            </w:pPr>
          </w:p>
          <w:p w:rsidR="00B336E9" w:rsidRPr="003B692A" w:rsidRDefault="00B336E9" w:rsidP="002A414A">
            <w:pPr>
              <w:rPr>
                <w:sz w:val="18"/>
                <w:lang w:val="en-US"/>
              </w:rPr>
            </w:pPr>
          </w:p>
          <w:p w:rsidR="00B336E9" w:rsidRDefault="00B336E9" w:rsidP="002A414A">
            <w:pPr>
              <w:rPr>
                <w:sz w:val="18"/>
                <w:lang w:val="en-US"/>
              </w:rPr>
            </w:pPr>
          </w:p>
          <w:p w:rsidR="00B336E9" w:rsidRPr="003B692A" w:rsidRDefault="00B336E9" w:rsidP="002A414A">
            <w:pPr>
              <w:rPr>
                <w:sz w:val="18"/>
                <w:lang w:val="en-US"/>
              </w:rPr>
            </w:pPr>
          </w:p>
          <w:p w:rsidR="00B336E9" w:rsidRPr="003B692A" w:rsidRDefault="00B336E9" w:rsidP="0061173A">
            <w:pPr>
              <w:rPr>
                <w:sz w:val="18"/>
                <w:lang w:val="en-US"/>
              </w:rPr>
            </w:pPr>
            <w:r>
              <w:rPr>
                <w:sz w:val="18"/>
                <w:lang w:val="en-US"/>
              </w:rPr>
              <w:t>Incoherent information.</w:t>
            </w:r>
          </w:p>
        </w:tc>
        <w:tc>
          <w:tcPr>
            <w:tcW w:w="992" w:type="dxa"/>
            <w:tcBorders>
              <w:bottom w:val="single" w:sz="4" w:space="0" w:color="auto"/>
            </w:tcBorders>
          </w:tcPr>
          <w:p w:rsidR="00B336E9" w:rsidRDefault="00B336E9" w:rsidP="002A414A">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B336E9" w:rsidRDefault="00B336E9" w:rsidP="002A414A">
            <w:pPr>
              <w:jc w:val="center"/>
              <w:rPr>
                <w:rFonts w:ascii="Calibri" w:eastAsia="Times New Roman" w:hAnsi="Calibri" w:cs="Times New Roman"/>
                <w:b/>
                <w:bCs/>
                <w:color w:val="FF0000"/>
                <w:sz w:val="18"/>
                <w:lang w:eastAsia="fr-FR"/>
              </w:rPr>
            </w:pPr>
          </w:p>
          <w:p w:rsidR="00B336E9" w:rsidRDefault="00B336E9" w:rsidP="002A414A">
            <w:pPr>
              <w:jc w:val="center"/>
              <w:rPr>
                <w:rFonts w:ascii="Calibri" w:eastAsia="Times New Roman" w:hAnsi="Calibri" w:cs="Times New Roman"/>
                <w:b/>
                <w:bCs/>
                <w:color w:val="FF0000"/>
                <w:sz w:val="18"/>
                <w:lang w:eastAsia="fr-FR"/>
              </w:rPr>
            </w:pPr>
          </w:p>
          <w:p w:rsidR="00B336E9" w:rsidRDefault="00B336E9" w:rsidP="002A414A">
            <w:pPr>
              <w:jc w:val="center"/>
              <w:rPr>
                <w:rFonts w:ascii="Calibri" w:eastAsia="Times New Roman" w:hAnsi="Calibri" w:cs="Times New Roman"/>
                <w:b/>
                <w:bCs/>
                <w:color w:val="FF0000"/>
                <w:sz w:val="18"/>
                <w:lang w:eastAsia="fr-FR"/>
              </w:rPr>
            </w:pPr>
          </w:p>
          <w:p w:rsidR="00B336E9" w:rsidRDefault="00B336E9" w:rsidP="002A414A">
            <w:pPr>
              <w:jc w:val="center"/>
              <w:rPr>
                <w:rFonts w:ascii="Calibri" w:eastAsia="Times New Roman" w:hAnsi="Calibri" w:cs="Times New Roman"/>
                <w:b/>
                <w:bCs/>
                <w:color w:val="FF0000"/>
                <w:sz w:val="18"/>
                <w:lang w:eastAsia="fr-FR"/>
              </w:rPr>
            </w:pPr>
          </w:p>
          <w:p w:rsidR="00B336E9" w:rsidRPr="003471FE" w:rsidRDefault="00B336E9" w:rsidP="002A414A">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tcBorders>
              <w:bottom w:val="single" w:sz="4" w:space="0" w:color="auto"/>
            </w:tcBorders>
          </w:tcPr>
          <w:p w:rsidR="00B336E9" w:rsidRPr="003B692A" w:rsidRDefault="00B336E9" w:rsidP="0061173A">
            <w:pPr>
              <w:rPr>
                <w:sz w:val="18"/>
                <w:lang w:val="en-US"/>
              </w:rPr>
            </w:pPr>
            <w:r w:rsidRPr="003B692A">
              <w:rPr>
                <w:sz w:val="18"/>
                <w:lang w:val="en-US"/>
              </w:rPr>
              <w:t xml:space="preserve">Invalid code. Please check the </w:t>
            </w:r>
            <w:hyperlink r:id="rId27"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B336E9" w:rsidRDefault="00B336E9" w:rsidP="002A414A">
            <w:pPr>
              <w:rPr>
                <w:sz w:val="18"/>
                <w:lang w:val="en-US"/>
              </w:rPr>
            </w:pPr>
          </w:p>
          <w:p w:rsidR="00B336E9" w:rsidRDefault="00B336E9" w:rsidP="002A414A">
            <w:pPr>
              <w:rPr>
                <w:sz w:val="18"/>
                <w:lang w:val="en-US"/>
              </w:rPr>
            </w:pPr>
          </w:p>
          <w:p w:rsidR="00B336E9" w:rsidRDefault="00B336E9" w:rsidP="002A414A">
            <w:pPr>
              <w:rPr>
                <w:sz w:val="18"/>
                <w:lang w:val="en-US"/>
              </w:rPr>
            </w:pPr>
          </w:p>
          <w:p w:rsidR="00B336E9" w:rsidRDefault="00B336E9" w:rsidP="002A414A">
            <w:pPr>
              <w:rPr>
                <w:rFonts w:ascii="Calibri" w:hAnsi="Calibri"/>
                <w:sz w:val="18"/>
                <w:szCs w:val="18"/>
                <w:lang w:val="en-US"/>
              </w:rPr>
            </w:pPr>
            <w:r w:rsidRPr="003B692A">
              <w:rPr>
                <w:sz w:val="18"/>
                <w:lang w:val="en-US"/>
              </w:rPr>
              <w:t>Incoherent information provided.</w:t>
            </w:r>
            <w:r>
              <w:rPr>
                <w:sz w:val="18"/>
                <w:lang w:val="en-US"/>
              </w:rPr>
              <w:t xml:space="preserve"> 6</w:t>
            </w:r>
            <w:r w:rsidRPr="003B692A">
              <w:rPr>
                <w:sz w:val="18"/>
                <w:lang w:val="en-US"/>
              </w:rPr>
              <w:t>.</w:t>
            </w:r>
            <w:r>
              <w:rPr>
                <w:sz w:val="18"/>
                <w:lang w:val="en-US"/>
              </w:rPr>
              <w:t>3</w:t>
            </w:r>
            <w:r w:rsidRPr="003B692A">
              <w:rPr>
                <w:sz w:val="18"/>
                <w:lang w:val="en-US"/>
              </w:rPr>
              <w:t xml:space="preserve"> Type of estimate should be empty when </w:t>
            </w:r>
            <w:r w:rsidRPr="00AD0559">
              <w:rPr>
                <w:rFonts w:eastAsia="MS Mincho"/>
                <w:sz w:val="18"/>
                <w:szCs w:val="18"/>
                <w:lang w:val="en-US"/>
              </w:rPr>
              <w:t xml:space="preserve">Population size </w:t>
            </w:r>
            <w:r w:rsidRPr="003B692A">
              <w:rPr>
                <w:rFonts w:ascii="Calibri" w:hAnsi="Calibri"/>
                <w:sz w:val="18"/>
                <w:lang w:val="en-US"/>
              </w:rPr>
              <w:t xml:space="preserve">Method used is </w:t>
            </w:r>
            <w:r w:rsidRPr="003B692A">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sidRPr="003B692A">
              <w:rPr>
                <w:sz w:val="18"/>
                <w:lang w:val="en-US"/>
              </w:rPr>
              <w:t>'.</w:t>
            </w:r>
          </w:p>
          <w:p w:rsidR="00B336E9" w:rsidRPr="00054B65" w:rsidRDefault="00B336E9" w:rsidP="002A414A">
            <w:pPr>
              <w:rPr>
                <w:sz w:val="18"/>
                <w:szCs w:val="18"/>
                <w:lang w:val="en-US"/>
              </w:rPr>
            </w:pPr>
            <w:r w:rsidRPr="00054B65">
              <w:rPr>
                <w:rFonts w:ascii="Calibri" w:hAnsi="Calibri"/>
                <w:sz w:val="18"/>
                <w:szCs w:val="18"/>
                <w:lang w:val="en-US"/>
              </w:rPr>
              <w:t xml:space="preserve">When the method is assessed as </w:t>
            </w:r>
            <w:r w:rsidRPr="00054B65">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sidRPr="00054B65">
              <w:rPr>
                <w:sz w:val="18"/>
                <w:szCs w:val="18"/>
                <w:lang w:val="en-US"/>
              </w:rPr>
              <w:t>', the type of est</w:t>
            </w:r>
            <w:r>
              <w:rPr>
                <w:sz w:val="18"/>
                <w:szCs w:val="18"/>
                <w:lang w:val="en-US"/>
              </w:rPr>
              <w:t xml:space="preserve">imate used for the population size </w:t>
            </w:r>
            <w:r w:rsidRPr="00054B65">
              <w:rPr>
                <w:sz w:val="18"/>
                <w:szCs w:val="18"/>
                <w:lang w:val="en-US"/>
              </w:rPr>
              <w:t>cannot be defined. If you want to report an estimate based on a method using l</w:t>
            </w:r>
            <w:r>
              <w:rPr>
                <w:sz w:val="18"/>
                <w:szCs w:val="18"/>
                <w:lang w:val="en-US"/>
              </w:rPr>
              <w:t>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w:t>
            </w:r>
            <w:r w:rsidRPr="00054B65">
              <w:rPr>
                <w:sz w:val="18"/>
                <w:szCs w:val="18"/>
                <w:lang w:val="en-US"/>
              </w:rPr>
              <w:t xml:space="preserve"> for the method used.</w:t>
            </w:r>
          </w:p>
          <w:p w:rsidR="00B336E9" w:rsidRDefault="00B336E9" w:rsidP="002A414A">
            <w:pPr>
              <w:rPr>
                <w:sz w:val="18"/>
                <w:lang w:val="en-US"/>
              </w:rPr>
            </w:pPr>
          </w:p>
        </w:tc>
      </w:tr>
      <w:tr w:rsidR="00B336E9" w:rsidRPr="00231DC8" w:rsidTr="00B336E9">
        <w:trPr>
          <w:trHeight w:val="618"/>
        </w:trPr>
        <w:tc>
          <w:tcPr>
            <w:tcW w:w="1384" w:type="dxa"/>
            <w:vMerge/>
            <w:shd w:val="clear" w:color="auto" w:fill="5F497A" w:themeFill="accent4" w:themeFillShade="BF"/>
            <w:textDirection w:val="btLr"/>
            <w:vAlign w:val="center"/>
          </w:tcPr>
          <w:p w:rsidR="00B336E9" w:rsidRDefault="00B336E9" w:rsidP="00E947F4">
            <w:pPr>
              <w:ind w:left="113" w:right="113"/>
              <w:jc w:val="center"/>
              <w:rPr>
                <w:sz w:val="18"/>
                <w:lang w:val="en-US"/>
              </w:rPr>
            </w:pPr>
          </w:p>
        </w:tc>
        <w:tc>
          <w:tcPr>
            <w:tcW w:w="1809" w:type="dxa"/>
          </w:tcPr>
          <w:p w:rsidR="00B336E9" w:rsidRPr="000D4F16" w:rsidRDefault="00B336E9" w:rsidP="00E947F4">
            <w:pPr>
              <w:rPr>
                <w:sz w:val="18"/>
                <w:szCs w:val="18"/>
                <w:lang w:val="en-US"/>
              </w:rPr>
            </w:pPr>
          </w:p>
        </w:tc>
        <w:tc>
          <w:tcPr>
            <w:tcW w:w="3231" w:type="dxa"/>
          </w:tcPr>
          <w:p w:rsidR="00B336E9" w:rsidRPr="00EF6742" w:rsidRDefault="00B336E9" w:rsidP="002A414A">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B336E9" w:rsidRPr="00EF6742" w:rsidRDefault="00B336E9"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336E9" w:rsidRDefault="00B336E9"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S116</w:t>
            </w:r>
          </w:p>
          <w:p w:rsidR="00B336E9" w:rsidRDefault="00B336E9" w:rsidP="002A414A">
            <w:pPr>
              <w:rPr>
                <w:sz w:val="18"/>
                <w:lang w:val="en-US"/>
              </w:rPr>
            </w:pPr>
          </w:p>
          <w:p w:rsidR="00B336E9" w:rsidRDefault="00B336E9" w:rsidP="002A414A">
            <w:pPr>
              <w:rPr>
                <w:sz w:val="18"/>
                <w:lang w:val="en-US"/>
              </w:rPr>
            </w:pPr>
          </w:p>
        </w:tc>
        <w:tc>
          <w:tcPr>
            <w:tcW w:w="1056" w:type="dxa"/>
          </w:tcPr>
          <w:p w:rsidR="00B336E9" w:rsidRDefault="00B336E9" w:rsidP="002A414A">
            <w:pPr>
              <w:rPr>
                <w:sz w:val="18"/>
                <w:lang w:val="en-US"/>
              </w:rPr>
            </w:pPr>
            <w:r>
              <w:rPr>
                <w:sz w:val="18"/>
                <w:lang w:val="en-US"/>
              </w:rPr>
              <w:t>S116</w:t>
            </w:r>
          </w:p>
        </w:tc>
        <w:tc>
          <w:tcPr>
            <w:tcW w:w="4360" w:type="dxa"/>
          </w:tcPr>
          <w:p w:rsidR="00B336E9" w:rsidRDefault="00B336E9" w:rsidP="002A414A">
            <w:pPr>
              <w:rPr>
                <w:rFonts w:ascii="Calibri" w:hAnsi="Calibri"/>
                <w:sz w:val="18"/>
                <w:lang w:val="en-US"/>
              </w:rPr>
            </w:pPr>
            <w:r>
              <w:rPr>
                <w:sz w:val="18"/>
                <w:lang w:val="en-US"/>
              </w:rPr>
              <w:t>Mandatory information missing.</w:t>
            </w:r>
          </w:p>
          <w:p w:rsidR="00B336E9" w:rsidRPr="003B692A" w:rsidRDefault="00B336E9" w:rsidP="002A414A">
            <w:pPr>
              <w:rPr>
                <w:sz w:val="18"/>
                <w:lang w:val="en-US"/>
              </w:rPr>
            </w:pPr>
          </w:p>
        </w:tc>
        <w:tc>
          <w:tcPr>
            <w:tcW w:w="992" w:type="dxa"/>
          </w:tcPr>
          <w:p w:rsidR="00B336E9" w:rsidRPr="00660C76" w:rsidRDefault="00B336E9" w:rsidP="002A414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B336E9" w:rsidRDefault="00B336E9" w:rsidP="0061173A">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r>
              <w:rPr>
                <w:rFonts w:ascii="Calibri" w:hAnsi="Calibri"/>
                <w:sz w:val="18"/>
                <w:lang w:val="en-US"/>
              </w:rPr>
              <w:t>.</w:t>
            </w:r>
          </w:p>
          <w:p w:rsidR="00B336E9" w:rsidRDefault="00B336E9" w:rsidP="002A414A">
            <w:pPr>
              <w:rPr>
                <w:sz w:val="18"/>
                <w:lang w:val="en-US"/>
              </w:rPr>
            </w:pPr>
          </w:p>
        </w:tc>
      </w:tr>
      <w:tr w:rsidR="009E4C3F" w:rsidRPr="00231DC8" w:rsidTr="0076319A">
        <w:tc>
          <w:tcPr>
            <w:tcW w:w="1384" w:type="dxa"/>
            <w:shd w:val="clear" w:color="auto" w:fill="C4BC96" w:themeFill="background2" w:themeFillShade="BF"/>
            <w:vAlign w:val="center"/>
          </w:tcPr>
          <w:p w:rsidR="009E4C3F" w:rsidRPr="009245B7" w:rsidRDefault="009E4C3F"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9E4C3F" w:rsidRPr="000D4F16" w:rsidRDefault="009E4C3F" w:rsidP="00AD0559">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.6</w:t>
            </w:r>
            <w:r>
              <w:rPr>
                <w:sz w:val="20"/>
                <w:szCs w:val="18"/>
                <w:lang w:val="en-US"/>
              </w:rPr>
              <w:t xml:space="preserve">.7 </w:t>
            </w:r>
            <w:r w:rsidRPr="00324187">
              <w:rPr>
                <w:rFonts w:ascii="Calibri" w:hAnsi="Calibri"/>
                <w:sz w:val="20"/>
                <w:lang w:val="en-US"/>
              </w:rPr>
              <w:t>Short-term trend Period</w:t>
            </w:r>
          </w:p>
        </w:tc>
      </w:tr>
      <w:tr w:rsidR="009E4C3F" w:rsidRPr="00AD0559" w:rsidTr="0076319A">
        <w:trPr>
          <w:trHeight w:val="435"/>
        </w:trPr>
        <w:tc>
          <w:tcPr>
            <w:tcW w:w="1384" w:type="dxa"/>
            <w:shd w:val="clear" w:color="auto" w:fill="B8CCE4" w:themeFill="accent1" w:themeFillTint="66"/>
            <w:vAlign w:val="center"/>
          </w:tcPr>
          <w:p w:rsidR="009E4C3F" w:rsidRPr="000435C8" w:rsidRDefault="009E4C3F" w:rsidP="0076319A">
            <w:pPr>
              <w:jc w:val="center"/>
              <w:rPr>
                <w:b/>
                <w:sz w:val="18"/>
                <w:lang w:val="en-US"/>
              </w:rPr>
            </w:pPr>
          </w:p>
        </w:tc>
        <w:tc>
          <w:tcPr>
            <w:tcW w:w="5040" w:type="dxa"/>
            <w:gridSpan w:val="2"/>
            <w:shd w:val="clear" w:color="auto" w:fill="B8CCE4" w:themeFill="accent1" w:themeFillTint="66"/>
            <w:vAlign w:val="center"/>
          </w:tcPr>
          <w:p w:rsidR="009E4C3F" w:rsidRPr="000435C8" w:rsidRDefault="009E4C3F"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9E4C3F" w:rsidRPr="000435C8" w:rsidRDefault="009E4C3F"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9E4C3F" w:rsidRPr="000435C8" w:rsidRDefault="009E4C3F"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9E4C3F" w:rsidRPr="000435C8" w:rsidRDefault="009E4C3F"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9E4C3F" w:rsidRPr="000435C8" w:rsidRDefault="009E4C3F" w:rsidP="002A414A">
            <w:pPr>
              <w:jc w:val="center"/>
              <w:rPr>
                <w:b/>
                <w:sz w:val="18"/>
                <w:lang w:val="en-US"/>
              </w:rPr>
            </w:pPr>
            <w:r w:rsidRPr="000435C8">
              <w:rPr>
                <w:b/>
                <w:sz w:val="18"/>
                <w:lang w:val="en-US"/>
              </w:rPr>
              <w:t>Description for users</w:t>
            </w:r>
          </w:p>
        </w:tc>
      </w:tr>
      <w:tr w:rsidR="009E4C3F" w:rsidRPr="00231DC8" w:rsidTr="009E4C3F">
        <w:trPr>
          <w:cantSplit/>
          <w:trHeight w:val="1923"/>
        </w:trPr>
        <w:tc>
          <w:tcPr>
            <w:tcW w:w="1384" w:type="dxa"/>
            <w:shd w:val="clear" w:color="auto" w:fill="B8CCE4" w:themeFill="accent1" w:themeFillTint="66"/>
            <w:textDirection w:val="btLr"/>
            <w:vAlign w:val="center"/>
          </w:tcPr>
          <w:p w:rsidR="009E4C3F" w:rsidRPr="00324187" w:rsidRDefault="009E4C3F" w:rsidP="009E4C3F">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9E4C3F" w:rsidRPr="00324187" w:rsidRDefault="009E4C3F" w:rsidP="002A414A">
            <w:pPr>
              <w:rPr>
                <w:rFonts w:ascii="Calibri" w:hAnsi="Calibri"/>
                <w:sz w:val="18"/>
                <w:lang w:val="en-US"/>
              </w:rPr>
            </w:pPr>
            <w:r w:rsidRPr="00324187">
              <w:rPr>
                <w:sz w:val="18"/>
                <w:lang w:val="en-US"/>
              </w:rPr>
              <w:t>If ‘</w:t>
            </w:r>
            <w:r w:rsidRPr="00324187">
              <w:rPr>
                <w:rFonts w:ascii="Calibri" w:hAnsi="Calibri"/>
                <w:sz w:val="18"/>
                <w:lang w:val="en-US"/>
              </w:rPr>
              <w:t>Short-term trend Period’ is present</w:t>
            </w:r>
          </w:p>
          <w:p w:rsidR="009E4C3F" w:rsidRPr="00324187" w:rsidRDefault="009E4C3F" w:rsidP="002A414A">
            <w:pPr>
              <w:rPr>
                <w:sz w:val="18"/>
                <w:lang w:val="en-US"/>
              </w:rPr>
            </w:pPr>
          </w:p>
          <w:p w:rsidR="009E4C3F" w:rsidRPr="00324187" w:rsidRDefault="009E4C3F" w:rsidP="002A414A">
            <w:pPr>
              <w:rPr>
                <w:sz w:val="18"/>
                <w:lang w:val="en-US"/>
              </w:rPr>
            </w:pPr>
          </w:p>
        </w:tc>
        <w:tc>
          <w:tcPr>
            <w:tcW w:w="3231" w:type="dxa"/>
          </w:tcPr>
          <w:p w:rsidR="009E4C3F" w:rsidRPr="00324187" w:rsidRDefault="009E4C3F" w:rsidP="002A414A">
            <w:pPr>
              <w:rPr>
                <w:sz w:val="18"/>
                <w:lang w:val="en-US"/>
              </w:rPr>
            </w:pPr>
            <w:r w:rsidRPr="00324187">
              <w:rPr>
                <w:sz w:val="18"/>
                <w:lang w:val="en-US"/>
              </w:rPr>
              <w:t>1. Check if date has valid format: should be like YYYY-YYYY.</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9E4C3F"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S117</w:t>
            </w:r>
          </w:p>
          <w:p w:rsidR="009E4C3F" w:rsidRPr="00324187" w:rsidRDefault="009E4C3F" w:rsidP="002A414A">
            <w:pPr>
              <w:rPr>
                <w:sz w:val="18"/>
                <w:lang w:val="en-US"/>
              </w:rPr>
            </w:pPr>
          </w:p>
          <w:p w:rsidR="009E4C3F" w:rsidRPr="00324187" w:rsidRDefault="009E4C3F" w:rsidP="002A414A">
            <w:pPr>
              <w:rPr>
                <w:sz w:val="18"/>
                <w:lang w:val="en-US"/>
              </w:rPr>
            </w:pPr>
            <w:r w:rsidRPr="00324187">
              <w:rPr>
                <w:sz w:val="18"/>
                <w:lang w:val="en-US"/>
              </w:rPr>
              <w:t>2. If check</w:t>
            </w:r>
            <w:r>
              <w:rPr>
                <w:sz w:val="18"/>
                <w:lang w:val="en-US"/>
              </w:rPr>
              <w:t xml:space="preserve"> passed, check if YYYY1 ≤ YYYY2</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S118</w:t>
            </w:r>
          </w:p>
          <w:p w:rsidR="009E4C3F" w:rsidRPr="00324187" w:rsidRDefault="009E4C3F" w:rsidP="002A414A">
            <w:pPr>
              <w:rPr>
                <w:sz w:val="18"/>
                <w:lang w:val="en-US"/>
              </w:rPr>
            </w:pPr>
          </w:p>
        </w:tc>
        <w:tc>
          <w:tcPr>
            <w:tcW w:w="1056" w:type="dxa"/>
          </w:tcPr>
          <w:p w:rsidR="009E4C3F" w:rsidRDefault="009E4C3F" w:rsidP="002A414A">
            <w:pPr>
              <w:rPr>
                <w:sz w:val="18"/>
                <w:lang w:val="en-US"/>
              </w:rPr>
            </w:pPr>
            <w:r>
              <w:rPr>
                <w:sz w:val="18"/>
                <w:lang w:val="en-US"/>
              </w:rPr>
              <w:t>S117</w:t>
            </w:r>
          </w:p>
          <w:p w:rsidR="009E4C3F" w:rsidRPr="00324187" w:rsidRDefault="009E4C3F" w:rsidP="002A414A">
            <w:pPr>
              <w:rPr>
                <w:sz w:val="18"/>
                <w:lang w:val="en-US"/>
              </w:rPr>
            </w:pPr>
          </w:p>
          <w:p w:rsidR="009E4C3F" w:rsidRPr="00324187" w:rsidRDefault="009E4C3F" w:rsidP="002A414A">
            <w:pPr>
              <w:rPr>
                <w:sz w:val="18"/>
                <w:lang w:val="en-US"/>
              </w:rPr>
            </w:pPr>
          </w:p>
          <w:p w:rsidR="009E4C3F" w:rsidRPr="00324187" w:rsidRDefault="009E4C3F" w:rsidP="002A414A">
            <w:pPr>
              <w:rPr>
                <w:sz w:val="18"/>
                <w:lang w:val="en-US"/>
              </w:rPr>
            </w:pPr>
          </w:p>
          <w:p w:rsidR="009E4C3F" w:rsidRPr="00324187" w:rsidRDefault="009E4C3F" w:rsidP="002A414A">
            <w:pPr>
              <w:rPr>
                <w:sz w:val="18"/>
                <w:lang w:val="en-US"/>
              </w:rPr>
            </w:pPr>
          </w:p>
          <w:p w:rsidR="009E4C3F" w:rsidRPr="00324187" w:rsidRDefault="009E4C3F" w:rsidP="002A414A">
            <w:pPr>
              <w:rPr>
                <w:sz w:val="18"/>
                <w:lang w:val="en-US"/>
              </w:rPr>
            </w:pPr>
            <w:r>
              <w:rPr>
                <w:sz w:val="18"/>
                <w:lang w:val="en-US"/>
              </w:rPr>
              <w:t>S118</w:t>
            </w:r>
          </w:p>
        </w:tc>
        <w:tc>
          <w:tcPr>
            <w:tcW w:w="4360" w:type="dxa"/>
          </w:tcPr>
          <w:p w:rsidR="009E4C3F" w:rsidRPr="00324187" w:rsidRDefault="009E4C3F" w:rsidP="002A414A">
            <w:pPr>
              <w:rPr>
                <w:rFonts w:ascii="Calibri" w:hAnsi="Calibri"/>
                <w:b/>
                <w:bCs/>
                <w:color w:val="31869B"/>
                <w:sz w:val="18"/>
                <w:lang w:val="en-US"/>
              </w:rPr>
            </w:pPr>
            <w:r>
              <w:rPr>
                <w:sz w:val="18"/>
                <w:lang w:val="en-US"/>
              </w:rPr>
              <w:t>Incorrect data format.</w:t>
            </w: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FFC000"/>
                <w:sz w:val="18"/>
                <w:lang w:val="en-US"/>
              </w:rPr>
            </w:pPr>
          </w:p>
          <w:p w:rsidR="009E4C3F" w:rsidRPr="00324187" w:rsidRDefault="009E4C3F" w:rsidP="002A414A">
            <w:pPr>
              <w:jc w:val="center"/>
              <w:rPr>
                <w:rFonts w:ascii="Calibri" w:hAnsi="Calibri"/>
                <w:b/>
                <w:bCs/>
                <w:color w:val="FFC000"/>
                <w:sz w:val="18"/>
                <w:lang w:val="en-US"/>
              </w:rPr>
            </w:pPr>
          </w:p>
          <w:p w:rsidR="009E4C3F" w:rsidRPr="00324187" w:rsidRDefault="009E4C3F" w:rsidP="0061173A">
            <w:pPr>
              <w:rPr>
                <w:rFonts w:ascii="Calibri" w:hAnsi="Calibri"/>
                <w:b/>
                <w:bCs/>
                <w:color w:val="FFC000"/>
                <w:sz w:val="18"/>
                <w:lang w:val="en-US"/>
              </w:rPr>
            </w:pPr>
            <w:r>
              <w:rPr>
                <w:sz w:val="18"/>
                <w:lang w:val="en-US"/>
              </w:rPr>
              <w:t>Incoherent information.</w:t>
            </w:r>
          </w:p>
        </w:tc>
        <w:tc>
          <w:tcPr>
            <w:tcW w:w="992" w:type="dxa"/>
          </w:tcPr>
          <w:p w:rsidR="009E4C3F" w:rsidRPr="00324187" w:rsidRDefault="009E4C3F" w:rsidP="002A414A">
            <w:pPr>
              <w:jc w:val="center"/>
              <w:rPr>
                <w:rFonts w:ascii="Calibri" w:hAnsi="Calibri"/>
                <w:b/>
                <w:bCs/>
                <w:color w:val="31869B"/>
                <w:sz w:val="18"/>
              </w:rPr>
            </w:pPr>
            <w:r w:rsidRPr="00324187">
              <w:rPr>
                <w:rFonts w:ascii="Calibri" w:hAnsi="Calibri"/>
                <w:b/>
                <w:bCs/>
                <w:color w:val="31869B"/>
                <w:sz w:val="18"/>
              </w:rPr>
              <w:t>ERROR</w:t>
            </w: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31869B"/>
                <w:sz w:val="18"/>
              </w:rPr>
            </w:pPr>
            <w:r w:rsidRPr="00324187">
              <w:rPr>
                <w:rFonts w:ascii="Calibri" w:hAnsi="Calibri"/>
                <w:b/>
                <w:bCs/>
                <w:color w:val="31869B"/>
                <w:sz w:val="18"/>
              </w:rPr>
              <w:t>ERROR</w:t>
            </w:r>
          </w:p>
          <w:p w:rsidR="009E4C3F" w:rsidRPr="00324187" w:rsidRDefault="009E4C3F" w:rsidP="002A414A">
            <w:pPr>
              <w:jc w:val="center"/>
              <w:rPr>
                <w:rFonts w:ascii="Calibri" w:hAnsi="Calibri"/>
                <w:b/>
                <w:bCs/>
                <w:color w:val="31869B"/>
                <w:sz w:val="18"/>
                <w:lang w:val="en-US"/>
              </w:rPr>
            </w:pPr>
          </w:p>
          <w:p w:rsidR="009E4C3F" w:rsidRPr="00324187" w:rsidRDefault="009E4C3F" w:rsidP="002A414A">
            <w:pPr>
              <w:jc w:val="center"/>
              <w:rPr>
                <w:rFonts w:ascii="Calibri" w:hAnsi="Calibri"/>
                <w:b/>
                <w:bCs/>
                <w:color w:val="31869B"/>
                <w:sz w:val="18"/>
                <w:lang w:val="en-US"/>
              </w:rPr>
            </w:pPr>
          </w:p>
        </w:tc>
        <w:tc>
          <w:tcPr>
            <w:tcW w:w="2835" w:type="dxa"/>
          </w:tcPr>
          <w:p w:rsidR="009E4C3F" w:rsidRPr="00324187" w:rsidRDefault="009E4C3F" w:rsidP="0061173A">
            <w:pPr>
              <w:rPr>
                <w:rFonts w:ascii="Calibri" w:hAnsi="Calibri"/>
                <w:b/>
                <w:bCs/>
                <w:color w:val="31869B"/>
                <w:sz w:val="18"/>
                <w:lang w:val="en-US"/>
              </w:rPr>
            </w:pPr>
            <w:r>
              <w:rPr>
                <w:sz w:val="18"/>
                <w:lang w:val="en-US"/>
              </w:rPr>
              <w:t>Incorrect data format</w:t>
            </w:r>
            <w:r w:rsidRPr="00324187">
              <w:rPr>
                <w:sz w:val="18"/>
                <w:lang w:val="en-US"/>
              </w:rPr>
              <w:t>, it must be YYYY-YYYY.</w:t>
            </w:r>
          </w:p>
          <w:p w:rsidR="009E4C3F" w:rsidRDefault="009E4C3F" w:rsidP="0061173A">
            <w:pPr>
              <w:rPr>
                <w:rFonts w:ascii="Calibri" w:hAnsi="Calibri"/>
                <w:b/>
                <w:bCs/>
                <w:color w:val="31869B"/>
                <w:sz w:val="18"/>
                <w:lang w:val="en-US"/>
              </w:rPr>
            </w:pPr>
          </w:p>
          <w:p w:rsidR="009E4C3F" w:rsidRDefault="009E4C3F" w:rsidP="0061173A">
            <w:pPr>
              <w:rPr>
                <w:rFonts w:ascii="Calibri" w:hAnsi="Calibri"/>
                <w:b/>
                <w:bCs/>
                <w:color w:val="31869B"/>
                <w:sz w:val="18"/>
                <w:lang w:val="en-US"/>
              </w:rPr>
            </w:pPr>
          </w:p>
          <w:p w:rsidR="009E4C3F" w:rsidRDefault="009E4C3F" w:rsidP="0061173A">
            <w:pPr>
              <w:rPr>
                <w:rFonts w:ascii="Calibri" w:hAnsi="Calibri"/>
                <w:b/>
                <w:bCs/>
                <w:color w:val="31869B"/>
                <w:sz w:val="18"/>
                <w:lang w:val="en-US"/>
              </w:rPr>
            </w:pPr>
          </w:p>
          <w:p w:rsidR="009E4C3F" w:rsidRPr="00324187" w:rsidRDefault="009E4C3F" w:rsidP="0061173A">
            <w:pPr>
              <w:rPr>
                <w:rFonts w:ascii="Calibri" w:hAnsi="Calibri"/>
                <w:b/>
                <w:bCs/>
                <w:color w:val="31869B"/>
                <w:sz w:val="18"/>
                <w:lang w:val="en-US"/>
              </w:rPr>
            </w:pPr>
            <w:r w:rsidRPr="00324187">
              <w:rPr>
                <w:sz w:val="18"/>
                <w:lang w:val="en-US"/>
              </w:rPr>
              <w:t xml:space="preserve">Incoherent information provided. </w:t>
            </w:r>
            <w:r>
              <w:rPr>
                <w:sz w:val="18"/>
                <w:lang w:val="en-US"/>
              </w:rPr>
              <w:t>Year1 should be ≤ than year2</w:t>
            </w:r>
            <w:r w:rsidRPr="00324187">
              <w:rPr>
                <w:sz w:val="18"/>
                <w:lang w:val="en-US"/>
              </w:rPr>
              <w:t>.</w:t>
            </w:r>
          </w:p>
        </w:tc>
      </w:tr>
      <w:tr w:rsidR="009E4C3F" w:rsidRPr="00231DC8" w:rsidTr="009E4C3F">
        <w:trPr>
          <w:trHeight w:val="733"/>
        </w:trPr>
        <w:tc>
          <w:tcPr>
            <w:tcW w:w="1384" w:type="dxa"/>
            <w:shd w:val="clear" w:color="auto" w:fill="FABF8F" w:themeFill="accent6" w:themeFillTint="99"/>
            <w:textDirection w:val="btLr"/>
            <w:vAlign w:val="center"/>
          </w:tcPr>
          <w:p w:rsidR="009E4C3F" w:rsidRDefault="009E4C3F" w:rsidP="00E947F4">
            <w:pPr>
              <w:ind w:left="113" w:right="113"/>
              <w:jc w:val="center"/>
              <w:rPr>
                <w:sz w:val="18"/>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1</w:t>
            </w:r>
          </w:p>
        </w:tc>
        <w:tc>
          <w:tcPr>
            <w:tcW w:w="1809" w:type="dxa"/>
          </w:tcPr>
          <w:p w:rsidR="009E4C3F" w:rsidRPr="00324187" w:rsidRDefault="009E4C3F" w:rsidP="002A414A">
            <w:pPr>
              <w:rPr>
                <w:sz w:val="18"/>
                <w:lang w:val="en-US"/>
              </w:rPr>
            </w:pPr>
            <w:r w:rsidRPr="00324187">
              <w:rPr>
                <w:sz w:val="18"/>
                <w:lang w:val="en-US"/>
              </w:rPr>
              <w:t>If ‘</w:t>
            </w:r>
            <w:r w:rsidRPr="00324187">
              <w:rPr>
                <w:rFonts w:ascii="Calibri" w:hAnsi="Calibri"/>
                <w:sz w:val="18"/>
                <w:lang w:val="en-US"/>
              </w:rPr>
              <w:t>Short-term trend Period’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w:t>
            </w:r>
            <w:r w:rsidRPr="00324187">
              <w:rPr>
                <w:sz w:val="18"/>
                <w:lang w:val="en-US"/>
              </w:rPr>
              <w:t xml:space="preserve">present </w:t>
            </w:r>
          </w:p>
        </w:tc>
        <w:tc>
          <w:tcPr>
            <w:tcW w:w="3231" w:type="dxa"/>
          </w:tcPr>
          <w:p w:rsidR="009E4C3F" w:rsidRPr="00324187" w:rsidRDefault="009E4C3F" w:rsidP="002A414A">
            <w:pPr>
              <w:rPr>
                <w:sz w:val="18"/>
                <w:lang w:val="en-US"/>
              </w:rPr>
            </w:pPr>
            <w:r w:rsidRPr="00324187">
              <w:rPr>
                <w:sz w:val="18"/>
                <w:lang w:val="en-US"/>
              </w:rPr>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S119</w:t>
            </w:r>
          </w:p>
          <w:p w:rsidR="009E4C3F" w:rsidRPr="00324187" w:rsidRDefault="009E4C3F" w:rsidP="002A414A">
            <w:pPr>
              <w:rPr>
                <w:sz w:val="18"/>
                <w:lang w:val="en-US"/>
              </w:rPr>
            </w:pPr>
          </w:p>
        </w:tc>
        <w:tc>
          <w:tcPr>
            <w:tcW w:w="1056" w:type="dxa"/>
          </w:tcPr>
          <w:p w:rsidR="009E4C3F" w:rsidRPr="00324187" w:rsidRDefault="009E4C3F" w:rsidP="002A414A">
            <w:pPr>
              <w:rPr>
                <w:sz w:val="18"/>
                <w:lang w:val="en-US"/>
              </w:rPr>
            </w:pPr>
            <w:r>
              <w:rPr>
                <w:sz w:val="18"/>
                <w:lang w:val="en-US"/>
              </w:rPr>
              <w:t>S119</w:t>
            </w:r>
          </w:p>
        </w:tc>
        <w:tc>
          <w:tcPr>
            <w:tcW w:w="4360" w:type="dxa"/>
          </w:tcPr>
          <w:p w:rsidR="009E4C3F" w:rsidRPr="00324187" w:rsidRDefault="009E4C3F" w:rsidP="0061173A">
            <w:pPr>
              <w:rPr>
                <w:sz w:val="18"/>
                <w:lang w:val="en-US"/>
              </w:rPr>
            </w:pPr>
            <w:r>
              <w:rPr>
                <w:sz w:val="18"/>
                <w:lang w:val="en-US"/>
              </w:rPr>
              <w:t>Mandatory information missing.</w:t>
            </w:r>
          </w:p>
        </w:tc>
        <w:tc>
          <w:tcPr>
            <w:tcW w:w="992" w:type="dxa"/>
          </w:tcPr>
          <w:p w:rsidR="009E4C3F" w:rsidRPr="00324187" w:rsidRDefault="009E4C3F" w:rsidP="002A414A">
            <w:pPr>
              <w:jc w:val="center"/>
              <w:rPr>
                <w:rFonts w:ascii="Calibri" w:hAnsi="Calibri"/>
                <w:b/>
                <w:bCs/>
                <w:color w:val="31869B"/>
                <w:sz w:val="18"/>
              </w:rPr>
            </w:pPr>
            <w:r w:rsidRPr="00324187">
              <w:rPr>
                <w:rFonts w:ascii="Calibri" w:hAnsi="Calibri"/>
                <w:b/>
                <w:bCs/>
                <w:color w:val="31869B"/>
                <w:sz w:val="18"/>
              </w:rPr>
              <w:t>ERROR</w:t>
            </w:r>
          </w:p>
          <w:p w:rsidR="009E4C3F" w:rsidRPr="00324187" w:rsidRDefault="009E4C3F" w:rsidP="002A414A">
            <w:pPr>
              <w:jc w:val="center"/>
              <w:rPr>
                <w:rFonts w:ascii="Calibri" w:hAnsi="Calibri"/>
                <w:b/>
                <w:bCs/>
                <w:color w:val="31869B"/>
                <w:sz w:val="18"/>
                <w:lang w:val="en-US"/>
              </w:rPr>
            </w:pPr>
          </w:p>
        </w:tc>
        <w:tc>
          <w:tcPr>
            <w:tcW w:w="2835" w:type="dxa"/>
          </w:tcPr>
          <w:p w:rsidR="009E4C3F" w:rsidRPr="00324187" w:rsidRDefault="009E4C3F" w:rsidP="00B037F4">
            <w:pPr>
              <w:rPr>
                <w:sz w:val="18"/>
                <w:lang w:val="en-US"/>
              </w:rPr>
            </w:pPr>
            <w:r w:rsidRPr="00324187">
              <w:rPr>
                <w:sz w:val="18"/>
                <w:lang w:val="en-US"/>
              </w:rPr>
              <w:t>Mandatory information missing. The period should be provided.</w:t>
            </w:r>
          </w:p>
        </w:tc>
      </w:tr>
      <w:tr w:rsidR="009E4C3F" w:rsidRPr="00231DC8" w:rsidTr="0076319A">
        <w:tc>
          <w:tcPr>
            <w:tcW w:w="1384" w:type="dxa"/>
            <w:shd w:val="clear" w:color="auto" w:fill="C4BC96" w:themeFill="background2" w:themeFillShade="BF"/>
            <w:vAlign w:val="center"/>
          </w:tcPr>
          <w:p w:rsidR="009E4C3F" w:rsidRPr="009245B7" w:rsidRDefault="009E4C3F"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9E4C3F" w:rsidRPr="00324187" w:rsidRDefault="009E4C3F" w:rsidP="00AD0559">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6.8</w:t>
            </w:r>
            <w:r w:rsidRPr="00324187">
              <w:rPr>
                <w:rFonts w:ascii="Calibri" w:hAnsi="Calibri"/>
                <w:sz w:val="20"/>
                <w:lang w:val="en-US"/>
              </w:rPr>
              <w:t xml:space="preserve"> Short-term trend Direction</w:t>
            </w:r>
          </w:p>
        </w:tc>
      </w:tr>
      <w:tr w:rsidR="009E4C3F" w:rsidRPr="00324187" w:rsidTr="00E947F4">
        <w:trPr>
          <w:trHeight w:val="435"/>
        </w:trPr>
        <w:tc>
          <w:tcPr>
            <w:tcW w:w="1384" w:type="dxa"/>
            <w:shd w:val="clear" w:color="auto" w:fill="B8CCE4" w:themeFill="accent1" w:themeFillTint="66"/>
          </w:tcPr>
          <w:p w:rsidR="009E4C3F" w:rsidRPr="000435C8" w:rsidRDefault="009E4C3F" w:rsidP="00E947F4">
            <w:pPr>
              <w:jc w:val="center"/>
              <w:rPr>
                <w:b/>
                <w:sz w:val="18"/>
                <w:lang w:val="en-US"/>
              </w:rPr>
            </w:pPr>
          </w:p>
        </w:tc>
        <w:tc>
          <w:tcPr>
            <w:tcW w:w="5040" w:type="dxa"/>
            <w:gridSpan w:val="2"/>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Description for users</w:t>
            </w:r>
          </w:p>
        </w:tc>
      </w:tr>
      <w:tr w:rsidR="009E4C3F" w:rsidRPr="00231DC8" w:rsidTr="009E4C3F">
        <w:trPr>
          <w:trHeight w:val="878"/>
        </w:trPr>
        <w:tc>
          <w:tcPr>
            <w:tcW w:w="1384" w:type="dxa"/>
            <w:shd w:val="clear" w:color="auto" w:fill="E5B8B7" w:themeFill="accent2" w:themeFillTint="66"/>
            <w:textDirection w:val="btLr"/>
          </w:tcPr>
          <w:p w:rsidR="009E4C3F" w:rsidRDefault="009E4C3F" w:rsidP="00E947F4">
            <w:pPr>
              <w:ind w:left="113" w:right="113"/>
              <w:rPr>
                <w:sz w:val="18"/>
                <w:lang w:val="en-US"/>
              </w:rPr>
            </w:pPr>
          </w:p>
          <w:p w:rsidR="009E4C3F" w:rsidRDefault="009E4C3F" w:rsidP="00E947F4">
            <w:pPr>
              <w:ind w:left="113" w:right="113"/>
              <w:rPr>
                <w:sz w:val="18"/>
                <w:lang w:val="en-US"/>
              </w:rPr>
            </w:pPr>
          </w:p>
          <w:p w:rsidR="009E4C3F" w:rsidRPr="008C4A8D" w:rsidRDefault="009E4C3F"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9E4C3F" w:rsidRPr="00324187" w:rsidRDefault="009E4C3F" w:rsidP="002A414A">
            <w:pPr>
              <w:rPr>
                <w:rFonts w:ascii="Calibri" w:hAnsi="Calibri"/>
                <w:sz w:val="18"/>
                <w:lang w:val="en-US"/>
              </w:rPr>
            </w:pPr>
            <w:r w:rsidRPr="00324187">
              <w:rPr>
                <w:sz w:val="18"/>
                <w:lang w:val="en-US"/>
              </w:rPr>
              <w:t>If ‘</w:t>
            </w:r>
            <w:r w:rsidRPr="00324187">
              <w:rPr>
                <w:rFonts w:ascii="Calibri" w:hAnsi="Calibri"/>
                <w:sz w:val="18"/>
                <w:lang w:val="en-US"/>
              </w:rPr>
              <w:t>Short-term trend Direction’ is present</w:t>
            </w:r>
          </w:p>
          <w:p w:rsidR="009E4C3F" w:rsidRPr="00324187" w:rsidRDefault="009E4C3F" w:rsidP="002A414A">
            <w:pPr>
              <w:rPr>
                <w:sz w:val="18"/>
                <w:lang w:val="en-US"/>
              </w:rPr>
            </w:pPr>
          </w:p>
        </w:tc>
        <w:tc>
          <w:tcPr>
            <w:tcW w:w="3231" w:type="dxa"/>
          </w:tcPr>
          <w:p w:rsidR="009E4C3F" w:rsidRPr="00324187" w:rsidRDefault="009E4C3F" w:rsidP="002A414A">
            <w:pPr>
              <w:rPr>
                <w:sz w:val="18"/>
                <w:lang w:val="en-US"/>
              </w:rPr>
            </w:pPr>
            <w:r w:rsidRPr="00324187">
              <w:rPr>
                <w:sz w:val="18"/>
                <w:lang w:val="en-US"/>
              </w:rPr>
              <w:t xml:space="preserve">Check if the reported value is in </w:t>
            </w:r>
            <w:r w:rsidRPr="00324187">
              <w:rPr>
                <w:sz w:val="18"/>
                <w:szCs w:val="18"/>
                <w:lang w:val="en-US"/>
              </w:rPr>
              <w:t xml:space="preserve">the </w:t>
            </w:r>
            <w:r w:rsidRPr="006A45EA">
              <w:rPr>
                <w:sz w:val="18"/>
                <w:szCs w:val="18"/>
                <w:lang w:val="en-US"/>
              </w:rPr>
              <w:t xml:space="preserve">vocabulary: </w:t>
            </w:r>
            <w:r w:rsidRPr="006A45EA">
              <w:rPr>
                <w:sz w:val="18"/>
                <w:lang w:val="en-US"/>
              </w:rPr>
              <w:t>trends</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9E4C3F"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S120</w:t>
            </w:r>
          </w:p>
          <w:p w:rsidR="009E4C3F" w:rsidRPr="00324187" w:rsidRDefault="009E4C3F" w:rsidP="002A414A">
            <w:pPr>
              <w:rPr>
                <w:sz w:val="18"/>
                <w:lang w:val="en-US"/>
              </w:rPr>
            </w:pPr>
          </w:p>
        </w:tc>
        <w:tc>
          <w:tcPr>
            <w:tcW w:w="1056" w:type="dxa"/>
          </w:tcPr>
          <w:p w:rsidR="009E4C3F" w:rsidRPr="00324187" w:rsidRDefault="009E4C3F" w:rsidP="002A414A">
            <w:pPr>
              <w:rPr>
                <w:sz w:val="18"/>
                <w:lang w:val="en-US"/>
              </w:rPr>
            </w:pPr>
            <w:r>
              <w:rPr>
                <w:sz w:val="18"/>
                <w:lang w:val="en-US"/>
              </w:rPr>
              <w:t>S120</w:t>
            </w:r>
          </w:p>
          <w:p w:rsidR="009E4C3F" w:rsidRPr="00324187" w:rsidRDefault="009E4C3F" w:rsidP="002A414A">
            <w:pPr>
              <w:rPr>
                <w:sz w:val="18"/>
                <w:lang w:val="en-US"/>
              </w:rPr>
            </w:pPr>
          </w:p>
          <w:p w:rsidR="009E4C3F" w:rsidRPr="00324187" w:rsidRDefault="009E4C3F" w:rsidP="002A414A">
            <w:pPr>
              <w:rPr>
                <w:sz w:val="18"/>
                <w:lang w:val="en-US"/>
              </w:rPr>
            </w:pPr>
          </w:p>
          <w:p w:rsidR="009E4C3F" w:rsidRPr="00324187" w:rsidRDefault="009E4C3F" w:rsidP="002A414A">
            <w:pPr>
              <w:rPr>
                <w:sz w:val="18"/>
                <w:lang w:val="en-US"/>
              </w:rPr>
            </w:pPr>
          </w:p>
        </w:tc>
        <w:tc>
          <w:tcPr>
            <w:tcW w:w="4360" w:type="dxa"/>
          </w:tcPr>
          <w:p w:rsidR="009E4C3F" w:rsidRPr="00324187" w:rsidRDefault="009E4C3F" w:rsidP="002A414A">
            <w:pPr>
              <w:rPr>
                <w:sz w:val="18"/>
                <w:lang w:val="en-US"/>
              </w:rPr>
            </w:pPr>
            <w:r>
              <w:rPr>
                <w:sz w:val="18"/>
                <w:lang w:val="en-US"/>
              </w:rPr>
              <w:t>Invalid code.</w:t>
            </w:r>
          </w:p>
          <w:p w:rsidR="009E4C3F" w:rsidRPr="00324187" w:rsidRDefault="009E4C3F" w:rsidP="002A414A">
            <w:pPr>
              <w:rPr>
                <w:rFonts w:ascii="Calibri" w:hAnsi="Calibri"/>
                <w:b/>
                <w:bCs/>
                <w:color w:val="FFC000"/>
                <w:sz w:val="18"/>
                <w:lang w:val="en-US"/>
              </w:rPr>
            </w:pPr>
          </w:p>
        </w:tc>
        <w:tc>
          <w:tcPr>
            <w:tcW w:w="992" w:type="dxa"/>
          </w:tcPr>
          <w:p w:rsidR="009E4C3F" w:rsidRPr="00324187" w:rsidRDefault="009E4C3F" w:rsidP="002A414A">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9E4C3F" w:rsidRPr="00324187" w:rsidRDefault="009E4C3F" w:rsidP="002A414A">
            <w:pPr>
              <w:jc w:val="center"/>
              <w:rPr>
                <w:rFonts w:ascii="Calibri" w:eastAsia="Times New Roman" w:hAnsi="Calibri" w:cs="Times New Roman"/>
                <w:b/>
                <w:bCs/>
                <w:color w:val="FF0000"/>
                <w:sz w:val="18"/>
                <w:lang w:eastAsia="fr-FR"/>
              </w:rPr>
            </w:pPr>
          </w:p>
          <w:p w:rsidR="009E4C3F" w:rsidRPr="00324187" w:rsidRDefault="009E4C3F" w:rsidP="002A414A">
            <w:pPr>
              <w:rPr>
                <w:rFonts w:ascii="Calibri" w:hAnsi="Calibri"/>
                <w:b/>
                <w:bCs/>
                <w:color w:val="31869B"/>
                <w:sz w:val="18"/>
                <w:lang w:val="en-US"/>
              </w:rPr>
            </w:pPr>
          </w:p>
        </w:tc>
        <w:tc>
          <w:tcPr>
            <w:tcW w:w="2835" w:type="dxa"/>
          </w:tcPr>
          <w:p w:rsidR="009E4C3F" w:rsidRPr="00324187" w:rsidRDefault="009E4C3F" w:rsidP="0061173A">
            <w:pPr>
              <w:rPr>
                <w:rFonts w:ascii="Calibri" w:hAnsi="Calibri"/>
                <w:b/>
                <w:bCs/>
                <w:color w:val="31869B"/>
                <w:sz w:val="18"/>
                <w:lang w:val="en-US"/>
              </w:rPr>
            </w:pPr>
            <w:r w:rsidRPr="007919AB">
              <w:rPr>
                <w:sz w:val="18"/>
                <w:lang w:val="en-US"/>
              </w:rPr>
              <w:t xml:space="preserve">Invalid code. Please check the </w:t>
            </w:r>
            <w:hyperlink r:id="rId28" w:history="1">
              <w:r w:rsidRPr="007919AB">
                <w:rPr>
                  <w:rStyle w:val="Lienhypertexte"/>
                  <w:sz w:val="18"/>
                  <w:lang w:val="en-US"/>
                </w:rPr>
                <w:t>vocabulary trends</w:t>
              </w:r>
            </w:hyperlink>
            <w:r w:rsidRPr="007919AB">
              <w:rPr>
                <w:sz w:val="18"/>
                <w:lang w:val="en-US"/>
              </w:rPr>
              <w:t>.</w:t>
            </w:r>
          </w:p>
        </w:tc>
      </w:tr>
      <w:tr w:rsidR="009E4C3F" w:rsidRPr="00231DC8" w:rsidTr="009E4C3F">
        <w:trPr>
          <w:trHeight w:val="735"/>
        </w:trPr>
        <w:tc>
          <w:tcPr>
            <w:tcW w:w="1384" w:type="dxa"/>
            <w:shd w:val="clear" w:color="auto" w:fill="FABF8F" w:themeFill="accent6" w:themeFillTint="99"/>
            <w:textDirection w:val="btLr"/>
            <w:vAlign w:val="center"/>
          </w:tcPr>
          <w:p w:rsidR="009E4C3F" w:rsidRDefault="009E4C3F"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9E4C3F" w:rsidRPr="000F39E2" w:rsidRDefault="009E4C3F" w:rsidP="002A414A">
            <w:pPr>
              <w:rPr>
                <w:rFonts w:ascii="Calibri" w:hAnsi="Calibri"/>
                <w:sz w:val="18"/>
                <w:szCs w:val="18"/>
                <w:lang w:val="en-US"/>
              </w:rPr>
            </w:pPr>
            <w:r w:rsidRPr="000F39E2">
              <w:rPr>
                <w:sz w:val="18"/>
                <w:szCs w:val="18"/>
                <w:lang w:val="en-US"/>
              </w:rPr>
              <w:t>If ‘</w:t>
            </w:r>
            <w:r w:rsidRPr="000F39E2">
              <w:rPr>
                <w:rFonts w:ascii="Calibri" w:hAnsi="Calibri"/>
                <w:sz w:val="18"/>
                <w:szCs w:val="18"/>
                <w:lang w:val="en-US"/>
              </w:rPr>
              <w:t xml:space="preserve">Short-term trend Direction’ </w:t>
            </w:r>
            <w:r w:rsidRPr="000F39E2">
              <w:rPr>
                <w:rFonts w:ascii="Calibri" w:hAnsi="Calibri"/>
                <w:b/>
                <w:sz w:val="18"/>
                <w:szCs w:val="18"/>
                <w:u w:val="single"/>
                <w:lang w:val="en-US"/>
              </w:rPr>
              <w:t>not</w:t>
            </w:r>
            <w:r w:rsidRPr="000F39E2">
              <w:rPr>
                <w:rFonts w:ascii="Calibri" w:hAnsi="Calibri"/>
                <w:sz w:val="18"/>
                <w:szCs w:val="18"/>
                <w:lang w:val="en-US"/>
              </w:rPr>
              <w:t xml:space="preserve"> present</w:t>
            </w:r>
          </w:p>
          <w:p w:rsidR="009E4C3F" w:rsidRPr="00324187" w:rsidRDefault="009E4C3F" w:rsidP="002A414A">
            <w:pPr>
              <w:rPr>
                <w:sz w:val="18"/>
                <w:lang w:val="en-US"/>
              </w:rPr>
            </w:pPr>
          </w:p>
        </w:tc>
        <w:tc>
          <w:tcPr>
            <w:tcW w:w="3231" w:type="dxa"/>
          </w:tcPr>
          <w:p w:rsidR="009E4C3F" w:rsidRPr="00324187" w:rsidRDefault="009E4C3F" w:rsidP="002A414A">
            <w:pPr>
              <w:rPr>
                <w:sz w:val="18"/>
                <w:lang w:val="en-US"/>
              </w:rPr>
            </w:pPr>
            <w:r w:rsidRPr="00324187">
              <w:rPr>
                <w:sz w:val="18"/>
                <w:lang w:val="en-US"/>
              </w:rPr>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S121</w:t>
            </w:r>
          </w:p>
          <w:p w:rsidR="009E4C3F" w:rsidRPr="00324187" w:rsidRDefault="009E4C3F" w:rsidP="002A414A">
            <w:pPr>
              <w:rPr>
                <w:sz w:val="18"/>
                <w:lang w:val="en-US"/>
              </w:rPr>
            </w:pPr>
          </w:p>
        </w:tc>
        <w:tc>
          <w:tcPr>
            <w:tcW w:w="1056" w:type="dxa"/>
          </w:tcPr>
          <w:p w:rsidR="009E4C3F" w:rsidRPr="00324187" w:rsidRDefault="009E4C3F" w:rsidP="002A414A">
            <w:pPr>
              <w:rPr>
                <w:sz w:val="18"/>
                <w:lang w:val="en-US"/>
              </w:rPr>
            </w:pPr>
            <w:r>
              <w:rPr>
                <w:sz w:val="18"/>
                <w:lang w:val="en-US"/>
              </w:rPr>
              <w:t>S121</w:t>
            </w:r>
          </w:p>
        </w:tc>
        <w:tc>
          <w:tcPr>
            <w:tcW w:w="4360" w:type="dxa"/>
          </w:tcPr>
          <w:p w:rsidR="009E4C3F" w:rsidRPr="00CE3C7D" w:rsidRDefault="009E4C3F" w:rsidP="00B037F4">
            <w:pPr>
              <w:rPr>
                <w:rFonts w:ascii="Calibri" w:hAnsi="Calibri"/>
                <w:b/>
                <w:bCs/>
                <w:color w:val="FFC000"/>
                <w:sz w:val="18"/>
                <w:lang w:val="en-US"/>
              </w:rPr>
            </w:pPr>
            <w:r>
              <w:rPr>
                <w:sz w:val="18"/>
                <w:lang w:val="en-US"/>
              </w:rPr>
              <w:t>Mandatory information missing</w:t>
            </w:r>
            <w:r w:rsidRPr="00CE3C7D">
              <w:rPr>
                <w:sz w:val="18"/>
                <w:lang w:val="en-US"/>
              </w:rPr>
              <w:t>.</w:t>
            </w:r>
          </w:p>
        </w:tc>
        <w:tc>
          <w:tcPr>
            <w:tcW w:w="992" w:type="dxa"/>
          </w:tcPr>
          <w:p w:rsidR="009E4C3F" w:rsidRPr="00324187" w:rsidRDefault="009E4C3F" w:rsidP="002A414A">
            <w:pPr>
              <w:jc w:val="center"/>
              <w:rPr>
                <w:rFonts w:ascii="Calibri" w:hAnsi="Calibri"/>
                <w:b/>
                <w:bCs/>
                <w:color w:val="31869B"/>
                <w:sz w:val="18"/>
              </w:rPr>
            </w:pPr>
            <w:r w:rsidRPr="00324187">
              <w:rPr>
                <w:rFonts w:ascii="Calibri" w:hAnsi="Calibri"/>
                <w:b/>
                <w:bCs/>
                <w:color w:val="31869B"/>
                <w:sz w:val="18"/>
              </w:rPr>
              <w:t>ERROR</w:t>
            </w:r>
          </w:p>
          <w:p w:rsidR="009E4C3F" w:rsidRPr="00324187" w:rsidRDefault="009E4C3F" w:rsidP="002A414A">
            <w:pPr>
              <w:jc w:val="center"/>
              <w:rPr>
                <w:rFonts w:ascii="Calibri" w:hAnsi="Calibri"/>
                <w:b/>
                <w:bCs/>
                <w:color w:val="31869B"/>
                <w:sz w:val="18"/>
                <w:lang w:val="en-US"/>
              </w:rPr>
            </w:pPr>
          </w:p>
        </w:tc>
        <w:tc>
          <w:tcPr>
            <w:tcW w:w="2835" w:type="dxa"/>
          </w:tcPr>
          <w:p w:rsidR="009E4C3F" w:rsidRPr="00324187" w:rsidRDefault="009E4C3F" w:rsidP="006A45EA">
            <w:pPr>
              <w:rPr>
                <w:rFonts w:ascii="Calibri" w:hAnsi="Calibri"/>
                <w:b/>
                <w:bCs/>
                <w:color w:val="FFC000"/>
                <w:sz w:val="18"/>
                <w:lang w:val="en-US"/>
              </w:rPr>
            </w:pPr>
            <w:r w:rsidRPr="00324187">
              <w:rPr>
                <w:sz w:val="18"/>
                <w:lang w:val="en-US"/>
              </w:rPr>
              <w:t xml:space="preserve">Mandatory information missing. </w:t>
            </w:r>
            <w:r>
              <w:rPr>
                <w:sz w:val="18"/>
                <w:lang w:val="en-US"/>
              </w:rPr>
              <w:t>Trend should be provided. In case the information to be reported in this section is not available use '</w:t>
            </w:r>
            <w:proofErr w:type="spellStart"/>
            <w:r>
              <w:rPr>
                <w:sz w:val="18"/>
                <w:lang w:val="en-US"/>
              </w:rPr>
              <w:t>Unk</w:t>
            </w:r>
            <w:proofErr w:type="spellEnd"/>
            <w:r>
              <w:rPr>
                <w:sz w:val="18"/>
                <w:lang w:val="en-US"/>
              </w:rPr>
              <w:t xml:space="preserve"> - unknown'.</w:t>
            </w:r>
          </w:p>
        </w:tc>
      </w:tr>
      <w:tr w:rsidR="009E4C3F" w:rsidRPr="00231DC8" w:rsidTr="0076319A">
        <w:tc>
          <w:tcPr>
            <w:tcW w:w="1384" w:type="dxa"/>
            <w:shd w:val="clear" w:color="auto" w:fill="C4BC96" w:themeFill="background2" w:themeFillShade="BF"/>
            <w:vAlign w:val="center"/>
          </w:tcPr>
          <w:p w:rsidR="009E4C3F" w:rsidRPr="009245B7" w:rsidRDefault="009E4C3F"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9E4C3F" w:rsidRPr="00324187" w:rsidRDefault="009E4C3F" w:rsidP="00D725A0">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6.9</w:t>
            </w:r>
            <w:r w:rsidRPr="00324187">
              <w:rPr>
                <w:rFonts w:ascii="Calibri" w:hAnsi="Calibri"/>
                <w:sz w:val="20"/>
                <w:lang w:val="en-US"/>
              </w:rPr>
              <w:t>a Short-term trend Magnitude - Minimum</w:t>
            </w:r>
          </w:p>
        </w:tc>
      </w:tr>
      <w:tr w:rsidR="009E4C3F" w:rsidRPr="00324187" w:rsidTr="0076319A">
        <w:trPr>
          <w:trHeight w:val="435"/>
        </w:trPr>
        <w:tc>
          <w:tcPr>
            <w:tcW w:w="1384" w:type="dxa"/>
            <w:shd w:val="clear" w:color="auto" w:fill="B8CCE4" w:themeFill="accent1" w:themeFillTint="66"/>
            <w:vAlign w:val="center"/>
          </w:tcPr>
          <w:p w:rsidR="009E4C3F" w:rsidRPr="00324187" w:rsidRDefault="009E4C3F" w:rsidP="0076319A">
            <w:pPr>
              <w:jc w:val="center"/>
              <w:rPr>
                <w:b/>
                <w:sz w:val="18"/>
                <w:lang w:val="en-US"/>
              </w:rPr>
            </w:pPr>
          </w:p>
        </w:tc>
        <w:tc>
          <w:tcPr>
            <w:tcW w:w="5040" w:type="dxa"/>
            <w:gridSpan w:val="2"/>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Description for users</w:t>
            </w:r>
          </w:p>
        </w:tc>
      </w:tr>
      <w:tr w:rsidR="009E4C3F" w:rsidRPr="00231DC8" w:rsidTr="009E4C3F">
        <w:trPr>
          <w:trHeight w:val="708"/>
        </w:trPr>
        <w:tc>
          <w:tcPr>
            <w:tcW w:w="1384" w:type="dxa"/>
            <w:shd w:val="clear" w:color="auto" w:fill="B8CCE4" w:themeFill="accent1" w:themeFillTint="66"/>
            <w:textDirection w:val="btLr"/>
          </w:tcPr>
          <w:p w:rsidR="009E4C3F" w:rsidRDefault="009E4C3F" w:rsidP="00E947F4">
            <w:pPr>
              <w:ind w:left="113" w:right="113"/>
              <w:rPr>
                <w:sz w:val="18"/>
                <w:szCs w:val="18"/>
                <w:lang w:val="en-US"/>
              </w:rPr>
            </w:pPr>
          </w:p>
          <w:p w:rsidR="009E4C3F" w:rsidRPr="008C4A8D" w:rsidRDefault="009E4C3F" w:rsidP="00E947F4">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9E4C3F" w:rsidRPr="00324187" w:rsidRDefault="009E4C3F" w:rsidP="002A414A">
            <w:pPr>
              <w:rPr>
                <w:sz w:val="18"/>
                <w:szCs w:val="18"/>
                <w:lang w:val="en-US"/>
              </w:rPr>
            </w:pPr>
            <w:r w:rsidRPr="00324187">
              <w:rPr>
                <w:sz w:val="18"/>
                <w:szCs w:val="18"/>
                <w:lang w:val="en-US"/>
              </w:rPr>
              <w:t>If ‘Short-term trend Magnitude - Minimum’ is present</w:t>
            </w:r>
          </w:p>
          <w:p w:rsidR="009E4C3F" w:rsidRPr="00324187" w:rsidRDefault="009E4C3F" w:rsidP="002A414A">
            <w:pPr>
              <w:rPr>
                <w:sz w:val="18"/>
                <w:lang w:val="en-US"/>
              </w:rPr>
            </w:pPr>
            <w:r w:rsidRPr="00324187">
              <w:rPr>
                <w:sz w:val="18"/>
                <w:lang w:val="en-US"/>
              </w:rPr>
              <w:t xml:space="preserve"> </w:t>
            </w:r>
          </w:p>
        </w:tc>
        <w:tc>
          <w:tcPr>
            <w:tcW w:w="3231" w:type="dxa"/>
          </w:tcPr>
          <w:p w:rsidR="009E4C3F" w:rsidRPr="00324187" w:rsidRDefault="009E4C3F" w:rsidP="002A414A">
            <w:pPr>
              <w:rPr>
                <w:sz w:val="18"/>
                <w:lang w:val="en-US"/>
              </w:rPr>
            </w:pPr>
            <w:r w:rsidRPr="00324187">
              <w:rPr>
                <w:sz w:val="18"/>
                <w:lang w:val="en-US"/>
              </w:rPr>
              <w:t>Check the data type</w:t>
            </w:r>
            <w:r>
              <w:rPr>
                <w:sz w:val="18"/>
                <w:lang w:val="en-US"/>
              </w:rPr>
              <w:t xml:space="preserve"> and value ≥ 0</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9E4C3F" w:rsidRPr="00324187" w:rsidRDefault="009E4C3F"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S122</w:t>
            </w:r>
          </w:p>
          <w:p w:rsidR="009E4C3F" w:rsidRPr="00324187" w:rsidRDefault="009E4C3F" w:rsidP="002A414A">
            <w:pPr>
              <w:rPr>
                <w:sz w:val="18"/>
                <w:lang w:val="en-US"/>
              </w:rPr>
            </w:pPr>
          </w:p>
        </w:tc>
        <w:tc>
          <w:tcPr>
            <w:tcW w:w="1056" w:type="dxa"/>
          </w:tcPr>
          <w:p w:rsidR="009E4C3F" w:rsidRPr="00324187" w:rsidRDefault="009E4C3F" w:rsidP="002A414A">
            <w:pPr>
              <w:rPr>
                <w:sz w:val="18"/>
                <w:lang w:val="en-US"/>
              </w:rPr>
            </w:pPr>
            <w:r>
              <w:rPr>
                <w:sz w:val="18"/>
                <w:lang w:val="en-US"/>
              </w:rPr>
              <w:t>S122</w:t>
            </w:r>
          </w:p>
        </w:tc>
        <w:tc>
          <w:tcPr>
            <w:tcW w:w="4360" w:type="dxa"/>
          </w:tcPr>
          <w:p w:rsidR="009E4C3F" w:rsidRPr="00324187" w:rsidRDefault="009E4C3F" w:rsidP="0061173A">
            <w:pPr>
              <w:rPr>
                <w:sz w:val="18"/>
                <w:lang w:val="en-US"/>
              </w:rPr>
            </w:pPr>
            <w:r>
              <w:rPr>
                <w:sz w:val="18"/>
                <w:lang w:val="en-US"/>
              </w:rPr>
              <w:t>Incorrect data format.</w:t>
            </w:r>
          </w:p>
        </w:tc>
        <w:tc>
          <w:tcPr>
            <w:tcW w:w="992" w:type="dxa"/>
          </w:tcPr>
          <w:p w:rsidR="009E4C3F" w:rsidRPr="00324187" w:rsidRDefault="009E4C3F" w:rsidP="002A414A">
            <w:pPr>
              <w:jc w:val="center"/>
              <w:rPr>
                <w:rFonts w:ascii="Calibri" w:hAnsi="Calibri"/>
                <w:b/>
                <w:bCs/>
                <w:color w:val="31869B"/>
                <w:sz w:val="18"/>
              </w:rPr>
            </w:pPr>
            <w:r w:rsidRPr="00324187">
              <w:rPr>
                <w:rFonts w:ascii="Calibri" w:hAnsi="Calibri"/>
                <w:b/>
                <w:bCs/>
                <w:color w:val="31869B"/>
                <w:sz w:val="18"/>
              </w:rPr>
              <w:t>ERROR</w:t>
            </w:r>
          </w:p>
          <w:p w:rsidR="009E4C3F" w:rsidRPr="00324187" w:rsidRDefault="009E4C3F" w:rsidP="002A414A">
            <w:pPr>
              <w:jc w:val="center"/>
              <w:rPr>
                <w:rFonts w:ascii="Calibri" w:hAnsi="Calibri"/>
                <w:b/>
                <w:bCs/>
                <w:color w:val="31869B"/>
                <w:sz w:val="18"/>
                <w:lang w:val="en-US"/>
              </w:rPr>
            </w:pPr>
          </w:p>
        </w:tc>
        <w:tc>
          <w:tcPr>
            <w:tcW w:w="2835" w:type="dxa"/>
          </w:tcPr>
          <w:p w:rsidR="009E4C3F" w:rsidRPr="00324187" w:rsidRDefault="009E4C3F" w:rsidP="00B037F4">
            <w:pPr>
              <w:rPr>
                <w:sz w:val="18"/>
                <w:lang w:val="en-US"/>
              </w:rPr>
            </w:pPr>
            <w:r w:rsidRPr="00324187">
              <w:rPr>
                <w:sz w:val="18"/>
                <w:lang w:val="en-US"/>
              </w:rPr>
              <w:t>Incorrect data format. Numeric field, only decimals ≥ 0 are permitted.</w:t>
            </w:r>
          </w:p>
        </w:tc>
      </w:tr>
      <w:tr w:rsidR="009E4C3F" w:rsidRPr="00231DC8" w:rsidTr="0076319A">
        <w:tc>
          <w:tcPr>
            <w:tcW w:w="1384" w:type="dxa"/>
            <w:shd w:val="clear" w:color="auto" w:fill="C4BC96" w:themeFill="background2" w:themeFillShade="BF"/>
            <w:vAlign w:val="center"/>
          </w:tcPr>
          <w:p w:rsidR="009E4C3F" w:rsidRPr="009245B7" w:rsidRDefault="009E4C3F"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9E4C3F" w:rsidRPr="00324187" w:rsidRDefault="009E4C3F" w:rsidP="002A414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6.9</w:t>
            </w:r>
            <w:r>
              <w:rPr>
                <w:rFonts w:ascii="Calibri" w:hAnsi="Calibri"/>
                <w:sz w:val="20"/>
                <w:lang w:val="en-US"/>
              </w:rPr>
              <w:t>b</w:t>
            </w:r>
            <w:r w:rsidRPr="00324187">
              <w:rPr>
                <w:rFonts w:ascii="Calibri" w:hAnsi="Calibri"/>
                <w:sz w:val="20"/>
                <w:lang w:val="en-US"/>
              </w:rPr>
              <w:t xml:space="preserve"> Short-term trend Magnitude - Maximum</w:t>
            </w:r>
          </w:p>
        </w:tc>
      </w:tr>
      <w:tr w:rsidR="009E4C3F" w:rsidRPr="00324187" w:rsidTr="0076319A">
        <w:trPr>
          <w:trHeight w:val="435"/>
        </w:trPr>
        <w:tc>
          <w:tcPr>
            <w:tcW w:w="1384" w:type="dxa"/>
            <w:shd w:val="clear" w:color="auto" w:fill="B8CCE4" w:themeFill="accent1" w:themeFillTint="66"/>
            <w:vAlign w:val="center"/>
          </w:tcPr>
          <w:p w:rsidR="009E4C3F" w:rsidRPr="00324187" w:rsidRDefault="009E4C3F" w:rsidP="0076319A">
            <w:pPr>
              <w:jc w:val="center"/>
              <w:rPr>
                <w:b/>
                <w:sz w:val="18"/>
                <w:lang w:val="en-US"/>
              </w:rPr>
            </w:pPr>
          </w:p>
        </w:tc>
        <w:tc>
          <w:tcPr>
            <w:tcW w:w="5040" w:type="dxa"/>
            <w:gridSpan w:val="2"/>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Description for users</w:t>
            </w:r>
          </w:p>
        </w:tc>
      </w:tr>
      <w:tr w:rsidR="000A5804" w:rsidRPr="00231DC8" w:rsidTr="000A5804">
        <w:trPr>
          <w:trHeight w:val="1273"/>
        </w:trPr>
        <w:tc>
          <w:tcPr>
            <w:tcW w:w="1384" w:type="dxa"/>
            <w:shd w:val="clear" w:color="auto" w:fill="B8CCE4" w:themeFill="accent1" w:themeFillTint="66"/>
            <w:textDirection w:val="btLr"/>
          </w:tcPr>
          <w:p w:rsidR="000A5804" w:rsidRDefault="000A5804" w:rsidP="00E947F4">
            <w:pPr>
              <w:ind w:left="113" w:right="113"/>
              <w:rPr>
                <w:sz w:val="18"/>
                <w:szCs w:val="18"/>
                <w:lang w:val="en-US"/>
              </w:rPr>
            </w:pPr>
          </w:p>
          <w:p w:rsidR="000A5804" w:rsidRPr="008C4A8D" w:rsidRDefault="000A5804" w:rsidP="00E947F4">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0A5804" w:rsidRPr="00324187" w:rsidRDefault="000A5804" w:rsidP="002A414A">
            <w:pPr>
              <w:rPr>
                <w:sz w:val="18"/>
                <w:szCs w:val="18"/>
                <w:lang w:val="en-US"/>
              </w:rPr>
            </w:pPr>
            <w:r w:rsidRPr="00324187">
              <w:rPr>
                <w:sz w:val="18"/>
                <w:szCs w:val="18"/>
                <w:lang w:val="en-US"/>
              </w:rPr>
              <w:t>If ‘Short-term trend Magnitude - Maximum’ is present</w:t>
            </w:r>
          </w:p>
          <w:p w:rsidR="000A5804" w:rsidRPr="00324187" w:rsidRDefault="000A5804" w:rsidP="002A414A">
            <w:pPr>
              <w:rPr>
                <w:sz w:val="18"/>
                <w:lang w:val="en-US"/>
              </w:rPr>
            </w:pPr>
            <w:r w:rsidRPr="00324187">
              <w:rPr>
                <w:sz w:val="18"/>
                <w:lang w:val="en-US"/>
              </w:rPr>
              <w:t xml:space="preserve"> </w:t>
            </w:r>
          </w:p>
        </w:tc>
        <w:tc>
          <w:tcPr>
            <w:tcW w:w="3231" w:type="dxa"/>
            <w:vMerge w:val="restart"/>
          </w:tcPr>
          <w:p w:rsidR="000A5804" w:rsidRPr="00324187" w:rsidRDefault="000A5804" w:rsidP="002A414A">
            <w:pPr>
              <w:rPr>
                <w:sz w:val="18"/>
                <w:lang w:val="en-US"/>
              </w:rPr>
            </w:pPr>
            <w:r w:rsidRPr="00324187">
              <w:rPr>
                <w:sz w:val="18"/>
                <w:lang w:val="en-US"/>
              </w:rPr>
              <w:t>1. Check the data type</w:t>
            </w:r>
            <w:r>
              <w:rPr>
                <w:sz w:val="18"/>
                <w:lang w:val="en-US"/>
              </w:rPr>
              <w:t xml:space="preserve"> and value ≥ 0</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S123</w:t>
            </w:r>
          </w:p>
          <w:p w:rsidR="000A5804" w:rsidRPr="00324187" w:rsidRDefault="000A5804" w:rsidP="002A414A">
            <w:pPr>
              <w:rPr>
                <w:sz w:val="18"/>
                <w:lang w:val="en-US"/>
              </w:rPr>
            </w:pPr>
          </w:p>
          <w:p w:rsidR="000A5804" w:rsidRPr="00324187" w:rsidRDefault="000A5804" w:rsidP="002A414A">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w:t>
            </w:r>
            <w:r w:rsidRPr="008C165B">
              <w:rPr>
                <w:rFonts w:ascii="Calibri" w:hAnsi="Calibri"/>
                <w:color w:val="000000"/>
                <w:sz w:val="18"/>
                <w:szCs w:val="18"/>
                <w:lang w:val="en-US"/>
              </w:rPr>
              <w:t>SpecReg</w:t>
            </w:r>
            <w:r>
              <w:rPr>
                <w:sz w:val="18"/>
                <w:lang w:val="en-US"/>
              </w:rPr>
              <w:t>.6</w:t>
            </w:r>
            <w:r w:rsidRPr="00324187">
              <w:rPr>
                <w:sz w:val="18"/>
                <w:lang w:val="en-US"/>
              </w:rPr>
              <w:t>.</w:t>
            </w:r>
            <w:r>
              <w:rPr>
                <w:sz w:val="18"/>
                <w:lang w:val="en-US"/>
              </w:rPr>
              <w:t>9</w:t>
            </w:r>
            <w:r w:rsidRPr="00324187">
              <w:rPr>
                <w:sz w:val="18"/>
                <w:lang w:val="en-US"/>
              </w:rPr>
              <w:t xml:space="preserve">b ≥ </w:t>
            </w:r>
            <w:r w:rsidRPr="008C165B">
              <w:rPr>
                <w:rFonts w:ascii="Calibri" w:hAnsi="Calibri"/>
                <w:color w:val="000000"/>
                <w:sz w:val="18"/>
                <w:szCs w:val="18"/>
                <w:lang w:val="en-US"/>
              </w:rPr>
              <w:t>SpecReg</w:t>
            </w:r>
            <w:r w:rsidRPr="00324187">
              <w:rPr>
                <w:sz w:val="18"/>
                <w:lang w:val="en-US"/>
              </w:rPr>
              <w:t>.</w:t>
            </w:r>
            <w:r>
              <w:rPr>
                <w:sz w:val="18"/>
                <w:lang w:val="en-US"/>
              </w:rPr>
              <w:t>6</w:t>
            </w:r>
            <w:r w:rsidRPr="00324187">
              <w:rPr>
                <w:sz w:val="18"/>
                <w:lang w:val="en-US"/>
              </w:rPr>
              <w:t>.</w:t>
            </w:r>
            <w:r>
              <w:rPr>
                <w:sz w:val="18"/>
                <w:lang w:val="en-US"/>
              </w:rPr>
              <w:t>9</w:t>
            </w:r>
            <w:r w:rsidRPr="00324187">
              <w:rPr>
                <w:sz w:val="18"/>
                <w:lang w:val="en-US"/>
              </w:rPr>
              <w:t>a</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S124</w:t>
            </w:r>
          </w:p>
          <w:p w:rsidR="000A5804" w:rsidRPr="00324187" w:rsidRDefault="000A5804" w:rsidP="002A414A">
            <w:pPr>
              <w:rPr>
                <w:sz w:val="18"/>
                <w:lang w:val="en-US"/>
              </w:rPr>
            </w:pPr>
          </w:p>
        </w:tc>
        <w:tc>
          <w:tcPr>
            <w:tcW w:w="1056" w:type="dxa"/>
            <w:vMerge w:val="restart"/>
          </w:tcPr>
          <w:p w:rsidR="000A5804" w:rsidRDefault="000A5804" w:rsidP="002A414A">
            <w:pPr>
              <w:rPr>
                <w:sz w:val="18"/>
                <w:lang w:val="en-US"/>
              </w:rPr>
            </w:pPr>
            <w:r>
              <w:rPr>
                <w:sz w:val="18"/>
                <w:lang w:val="en-US"/>
              </w:rPr>
              <w:t>S123</w:t>
            </w:r>
          </w:p>
          <w:p w:rsidR="000A5804"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r>
              <w:rPr>
                <w:sz w:val="18"/>
                <w:lang w:val="en-US"/>
              </w:rPr>
              <w:t>S124</w:t>
            </w:r>
          </w:p>
        </w:tc>
        <w:tc>
          <w:tcPr>
            <w:tcW w:w="4360" w:type="dxa"/>
            <w:vMerge w:val="restart"/>
          </w:tcPr>
          <w:p w:rsidR="000A5804" w:rsidRDefault="000A5804" w:rsidP="002A414A">
            <w:pPr>
              <w:rPr>
                <w:sz w:val="18"/>
                <w:lang w:val="en-US"/>
              </w:rPr>
            </w:pPr>
            <w:r>
              <w:rPr>
                <w:sz w:val="18"/>
                <w:lang w:val="en-US"/>
              </w:rPr>
              <w:t>Incorrect data format.</w:t>
            </w: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D725A0">
            <w:pPr>
              <w:rPr>
                <w:sz w:val="18"/>
                <w:lang w:val="en-US"/>
              </w:rPr>
            </w:pPr>
            <w:r>
              <w:rPr>
                <w:sz w:val="18"/>
                <w:lang w:val="en-US"/>
              </w:rPr>
              <w:t>6</w:t>
            </w:r>
            <w:r w:rsidRPr="00324187">
              <w:rPr>
                <w:sz w:val="18"/>
                <w:lang w:val="en-US"/>
              </w:rPr>
              <w:t>.</w:t>
            </w:r>
            <w:r>
              <w:rPr>
                <w:sz w:val="18"/>
                <w:lang w:val="en-US"/>
              </w:rPr>
              <w:t>9</w:t>
            </w:r>
            <w:r w:rsidRPr="00324187">
              <w:rPr>
                <w:sz w:val="18"/>
                <w:lang w:val="en-US"/>
              </w:rPr>
              <w:t>b Short-term trend Magnitude - max should be ≥ min.</w:t>
            </w:r>
          </w:p>
        </w:tc>
        <w:tc>
          <w:tcPr>
            <w:tcW w:w="992" w:type="dxa"/>
            <w:vMerge w:val="restart"/>
          </w:tcPr>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tc>
        <w:tc>
          <w:tcPr>
            <w:tcW w:w="2835" w:type="dxa"/>
            <w:vMerge w:val="restart"/>
          </w:tcPr>
          <w:p w:rsidR="000A5804" w:rsidRDefault="000A5804" w:rsidP="0061173A">
            <w:pPr>
              <w:rPr>
                <w:sz w:val="18"/>
                <w:lang w:val="en-US"/>
              </w:rPr>
            </w:pPr>
            <w:r w:rsidRPr="00324187">
              <w:rPr>
                <w:sz w:val="18"/>
                <w:lang w:val="en-US"/>
              </w:rPr>
              <w:t>Incorrect data format. Numeric field, only decimals ≥ 0 are permitted.</w:t>
            </w:r>
          </w:p>
          <w:p w:rsidR="000A5804" w:rsidRPr="00324187" w:rsidRDefault="000A5804" w:rsidP="0061173A">
            <w:pPr>
              <w:rPr>
                <w:sz w:val="18"/>
                <w:lang w:val="en-US"/>
              </w:rPr>
            </w:pPr>
          </w:p>
          <w:p w:rsidR="000A5804" w:rsidRPr="00324187" w:rsidRDefault="000A5804" w:rsidP="0061173A">
            <w:pPr>
              <w:rPr>
                <w:rFonts w:ascii="Calibri" w:hAnsi="Calibri"/>
                <w:b/>
                <w:bCs/>
                <w:color w:val="31869B"/>
                <w:sz w:val="18"/>
                <w:lang w:val="en-US"/>
              </w:rPr>
            </w:pPr>
          </w:p>
        </w:tc>
      </w:tr>
      <w:tr w:rsidR="008E2231" w:rsidRPr="00480F84" w:rsidTr="008E2231">
        <w:trPr>
          <w:trHeight w:val="1130"/>
        </w:trPr>
        <w:tc>
          <w:tcPr>
            <w:tcW w:w="1384" w:type="dxa"/>
            <w:shd w:val="clear" w:color="auto" w:fill="FFC000"/>
            <w:textDirection w:val="btLr"/>
          </w:tcPr>
          <w:p w:rsidR="008E2231" w:rsidRDefault="008E2231" w:rsidP="008E2231">
            <w:pPr>
              <w:ind w:left="113" w:right="113"/>
            </w:pPr>
            <w:proofErr w:type="spellStart"/>
            <w:r w:rsidRPr="00E8728A">
              <w:rPr>
                <w:sz w:val="18"/>
                <w:szCs w:val="18"/>
                <w:shd w:val="clear" w:color="auto" w:fill="FFC000"/>
                <w:lang w:val="en-US"/>
              </w:rPr>
              <w:t>CheckMinMax</w:t>
            </w:r>
            <w:proofErr w:type="spellEnd"/>
          </w:p>
        </w:tc>
        <w:tc>
          <w:tcPr>
            <w:tcW w:w="1809" w:type="dxa"/>
            <w:vMerge/>
            <w:shd w:val="clear" w:color="auto" w:fill="FFC000"/>
            <w:textDirection w:val="btLr"/>
          </w:tcPr>
          <w:p w:rsidR="008E2231" w:rsidRPr="00324187" w:rsidRDefault="008E2231" w:rsidP="008E2231">
            <w:pPr>
              <w:ind w:left="113" w:right="113"/>
              <w:rPr>
                <w:sz w:val="18"/>
                <w:szCs w:val="18"/>
                <w:lang w:val="en-US"/>
              </w:rPr>
            </w:pPr>
          </w:p>
        </w:tc>
        <w:tc>
          <w:tcPr>
            <w:tcW w:w="3231" w:type="dxa"/>
            <w:vMerge/>
          </w:tcPr>
          <w:p w:rsidR="008E2231" w:rsidRPr="00324187" w:rsidRDefault="008E2231" w:rsidP="002A414A">
            <w:pPr>
              <w:rPr>
                <w:sz w:val="18"/>
                <w:lang w:val="en-US"/>
              </w:rPr>
            </w:pPr>
          </w:p>
        </w:tc>
        <w:tc>
          <w:tcPr>
            <w:tcW w:w="1056" w:type="dxa"/>
            <w:vMerge/>
          </w:tcPr>
          <w:p w:rsidR="008E2231" w:rsidRDefault="008E2231" w:rsidP="002A414A">
            <w:pPr>
              <w:rPr>
                <w:sz w:val="18"/>
                <w:lang w:val="en-US"/>
              </w:rPr>
            </w:pPr>
          </w:p>
        </w:tc>
        <w:tc>
          <w:tcPr>
            <w:tcW w:w="4360" w:type="dxa"/>
            <w:vMerge/>
          </w:tcPr>
          <w:p w:rsidR="008E2231" w:rsidRDefault="008E2231" w:rsidP="002A414A">
            <w:pPr>
              <w:rPr>
                <w:sz w:val="18"/>
                <w:lang w:val="en-US"/>
              </w:rPr>
            </w:pPr>
          </w:p>
        </w:tc>
        <w:tc>
          <w:tcPr>
            <w:tcW w:w="992" w:type="dxa"/>
            <w:vMerge/>
          </w:tcPr>
          <w:p w:rsidR="008E2231" w:rsidRPr="00324187" w:rsidRDefault="008E2231" w:rsidP="002A414A">
            <w:pPr>
              <w:jc w:val="center"/>
              <w:rPr>
                <w:rFonts w:ascii="Calibri" w:hAnsi="Calibri"/>
                <w:b/>
                <w:bCs/>
                <w:color w:val="31869B"/>
                <w:sz w:val="18"/>
              </w:rPr>
            </w:pPr>
          </w:p>
        </w:tc>
        <w:tc>
          <w:tcPr>
            <w:tcW w:w="2835" w:type="dxa"/>
            <w:vMerge/>
          </w:tcPr>
          <w:p w:rsidR="008E2231" w:rsidRPr="00324187" w:rsidRDefault="008E2231" w:rsidP="0061173A">
            <w:pPr>
              <w:rPr>
                <w:sz w:val="18"/>
                <w:lang w:val="en-US"/>
              </w:rPr>
            </w:pPr>
          </w:p>
        </w:tc>
      </w:tr>
      <w:tr w:rsidR="009E4C3F" w:rsidRPr="00231DC8" w:rsidTr="0076319A">
        <w:tc>
          <w:tcPr>
            <w:tcW w:w="1384" w:type="dxa"/>
            <w:shd w:val="clear" w:color="auto" w:fill="C4BC96" w:themeFill="background2" w:themeFillShade="BF"/>
            <w:vAlign w:val="center"/>
          </w:tcPr>
          <w:p w:rsidR="009E4C3F" w:rsidRPr="009245B7" w:rsidRDefault="009E4C3F"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9E4C3F" w:rsidRPr="00324187" w:rsidRDefault="009E4C3F" w:rsidP="00D725A0">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6.9</w:t>
            </w:r>
            <w:r>
              <w:rPr>
                <w:rFonts w:ascii="Calibri" w:hAnsi="Calibri"/>
                <w:sz w:val="20"/>
                <w:lang w:val="en-US"/>
              </w:rPr>
              <w:t>c</w:t>
            </w:r>
            <w:r w:rsidRPr="00324187">
              <w:rPr>
                <w:rFonts w:ascii="Calibri" w:hAnsi="Calibri"/>
                <w:sz w:val="20"/>
                <w:lang w:val="en-US"/>
              </w:rPr>
              <w:t xml:space="preserve"> Short-term trend Magnitude </w:t>
            </w:r>
            <w:r>
              <w:rPr>
                <w:rFonts w:ascii="Calibri" w:hAnsi="Calibri"/>
                <w:sz w:val="20"/>
                <w:lang w:val="en-US"/>
              </w:rPr>
              <w:t>-</w:t>
            </w:r>
            <w:r w:rsidRPr="00324187">
              <w:rPr>
                <w:rFonts w:ascii="Calibri" w:hAnsi="Calibri"/>
                <w:sz w:val="20"/>
                <w:lang w:val="en-US"/>
              </w:rPr>
              <w:t xml:space="preserve"> </w:t>
            </w:r>
            <w:r>
              <w:rPr>
                <w:rFonts w:ascii="Calibri" w:hAnsi="Calibri"/>
                <w:sz w:val="20"/>
                <w:lang w:val="en-US"/>
              </w:rPr>
              <w:t>Confidence interval</w:t>
            </w:r>
          </w:p>
        </w:tc>
      </w:tr>
      <w:tr w:rsidR="009E4C3F" w:rsidRPr="00324187" w:rsidTr="0076319A">
        <w:trPr>
          <w:trHeight w:val="435"/>
        </w:trPr>
        <w:tc>
          <w:tcPr>
            <w:tcW w:w="1384" w:type="dxa"/>
            <w:shd w:val="clear" w:color="auto" w:fill="B8CCE4" w:themeFill="accent1" w:themeFillTint="66"/>
            <w:vAlign w:val="center"/>
          </w:tcPr>
          <w:p w:rsidR="009E4C3F" w:rsidRPr="00324187" w:rsidRDefault="009E4C3F" w:rsidP="0076319A">
            <w:pPr>
              <w:jc w:val="center"/>
              <w:rPr>
                <w:b/>
                <w:sz w:val="18"/>
                <w:lang w:val="en-US"/>
              </w:rPr>
            </w:pPr>
          </w:p>
        </w:tc>
        <w:tc>
          <w:tcPr>
            <w:tcW w:w="5040" w:type="dxa"/>
            <w:gridSpan w:val="2"/>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9E4C3F" w:rsidRPr="00324187" w:rsidRDefault="009E4C3F" w:rsidP="002A414A">
            <w:pPr>
              <w:jc w:val="center"/>
              <w:rPr>
                <w:b/>
                <w:sz w:val="18"/>
                <w:lang w:val="en-US"/>
              </w:rPr>
            </w:pPr>
            <w:r w:rsidRPr="00324187">
              <w:rPr>
                <w:b/>
                <w:sz w:val="18"/>
                <w:lang w:val="en-US"/>
              </w:rPr>
              <w:t>Description for users</w:t>
            </w:r>
          </w:p>
        </w:tc>
      </w:tr>
      <w:tr w:rsidR="000A5804" w:rsidRPr="00231DC8" w:rsidTr="000A5804">
        <w:trPr>
          <w:trHeight w:val="618"/>
        </w:trPr>
        <w:tc>
          <w:tcPr>
            <w:tcW w:w="1384" w:type="dxa"/>
            <w:shd w:val="clear" w:color="auto" w:fill="B8CCE4" w:themeFill="accent1" w:themeFillTint="66"/>
            <w:textDirection w:val="btLr"/>
          </w:tcPr>
          <w:p w:rsidR="000A5804" w:rsidRDefault="000A5804" w:rsidP="00E947F4">
            <w:pPr>
              <w:ind w:left="113" w:right="113"/>
              <w:rPr>
                <w:sz w:val="18"/>
                <w:szCs w:val="18"/>
                <w:lang w:val="en-US"/>
              </w:rPr>
            </w:pPr>
          </w:p>
          <w:p w:rsidR="000A5804" w:rsidRPr="008C4A8D" w:rsidRDefault="000A5804" w:rsidP="00E947F4">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0A5804" w:rsidRPr="00324187" w:rsidRDefault="000A5804" w:rsidP="002A414A">
            <w:pPr>
              <w:rPr>
                <w:sz w:val="18"/>
                <w:szCs w:val="18"/>
                <w:lang w:val="en-US"/>
              </w:rPr>
            </w:pPr>
            <w:r w:rsidRPr="00324187">
              <w:rPr>
                <w:sz w:val="18"/>
                <w:szCs w:val="18"/>
                <w:lang w:val="en-US"/>
              </w:rPr>
              <w:t xml:space="preserve">If ‘Short-term trend </w:t>
            </w:r>
            <w:r w:rsidRPr="00D725A0">
              <w:rPr>
                <w:sz w:val="18"/>
                <w:szCs w:val="18"/>
                <w:lang w:val="en-US"/>
              </w:rPr>
              <w:t xml:space="preserve">Magnitude - </w:t>
            </w:r>
            <w:r w:rsidRPr="00D725A0">
              <w:rPr>
                <w:rFonts w:ascii="Calibri" w:hAnsi="Calibri"/>
                <w:sz w:val="18"/>
                <w:szCs w:val="18"/>
                <w:lang w:val="en-US"/>
              </w:rPr>
              <w:t>Confidence interval’</w:t>
            </w:r>
            <w:r w:rsidRPr="00D725A0">
              <w:rPr>
                <w:sz w:val="18"/>
                <w:szCs w:val="18"/>
                <w:lang w:val="en-US"/>
              </w:rPr>
              <w:t xml:space="preserve"> is present</w:t>
            </w:r>
          </w:p>
          <w:p w:rsidR="000A5804" w:rsidRPr="00324187" w:rsidRDefault="000A5804" w:rsidP="002A414A">
            <w:pPr>
              <w:rPr>
                <w:sz w:val="18"/>
                <w:lang w:val="en-US"/>
              </w:rPr>
            </w:pPr>
            <w:r w:rsidRPr="00324187">
              <w:rPr>
                <w:sz w:val="18"/>
                <w:lang w:val="en-US"/>
              </w:rPr>
              <w:t xml:space="preserve"> </w:t>
            </w:r>
          </w:p>
        </w:tc>
        <w:tc>
          <w:tcPr>
            <w:tcW w:w="3231" w:type="dxa"/>
          </w:tcPr>
          <w:p w:rsidR="000A5804" w:rsidRPr="00324187" w:rsidRDefault="000A5804" w:rsidP="002A414A">
            <w:pPr>
              <w:rPr>
                <w:sz w:val="18"/>
                <w:lang w:val="en-US"/>
              </w:rPr>
            </w:pPr>
            <w:r w:rsidRPr="00324187">
              <w:rPr>
                <w:sz w:val="18"/>
                <w:lang w:val="en-US"/>
              </w:rPr>
              <w:t>Check the data type</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S125</w:t>
            </w:r>
          </w:p>
          <w:p w:rsidR="000A5804" w:rsidRPr="00324187" w:rsidRDefault="000A5804" w:rsidP="002A414A">
            <w:pPr>
              <w:rPr>
                <w:sz w:val="18"/>
                <w:lang w:val="en-US"/>
              </w:rPr>
            </w:pPr>
            <w:r>
              <w:rPr>
                <w:sz w:val="18"/>
                <w:lang w:val="en-US"/>
              </w:rPr>
              <w:t xml:space="preserve"> </w:t>
            </w:r>
          </w:p>
        </w:tc>
        <w:tc>
          <w:tcPr>
            <w:tcW w:w="1056" w:type="dxa"/>
          </w:tcPr>
          <w:p w:rsidR="000A5804" w:rsidRPr="00324187" w:rsidRDefault="000A5804" w:rsidP="002A414A">
            <w:pPr>
              <w:rPr>
                <w:sz w:val="18"/>
                <w:lang w:val="en-US"/>
              </w:rPr>
            </w:pPr>
            <w:r>
              <w:rPr>
                <w:sz w:val="18"/>
                <w:lang w:val="en-US"/>
              </w:rPr>
              <w:t>S125</w:t>
            </w:r>
          </w:p>
          <w:p w:rsidR="000A5804" w:rsidRPr="00324187" w:rsidRDefault="000A5804" w:rsidP="002A414A">
            <w:pPr>
              <w:rPr>
                <w:sz w:val="18"/>
                <w:lang w:val="en-US"/>
              </w:rPr>
            </w:pPr>
          </w:p>
          <w:p w:rsidR="000A5804" w:rsidRPr="00324187" w:rsidRDefault="000A5804" w:rsidP="002A414A">
            <w:pPr>
              <w:rPr>
                <w:sz w:val="18"/>
                <w:lang w:val="en-US"/>
              </w:rPr>
            </w:pPr>
          </w:p>
        </w:tc>
        <w:tc>
          <w:tcPr>
            <w:tcW w:w="4360" w:type="dxa"/>
          </w:tcPr>
          <w:p w:rsidR="000A5804" w:rsidRPr="00324187" w:rsidRDefault="000A5804" w:rsidP="002A414A">
            <w:pPr>
              <w:rPr>
                <w:sz w:val="18"/>
                <w:lang w:val="en-US"/>
              </w:rPr>
            </w:pPr>
            <w:r w:rsidRPr="00324187">
              <w:rPr>
                <w:sz w:val="18"/>
                <w:lang w:val="en-US"/>
              </w:rPr>
              <w:t>Incorrect data form</w:t>
            </w:r>
            <w:r>
              <w:rPr>
                <w:sz w:val="18"/>
                <w:lang w:val="en-US"/>
              </w:rPr>
              <w:t>at.</w:t>
            </w:r>
          </w:p>
          <w:p w:rsidR="000A5804" w:rsidRPr="00324187" w:rsidRDefault="000A5804" w:rsidP="002A414A">
            <w:pPr>
              <w:rPr>
                <w:sz w:val="18"/>
                <w:lang w:val="en-US"/>
              </w:rPr>
            </w:pPr>
          </w:p>
        </w:tc>
        <w:tc>
          <w:tcPr>
            <w:tcW w:w="992" w:type="dxa"/>
          </w:tcPr>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rPr>
                <w:rFonts w:ascii="Calibri" w:hAnsi="Calibri"/>
                <w:b/>
                <w:bCs/>
                <w:color w:val="31869B"/>
                <w:sz w:val="18"/>
                <w:lang w:val="en-US"/>
              </w:rPr>
            </w:pPr>
          </w:p>
        </w:tc>
        <w:tc>
          <w:tcPr>
            <w:tcW w:w="2835" w:type="dxa"/>
          </w:tcPr>
          <w:p w:rsidR="000A5804" w:rsidRPr="00324187" w:rsidRDefault="000A5804" w:rsidP="0061173A">
            <w:pPr>
              <w:rPr>
                <w:sz w:val="18"/>
                <w:lang w:val="en-US"/>
              </w:rPr>
            </w:pPr>
            <w:r w:rsidRPr="00324187">
              <w:rPr>
                <w:sz w:val="18"/>
                <w:lang w:val="en-US"/>
              </w:rPr>
              <w:t>Incorrect data format. Numeric field, only decimals ≥ 0 are permitted.</w:t>
            </w:r>
          </w:p>
          <w:p w:rsidR="000A5804" w:rsidRPr="00324187" w:rsidRDefault="000A5804" w:rsidP="0061173A">
            <w:pPr>
              <w:rPr>
                <w:rFonts w:ascii="Calibri" w:hAnsi="Calibri"/>
                <w:b/>
                <w:bCs/>
                <w:color w:val="31869B"/>
                <w:sz w:val="18"/>
                <w:lang w:val="en-US"/>
              </w:rPr>
            </w:pPr>
          </w:p>
        </w:tc>
      </w:tr>
      <w:tr w:rsidR="000A5804" w:rsidRPr="00231DC8" w:rsidTr="0076319A">
        <w:tc>
          <w:tcPr>
            <w:tcW w:w="1384" w:type="dxa"/>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2A414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 xml:space="preserve">10 </w:t>
            </w:r>
            <w:r w:rsidRPr="00324187">
              <w:rPr>
                <w:rFonts w:ascii="Calibri" w:hAnsi="Calibri"/>
                <w:sz w:val="20"/>
                <w:lang w:val="en-US"/>
              </w:rPr>
              <w:t>Short-term trend Method used</w:t>
            </w:r>
          </w:p>
        </w:tc>
      </w:tr>
      <w:tr w:rsidR="000A5804" w:rsidRPr="00324187" w:rsidTr="0076319A">
        <w:trPr>
          <w:trHeight w:val="435"/>
        </w:trPr>
        <w:tc>
          <w:tcPr>
            <w:tcW w:w="1384" w:type="dxa"/>
            <w:shd w:val="clear" w:color="auto" w:fill="B8CCE4" w:themeFill="accent1" w:themeFillTint="66"/>
            <w:vAlign w:val="center"/>
          </w:tcPr>
          <w:p w:rsidR="000A5804" w:rsidRPr="00324187"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Description for users</w:t>
            </w:r>
          </w:p>
        </w:tc>
      </w:tr>
      <w:tr w:rsidR="00430CC0" w:rsidRPr="00231DC8" w:rsidTr="00430CC0">
        <w:trPr>
          <w:cantSplit/>
          <w:trHeight w:val="1275"/>
        </w:trPr>
        <w:tc>
          <w:tcPr>
            <w:tcW w:w="1384" w:type="dxa"/>
            <w:vMerge w:val="restart"/>
            <w:shd w:val="clear" w:color="auto" w:fill="5F497A" w:themeFill="accent4" w:themeFillShade="BF"/>
            <w:textDirection w:val="btLr"/>
            <w:vAlign w:val="center"/>
          </w:tcPr>
          <w:p w:rsidR="00430CC0" w:rsidRPr="00324187" w:rsidRDefault="00430CC0" w:rsidP="000A5804">
            <w:pPr>
              <w:ind w:left="113" w:right="113"/>
              <w:jc w:val="cente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tc>
        <w:tc>
          <w:tcPr>
            <w:tcW w:w="1809" w:type="dxa"/>
          </w:tcPr>
          <w:p w:rsidR="00430CC0" w:rsidRPr="00324187" w:rsidRDefault="00430CC0" w:rsidP="002A414A">
            <w:pPr>
              <w:rPr>
                <w:sz w:val="18"/>
                <w:szCs w:val="18"/>
                <w:lang w:val="en-US"/>
              </w:rPr>
            </w:pPr>
            <w:r w:rsidRPr="00324187">
              <w:rPr>
                <w:sz w:val="18"/>
                <w:lang w:val="en-US"/>
              </w:rPr>
              <w:t>If ‘</w:t>
            </w:r>
            <w:r w:rsidRPr="00324187">
              <w:rPr>
                <w:rFonts w:ascii="Calibri" w:hAnsi="Calibri"/>
                <w:sz w:val="18"/>
                <w:lang w:val="en-US"/>
              </w:rPr>
              <w:t>Short-term trend Method used’</w:t>
            </w:r>
            <w:r w:rsidRPr="00324187">
              <w:rPr>
                <w:sz w:val="18"/>
                <w:lang w:val="en-US"/>
              </w:rPr>
              <w:t xml:space="preserve"> is present</w:t>
            </w:r>
          </w:p>
        </w:tc>
        <w:tc>
          <w:tcPr>
            <w:tcW w:w="3231" w:type="dxa"/>
          </w:tcPr>
          <w:p w:rsidR="00430CC0" w:rsidRPr="00324187" w:rsidRDefault="00430CC0" w:rsidP="002A414A">
            <w:pPr>
              <w:rPr>
                <w:sz w:val="18"/>
                <w:lang w:val="en-US"/>
              </w:rPr>
            </w:pPr>
            <w:r w:rsidRPr="00324187">
              <w:rPr>
                <w:sz w:val="18"/>
                <w:lang w:val="en-US"/>
              </w:rPr>
              <w:t xml:space="preserve">1. Check if the reported value is in </w:t>
            </w:r>
            <w:r w:rsidRPr="00324187">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430CC0" w:rsidRPr="00324187" w:rsidRDefault="00430CC0"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430CC0" w:rsidRPr="00324187" w:rsidRDefault="00430CC0"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S126</w:t>
            </w:r>
          </w:p>
          <w:p w:rsidR="00430CC0" w:rsidRPr="00324187" w:rsidRDefault="00430CC0" w:rsidP="002A414A">
            <w:pPr>
              <w:rPr>
                <w:sz w:val="18"/>
                <w:lang w:val="en-US"/>
              </w:rPr>
            </w:pPr>
          </w:p>
          <w:p w:rsidR="00430CC0" w:rsidRPr="00324187" w:rsidRDefault="00430CC0" w:rsidP="002A414A">
            <w:pPr>
              <w:rPr>
                <w:sz w:val="18"/>
                <w:lang w:val="en-US"/>
              </w:rPr>
            </w:pPr>
            <w:r w:rsidRPr="00324187">
              <w:rPr>
                <w:sz w:val="18"/>
                <w:lang w:val="en-US"/>
              </w:rPr>
              <w:t>2. If check pas</w:t>
            </w:r>
            <w:r>
              <w:rPr>
                <w:sz w:val="18"/>
                <w:lang w:val="en-US"/>
              </w:rPr>
              <w:t xml:space="preserve">sed, and the reported value is </w:t>
            </w:r>
            <w:r w:rsidRPr="00B037F4">
              <w:rPr>
                <w:sz w:val="18"/>
                <w:lang w:val="en-US"/>
              </w:rPr>
              <w:t>'</w:t>
            </w:r>
            <w:proofErr w:type="spellStart"/>
            <w:r w:rsidRPr="00B037F4">
              <w:rPr>
                <w:sz w:val="18"/>
                <w:lang w:val="en-US"/>
              </w:rPr>
              <w:t>AbsentData</w:t>
            </w:r>
            <w:proofErr w:type="spellEnd"/>
            <w:r w:rsidRPr="00B037F4">
              <w:rPr>
                <w:sz w:val="18"/>
                <w:lang w:val="en-US"/>
              </w:rPr>
              <w:t>'</w:t>
            </w:r>
            <w:r w:rsidRPr="00324187">
              <w:rPr>
                <w:sz w:val="18"/>
                <w:lang w:val="en-US"/>
              </w:rPr>
              <w:t xml:space="preserve">, </w:t>
            </w:r>
            <w:r w:rsidRPr="00324187">
              <w:rPr>
                <w:rFonts w:ascii="Calibri" w:hAnsi="Calibri"/>
                <w:sz w:val="18"/>
                <w:lang w:val="en-US"/>
              </w:rPr>
              <w:t>check if</w:t>
            </w:r>
            <w:r>
              <w:rPr>
                <w:sz w:val="18"/>
                <w:lang w:val="en-US"/>
              </w:rPr>
              <w:t xml:space="preserve"> </w:t>
            </w:r>
            <w:r w:rsidRPr="008C165B">
              <w:rPr>
                <w:rFonts w:ascii="Calibri" w:hAnsi="Calibri"/>
                <w:color w:val="000000"/>
                <w:sz w:val="18"/>
                <w:szCs w:val="18"/>
                <w:lang w:val="en-US"/>
              </w:rPr>
              <w:t>SpecReg</w:t>
            </w:r>
            <w:r>
              <w:rPr>
                <w:sz w:val="18"/>
                <w:lang w:val="en-US"/>
              </w:rPr>
              <w:t>.6</w:t>
            </w:r>
            <w:r w:rsidRPr="00324187">
              <w:rPr>
                <w:sz w:val="18"/>
                <w:lang w:val="en-US"/>
              </w:rPr>
              <w:t>.</w:t>
            </w:r>
            <w:r>
              <w:rPr>
                <w:sz w:val="18"/>
                <w:lang w:val="en-US"/>
              </w:rPr>
              <w:t>8</w:t>
            </w:r>
            <w:r w:rsidRPr="00324187">
              <w:rPr>
                <w:sz w:val="18"/>
                <w:lang w:val="en-US"/>
              </w:rPr>
              <w:t xml:space="preserve"> is in </w:t>
            </w:r>
            <w:r w:rsidRPr="00B037F4">
              <w:rPr>
                <w:sz w:val="18"/>
                <w:lang w:val="en-US"/>
              </w:rPr>
              <w:t>('U','</w:t>
            </w:r>
            <w:proofErr w:type="spellStart"/>
            <w:r w:rsidRPr="00B037F4">
              <w:rPr>
                <w:sz w:val="18"/>
                <w:lang w:val="en-US"/>
              </w:rPr>
              <w:t>Unk</w:t>
            </w:r>
            <w:proofErr w:type="spellEnd"/>
            <w:r w:rsidRPr="00B037F4">
              <w:rPr>
                <w:sz w:val="18"/>
                <w:lang w:val="en-US"/>
              </w:rPr>
              <w:t>')</w:t>
            </w:r>
          </w:p>
          <w:p w:rsidR="00430CC0" w:rsidRPr="00324187" w:rsidRDefault="00430CC0"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430CC0" w:rsidRPr="00324187" w:rsidRDefault="00430CC0"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S127</w:t>
            </w:r>
          </w:p>
          <w:p w:rsidR="00430CC0" w:rsidRPr="00324187" w:rsidRDefault="00430CC0" w:rsidP="002A414A">
            <w:pPr>
              <w:rPr>
                <w:sz w:val="18"/>
                <w:lang w:val="en-US"/>
              </w:rPr>
            </w:pPr>
          </w:p>
        </w:tc>
        <w:tc>
          <w:tcPr>
            <w:tcW w:w="1056" w:type="dxa"/>
          </w:tcPr>
          <w:p w:rsidR="00430CC0" w:rsidRPr="00324187" w:rsidRDefault="00430CC0" w:rsidP="00D725A0">
            <w:pPr>
              <w:rPr>
                <w:sz w:val="18"/>
                <w:lang w:val="en-US"/>
              </w:rPr>
            </w:pPr>
            <w:r>
              <w:rPr>
                <w:sz w:val="18"/>
                <w:lang w:val="en-US"/>
              </w:rPr>
              <w:t>S126</w:t>
            </w:r>
          </w:p>
          <w:p w:rsidR="00430CC0" w:rsidRDefault="00430CC0" w:rsidP="002A414A">
            <w:pPr>
              <w:rPr>
                <w:sz w:val="18"/>
                <w:lang w:val="en-US"/>
              </w:rPr>
            </w:pPr>
          </w:p>
          <w:p w:rsidR="00430CC0" w:rsidRPr="00324187" w:rsidRDefault="00430CC0" w:rsidP="002A414A">
            <w:pPr>
              <w:rPr>
                <w:sz w:val="18"/>
                <w:lang w:val="en-US"/>
              </w:rPr>
            </w:pPr>
          </w:p>
          <w:p w:rsidR="00430CC0" w:rsidRPr="00324187" w:rsidRDefault="00430CC0" w:rsidP="002A414A">
            <w:pPr>
              <w:rPr>
                <w:sz w:val="18"/>
                <w:lang w:val="en-US"/>
              </w:rPr>
            </w:pPr>
          </w:p>
          <w:p w:rsidR="00430CC0" w:rsidRPr="00324187" w:rsidRDefault="00430CC0" w:rsidP="002A414A">
            <w:pPr>
              <w:rPr>
                <w:sz w:val="18"/>
                <w:lang w:val="en-US"/>
              </w:rPr>
            </w:pPr>
          </w:p>
          <w:p w:rsidR="00430CC0" w:rsidRPr="00324187" w:rsidRDefault="00430CC0" w:rsidP="002A414A">
            <w:pPr>
              <w:rPr>
                <w:sz w:val="18"/>
                <w:lang w:val="en-US"/>
              </w:rPr>
            </w:pPr>
            <w:r>
              <w:rPr>
                <w:sz w:val="18"/>
                <w:lang w:val="en-US"/>
              </w:rPr>
              <w:t>S127</w:t>
            </w:r>
          </w:p>
        </w:tc>
        <w:tc>
          <w:tcPr>
            <w:tcW w:w="4360" w:type="dxa"/>
          </w:tcPr>
          <w:p w:rsidR="00430CC0" w:rsidRDefault="00430CC0" w:rsidP="002A414A">
            <w:pPr>
              <w:rPr>
                <w:sz w:val="18"/>
                <w:lang w:val="en-US"/>
              </w:rPr>
            </w:pPr>
            <w:r w:rsidRPr="00324187">
              <w:rPr>
                <w:sz w:val="18"/>
                <w:lang w:val="en-US"/>
              </w:rPr>
              <w:t xml:space="preserve">Invalid code. </w:t>
            </w:r>
          </w:p>
          <w:p w:rsidR="00430CC0" w:rsidRPr="00324187" w:rsidRDefault="00430CC0" w:rsidP="002A414A">
            <w:pPr>
              <w:rPr>
                <w:sz w:val="18"/>
                <w:lang w:val="en-US"/>
              </w:rPr>
            </w:pPr>
          </w:p>
          <w:p w:rsidR="00430CC0" w:rsidRPr="00324187" w:rsidRDefault="00430CC0" w:rsidP="002A414A">
            <w:pPr>
              <w:rPr>
                <w:sz w:val="18"/>
                <w:lang w:val="en-US"/>
              </w:rPr>
            </w:pPr>
          </w:p>
          <w:p w:rsidR="00430CC0" w:rsidRPr="00324187" w:rsidRDefault="00430CC0" w:rsidP="002A414A">
            <w:pPr>
              <w:rPr>
                <w:sz w:val="18"/>
                <w:lang w:val="en-US"/>
              </w:rPr>
            </w:pPr>
          </w:p>
          <w:p w:rsidR="00430CC0" w:rsidRPr="00324187" w:rsidRDefault="00430CC0" w:rsidP="002A414A">
            <w:pPr>
              <w:rPr>
                <w:sz w:val="18"/>
                <w:lang w:val="en-US"/>
              </w:rPr>
            </w:pPr>
          </w:p>
          <w:p w:rsidR="00430CC0" w:rsidRPr="003979CB" w:rsidRDefault="00430CC0" w:rsidP="0061173A">
            <w:pPr>
              <w:rPr>
                <w:sz w:val="18"/>
                <w:szCs w:val="18"/>
                <w:lang w:val="en-US"/>
              </w:rPr>
            </w:pPr>
            <w:r>
              <w:rPr>
                <w:sz w:val="18"/>
                <w:szCs w:val="18"/>
                <w:lang w:val="en-US"/>
              </w:rPr>
              <w:t>Incoherent information.</w:t>
            </w:r>
          </w:p>
        </w:tc>
        <w:tc>
          <w:tcPr>
            <w:tcW w:w="992" w:type="dxa"/>
          </w:tcPr>
          <w:p w:rsidR="00430CC0" w:rsidRPr="00324187" w:rsidRDefault="00430CC0" w:rsidP="002A414A">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430CC0" w:rsidRPr="00324187" w:rsidRDefault="00430CC0" w:rsidP="002A414A">
            <w:pPr>
              <w:jc w:val="center"/>
              <w:rPr>
                <w:rFonts w:ascii="Calibri" w:hAnsi="Calibri"/>
                <w:b/>
                <w:bCs/>
                <w:color w:val="31869B"/>
                <w:sz w:val="18"/>
                <w:lang w:val="en-US"/>
              </w:rPr>
            </w:pPr>
          </w:p>
          <w:p w:rsidR="00430CC0" w:rsidRPr="00324187" w:rsidRDefault="00430CC0" w:rsidP="002A414A">
            <w:pPr>
              <w:jc w:val="center"/>
              <w:rPr>
                <w:rFonts w:ascii="Calibri" w:hAnsi="Calibri"/>
                <w:b/>
                <w:bCs/>
                <w:color w:val="31869B"/>
                <w:sz w:val="18"/>
                <w:lang w:val="en-US"/>
              </w:rPr>
            </w:pPr>
          </w:p>
          <w:p w:rsidR="00430CC0" w:rsidRPr="00324187" w:rsidRDefault="00430CC0" w:rsidP="002A414A">
            <w:pPr>
              <w:jc w:val="center"/>
              <w:rPr>
                <w:rFonts w:ascii="Calibri" w:hAnsi="Calibri"/>
                <w:b/>
                <w:bCs/>
                <w:color w:val="31869B"/>
                <w:sz w:val="18"/>
                <w:lang w:val="en-US"/>
              </w:rPr>
            </w:pPr>
          </w:p>
          <w:p w:rsidR="00430CC0" w:rsidRPr="00324187" w:rsidRDefault="00430CC0" w:rsidP="002A414A">
            <w:pPr>
              <w:jc w:val="center"/>
              <w:rPr>
                <w:rFonts w:ascii="Calibri" w:hAnsi="Calibri"/>
                <w:b/>
                <w:bCs/>
                <w:color w:val="31869B"/>
                <w:sz w:val="18"/>
                <w:lang w:val="en-US"/>
              </w:rPr>
            </w:pPr>
          </w:p>
          <w:p w:rsidR="00430CC0" w:rsidRPr="00324187" w:rsidRDefault="00430CC0" w:rsidP="002A414A">
            <w:pPr>
              <w:jc w:val="center"/>
              <w:rPr>
                <w:rFonts w:ascii="Calibri" w:hAnsi="Calibri"/>
                <w:b/>
                <w:bCs/>
                <w:color w:val="31869B"/>
                <w:sz w:val="18"/>
                <w:lang w:val="en-US"/>
              </w:rPr>
            </w:pPr>
            <w:r w:rsidRPr="00324187">
              <w:rPr>
                <w:rFonts w:ascii="Calibri" w:hAnsi="Calibri"/>
                <w:b/>
                <w:bCs/>
                <w:color w:val="FFC000"/>
                <w:sz w:val="18"/>
                <w:lang w:val="en-US"/>
              </w:rPr>
              <w:t>WARNING</w:t>
            </w:r>
          </w:p>
        </w:tc>
        <w:tc>
          <w:tcPr>
            <w:tcW w:w="2835" w:type="dxa"/>
            <w:vAlign w:val="center"/>
          </w:tcPr>
          <w:p w:rsidR="00430CC0" w:rsidRPr="003B692A" w:rsidRDefault="00430CC0" w:rsidP="0061173A">
            <w:pPr>
              <w:rPr>
                <w:sz w:val="18"/>
                <w:lang w:val="en-US"/>
              </w:rPr>
            </w:pPr>
            <w:r w:rsidRPr="003B692A">
              <w:rPr>
                <w:sz w:val="18"/>
                <w:lang w:val="en-US"/>
              </w:rPr>
              <w:t xml:space="preserve">Invalid code. Please check the </w:t>
            </w:r>
            <w:hyperlink r:id="rId29"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430CC0" w:rsidRPr="00324187" w:rsidRDefault="00430CC0" w:rsidP="002A414A">
            <w:pPr>
              <w:jc w:val="center"/>
              <w:rPr>
                <w:rFonts w:ascii="Calibri" w:hAnsi="Calibri"/>
                <w:bCs/>
                <w:sz w:val="18"/>
                <w:lang w:val="en-US"/>
              </w:rPr>
            </w:pPr>
          </w:p>
          <w:p w:rsidR="00430CC0" w:rsidRPr="00E7437E" w:rsidRDefault="00430CC0" w:rsidP="002A414A">
            <w:pPr>
              <w:jc w:val="center"/>
              <w:rPr>
                <w:rFonts w:ascii="Calibri" w:hAnsi="Calibri"/>
                <w:bCs/>
                <w:sz w:val="18"/>
                <w:szCs w:val="18"/>
                <w:lang w:val="en-US"/>
              </w:rPr>
            </w:pPr>
          </w:p>
          <w:p w:rsidR="00430CC0" w:rsidRPr="00E7437E" w:rsidRDefault="00430CC0" w:rsidP="002A414A">
            <w:pPr>
              <w:jc w:val="center"/>
              <w:rPr>
                <w:rFonts w:ascii="Calibri" w:hAnsi="Calibri"/>
                <w:bCs/>
                <w:sz w:val="18"/>
                <w:szCs w:val="18"/>
                <w:lang w:val="en-US"/>
              </w:rPr>
            </w:pPr>
          </w:p>
          <w:p w:rsidR="00430CC0" w:rsidRPr="00E7437E" w:rsidRDefault="00430CC0" w:rsidP="002A414A">
            <w:pPr>
              <w:rPr>
                <w:sz w:val="18"/>
                <w:szCs w:val="18"/>
                <w:lang w:val="en-US"/>
              </w:rPr>
            </w:pPr>
            <w:r w:rsidRPr="00E7437E">
              <w:rPr>
                <w:rFonts w:ascii="Calibri" w:hAnsi="Calibri"/>
                <w:bCs/>
                <w:sz w:val="18"/>
                <w:szCs w:val="18"/>
                <w:lang w:val="en-US"/>
              </w:rPr>
              <w:t>Inconsistent values provided in fields</w:t>
            </w:r>
            <w:r>
              <w:rPr>
                <w:rFonts w:ascii="Calibri" w:hAnsi="Calibri"/>
                <w:bCs/>
                <w:sz w:val="18"/>
                <w:szCs w:val="18"/>
                <w:lang w:val="en-US"/>
              </w:rPr>
              <w:t xml:space="preserve"> 6</w:t>
            </w:r>
            <w:r w:rsidRPr="00E7437E">
              <w:rPr>
                <w:rFonts w:ascii="Calibri" w:hAnsi="Calibri"/>
                <w:sz w:val="18"/>
                <w:szCs w:val="18"/>
                <w:lang w:val="en-US"/>
              </w:rPr>
              <w:t>.</w:t>
            </w:r>
            <w:r>
              <w:rPr>
                <w:rFonts w:ascii="Calibri" w:hAnsi="Calibri"/>
                <w:sz w:val="18"/>
                <w:szCs w:val="18"/>
                <w:lang w:val="en-US"/>
              </w:rPr>
              <w:t>8</w:t>
            </w:r>
            <w:r w:rsidRPr="00E7437E">
              <w:rPr>
                <w:rFonts w:ascii="Calibri" w:hAnsi="Calibri"/>
                <w:sz w:val="18"/>
                <w:szCs w:val="18"/>
                <w:lang w:val="en-US"/>
              </w:rPr>
              <w:t xml:space="preserve"> Short-term </w:t>
            </w:r>
            <w:proofErr w:type="gramStart"/>
            <w:r w:rsidRPr="00E7437E">
              <w:rPr>
                <w:rFonts w:ascii="Calibri" w:hAnsi="Calibri"/>
                <w:sz w:val="18"/>
                <w:szCs w:val="18"/>
                <w:lang w:val="en-US"/>
              </w:rPr>
              <w:t>trend</w:t>
            </w:r>
            <w:proofErr w:type="gramEnd"/>
            <w:r w:rsidRPr="00E7437E">
              <w:rPr>
                <w:rFonts w:ascii="Calibri" w:hAnsi="Calibri"/>
                <w:sz w:val="18"/>
                <w:szCs w:val="18"/>
                <w:lang w:val="en-US"/>
              </w:rPr>
              <w:t xml:space="preserve"> Direction and</w:t>
            </w:r>
            <w:r>
              <w:rPr>
                <w:rFonts w:ascii="Calibri" w:hAnsi="Calibri"/>
                <w:sz w:val="18"/>
                <w:szCs w:val="18"/>
                <w:lang w:val="en-US"/>
              </w:rPr>
              <w:t xml:space="preserve"> 6</w:t>
            </w:r>
            <w:r w:rsidRPr="00E7437E">
              <w:rPr>
                <w:rFonts w:ascii="Calibri" w:hAnsi="Calibri"/>
                <w:sz w:val="18"/>
                <w:szCs w:val="18"/>
                <w:lang w:val="en-US"/>
              </w:rPr>
              <w:t>.</w:t>
            </w:r>
            <w:r>
              <w:rPr>
                <w:rFonts w:ascii="Calibri" w:hAnsi="Calibri"/>
                <w:sz w:val="18"/>
                <w:szCs w:val="18"/>
                <w:lang w:val="en-US"/>
              </w:rPr>
              <w:t>10</w:t>
            </w:r>
            <w:r w:rsidRPr="00E7437E">
              <w:rPr>
                <w:rFonts w:ascii="Calibri" w:hAnsi="Calibri"/>
                <w:sz w:val="18"/>
                <w:szCs w:val="18"/>
                <w:lang w:val="en-US"/>
              </w:rPr>
              <w:t xml:space="preserve"> Short-term trend Method used. When the method is assessed as </w:t>
            </w:r>
            <w:r w:rsidRPr="00E7437E">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sidRPr="00E7437E">
              <w:rPr>
                <w:sz w:val="18"/>
                <w:szCs w:val="18"/>
                <w:lang w:val="en-US"/>
              </w:rPr>
              <w:t xml:space="preserve">', the trend cannot be defined. If you want to report a trend as stable, increasing or decreasing based on a method using </w:t>
            </w:r>
            <w:r>
              <w:rPr>
                <w:sz w:val="18"/>
                <w:szCs w:val="18"/>
                <w:lang w:val="en-US"/>
              </w:rPr>
              <w:t>limited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w:t>
            </w:r>
            <w:r w:rsidRPr="00E7437E">
              <w:rPr>
                <w:sz w:val="18"/>
                <w:szCs w:val="18"/>
                <w:lang w:val="en-US"/>
              </w:rPr>
              <w:t xml:space="preserve"> for the method used</w:t>
            </w:r>
          </w:p>
          <w:p w:rsidR="00430CC0" w:rsidRPr="00324187" w:rsidRDefault="00430CC0" w:rsidP="002A414A">
            <w:pPr>
              <w:rPr>
                <w:rFonts w:ascii="Calibri" w:hAnsi="Calibri"/>
                <w:bCs/>
                <w:sz w:val="18"/>
                <w:lang w:val="en-US"/>
              </w:rPr>
            </w:pPr>
          </w:p>
        </w:tc>
      </w:tr>
      <w:tr w:rsidR="00430CC0" w:rsidRPr="00231DC8" w:rsidTr="00430CC0">
        <w:trPr>
          <w:trHeight w:val="689"/>
        </w:trPr>
        <w:tc>
          <w:tcPr>
            <w:tcW w:w="1384" w:type="dxa"/>
            <w:vMerge/>
            <w:shd w:val="clear" w:color="auto" w:fill="5F497A" w:themeFill="accent4" w:themeFillShade="BF"/>
            <w:vAlign w:val="center"/>
          </w:tcPr>
          <w:p w:rsidR="00430CC0" w:rsidRPr="00324187" w:rsidRDefault="00430CC0" w:rsidP="0076319A">
            <w:pPr>
              <w:jc w:val="center"/>
              <w:rPr>
                <w:sz w:val="18"/>
                <w:lang w:val="en-US"/>
              </w:rPr>
            </w:pPr>
          </w:p>
        </w:tc>
        <w:tc>
          <w:tcPr>
            <w:tcW w:w="1809" w:type="dxa"/>
          </w:tcPr>
          <w:p w:rsidR="00430CC0" w:rsidRPr="00324187" w:rsidRDefault="00430CC0" w:rsidP="002A414A">
            <w:pPr>
              <w:rPr>
                <w:sz w:val="18"/>
                <w:lang w:val="en-US"/>
              </w:rPr>
            </w:pPr>
            <w:r w:rsidRPr="00324187">
              <w:rPr>
                <w:sz w:val="18"/>
                <w:lang w:val="en-US"/>
              </w:rPr>
              <w:t>If ‘</w:t>
            </w:r>
            <w:r w:rsidRPr="00324187">
              <w:rPr>
                <w:rFonts w:ascii="Calibri" w:hAnsi="Calibri"/>
                <w:sz w:val="18"/>
                <w:lang w:val="en-US"/>
              </w:rPr>
              <w:t>Short-term trend Method used’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present</w:t>
            </w:r>
          </w:p>
        </w:tc>
        <w:tc>
          <w:tcPr>
            <w:tcW w:w="3231" w:type="dxa"/>
          </w:tcPr>
          <w:p w:rsidR="00430CC0" w:rsidRPr="00324187" w:rsidRDefault="00430CC0" w:rsidP="002A414A">
            <w:pPr>
              <w:rPr>
                <w:sz w:val="18"/>
                <w:lang w:val="en-US"/>
              </w:rPr>
            </w:pPr>
            <w:r w:rsidRPr="00324187">
              <w:rPr>
                <w:sz w:val="18"/>
                <w:lang w:val="en-US"/>
              </w:rPr>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430CC0" w:rsidRPr="00324187" w:rsidRDefault="00430CC0"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430CC0" w:rsidRPr="00324187" w:rsidRDefault="00430CC0"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S128</w:t>
            </w:r>
          </w:p>
          <w:p w:rsidR="00430CC0" w:rsidRPr="00324187" w:rsidRDefault="00430CC0" w:rsidP="002A414A">
            <w:pPr>
              <w:rPr>
                <w:sz w:val="18"/>
                <w:lang w:val="en-US"/>
              </w:rPr>
            </w:pPr>
          </w:p>
        </w:tc>
        <w:tc>
          <w:tcPr>
            <w:tcW w:w="1056" w:type="dxa"/>
          </w:tcPr>
          <w:p w:rsidR="00430CC0" w:rsidRPr="00324187" w:rsidRDefault="00430CC0" w:rsidP="002A414A">
            <w:pPr>
              <w:rPr>
                <w:sz w:val="18"/>
                <w:lang w:val="en-US"/>
              </w:rPr>
            </w:pPr>
            <w:r>
              <w:rPr>
                <w:sz w:val="18"/>
                <w:lang w:val="en-US"/>
              </w:rPr>
              <w:t>S128</w:t>
            </w:r>
          </w:p>
        </w:tc>
        <w:tc>
          <w:tcPr>
            <w:tcW w:w="4360" w:type="dxa"/>
          </w:tcPr>
          <w:p w:rsidR="00430CC0" w:rsidRPr="00324187" w:rsidRDefault="00430CC0" w:rsidP="002A414A">
            <w:pPr>
              <w:rPr>
                <w:rFonts w:ascii="Calibri" w:hAnsi="Calibri"/>
                <w:sz w:val="18"/>
                <w:lang w:val="en-US"/>
              </w:rPr>
            </w:pPr>
            <w:r>
              <w:rPr>
                <w:sz w:val="18"/>
                <w:lang w:val="en-US"/>
              </w:rPr>
              <w:t>Mandatory information missing.</w:t>
            </w:r>
          </w:p>
          <w:p w:rsidR="00430CC0" w:rsidRPr="00324187" w:rsidRDefault="00430CC0" w:rsidP="002A414A">
            <w:pPr>
              <w:rPr>
                <w:sz w:val="18"/>
                <w:lang w:val="en-US"/>
              </w:rPr>
            </w:pPr>
          </w:p>
        </w:tc>
        <w:tc>
          <w:tcPr>
            <w:tcW w:w="992" w:type="dxa"/>
          </w:tcPr>
          <w:p w:rsidR="00430CC0" w:rsidRPr="00324187" w:rsidRDefault="00430CC0" w:rsidP="002A414A">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tc>
        <w:tc>
          <w:tcPr>
            <w:tcW w:w="2835" w:type="dxa"/>
          </w:tcPr>
          <w:p w:rsidR="00430CC0" w:rsidRPr="00324187" w:rsidRDefault="00430CC0" w:rsidP="0061173A">
            <w:pPr>
              <w:rPr>
                <w:rFonts w:ascii="Calibri" w:hAnsi="Calibri"/>
                <w:sz w:val="18"/>
                <w:lang w:val="en-US"/>
              </w:rPr>
            </w:pPr>
            <w:r w:rsidRPr="00324187">
              <w:rPr>
                <w:sz w:val="18"/>
                <w:lang w:val="en-US"/>
              </w:rPr>
              <w:t xml:space="preserve">Mandatory information missing. The method should be provided. In case the information to be reported in this section is not available use </w:t>
            </w:r>
            <w:r>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p>
          <w:p w:rsidR="00430CC0" w:rsidRPr="00324187" w:rsidRDefault="00430CC0" w:rsidP="0061173A">
            <w:pPr>
              <w:rPr>
                <w:rFonts w:ascii="Calibri" w:hAnsi="Calibri"/>
                <w:b/>
                <w:bCs/>
                <w:color w:val="31869B"/>
                <w:sz w:val="18"/>
                <w:lang w:val="en-US"/>
              </w:rPr>
            </w:pPr>
          </w:p>
        </w:tc>
      </w:tr>
      <w:tr w:rsidR="000A5804" w:rsidRPr="00231DC8" w:rsidTr="0076319A">
        <w:tc>
          <w:tcPr>
            <w:tcW w:w="1384" w:type="dxa"/>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2A414A">
            <w:pPr>
              <w:rPr>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 xml:space="preserve">11 </w:t>
            </w:r>
            <w:r w:rsidRPr="00324187">
              <w:rPr>
                <w:rFonts w:ascii="Calibri" w:hAnsi="Calibri"/>
                <w:sz w:val="20"/>
                <w:lang w:val="en-US"/>
              </w:rPr>
              <w:t>Long-term trend Period</w:t>
            </w:r>
          </w:p>
        </w:tc>
      </w:tr>
      <w:tr w:rsidR="000A5804" w:rsidRPr="00324187" w:rsidTr="0076319A">
        <w:trPr>
          <w:trHeight w:val="435"/>
        </w:trPr>
        <w:tc>
          <w:tcPr>
            <w:tcW w:w="1384" w:type="dxa"/>
            <w:shd w:val="clear" w:color="auto" w:fill="B8CCE4" w:themeFill="accent1" w:themeFillTint="66"/>
            <w:vAlign w:val="center"/>
          </w:tcPr>
          <w:p w:rsidR="000A5804" w:rsidRPr="00324187"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Description for users</w:t>
            </w:r>
          </w:p>
        </w:tc>
      </w:tr>
      <w:tr w:rsidR="000A5804" w:rsidRPr="00231DC8" w:rsidTr="00B336E9">
        <w:trPr>
          <w:cantSplit/>
          <w:trHeight w:val="1923"/>
        </w:trPr>
        <w:tc>
          <w:tcPr>
            <w:tcW w:w="1384" w:type="dxa"/>
            <w:shd w:val="clear" w:color="auto" w:fill="B8CCE4" w:themeFill="accent1" w:themeFillTint="66"/>
            <w:textDirection w:val="btLr"/>
            <w:vAlign w:val="center"/>
          </w:tcPr>
          <w:p w:rsidR="000A5804" w:rsidRPr="00324187" w:rsidRDefault="00B336E9" w:rsidP="00B336E9">
            <w:pPr>
              <w:ind w:left="113" w:right="113"/>
              <w:jc w:val="center"/>
              <w:rPr>
                <w:sz w:val="18"/>
                <w:lang w:val="en-US"/>
              </w:rPr>
            </w:pPr>
            <w:r w:rsidRPr="00D433C4">
              <w:rPr>
                <w:sz w:val="18"/>
                <w:szCs w:val="18"/>
                <w:shd w:val="clear" w:color="auto" w:fill="B8CCE4" w:themeFill="accent1" w:themeFillTint="66"/>
                <w:lang w:val="en-US"/>
              </w:rPr>
              <w:lastRenderedPageBreak/>
              <w:t>CheckDATAformat</w:t>
            </w:r>
            <w:r>
              <w:rPr>
                <w:sz w:val="18"/>
                <w:szCs w:val="18"/>
                <w:shd w:val="clear" w:color="auto" w:fill="B8CCE4" w:themeFill="accent1" w:themeFillTint="66"/>
                <w:lang w:val="en-US"/>
              </w:rPr>
              <w:t>1</w:t>
            </w:r>
          </w:p>
        </w:tc>
        <w:tc>
          <w:tcPr>
            <w:tcW w:w="1809" w:type="dxa"/>
          </w:tcPr>
          <w:p w:rsidR="000A5804" w:rsidRPr="00324187" w:rsidRDefault="000A5804" w:rsidP="002A414A">
            <w:pPr>
              <w:rPr>
                <w:rFonts w:ascii="Calibri" w:hAnsi="Calibri"/>
                <w:sz w:val="18"/>
                <w:lang w:val="en-US"/>
              </w:rPr>
            </w:pPr>
            <w:r w:rsidRPr="00324187">
              <w:rPr>
                <w:sz w:val="18"/>
                <w:lang w:val="en-US"/>
              </w:rPr>
              <w:t>If ‘</w:t>
            </w:r>
            <w:r w:rsidRPr="00324187">
              <w:rPr>
                <w:rFonts w:ascii="Calibri" w:hAnsi="Calibri"/>
                <w:sz w:val="18"/>
                <w:lang w:val="en-US"/>
              </w:rPr>
              <w:t>Long-term trend Period’ is present</w:t>
            </w:r>
          </w:p>
          <w:p w:rsidR="000A5804" w:rsidRPr="00324187" w:rsidRDefault="000A5804" w:rsidP="002A414A">
            <w:pPr>
              <w:rPr>
                <w:sz w:val="18"/>
                <w:lang w:val="en-US"/>
              </w:rPr>
            </w:pPr>
          </w:p>
          <w:p w:rsidR="000A5804" w:rsidRPr="00324187" w:rsidRDefault="000A5804" w:rsidP="002A414A">
            <w:pPr>
              <w:rPr>
                <w:sz w:val="18"/>
                <w:lang w:val="en-US"/>
              </w:rPr>
            </w:pPr>
          </w:p>
        </w:tc>
        <w:tc>
          <w:tcPr>
            <w:tcW w:w="3231" w:type="dxa"/>
          </w:tcPr>
          <w:p w:rsidR="000A5804" w:rsidRPr="00324187" w:rsidRDefault="000A5804" w:rsidP="002A414A">
            <w:pPr>
              <w:rPr>
                <w:sz w:val="18"/>
                <w:lang w:val="en-US"/>
              </w:rPr>
            </w:pPr>
            <w:r w:rsidRPr="00324187">
              <w:rPr>
                <w:sz w:val="18"/>
                <w:lang w:val="en-US"/>
              </w:rPr>
              <w:t>1. Check if date has valid f</w:t>
            </w:r>
            <w:r>
              <w:rPr>
                <w:sz w:val="18"/>
                <w:lang w:val="en-US"/>
              </w:rPr>
              <w:t>ormat: should be like YYYY-YYYY</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S129</w:t>
            </w:r>
          </w:p>
          <w:p w:rsidR="000A5804" w:rsidRPr="00324187" w:rsidRDefault="000A5804" w:rsidP="002A414A">
            <w:pPr>
              <w:rPr>
                <w:sz w:val="18"/>
                <w:lang w:val="en-US"/>
              </w:rPr>
            </w:pPr>
          </w:p>
          <w:p w:rsidR="000A5804" w:rsidRPr="00324187" w:rsidRDefault="000A5804" w:rsidP="002A414A">
            <w:pPr>
              <w:rPr>
                <w:sz w:val="18"/>
                <w:lang w:val="en-US"/>
              </w:rPr>
            </w:pPr>
            <w:r w:rsidRPr="00324187">
              <w:rPr>
                <w:sz w:val="18"/>
                <w:lang w:val="en-US"/>
              </w:rPr>
              <w:t>2. If check</w:t>
            </w:r>
            <w:r>
              <w:rPr>
                <w:sz w:val="18"/>
                <w:lang w:val="en-US"/>
              </w:rPr>
              <w:t xml:space="preserve"> passed, check if YYYY1 ≤ YYYY2</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S130</w:t>
            </w:r>
          </w:p>
          <w:p w:rsidR="000A5804" w:rsidRPr="00324187" w:rsidRDefault="000A5804" w:rsidP="002A414A">
            <w:pPr>
              <w:rPr>
                <w:sz w:val="18"/>
                <w:lang w:val="en-US"/>
              </w:rPr>
            </w:pPr>
          </w:p>
        </w:tc>
        <w:tc>
          <w:tcPr>
            <w:tcW w:w="1056" w:type="dxa"/>
          </w:tcPr>
          <w:p w:rsidR="000A5804" w:rsidRDefault="000A5804" w:rsidP="002A414A">
            <w:pPr>
              <w:rPr>
                <w:sz w:val="18"/>
                <w:lang w:val="en-US"/>
              </w:rPr>
            </w:pPr>
            <w:r>
              <w:rPr>
                <w:sz w:val="18"/>
                <w:lang w:val="en-US"/>
              </w:rPr>
              <w:t>S129</w:t>
            </w: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r>
              <w:rPr>
                <w:sz w:val="18"/>
                <w:lang w:val="en-US"/>
              </w:rPr>
              <w:t>S130</w:t>
            </w:r>
          </w:p>
        </w:tc>
        <w:tc>
          <w:tcPr>
            <w:tcW w:w="4360" w:type="dxa"/>
          </w:tcPr>
          <w:p w:rsidR="000A5804" w:rsidRPr="00324187" w:rsidRDefault="000A5804" w:rsidP="002A414A">
            <w:pPr>
              <w:rPr>
                <w:rFonts w:ascii="Calibri" w:hAnsi="Calibri"/>
                <w:b/>
                <w:bCs/>
                <w:color w:val="31869B"/>
                <w:sz w:val="18"/>
                <w:lang w:val="en-US"/>
              </w:rPr>
            </w:pPr>
            <w:r>
              <w:rPr>
                <w:sz w:val="18"/>
                <w:lang w:val="en-US"/>
              </w:rPr>
              <w:t>Incorrect data format</w:t>
            </w:r>
            <w:r w:rsidRPr="00324187">
              <w:rPr>
                <w:sz w:val="18"/>
                <w:lang w:val="en-US"/>
              </w:rPr>
              <w:t>.</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FFC000"/>
                <w:sz w:val="18"/>
                <w:lang w:val="en-US"/>
              </w:rPr>
            </w:pPr>
          </w:p>
          <w:p w:rsidR="000A5804" w:rsidRPr="00324187" w:rsidRDefault="000A5804" w:rsidP="002A414A">
            <w:pPr>
              <w:jc w:val="center"/>
              <w:rPr>
                <w:rFonts w:ascii="Calibri" w:hAnsi="Calibri"/>
                <w:b/>
                <w:bCs/>
                <w:color w:val="FFC000"/>
                <w:sz w:val="18"/>
                <w:lang w:val="en-US"/>
              </w:rPr>
            </w:pPr>
          </w:p>
          <w:p w:rsidR="000A5804" w:rsidRPr="00324187" w:rsidRDefault="000A5804" w:rsidP="0061173A">
            <w:pPr>
              <w:rPr>
                <w:rFonts w:ascii="Calibri" w:hAnsi="Calibri"/>
                <w:b/>
                <w:bCs/>
                <w:color w:val="FFC000"/>
                <w:sz w:val="18"/>
                <w:lang w:val="en-US"/>
              </w:rPr>
            </w:pPr>
            <w:r w:rsidRPr="00324187">
              <w:rPr>
                <w:sz w:val="18"/>
                <w:lang w:val="en-US"/>
              </w:rPr>
              <w:t>I</w:t>
            </w:r>
            <w:r>
              <w:rPr>
                <w:sz w:val="18"/>
                <w:lang w:val="en-US"/>
              </w:rPr>
              <w:t>ncoherent information.</w:t>
            </w:r>
          </w:p>
        </w:tc>
        <w:tc>
          <w:tcPr>
            <w:tcW w:w="992" w:type="dxa"/>
          </w:tcPr>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tc>
        <w:tc>
          <w:tcPr>
            <w:tcW w:w="2835" w:type="dxa"/>
          </w:tcPr>
          <w:p w:rsidR="000A5804" w:rsidRPr="00324187" w:rsidRDefault="000A5804" w:rsidP="0061173A">
            <w:pPr>
              <w:rPr>
                <w:rFonts w:ascii="Calibri" w:hAnsi="Calibri"/>
                <w:b/>
                <w:bCs/>
                <w:color w:val="31869B"/>
                <w:sz w:val="18"/>
                <w:lang w:val="en-US"/>
              </w:rPr>
            </w:pPr>
            <w:r>
              <w:rPr>
                <w:sz w:val="18"/>
                <w:lang w:val="en-US"/>
              </w:rPr>
              <w:t>Incorrect data format</w:t>
            </w:r>
            <w:r w:rsidRPr="00324187">
              <w:rPr>
                <w:sz w:val="18"/>
                <w:lang w:val="en-US"/>
              </w:rPr>
              <w:t>, it must be YYYY-YYYY.</w:t>
            </w:r>
          </w:p>
          <w:p w:rsidR="000A5804" w:rsidRPr="00324187" w:rsidRDefault="000A5804" w:rsidP="0061173A">
            <w:pPr>
              <w:rPr>
                <w:rFonts w:ascii="Calibri" w:hAnsi="Calibri"/>
                <w:b/>
                <w:bCs/>
                <w:color w:val="31869B"/>
                <w:sz w:val="18"/>
                <w:lang w:val="en-US"/>
              </w:rPr>
            </w:pPr>
          </w:p>
          <w:p w:rsidR="000A5804" w:rsidRPr="00324187" w:rsidRDefault="000A5804" w:rsidP="0061173A">
            <w:pPr>
              <w:rPr>
                <w:rFonts w:ascii="Calibri" w:hAnsi="Calibri"/>
                <w:b/>
                <w:bCs/>
                <w:color w:val="31869B"/>
                <w:sz w:val="18"/>
                <w:lang w:val="en-US"/>
              </w:rPr>
            </w:pPr>
          </w:p>
          <w:p w:rsidR="000A5804" w:rsidRPr="00324187" w:rsidRDefault="000A5804" w:rsidP="0061173A">
            <w:pPr>
              <w:rPr>
                <w:rFonts w:ascii="Calibri" w:hAnsi="Calibri"/>
                <w:b/>
                <w:bCs/>
                <w:color w:val="FFC000"/>
                <w:sz w:val="18"/>
                <w:lang w:val="en-US"/>
              </w:rPr>
            </w:pPr>
          </w:p>
          <w:p w:rsidR="000A5804" w:rsidRPr="00324187" w:rsidRDefault="000A5804" w:rsidP="0061173A">
            <w:pPr>
              <w:rPr>
                <w:rFonts w:ascii="Calibri" w:hAnsi="Calibri"/>
                <w:b/>
                <w:bCs/>
                <w:color w:val="31869B"/>
                <w:sz w:val="18"/>
                <w:lang w:val="en-US"/>
              </w:rPr>
            </w:pPr>
            <w:r w:rsidRPr="00324187">
              <w:rPr>
                <w:sz w:val="18"/>
                <w:lang w:val="en-US"/>
              </w:rPr>
              <w:t xml:space="preserve">Incoherent information provided. </w:t>
            </w:r>
            <w:r>
              <w:rPr>
                <w:sz w:val="18"/>
                <w:lang w:val="en-US"/>
              </w:rPr>
              <w:t>Year1 should be ≤ than year2</w:t>
            </w:r>
            <w:r w:rsidRPr="00324187">
              <w:rPr>
                <w:sz w:val="18"/>
                <w:lang w:val="en-US"/>
              </w:rPr>
              <w:t>.</w:t>
            </w:r>
          </w:p>
        </w:tc>
      </w:tr>
      <w:tr w:rsidR="000A5804" w:rsidRPr="00231DC8" w:rsidTr="0076319A">
        <w:tc>
          <w:tcPr>
            <w:tcW w:w="1384" w:type="dxa"/>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2A414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 xml:space="preserve">12 </w:t>
            </w:r>
            <w:r w:rsidRPr="00324187">
              <w:rPr>
                <w:rFonts w:ascii="Calibri" w:hAnsi="Calibri"/>
                <w:sz w:val="20"/>
                <w:lang w:val="en-US"/>
              </w:rPr>
              <w:t>Long-term trend Direction</w:t>
            </w:r>
          </w:p>
        </w:tc>
      </w:tr>
      <w:tr w:rsidR="000A5804" w:rsidRPr="00324187" w:rsidTr="0076319A">
        <w:trPr>
          <w:trHeight w:val="435"/>
        </w:trPr>
        <w:tc>
          <w:tcPr>
            <w:tcW w:w="1384" w:type="dxa"/>
            <w:shd w:val="clear" w:color="auto" w:fill="B8CCE4" w:themeFill="accent1" w:themeFillTint="66"/>
            <w:vAlign w:val="center"/>
          </w:tcPr>
          <w:p w:rsidR="000A5804" w:rsidRPr="00324187"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Description for users</w:t>
            </w:r>
          </w:p>
        </w:tc>
      </w:tr>
      <w:tr w:rsidR="000A5804" w:rsidRPr="00231DC8" w:rsidTr="00B336E9">
        <w:trPr>
          <w:cantSplit/>
          <w:trHeight w:val="1134"/>
        </w:trPr>
        <w:tc>
          <w:tcPr>
            <w:tcW w:w="1384" w:type="dxa"/>
            <w:shd w:val="clear" w:color="auto" w:fill="E5B8B7" w:themeFill="accent2" w:themeFillTint="66"/>
            <w:textDirection w:val="btLr"/>
            <w:vAlign w:val="center"/>
          </w:tcPr>
          <w:p w:rsidR="000A5804" w:rsidRPr="00324187" w:rsidRDefault="00B336E9" w:rsidP="00B336E9">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0A5804" w:rsidRPr="00324187" w:rsidRDefault="000A5804" w:rsidP="002A414A">
            <w:pPr>
              <w:rPr>
                <w:rFonts w:ascii="Calibri" w:hAnsi="Calibri"/>
                <w:sz w:val="18"/>
                <w:lang w:val="en-US"/>
              </w:rPr>
            </w:pPr>
            <w:r w:rsidRPr="00324187">
              <w:rPr>
                <w:sz w:val="18"/>
                <w:lang w:val="en-US"/>
              </w:rPr>
              <w:t>If ‘</w:t>
            </w:r>
            <w:r w:rsidRPr="00324187">
              <w:rPr>
                <w:rFonts w:ascii="Calibri" w:hAnsi="Calibri"/>
                <w:sz w:val="18"/>
                <w:lang w:val="en-US"/>
              </w:rPr>
              <w:t>Long-term trend Direction’ is present</w:t>
            </w:r>
          </w:p>
          <w:p w:rsidR="000A5804" w:rsidRPr="00324187" w:rsidRDefault="000A5804" w:rsidP="002A414A">
            <w:pPr>
              <w:rPr>
                <w:sz w:val="18"/>
                <w:lang w:val="en-US"/>
              </w:rPr>
            </w:pPr>
          </w:p>
        </w:tc>
        <w:tc>
          <w:tcPr>
            <w:tcW w:w="3231" w:type="dxa"/>
          </w:tcPr>
          <w:p w:rsidR="000A5804" w:rsidRPr="00324187" w:rsidRDefault="000A5804" w:rsidP="002A414A">
            <w:pPr>
              <w:rPr>
                <w:sz w:val="18"/>
                <w:lang w:val="en-US"/>
              </w:rPr>
            </w:pPr>
            <w:r w:rsidRPr="00324187">
              <w:rPr>
                <w:sz w:val="18"/>
                <w:lang w:val="en-US"/>
              </w:rPr>
              <w:t xml:space="preserve">1. Check if the reported value is in </w:t>
            </w:r>
            <w:r w:rsidRPr="00324187">
              <w:rPr>
                <w:sz w:val="18"/>
                <w:szCs w:val="18"/>
                <w:lang w:val="en-US"/>
              </w:rPr>
              <w:t xml:space="preserve">the </w:t>
            </w:r>
            <w:r w:rsidRPr="007919AB">
              <w:rPr>
                <w:sz w:val="18"/>
                <w:szCs w:val="18"/>
                <w:lang w:val="en-US"/>
              </w:rPr>
              <w:t xml:space="preserve">vocabulary: </w:t>
            </w:r>
            <w:r>
              <w:rPr>
                <w:sz w:val="18"/>
                <w:lang w:val="en-US"/>
              </w:rPr>
              <w:t>trends</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S131</w:t>
            </w:r>
          </w:p>
          <w:p w:rsidR="000A5804" w:rsidRPr="00324187" w:rsidRDefault="000A5804" w:rsidP="002A414A">
            <w:pPr>
              <w:rPr>
                <w:sz w:val="18"/>
                <w:lang w:val="en-US"/>
              </w:rPr>
            </w:pPr>
          </w:p>
        </w:tc>
        <w:tc>
          <w:tcPr>
            <w:tcW w:w="1056" w:type="dxa"/>
          </w:tcPr>
          <w:p w:rsidR="000A5804" w:rsidRPr="00324187" w:rsidRDefault="000A5804" w:rsidP="002A414A">
            <w:pPr>
              <w:rPr>
                <w:sz w:val="18"/>
                <w:lang w:val="en-US"/>
              </w:rPr>
            </w:pPr>
            <w:r>
              <w:rPr>
                <w:sz w:val="18"/>
                <w:lang w:val="en-US"/>
              </w:rPr>
              <w:t>S131</w:t>
            </w: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sz w:val="18"/>
                <w:lang w:val="en-US"/>
              </w:rPr>
            </w:pPr>
          </w:p>
        </w:tc>
        <w:tc>
          <w:tcPr>
            <w:tcW w:w="4360" w:type="dxa"/>
          </w:tcPr>
          <w:p w:rsidR="000A5804" w:rsidRPr="00324187" w:rsidRDefault="000A5804" w:rsidP="002A414A">
            <w:pPr>
              <w:rPr>
                <w:sz w:val="18"/>
                <w:lang w:val="en-US"/>
              </w:rPr>
            </w:pPr>
            <w:r>
              <w:rPr>
                <w:sz w:val="18"/>
                <w:lang w:val="en-US"/>
              </w:rPr>
              <w:t>Invalid code.</w:t>
            </w:r>
          </w:p>
          <w:p w:rsidR="000A5804" w:rsidRPr="00324187" w:rsidRDefault="000A5804" w:rsidP="002A414A">
            <w:pPr>
              <w:rPr>
                <w:sz w:val="18"/>
                <w:lang w:val="en-US"/>
              </w:rPr>
            </w:pPr>
          </w:p>
          <w:p w:rsidR="000A5804" w:rsidRPr="00324187" w:rsidRDefault="000A5804" w:rsidP="002A414A">
            <w:pPr>
              <w:rPr>
                <w:sz w:val="18"/>
                <w:lang w:val="en-US"/>
              </w:rPr>
            </w:pPr>
          </w:p>
          <w:p w:rsidR="000A5804" w:rsidRPr="00324187" w:rsidRDefault="000A5804" w:rsidP="002A414A">
            <w:pPr>
              <w:rPr>
                <w:rFonts w:ascii="Calibri" w:hAnsi="Calibri"/>
                <w:b/>
                <w:bCs/>
                <w:color w:val="FFC000"/>
                <w:sz w:val="18"/>
                <w:lang w:val="en-US"/>
              </w:rPr>
            </w:pPr>
          </w:p>
        </w:tc>
        <w:tc>
          <w:tcPr>
            <w:tcW w:w="992" w:type="dxa"/>
          </w:tcPr>
          <w:p w:rsidR="000A5804" w:rsidRPr="00324187" w:rsidRDefault="000A5804" w:rsidP="002A414A">
            <w:pPr>
              <w:jc w:val="center"/>
              <w:rPr>
                <w:rFonts w:ascii="Calibri" w:eastAsia="Times New Roman" w:hAnsi="Calibri" w:cs="Times New Roman"/>
                <w:b/>
                <w:bCs/>
                <w:color w:val="FF0000"/>
                <w:sz w:val="18"/>
                <w:lang w:val="en-US" w:eastAsia="fr-FR"/>
              </w:rPr>
            </w:pPr>
            <w:r w:rsidRPr="00324187">
              <w:rPr>
                <w:rFonts w:ascii="Calibri" w:eastAsia="Times New Roman" w:hAnsi="Calibri" w:cs="Times New Roman"/>
                <w:b/>
                <w:bCs/>
                <w:color w:val="FF0000"/>
                <w:sz w:val="18"/>
                <w:lang w:val="en-US" w:eastAsia="fr-FR"/>
              </w:rPr>
              <w:t>BLOCKER</w:t>
            </w:r>
          </w:p>
          <w:p w:rsidR="000A5804" w:rsidRPr="00324187" w:rsidRDefault="000A5804" w:rsidP="002A414A">
            <w:pPr>
              <w:jc w:val="center"/>
              <w:rPr>
                <w:rFonts w:ascii="Calibri" w:eastAsia="Times New Roman" w:hAnsi="Calibri" w:cs="Times New Roman"/>
                <w:b/>
                <w:bCs/>
                <w:color w:val="FF0000"/>
                <w:sz w:val="18"/>
                <w:lang w:val="en-US" w:eastAsia="fr-FR"/>
              </w:rPr>
            </w:pPr>
          </w:p>
          <w:p w:rsidR="000A5804" w:rsidRPr="00324187" w:rsidRDefault="000A5804" w:rsidP="002A414A">
            <w:pPr>
              <w:jc w:val="center"/>
              <w:rPr>
                <w:rFonts w:ascii="Calibri" w:eastAsia="Times New Roman" w:hAnsi="Calibri" w:cs="Times New Roman"/>
                <w:b/>
                <w:bCs/>
                <w:color w:val="FF0000"/>
                <w:sz w:val="18"/>
                <w:lang w:val="en-US" w:eastAsia="fr-FR"/>
              </w:rPr>
            </w:pPr>
          </w:p>
          <w:p w:rsidR="000A5804" w:rsidRPr="00324187" w:rsidRDefault="000A5804" w:rsidP="002A414A">
            <w:pPr>
              <w:rPr>
                <w:rFonts w:ascii="Calibri" w:hAnsi="Calibri"/>
                <w:b/>
                <w:bCs/>
                <w:color w:val="31869B"/>
                <w:sz w:val="18"/>
                <w:lang w:val="en-US"/>
              </w:rPr>
            </w:pPr>
          </w:p>
        </w:tc>
        <w:tc>
          <w:tcPr>
            <w:tcW w:w="2835" w:type="dxa"/>
          </w:tcPr>
          <w:p w:rsidR="000A5804" w:rsidRPr="00324187" w:rsidRDefault="000A5804" w:rsidP="0061173A">
            <w:pPr>
              <w:rPr>
                <w:rFonts w:ascii="Calibri" w:hAnsi="Calibri"/>
                <w:b/>
                <w:bCs/>
                <w:color w:val="31869B"/>
                <w:sz w:val="18"/>
                <w:lang w:val="en-US"/>
              </w:rPr>
            </w:pPr>
            <w:r w:rsidRPr="007919AB">
              <w:rPr>
                <w:sz w:val="18"/>
                <w:lang w:val="en-US"/>
              </w:rPr>
              <w:t xml:space="preserve">Invalid code. Please check the </w:t>
            </w:r>
            <w:hyperlink r:id="rId30" w:history="1">
              <w:r w:rsidRPr="007919AB">
                <w:rPr>
                  <w:rStyle w:val="Lienhypertexte"/>
                  <w:sz w:val="18"/>
                  <w:lang w:val="en-US"/>
                </w:rPr>
                <w:t>vocabulary trends</w:t>
              </w:r>
            </w:hyperlink>
            <w:r w:rsidRPr="007919AB">
              <w:rPr>
                <w:sz w:val="18"/>
                <w:lang w:val="en-US"/>
              </w:rPr>
              <w:t>.</w:t>
            </w:r>
          </w:p>
        </w:tc>
      </w:tr>
      <w:tr w:rsidR="000A5804" w:rsidRPr="00231DC8" w:rsidTr="0076319A">
        <w:tc>
          <w:tcPr>
            <w:tcW w:w="1384" w:type="dxa"/>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D24D58">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 xml:space="preserve">13a </w:t>
            </w:r>
            <w:r w:rsidRPr="00324187">
              <w:rPr>
                <w:rFonts w:ascii="Calibri" w:hAnsi="Calibri"/>
                <w:sz w:val="20"/>
                <w:lang w:val="en-US"/>
              </w:rPr>
              <w:t>Long-term trend Magnitude - Minimum</w:t>
            </w:r>
          </w:p>
        </w:tc>
      </w:tr>
      <w:tr w:rsidR="000A5804" w:rsidRPr="00324187" w:rsidTr="00B336E9">
        <w:trPr>
          <w:trHeight w:val="435"/>
        </w:trPr>
        <w:tc>
          <w:tcPr>
            <w:tcW w:w="1384" w:type="dxa"/>
            <w:tcBorders>
              <w:bottom w:val="single" w:sz="4" w:space="0" w:color="auto"/>
            </w:tcBorders>
            <w:shd w:val="clear" w:color="auto" w:fill="B8CCE4" w:themeFill="accent1" w:themeFillTint="66"/>
            <w:vAlign w:val="center"/>
          </w:tcPr>
          <w:p w:rsidR="000A5804" w:rsidRPr="00324187"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Description for users</w:t>
            </w:r>
          </w:p>
        </w:tc>
      </w:tr>
      <w:tr w:rsidR="000A5804" w:rsidRPr="00231DC8" w:rsidTr="00B336E9">
        <w:trPr>
          <w:cantSplit/>
          <w:trHeight w:val="1134"/>
        </w:trPr>
        <w:tc>
          <w:tcPr>
            <w:tcW w:w="1384" w:type="dxa"/>
            <w:tcBorders>
              <w:bottom w:val="single" w:sz="4" w:space="0" w:color="auto"/>
            </w:tcBorders>
            <w:shd w:val="clear" w:color="auto" w:fill="B8CCE4" w:themeFill="accent1" w:themeFillTint="66"/>
            <w:textDirection w:val="btLr"/>
            <w:vAlign w:val="center"/>
          </w:tcPr>
          <w:p w:rsidR="000A5804" w:rsidRPr="00324187" w:rsidRDefault="00B336E9" w:rsidP="00B336E9">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0A5804" w:rsidRPr="00324187" w:rsidRDefault="000A5804" w:rsidP="002A414A">
            <w:pPr>
              <w:rPr>
                <w:sz w:val="18"/>
                <w:szCs w:val="18"/>
                <w:lang w:val="en-US"/>
              </w:rPr>
            </w:pPr>
            <w:r w:rsidRPr="00324187">
              <w:rPr>
                <w:sz w:val="18"/>
                <w:szCs w:val="18"/>
                <w:lang w:val="en-US"/>
              </w:rPr>
              <w:t>If ‘Long-term trend Magnitude - Minimum’ is present</w:t>
            </w:r>
          </w:p>
          <w:p w:rsidR="000A5804" w:rsidRPr="00324187" w:rsidRDefault="000A5804" w:rsidP="002A414A">
            <w:pPr>
              <w:rPr>
                <w:sz w:val="18"/>
                <w:lang w:val="en-US"/>
              </w:rPr>
            </w:pPr>
            <w:r w:rsidRPr="00324187">
              <w:rPr>
                <w:sz w:val="18"/>
                <w:lang w:val="en-US"/>
              </w:rPr>
              <w:t xml:space="preserve"> </w:t>
            </w:r>
          </w:p>
        </w:tc>
        <w:tc>
          <w:tcPr>
            <w:tcW w:w="3231" w:type="dxa"/>
          </w:tcPr>
          <w:p w:rsidR="000A5804" w:rsidRPr="00324187" w:rsidRDefault="000A5804" w:rsidP="002A414A">
            <w:pPr>
              <w:rPr>
                <w:sz w:val="18"/>
                <w:lang w:val="en-US"/>
              </w:rPr>
            </w:pPr>
            <w:r w:rsidRPr="00324187">
              <w:rPr>
                <w:sz w:val="18"/>
                <w:lang w:val="en-US"/>
              </w:rPr>
              <w:t>Check the data type</w:t>
            </w:r>
            <w:r>
              <w:rPr>
                <w:sz w:val="18"/>
                <w:lang w:val="en-US"/>
              </w:rPr>
              <w:t xml:space="preserve"> and value ≥ 0</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S132</w:t>
            </w:r>
          </w:p>
          <w:p w:rsidR="000A5804" w:rsidRPr="00324187" w:rsidRDefault="000A5804" w:rsidP="002A414A">
            <w:pPr>
              <w:rPr>
                <w:sz w:val="18"/>
                <w:lang w:val="en-US"/>
              </w:rPr>
            </w:pPr>
          </w:p>
        </w:tc>
        <w:tc>
          <w:tcPr>
            <w:tcW w:w="1056" w:type="dxa"/>
          </w:tcPr>
          <w:p w:rsidR="000A5804" w:rsidRPr="00324187" w:rsidRDefault="000A5804" w:rsidP="002A414A">
            <w:pPr>
              <w:rPr>
                <w:sz w:val="18"/>
                <w:lang w:val="en-US"/>
              </w:rPr>
            </w:pPr>
            <w:r>
              <w:rPr>
                <w:sz w:val="18"/>
                <w:lang w:val="en-US"/>
              </w:rPr>
              <w:t>S132</w:t>
            </w:r>
          </w:p>
        </w:tc>
        <w:tc>
          <w:tcPr>
            <w:tcW w:w="4360" w:type="dxa"/>
          </w:tcPr>
          <w:p w:rsidR="000A5804" w:rsidRPr="00324187" w:rsidRDefault="000A5804" w:rsidP="0061173A">
            <w:pPr>
              <w:rPr>
                <w:sz w:val="18"/>
                <w:lang w:val="en-US"/>
              </w:rPr>
            </w:pPr>
            <w:r>
              <w:rPr>
                <w:sz w:val="18"/>
                <w:lang w:val="en-US"/>
              </w:rPr>
              <w:t>Incorrect data format.</w:t>
            </w:r>
          </w:p>
        </w:tc>
        <w:tc>
          <w:tcPr>
            <w:tcW w:w="992" w:type="dxa"/>
          </w:tcPr>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tc>
        <w:tc>
          <w:tcPr>
            <w:tcW w:w="2835" w:type="dxa"/>
          </w:tcPr>
          <w:p w:rsidR="000A5804" w:rsidRPr="00324187" w:rsidRDefault="000A5804" w:rsidP="0061173A">
            <w:pPr>
              <w:rPr>
                <w:rFonts w:ascii="Calibri" w:hAnsi="Calibri"/>
                <w:b/>
                <w:bCs/>
                <w:color w:val="31869B"/>
                <w:sz w:val="18"/>
                <w:lang w:val="en-US"/>
              </w:rPr>
            </w:pPr>
            <w:r w:rsidRPr="00324187">
              <w:rPr>
                <w:sz w:val="18"/>
                <w:lang w:val="en-US"/>
              </w:rPr>
              <w:t>Incorrect data format. Numeric field, only decimals ≥ 0 are permitted.</w:t>
            </w:r>
          </w:p>
        </w:tc>
      </w:tr>
      <w:tr w:rsidR="000A5804" w:rsidRPr="00231DC8" w:rsidTr="00B336E9">
        <w:tc>
          <w:tcPr>
            <w:tcW w:w="1384" w:type="dxa"/>
            <w:tcBorders>
              <w:top w:val="single" w:sz="4" w:space="0" w:color="auto"/>
            </w:tcBorders>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2A414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 xml:space="preserve">13b </w:t>
            </w:r>
            <w:r w:rsidRPr="00324187">
              <w:rPr>
                <w:rFonts w:ascii="Calibri" w:hAnsi="Calibri"/>
                <w:sz w:val="20"/>
                <w:lang w:val="en-US"/>
              </w:rPr>
              <w:t>Long-term trend Magnitude - Maximum</w:t>
            </w:r>
          </w:p>
        </w:tc>
      </w:tr>
      <w:tr w:rsidR="00B336E9" w:rsidRPr="00324187" w:rsidTr="00E947F4">
        <w:trPr>
          <w:trHeight w:val="435"/>
        </w:trPr>
        <w:tc>
          <w:tcPr>
            <w:tcW w:w="1384" w:type="dxa"/>
            <w:shd w:val="clear" w:color="auto" w:fill="B8CCE4" w:themeFill="accent1" w:themeFillTint="66"/>
          </w:tcPr>
          <w:p w:rsidR="00B336E9" w:rsidRPr="000435C8" w:rsidRDefault="00B336E9" w:rsidP="00E947F4">
            <w:pPr>
              <w:jc w:val="center"/>
              <w:rPr>
                <w:b/>
                <w:sz w:val="18"/>
                <w:lang w:val="en-US"/>
              </w:rPr>
            </w:pPr>
          </w:p>
        </w:tc>
        <w:tc>
          <w:tcPr>
            <w:tcW w:w="5040" w:type="dxa"/>
            <w:gridSpan w:val="2"/>
            <w:shd w:val="clear" w:color="auto" w:fill="B8CCE4" w:themeFill="accent1" w:themeFillTint="66"/>
            <w:vAlign w:val="center"/>
          </w:tcPr>
          <w:p w:rsidR="00B336E9" w:rsidRPr="00324187" w:rsidRDefault="00B336E9"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B336E9" w:rsidRPr="00324187" w:rsidRDefault="00B336E9"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B336E9" w:rsidRPr="00324187" w:rsidRDefault="00B336E9"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B336E9" w:rsidRPr="00324187" w:rsidRDefault="00B336E9"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B336E9" w:rsidRPr="00324187" w:rsidRDefault="00B336E9" w:rsidP="002A414A">
            <w:pPr>
              <w:jc w:val="center"/>
              <w:rPr>
                <w:b/>
                <w:sz w:val="18"/>
                <w:lang w:val="en-US"/>
              </w:rPr>
            </w:pPr>
            <w:r w:rsidRPr="00324187">
              <w:rPr>
                <w:b/>
                <w:sz w:val="18"/>
                <w:lang w:val="en-US"/>
              </w:rPr>
              <w:t>Description for users</w:t>
            </w:r>
          </w:p>
        </w:tc>
      </w:tr>
      <w:tr w:rsidR="00B336E9" w:rsidRPr="00231DC8" w:rsidTr="00B336E9">
        <w:trPr>
          <w:trHeight w:val="1130"/>
        </w:trPr>
        <w:tc>
          <w:tcPr>
            <w:tcW w:w="1384" w:type="dxa"/>
            <w:shd w:val="clear" w:color="auto" w:fill="B8CCE4" w:themeFill="accent1" w:themeFillTint="66"/>
            <w:textDirection w:val="btLr"/>
          </w:tcPr>
          <w:p w:rsidR="00B336E9" w:rsidRDefault="00B336E9" w:rsidP="00E947F4">
            <w:pPr>
              <w:ind w:left="113" w:right="113"/>
              <w:rPr>
                <w:sz w:val="18"/>
                <w:szCs w:val="18"/>
                <w:lang w:val="en-US"/>
              </w:rPr>
            </w:pPr>
          </w:p>
          <w:p w:rsidR="00B336E9" w:rsidRPr="008C4A8D" w:rsidRDefault="00B336E9" w:rsidP="00E947F4">
            <w:pPr>
              <w:ind w:left="113" w:right="113"/>
              <w:jc w:val="center"/>
              <w:rPr>
                <w:sz w:val="18"/>
                <w:szCs w:val="18"/>
                <w:lang w:val="en-US"/>
              </w:rPr>
            </w:pPr>
            <w:r w:rsidRPr="00B336E9">
              <w:rPr>
                <w:sz w:val="18"/>
                <w:szCs w:val="18"/>
                <w:shd w:val="clear" w:color="auto" w:fill="B8CCE4" w:themeFill="accent1" w:themeFillTint="66"/>
                <w:lang w:val="en-US"/>
              </w:rPr>
              <w:t>CheckDATAformat2</w:t>
            </w:r>
          </w:p>
        </w:tc>
        <w:tc>
          <w:tcPr>
            <w:tcW w:w="1809" w:type="dxa"/>
            <w:vMerge w:val="restart"/>
          </w:tcPr>
          <w:p w:rsidR="00B336E9" w:rsidRPr="00324187" w:rsidRDefault="00B336E9" w:rsidP="002A414A">
            <w:pPr>
              <w:rPr>
                <w:sz w:val="18"/>
                <w:szCs w:val="18"/>
                <w:lang w:val="en-US"/>
              </w:rPr>
            </w:pPr>
            <w:r w:rsidRPr="00324187">
              <w:rPr>
                <w:sz w:val="18"/>
                <w:szCs w:val="18"/>
                <w:lang w:val="en-US"/>
              </w:rPr>
              <w:t>If ‘Long-term trend Magnitude - Maximum’ is present</w:t>
            </w:r>
          </w:p>
          <w:p w:rsidR="00B336E9" w:rsidRPr="00324187" w:rsidRDefault="00B336E9" w:rsidP="002A414A">
            <w:pPr>
              <w:rPr>
                <w:sz w:val="18"/>
                <w:lang w:val="en-US"/>
              </w:rPr>
            </w:pPr>
            <w:r w:rsidRPr="00324187">
              <w:rPr>
                <w:sz w:val="18"/>
                <w:lang w:val="en-US"/>
              </w:rPr>
              <w:t xml:space="preserve"> </w:t>
            </w:r>
          </w:p>
        </w:tc>
        <w:tc>
          <w:tcPr>
            <w:tcW w:w="3231" w:type="dxa"/>
            <w:vMerge w:val="restart"/>
          </w:tcPr>
          <w:p w:rsidR="00B336E9" w:rsidRPr="00324187" w:rsidRDefault="00B336E9" w:rsidP="002A414A">
            <w:pPr>
              <w:rPr>
                <w:sz w:val="18"/>
                <w:lang w:val="en-US"/>
              </w:rPr>
            </w:pPr>
            <w:r w:rsidRPr="00324187">
              <w:rPr>
                <w:sz w:val="18"/>
                <w:lang w:val="en-US"/>
              </w:rPr>
              <w:t>1. Check the data type</w:t>
            </w:r>
            <w:r>
              <w:rPr>
                <w:sz w:val="18"/>
                <w:lang w:val="en-US"/>
              </w:rPr>
              <w:t xml:space="preserve"> and value ≥ 0</w:t>
            </w:r>
          </w:p>
          <w:p w:rsidR="00B336E9" w:rsidRPr="00324187" w:rsidRDefault="00B336E9"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336E9" w:rsidRPr="00324187" w:rsidRDefault="00B336E9"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S133</w:t>
            </w:r>
          </w:p>
          <w:p w:rsidR="00B336E9" w:rsidRPr="00324187" w:rsidRDefault="00B336E9" w:rsidP="002A414A">
            <w:pPr>
              <w:rPr>
                <w:sz w:val="18"/>
                <w:lang w:val="en-US"/>
              </w:rPr>
            </w:pPr>
          </w:p>
          <w:p w:rsidR="00B336E9" w:rsidRPr="00324187" w:rsidRDefault="00B336E9" w:rsidP="002A414A">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w:t>
            </w:r>
            <w:r w:rsidRPr="008C165B">
              <w:rPr>
                <w:rFonts w:ascii="Calibri" w:hAnsi="Calibri"/>
                <w:color w:val="000000"/>
                <w:sz w:val="18"/>
                <w:szCs w:val="18"/>
                <w:lang w:val="en-US"/>
              </w:rPr>
              <w:t>SpecReg</w:t>
            </w:r>
            <w:r>
              <w:rPr>
                <w:sz w:val="18"/>
                <w:lang w:val="en-US"/>
              </w:rPr>
              <w:t>.6</w:t>
            </w:r>
            <w:r w:rsidRPr="00324187">
              <w:rPr>
                <w:sz w:val="18"/>
                <w:lang w:val="en-US"/>
              </w:rPr>
              <w:t>.</w:t>
            </w:r>
            <w:r>
              <w:rPr>
                <w:sz w:val="18"/>
                <w:lang w:val="en-US"/>
              </w:rPr>
              <w:t xml:space="preserve">13b ≥ </w:t>
            </w:r>
            <w:r w:rsidRPr="008C165B">
              <w:rPr>
                <w:rFonts w:ascii="Calibri" w:hAnsi="Calibri"/>
                <w:color w:val="000000"/>
                <w:sz w:val="18"/>
                <w:szCs w:val="18"/>
                <w:lang w:val="en-US"/>
              </w:rPr>
              <w:t>SpecReg</w:t>
            </w:r>
            <w:r>
              <w:rPr>
                <w:sz w:val="18"/>
                <w:lang w:val="en-US"/>
              </w:rPr>
              <w:t>.6</w:t>
            </w:r>
            <w:r w:rsidRPr="00324187">
              <w:rPr>
                <w:sz w:val="18"/>
                <w:lang w:val="en-US"/>
              </w:rPr>
              <w:t>.</w:t>
            </w:r>
            <w:r>
              <w:rPr>
                <w:sz w:val="18"/>
                <w:lang w:val="en-US"/>
              </w:rPr>
              <w:t>13</w:t>
            </w:r>
            <w:r w:rsidRPr="00324187">
              <w:rPr>
                <w:sz w:val="18"/>
                <w:lang w:val="en-US"/>
              </w:rPr>
              <w:t>a</w:t>
            </w:r>
          </w:p>
          <w:p w:rsidR="00B336E9" w:rsidRPr="00324187" w:rsidRDefault="00B336E9"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336E9" w:rsidRPr="00324187" w:rsidRDefault="00B336E9"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S134</w:t>
            </w:r>
          </w:p>
          <w:p w:rsidR="00B336E9" w:rsidRPr="00324187" w:rsidRDefault="00B336E9" w:rsidP="002A414A">
            <w:pPr>
              <w:rPr>
                <w:sz w:val="18"/>
                <w:lang w:val="en-US"/>
              </w:rPr>
            </w:pPr>
          </w:p>
        </w:tc>
        <w:tc>
          <w:tcPr>
            <w:tcW w:w="1056" w:type="dxa"/>
            <w:vMerge w:val="restart"/>
          </w:tcPr>
          <w:p w:rsidR="00B336E9" w:rsidRPr="00324187" w:rsidRDefault="00B336E9" w:rsidP="002A414A">
            <w:pPr>
              <w:rPr>
                <w:sz w:val="18"/>
                <w:lang w:val="en-US"/>
              </w:rPr>
            </w:pPr>
            <w:r>
              <w:rPr>
                <w:sz w:val="18"/>
                <w:lang w:val="en-US"/>
              </w:rPr>
              <w:t>S133</w:t>
            </w:r>
          </w:p>
          <w:p w:rsidR="00B336E9" w:rsidRDefault="00B336E9" w:rsidP="002A414A">
            <w:pPr>
              <w:rPr>
                <w:sz w:val="18"/>
                <w:lang w:val="en-US"/>
              </w:rPr>
            </w:pPr>
          </w:p>
          <w:p w:rsidR="00B336E9" w:rsidRPr="00324187" w:rsidRDefault="00B336E9" w:rsidP="002A414A">
            <w:pPr>
              <w:rPr>
                <w:sz w:val="18"/>
                <w:lang w:val="en-US"/>
              </w:rPr>
            </w:pPr>
          </w:p>
          <w:p w:rsidR="00B336E9" w:rsidRPr="00324187" w:rsidRDefault="00B336E9" w:rsidP="002A414A">
            <w:pPr>
              <w:rPr>
                <w:sz w:val="18"/>
                <w:lang w:val="en-US"/>
              </w:rPr>
            </w:pPr>
          </w:p>
          <w:p w:rsidR="00B336E9" w:rsidRPr="00324187" w:rsidRDefault="00B336E9" w:rsidP="002A414A">
            <w:pPr>
              <w:rPr>
                <w:sz w:val="18"/>
                <w:lang w:val="en-US"/>
              </w:rPr>
            </w:pPr>
            <w:r>
              <w:rPr>
                <w:sz w:val="18"/>
                <w:lang w:val="en-US"/>
              </w:rPr>
              <w:t>S134</w:t>
            </w:r>
          </w:p>
        </w:tc>
        <w:tc>
          <w:tcPr>
            <w:tcW w:w="4360" w:type="dxa"/>
            <w:vMerge w:val="restart"/>
          </w:tcPr>
          <w:p w:rsidR="00B336E9" w:rsidRDefault="00B336E9" w:rsidP="002A414A">
            <w:pPr>
              <w:rPr>
                <w:sz w:val="18"/>
                <w:lang w:val="en-US"/>
              </w:rPr>
            </w:pPr>
            <w:r>
              <w:rPr>
                <w:sz w:val="18"/>
                <w:lang w:val="en-US"/>
              </w:rPr>
              <w:t>Incorrect data format.</w:t>
            </w:r>
          </w:p>
          <w:p w:rsidR="00B336E9" w:rsidRPr="00324187" w:rsidRDefault="00B336E9" w:rsidP="002A414A">
            <w:pPr>
              <w:rPr>
                <w:sz w:val="18"/>
                <w:lang w:val="en-US"/>
              </w:rPr>
            </w:pPr>
          </w:p>
          <w:p w:rsidR="00B336E9" w:rsidRPr="00324187" w:rsidRDefault="00B336E9" w:rsidP="002A414A">
            <w:pPr>
              <w:rPr>
                <w:sz w:val="18"/>
                <w:lang w:val="en-US"/>
              </w:rPr>
            </w:pPr>
          </w:p>
          <w:p w:rsidR="00B336E9" w:rsidRPr="00324187" w:rsidRDefault="00B336E9" w:rsidP="002A414A">
            <w:pPr>
              <w:rPr>
                <w:sz w:val="18"/>
                <w:lang w:val="en-US"/>
              </w:rPr>
            </w:pPr>
          </w:p>
          <w:p w:rsidR="00B336E9" w:rsidRPr="00324187" w:rsidRDefault="00B336E9" w:rsidP="00D24D58">
            <w:pPr>
              <w:rPr>
                <w:sz w:val="18"/>
                <w:lang w:val="en-US"/>
              </w:rPr>
            </w:pPr>
            <w:r>
              <w:rPr>
                <w:sz w:val="18"/>
                <w:lang w:val="en-US"/>
              </w:rPr>
              <w:t>6</w:t>
            </w:r>
            <w:r w:rsidRPr="00324187">
              <w:rPr>
                <w:sz w:val="18"/>
                <w:lang w:val="en-US"/>
              </w:rPr>
              <w:t>.</w:t>
            </w:r>
            <w:r>
              <w:rPr>
                <w:sz w:val="18"/>
                <w:lang w:val="en-US"/>
              </w:rPr>
              <w:t>13</w:t>
            </w:r>
            <w:r w:rsidRPr="00324187">
              <w:rPr>
                <w:sz w:val="18"/>
                <w:lang w:val="en-US"/>
              </w:rPr>
              <w:t>b Long-term trend Magnitude - max should be ≥ min.</w:t>
            </w:r>
          </w:p>
        </w:tc>
        <w:tc>
          <w:tcPr>
            <w:tcW w:w="992" w:type="dxa"/>
            <w:vMerge w:val="restart"/>
          </w:tcPr>
          <w:p w:rsidR="00B336E9" w:rsidRPr="00324187" w:rsidRDefault="00B336E9" w:rsidP="002A414A">
            <w:pPr>
              <w:jc w:val="center"/>
              <w:rPr>
                <w:rFonts w:ascii="Calibri" w:hAnsi="Calibri"/>
                <w:b/>
                <w:bCs/>
                <w:color w:val="31869B"/>
                <w:sz w:val="18"/>
              </w:rPr>
            </w:pPr>
            <w:r w:rsidRPr="00324187">
              <w:rPr>
                <w:rFonts w:ascii="Calibri" w:hAnsi="Calibri"/>
                <w:b/>
                <w:bCs/>
                <w:color w:val="31869B"/>
                <w:sz w:val="18"/>
              </w:rPr>
              <w:t>ERROR</w:t>
            </w:r>
          </w:p>
          <w:p w:rsidR="00B336E9" w:rsidRPr="00324187" w:rsidRDefault="00B336E9" w:rsidP="002A414A">
            <w:pPr>
              <w:jc w:val="center"/>
              <w:rPr>
                <w:rFonts w:ascii="Calibri" w:hAnsi="Calibri"/>
                <w:b/>
                <w:bCs/>
                <w:color w:val="31869B"/>
                <w:sz w:val="18"/>
                <w:lang w:val="en-US"/>
              </w:rPr>
            </w:pPr>
          </w:p>
          <w:p w:rsidR="00B336E9" w:rsidRPr="00324187" w:rsidRDefault="00B336E9" w:rsidP="002A414A">
            <w:pPr>
              <w:jc w:val="center"/>
              <w:rPr>
                <w:rFonts w:ascii="Calibri" w:hAnsi="Calibri"/>
                <w:b/>
                <w:bCs/>
                <w:color w:val="31869B"/>
                <w:sz w:val="18"/>
                <w:lang w:val="en-US"/>
              </w:rPr>
            </w:pPr>
          </w:p>
          <w:p w:rsidR="00B336E9" w:rsidRPr="00324187" w:rsidRDefault="00B336E9" w:rsidP="002A414A">
            <w:pPr>
              <w:jc w:val="center"/>
              <w:rPr>
                <w:rFonts w:ascii="Calibri" w:hAnsi="Calibri"/>
                <w:b/>
                <w:bCs/>
                <w:color w:val="31869B"/>
                <w:sz w:val="18"/>
                <w:lang w:val="en-US"/>
              </w:rPr>
            </w:pPr>
          </w:p>
          <w:p w:rsidR="00B336E9" w:rsidRPr="00324187" w:rsidRDefault="00B336E9" w:rsidP="002A414A">
            <w:pPr>
              <w:jc w:val="center"/>
              <w:rPr>
                <w:rFonts w:ascii="Calibri" w:hAnsi="Calibri"/>
                <w:b/>
                <w:bCs/>
                <w:color w:val="31869B"/>
                <w:sz w:val="18"/>
              </w:rPr>
            </w:pPr>
            <w:r w:rsidRPr="00324187">
              <w:rPr>
                <w:rFonts w:ascii="Calibri" w:hAnsi="Calibri"/>
                <w:b/>
                <w:bCs/>
                <w:color w:val="31869B"/>
                <w:sz w:val="18"/>
              </w:rPr>
              <w:t>ERROR</w:t>
            </w:r>
          </w:p>
          <w:p w:rsidR="00B336E9" w:rsidRPr="00324187" w:rsidRDefault="00B336E9" w:rsidP="002A414A">
            <w:pPr>
              <w:jc w:val="center"/>
              <w:rPr>
                <w:rFonts w:ascii="Calibri" w:hAnsi="Calibri"/>
                <w:b/>
                <w:bCs/>
                <w:color w:val="31869B"/>
                <w:sz w:val="18"/>
                <w:lang w:val="en-US"/>
              </w:rPr>
            </w:pPr>
          </w:p>
        </w:tc>
        <w:tc>
          <w:tcPr>
            <w:tcW w:w="2835" w:type="dxa"/>
            <w:vMerge w:val="restart"/>
          </w:tcPr>
          <w:p w:rsidR="00B336E9" w:rsidRPr="00324187" w:rsidRDefault="00B336E9" w:rsidP="0061173A">
            <w:pPr>
              <w:rPr>
                <w:sz w:val="18"/>
                <w:lang w:val="en-US"/>
              </w:rPr>
            </w:pPr>
            <w:r w:rsidRPr="00324187">
              <w:rPr>
                <w:sz w:val="18"/>
                <w:lang w:val="en-US"/>
              </w:rPr>
              <w:t>Incorrect data format. Numeric field, only decimals ≥ 0 are permitted.</w:t>
            </w:r>
          </w:p>
          <w:p w:rsidR="00B336E9" w:rsidRPr="00324187" w:rsidRDefault="00B336E9" w:rsidP="0061173A">
            <w:pPr>
              <w:rPr>
                <w:rFonts w:ascii="Calibri" w:hAnsi="Calibri"/>
                <w:b/>
                <w:bCs/>
                <w:color w:val="31869B"/>
                <w:sz w:val="18"/>
                <w:lang w:val="en-US"/>
              </w:rPr>
            </w:pPr>
          </w:p>
        </w:tc>
      </w:tr>
      <w:tr w:rsidR="008E2231" w:rsidRPr="00480F84" w:rsidTr="008E2231">
        <w:trPr>
          <w:trHeight w:val="1130"/>
        </w:trPr>
        <w:tc>
          <w:tcPr>
            <w:tcW w:w="1384" w:type="dxa"/>
            <w:shd w:val="clear" w:color="auto" w:fill="FFC000"/>
            <w:textDirection w:val="btLr"/>
          </w:tcPr>
          <w:p w:rsidR="008E2231" w:rsidRDefault="008E2231" w:rsidP="008E2231">
            <w:pPr>
              <w:ind w:left="113" w:right="113"/>
            </w:pPr>
            <w:proofErr w:type="spellStart"/>
            <w:r w:rsidRPr="00161139">
              <w:rPr>
                <w:sz w:val="18"/>
                <w:szCs w:val="18"/>
                <w:shd w:val="clear" w:color="auto" w:fill="FFC000"/>
                <w:lang w:val="en-US"/>
              </w:rPr>
              <w:t>CheckMinMax</w:t>
            </w:r>
            <w:proofErr w:type="spellEnd"/>
          </w:p>
        </w:tc>
        <w:tc>
          <w:tcPr>
            <w:tcW w:w="1809" w:type="dxa"/>
            <w:vMerge/>
            <w:shd w:val="clear" w:color="auto" w:fill="FFC000"/>
            <w:textDirection w:val="btLr"/>
          </w:tcPr>
          <w:p w:rsidR="008E2231" w:rsidRPr="00324187" w:rsidRDefault="008E2231" w:rsidP="008E2231">
            <w:pPr>
              <w:ind w:left="113" w:right="113"/>
              <w:rPr>
                <w:sz w:val="18"/>
                <w:szCs w:val="18"/>
                <w:lang w:val="en-US"/>
              </w:rPr>
            </w:pPr>
          </w:p>
        </w:tc>
        <w:tc>
          <w:tcPr>
            <w:tcW w:w="3231" w:type="dxa"/>
            <w:vMerge/>
          </w:tcPr>
          <w:p w:rsidR="008E2231" w:rsidRPr="00324187" w:rsidRDefault="008E2231" w:rsidP="002A414A">
            <w:pPr>
              <w:rPr>
                <w:sz w:val="18"/>
                <w:lang w:val="en-US"/>
              </w:rPr>
            </w:pPr>
          </w:p>
        </w:tc>
        <w:tc>
          <w:tcPr>
            <w:tcW w:w="1056" w:type="dxa"/>
            <w:vMerge/>
          </w:tcPr>
          <w:p w:rsidR="008E2231" w:rsidRDefault="008E2231" w:rsidP="002A414A">
            <w:pPr>
              <w:rPr>
                <w:sz w:val="18"/>
                <w:lang w:val="en-US"/>
              </w:rPr>
            </w:pPr>
          </w:p>
        </w:tc>
        <w:tc>
          <w:tcPr>
            <w:tcW w:w="4360" w:type="dxa"/>
            <w:vMerge/>
          </w:tcPr>
          <w:p w:rsidR="008E2231" w:rsidRDefault="008E2231" w:rsidP="002A414A">
            <w:pPr>
              <w:rPr>
                <w:sz w:val="18"/>
                <w:lang w:val="en-US"/>
              </w:rPr>
            </w:pPr>
          </w:p>
        </w:tc>
        <w:tc>
          <w:tcPr>
            <w:tcW w:w="992" w:type="dxa"/>
            <w:vMerge/>
          </w:tcPr>
          <w:p w:rsidR="008E2231" w:rsidRPr="00324187" w:rsidRDefault="008E2231" w:rsidP="002A414A">
            <w:pPr>
              <w:jc w:val="center"/>
              <w:rPr>
                <w:rFonts w:ascii="Calibri" w:hAnsi="Calibri"/>
                <w:b/>
                <w:bCs/>
                <w:color w:val="31869B"/>
                <w:sz w:val="18"/>
              </w:rPr>
            </w:pPr>
          </w:p>
        </w:tc>
        <w:tc>
          <w:tcPr>
            <w:tcW w:w="2835" w:type="dxa"/>
            <w:vMerge/>
          </w:tcPr>
          <w:p w:rsidR="008E2231" w:rsidRPr="00324187" w:rsidRDefault="008E2231" w:rsidP="0061173A">
            <w:pPr>
              <w:rPr>
                <w:sz w:val="18"/>
                <w:lang w:val="en-US"/>
              </w:rPr>
            </w:pPr>
          </w:p>
        </w:tc>
      </w:tr>
      <w:tr w:rsidR="000A5804" w:rsidRPr="00231DC8" w:rsidTr="0076319A">
        <w:tc>
          <w:tcPr>
            <w:tcW w:w="1384" w:type="dxa"/>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2A414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13c</w:t>
            </w:r>
            <w:r w:rsidRPr="00324187">
              <w:rPr>
                <w:rFonts w:ascii="Calibri" w:hAnsi="Calibri"/>
                <w:sz w:val="20"/>
                <w:lang w:val="en-US"/>
              </w:rPr>
              <w:t xml:space="preserve"> Long-term trend Magnitude </w:t>
            </w:r>
            <w:r>
              <w:rPr>
                <w:rFonts w:ascii="Calibri" w:hAnsi="Calibri"/>
                <w:sz w:val="20"/>
                <w:lang w:val="en-US"/>
              </w:rPr>
              <w:t>-</w:t>
            </w:r>
            <w:r w:rsidRPr="00324187">
              <w:rPr>
                <w:rFonts w:ascii="Calibri" w:hAnsi="Calibri"/>
                <w:sz w:val="20"/>
                <w:lang w:val="en-US"/>
              </w:rPr>
              <w:t xml:space="preserve"> </w:t>
            </w:r>
            <w:r>
              <w:rPr>
                <w:rFonts w:ascii="Calibri" w:hAnsi="Calibri"/>
                <w:sz w:val="20"/>
                <w:lang w:val="en-US"/>
              </w:rPr>
              <w:t>Confidence interval</w:t>
            </w:r>
          </w:p>
        </w:tc>
      </w:tr>
      <w:tr w:rsidR="000A5804" w:rsidRPr="00324187" w:rsidTr="0076319A">
        <w:trPr>
          <w:trHeight w:val="435"/>
        </w:trPr>
        <w:tc>
          <w:tcPr>
            <w:tcW w:w="1384" w:type="dxa"/>
            <w:shd w:val="clear" w:color="auto" w:fill="B8CCE4" w:themeFill="accent1" w:themeFillTint="66"/>
            <w:vAlign w:val="center"/>
          </w:tcPr>
          <w:p w:rsidR="000A5804" w:rsidRPr="00324187"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Description for users</w:t>
            </w:r>
          </w:p>
        </w:tc>
      </w:tr>
      <w:tr w:rsidR="000A5804" w:rsidRPr="00231DC8" w:rsidTr="00B336E9">
        <w:trPr>
          <w:cantSplit/>
          <w:trHeight w:val="1134"/>
        </w:trPr>
        <w:tc>
          <w:tcPr>
            <w:tcW w:w="1384" w:type="dxa"/>
            <w:shd w:val="clear" w:color="auto" w:fill="B8CCE4" w:themeFill="accent1" w:themeFillTint="66"/>
            <w:textDirection w:val="btLr"/>
            <w:vAlign w:val="center"/>
          </w:tcPr>
          <w:p w:rsidR="000A5804" w:rsidRPr="00D24D58" w:rsidRDefault="00B336E9" w:rsidP="00B336E9">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0A5804" w:rsidRPr="00D24D58" w:rsidRDefault="000A5804" w:rsidP="002A414A">
            <w:pPr>
              <w:rPr>
                <w:sz w:val="18"/>
                <w:szCs w:val="18"/>
                <w:lang w:val="en-US"/>
              </w:rPr>
            </w:pPr>
            <w:r w:rsidRPr="00D24D58">
              <w:rPr>
                <w:sz w:val="18"/>
                <w:szCs w:val="18"/>
                <w:lang w:val="en-US"/>
              </w:rPr>
              <w:t xml:space="preserve">If ‘Long-term trend Magnitude - </w:t>
            </w:r>
            <w:r w:rsidRPr="00D24D58">
              <w:rPr>
                <w:rFonts w:ascii="Calibri" w:hAnsi="Calibri"/>
                <w:sz w:val="18"/>
                <w:szCs w:val="18"/>
                <w:lang w:val="en-US"/>
              </w:rPr>
              <w:t>Confidence interval’</w:t>
            </w:r>
            <w:r w:rsidRPr="00D24D58">
              <w:rPr>
                <w:sz w:val="18"/>
                <w:szCs w:val="18"/>
                <w:lang w:val="en-US"/>
              </w:rPr>
              <w:t xml:space="preserve"> is present</w:t>
            </w:r>
          </w:p>
          <w:p w:rsidR="000A5804" w:rsidRPr="00324187" w:rsidRDefault="000A5804" w:rsidP="002A414A">
            <w:pPr>
              <w:rPr>
                <w:sz w:val="18"/>
                <w:lang w:val="en-US"/>
              </w:rPr>
            </w:pPr>
            <w:r w:rsidRPr="00324187">
              <w:rPr>
                <w:sz w:val="18"/>
                <w:lang w:val="en-US"/>
              </w:rPr>
              <w:t xml:space="preserve"> </w:t>
            </w:r>
          </w:p>
        </w:tc>
        <w:tc>
          <w:tcPr>
            <w:tcW w:w="3231" w:type="dxa"/>
          </w:tcPr>
          <w:p w:rsidR="000A5804" w:rsidRPr="00324187" w:rsidRDefault="000A5804" w:rsidP="002A414A">
            <w:pPr>
              <w:rPr>
                <w:sz w:val="18"/>
                <w:lang w:val="en-US"/>
              </w:rPr>
            </w:pPr>
            <w:r w:rsidRPr="00324187">
              <w:rPr>
                <w:sz w:val="18"/>
                <w:lang w:val="en-US"/>
              </w:rPr>
              <w:t>Check the data type</w:t>
            </w:r>
            <w:r>
              <w:rPr>
                <w:sz w:val="18"/>
                <w:lang w:val="en-US"/>
              </w:rPr>
              <w:t xml:space="preserve"> and value ≥ 0</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S135</w:t>
            </w:r>
          </w:p>
          <w:p w:rsidR="000A5804" w:rsidRPr="00324187" w:rsidRDefault="000A5804" w:rsidP="002A414A">
            <w:pPr>
              <w:rPr>
                <w:sz w:val="18"/>
                <w:lang w:val="en-US"/>
              </w:rPr>
            </w:pPr>
            <w:r>
              <w:rPr>
                <w:sz w:val="18"/>
                <w:lang w:val="en-US"/>
              </w:rPr>
              <w:t xml:space="preserve"> </w:t>
            </w:r>
          </w:p>
        </w:tc>
        <w:tc>
          <w:tcPr>
            <w:tcW w:w="1056" w:type="dxa"/>
          </w:tcPr>
          <w:p w:rsidR="000A5804" w:rsidRPr="00324187" w:rsidRDefault="000A5804" w:rsidP="002A414A">
            <w:pPr>
              <w:rPr>
                <w:sz w:val="18"/>
                <w:lang w:val="en-US"/>
              </w:rPr>
            </w:pPr>
            <w:r>
              <w:rPr>
                <w:sz w:val="18"/>
                <w:lang w:val="en-US"/>
              </w:rPr>
              <w:t>S135</w:t>
            </w:r>
          </w:p>
          <w:p w:rsidR="000A5804" w:rsidRPr="00324187" w:rsidRDefault="000A5804" w:rsidP="002A414A">
            <w:pPr>
              <w:rPr>
                <w:sz w:val="18"/>
                <w:lang w:val="en-US"/>
              </w:rPr>
            </w:pPr>
          </w:p>
          <w:p w:rsidR="000A5804" w:rsidRPr="00324187" w:rsidRDefault="000A5804" w:rsidP="002A414A">
            <w:pPr>
              <w:rPr>
                <w:sz w:val="18"/>
                <w:lang w:val="en-US"/>
              </w:rPr>
            </w:pPr>
          </w:p>
        </w:tc>
        <w:tc>
          <w:tcPr>
            <w:tcW w:w="4360" w:type="dxa"/>
          </w:tcPr>
          <w:p w:rsidR="000A5804" w:rsidRPr="00324187" w:rsidRDefault="000A5804" w:rsidP="002A414A">
            <w:pPr>
              <w:rPr>
                <w:sz w:val="18"/>
                <w:lang w:val="en-US"/>
              </w:rPr>
            </w:pPr>
            <w:r w:rsidRPr="00324187">
              <w:rPr>
                <w:sz w:val="18"/>
                <w:lang w:val="en-US"/>
              </w:rPr>
              <w:t>Incor</w:t>
            </w:r>
            <w:r>
              <w:rPr>
                <w:sz w:val="18"/>
                <w:lang w:val="en-US"/>
              </w:rPr>
              <w:t>rect data format.</w:t>
            </w:r>
          </w:p>
          <w:p w:rsidR="000A5804" w:rsidRPr="00324187" w:rsidRDefault="000A5804" w:rsidP="002A414A">
            <w:pPr>
              <w:rPr>
                <w:sz w:val="18"/>
                <w:lang w:val="en-US"/>
              </w:rPr>
            </w:pPr>
          </w:p>
          <w:p w:rsidR="000A5804" w:rsidRPr="00324187" w:rsidRDefault="000A5804" w:rsidP="002A414A">
            <w:pPr>
              <w:rPr>
                <w:sz w:val="18"/>
                <w:lang w:val="en-US"/>
              </w:rPr>
            </w:pPr>
          </w:p>
        </w:tc>
        <w:tc>
          <w:tcPr>
            <w:tcW w:w="992" w:type="dxa"/>
          </w:tcPr>
          <w:p w:rsidR="000A5804" w:rsidRPr="00324187" w:rsidRDefault="000A5804" w:rsidP="002A414A">
            <w:pPr>
              <w:jc w:val="center"/>
              <w:rPr>
                <w:rFonts w:ascii="Calibri" w:hAnsi="Calibri"/>
                <w:b/>
                <w:bCs/>
                <w:color w:val="31869B"/>
                <w:sz w:val="18"/>
              </w:rPr>
            </w:pPr>
            <w:r w:rsidRPr="00324187">
              <w:rPr>
                <w:rFonts w:ascii="Calibri" w:hAnsi="Calibri"/>
                <w:b/>
                <w:bCs/>
                <w:color w:val="31869B"/>
                <w:sz w:val="18"/>
              </w:rPr>
              <w:t>ERROR</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rPr>
                <w:rFonts w:ascii="Calibri" w:hAnsi="Calibri"/>
                <w:b/>
                <w:bCs/>
                <w:color w:val="31869B"/>
                <w:sz w:val="18"/>
                <w:lang w:val="en-US"/>
              </w:rPr>
            </w:pPr>
          </w:p>
        </w:tc>
        <w:tc>
          <w:tcPr>
            <w:tcW w:w="2835" w:type="dxa"/>
          </w:tcPr>
          <w:p w:rsidR="000A5804" w:rsidRPr="00324187" w:rsidRDefault="000A5804" w:rsidP="0061173A">
            <w:pPr>
              <w:rPr>
                <w:sz w:val="18"/>
                <w:lang w:val="en-US"/>
              </w:rPr>
            </w:pPr>
            <w:r w:rsidRPr="00324187">
              <w:rPr>
                <w:sz w:val="18"/>
                <w:lang w:val="en-US"/>
              </w:rPr>
              <w:t>Incorrect data format. Numeric field, only decimals ≥ 0 are permitted.</w:t>
            </w:r>
          </w:p>
          <w:p w:rsidR="000A5804" w:rsidRPr="00324187" w:rsidRDefault="000A5804" w:rsidP="0061173A">
            <w:pPr>
              <w:rPr>
                <w:rFonts w:ascii="Calibri" w:hAnsi="Calibri"/>
                <w:b/>
                <w:bCs/>
                <w:color w:val="31869B"/>
                <w:sz w:val="18"/>
                <w:lang w:val="en-US"/>
              </w:rPr>
            </w:pPr>
          </w:p>
        </w:tc>
      </w:tr>
      <w:tr w:rsidR="000A5804" w:rsidRPr="00231DC8" w:rsidTr="0076319A">
        <w:tc>
          <w:tcPr>
            <w:tcW w:w="1384" w:type="dxa"/>
            <w:shd w:val="clear" w:color="auto" w:fill="C4BC96" w:themeFill="background2" w:themeFillShade="BF"/>
            <w:vAlign w:val="center"/>
          </w:tcPr>
          <w:p w:rsidR="000A5804" w:rsidRPr="009245B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324187" w:rsidRDefault="000A5804" w:rsidP="00D24D58">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6.</w:t>
            </w:r>
            <w:r>
              <w:rPr>
                <w:rFonts w:ascii="Calibri" w:hAnsi="Calibri"/>
                <w:sz w:val="20"/>
                <w:lang w:val="en-US"/>
              </w:rPr>
              <w:t xml:space="preserve">14 </w:t>
            </w:r>
            <w:r w:rsidRPr="00324187">
              <w:rPr>
                <w:rFonts w:ascii="Calibri" w:hAnsi="Calibri"/>
                <w:sz w:val="20"/>
                <w:lang w:val="en-US"/>
              </w:rPr>
              <w:t>Long-term trend Method used</w:t>
            </w:r>
          </w:p>
        </w:tc>
      </w:tr>
      <w:tr w:rsidR="000A5804" w:rsidRPr="00324187" w:rsidTr="0076319A">
        <w:trPr>
          <w:trHeight w:val="435"/>
        </w:trPr>
        <w:tc>
          <w:tcPr>
            <w:tcW w:w="1384" w:type="dxa"/>
            <w:shd w:val="clear" w:color="auto" w:fill="B8CCE4" w:themeFill="accent1" w:themeFillTint="66"/>
            <w:vAlign w:val="center"/>
          </w:tcPr>
          <w:p w:rsidR="000A5804" w:rsidRPr="00324187"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A5804" w:rsidRPr="00324187" w:rsidRDefault="000A5804" w:rsidP="002A414A">
            <w:pPr>
              <w:jc w:val="center"/>
              <w:rPr>
                <w:b/>
                <w:sz w:val="18"/>
                <w:lang w:val="en-US"/>
              </w:rPr>
            </w:pPr>
            <w:r w:rsidRPr="00324187">
              <w:rPr>
                <w:b/>
                <w:sz w:val="18"/>
                <w:lang w:val="en-US"/>
              </w:rPr>
              <w:t>Description for users</w:t>
            </w:r>
          </w:p>
        </w:tc>
      </w:tr>
      <w:tr w:rsidR="000A5804" w:rsidRPr="00231DC8" w:rsidTr="00B336E9">
        <w:trPr>
          <w:cantSplit/>
          <w:trHeight w:val="1134"/>
        </w:trPr>
        <w:tc>
          <w:tcPr>
            <w:tcW w:w="1384" w:type="dxa"/>
            <w:shd w:val="clear" w:color="auto" w:fill="E5B8B7" w:themeFill="accent2" w:themeFillTint="66"/>
            <w:textDirection w:val="btLr"/>
            <w:vAlign w:val="center"/>
          </w:tcPr>
          <w:p w:rsidR="000A5804" w:rsidRPr="00324187" w:rsidRDefault="00B336E9" w:rsidP="00B336E9">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0A5804" w:rsidRPr="00324187" w:rsidRDefault="000A5804" w:rsidP="002A414A">
            <w:pPr>
              <w:rPr>
                <w:sz w:val="18"/>
                <w:szCs w:val="18"/>
                <w:lang w:val="en-US"/>
              </w:rPr>
            </w:pPr>
            <w:r w:rsidRPr="00324187">
              <w:rPr>
                <w:sz w:val="18"/>
                <w:lang w:val="en-US"/>
              </w:rPr>
              <w:t>If ‘</w:t>
            </w:r>
            <w:r w:rsidRPr="00324187">
              <w:rPr>
                <w:rFonts w:ascii="Calibri" w:hAnsi="Calibri"/>
                <w:sz w:val="18"/>
                <w:lang w:val="en-US"/>
              </w:rPr>
              <w:t>Long-term trend Method used’</w:t>
            </w:r>
            <w:r w:rsidRPr="00324187">
              <w:rPr>
                <w:sz w:val="18"/>
                <w:lang w:val="en-US"/>
              </w:rPr>
              <w:t xml:space="preserve"> is present</w:t>
            </w:r>
          </w:p>
        </w:tc>
        <w:tc>
          <w:tcPr>
            <w:tcW w:w="3231" w:type="dxa"/>
          </w:tcPr>
          <w:p w:rsidR="000A5804" w:rsidRPr="00324187" w:rsidRDefault="000A5804" w:rsidP="002A414A">
            <w:pPr>
              <w:rPr>
                <w:sz w:val="18"/>
                <w:lang w:val="en-US"/>
              </w:rPr>
            </w:pPr>
            <w:r w:rsidRPr="00324187">
              <w:rPr>
                <w:sz w:val="18"/>
                <w:lang w:val="en-US"/>
              </w:rPr>
              <w:t xml:space="preserve">Check if the reported value is in </w:t>
            </w:r>
            <w:r w:rsidRPr="00324187">
              <w:rPr>
                <w:sz w:val="18"/>
                <w:szCs w:val="18"/>
                <w:lang w:val="en-US"/>
              </w:rPr>
              <w:t xml:space="preserve">the </w:t>
            </w:r>
            <w:r w:rsidRPr="00E9057B">
              <w:rPr>
                <w:sz w:val="18"/>
                <w:lang w:val="en-US"/>
              </w:rPr>
              <w:t>vocabulary</w:t>
            </w:r>
            <w:r w:rsidRPr="00E9057B">
              <w:rPr>
                <w:sz w:val="18"/>
                <w:szCs w:val="18"/>
                <w:lang w:val="en-US"/>
              </w:rPr>
              <w:t xml:space="preserve">: </w:t>
            </w:r>
            <w:proofErr w:type="spellStart"/>
            <w:r w:rsidRPr="00E9057B">
              <w:rPr>
                <w:sz w:val="18"/>
                <w:szCs w:val="18"/>
                <w:lang w:val="en-US"/>
              </w:rPr>
              <w:t>methodsUsed</w:t>
            </w:r>
            <w:proofErr w:type="spellEnd"/>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A5804" w:rsidRPr="00324187" w:rsidRDefault="000A5804" w:rsidP="002A414A">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S136</w:t>
            </w:r>
          </w:p>
          <w:p w:rsidR="000A5804" w:rsidRPr="00BC1B5D" w:rsidRDefault="000A5804" w:rsidP="002A414A">
            <w:pPr>
              <w:tabs>
                <w:tab w:val="left" w:pos="2100"/>
              </w:tabs>
              <w:rPr>
                <w:sz w:val="18"/>
                <w:lang w:val="en-US"/>
              </w:rPr>
            </w:pPr>
          </w:p>
        </w:tc>
        <w:tc>
          <w:tcPr>
            <w:tcW w:w="1056" w:type="dxa"/>
          </w:tcPr>
          <w:p w:rsidR="000A5804" w:rsidRPr="00324187" w:rsidRDefault="000A5804" w:rsidP="002A414A">
            <w:pPr>
              <w:rPr>
                <w:sz w:val="18"/>
                <w:lang w:val="en-US"/>
              </w:rPr>
            </w:pPr>
            <w:r>
              <w:rPr>
                <w:sz w:val="18"/>
                <w:lang w:val="en-US"/>
              </w:rPr>
              <w:t>S136</w:t>
            </w:r>
          </w:p>
          <w:p w:rsidR="000A5804" w:rsidRPr="00324187" w:rsidRDefault="000A5804" w:rsidP="002A414A">
            <w:pPr>
              <w:rPr>
                <w:sz w:val="18"/>
                <w:lang w:val="en-US"/>
              </w:rPr>
            </w:pPr>
          </w:p>
        </w:tc>
        <w:tc>
          <w:tcPr>
            <w:tcW w:w="4360" w:type="dxa"/>
          </w:tcPr>
          <w:p w:rsidR="000A5804" w:rsidRDefault="000A5804" w:rsidP="0061173A">
            <w:pPr>
              <w:rPr>
                <w:sz w:val="18"/>
                <w:lang w:val="en-US"/>
              </w:rPr>
            </w:pPr>
            <w:r>
              <w:rPr>
                <w:sz w:val="18"/>
                <w:lang w:val="en-US"/>
              </w:rPr>
              <w:t>I</w:t>
            </w:r>
            <w:r w:rsidRPr="00EF6742">
              <w:rPr>
                <w:sz w:val="18"/>
                <w:lang w:val="en-US"/>
              </w:rPr>
              <w:t>nvalid code</w:t>
            </w:r>
            <w:r>
              <w:rPr>
                <w:sz w:val="18"/>
                <w:lang w:val="en-US"/>
              </w:rPr>
              <w:t>.</w:t>
            </w:r>
          </w:p>
          <w:p w:rsidR="000A5804" w:rsidRPr="00324187" w:rsidRDefault="000A5804" w:rsidP="002A414A">
            <w:pPr>
              <w:rPr>
                <w:sz w:val="18"/>
                <w:lang w:val="en-US"/>
              </w:rPr>
            </w:pPr>
          </w:p>
          <w:p w:rsidR="000A5804" w:rsidRPr="00324187" w:rsidRDefault="000A5804" w:rsidP="002A414A">
            <w:pPr>
              <w:rPr>
                <w:sz w:val="18"/>
                <w:lang w:val="en-US"/>
              </w:rPr>
            </w:pPr>
          </w:p>
        </w:tc>
        <w:tc>
          <w:tcPr>
            <w:tcW w:w="992" w:type="dxa"/>
          </w:tcPr>
          <w:p w:rsidR="000A5804" w:rsidRPr="00324187" w:rsidRDefault="000A5804" w:rsidP="002A414A">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jc w:val="center"/>
              <w:rPr>
                <w:rFonts w:ascii="Calibri" w:hAnsi="Calibri"/>
                <w:b/>
                <w:bCs/>
                <w:color w:val="31869B"/>
                <w:sz w:val="18"/>
                <w:lang w:val="en-US"/>
              </w:rPr>
            </w:pPr>
          </w:p>
          <w:p w:rsidR="000A5804" w:rsidRPr="00324187" w:rsidRDefault="000A5804" w:rsidP="002A414A">
            <w:pPr>
              <w:rPr>
                <w:rFonts w:ascii="Calibri" w:hAnsi="Calibri"/>
                <w:b/>
                <w:bCs/>
                <w:color w:val="31869B"/>
                <w:sz w:val="18"/>
                <w:lang w:val="en-US"/>
              </w:rPr>
            </w:pPr>
          </w:p>
        </w:tc>
        <w:tc>
          <w:tcPr>
            <w:tcW w:w="2835" w:type="dxa"/>
            <w:vAlign w:val="center"/>
          </w:tcPr>
          <w:p w:rsidR="000A5804" w:rsidRPr="003B692A" w:rsidRDefault="000A5804" w:rsidP="0061173A">
            <w:pPr>
              <w:rPr>
                <w:sz w:val="18"/>
                <w:lang w:val="en-US"/>
              </w:rPr>
            </w:pPr>
            <w:r w:rsidRPr="003B692A">
              <w:rPr>
                <w:sz w:val="18"/>
                <w:lang w:val="en-US"/>
              </w:rPr>
              <w:t xml:space="preserve">Invalid code. Please check the </w:t>
            </w:r>
            <w:hyperlink r:id="rId31"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0A5804" w:rsidRPr="00324187" w:rsidRDefault="000A5804" w:rsidP="002A414A">
            <w:pPr>
              <w:jc w:val="center"/>
              <w:rPr>
                <w:rFonts w:ascii="Calibri" w:hAnsi="Calibri"/>
                <w:bCs/>
                <w:sz w:val="18"/>
                <w:lang w:val="en-US"/>
              </w:rPr>
            </w:pPr>
          </w:p>
          <w:p w:rsidR="000A5804" w:rsidRPr="00324187" w:rsidRDefault="000A5804" w:rsidP="002A414A">
            <w:pPr>
              <w:jc w:val="center"/>
              <w:rPr>
                <w:rFonts w:ascii="Calibri" w:hAnsi="Calibri"/>
                <w:bCs/>
                <w:sz w:val="18"/>
                <w:lang w:val="en-US"/>
              </w:rPr>
            </w:pPr>
          </w:p>
          <w:p w:rsidR="000A5804" w:rsidRPr="00324187" w:rsidRDefault="000A5804" w:rsidP="002A414A">
            <w:pPr>
              <w:rPr>
                <w:rFonts w:ascii="Calibri" w:hAnsi="Calibri"/>
                <w:bCs/>
                <w:sz w:val="18"/>
                <w:lang w:val="en-US"/>
              </w:rPr>
            </w:pPr>
          </w:p>
        </w:tc>
      </w:tr>
      <w:tr w:rsidR="000A5804" w:rsidRPr="00231DC8" w:rsidTr="0076319A">
        <w:tc>
          <w:tcPr>
            <w:tcW w:w="1384" w:type="dxa"/>
            <w:shd w:val="clear" w:color="auto" w:fill="C4BC96" w:themeFill="background2" w:themeFillShade="BF"/>
            <w:vAlign w:val="center"/>
          </w:tcPr>
          <w:p w:rsidR="000A5804"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Default="000A5804" w:rsidP="002A414A">
            <w:pPr>
              <w:rPr>
                <w:rFonts w:ascii="Calibri" w:hAnsi="Calibri"/>
                <w:sz w:val="20"/>
                <w:lang w:val="en-US"/>
              </w:rPr>
            </w:pPr>
            <w:r>
              <w:rPr>
                <w:rFonts w:ascii="Calibri" w:hAnsi="Calibri"/>
                <w:color w:val="000000"/>
                <w:sz w:val="20"/>
                <w:szCs w:val="20"/>
                <w:lang w:val="en-US"/>
              </w:rPr>
              <w:t>SpecReg</w:t>
            </w:r>
            <w:r w:rsidRPr="00232441">
              <w:rPr>
                <w:rFonts w:ascii="Calibri" w:hAnsi="Calibri"/>
                <w:sz w:val="20"/>
                <w:lang w:val="en-US"/>
              </w:rPr>
              <w:t>.</w:t>
            </w:r>
            <w:r>
              <w:rPr>
                <w:rFonts w:ascii="Calibri" w:hAnsi="Calibri"/>
                <w:sz w:val="20"/>
                <w:lang w:val="en-US"/>
              </w:rPr>
              <w:t>6.15 a, b, c</w:t>
            </w:r>
            <w:r w:rsidRPr="0043355C">
              <w:rPr>
                <w:rFonts w:ascii="Calibri" w:hAnsi="Calibri"/>
                <w:sz w:val="20"/>
                <w:lang w:val="en-US"/>
              </w:rPr>
              <w:t xml:space="preserve"> </w:t>
            </w:r>
            <w:proofErr w:type="spellStart"/>
            <w:r w:rsidRPr="0043355C">
              <w:rPr>
                <w:rFonts w:ascii="Calibri" w:hAnsi="Calibri"/>
                <w:sz w:val="20"/>
                <w:lang w:val="en-US"/>
              </w:rPr>
              <w:t>Favourable</w:t>
            </w:r>
            <w:proofErr w:type="spellEnd"/>
            <w:r w:rsidRPr="0043355C">
              <w:rPr>
                <w:rFonts w:ascii="Calibri" w:hAnsi="Calibri"/>
                <w:sz w:val="20"/>
                <w:lang w:val="en-US"/>
              </w:rPr>
              <w:t xml:space="preserve"> reference </w:t>
            </w:r>
            <w:r>
              <w:rPr>
                <w:rFonts w:ascii="Calibri" w:hAnsi="Calibri"/>
                <w:sz w:val="20"/>
                <w:lang w:val="en-US"/>
              </w:rPr>
              <w:t>population</w:t>
            </w:r>
          </w:p>
          <w:p w:rsidR="000A5804" w:rsidRPr="00F41A6F" w:rsidRDefault="000A5804" w:rsidP="00D24D58">
            <w:pPr>
              <w:pStyle w:val="Commentaire"/>
              <w:rPr>
                <w:color w:val="FF0000"/>
                <w:lang w:val="en-US"/>
              </w:rPr>
            </w:pPr>
            <w:r w:rsidRPr="00F41A6F">
              <w:rPr>
                <w:rFonts w:ascii="Calibri" w:hAnsi="Calibri"/>
                <w:color w:val="FF0000"/>
                <w:lang w:val="en-US"/>
              </w:rPr>
              <w:t>The following check</w:t>
            </w:r>
            <w:r>
              <w:rPr>
                <w:rFonts w:ascii="Calibri" w:hAnsi="Calibri"/>
                <w:color w:val="FF0000"/>
                <w:lang w:val="en-US"/>
              </w:rPr>
              <w:t>s</w:t>
            </w:r>
            <w:r w:rsidRPr="00F41A6F">
              <w:rPr>
                <w:rFonts w:ascii="Calibri" w:hAnsi="Calibri"/>
                <w:color w:val="FF0000"/>
                <w:lang w:val="en-US"/>
              </w:rPr>
              <w:t xml:space="preserve"> </w:t>
            </w:r>
            <w:r>
              <w:rPr>
                <w:color w:val="FF0000"/>
                <w:lang w:val="en-US"/>
              </w:rPr>
              <w:t>apply</w:t>
            </w:r>
            <w:r w:rsidRPr="00F41A6F">
              <w:rPr>
                <w:color w:val="FF0000"/>
                <w:lang w:val="en-US"/>
              </w:rPr>
              <w:t xml:space="preserve"> to a, </w:t>
            </w:r>
            <w:proofErr w:type="gramStart"/>
            <w:r w:rsidRPr="00F41A6F">
              <w:rPr>
                <w:color w:val="FF0000"/>
                <w:lang w:val="en-US"/>
              </w:rPr>
              <w:t>b,</w:t>
            </w:r>
            <w:proofErr w:type="gramEnd"/>
            <w:r w:rsidRPr="00F41A6F">
              <w:rPr>
                <w:color w:val="FF0000"/>
                <w:lang w:val="en-US"/>
              </w:rPr>
              <w:t xml:space="preserve"> c. </w:t>
            </w:r>
            <w:r>
              <w:rPr>
                <w:color w:val="FF0000"/>
                <w:lang w:val="en-US"/>
              </w:rPr>
              <w:t>Should appear at higher level (6</w:t>
            </w:r>
            <w:r w:rsidRPr="00F41A6F">
              <w:rPr>
                <w:color w:val="FF0000"/>
                <w:lang w:val="en-US"/>
              </w:rPr>
              <w:t>.1</w:t>
            </w:r>
            <w:r>
              <w:rPr>
                <w:color w:val="FF0000"/>
                <w:lang w:val="en-US"/>
              </w:rPr>
              <w:t>5</w:t>
            </w:r>
            <w:r w:rsidRPr="00F41A6F">
              <w:rPr>
                <w:color w:val="FF0000"/>
                <w:lang w:val="en-US"/>
              </w:rPr>
              <w:t>). Only one error message is expected in this case in o</w:t>
            </w:r>
            <w:r>
              <w:rPr>
                <w:color w:val="FF0000"/>
                <w:lang w:val="en-US"/>
              </w:rPr>
              <w:t>rder to avoid any duplication.</w:t>
            </w:r>
          </w:p>
        </w:tc>
        <w:bookmarkStart w:id="27" w:name="_GoBack"/>
        <w:bookmarkEnd w:id="27"/>
      </w:tr>
      <w:tr w:rsidR="000A5804" w:rsidRPr="000435C8" w:rsidTr="0076319A">
        <w:trPr>
          <w:trHeight w:val="435"/>
        </w:trPr>
        <w:tc>
          <w:tcPr>
            <w:tcW w:w="1384" w:type="dxa"/>
            <w:shd w:val="clear" w:color="auto" w:fill="B8CCE4" w:themeFill="accent1" w:themeFillTint="66"/>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Description for users</w:t>
            </w:r>
          </w:p>
        </w:tc>
      </w:tr>
      <w:tr w:rsidR="000A5804" w:rsidRPr="00231DC8" w:rsidTr="0076319A">
        <w:trPr>
          <w:trHeight w:val="988"/>
        </w:trPr>
        <w:tc>
          <w:tcPr>
            <w:tcW w:w="1384" w:type="dxa"/>
            <w:vMerge w:val="restart"/>
            <w:shd w:val="clear" w:color="auto" w:fill="948A54" w:themeFill="background2" w:themeFillShade="80"/>
            <w:textDirection w:val="btLr"/>
            <w:vAlign w:val="center"/>
          </w:tcPr>
          <w:p w:rsidR="000A5804" w:rsidRDefault="000A5804" w:rsidP="0076319A">
            <w:pPr>
              <w:ind w:left="113" w:right="113"/>
              <w:jc w:val="center"/>
              <w:rPr>
                <w:szCs w:val="18"/>
                <w:shd w:val="clear" w:color="auto" w:fill="948A54" w:themeFill="background2" w:themeFillShade="80"/>
                <w:lang w:val="en-US"/>
              </w:rPr>
            </w:pPr>
            <w:proofErr w:type="spellStart"/>
            <w:r w:rsidRPr="00472ABB">
              <w:rPr>
                <w:szCs w:val="18"/>
                <w:shd w:val="clear" w:color="auto" w:fill="948A54" w:themeFill="background2" w:themeFillShade="80"/>
                <w:lang w:val="en-US"/>
              </w:rPr>
              <w:t>CheckFavourable</w:t>
            </w:r>
            <w:proofErr w:type="spellEnd"/>
          </w:p>
          <w:p w:rsidR="000A5804" w:rsidRPr="006E65F6" w:rsidRDefault="000A5804" w:rsidP="0076319A">
            <w:pPr>
              <w:ind w:left="113" w:right="113"/>
              <w:jc w:val="center"/>
              <w:rPr>
                <w:sz w:val="18"/>
                <w:szCs w:val="18"/>
                <w:lang w:val="en-US"/>
              </w:rPr>
            </w:pPr>
            <w:r>
              <w:rPr>
                <w:szCs w:val="18"/>
                <w:shd w:val="clear" w:color="auto" w:fill="948A54" w:themeFill="background2" w:themeFillShade="80"/>
                <w:lang w:val="en-US"/>
              </w:rPr>
              <w:t xml:space="preserve">(except </w:t>
            </w:r>
            <w:r>
              <w:rPr>
                <w:sz w:val="18"/>
                <w:lang w:val="en-US"/>
              </w:rPr>
              <w:t>S139, S140, S141, S142, S143, S548 specific to this section)</w:t>
            </w:r>
          </w:p>
        </w:tc>
        <w:tc>
          <w:tcPr>
            <w:tcW w:w="1809" w:type="dxa"/>
          </w:tcPr>
          <w:p w:rsidR="000A5804" w:rsidRPr="006E65F6" w:rsidRDefault="000A5804" w:rsidP="00D24D58">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population</w:t>
            </w:r>
            <w:r w:rsidRPr="006E65F6">
              <w:rPr>
                <w:rFonts w:ascii="Calibri" w:hAnsi="Calibri"/>
                <w:sz w:val="18"/>
                <w:szCs w:val="18"/>
                <w:lang w:val="en-US"/>
              </w:rPr>
              <w:t xml:space="preserve">’ </w:t>
            </w:r>
            <w:r w:rsidRPr="006E65F6">
              <w:rPr>
                <w:sz w:val="18"/>
                <w:szCs w:val="18"/>
                <w:lang w:val="en-US"/>
              </w:rPr>
              <w:t>is present</w:t>
            </w:r>
          </w:p>
        </w:tc>
        <w:tc>
          <w:tcPr>
            <w:tcW w:w="3231" w:type="dxa"/>
          </w:tcPr>
          <w:p w:rsidR="000A5804" w:rsidRPr="000F56F9" w:rsidRDefault="000A5804" w:rsidP="002A414A">
            <w:pPr>
              <w:rPr>
                <w:rFonts w:ascii="Calibri" w:hAnsi="Calibri"/>
                <w:sz w:val="18"/>
                <w:szCs w:val="18"/>
                <w:lang w:val="en-US"/>
              </w:rPr>
            </w:pPr>
            <w:r>
              <w:rPr>
                <w:rFonts w:ascii="Calibri" w:hAnsi="Calibri"/>
                <w:sz w:val="18"/>
                <w:szCs w:val="18"/>
                <w:lang w:val="en-US"/>
              </w:rPr>
              <w:t>C</w:t>
            </w:r>
            <w:r w:rsidRPr="000F56F9">
              <w:rPr>
                <w:rFonts w:ascii="Calibri" w:hAnsi="Calibri"/>
                <w:sz w:val="18"/>
                <w:szCs w:val="18"/>
                <w:lang w:val="en-US"/>
              </w:rPr>
              <w:t xml:space="preserve">heck if </w:t>
            </w:r>
            <w:r>
              <w:rPr>
                <w:rFonts w:ascii="Calibri" w:hAnsi="Calibri"/>
                <w:sz w:val="18"/>
                <w:szCs w:val="18"/>
                <w:lang w:val="en-US"/>
              </w:rPr>
              <w:t xml:space="preserve">only one value is provided in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6</w:t>
            </w:r>
            <w:r w:rsidRPr="000F56F9">
              <w:rPr>
                <w:rFonts w:ascii="Calibri" w:hAnsi="Calibri"/>
                <w:sz w:val="18"/>
                <w:szCs w:val="18"/>
                <w:lang w:val="en-US"/>
              </w:rPr>
              <w:t>.1</w:t>
            </w:r>
            <w:r>
              <w:rPr>
                <w:rFonts w:ascii="Calibri" w:hAnsi="Calibri"/>
                <w:sz w:val="18"/>
                <w:szCs w:val="18"/>
                <w:lang w:val="en-US"/>
              </w:rPr>
              <w:t xml:space="preserve">5a1, b, </w:t>
            </w:r>
            <w:r w:rsidRPr="000F56F9">
              <w:rPr>
                <w:rFonts w:ascii="Calibri" w:hAnsi="Calibri"/>
                <w:sz w:val="18"/>
                <w:szCs w:val="18"/>
                <w:lang w:val="en-US"/>
              </w:rPr>
              <w:t>c</w:t>
            </w:r>
            <w:r>
              <w:rPr>
                <w:rFonts w:ascii="Calibri" w:hAnsi="Calibri"/>
                <w:sz w:val="18"/>
                <w:szCs w:val="18"/>
                <w:lang w:val="en-US"/>
              </w:rPr>
              <w:t>.</w:t>
            </w:r>
            <w:r w:rsidRPr="000F56F9">
              <w:rPr>
                <w:rFonts w:ascii="Calibri" w:hAnsi="Calibri"/>
                <w:sz w:val="18"/>
                <w:szCs w:val="18"/>
                <w:lang w:val="en-US"/>
              </w:rPr>
              <w:t xml:space="preserve"> </w:t>
            </w:r>
          </w:p>
          <w:p w:rsidR="000A5804" w:rsidRPr="00EF6742"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S137</w:t>
            </w:r>
          </w:p>
          <w:p w:rsidR="000A5804" w:rsidRPr="00EF6742" w:rsidRDefault="000A5804" w:rsidP="002A414A">
            <w:pPr>
              <w:rPr>
                <w:sz w:val="18"/>
                <w:lang w:val="en-US"/>
              </w:rPr>
            </w:pPr>
          </w:p>
        </w:tc>
        <w:tc>
          <w:tcPr>
            <w:tcW w:w="1056" w:type="dxa"/>
          </w:tcPr>
          <w:p w:rsidR="000A5804" w:rsidRDefault="000A5804" w:rsidP="002A414A">
            <w:pPr>
              <w:rPr>
                <w:sz w:val="18"/>
                <w:lang w:val="en-US"/>
              </w:rPr>
            </w:pPr>
            <w:r>
              <w:rPr>
                <w:sz w:val="18"/>
                <w:lang w:val="en-US"/>
              </w:rPr>
              <w:t>S137</w:t>
            </w:r>
          </w:p>
        </w:tc>
        <w:tc>
          <w:tcPr>
            <w:tcW w:w="4360" w:type="dxa"/>
          </w:tcPr>
          <w:p w:rsidR="000A5804" w:rsidRPr="00EF6742" w:rsidRDefault="000A5804" w:rsidP="00D24D58">
            <w:pPr>
              <w:rPr>
                <w:sz w:val="18"/>
                <w:lang w:val="en-US"/>
              </w:rPr>
            </w:pPr>
            <w:r w:rsidRPr="008C7633">
              <w:rPr>
                <w:sz w:val="18"/>
                <w:szCs w:val="18"/>
                <w:lang w:val="en-US"/>
              </w:rPr>
              <w:t>Only one</w:t>
            </w:r>
            <w:r>
              <w:rPr>
                <w:sz w:val="18"/>
                <w:szCs w:val="18"/>
                <w:lang w:val="en-US"/>
              </w:rPr>
              <w:t xml:space="preserve"> of 6</w:t>
            </w:r>
            <w:r w:rsidRPr="008C7633">
              <w:rPr>
                <w:sz w:val="18"/>
                <w:szCs w:val="18"/>
                <w:lang w:val="en-US"/>
              </w:rPr>
              <w:t>.1</w:t>
            </w:r>
            <w:r>
              <w:rPr>
                <w:sz w:val="18"/>
                <w:szCs w:val="18"/>
                <w:lang w:val="en-US"/>
              </w:rPr>
              <w:t>5</w:t>
            </w:r>
            <w:r w:rsidRPr="008C7633">
              <w:rPr>
                <w:sz w:val="18"/>
                <w:szCs w:val="18"/>
                <w:lang w:val="en-US"/>
              </w:rPr>
              <w:t>a</w:t>
            </w:r>
            <w:r>
              <w:rPr>
                <w:sz w:val="18"/>
                <w:szCs w:val="18"/>
                <w:lang w:val="en-US"/>
              </w:rPr>
              <w:t>1</w:t>
            </w:r>
            <w:r w:rsidRPr="008C7633">
              <w:rPr>
                <w:sz w:val="18"/>
                <w:szCs w:val="18"/>
                <w:lang w:val="en-US"/>
              </w:rPr>
              <w:t>, b or c</w:t>
            </w:r>
            <w:r>
              <w:rPr>
                <w:sz w:val="18"/>
                <w:szCs w:val="18"/>
                <w:lang w:val="en-US"/>
              </w:rPr>
              <w:t xml:space="preserve"> </w:t>
            </w:r>
            <w:r w:rsidRPr="008C7633">
              <w:rPr>
                <w:sz w:val="18"/>
                <w:szCs w:val="18"/>
                <w:lang w:val="en-US"/>
              </w:rPr>
              <w:t xml:space="preserve"> </w:t>
            </w:r>
            <w:proofErr w:type="spellStart"/>
            <w:r>
              <w:rPr>
                <w:sz w:val="18"/>
                <w:szCs w:val="18"/>
                <w:lang w:val="en-US"/>
              </w:rPr>
              <w:t>Favourable</w:t>
            </w:r>
            <w:proofErr w:type="spellEnd"/>
            <w:r>
              <w:rPr>
                <w:sz w:val="18"/>
                <w:szCs w:val="18"/>
                <w:lang w:val="en-US"/>
              </w:rPr>
              <w:t xml:space="preserve"> reference </w:t>
            </w:r>
            <w:r>
              <w:rPr>
                <w:rFonts w:ascii="Calibri" w:hAnsi="Calibri"/>
                <w:sz w:val="18"/>
                <w:szCs w:val="18"/>
                <w:lang w:val="en-US"/>
              </w:rPr>
              <w:t>population</w:t>
            </w:r>
            <w:r w:rsidRPr="008C7633">
              <w:rPr>
                <w:sz w:val="18"/>
                <w:szCs w:val="18"/>
                <w:lang w:val="en-US"/>
              </w:rPr>
              <w:t xml:space="preserve"> should be </w:t>
            </w:r>
            <w:r>
              <w:rPr>
                <w:sz w:val="18"/>
                <w:szCs w:val="18"/>
                <w:lang w:val="en-US"/>
              </w:rPr>
              <w:t>filled in.</w:t>
            </w:r>
          </w:p>
        </w:tc>
        <w:tc>
          <w:tcPr>
            <w:tcW w:w="992" w:type="dxa"/>
          </w:tcPr>
          <w:p w:rsidR="000A5804" w:rsidRDefault="000A5804" w:rsidP="002A414A">
            <w:pPr>
              <w:jc w:val="center"/>
              <w:rPr>
                <w:rFonts w:ascii="Calibri" w:hAnsi="Calibri"/>
                <w:b/>
                <w:bCs/>
                <w:color w:val="31869B"/>
                <w:sz w:val="18"/>
              </w:rPr>
            </w:pPr>
            <w:r w:rsidRPr="00EF6742">
              <w:rPr>
                <w:rFonts w:ascii="Calibri" w:hAnsi="Calibri"/>
                <w:b/>
                <w:bCs/>
                <w:color w:val="31869B"/>
                <w:sz w:val="18"/>
              </w:rPr>
              <w:t>ERROR</w:t>
            </w:r>
          </w:p>
          <w:p w:rsidR="000A5804" w:rsidRPr="000D4F16" w:rsidRDefault="000A5804" w:rsidP="002A414A">
            <w:pPr>
              <w:jc w:val="center"/>
              <w:rPr>
                <w:rFonts w:ascii="Calibri" w:hAnsi="Calibri"/>
                <w:b/>
                <w:bCs/>
                <w:color w:val="31869B"/>
                <w:sz w:val="18"/>
                <w:lang w:val="en-US"/>
              </w:rPr>
            </w:pPr>
          </w:p>
        </w:tc>
        <w:tc>
          <w:tcPr>
            <w:tcW w:w="2835" w:type="dxa"/>
            <w:vAlign w:val="center"/>
          </w:tcPr>
          <w:p w:rsidR="000A5804" w:rsidRDefault="000A5804" w:rsidP="002A414A">
            <w:pPr>
              <w:rPr>
                <w:rFonts w:ascii="Calibri" w:hAnsi="Calibri"/>
                <w:bCs/>
                <w:sz w:val="18"/>
                <w:lang w:val="en-US"/>
              </w:rPr>
            </w:pPr>
            <w:r w:rsidRPr="008C7633">
              <w:rPr>
                <w:rFonts w:ascii="Calibri" w:hAnsi="Calibri" w:cs="Times New Roman"/>
                <w:sz w:val="18"/>
                <w:szCs w:val="18"/>
                <w:lang w:val="en-GB"/>
              </w:rPr>
              <w:t xml:space="preserve">If an operator is used, there is no need to insert a value. If the value is provided for </w:t>
            </w:r>
            <w:r>
              <w:rPr>
                <w:rFonts w:ascii="Calibri" w:hAnsi="Calibri" w:cs="Times New Roman"/>
                <w:sz w:val="18"/>
                <w:szCs w:val="18"/>
                <w:lang w:val="en-GB"/>
              </w:rPr>
              <w:t>population size</w:t>
            </w:r>
            <w:r w:rsidRPr="008C7633">
              <w:rPr>
                <w:rFonts w:ascii="Calibri" w:hAnsi="Calibri" w:cs="Times New Roman"/>
                <w:sz w:val="18"/>
                <w:szCs w:val="18"/>
                <w:lang w:val="en-GB"/>
              </w:rPr>
              <w:t>,</w:t>
            </w:r>
            <w:r>
              <w:rPr>
                <w:rFonts w:ascii="Calibri" w:hAnsi="Calibri" w:cs="Times New Roman"/>
                <w:sz w:val="18"/>
                <w:szCs w:val="18"/>
                <w:lang w:val="en-GB"/>
              </w:rPr>
              <w:t xml:space="preserve"> </w:t>
            </w:r>
            <w:r w:rsidRPr="008C7633">
              <w:rPr>
                <w:rFonts w:ascii="Calibri" w:hAnsi="Calibri" w:cs="Times New Roman"/>
                <w:sz w:val="18"/>
                <w:szCs w:val="18"/>
                <w:lang w:val="en-GB"/>
              </w:rPr>
              <w:t xml:space="preserve">no operator should be used. </w:t>
            </w:r>
            <w:r>
              <w:rPr>
                <w:rFonts w:ascii="Calibri" w:hAnsi="Calibri" w:cs="Times New Roman"/>
                <w:sz w:val="18"/>
                <w:szCs w:val="18"/>
                <w:lang w:val="en-GB"/>
              </w:rPr>
              <w:t>Moreover, t</w:t>
            </w:r>
            <w:r w:rsidRPr="008C7633">
              <w:rPr>
                <w:rFonts w:ascii="Calibri" w:hAnsi="Calibri" w:cs="Times New Roman"/>
                <w:sz w:val="18"/>
                <w:szCs w:val="18"/>
                <w:lang w:val="en-GB"/>
              </w:rPr>
              <w:t xml:space="preserve">he </w:t>
            </w:r>
            <w:r w:rsidRPr="008C7633">
              <w:rPr>
                <w:sz w:val="18"/>
                <w:szCs w:val="18"/>
                <w:lang w:val="en-US"/>
              </w:rPr>
              <w:t xml:space="preserve">use of </w:t>
            </w:r>
            <w:r w:rsidRPr="008C7633">
              <w:rPr>
                <w:rFonts w:ascii="Calibri" w:hAnsi="Calibri"/>
                <w:sz w:val="18"/>
                <w:szCs w:val="18"/>
                <w:lang w:val="en-US"/>
              </w:rPr>
              <w:t>‘x - unknown’ is not compatible with the use of value or operators.</w:t>
            </w:r>
          </w:p>
          <w:p w:rsidR="000A5804" w:rsidRPr="00B11DA0" w:rsidRDefault="000A5804" w:rsidP="002A414A">
            <w:pPr>
              <w:rPr>
                <w:rFonts w:ascii="Calibri" w:hAnsi="Calibri"/>
                <w:bCs/>
                <w:sz w:val="18"/>
                <w:lang w:val="en-US"/>
              </w:rPr>
            </w:pPr>
          </w:p>
        </w:tc>
      </w:tr>
      <w:tr w:rsidR="000A5804" w:rsidRPr="00231DC8" w:rsidTr="0076319A">
        <w:trPr>
          <w:trHeight w:val="988"/>
        </w:trPr>
        <w:tc>
          <w:tcPr>
            <w:tcW w:w="1384" w:type="dxa"/>
            <w:vMerge/>
            <w:shd w:val="clear" w:color="auto" w:fill="948A54" w:themeFill="background2" w:themeFillShade="80"/>
            <w:vAlign w:val="center"/>
          </w:tcPr>
          <w:p w:rsidR="000A5804" w:rsidRPr="006E65F6" w:rsidRDefault="000A5804" w:rsidP="0076319A">
            <w:pPr>
              <w:jc w:val="center"/>
              <w:rPr>
                <w:sz w:val="18"/>
                <w:szCs w:val="18"/>
                <w:lang w:val="en-US"/>
              </w:rPr>
            </w:pPr>
          </w:p>
        </w:tc>
        <w:tc>
          <w:tcPr>
            <w:tcW w:w="1809" w:type="dxa"/>
          </w:tcPr>
          <w:p w:rsidR="000A5804" w:rsidRPr="006E65F6" w:rsidRDefault="000A5804" w:rsidP="002A414A">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population</w:t>
            </w:r>
            <w:r w:rsidRPr="006E65F6">
              <w:rPr>
                <w:rFonts w:ascii="Calibri" w:hAnsi="Calibri"/>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t>present</w:t>
            </w:r>
          </w:p>
        </w:tc>
        <w:tc>
          <w:tcPr>
            <w:tcW w:w="3231" w:type="dxa"/>
          </w:tcPr>
          <w:p w:rsidR="000A5804" w:rsidRPr="00EF6742" w:rsidRDefault="000A5804" w:rsidP="002A414A">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0A5804" w:rsidRPr="00EF6742"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S138</w:t>
            </w:r>
          </w:p>
          <w:p w:rsidR="000A5804" w:rsidRDefault="000A5804" w:rsidP="002A414A">
            <w:pPr>
              <w:rPr>
                <w:rFonts w:ascii="Calibri" w:hAnsi="Calibri"/>
                <w:sz w:val="18"/>
                <w:szCs w:val="18"/>
                <w:lang w:val="en-US"/>
              </w:rPr>
            </w:pPr>
          </w:p>
        </w:tc>
        <w:tc>
          <w:tcPr>
            <w:tcW w:w="1056" w:type="dxa"/>
          </w:tcPr>
          <w:p w:rsidR="000A5804" w:rsidRDefault="000A5804" w:rsidP="002A414A">
            <w:pPr>
              <w:rPr>
                <w:sz w:val="18"/>
                <w:lang w:val="en-US"/>
              </w:rPr>
            </w:pPr>
            <w:r>
              <w:rPr>
                <w:sz w:val="18"/>
                <w:lang w:val="en-US"/>
              </w:rPr>
              <w:t>S138</w:t>
            </w:r>
          </w:p>
        </w:tc>
        <w:tc>
          <w:tcPr>
            <w:tcW w:w="4360" w:type="dxa"/>
          </w:tcPr>
          <w:p w:rsidR="000A5804" w:rsidRPr="008C7633" w:rsidRDefault="000A5804" w:rsidP="004D3103">
            <w:pPr>
              <w:rPr>
                <w:sz w:val="18"/>
                <w:szCs w:val="18"/>
                <w:lang w:val="en-US"/>
              </w:rPr>
            </w:pPr>
            <w:r>
              <w:rPr>
                <w:sz w:val="18"/>
                <w:lang w:val="en-US"/>
              </w:rPr>
              <w:t>Mandatory information missing.</w:t>
            </w:r>
          </w:p>
        </w:tc>
        <w:tc>
          <w:tcPr>
            <w:tcW w:w="992" w:type="dxa"/>
          </w:tcPr>
          <w:p w:rsidR="000A5804" w:rsidRDefault="000A5804" w:rsidP="002A414A">
            <w:pPr>
              <w:jc w:val="center"/>
              <w:rPr>
                <w:rFonts w:ascii="Calibri" w:hAnsi="Calibri"/>
                <w:b/>
                <w:bCs/>
                <w:color w:val="31869B"/>
                <w:sz w:val="18"/>
              </w:rPr>
            </w:pPr>
            <w:r w:rsidRPr="00EF6742">
              <w:rPr>
                <w:rFonts w:ascii="Calibri" w:hAnsi="Calibri"/>
                <w:b/>
                <w:bCs/>
                <w:color w:val="31869B"/>
                <w:sz w:val="18"/>
              </w:rPr>
              <w:t>ERROR</w:t>
            </w:r>
          </w:p>
          <w:p w:rsidR="000A5804" w:rsidRPr="00B37264" w:rsidRDefault="000A5804" w:rsidP="002A414A">
            <w:pPr>
              <w:jc w:val="center"/>
              <w:rPr>
                <w:rFonts w:ascii="Calibri" w:hAnsi="Calibri"/>
                <w:b/>
                <w:bCs/>
                <w:color w:val="31869B"/>
                <w:sz w:val="18"/>
                <w:lang w:val="en-US"/>
              </w:rPr>
            </w:pPr>
          </w:p>
        </w:tc>
        <w:tc>
          <w:tcPr>
            <w:tcW w:w="2835" w:type="dxa"/>
            <w:vAlign w:val="center"/>
          </w:tcPr>
          <w:p w:rsidR="000A5804" w:rsidRDefault="000A5804" w:rsidP="002A414A">
            <w:pPr>
              <w:rPr>
                <w:sz w:val="18"/>
                <w:lang w:val="en-US"/>
              </w:rPr>
            </w:pPr>
            <w:r w:rsidRPr="00EF6742">
              <w:rPr>
                <w:sz w:val="18"/>
                <w:lang w:val="en-US"/>
              </w:rPr>
              <w:t xml:space="preserve">Mandatory information missing. </w:t>
            </w:r>
            <w:r>
              <w:rPr>
                <w:sz w:val="18"/>
                <w:lang w:val="en-US"/>
              </w:rPr>
              <w:t xml:space="preserve">Information on </w:t>
            </w:r>
            <w:proofErr w:type="spellStart"/>
            <w:r>
              <w:rPr>
                <w:sz w:val="18"/>
                <w:lang w:val="en-US"/>
              </w:rPr>
              <w:t>Favourable</w:t>
            </w:r>
            <w:proofErr w:type="spellEnd"/>
            <w:r>
              <w:rPr>
                <w:sz w:val="18"/>
                <w:lang w:val="en-US"/>
              </w:rPr>
              <w:t xml:space="preserve"> reference </w:t>
            </w:r>
            <w:r>
              <w:rPr>
                <w:rFonts w:ascii="Calibri" w:hAnsi="Calibri"/>
                <w:sz w:val="18"/>
                <w:szCs w:val="18"/>
                <w:lang w:val="en-US"/>
              </w:rPr>
              <w:t>population</w:t>
            </w:r>
            <w:r>
              <w:rPr>
                <w:sz w:val="18"/>
                <w:lang w:val="en-US"/>
              </w:rPr>
              <w:t xml:space="preserve"> should be provided (6</w:t>
            </w:r>
            <w:r w:rsidRPr="00A93D09">
              <w:rPr>
                <w:sz w:val="18"/>
                <w:lang w:val="en-US"/>
              </w:rPr>
              <w:t>.1</w:t>
            </w:r>
            <w:r>
              <w:rPr>
                <w:sz w:val="18"/>
                <w:lang w:val="en-US"/>
              </w:rPr>
              <w:t xml:space="preserve">5a, </w:t>
            </w:r>
            <w:r w:rsidRPr="00A93D09">
              <w:rPr>
                <w:sz w:val="18"/>
                <w:lang w:val="en-US"/>
              </w:rPr>
              <w:t>b</w:t>
            </w:r>
            <w:r>
              <w:rPr>
                <w:sz w:val="18"/>
                <w:lang w:val="en-US"/>
              </w:rPr>
              <w:t xml:space="preserve"> or</w:t>
            </w:r>
            <w:r w:rsidRPr="00A93D09">
              <w:rPr>
                <w:sz w:val="18"/>
                <w:lang w:val="en-US"/>
              </w:rPr>
              <w:t xml:space="preserve"> c)</w:t>
            </w:r>
            <w:r>
              <w:rPr>
                <w:sz w:val="18"/>
                <w:lang w:val="en-US"/>
              </w:rPr>
              <w:t>.</w:t>
            </w:r>
          </w:p>
          <w:p w:rsidR="000A5804" w:rsidRDefault="000A5804" w:rsidP="002A414A">
            <w:pPr>
              <w:rPr>
                <w:rFonts w:ascii="Calibri" w:hAnsi="Calibri" w:cs="Times New Roman"/>
                <w:sz w:val="18"/>
                <w:szCs w:val="18"/>
                <w:lang w:val="en-GB"/>
              </w:rPr>
            </w:pPr>
            <w:r w:rsidRPr="00F12122">
              <w:rPr>
                <w:sz w:val="18"/>
                <w:lang w:val="en-US"/>
              </w:rPr>
              <w:t xml:space="preserve">In case the information to be reported in </w:t>
            </w:r>
            <w:r w:rsidRPr="00F12122">
              <w:rPr>
                <w:sz w:val="18"/>
                <w:szCs w:val="18"/>
                <w:lang w:val="en-US"/>
              </w:rPr>
              <w:t xml:space="preserve">this section is not available use </w:t>
            </w:r>
            <w:r w:rsidRPr="003979CB">
              <w:rPr>
                <w:rFonts w:ascii="Calibri" w:hAnsi="Calibri"/>
                <w:sz w:val="18"/>
                <w:szCs w:val="18"/>
                <w:lang w:val="en-US"/>
              </w:rPr>
              <w:t xml:space="preserve">'x - unknown' </w:t>
            </w:r>
            <w:r w:rsidRPr="00F12122">
              <w:rPr>
                <w:rFonts w:ascii="Calibri" w:hAnsi="Calibri"/>
                <w:sz w:val="18"/>
                <w:szCs w:val="18"/>
                <w:lang w:val="en-US"/>
              </w:rPr>
              <w:t>in</w:t>
            </w:r>
            <w:r>
              <w:rPr>
                <w:rFonts w:ascii="Calibri" w:hAnsi="Calibri"/>
                <w:sz w:val="18"/>
                <w:szCs w:val="18"/>
                <w:lang w:val="en-US"/>
              </w:rPr>
              <w:t xml:space="preserve"> 6</w:t>
            </w:r>
            <w:r w:rsidRPr="00F12122">
              <w:rPr>
                <w:rFonts w:ascii="Calibri" w:hAnsi="Calibri"/>
                <w:sz w:val="18"/>
                <w:szCs w:val="18"/>
                <w:lang w:val="en-US"/>
              </w:rPr>
              <w:t>.1</w:t>
            </w:r>
            <w:r>
              <w:rPr>
                <w:rFonts w:ascii="Calibri" w:hAnsi="Calibri"/>
                <w:sz w:val="18"/>
                <w:szCs w:val="18"/>
                <w:lang w:val="en-US"/>
              </w:rPr>
              <w:t>5</w:t>
            </w:r>
            <w:r w:rsidRPr="00F12122">
              <w:rPr>
                <w:rFonts w:ascii="Calibri" w:hAnsi="Calibri"/>
                <w:sz w:val="18"/>
                <w:szCs w:val="18"/>
                <w:lang w:val="en-US"/>
              </w:rPr>
              <w:t>c</w:t>
            </w:r>
            <w:r w:rsidRPr="00F12122">
              <w:rPr>
                <w:rFonts w:ascii="Calibri" w:hAnsi="Calibri" w:cs="Times New Roman"/>
                <w:sz w:val="18"/>
                <w:szCs w:val="18"/>
                <w:lang w:val="en-GB"/>
              </w:rPr>
              <w:t xml:space="preserve">, </w:t>
            </w:r>
            <w:r w:rsidRPr="00F12122">
              <w:rPr>
                <w:rFonts w:ascii="Calibri" w:hAnsi="Calibri"/>
                <w:sz w:val="18"/>
                <w:szCs w:val="18"/>
                <w:lang w:val="en-US"/>
              </w:rPr>
              <w:t>knowing t</w:t>
            </w:r>
            <w:r w:rsidRPr="00F12122">
              <w:rPr>
                <w:rFonts w:ascii="Calibri" w:hAnsi="Calibri" w:cs="Times New Roman"/>
                <w:sz w:val="18"/>
                <w:szCs w:val="18"/>
                <w:lang w:val="en-GB"/>
              </w:rPr>
              <w:t>he use of operators should help to reduce the use of ‘unknown’ to a minimum.</w:t>
            </w:r>
          </w:p>
          <w:p w:rsidR="000A5804" w:rsidRPr="008C7633" w:rsidRDefault="000A5804" w:rsidP="002A414A">
            <w:pPr>
              <w:rPr>
                <w:rFonts w:ascii="Calibri" w:hAnsi="Calibri" w:cs="Times New Roman"/>
                <w:sz w:val="18"/>
                <w:szCs w:val="18"/>
                <w:lang w:val="en-GB"/>
              </w:rPr>
            </w:pPr>
          </w:p>
        </w:tc>
      </w:tr>
      <w:tr w:rsidR="000A5804" w:rsidRPr="00C34441" w:rsidTr="0076319A">
        <w:tc>
          <w:tcPr>
            <w:tcW w:w="1384" w:type="dxa"/>
            <w:vMerge/>
            <w:shd w:val="clear" w:color="auto" w:fill="948A54" w:themeFill="background2" w:themeFillShade="80"/>
            <w:vAlign w:val="center"/>
          </w:tcPr>
          <w:p w:rsidR="000A5804" w:rsidRPr="00A27DA4"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A27DA4" w:rsidRDefault="000A5804" w:rsidP="002A414A">
            <w:pPr>
              <w:rPr>
                <w:rFonts w:ascii="Calibri" w:hAnsi="Calibri"/>
                <w:color w:val="494529"/>
                <w:sz w:val="20"/>
                <w:szCs w:val="20"/>
                <w:lang w:val="en-US"/>
              </w:rPr>
            </w:pPr>
            <w:r w:rsidRPr="00A27DA4">
              <w:rPr>
                <w:rFonts w:ascii="Calibri" w:hAnsi="Calibri"/>
                <w:color w:val="000000"/>
                <w:sz w:val="20"/>
                <w:szCs w:val="20"/>
                <w:lang w:val="en-US"/>
              </w:rPr>
              <w:t>SpecReg</w:t>
            </w:r>
            <w:r w:rsidRPr="00A27DA4">
              <w:rPr>
                <w:rFonts w:ascii="Calibri" w:hAnsi="Calibri"/>
                <w:sz w:val="20"/>
                <w:szCs w:val="20"/>
                <w:lang w:val="en-US"/>
              </w:rPr>
              <w:t xml:space="preserve">.6.15a1 </w:t>
            </w:r>
            <w:proofErr w:type="spellStart"/>
            <w:r w:rsidRPr="00A27DA4">
              <w:rPr>
                <w:rFonts w:ascii="Calibri" w:hAnsi="Calibri"/>
                <w:sz w:val="20"/>
                <w:szCs w:val="20"/>
                <w:lang w:val="en-US"/>
              </w:rPr>
              <w:t>Favourable</w:t>
            </w:r>
            <w:proofErr w:type="spellEnd"/>
            <w:r w:rsidRPr="00A27DA4">
              <w:rPr>
                <w:rFonts w:ascii="Calibri" w:hAnsi="Calibri"/>
                <w:sz w:val="20"/>
                <w:szCs w:val="20"/>
                <w:lang w:val="en-US"/>
              </w:rPr>
              <w:t xml:space="preserve"> reference population - Population size</w:t>
            </w:r>
          </w:p>
        </w:tc>
      </w:tr>
      <w:tr w:rsidR="000A5804" w:rsidRPr="000435C8" w:rsidTr="0076319A">
        <w:trPr>
          <w:trHeight w:val="435"/>
        </w:trPr>
        <w:tc>
          <w:tcPr>
            <w:tcW w:w="1384" w:type="dxa"/>
            <w:vMerge/>
            <w:shd w:val="clear" w:color="auto" w:fill="948A54" w:themeFill="background2" w:themeFillShade="80"/>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Description for users</w:t>
            </w:r>
          </w:p>
        </w:tc>
      </w:tr>
      <w:tr w:rsidR="000A5804" w:rsidRPr="0029626D" w:rsidTr="0076319A">
        <w:trPr>
          <w:trHeight w:val="689"/>
        </w:trPr>
        <w:tc>
          <w:tcPr>
            <w:tcW w:w="1384" w:type="dxa"/>
            <w:vMerge/>
            <w:shd w:val="clear" w:color="auto" w:fill="948A54" w:themeFill="background2" w:themeFillShade="80"/>
            <w:vAlign w:val="center"/>
          </w:tcPr>
          <w:p w:rsidR="000A5804" w:rsidRPr="006E65F6" w:rsidRDefault="000A5804" w:rsidP="0076319A">
            <w:pPr>
              <w:jc w:val="center"/>
              <w:rPr>
                <w:sz w:val="18"/>
                <w:szCs w:val="18"/>
                <w:lang w:val="en-US"/>
              </w:rPr>
            </w:pPr>
          </w:p>
        </w:tc>
        <w:tc>
          <w:tcPr>
            <w:tcW w:w="1809" w:type="dxa"/>
          </w:tcPr>
          <w:p w:rsidR="000A5804" w:rsidRPr="006E65F6" w:rsidRDefault="000A5804" w:rsidP="00EE2BA4">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w:t>
            </w:r>
            <w:r>
              <w:rPr>
                <w:rFonts w:ascii="Calibri" w:hAnsi="Calibri"/>
                <w:sz w:val="18"/>
                <w:szCs w:val="18"/>
                <w:lang w:val="en-US"/>
              </w:rPr>
              <w:t>population</w:t>
            </w:r>
            <w:r w:rsidRPr="006E65F6">
              <w:rPr>
                <w:rFonts w:ascii="Calibri" w:hAnsi="Calibri"/>
                <w:sz w:val="18"/>
                <w:szCs w:val="18"/>
                <w:lang w:val="en-US"/>
              </w:rPr>
              <w:t xml:space="preserve"> - </w:t>
            </w:r>
            <w:r>
              <w:rPr>
                <w:rFonts w:ascii="Calibri" w:hAnsi="Calibri"/>
                <w:sz w:val="18"/>
                <w:szCs w:val="18"/>
                <w:lang w:val="en-US"/>
              </w:rPr>
              <w:t>population</w:t>
            </w:r>
            <w:r w:rsidRPr="006E65F6">
              <w:rPr>
                <w:rFonts w:ascii="Calibri" w:hAnsi="Calibri"/>
                <w:sz w:val="18"/>
                <w:szCs w:val="18"/>
                <w:lang w:val="en-US"/>
              </w:rPr>
              <w:t xml:space="preserve"> </w:t>
            </w:r>
            <w:r>
              <w:rPr>
                <w:rFonts w:ascii="Calibri" w:hAnsi="Calibri"/>
                <w:sz w:val="18"/>
                <w:szCs w:val="18"/>
                <w:lang w:val="en-US"/>
              </w:rPr>
              <w:t>size</w:t>
            </w:r>
            <w:r w:rsidRPr="006E65F6">
              <w:rPr>
                <w:rFonts w:ascii="Calibri" w:hAnsi="Calibri"/>
                <w:sz w:val="18"/>
                <w:szCs w:val="18"/>
                <w:lang w:val="en-US"/>
              </w:rPr>
              <w:t xml:space="preserve">’ </w:t>
            </w:r>
            <w:r w:rsidRPr="006E65F6">
              <w:rPr>
                <w:sz w:val="18"/>
                <w:szCs w:val="18"/>
                <w:lang w:val="en-US"/>
              </w:rPr>
              <w:t>is present</w:t>
            </w:r>
          </w:p>
        </w:tc>
        <w:tc>
          <w:tcPr>
            <w:tcW w:w="3231" w:type="dxa"/>
          </w:tcPr>
          <w:p w:rsidR="000A5804" w:rsidRPr="003370FC" w:rsidRDefault="000A5804" w:rsidP="002A414A">
            <w:pPr>
              <w:rPr>
                <w:rFonts w:ascii="MS Gothic" w:eastAsia="MS Gothic" w:hAnsi="MS Gothic" w:cs="MS Gothic"/>
                <w:color w:val="00B050"/>
                <w:sz w:val="18"/>
                <w:szCs w:val="18"/>
                <w:lang w:val="en-US"/>
              </w:rPr>
            </w:pPr>
            <w:r w:rsidRPr="003370FC">
              <w:rPr>
                <w:sz w:val="18"/>
                <w:szCs w:val="18"/>
                <w:lang w:val="en-US"/>
              </w:rPr>
              <w:t xml:space="preserve">1. </w:t>
            </w:r>
            <w:r>
              <w:rPr>
                <w:sz w:val="18"/>
                <w:szCs w:val="18"/>
                <w:lang w:val="en-US"/>
              </w:rPr>
              <w:t>C</w:t>
            </w:r>
            <w:r w:rsidRPr="003370FC">
              <w:rPr>
                <w:sz w:val="18"/>
                <w:szCs w:val="18"/>
                <w:lang w:val="en-US"/>
              </w:rPr>
              <w:t xml:space="preserve">heck the data type and </w:t>
            </w:r>
            <w:proofErr w:type="spellStart"/>
            <w:r w:rsidRPr="003370FC">
              <w:rPr>
                <w:rFonts w:ascii="Calibri" w:hAnsi="Calibri"/>
                <w:sz w:val="18"/>
                <w:szCs w:val="18"/>
                <w:lang w:val="en-US"/>
              </w:rPr>
              <w:t>Favourable</w:t>
            </w:r>
            <w:proofErr w:type="spellEnd"/>
            <w:r w:rsidRPr="003370FC">
              <w:rPr>
                <w:rFonts w:ascii="Calibri" w:hAnsi="Calibri"/>
                <w:sz w:val="18"/>
                <w:szCs w:val="18"/>
                <w:lang w:val="en-US"/>
              </w:rPr>
              <w:t xml:space="preserve"> reference </w:t>
            </w:r>
            <w:r>
              <w:rPr>
                <w:rFonts w:ascii="Calibri" w:hAnsi="Calibri"/>
                <w:sz w:val="18"/>
                <w:szCs w:val="18"/>
                <w:lang w:val="en-US"/>
              </w:rPr>
              <w:t>population</w:t>
            </w:r>
            <w:r w:rsidRPr="003370FC">
              <w:rPr>
                <w:rFonts w:ascii="Calibri" w:hAnsi="Calibri"/>
                <w:sz w:val="18"/>
                <w:szCs w:val="18"/>
                <w:lang w:val="en-US"/>
              </w:rPr>
              <w:t xml:space="preserve"> - </w:t>
            </w:r>
            <w:r>
              <w:rPr>
                <w:rFonts w:ascii="Calibri" w:hAnsi="Calibri"/>
                <w:sz w:val="18"/>
                <w:szCs w:val="18"/>
                <w:lang w:val="en-US"/>
              </w:rPr>
              <w:t>size</w:t>
            </w:r>
            <w:r w:rsidRPr="003370FC">
              <w:rPr>
                <w:rFonts w:ascii="Calibri" w:hAnsi="Calibri"/>
                <w:sz w:val="18"/>
                <w:szCs w:val="18"/>
                <w:lang w:val="en-US"/>
              </w:rPr>
              <w:t xml:space="preserve"> </w:t>
            </w:r>
            <w:del w:id="28" w:author="Jérôme BAILLY MAITRE" w:date="2018-06-22T17:21:00Z">
              <w:r w:rsidDel="00231DC8">
                <w:rPr>
                  <w:sz w:val="18"/>
                  <w:lang w:val="en-US"/>
                </w:rPr>
                <w:delText>≥</w:delText>
              </w:r>
              <w:r w:rsidRPr="003370FC" w:rsidDel="00231DC8">
                <w:rPr>
                  <w:sz w:val="18"/>
                  <w:szCs w:val="18"/>
                  <w:lang w:val="en-US"/>
                </w:rPr>
                <w:delText xml:space="preserve"> </w:delText>
              </w:r>
            </w:del>
            <w:ins w:id="29" w:author="Jérôme BAILLY MAITRE" w:date="2018-06-22T17:21:00Z">
              <w:r w:rsidR="00231DC8">
                <w:rPr>
                  <w:sz w:val="18"/>
                  <w:lang w:val="en-US"/>
                </w:rPr>
                <w:t>&gt;</w:t>
              </w:r>
              <w:r w:rsidR="00231DC8" w:rsidRPr="003370FC">
                <w:rPr>
                  <w:sz w:val="18"/>
                  <w:szCs w:val="18"/>
                  <w:lang w:val="en-US"/>
                </w:rPr>
                <w:t xml:space="preserve"> </w:t>
              </w:r>
            </w:ins>
            <w:r w:rsidRPr="003370FC">
              <w:rPr>
                <w:sz w:val="18"/>
                <w:szCs w:val="18"/>
                <w:lang w:val="en-US"/>
              </w:rPr>
              <w:t>0</w:t>
            </w:r>
            <w:r>
              <w:rPr>
                <w:sz w:val="18"/>
                <w:szCs w:val="18"/>
                <w:lang w:val="en-US"/>
              </w:rPr>
              <w:t xml:space="preserve"> </w:t>
            </w:r>
          </w:p>
          <w:p w:rsidR="000A5804" w:rsidRPr="00EF6742"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EE2B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S139</w:t>
            </w:r>
          </w:p>
          <w:p w:rsidR="000A5804" w:rsidRDefault="000A5804" w:rsidP="002A414A">
            <w:pPr>
              <w:rPr>
                <w:sz w:val="18"/>
                <w:lang w:val="en-US"/>
              </w:rPr>
            </w:pPr>
          </w:p>
          <w:p w:rsidR="000A5804" w:rsidRDefault="000A5804" w:rsidP="002A414A">
            <w:pPr>
              <w:rPr>
                <w:sz w:val="18"/>
                <w:szCs w:val="18"/>
                <w:lang w:val="en-US"/>
              </w:rPr>
            </w:pPr>
            <w:r>
              <w:rPr>
                <w:sz w:val="18"/>
                <w:szCs w:val="18"/>
                <w:lang w:val="en-US"/>
              </w:rPr>
              <w:t>2</w:t>
            </w:r>
            <w:r w:rsidRPr="000F56F9">
              <w:rPr>
                <w:sz w:val="18"/>
                <w:szCs w:val="18"/>
                <w:lang w:val="en-US"/>
              </w:rPr>
              <w:t xml:space="preserve">. If check passed, </w:t>
            </w:r>
            <w:r>
              <w:rPr>
                <w:sz w:val="18"/>
                <w:szCs w:val="18"/>
                <w:lang w:val="en-US"/>
              </w:rPr>
              <w:t xml:space="preserve">when : </w:t>
            </w:r>
          </w:p>
          <w:p w:rsidR="000A5804" w:rsidRDefault="000A5804" w:rsidP="002A414A">
            <w:pPr>
              <w:rPr>
                <w:sz w:val="18"/>
                <w:szCs w:val="18"/>
                <w:lang w:val="en-US"/>
              </w:rPr>
            </w:pPr>
          </w:p>
          <w:p w:rsidR="000A5804" w:rsidRDefault="000A5804" w:rsidP="002A414A">
            <w:pPr>
              <w:rPr>
                <w:rFonts w:ascii="Calibri" w:hAnsi="Calibri"/>
                <w:sz w:val="18"/>
                <w:lang w:val="en-US"/>
              </w:rPr>
            </w:pPr>
            <w:r>
              <w:rPr>
                <w:rFonts w:ascii="Calibri" w:hAnsi="Calibri"/>
                <w:color w:val="000000"/>
                <w:sz w:val="18"/>
                <w:szCs w:val="18"/>
                <w:lang w:val="en-US"/>
              </w:rPr>
              <w:t xml:space="preserve">        - </w:t>
            </w:r>
            <w:r w:rsidRPr="008C165B">
              <w:rPr>
                <w:rFonts w:ascii="Calibri" w:hAnsi="Calibri"/>
                <w:color w:val="000000"/>
                <w:sz w:val="18"/>
                <w:szCs w:val="18"/>
                <w:lang w:val="en-US"/>
              </w:rPr>
              <w:t>SpecReg</w:t>
            </w:r>
            <w:r>
              <w:rPr>
                <w:sz w:val="18"/>
                <w:szCs w:val="18"/>
                <w:lang w:val="en-US"/>
              </w:rPr>
              <w:t>.6.15a2 =</w:t>
            </w:r>
            <w:r w:rsidRPr="008C165B">
              <w:rPr>
                <w:rFonts w:ascii="Calibri" w:hAnsi="Calibri"/>
                <w:color w:val="000000"/>
                <w:sz w:val="18"/>
                <w:szCs w:val="18"/>
                <w:lang w:val="en-US"/>
              </w:rPr>
              <w:t xml:space="preserve"> SpecReg</w:t>
            </w:r>
            <w:r>
              <w:rPr>
                <w:sz w:val="18"/>
                <w:szCs w:val="18"/>
                <w:lang w:val="en-US"/>
              </w:rPr>
              <w:t xml:space="preserve">.6.2a, </w:t>
            </w:r>
            <w:r w:rsidRPr="000F56F9">
              <w:rPr>
                <w:rFonts w:ascii="Calibri" w:hAnsi="Calibri"/>
                <w:sz w:val="18"/>
                <w:szCs w:val="18"/>
                <w:lang w:val="en-US"/>
              </w:rPr>
              <w:t>check if</w:t>
            </w:r>
            <w:r>
              <w:rPr>
                <w:rFonts w:ascii="Calibri" w:hAnsi="Calibri"/>
                <w:sz w:val="18"/>
                <w:szCs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 xml:space="preserve"> 15a</w:t>
            </w:r>
            <w:r w:rsidRPr="00EF6742">
              <w:rPr>
                <w:sz w:val="18"/>
                <w:lang w:val="en-US"/>
              </w:rPr>
              <w:t xml:space="preserve"> ≥</w:t>
            </w:r>
            <w:r>
              <w:rPr>
                <w:rFonts w:ascii="Calibri" w:hAnsi="Calibri"/>
                <w:sz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 xml:space="preserve">2c and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 xml:space="preserve"> 15a</w:t>
            </w:r>
            <w:r w:rsidRPr="00EF6742">
              <w:rPr>
                <w:sz w:val="18"/>
                <w:lang w:val="en-US"/>
              </w:rPr>
              <w:t xml:space="preserve"> ≥</w:t>
            </w:r>
            <w:r>
              <w:rPr>
                <w:rFonts w:ascii="Calibri" w:hAnsi="Calibri"/>
                <w:sz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2d</w:t>
            </w:r>
          </w:p>
          <w:p w:rsidR="000A5804" w:rsidRPr="00EF6742"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EE2B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S140</w:t>
            </w:r>
          </w:p>
          <w:p w:rsidR="000A5804" w:rsidRDefault="000A5804" w:rsidP="002A414A">
            <w:pPr>
              <w:rPr>
                <w:sz w:val="18"/>
                <w:lang w:val="en-US"/>
              </w:rPr>
            </w:pPr>
          </w:p>
          <w:p w:rsidR="000A5804" w:rsidRDefault="000A5804" w:rsidP="00EE2BA4">
            <w:pPr>
              <w:rPr>
                <w:rFonts w:ascii="Calibri" w:hAnsi="Calibri"/>
                <w:sz w:val="18"/>
                <w:lang w:val="en-US"/>
              </w:rPr>
            </w:pPr>
            <w:r>
              <w:rPr>
                <w:rFonts w:ascii="Calibri" w:hAnsi="Calibri"/>
                <w:color w:val="000000"/>
                <w:sz w:val="18"/>
                <w:szCs w:val="18"/>
                <w:lang w:val="en-US"/>
              </w:rPr>
              <w:t xml:space="preserve">       - </w:t>
            </w:r>
            <w:r w:rsidRPr="008C165B">
              <w:rPr>
                <w:rFonts w:ascii="Calibri" w:hAnsi="Calibri"/>
                <w:color w:val="000000"/>
                <w:sz w:val="18"/>
                <w:szCs w:val="18"/>
                <w:lang w:val="en-US"/>
              </w:rPr>
              <w:t>SpecReg</w:t>
            </w:r>
            <w:r>
              <w:rPr>
                <w:sz w:val="18"/>
                <w:szCs w:val="18"/>
                <w:lang w:val="en-US"/>
              </w:rPr>
              <w:t>.6.15a2 =</w:t>
            </w:r>
            <w:r w:rsidRPr="008C165B">
              <w:rPr>
                <w:rFonts w:ascii="Calibri" w:hAnsi="Calibri"/>
                <w:color w:val="000000"/>
                <w:sz w:val="18"/>
                <w:szCs w:val="18"/>
                <w:lang w:val="en-US"/>
              </w:rPr>
              <w:t xml:space="preserve"> SpecReg</w:t>
            </w:r>
            <w:r>
              <w:rPr>
                <w:sz w:val="18"/>
                <w:szCs w:val="18"/>
                <w:lang w:val="en-US"/>
              </w:rPr>
              <w:t xml:space="preserve">.6.4a, </w:t>
            </w:r>
            <w:r w:rsidRPr="000F56F9">
              <w:rPr>
                <w:rFonts w:ascii="Calibri" w:hAnsi="Calibri"/>
                <w:sz w:val="18"/>
                <w:szCs w:val="18"/>
                <w:lang w:val="en-US"/>
              </w:rPr>
              <w:t>check if</w:t>
            </w:r>
            <w:r>
              <w:rPr>
                <w:rFonts w:ascii="Calibri" w:hAnsi="Calibri"/>
                <w:sz w:val="18"/>
                <w:szCs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 xml:space="preserve"> 15a</w:t>
            </w:r>
            <w:r w:rsidRPr="00EF6742">
              <w:rPr>
                <w:sz w:val="18"/>
                <w:lang w:val="en-US"/>
              </w:rPr>
              <w:t xml:space="preserve"> ≥</w:t>
            </w:r>
            <w:r>
              <w:rPr>
                <w:rFonts w:ascii="Calibri" w:hAnsi="Calibri"/>
                <w:sz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 xml:space="preserve">4c and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 xml:space="preserve"> 15a</w:t>
            </w:r>
            <w:r w:rsidRPr="00EF6742">
              <w:rPr>
                <w:sz w:val="18"/>
                <w:lang w:val="en-US"/>
              </w:rPr>
              <w:t xml:space="preserve"> ≥</w:t>
            </w:r>
            <w:r>
              <w:rPr>
                <w:rFonts w:ascii="Calibri" w:hAnsi="Calibri"/>
                <w:sz w:val="18"/>
                <w:lang w:val="en-US"/>
              </w:rPr>
              <w:t xml:space="preserve"> </w:t>
            </w:r>
            <w:r w:rsidRPr="008C165B">
              <w:rPr>
                <w:rFonts w:ascii="Calibri" w:hAnsi="Calibri"/>
                <w:color w:val="000000"/>
                <w:sz w:val="18"/>
                <w:szCs w:val="18"/>
                <w:lang w:val="en-US"/>
              </w:rPr>
              <w:t>SpecReg</w:t>
            </w:r>
            <w:r w:rsidRPr="00EF6742">
              <w:rPr>
                <w:rFonts w:ascii="Calibri" w:hAnsi="Calibri"/>
                <w:sz w:val="18"/>
                <w:lang w:val="en-US"/>
              </w:rPr>
              <w:t>.</w:t>
            </w:r>
            <w:r>
              <w:rPr>
                <w:rFonts w:ascii="Calibri" w:hAnsi="Calibri"/>
                <w:sz w:val="18"/>
                <w:lang w:val="en-US"/>
              </w:rPr>
              <w:t>6</w:t>
            </w:r>
            <w:r w:rsidRPr="00EF6742">
              <w:rPr>
                <w:rFonts w:ascii="Calibri" w:hAnsi="Calibri"/>
                <w:sz w:val="18"/>
                <w:lang w:val="en-US"/>
              </w:rPr>
              <w:t>.</w:t>
            </w:r>
            <w:r>
              <w:rPr>
                <w:rFonts w:ascii="Calibri" w:hAnsi="Calibri"/>
                <w:sz w:val="18"/>
                <w:lang w:val="en-US"/>
              </w:rPr>
              <w:t>4d</w:t>
            </w:r>
          </w:p>
          <w:p w:rsidR="000A5804" w:rsidRPr="00EF6742" w:rsidRDefault="000A5804" w:rsidP="00EE2B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EE2B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S141</w:t>
            </w:r>
          </w:p>
          <w:p w:rsidR="000A5804" w:rsidRPr="00EF6742" w:rsidRDefault="000A5804" w:rsidP="002A414A">
            <w:pPr>
              <w:rPr>
                <w:sz w:val="18"/>
                <w:lang w:val="en-US"/>
              </w:rPr>
            </w:pPr>
          </w:p>
        </w:tc>
        <w:tc>
          <w:tcPr>
            <w:tcW w:w="1056" w:type="dxa"/>
          </w:tcPr>
          <w:p w:rsidR="000A5804" w:rsidRDefault="000A5804" w:rsidP="002A414A">
            <w:pPr>
              <w:rPr>
                <w:sz w:val="18"/>
                <w:lang w:val="en-US"/>
              </w:rPr>
            </w:pPr>
            <w:r>
              <w:rPr>
                <w:sz w:val="18"/>
                <w:lang w:val="en-US"/>
              </w:rPr>
              <w:t>S139</w:t>
            </w: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EE2BA4">
            <w:pPr>
              <w:rPr>
                <w:sz w:val="18"/>
                <w:lang w:val="en-US"/>
              </w:rPr>
            </w:pPr>
            <w:r>
              <w:rPr>
                <w:sz w:val="18"/>
                <w:lang w:val="en-US"/>
              </w:rPr>
              <w:t>S140</w:t>
            </w:r>
          </w:p>
          <w:p w:rsidR="000A5804" w:rsidRDefault="000A5804" w:rsidP="00EE2BA4">
            <w:pPr>
              <w:rPr>
                <w:sz w:val="18"/>
                <w:lang w:val="en-US"/>
              </w:rPr>
            </w:pPr>
          </w:p>
          <w:p w:rsidR="000A5804" w:rsidRDefault="000A5804" w:rsidP="00EE2BA4">
            <w:pPr>
              <w:rPr>
                <w:sz w:val="18"/>
                <w:lang w:val="en-US"/>
              </w:rPr>
            </w:pPr>
          </w:p>
          <w:p w:rsidR="000A5804" w:rsidRDefault="000A5804" w:rsidP="00EE2BA4">
            <w:pPr>
              <w:rPr>
                <w:sz w:val="18"/>
                <w:lang w:val="en-US"/>
              </w:rPr>
            </w:pPr>
          </w:p>
          <w:p w:rsidR="000A5804" w:rsidRDefault="000A5804" w:rsidP="00EE2BA4">
            <w:pPr>
              <w:rPr>
                <w:sz w:val="18"/>
                <w:lang w:val="en-US"/>
              </w:rPr>
            </w:pPr>
          </w:p>
          <w:p w:rsidR="000A5804" w:rsidRDefault="000A5804" w:rsidP="00EE2BA4">
            <w:pPr>
              <w:rPr>
                <w:sz w:val="18"/>
                <w:lang w:val="en-US"/>
              </w:rPr>
            </w:pPr>
          </w:p>
          <w:p w:rsidR="000A5804" w:rsidRDefault="000A5804" w:rsidP="00EE2BA4">
            <w:pPr>
              <w:rPr>
                <w:sz w:val="18"/>
                <w:lang w:val="en-US"/>
              </w:rPr>
            </w:pPr>
          </w:p>
          <w:p w:rsidR="000A5804" w:rsidRDefault="000A5804" w:rsidP="00EE2BA4">
            <w:pPr>
              <w:rPr>
                <w:sz w:val="18"/>
                <w:lang w:val="en-US"/>
              </w:rPr>
            </w:pPr>
            <w:r>
              <w:rPr>
                <w:sz w:val="18"/>
                <w:lang w:val="en-US"/>
              </w:rPr>
              <w:t>S141</w:t>
            </w:r>
          </w:p>
          <w:p w:rsidR="000A5804" w:rsidRDefault="000A5804" w:rsidP="002A414A">
            <w:pPr>
              <w:rPr>
                <w:sz w:val="18"/>
                <w:lang w:val="en-US"/>
              </w:rPr>
            </w:pPr>
          </w:p>
        </w:tc>
        <w:tc>
          <w:tcPr>
            <w:tcW w:w="4360" w:type="dxa"/>
          </w:tcPr>
          <w:p w:rsidR="000A5804" w:rsidRDefault="000A5804" w:rsidP="002A414A">
            <w:pPr>
              <w:rPr>
                <w:sz w:val="18"/>
                <w:lang w:val="en-US"/>
              </w:rPr>
            </w:pPr>
            <w:r>
              <w:rPr>
                <w:sz w:val="18"/>
                <w:lang w:val="en-US"/>
              </w:rPr>
              <w:t>Incorrect data format.</w:t>
            </w: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rFonts w:ascii="Calibri" w:hAnsi="Calibri"/>
                <w:sz w:val="18"/>
                <w:szCs w:val="18"/>
                <w:lang w:val="en-US"/>
              </w:rPr>
            </w:pPr>
          </w:p>
          <w:p w:rsidR="000A5804" w:rsidRDefault="000A5804" w:rsidP="002A414A">
            <w:pPr>
              <w:rPr>
                <w:rFonts w:ascii="Calibri" w:hAnsi="Calibri"/>
                <w:sz w:val="18"/>
                <w:szCs w:val="18"/>
                <w:lang w:val="en-US"/>
              </w:rPr>
            </w:pPr>
          </w:p>
          <w:p w:rsidR="000A5804" w:rsidRDefault="000A5804" w:rsidP="002A414A">
            <w:pPr>
              <w:rPr>
                <w:rFonts w:ascii="Calibri" w:hAnsi="Calibri"/>
                <w:sz w:val="18"/>
                <w:szCs w:val="18"/>
                <w:lang w:val="en-US"/>
              </w:rPr>
            </w:pPr>
          </w:p>
          <w:p w:rsidR="000A5804" w:rsidRDefault="000A5804" w:rsidP="00EE2BA4">
            <w:pPr>
              <w:rPr>
                <w:sz w:val="18"/>
                <w:szCs w:val="18"/>
                <w:lang w:val="en-US"/>
              </w:rPr>
            </w:pPr>
            <w:r>
              <w:rPr>
                <w:sz w:val="18"/>
                <w:lang w:val="en-US"/>
              </w:rPr>
              <w:t>Incoherent information</w:t>
            </w:r>
            <w:r w:rsidRPr="002D338D">
              <w:rPr>
                <w:sz w:val="18"/>
                <w:szCs w:val="18"/>
                <w:lang w:val="en-US"/>
              </w:rPr>
              <w:t>.</w:t>
            </w:r>
          </w:p>
          <w:p w:rsidR="000A5804" w:rsidRDefault="000A5804" w:rsidP="00EE2BA4">
            <w:pPr>
              <w:rPr>
                <w:sz w:val="18"/>
                <w:szCs w:val="18"/>
                <w:lang w:val="en-US"/>
              </w:rPr>
            </w:pPr>
          </w:p>
          <w:p w:rsidR="000A5804" w:rsidRDefault="000A5804" w:rsidP="00EE2BA4">
            <w:pPr>
              <w:rPr>
                <w:sz w:val="18"/>
                <w:szCs w:val="18"/>
                <w:lang w:val="en-US"/>
              </w:rPr>
            </w:pPr>
          </w:p>
          <w:p w:rsidR="000A5804" w:rsidRDefault="000A5804" w:rsidP="00EE2BA4">
            <w:pPr>
              <w:rPr>
                <w:sz w:val="18"/>
                <w:szCs w:val="18"/>
                <w:lang w:val="en-US"/>
              </w:rPr>
            </w:pPr>
          </w:p>
          <w:p w:rsidR="000A5804" w:rsidRDefault="000A5804" w:rsidP="00EE2BA4">
            <w:pPr>
              <w:rPr>
                <w:sz w:val="18"/>
                <w:szCs w:val="18"/>
                <w:lang w:val="en-US"/>
              </w:rPr>
            </w:pPr>
          </w:p>
          <w:p w:rsidR="000A5804" w:rsidRDefault="000A5804" w:rsidP="00EE2BA4">
            <w:pPr>
              <w:rPr>
                <w:sz w:val="18"/>
                <w:szCs w:val="18"/>
                <w:lang w:val="en-US"/>
              </w:rPr>
            </w:pPr>
          </w:p>
          <w:p w:rsidR="000A5804" w:rsidRDefault="000A5804" w:rsidP="00EE2BA4">
            <w:pPr>
              <w:rPr>
                <w:sz w:val="18"/>
                <w:szCs w:val="18"/>
                <w:lang w:val="en-US"/>
              </w:rPr>
            </w:pPr>
          </w:p>
          <w:p w:rsidR="000A5804" w:rsidRDefault="000A5804" w:rsidP="0029626D">
            <w:pPr>
              <w:rPr>
                <w:sz w:val="18"/>
                <w:szCs w:val="18"/>
                <w:lang w:val="en-US"/>
              </w:rPr>
            </w:pPr>
            <w:r>
              <w:rPr>
                <w:sz w:val="18"/>
                <w:lang w:val="en-US"/>
              </w:rPr>
              <w:t>Incoherent information</w:t>
            </w:r>
            <w:r w:rsidRPr="002D338D">
              <w:rPr>
                <w:sz w:val="18"/>
                <w:szCs w:val="18"/>
                <w:lang w:val="en-US"/>
              </w:rPr>
              <w:t>.</w:t>
            </w:r>
          </w:p>
          <w:p w:rsidR="000A5804" w:rsidRPr="00D6189B" w:rsidRDefault="000A5804" w:rsidP="0029626D">
            <w:pPr>
              <w:rPr>
                <w:rFonts w:ascii="Calibri" w:hAnsi="Calibri"/>
                <w:b/>
                <w:bCs/>
                <w:color w:val="31869B"/>
                <w:sz w:val="18"/>
                <w:lang w:val="en-US"/>
              </w:rPr>
            </w:pPr>
          </w:p>
        </w:tc>
        <w:tc>
          <w:tcPr>
            <w:tcW w:w="992" w:type="dxa"/>
          </w:tcPr>
          <w:p w:rsidR="000A5804" w:rsidRDefault="000A5804" w:rsidP="002A414A">
            <w:pPr>
              <w:jc w:val="center"/>
              <w:rPr>
                <w:rFonts w:ascii="Calibri" w:hAnsi="Calibri"/>
                <w:b/>
                <w:bCs/>
                <w:color w:val="31869B"/>
                <w:sz w:val="18"/>
              </w:rPr>
            </w:pPr>
            <w:r w:rsidRPr="00EF6742">
              <w:rPr>
                <w:rFonts w:ascii="Calibri" w:hAnsi="Calibri"/>
                <w:b/>
                <w:bCs/>
                <w:color w:val="31869B"/>
                <w:sz w:val="18"/>
              </w:rPr>
              <w:t>ERROR</w:t>
            </w: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FFC000"/>
                <w:sz w:val="18"/>
                <w:lang w:val="en-US"/>
              </w:rPr>
            </w:pPr>
            <w:r w:rsidRPr="00EF6742">
              <w:rPr>
                <w:rFonts w:ascii="Calibri" w:hAnsi="Calibri"/>
                <w:b/>
                <w:bCs/>
                <w:color w:val="FFC000"/>
                <w:sz w:val="18"/>
                <w:lang w:val="en-US"/>
              </w:rPr>
              <w:t>WARNING</w:t>
            </w:r>
          </w:p>
          <w:p w:rsidR="000A5804" w:rsidRDefault="000A5804" w:rsidP="002A414A">
            <w:pPr>
              <w:jc w:val="center"/>
              <w:rPr>
                <w:rFonts w:ascii="Calibri" w:hAnsi="Calibri"/>
                <w:b/>
                <w:bCs/>
                <w:color w:val="FFC000"/>
                <w:sz w:val="18"/>
                <w:lang w:val="en-US"/>
              </w:rPr>
            </w:pPr>
          </w:p>
          <w:p w:rsidR="000A5804" w:rsidRDefault="000A5804" w:rsidP="002A414A">
            <w:pPr>
              <w:jc w:val="center"/>
              <w:rPr>
                <w:rFonts w:ascii="Calibri" w:hAnsi="Calibri"/>
                <w:b/>
                <w:bCs/>
                <w:color w:val="FFC000"/>
                <w:sz w:val="18"/>
                <w:lang w:val="en-US"/>
              </w:rPr>
            </w:pPr>
          </w:p>
          <w:p w:rsidR="000A5804" w:rsidRDefault="000A5804" w:rsidP="002A414A">
            <w:pPr>
              <w:jc w:val="center"/>
              <w:rPr>
                <w:rFonts w:ascii="Calibri" w:hAnsi="Calibri"/>
                <w:b/>
                <w:bCs/>
                <w:color w:val="FFC000"/>
                <w:sz w:val="18"/>
                <w:lang w:val="en-US"/>
              </w:rPr>
            </w:pPr>
          </w:p>
          <w:p w:rsidR="000A5804" w:rsidRDefault="000A5804" w:rsidP="002A414A">
            <w:pPr>
              <w:jc w:val="center"/>
              <w:rPr>
                <w:rFonts w:ascii="Calibri" w:hAnsi="Calibri"/>
                <w:b/>
                <w:bCs/>
                <w:color w:val="FFC000"/>
                <w:sz w:val="18"/>
                <w:lang w:val="en-US"/>
              </w:rPr>
            </w:pPr>
          </w:p>
          <w:p w:rsidR="000A5804" w:rsidRDefault="000A5804" w:rsidP="002A414A">
            <w:pPr>
              <w:jc w:val="center"/>
              <w:rPr>
                <w:rFonts w:ascii="Calibri" w:hAnsi="Calibri"/>
                <w:b/>
                <w:bCs/>
                <w:color w:val="FFC000"/>
                <w:sz w:val="18"/>
                <w:lang w:val="en-US"/>
              </w:rPr>
            </w:pPr>
          </w:p>
          <w:p w:rsidR="000A5804" w:rsidRDefault="000A5804" w:rsidP="002A414A">
            <w:pPr>
              <w:jc w:val="center"/>
              <w:rPr>
                <w:rFonts w:ascii="Calibri" w:hAnsi="Calibri"/>
                <w:b/>
                <w:bCs/>
                <w:color w:val="FFC000"/>
                <w:sz w:val="18"/>
                <w:lang w:val="en-US"/>
              </w:rPr>
            </w:pPr>
          </w:p>
          <w:p w:rsidR="000A5804" w:rsidRPr="00D6189B" w:rsidRDefault="000A5804" w:rsidP="002A414A">
            <w:pPr>
              <w:jc w:val="center"/>
              <w:rPr>
                <w:rFonts w:ascii="Calibri" w:hAnsi="Calibri"/>
                <w:b/>
                <w:bCs/>
                <w:color w:val="31869B"/>
                <w:sz w:val="18"/>
              </w:rPr>
            </w:pPr>
            <w:r w:rsidRPr="00EF6742">
              <w:rPr>
                <w:rFonts w:ascii="Calibri" w:hAnsi="Calibri"/>
                <w:b/>
                <w:bCs/>
                <w:color w:val="FFC000"/>
                <w:sz w:val="18"/>
                <w:lang w:val="en-US"/>
              </w:rPr>
              <w:t>WARNING</w:t>
            </w:r>
          </w:p>
        </w:tc>
        <w:tc>
          <w:tcPr>
            <w:tcW w:w="2835" w:type="dxa"/>
          </w:tcPr>
          <w:p w:rsidR="000A5804" w:rsidRDefault="000A5804" w:rsidP="0029626D">
            <w:pPr>
              <w:rPr>
                <w:sz w:val="18"/>
                <w:lang w:val="en-US"/>
              </w:rPr>
            </w:pPr>
            <w:r w:rsidRPr="00EF6742">
              <w:rPr>
                <w:sz w:val="18"/>
                <w:lang w:val="en-US"/>
              </w:rPr>
              <w:t xml:space="preserve">Incorrect data format. Numeric field, only </w:t>
            </w:r>
            <w:r>
              <w:rPr>
                <w:sz w:val="18"/>
                <w:lang w:val="en-US"/>
              </w:rPr>
              <w:t>d</w:t>
            </w:r>
            <w:r w:rsidRPr="00EF6742">
              <w:rPr>
                <w:sz w:val="18"/>
                <w:lang w:val="en-US"/>
              </w:rPr>
              <w:t>ecimals</w:t>
            </w:r>
            <w:r>
              <w:rPr>
                <w:sz w:val="18"/>
                <w:lang w:val="en-US"/>
              </w:rPr>
              <w:t xml:space="preserve"> </w:t>
            </w:r>
            <w:del w:id="30" w:author="Jérôme BAILLY MAITRE" w:date="2018-06-22T17:21:00Z">
              <w:r w:rsidDel="00231DC8">
                <w:rPr>
                  <w:sz w:val="18"/>
                  <w:lang w:val="en-US"/>
                </w:rPr>
                <w:delText>≥</w:delText>
              </w:r>
              <w:r w:rsidRPr="00EF6742" w:rsidDel="00231DC8">
                <w:rPr>
                  <w:sz w:val="18"/>
                  <w:lang w:val="en-US"/>
                </w:rPr>
                <w:delText xml:space="preserve"> </w:delText>
              </w:r>
            </w:del>
            <w:ins w:id="31" w:author="Jérôme BAILLY MAITRE" w:date="2018-06-22T17:21:00Z">
              <w:r w:rsidR="00231DC8">
                <w:rPr>
                  <w:sz w:val="18"/>
                  <w:lang w:val="en-US"/>
                </w:rPr>
                <w:t>&gt;</w:t>
              </w:r>
              <w:r w:rsidR="00231DC8" w:rsidRPr="00EF6742">
                <w:rPr>
                  <w:sz w:val="18"/>
                  <w:lang w:val="en-US"/>
                </w:rPr>
                <w:t xml:space="preserve"> </w:t>
              </w:r>
            </w:ins>
            <w:r w:rsidRPr="00EF6742">
              <w:rPr>
                <w:sz w:val="18"/>
                <w:lang w:val="en-US"/>
              </w:rPr>
              <w:t>0 is permitted.</w:t>
            </w:r>
          </w:p>
          <w:p w:rsidR="000A5804" w:rsidRDefault="000A5804" w:rsidP="002A414A">
            <w:pPr>
              <w:rPr>
                <w:sz w:val="18"/>
                <w:lang w:val="en-US"/>
              </w:rPr>
            </w:pPr>
          </w:p>
          <w:p w:rsidR="000A5804" w:rsidRDefault="000A5804" w:rsidP="0029626D">
            <w:pPr>
              <w:rPr>
                <w:rFonts w:ascii="Calibri" w:hAnsi="Calibri"/>
                <w:sz w:val="18"/>
                <w:szCs w:val="18"/>
                <w:lang w:val="en-US"/>
              </w:rPr>
            </w:pPr>
          </w:p>
          <w:p w:rsidR="000A5804" w:rsidRDefault="000A5804" w:rsidP="0029626D">
            <w:pPr>
              <w:rPr>
                <w:rFonts w:ascii="Calibri" w:hAnsi="Calibri"/>
                <w:sz w:val="18"/>
                <w:szCs w:val="18"/>
                <w:lang w:val="en-US"/>
              </w:rPr>
            </w:pPr>
          </w:p>
          <w:p w:rsidR="000A5804" w:rsidRDefault="000A5804" w:rsidP="0029626D">
            <w:pPr>
              <w:rPr>
                <w:rFonts w:ascii="Calibri" w:hAnsi="Calibri"/>
                <w:sz w:val="18"/>
                <w:szCs w:val="18"/>
                <w:lang w:val="en-US"/>
              </w:rPr>
            </w:pPr>
          </w:p>
          <w:p w:rsidR="000A5804" w:rsidRDefault="000A5804" w:rsidP="0029626D">
            <w:pPr>
              <w:rPr>
                <w:sz w:val="18"/>
                <w:szCs w:val="18"/>
                <w:lang w:val="en-US"/>
              </w:rPr>
            </w:pPr>
            <w:r>
              <w:rPr>
                <w:sz w:val="18"/>
                <w:lang w:val="en-US"/>
              </w:rPr>
              <w:t>Incoherent information provided</w:t>
            </w:r>
            <w:r w:rsidRPr="00EF6742">
              <w:rPr>
                <w:sz w:val="18"/>
                <w:lang w:val="en-US"/>
              </w:rPr>
              <w:t>.</w:t>
            </w:r>
            <w:r>
              <w:rPr>
                <w:sz w:val="18"/>
                <w:lang w:val="en-US"/>
              </w:rPr>
              <w:t xml:space="preserve"> </w:t>
            </w:r>
            <w:r w:rsidRPr="007D1B79">
              <w:rPr>
                <w:sz w:val="18"/>
                <w:szCs w:val="18"/>
                <w:lang w:val="en-US"/>
              </w:rPr>
              <w:t xml:space="preserve">The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ce population size</w:t>
            </w:r>
            <w:r w:rsidRPr="002D338D">
              <w:rPr>
                <w:sz w:val="18"/>
                <w:szCs w:val="18"/>
                <w:lang w:val="en-US"/>
              </w:rPr>
              <w:t xml:space="preserve"> is smaller than </w:t>
            </w:r>
            <w:r>
              <w:rPr>
                <w:sz w:val="18"/>
                <w:szCs w:val="18"/>
                <w:lang w:val="en-US"/>
              </w:rPr>
              <w:t>6</w:t>
            </w:r>
            <w:r w:rsidRPr="002D338D">
              <w:rPr>
                <w:sz w:val="18"/>
                <w:szCs w:val="18"/>
                <w:lang w:val="en-US"/>
              </w:rPr>
              <w:t>.</w:t>
            </w:r>
            <w:r>
              <w:rPr>
                <w:sz w:val="18"/>
                <w:szCs w:val="18"/>
                <w:lang w:val="en-US"/>
              </w:rPr>
              <w:t>2</w:t>
            </w:r>
            <w:r w:rsidRPr="002D338D">
              <w:rPr>
                <w:sz w:val="18"/>
                <w:szCs w:val="18"/>
                <w:lang w:val="en-US"/>
              </w:rPr>
              <w:t xml:space="preserve"> </w:t>
            </w:r>
            <w:r>
              <w:rPr>
                <w:sz w:val="18"/>
                <w:szCs w:val="18"/>
                <w:lang w:val="en-US"/>
              </w:rPr>
              <w:t>the current population size</w:t>
            </w:r>
            <w:r w:rsidRPr="002D338D">
              <w:rPr>
                <w:sz w:val="18"/>
                <w:szCs w:val="18"/>
                <w:lang w:val="en-US"/>
              </w:rPr>
              <w:t>. Check whether this is on purpose.</w:t>
            </w:r>
          </w:p>
          <w:p w:rsidR="000A5804" w:rsidRDefault="000A5804" w:rsidP="0029626D">
            <w:pPr>
              <w:rPr>
                <w:sz w:val="18"/>
                <w:szCs w:val="18"/>
                <w:lang w:val="en-US"/>
              </w:rPr>
            </w:pPr>
          </w:p>
          <w:p w:rsidR="000A5804" w:rsidRDefault="000A5804" w:rsidP="0029626D">
            <w:pPr>
              <w:rPr>
                <w:sz w:val="18"/>
                <w:szCs w:val="18"/>
                <w:lang w:val="en-US"/>
              </w:rPr>
            </w:pPr>
          </w:p>
          <w:p w:rsidR="000A5804" w:rsidRDefault="000A5804" w:rsidP="002A414A">
            <w:pPr>
              <w:rPr>
                <w:rFonts w:ascii="Calibri" w:hAnsi="Calibri" w:cs="Times New Roman"/>
                <w:color w:val="FF0000"/>
                <w:sz w:val="18"/>
                <w:szCs w:val="18"/>
                <w:lang w:val="en-GB"/>
              </w:rPr>
            </w:pPr>
            <w:r>
              <w:rPr>
                <w:sz w:val="18"/>
                <w:lang w:val="en-US"/>
              </w:rPr>
              <w:t>Incoherent information provided</w:t>
            </w:r>
            <w:r w:rsidRPr="00EF6742">
              <w:rPr>
                <w:sz w:val="18"/>
                <w:lang w:val="en-US"/>
              </w:rPr>
              <w:t>.</w:t>
            </w:r>
            <w:r>
              <w:rPr>
                <w:sz w:val="18"/>
                <w:lang w:val="en-US"/>
              </w:rPr>
              <w:t xml:space="preserve"> </w:t>
            </w:r>
            <w:r w:rsidRPr="007D1B79">
              <w:rPr>
                <w:sz w:val="18"/>
                <w:szCs w:val="18"/>
                <w:lang w:val="en-US"/>
              </w:rPr>
              <w:t xml:space="preserve">The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ce population size</w:t>
            </w:r>
            <w:r w:rsidRPr="002D338D">
              <w:rPr>
                <w:sz w:val="18"/>
                <w:szCs w:val="18"/>
                <w:lang w:val="en-US"/>
              </w:rPr>
              <w:t xml:space="preserve"> is smaller than </w:t>
            </w:r>
            <w:r>
              <w:rPr>
                <w:sz w:val="18"/>
                <w:szCs w:val="18"/>
                <w:lang w:val="en-US"/>
              </w:rPr>
              <w:t>6</w:t>
            </w:r>
            <w:r w:rsidRPr="002D338D">
              <w:rPr>
                <w:sz w:val="18"/>
                <w:szCs w:val="18"/>
                <w:lang w:val="en-US"/>
              </w:rPr>
              <w:t>.</w:t>
            </w:r>
            <w:r>
              <w:rPr>
                <w:sz w:val="18"/>
                <w:szCs w:val="18"/>
                <w:lang w:val="en-US"/>
              </w:rPr>
              <w:t>4</w:t>
            </w:r>
            <w:r w:rsidRPr="002D338D">
              <w:rPr>
                <w:sz w:val="18"/>
                <w:szCs w:val="18"/>
                <w:lang w:val="en-US"/>
              </w:rPr>
              <w:t xml:space="preserve"> </w:t>
            </w:r>
            <w:r>
              <w:rPr>
                <w:sz w:val="18"/>
                <w:szCs w:val="18"/>
                <w:lang w:val="en-US"/>
              </w:rPr>
              <w:t>the current additional population size</w:t>
            </w:r>
            <w:r w:rsidRPr="002D338D">
              <w:rPr>
                <w:sz w:val="18"/>
                <w:szCs w:val="18"/>
                <w:lang w:val="en-US"/>
              </w:rPr>
              <w:t>. Check whether this is on purpose.</w:t>
            </w:r>
          </w:p>
          <w:p w:rsidR="000A5804" w:rsidRDefault="000A5804" w:rsidP="002A414A">
            <w:pPr>
              <w:rPr>
                <w:rFonts w:ascii="Calibri" w:hAnsi="Calibri"/>
                <w:b/>
                <w:bCs/>
                <w:color w:val="31869B"/>
                <w:sz w:val="18"/>
                <w:lang w:val="en-US"/>
              </w:rPr>
            </w:pPr>
          </w:p>
        </w:tc>
      </w:tr>
      <w:tr w:rsidR="000A5804" w:rsidRPr="00C34441" w:rsidTr="0076319A">
        <w:tc>
          <w:tcPr>
            <w:tcW w:w="1384" w:type="dxa"/>
            <w:vMerge/>
            <w:shd w:val="clear" w:color="auto" w:fill="948A54" w:themeFill="background2" w:themeFillShade="80"/>
            <w:vAlign w:val="center"/>
          </w:tcPr>
          <w:p w:rsidR="000A5804" w:rsidRPr="00A170C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A170C7" w:rsidRDefault="000A5804" w:rsidP="00A170C7">
            <w:pPr>
              <w:rPr>
                <w:rFonts w:ascii="Calibri" w:hAnsi="Calibri"/>
                <w:color w:val="494529"/>
                <w:sz w:val="20"/>
                <w:szCs w:val="20"/>
                <w:lang w:val="en-US"/>
              </w:rPr>
            </w:pPr>
            <w:r w:rsidRPr="00A170C7">
              <w:rPr>
                <w:rFonts w:ascii="Calibri" w:hAnsi="Calibri"/>
                <w:color w:val="000000"/>
                <w:sz w:val="20"/>
                <w:szCs w:val="20"/>
                <w:lang w:val="en-US"/>
              </w:rPr>
              <w:t>SpecReg</w:t>
            </w:r>
            <w:r w:rsidRPr="00A170C7">
              <w:rPr>
                <w:rFonts w:ascii="Calibri" w:hAnsi="Calibri"/>
                <w:sz w:val="20"/>
                <w:szCs w:val="20"/>
                <w:lang w:val="en-US"/>
              </w:rPr>
              <w:t xml:space="preserve">.6.15a2 </w:t>
            </w:r>
            <w:proofErr w:type="spellStart"/>
            <w:r w:rsidRPr="00A170C7">
              <w:rPr>
                <w:rFonts w:ascii="Calibri" w:hAnsi="Calibri"/>
                <w:sz w:val="20"/>
                <w:szCs w:val="20"/>
                <w:lang w:val="en-US"/>
              </w:rPr>
              <w:t>Favourable</w:t>
            </w:r>
            <w:proofErr w:type="spellEnd"/>
            <w:r w:rsidRPr="00A170C7">
              <w:rPr>
                <w:rFonts w:ascii="Calibri" w:hAnsi="Calibri"/>
                <w:sz w:val="20"/>
                <w:szCs w:val="20"/>
                <w:lang w:val="en-US"/>
              </w:rPr>
              <w:t xml:space="preserve"> reference population - Population size unit</w:t>
            </w:r>
          </w:p>
        </w:tc>
      </w:tr>
      <w:tr w:rsidR="000A5804" w:rsidRPr="000435C8" w:rsidTr="0076319A">
        <w:trPr>
          <w:trHeight w:val="435"/>
        </w:trPr>
        <w:tc>
          <w:tcPr>
            <w:tcW w:w="1384" w:type="dxa"/>
            <w:vMerge/>
            <w:shd w:val="clear" w:color="auto" w:fill="948A54" w:themeFill="background2" w:themeFillShade="80"/>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Description for users</w:t>
            </w:r>
          </w:p>
        </w:tc>
      </w:tr>
      <w:tr w:rsidR="000A5804" w:rsidRPr="00231DC8" w:rsidTr="0076319A">
        <w:trPr>
          <w:trHeight w:val="689"/>
        </w:trPr>
        <w:tc>
          <w:tcPr>
            <w:tcW w:w="1384" w:type="dxa"/>
            <w:vMerge/>
            <w:shd w:val="clear" w:color="auto" w:fill="948A54" w:themeFill="background2" w:themeFillShade="80"/>
            <w:vAlign w:val="center"/>
          </w:tcPr>
          <w:p w:rsidR="000A5804" w:rsidRPr="006E65F6" w:rsidRDefault="000A5804" w:rsidP="0076319A">
            <w:pPr>
              <w:jc w:val="center"/>
              <w:rPr>
                <w:sz w:val="18"/>
                <w:szCs w:val="18"/>
                <w:lang w:val="en-US"/>
              </w:rPr>
            </w:pPr>
          </w:p>
        </w:tc>
        <w:tc>
          <w:tcPr>
            <w:tcW w:w="1809" w:type="dxa"/>
          </w:tcPr>
          <w:p w:rsidR="000A5804" w:rsidRPr="006E65F6" w:rsidRDefault="000A5804" w:rsidP="00EE2BA4">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w:t>
            </w:r>
            <w:r>
              <w:rPr>
                <w:rFonts w:ascii="Calibri" w:hAnsi="Calibri"/>
                <w:sz w:val="18"/>
                <w:szCs w:val="18"/>
                <w:lang w:val="en-US"/>
              </w:rPr>
              <w:t>population</w:t>
            </w:r>
            <w:r w:rsidRPr="006E65F6">
              <w:rPr>
                <w:rFonts w:ascii="Calibri" w:hAnsi="Calibri"/>
                <w:sz w:val="18"/>
                <w:szCs w:val="18"/>
                <w:lang w:val="en-US"/>
              </w:rPr>
              <w:t xml:space="preserve"> </w:t>
            </w:r>
            <w:r>
              <w:rPr>
                <w:rFonts w:ascii="Calibri" w:hAnsi="Calibri"/>
                <w:sz w:val="18"/>
                <w:szCs w:val="18"/>
                <w:lang w:val="en-US"/>
              </w:rPr>
              <w:t xml:space="preserve">- </w:t>
            </w:r>
            <w:r>
              <w:rPr>
                <w:rFonts w:ascii="Calibri" w:hAnsi="Calibri"/>
                <w:color w:val="000000"/>
                <w:sz w:val="18"/>
                <w:szCs w:val="18"/>
                <w:lang w:val="en-US"/>
              </w:rPr>
              <w:t>u</w:t>
            </w:r>
            <w:r w:rsidRPr="002F3B19">
              <w:rPr>
                <w:rFonts w:ascii="Calibri" w:hAnsi="Calibri"/>
                <w:color w:val="000000"/>
                <w:sz w:val="18"/>
                <w:szCs w:val="18"/>
                <w:lang w:val="en-US"/>
              </w:rPr>
              <w:t>nit’</w:t>
            </w:r>
            <w:r w:rsidRPr="00CC215D">
              <w:rPr>
                <w:sz w:val="14"/>
                <w:szCs w:val="18"/>
                <w:lang w:val="en-US"/>
              </w:rPr>
              <w:t xml:space="preserve"> </w:t>
            </w:r>
            <w:r w:rsidRPr="003A0184">
              <w:rPr>
                <w:sz w:val="18"/>
                <w:szCs w:val="18"/>
                <w:lang w:val="en-US"/>
              </w:rPr>
              <w:t>is present</w:t>
            </w:r>
          </w:p>
        </w:tc>
        <w:tc>
          <w:tcPr>
            <w:tcW w:w="3231" w:type="dxa"/>
          </w:tcPr>
          <w:p w:rsidR="000A5804" w:rsidRPr="00324187" w:rsidRDefault="000A5804" w:rsidP="00A170C7">
            <w:pPr>
              <w:rPr>
                <w:sz w:val="18"/>
                <w:lang w:val="en-US"/>
              </w:rPr>
            </w:pPr>
            <w:r>
              <w:rPr>
                <w:sz w:val="18"/>
                <w:lang w:val="en-US"/>
              </w:rPr>
              <w:t>1.</w:t>
            </w:r>
            <w:r w:rsidRPr="00D6189B">
              <w:rPr>
                <w:sz w:val="18"/>
                <w:lang w:val="en-US"/>
              </w:rPr>
              <w:t xml:space="preserve"> </w:t>
            </w:r>
            <w:r w:rsidRPr="00324187">
              <w:rPr>
                <w:sz w:val="18"/>
                <w:lang w:val="en-US"/>
              </w:rPr>
              <w:t xml:space="preserve">Check if the reported value is in </w:t>
            </w:r>
            <w:r w:rsidRPr="00324187">
              <w:rPr>
                <w:sz w:val="18"/>
                <w:szCs w:val="18"/>
                <w:lang w:val="en-US"/>
              </w:rPr>
              <w:t xml:space="preserve">the </w:t>
            </w:r>
            <w:r w:rsidRPr="007919AB">
              <w:rPr>
                <w:sz w:val="18"/>
                <w:szCs w:val="18"/>
                <w:lang w:val="en-US"/>
              </w:rPr>
              <w:t>vocabulary</w:t>
            </w:r>
            <w:r w:rsidRPr="00324187">
              <w:rPr>
                <w:sz w:val="18"/>
                <w:szCs w:val="18"/>
                <w:lang w:val="en-US"/>
              </w:rPr>
              <w:t>:</w:t>
            </w:r>
            <w:r w:rsidRPr="00324187">
              <w:rPr>
                <w:lang w:val="en-US"/>
              </w:rPr>
              <w:t xml:space="preserve"> </w:t>
            </w:r>
            <w:proofErr w:type="spellStart"/>
            <w:r w:rsidRPr="00C569FE">
              <w:rPr>
                <w:sz w:val="18"/>
                <w:szCs w:val="18"/>
                <w:lang w:val="en-US"/>
              </w:rPr>
              <w:t>populationUnits</w:t>
            </w:r>
            <w:proofErr w:type="spellEnd"/>
          </w:p>
          <w:p w:rsidR="000A5804" w:rsidRPr="00EF6742" w:rsidRDefault="000A5804" w:rsidP="00A170C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A170C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S142</w:t>
            </w:r>
          </w:p>
          <w:p w:rsidR="000A5804" w:rsidRDefault="000A5804" w:rsidP="002A414A">
            <w:pPr>
              <w:rPr>
                <w:sz w:val="18"/>
                <w:szCs w:val="18"/>
                <w:lang w:val="en-US"/>
              </w:rPr>
            </w:pPr>
          </w:p>
          <w:p w:rsidR="000A5804" w:rsidRDefault="000A5804" w:rsidP="002A414A">
            <w:pPr>
              <w:rPr>
                <w:sz w:val="18"/>
                <w:szCs w:val="18"/>
                <w:lang w:val="en-US"/>
              </w:rPr>
            </w:pPr>
            <w:r>
              <w:rPr>
                <w:sz w:val="18"/>
                <w:lang w:val="en-US"/>
              </w:rPr>
              <w:t xml:space="preserve">2. </w:t>
            </w:r>
            <w:r w:rsidRPr="00324187">
              <w:rPr>
                <w:sz w:val="18"/>
                <w:lang w:val="en-US"/>
              </w:rPr>
              <w:t>Check if the reported value</w:t>
            </w:r>
            <w:r>
              <w:rPr>
                <w:sz w:val="18"/>
                <w:lang w:val="en-US"/>
              </w:rPr>
              <w:t xml:space="preserve"> = </w:t>
            </w:r>
            <w:r w:rsidRPr="008C165B">
              <w:rPr>
                <w:rFonts w:ascii="Calibri" w:hAnsi="Calibri"/>
                <w:color w:val="000000"/>
                <w:sz w:val="18"/>
                <w:szCs w:val="18"/>
                <w:lang w:val="en-US"/>
              </w:rPr>
              <w:t>SpecReg</w:t>
            </w:r>
            <w:r>
              <w:rPr>
                <w:sz w:val="18"/>
                <w:szCs w:val="18"/>
                <w:lang w:val="en-US"/>
              </w:rPr>
              <w:t xml:space="preserve">.6.4a or = </w:t>
            </w:r>
            <w:r w:rsidRPr="008C165B">
              <w:rPr>
                <w:rFonts w:ascii="Calibri" w:hAnsi="Calibri"/>
                <w:color w:val="000000"/>
                <w:sz w:val="18"/>
                <w:szCs w:val="18"/>
                <w:lang w:val="en-US"/>
              </w:rPr>
              <w:t>SpecReg</w:t>
            </w:r>
            <w:r>
              <w:rPr>
                <w:sz w:val="18"/>
                <w:szCs w:val="18"/>
                <w:lang w:val="en-US"/>
              </w:rPr>
              <w:t>.6.2a</w:t>
            </w:r>
          </w:p>
          <w:p w:rsidR="000A5804" w:rsidRPr="00EF6742" w:rsidRDefault="000A5804" w:rsidP="00A170C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A170C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S143</w:t>
            </w:r>
          </w:p>
          <w:p w:rsidR="000A5804" w:rsidRPr="003370FC" w:rsidRDefault="000A5804" w:rsidP="002A414A">
            <w:pPr>
              <w:rPr>
                <w:sz w:val="18"/>
                <w:szCs w:val="18"/>
                <w:lang w:val="en-US"/>
              </w:rPr>
            </w:pPr>
          </w:p>
        </w:tc>
        <w:tc>
          <w:tcPr>
            <w:tcW w:w="1056" w:type="dxa"/>
          </w:tcPr>
          <w:p w:rsidR="000A5804" w:rsidRDefault="000A5804" w:rsidP="002A414A">
            <w:pPr>
              <w:rPr>
                <w:sz w:val="18"/>
                <w:lang w:val="en-US"/>
              </w:rPr>
            </w:pPr>
            <w:r>
              <w:rPr>
                <w:sz w:val="18"/>
                <w:lang w:val="en-US"/>
              </w:rPr>
              <w:t>S142</w:t>
            </w: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r>
              <w:rPr>
                <w:sz w:val="18"/>
                <w:lang w:val="en-US"/>
              </w:rPr>
              <w:t>S143</w:t>
            </w:r>
          </w:p>
        </w:tc>
        <w:tc>
          <w:tcPr>
            <w:tcW w:w="4360" w:type="dxa"/>
          </w:tcPr>
          <w:p w:rsidR="000A5804" w:rsidRPr="00324187" w:rsidRDefault="000A5804" w:rsidP="0029626D">
            <w:pPr>
              <w:rPr>
                <w:sz w:val="18"/>
                <w:lang w:val="en-US"/>
              </w:rPr>
            </w:pPr>
            <w:r>
              <w:rPr>
                <w:sz w:val="18"/>
                <w:lang w:val="en-US"/>
              </w:rPr>
              <w:t>Invalid code.</w:t>
            </w: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Pr="00EF6742" w:rsidRDefault="000A5804" w:rsidP="0029626D">
            <w:pPr>
              <w:rPr>
                <w:sz w:val="18"/>
                <w:lang w:val="en-US"/>
              </w:rPr>
            </w:pPr>
            <w:r>
              <w:rPr>
                <w:sz w:val="18"/>
                <w:lang w:val="en-US"/>
              </w:rPr>
              <w:t>Incoherent information.</w:t>
            </w:r>
          </w:p>
        </w:tc>
        <w:tc>
          <w:tcPr>
            <w:tcW w:w="992" w:type="dxa"/>
          </w:tcPr>
          <w:p w:rsidR="008875AF" w:rsidRPr="00AE14D9" w:rsidRDefault="008875AF" w:rsidP="008875AF">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p w:rsidR="006843DF" w:rsidRDefault="006843DF" w:rsidP="002A414A">
            <w:pPr>
              <w:jc w:val="center"/>
              <w:rPr>
                <w:rFonts w:ascii="Calibri" w:hAnsi="Calibri"/>
                <w:b/>
                <w:bCs/>
                <w:color w:val="31869B"/>
                <w:sz w:val="18"/>
                <w:lang w:val="en-US"/>
              </w:rPr>
            </w:pPr>
          </w:p>
          <w:p w:rsidR="000A5804" w:rsidRDefault="000A5804" w:rsidP="002A414A">
            <w:pPr>
              <w:jc w:val="center"/>
              <w:rPr>
                <w:rFonts w:ascii="Calibri" w:hAnsi="Calibri"/>
                <w:b/>
                <w:bCs/>
                <w:color w:val="31869B"/>
                <w:sz w:val="18"/>
                <w:lang w:val="en-US"/>
              </w:rPr>
            </w:pPr>
          </w:p>
          <w:p w:rsidR="000A5804" w:rsidRDefault="000A5804" w:rsidP="002A414A">
            <w:pPr>
              <w:jc w:val="center"/>
              <w:rPr>
                <w:rFonts w:ascii="Calibri" w:hAnsi="Calibri"/>
                <w:b/>
                <w:bCs/>
                <w:color w:val="31869B"/>
                <w:sz w:val="18"/>
                <w:lang w:val="en-US"/>
              </w:rPr>
            </w:pPr>
          </w:p>
          <w:p w:rsidR="000A5804" w:rsidRDefault="000A5804" w:rsidP="002A414A">
            <w:pPr>
              <w:jc w:val="center"/>
              <w:rPr>
                <w:rFonts w:ascii="Calibri" w:hAnsi="Calibri"/>
                <w:b/>
                <w:bCs/>
                <w:color w:val="31869B"/>
                <w:sz w:val="18"/>
                <w:lang w:val="en-US"/>
              </w:rPr>
            </w:pPr>
          </w:p>
          <w:p w:rsidR="000A5804" w:rsidRPr="00A170C7" w:rsidRDefault="000A5804" w:rsidP="002A414A">
            <w:pPr>
              <w:jc w:val="center"/>
              <w:rPr>
                <w:rFonts w:ascii="Calibri" w:hAnsi="Calibri"/>
                <w:b/>
                <w:bCs/>
                <w:color w:val="31869B"/>
                <w:sz w:val="18"/>
                <w:lang w:val="en-US"/>
              </w:rPr>
            </w:pPr>
            <w:r w:rsidRPr="00EF6742">
              <w:rPr>
                <w:rFonts w:ascii="Calibri" w:hAnsi="Calibri"/>
                <w:b/>
                <w:bCs/>
                <w:color w:val="31869B"/>
                <w:sz w:val="18"/>
              </w:rPr>
              <w:t>ERROR</w:t>
            </w:r>
          </w:p>
        </w:tc>
        <w:tc>
          <w:tcPr>
            <w:tcW w:w="2835" w:type="dxa"/>
          </w:tcPr>
          <w:p w:rsidR="000A5804" w:rsidRPr="00C43F1C" w:rsidRDefault="000A5804" w:rsidP="0029626D">
            <w:pPr>
              <w:rPr>
                <w:sz w:val="18"/>
                <w:szCs w:val="18"/>
                <w:lang w:val="en-US"/>
              </w:rPr>
            </w:pPr>
            <w:r w:rsidRPr="00324187">
              <w:rPr>
                <w:sz w:val="18"/>
                <w:lang w:val="en-US"/>
              </w:rPr>
              <w:t xml:space="preserve">Invalid code. Please check the </w:t>
            </w:r>
            <w:hyperlink r:id="rId32" w:history="1">
              <w:r w:rsidRPr="00C569FE">
                <w:rPr>
                  <w:rStyle w:val="Lienhypertexte"/>
                  <w:sz w:val="18"/>
                  <w:szCs w:val="18"/>
                  <w:lang w:val="en-US"/>
                </w:rPr>
                <w:t>vocabulary</w:t>
              </w:r>
              <w:r w:rsidRPr="00C569FE">
                <w:rPr>
                  <w:rStyle w:val="Lienhypertexte"/>
                  <w:sz w:val="18"/>
                  <w:lang w:val="en-US"/>
                </w:rPr>
                <w:t xml:space="preserve"> </w:t>
              </w:r>
              <w:proofErr w:type="spellStart"/>
              <w:r w:rsidRPr="00C569FE">
                <w:rPr>
                  <w:rStyle w:val="Lienhypertexte"/>
                  <w:sz w:val="18"/>
                  <w:lang w:val="en-US"/>
                </w:rPr>
                <w:t>populationUnits</w:t>
              </w:r>
              <w:proofErr w:type="spellEnd"/>
            </w:hyperlink>
            <w:r>
              <w:rPr>
                <w:sz w:val="18"/>
                <w:szCs w:val="18"/>
                <w:lang w:val="en-US"/>
              </w:rPr>
              <w:t>.</w:t>
            </w: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szCs w:val="18"/>
                <w:lang w:val="en-US"/>
              </w:rPr>
            </w:pPr>
            <w:r>
              <w:rPr>
                <w:sz w:val="18"/>
                <w:lang w:val="en-US"/>
              </w:rPr>
              <w:t>Incoherent information provided</w:t>
            </w:r>
            <w:r w:rsidRPr="00EF6742">
              <w:rPr>
                <w:sz w:val="18"/>
                <w:lang w:val="en-US"/>
              </w:rPr>
              <w:t>.</w:t>
            </w:r>
            <w:r>
              <w:rPr>
                <w:sz w:val="18"/>
                <w:lang w:val="en-US"/>
              </w:rPr>
              <w:t xml:space="preserve"> </w:t>
            </w:r>
            <w:r w:rsidRPr="007D1B79">
              <w:rPr>
                <w:sz w:val="18"/>
                <w:szCs w:val="18"/>
                <w:lang w:val="en-US"/>
              </w:rPr>
              <w:t xml:space="preserve">The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ce population size unit should correspond to the current recommended or additional population size (</w:t>
            </w:r>
            <w:r w:rsidRPr="008C165B">
              <w:rPr>
                <w:rFonts w:ascii="Calibri" w:hAnsi="Calibri"/>
                <w:color w:val="000000"/>
                <w:sz w:val="18"/>
                <w:szCs w:val="18"/>
                <w:lang w:val="en-US"/>
              </w:rPr>
              <w:t>SpecReg</w:t>
            </w:r>
            <w:r>
              <w:rPr>
                <w:sz w:val="18"/>
                <w:szCs w:val="18"/>
                <w:lang w:val="en-US"/>
              </w:rPr>
              <w:t xml:space="preserve">.6.2a, </w:t>
            </w:r>
            <w:r w:rsidRPr="008C165B">
              <w:rPr>
                <w:rFonts w:ascii="Calibri" w:hAnsi="Calibri"/>
                <w:color w:val="000000"/>
                <w:sz w:val="18"/>
                <w:szCs w:val="18"/>
                <w:lang w:val="en-US"/>
              </w:rPr>
              <w:t>SpecReg</w:t>
            </w:r>
            <w:r>
              <w:rPr>
                <w:sz w:val="18"/>
                <w:szCs w:val="18"/>
                <w:lang w:val="en-US"/>
              </w:rPr>
              <w:t>.6.4a).</w:t>
            </w:r>
          </w:p>
          <w:p w:rsidR="000A5804" w:rsidRDefault="000A5804" w:rsidP="002A414A">
            <w:pPr>
              <w:rPr>
                <w:sz w:val="18"/>
                <w:lang w:val="en-US"/>
              </w:rPr>
            </w:pPr>
          </w:p>
        </w:tc>
      </w:tr>
      <w:tr w:rsidR="000A5804" w:rsidRPr="00231DC8" w:rsidTr="0076319A">
        <w:trPr>
          <w:trHeight w:val="689"/>
        </w:trPr>
        <w:tc>
          <w:tcPr>
            <w:tcW w:w="1384" w:type="dxa"/>
            <w:vMerge/>
            <w:shd w:val="clear" w:color="auto" w:fill="948A54" w:themeFill="background2" w:themeFillShade="80"/>
            <w:vAlign w:val="center"/>
          </w:tcPr>
          <w:p w:rsidR="000A5804" w:rsidRPr="006E65F6" w:rsidRDefault="000A5804" w:rsidP="0076319A">
            <w:pPr>
              <w:jc w:val="center"/>
              <w:rPr>
                <w:sz w:val="18"/>
                <w:szCs w:val="18"/>
                <w:lang w:val="en-US"/>
              </w:rPr>
            </w:pPr>
          </w:p>
        </w:tc>
        <w:tc>
          <w:tcPr>
            <w:tcW w:w="1809" w:type="dxa"/>
          </w:tcPr>
          <w:p w:rsidR="000A5804" w:rsidRPr="003A0184" w:rsidRDefault="000A5804" w:rsidP="005B2CBD">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w:t>
            </w:r>
            <w:r>
              <w:rPr>
                <w:rFonts w:ascii="Calibri" w:hAnsi="Calibri"/>
                <w:sz w:val="18"/>
                <w:szCs w:val="18"/>
                <w:lang w:val="en-US"/>
              </w:rPr>
              <w:t>population</w:t>
            </w:r>
            <w:r w:rsidRPr="006E65F6">
              <w:rPr>
                <w:rFonts w:ascii="Calibri" w:hAnsi="Calibri"/>
                <w:sz w:val="18"/>
                <w:szCs w:val="18"/>
                <w:lang w:val="en-US"/>
              </w:rPr>
              <w:t xml:space="preserve"> </w:t>
            </w:r>
            <w:r>
              <w:rPr>
                <w:rFonts w:ascii="Calibri" w:hAnsi="Calibri"/>
                <w:sz w:val="18"/>
                <w:szCs w:val="18"/>
                <w:lang w:val="en-US"/>
              </w:rPr>
              <w:t xml:space="preserve"> - u</w:t>
            </w:r>
            <w:r w:rsidRPr="002F3B19">
              <w:rPr>
                <w:rFonts w:ascii="Calibri" w:hAnsi="Calibri"/>
                <w:color w:val="000000"/>
                <w:sz w:val="18"/>
                <w:szCs w:val="18"/>
                <w:lang w:val="en-US"/>
              </w:rPr>
              <w:t>nit’</w:t>
            </w:r>
            <w:r w:rsidRPr="00CC215D">
              <w:rPr>
                <w:sz w:val="14"/>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3A0184">
              <w:rPr>
                <w:sz w:val="18"/>
                <w:szCs w:val="18"/>
                <w:lang w:val="en-US"/>
              </w:rPr>
              <w:t>present</w:t>
            </w:r>
          </w:p>
        </w:tc>
        <w:tc>
          <w:tcPr>
            <w:tcW w:w="3231" w:type="dxa"/>
          </w:tcPr>
          <w:p w:rsidR="000A5804" w:rsidRPr="00A170C7" w:rsidRDefault="000A5804" w:rsidP="00A170C7">
            <w:pPr>
              <w:rPr>
                <w:sz w:val="18"/>
                <w:szCs w:val="18"/>
                <w:lang w:val="en-US"/>
              </w:rPr>
            </w:pPr>
            <w:r w:rsidRPr="00A170C7">
              <w:rPr>
                <w:sz w:val="18"/>
                <w:szCs w:val="18"/>
                <w:lang w:val="en-US"/>
              </w:rPr>
              <w:t xml:space="preserve">Check if </w:t>
            </w:r>
            <w:r w:rsidRPr="00A170C7">
              <w:rPr>
                <w:rFonts w:ascii="Calibri" w:hAnsi="Calibri"/>
                <w:color w:val="000000"/>
                <w:sz w:val="18"/>
                <w:szCs w:val="18"/>
                <w:lang w:val="en-US"/>
              </w:rPr>
              <w:t>SpecReg</w:t>
            </w:r>
            <w:r w:rsidRPr="00A170C7">
              <w:rPr>
                <w:rFonts w:ascii="Calibri" w:hAnsi="Calibri"/>
                <w:sz w:val="18"/>
                <w:szCs w:val="18"/>
                <w:lang w:val="en-US"/>
              </w:rPr>
              <w:t xml:space="preserve">.6.15a1 </w:t>
            </w:r>
            <w:r w:rsidRPr="00A170C7">
              <w:rPr>
                <w:rFonts w:ascii="Calibri" w:hAnsi="Calibri"/>
                <w:b/>
                <w:sz w:val="18"/>
                <w:szCs w:val="18"/>
                <w:u w:val="single"/>
                <w:lang w:val="en-US"/>
              </w:rPr>
              <w:t>not</w:t>
            </w:r>
            <w:r w:rsidRPr="00A170C7">
              <w:rPr>
                <w:rFonts w:ascii="Calibri" w:hAnsi="Calibri"/>
                <w:sz w:val="18"/>
                <w:szCs w:val="18"/>
                <w:lang w:val="en-US"/>
              </w:rPr>
              <w:t xml:space="preserve"> </w:t>
            </w:r>
            <w:r w:rsidRPr="00A170C7">
              <w:rPr>
                <w:sz w:val="18"/>
                <w:szCs w:val="18"/>
                <w:lang w:val="en-US"/>
              </w:rPr>
              <w:t>present</w:t>
            </w:r>
          </w:p>
          <w:p w:rsidR="000A5804" w:rsidRPr="00EF6742" w:rsidRDefault="000A5804" w:rsidP="00A170C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A170C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29626D">
              <w:rPr>
                <w:sz w:val="18"/>
                <w:lang w:val="en-US"/>
              </w:rPr>
              <w:t>S548</w:t>
            </w:r>
          </w:p>
          <w:p w:rsidR="000A5804" w:rsidRDefault="000A5804" w:rsidP="00A170C7">
            <w:pPr>
              <w:rPr>
                <w:sz w:val="18"/>
                <w:lang w:val="en-US"/>
              </w:rPr>
            </w:pPr>
          </w:p>
        </w:tc>
        <w:tc>
          <w:tcPr>
            <w:tcW w:w="1056" w:type="dxa"/>
          </w:tcPr>
          <w:p w:rsidR="000A5804" w:rsidRDefault="000A5804" w:rsidP="002A414A">
            <w:pPr>
              <w:rPr>
                <w:sz w:val="18"/>
                <w:lang w:val="en-US"/>
              </w:rPr>
            </w:pPr>
            <w:r w:rsidRPr="0029626D">
              <w:rPr>
                <w:sz w:val="18"/>
                <w:lang w:val="en-US"/>
              </w:rPr>
              <w:t>S548</w:t>
            </w:r>
          </w:p>
        </w:tc>
        <w:tc>
          <w:tcPr>
            <w:tcW w:w="4360" w:type="dxa"/>
          </w:tcPr>
          <w:p w:rsidR="000A5804" w:rsidRPr="00324187" w:rsidRDefault="000A5804" w:rsidP="00A170C7">
            <w:pPr>
              <w:rPr>
                <w:sz w:val="18"/>
                <w:lang w:val="en-US"/>
              </w:rPr>
            </w:pPr>
            <w:r>
              <w:rPr>
                <w:sz w:val="18"/>
                <w:lang w:val="en-US"/>
              </w:rPr>
              <w:t>Incoherent information.</w:t>
            </w:r>
          </w:p>
        </w:tc>
        <w:tc>
          <w:tcPr>
            <w:tcW w:w="992" w:type="dxa"/>
          </w:tcPr>
          <w:p w:rsidR="000A5804" w:rsidRPr="00003996" w:rsidRDefault="006843DF" w:rsidP="00A170C7">
            <w:pPr>
              <w:jc w:val="center"/>
              <w:rPr>
                <w:rFonts w:ascii="Calibri" w:hAnsi="Calibri"/>
                <w:b/>
                <w:bCs/>
                <w:color w:val="FFC000"/>
                <w:sz w:val="18"/>
                <w:lang w:val="en-US"/>
              </w:rPr>
            </w:pPr>
            <w:r w:rsidRPr="002D7501">
              <w:rPr>
                <w:rFonts w:ascii="Calibri" w:hAnsi="Calibri"/>
                <w:b/>
                <w:bCs/>
                <w:color w:val="31869B"/>
                <w:sz w:val="18"/>
              </w:rPr>
              <w:t>ERROR</w:t>
            </w:r>
          </w:p>
        </w:tc>
        <w:tc>
          <w:tcPr>
            <w:tcW w:w="2835" w:type="dxa"/>
          </w:tcPr>
          <w:p w:rsidR="000A5804" w:rsidRDefault="000A5804" w:rsidP="0029626D">
            <w:pPr>
              <w:rPr>
                <w:sz w:val="18"/>
                <w:lang w:val="en-US"/>
              </w:rPr>
            </w:pPr>
            <w:r w:rsidRPr="00A77A57">
              <w:rPr>
                <w:sz w:val="18"/>
                <w:szCs w:val="18"/>
                <w:lang w:val="en-US"/>
              </w:rPr>
              <w:t xml:space="preserve">Incoherent </w:t>
            </w:r>
            <w:r w:rsidRPr="00096C45">
              <w:rPr>
                <w:sz w:val="18"/>
                <w:szCs w:val="18"/>
                <w:lang w:val="en-US"/>
              </w:rPr>
              <w:t xml:space="preserve">information provided. </w:t>
            </w:r>
            <w:r w:rsidRPr="007D1B79">
              <w:rPr>
                <w:sz w:val="18"/>
                <w:szCs w:val="18"/>
                <w:lang w:val="en-US"/>
              </w:rPr>
              <w:t xml:space="preserve">The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ce population size</w:t>
            </w:r>
            <w:r w:rsidRPr="002D338D">
              <w:rPr>
                <w:sz w:val="18"/>
                <w:szCs w:val="18"/>
                <w:lang w:val="en-US"/>
              </w:rPr>
              <w:t xml:space="preserve"> </w:t>
            </w:r>
            <w:r w:rsidRPr="00096C45">
              <w:rPr>
                <w:rFonts w:ascii="Calibri" w:hAnsi="Calibri"/>
                <w:sz w:val="18"/>
                <w:szCs w:val="18"/>
                <w:lang w:val="en-US"/>
              </w:rPr>
              <w:t>unit (6</w:t>
            </w:r>
            <w:r>
              <w:rPr>
                <w:sz w:val="18"/>
                <w:szCs w:val="18"/>
                <w:lang w:val="en-US"/>
              </w:rPr>
              <w:t>.15</w:t>
            </w:r>
            <w:r w:rsidRPr="00096C45">
              <w:rPr>
                <w:sz w:val="18"/>
                <w:szCs w:val="18"/>
                <w:lang w:val="en-US"/>
              </w:rPr>
              <w:t>a</w:t>
            </w:r>
            <w:r>
              <w:rPr>
                <w:sz w:val="18"/>
                <w:szCs w:val="18"/>
                <w:lang w:val="en-US"/>
              </w:rPr>
              <w:t>2</w:t>
            </w:r>
            <w:r w:rsidRPr="00096C45">
              <w:rPr>
                <w:sz w:val="18"/>
                <w:szCs w:val="18"/>
                <w:lang w:val="en-US"/>
              </w:rPr>
              <w:t xml:space="preserve">) </w:t>
            </w:r>
            <w:r w:rsidRPr="00096C45">
              <w:rPr>
                <w:rFonts w:ascii="Calibri" w:hAnsi="Calibri"/>
                <w:sz w:val="18"/>
                <w:szCs w:val="18"/>
                <w:lang w:val="en-US"/>
              </w:rPr>
              <w:t xml:space="preserve">cannot be empty when </w:t>
            </w:r>
            <w:r>
              <w:rPr>
                <w:sz w:val="18"/>
                <w:szCs w:val="18"/>
                <w:lang w:val="en-US"/>
              </w:rPr>
              <w:t>t</w:t>
            </w:r>
            <w:r w:rsidRPr="007D1B79">
              <w:rPr>
                <w:sz w:val="18"/>
                <w:szCs w:val="18"/>
                <w:lang w:val="en-US"/>
              </w:rPr>
              <w:t xml:space="preserve">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ce population size</w:t>
            </w:r>
            <w:r w:rsidRPr="002D338D">
              <w:rPr>
                <w:sz w:val="18"/>
                <w:szCs w:val="18"/>
                <w:lang w:val="en-US"/>
              </w:rPr>
              <w:t xml:space="preserve"> </w:t>
            </w:r>
            <w:r w:rsidRPr="00096C45">
              <w:rPr>
                <w:rFonts w:ascii="Calibri" w:hAnsi="Calibri"/>
                <w:sz w:val="18"/>
                <w:szCs w:val="18"/>
                <w:lang w:val="en-US"/>
              </w:rPr>
              <w:t>(6</w:t>
            </w:r>
            <w:r>
              <w:rPr>
                <w:sz w:val="18"/>
                <w:szCs w:val="18"/>
                <w:lang w:val="en-US"/>
              </w:rPr>
              <w:t>.15</w:t>
            </w:r>
            <w:r w:rsidRPr="00096C45">
              <w:rPr>
                <w:sz w:val="18"/>
                <w:szCs w:val="18"/>
                <w:lang w:val="en-US"/>
              </w:rPr>
              <w:t>a</w:t>
            </w:r>
            <w:r>
              <w:rPr>
                <w:sz w:val="18"/>
                <w:szCs w:val="18"/>
                <w:lang w:val="en-US"/>
              </w:rPr>
              <w:t>1</w:t>
            </w:r>
            <w:r w:rsidRPr="00096C45">
              <w:rPr>
                <w:sz w:val="18"/>
                <w:szCs w:val="18"/>
                <w:lang w:val="en-US"/>
              </w:rPr>
              <w:t xml:space="preserve">) </w:t>
            </w:r>
            <w:r w:rsidRPr="00096C45">
              <w:rPr>
                <w:rFonts w:ascii="Calibri" w:hAnsi="Calibri"/>
                <w:sz w:val="18"/>
                <w:szCs w:val="18"/>
                <w:lang w:val="en-US"/>
              </w:rPr>
              <w:t>is provided</w:t>
            </w:r>
            <w:r w:rsidRPr="00A77A57">
              <w:rPr>
                <w:rFonts w:ascii="Calibri" w:hAnsi="Calibri"/>
                <w:sz w:val="18"/>
                <w:szCs w:val="18"/>
                <w:lang w:val="en-US"/>
              </w:rPr>
              <w:t>.</w:t>
            </w:r>
          </w:p>
          <w:p w:rsidR="000A5804" w:rsidRDefault="000A5804" w:rsidP="002A414A">
            <w:pPr>
              <w:rPr>
                <w:sz w:val="18"/>
                <w:lang w:val="en-US"/>
              </w:rPr>
            </w:pPr>
          </w:p>
        </w:tc>
      </w:tr>
      <w:tr w:rsidR="000A5804" w:rsidRPr="00231DC8" w:rsidTr="0076319A">
        <w:tc>
          <w:tcPr>
            <w:tcW w:w="1384" w:type="dxa"/>
            <w:vMerge/>
            <w:shd w:val="clear" w:color="auto" w:fill="948A54" w:themeFill="background2" w:themeFillShade="80"/>
            <w:vAlign w:val="center"/>
          </w:tcPr>
          <w:p w:rsidR="000A5804" w:rsidRPr="00A170C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F12122" w:rsidRDefault="000A5804" w:rsidP="005B2CBD">
            <w:pPr>
              <w:rPr>
                <w:rFonts w:ascii="Calibri" w:hAnsi="Calibri"/>
                <w:color w:val="494529"/>
                <w:sz w:val="20"/>
                <w:lang w:val="en-US"/>
              </w:rPr>
            </w:pPr>
            <w:r w:rsidRPr="00A170C7">
              <w:rPr>
                <w:rFonts w:ascii="Calibri" w:hAnsi="Calibri"/>
                <w:color w:val="000000"/>
                <w:sz w:val="20"/>
                <w:szCs w:val="20"/>
                <w:lang w:val="en-US"/>
              </w:rPr>
              <w:t>SpecReg</w:t>
            </w:r>
            <w:r w:rsidRPr="00A170C7">
              <w:rPr>
                <w:rFonts w:ascii="Calibri" w:hAnsi="Calibri"/>
                <w:sz w:val="20"/>
                <w:szCs w:val="20"/>
                <w:lang w:val="en-US"/>
              </w:rPr>
              <w:t>.6.15</w:t>
            </w:r>
            <w:r>
              <w:rPr>
                <w:rFonts w:ascii="Calibri" w:hAnsi="Calibri"/>
                <w:sz w:val="20"/>
                <w:szCs w:val="20"/>
                <w:lang w:val="en-US"/>
              </w:rPr>
              <w:t>b</w:t>
            </w:r>
            <w:r w:rsidRPr="00A170C7">
              <w:rPr>
                <w:rFonts w:ascii="Calibri" w:hAnsi="Calibri"/>
                <w:sz w:val="20"/>
                <w:szCs w:val="20"/>
                <w:lang w:val="en-US"/>
              </w:rPr>
              <w:t xml:space="preserve"> </w:t>
            </w:r>
            <w:proofErr w:type="spellStart"/>
            <w:r w:rsidRPr="00A170C7">
              <w:rPr>
                <w:rFonts w:ascii="Calibri" w:hAnsi="Calibri"/>
                <w:sz w:val="20"/>
                <w:szCs w:val="20"/>
                <w:lang w:val="en-US"/>
              </w:rPr>
              <w:t>Favourable</w:t>
            </w:r>
            <w:proofErr w:type="spellEnd"/>
            <w:r w:rsidRPr="00A170C7">
              <w:rPr>
                <w:rFonts w:ascii="Calibri" w:hAnsi="Calibri"/>
                <w:sz w:val="20"/>
                <w:szCs w:val="20"/>
                <w:lang w:val="en-US"/>
              </w:rPr>
              <w:t xml:space="preserve"> reference population </w:t>
            </w:r>
            <w:r w:rsidRPr="00F12122">
              <w:rPr>
                <w:rFonts w:ascii="Calibri" w:hAnsi="Calibri"/>
                <w:sz w:val="20"/>
                <w:lang w:val="en-US"/>
              </w:rPr>
              <w:t xml:space="preserve">- </w:t>
            </w:r>
            <w:r>
              <w:rPr>
                <w:rFonts w:ascii="Calibri" w:hAnsi="Calibri"/>
                <w:sz w:val="20"/>
                <w:lang w:val="en-US"/>
              </w:rPr>
              <w:t>operators</w:t>
            </w:r>
          </w:p>
        </w:tc>
      </w:tr>
      <w:tr w:rsidR="000A5804" w:rsidRPr="000435C8" w:rsidTr="0076319A">
        <w:trPr>
          <w:trHeight w:val="435"/>
        </w:trPr>
        <w:tc>
          <w:tcPr>
            <w:tcW w:w="1384" w:type="dxa"/>
            <w:vMerge/>
            <w:shd w:val="clear" w:color="auto" w:fill="948A54" w:themeFill="background2" w:themeFillShade="80"/>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Description for users</w:t>
            </w:r>
          </w:p>
        </w:tc>
      </w:tr>
      <w:tr w:rsidR="000A5804" w:rsidRPr="00231DC8" w:rsidTr="0076319A">
        <w:trPr>
          <w:trHeight w:val="1168"/>
        </w:trPr>
        <w:tc>
          <w:tcPr>
            <w:tcW w:w="1384" w:type="dxa"/>
            <w:vMerge/>
            <w:shd w:val="clear" w:color="auto" w:fill="948A54" w:themeFill="background2" w:themeFillShade="80"/>
            <w:vAlign w:val="center"/>
          </w:tcPr>
          <w:p w:rsidR="000A5804" w:rsidRPr="006E65F6" w:rsidRDefault="000A5804" w:rsidP="0076319A">
            <w:pPr>
              <w:jc w:val="center"/>
              <w:rPr>
                <w:sz w:val="18"/>
                <w:szCs w:val="18"/>
                <w:lang w:val="en-US"/>
              </w:rPr>
            </w:pPr>
          </w:p>
        </w:tc>
        <w:tc>
          <w:tcPr>
            <w:tcW w:w="1809" w:type="dxa"/>
          </w:tcPr>
          <w:p w:rsidR="000A5804" w:rsidRPr="006E65F6" w:rsidRDefault="000A5804" w:rsidP="002A414A">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w:t>
            </w:r>
            <w:r>
              <w:rPr>
                <w:rFonts w:ascii="Calibri" w:hAnsi="Calibri"/>
                <w:sz w:val="18"/>
                <w:szCs w:val="18"/>
                <w:lang w:val="en-US"/>
              </w:rPr>
              <w:t>population</w:t>
            </w:r>
            <w:r w:rsidRPr="006E65F6">
              <w:rPr>
                <w:rFonts w:ascii="Calibri" w:hAnsi="Calibri"/>
                <w:sz w:val="18"/>
                <w:szCs w:val="18"/>
                <w:lang w:val="en-US"/>
              </w:rPr>
              <w:t xml:space="preserve"> </w:t>
            </w:r>
            <w:r>
              <w:rPr>
                <w:rFonts w:ascii="Calibri" w:hAnsi="Calibri"/>
                <w:sz w:val="18"/>
                <w:szCs w:val="18"/>
                <w:lang w:val="en-US"/>
              </w:rPr>
              <w:t xml:space="preserve"> - </w:t>
            </w:r>
            <w:r w:rsidRPr="006E65F6">
              <w:rPr>
                <w:rFonts w:ascii="Calibri" w:hAnsi="Calibri"/>
                <w:sz w:val="18"/>
                <w:szCs w:val="18"/>
                <w:lang w:val="en-US"/>
              </w:rPr>
              <w:t xml:space="preserve">operators’ </w:t>
            </w:r>
            <w:r w:rsidRPr="006E65F6">
              <w:rPr>
                <w:sz w:val="18"/>
                <w:szCs w:val="18"/>
                <w:lang w:val="en-US"/>
              </w:rPr>
              <w:t>is present</w:t>
            </w:r>
          </w:p>
        </w:tc>
        <w:tc>
          <w:tcPr>
            <w:tcW w:w="3231" w:type="dxa"/>
          </w:tcPr>
          <w:p w:rsidR="000A5804" w:rsidRPr="002E32EE" w:rsidRDefault="000A5804" w:rsidP="002A414A">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vocabulary</w:t>
            </w:r>
            <w:r w:rsidRPr="00530776">
              <w:rPr>
                <w:sz w:val="18"/>
                <w:szCs w:val="18"/>
                <w:lang w:val="en-US"/>
              </w:rPr>
              <w:t>:</w:t>
            </w:r>
            <w:r w:rsidRPr="00E57396">
              <w:rPr>
                <w:lang w:val="en-US"/>
              </w:rPr>
              <w:t xml:space="preserve"> </w:t>
            </w:r>
            <w:proofErr w:type="spellStart"/>
            <w:r w:rsidRPr="004D3103">
              <w:rPr>
                <w:sz w:val="18"/>
                <w:lang w:val="en-US"/>
              </w:rPr>
              <w:t>favourableOperator</w:t>
            </w:r>
            <w:proofErr w:type="spellEnd"/>
          </w:p>
          <w:p w:rsidR="000A5804" w:rsidRPr="00EF6742"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S144</w:t>
            </w:r>
          </w:p>
          <w:p w:rsidR="000A5804" w:rsidRPr="00EF6742" w:rsidRDefault="000A5804" w:rsidP="002A414A">
            <w:pPr>
              <w:rPr>
                <w:sz w:val="18"/>
                <w:lang w:val="en-US"/>
              </w:rPr>
            </w:pPr>
          </w:p>
        </w:tc>
        <w:tc>
          <w:tcPr>
            <w:tcW w:w="1056" w:type="dxa"/>
          </w:tcPr>
          <w:p w:rsidR="000A5804" w:rsidRDefault="000A5804" w:rsidP="002A414A">
            <w:pPr>
              <w:rPr>
                <w:sz w:val="18"/>
                <w:lang w:val="en-US"/>
              </w:rPr>
            </w:pPr>
            <w:r>
              <w:rPr>
                <w:sz w:val="18"/>
                <w:lang w:val="en-US"/>
              </w:rPr>
              <w:t>S144</w:t>
            </w:r>
          </w:p>
          <w:p w:rsidR="000A5804" w:rsidRDefault="000A5804" w:rsidP="002A414A">
            <w:pPr>
              <w:rPr>
                <w:sz w:val="18"/>
                <w:lang w:val="en-US"/>
              </w:rPr>
            </w:pPr>
          </w:p>
          <w:p w:rsidR="000A5804" w:rsidRDefault="000A5804" w:rsidP="002A414A">
            <w:pPr>
              <w:rPr>
                <w:sz w:val="18"/>
                <w:lang w:val="en-US"/>
              </w:rPr>
            </w:pPr>
          </w:p>
          <w:p w:rsidR="000A5804" w:rsidRDefault="000A5804" w:rsidP="002A414A">
            <w:pPr>
              <w:rPr>
                <w:sz w:val="18"/>
                <w:lang w:val="en-US"/>
              </w:rPr>
            </w:pPr>
          </w:p>
        </w:tc>
        <w:tc>
          <w:tcPr>
            <w:tcW w:w="4360" w:type="dxa"/>
          </w:tcPr>
          <w:p w:rsidR="000A5804" w:rsidRDefault="000A5804" w:rsidP="0063552F">
            <w:pPr>
              <w:rPr>
                <w:sz w:val="18"/>
                <w:lang w:val="en-US"/>
              </w:rPr>
            </w:pPr>
            <w:r>
              <w:rPr>
                <w:sz w:val="18"/>
                <w:lang w:val="en-US"/>
              </w:rPr>
              <w:t>I</w:t>
            </w:r>
            <w:r w:rsidRPr="00EF6742">
              <w:rPr>
                <w:sz w:val="18"/>
                <w:lang w:val="en-US"/>
              </w:rPr>
              <w:t xml:space="preserve">nvalid code. </w:t>
            </w:r>
          </w:p>
          <w:p w:rsidR="000A5804" w:rsidRDefault="000A5804" w:rsidP="002A414A">
            <w:pPr>
              <w:rPr>
                <w:sz w:val="18"/>
                <w:lang w:val="en-US"/>
              </w:rPr>
            </w:pPr>
          </w:p>
          <w:p w:rsidR="000A5804" w:rsidRDefault="000A5804" w:rsidP="002A414A">
            <w:pPr>
              <w:rPr>
                <w:sz w:val="18"/>
                <w:lang w:val="en-US"/>
              </w:rPr>
            </w:pPr>
          </w:p>
          <w:p w:rsidR="000A5804" w:rsidRPr="00EF6742" w:rsidRDefault="000A5804" w:rsidP="002A414A">
            <w:pPr>
              <w:rPr>
                <w:sz w:val="18"/>
                <w:lang w:val="en-US"/>
              </w:rPr>
            </w:pPr>
          </w:p>
        </w:tc>
        <w:tc>
          <w:tcPr>
            <w:tcW w:w="992" w:type="dxa"/>
          </w:tcPr>
          <w:p w:rsidR="000A5804" w:rsidRPr="00AE14D9" w:rsidRDefault="000A5804" w:rsidP="00A27DA4">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Default="000A5804" w:rsidP="002A414A">
            <w:pPr>
              <w:jc w:val="center"/>
              <w:rPr>
                <w:rFonts w:ascii="Calibri" w:hAnsi="Calibri"/>
                <w:b/>
                <w:bCs/>
                <w:color w:val="31869B"/>
                <w:sz w:val="18"/>
              </w:rPr>
            </w:pPr>
          </w:p>
          <w:p w:rsidR="000A5804" w:rsidRPr="00F12122" w:rsidRDefault="000A5804" w:rsidP="002A414A">
            <w:pPr>
              <w:rPr>
                <w:rFonts w:ascii="Calibri" w:hAnsi="Calibri"/>
                <w:b/>
                <w:bCs/>
                <w:color w:val="31869B"/>
                <w:sz w:val="18"/>
                <w:lang w:val="en-US"/>
              </w:rPr>
            </w:pPr>
          </w:p>
        </w:tc>
        <w:tc>
          <w:tcPr>
            <w:tcW w:w="2835" w:type="dxa"/>
          </w:tcPr>
          <w:p w:rsidR="000A5804" w:rsidRDefault="000A5804" w:rsidP="0063552F">
            <w:pPr>
              <w:rPr>
                <w:sz w:val="18"/>
                <w:lang w:val="en-US"/>
              </w:rPr>
            </w:pPr>
            <w:r>
              <w:rPr>
                <w:sz w:val="18"/>
                <w:lang w:val="en-US"/>
              </w:rPr>
              <w:t>I</w:t>
            </w:r>
            <w:r w:rsidRPr="00EF6742">
              <w:rPr>
                <w:sz w:val="18"/>
                <w:lang w:val="en-US"/>
              </w:rPr>
              <w:t xml:space="preserve">nvalid code. Please check the </w:t>
            </w:r>
            <w:hyperlink r:id="rId33" w:history="1">
              <w:r w:rsidRPr="004D3103">
                <w:rPr>
                  <w:rStyle w:val="Lienhypertexte"/>
                  <w:sz w:val="18"/>
                  <w:szCs w:val="18"/>
                  <w:lang w:val="en-US"/>
                </w:rPr>
                <w:t>vocabulary</w:t>
              </w:r>
              <w:r w:rsidRPr="004D3103">
                <w:rPr>
                  <w:rStyle w:val="Lienhypertexte"/>
                  <w:sz w:val="18"/>
                  <w:lang w:val="en-US"/>
                </w:rPr>
                <w:t xml:space="preserve"> </w:t>
              </w:r>
              <w:proofErr w:type="spellStart"/>
              <w:r w:rsidRPr="004D3103">
                <w:rPr>
                  <w:rStyle w:val="Lienhypertexte"/>
                  <w:sz w:val="18"/>
                  <w:lang w:val="en-US"/>
                </w:rPr>
                <w:t>favourableOperator</w:t>
              </w:r>
              <w:proofErr w:type="spellEnd"/>
            </w:hyperlink>
            <w:r>
              <w:rPr>
                <w:sz w:val="18"/>
                <w:lang w:val="en-US"/>
              </w:rPr>
              <w:t>.</w:t>
            </w:r>
          </w:p>
          <w:p w:rsidR="000A5804" w:rsidRPr="00EF6742" w:rsidRDefault="000A5804" w:rsidP="00194086">
            <w:pPr>
              <w:rPr>
                <w:sz w:val="18"/>
                <w:lang w:val="en-US"/>
              </w:rPr>
            </w:pPr>
            <w:r>
              <w:rPr>
                <w:sz w:val="18"/>
                <w:lang w:val="en-US"/>
              </w:rPr>
              <w:t xml:space="preserve">The value </w:t>
            </w:r>
            <w:r w:rsidRPr="007A3D84">
              <w:rPr>
                <w:sz w:val="18"/>
                <w:lang w:val="en-US"/>
              </w:rPr>
              <w:t>'</w:t>
            </w:r>
            <w:proofErr w:type="spellStart"/>
            <w:r>
              <w:rPr>
                <w:sz w:val="18"/>
                <w:lang w:val="en-US"/>
              </w:rPr>
              <w:t>lt</w:t>
            </w:r>
            <w:proofErr w:type="spellEnd"/>
            <w:r>
              <w:rPr>
                <w:sz w:val="18"/>
                <w:lang w:val="en-US"/>
              </w:rPr>
              <w:t xml:space="preserve"> - less than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tc>
      </w:tr>
      <w:tr w:rsidR="000A5804" w:rsidRPr="00231DC8" w:rsidTr="0076319A">
        <w:tc>
          <w:tcPr>
            <w:tcW w:w="1384" w:type="dxa"/>
            <w:vMerge/>
            <w:shd w:val="clear" w:color="auto" w:fill="948A54" w:themeFill="background2" w:themeFillShade="80"/>
            <w:vAlign w:val="center"/>
          </w:tcPr>
          <w:p w:rsidR="000A5804" w:rsidRPr="00A170C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CF1C96" w:rsidRDefault="000A5804" w:rsidP="005B2CBD">
            <w:pPr>
              <w:rPr>
                <w:rFonts w:ascii="Calibri" w:hAnsi="Calibri"/>
                <w:color w:val="494529"/>
                <w:sz w:val="20"/>
                <w:lang w:val="en-US"/>
              </w:rPr>
            </w:pPr>
            <w:r w:rsidRPr="00A170C7">
              <w:rPr>
                <w:rFonts w:ascii="Calibri" w:hAnsi="Calibri"/>
                <w:color w:val="000000"/>
                <w:sz w:val="20"/>
                <w:szCs w:val="20"/>
                <w:lang w:val="en-US"/>
              </w:rPr>
              <w:t>SpecReg</w:t>
            </w:r>
            <w:r w:rsidRPr="00A170C7">
              <w:rPr>
                <w:rFonts w:ascii="Calibri" w:hAnsi="Calibri"/>
                <w:sz w:val="20"/>
                <w:szCs w:val="20"/>
                <w:lang w:val="en-US"/>
              </w:rPr>
              <w:t>.6.15</w:t>
            </w:r>
            <w:r>
              <w:rPr>
                <w:rFonts w:ascii="Calibri" w:hAnsi="Calibri"/>
                <w:sz w:val="20"/>
                <w:szCs w:val="20"/>
                <w:lang w:val="en-US"/>
              </w:rPr>
              <w:t>c</w:t>
            </w:r>
            <w:r w:rsidRPr="00A170C7">
              <w:rPr>
                <w:rFonts w:ascii="Calibri" w:hAnsi="Calibri"/>
                <w:sz w:val="20"/>
                <w:szCs w:val="20"/>
                <w:lang w:val="en-US"/>
              </w:rPr>
              <w:t xml:space="preserve"> </w:t>
            </w:r>
            <w:proofErr w:type="spellStart"/>
            <w:r w:rsidRPr="00A170C7">
              <w:rPr>
                <w:rFonts w:ascii="Calibri" w:hAnsi="Calibri"/>
                <w:sz w:val="20"/>
                <w:szCs w:val="20"/>
                <w:lang w:val="en-US"/>
              </w:rPr>
              <w:t>Favourable</w:t>
            </w:r>
            <w:proofErr w:type="spellEnd"/>
            <w:r w:rsidRPr="00A170C7">
              <w:rPr>
                <w:rFonts w:ascii="Calibri" w:hAnsi="Calibri"/>
                <w:sz w:val="20"/>
                <w:szCs w:val="20"/>
                <w:lang w:val="en-US"/>
              </w:rPr>
              <w:t xml:space="preserve"> reference population </w:t>
            </w:r>
            <w:r w:rsidRPr="00CF1C96">
              <w:rPr>
                <w:rFonts w:ascii="Calibri" w:hAnsi="Calibri"/>
                <w:sz w:val="20"/>
                <w:szCs w:val="18"/>
                <w:lang w:val="en-US"/>
              </w:rPr>
              <w:t>- unknown</w:t>
            </w:r>
          </w:p>
        </w:tc>
      </w:tr>
      <w:tr w:rsidR="000A5804" w:rsidRPr="000435C8" w:rsidTr="0076319A">
        <w:trPr>
          <w:trHeight w:val="435"/>
        </w:trPr>
        <w:tc>
          <w:tcPr>
            <w:tcW w:w="1384" w:type="dxa"/>
            <w:vMerge/>
            <w:shd w:val="clear" w:color="auto" w:fill="948A54" w:themeFill="background2" w:themeFillShade="80"/>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Description for users</w:t>
            </w:r>
          </w:p>
        </w:tc>
      </w:tr>
      <w:tr w:rsidR="000A5804" w:rsidRPr="00231DC8" w:rsidTr="0076319A">
        <w:trPr>
          <w:trHeight w:val="689"/>
        </w:trPr>
        <w:tc>
          <w:tcPr>
            <w:tcW w:w="1384" w:type="dxa"/>
            <w:vMerge/>
            <w:shd w:val="clear" w:color="auto" w:fill="948A54" w:themeFill="background2" w:themeFillShade="80"/>
            <w:vAlign w:val="center"/>
          </w:tcPr>
          <w:p w:rsidR="000A5804" w:rsidRPr="006E65F6" w:rsidRDefault="000A5804" w:rsidP="0076319A">
            <w:pPr>
              <w:jc w:val="center"/>
              <w:rPr>
                <w:sz w:val="18"/>
                <w:szCs w:val="18"/>
                <w:lang w:val="en-US"/>
              </w:rPr>
            </w:pPr>
          </w:p>
        </w:tc>
        <w:tc>
          <w:tcPr>
            <w:tcW w:w="1809" w:type="dxa"/>
          </w:tcPr>
          <w:p w:rsidR="000A5804" w:rsidRPr="006E65F6" w:rsidRDefault="000A5804" w:rsidP="002A414A">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w:t>
            </w:r>
            <w:r>
              <w:rPr>
                <w:rFonts w:ascii="Calibri" w:hAnsi="Calibri"/>
                <w:sz w:val="18"/>
                <w:szCs w:val="18"/>
                <w:lang w:val="en-US"/>
              </w:rPr>
              <w:t>population</w:t>
            </w:r>
            <w:r w:rsidRPr="006E65F6">
              <w:rPr>
                <w:rFonts w:ascii="Calibri" w:hAnsi="Calibri"/>
                <w:sz w:val="18"/>
                <w:szCs w:val="18"/>
                <w:lang w:val="en-US"/>
              </w:rPr>
              <w:t xml:space="preserve"> - unknown’ </w:t>
            </w:r>
            <w:r w:rsidRPr="006E65F6">
              <w:rPr>
                <w:sz w:val="18"/>
                <w:szCs w:val="18"/>
                <w:lang w:val="en-US"/>
              </w:rPr>
              <w:t>is present</w:t>
            </w:r>
          </w:p>
        </w:tc>
        <w:tc>
          <w:tcPr>
            <w:tcW w:w="3231" w:type="dxa"/>
          </w:tcPr>
          <w:p w:rsidR="000A5804" w:rsidRDefault="000A5804" w:rsidP="002A414A">
            <w:pPr>
              <w:rPr>
                <w:sz w:val="18"/>
                <w:lang w:val="en-US"/>
              </w:rPr>
            </w:pPr>
            <w:r>
              <w:rPr>
                <w:sz w:val="18"/>
                <w:lang w:val="en-US"/>
              </w:rPr>
              <w:t>Check if the reported value</w:t>
            </w:r>
            <w:r w:rsidRPr="002E32EE">
              <w:rPr>
                <w:sz w:val="18"/>
                <w:lang w:val="en-US"/>
              </w:rPr>
              <w:t xml:space="preserve"> is</w:t>
            </w:r>
            <w:r>
              <w:rPr>
                <w:sz w:val="18"/>
                <w:lang w:val="en-US"/>
              </w:rPr>
              <w:t xml:space="preserve"> </w:t>
            </w:r>
            <w:r w:rsidRPr="005C0A12">
              <w:rPr>
                <w:sz w:val="18"/>
                <w:lang w:val="en-US"/>
              </w:rPr>
              <w:t>'x'</w:t>
            </w:r>
          </w:p>
          <w:p w:rsidR="000A5804" w:rsidRPr="00EF6742"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2A414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S145</w:t>
            </w:r>
          </w:p>
          <w:p w:rsidR="000A5804" w:rsidRDefault="000A5804" w:rsidP="002A414A">
            <w:pPr>
              <w:rPr>
                <w:sz w:val="18"/>
                <w:lang w:val="en-US"/>
              </w:rPr>
            </w:pPr>
          </w:p>
        </w:tc>
        <w:tc>
          <w:tcPr>
            <w:tcW w:w="1056" w:type="dxa"/>
          </w:tcPr>
          <w:p w:rsidR="000A5804" w:rsidRDefault="000A5804" w:rsidP="002A414A">
            <w:pPr>
              <w:rPr>
                <w:sz w:val="18"/>
                <w:lang w:val="en-US"/>
              </w:rPr>
            </w:pPr>
            <w:r>
              <w:rPr>
                <w:sz w:val="18"/>
                <w:lang w:val="en-US"/>
              </w:rPr>
              <w:t>S145</w:t>
            </w:r>
          </w:p>
          <w:p w:rsidR="000A5804" w:rsidRDefault="000A5804" w:rsidP="002A414A">
            <w:pPr>
              <w:rPr>
                <w:sz w:val="18"/>
                <w:lang w:val="en-US"/>
              </w:rPr>
            </w:pPr>
          </w:p>
          <w:p w:rsidR="000A5804" w:rsidRDefault="000A5804" w:rsidP="002A414A">
            <w:pPr>
              <w:rPr>
                <w:sz w:val="18"/>
                <w:lang w:val="en-US"/>
              </w:rPr>
            </w:pPr>
          </w:p>
        </w:tc>
        <w:tc>
          <w:tcPr>
            <w:tcW w:w="4360" w:type="dxa"/>
          </w:tcPr>
          <w:p w:rsidR="000A5804" w:rsidRDefault="000A5804" w:rsidP="002A414A">
            <w:pPr>
              <w:rPr>
                <w:sz w:val="18"/>
                <w:lang w:val="en-US"/>
              </w:rPr>
            </w:pPr>
            <w:r>
              <w:rPr>
                <w:sz w:val="18"/>
                <w:lang w:val="en-US"/>
              </w:rPr>
              <w:t>Invalid code.</w:t>
            </w:r>
          </w:p>
          <w:p w:rsidR="000A5804" w:rsidRDefault="000A5804" w:rsidP="002A414A">
            <w:pPr>
              <w:rPr>
                <w:sz w:val="18"/>
                <w:lang w:val="en-US"/>
              </w:rPr>
            </w:pPr>
          </w:p>
          <w:p w:rsidR="000A5804" w:rsidRDefault="000A5804" w:rsidP="002A414A">
            <w:pPr>
              <w:rPr>
                <w:sz w:val="18"/>
                <w:lang w:val="en-US"/>
              </w:rPr>
            </w:pPr>
          </w:p>
        </w:tc>
        <w:tc>
          <w:tcPr>
            <w:tcW w:w="992" w:type="dxa"/>
          </w:tcPr>
          <w:p w:rsidR="000A5804" w:rsidRPr="00AE14D9" w:rsidRDefault="000A5804" w:rsidP="002A414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A5804" w:rsidRDefault="000A5804" w:rsidP="002A414A">
            <w:pPr>
              <w:jc w:val="center"/>
              <w:rPr>
                <w:rFonts w:ascii="Calibri" w:hAnsi="Calibri"/>
                <w:b/>
                <w:bCs/>
                <w:color w:val="31869B"/>
                <w:sz w:val="18"/>
                <w:highlight w:val="yellow"/>
                <w:lang w:val="en-US"/>
              </w:rPr>
            </w:pPr>
          </w:p>
          <w:p w:rsidR="000A5804" w:rsidRDefault="000A5804" w:rsidP="002A414A">
            <w:pPr>
              <w:jc w:val="center"/>
              <w:rPr>
                <w:rFonts w:ascii="Calibri" w:hAnsi="Calibri"/>
                <w:b/>
                <w:bCs/>
                <w:color w:val="31869B"/>
                <w:sz w:val="18"/>
                <w:highlight w:val="yellow"/>
                <w:lang w:val="en-US"/>
              </w:rPr>
            </w:pPr>
          </w:p>
          <w:p w:rsidR="000A5804" w:rsidRPr="00CF1C96" w:rsidRDefault="000A5804" w:rsidP="002A414A">
            <w:pPr>
              <w:rPr>
                <w:rFonts w:ascii="Calibri" w:hAnsi="Calibri"/>
                <w:b/>
                <w:bCs/>
                <w:color w:val="31869B"/>
                <w:sz w:val="18"/>
                <w:highlight w:val="yellow"/>
                <w:lang w:val="en-US"/>
              </w:rPr>
            </w:pPr>
          </w:p>
        </w:tc>
        <w:tc>
          <w:tcPr>
            <w:tcW w:w="2835" w:type="dxa"/>
          </w:tcPr>
          <w:p w:rsidR="000A5804" w:rsidRDefault="000A5804" w:rsidP="002A414A">
            <w:pPr>
              <w:rPr>
                <w:sz w:val="18"/>
                <w:lang w:val="en-US"/>
              </w:rPr>
            </w:pPr>
            <w:r>
              <w:rPr>
                <w:sz w:val="18"/>
                <w:lang w:val="en-US"/>
              </w:rPr>
              <w:t>I</w:t>
            </w:r>
            <w:r w:rsidRPr="00EF6742">
              <w:rPr>
                <w:sz w:val="18"/>
                <w:lang w:val="en-US"/>
              </w:rPr>
              <w:t xml:space="preserve">nvalid code. </w:t>
            </w:r>
            <w:r>
              <w:rPr>
                <w:sz w:val="18"/>
                <w:lang w:val="en-US"/>
              </w:rPr>
              <w:t xml:space="preserve">Only </w:t>
            </w:r>
            <w:r w:rsidRPr="007A3D84">
              <w:rPr>
                <w:sz w:val="18"/>
                <w:lang w:val="en-US"/>
              </w:rPr>
              <w:t>'</w:t>
            </w:r>
            <w:r>
              <w:rPr>
                <w:sz w:val="18"/>
                <w:lang w:val="en-US"/>
              </w:rPr>
              <w:t>x - unknown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p w:rsidR="000A5804" w:rsidRDefault="000A5804" w:rsidP="002A414A">
            <w:pPr>
              <w:rPr>
                <w:sz w:val="18"/>
                <w:lang w:val="en-US"/>
              </w:rPr>
            </w:pPr>
          </w:p>
          <w:p w:rsidR="000A5804" w:rsidRDefault="000A5804" w:rsidP="002A414A">
            <w:pPr>
              <w:rPr>
                <w:sz w:val="18"/>
                <w:lang w:val="en-US"/>
              </w:rPr>
            </w:pPr>
          </w:p>
        </w:tc>
      </w:tr>
      <w:tr w:rsidR="000A5804" w:rsidRPr="00231DC8" w:rsidTr="0076319A">
        <w:tc>
          <w:tcPr>
            <w:tcW w:w="1384" w:type="dxa"/>
            <w:shd w:val="clear" w:color="auto" w:fill="C4BC96" w:themeFill="background2" w:themeFillShade="BF"/>
            <w:vAlign w:val="center"/>
          </w:tcPr>
          <w:p w:rsidR="000A5804" w:rsidRPr="00A170C7"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8F4AE7" w:rsidRDefault="000A5804" w:rsidP="002A414A">
            <w:pPr>
              <w:rPr>
                <w:rFonts w:ascii="Calibri" w:hAnsi="Calibri"/>
                <w:color w:val="494529"/>
                <w:sz w:val="20"/>
                <w:lang w:val="en-US"/>
              </w:rPr>
            </w:pPr>
            <w:r w:rsidRPr="00A170C7">
              <w:rPr>
                <w:rFonts w:ascii="Calibri" w:hAnsi="Calibri"/>
                <w:color w:val="000000"/>
                <w:sz w:val="20"/>
                <w:szCs w:val="20"/>
                <w:lang w:val="en-US"/>
              </w:rPr>
              <w:t>SpecReg</w:t>
            </w:r>
            <w:r w:rsidRPr="00A170C7">
              <w:rPr>
                <w:rFonts w:ascii="Calibri" w:hAnsi="Calibri"/>
                <w:sz w:val="20"/>
                <w:szCs w:val="20"/>
                <w:lang w:val="en-US"/>
              </w:rPr>
              <w:t>.6.15</w:t>
            </w:r>
            <w:r>
              <w:rPr>
                <w:rFonts w:ascii="Calibri" w:hAnsi="Calibri"/>
                <w:sz w:val="20"/>
                <w:szCs w:val="20"/>
                <w:lang w:val="en-US"/>
              </w:rPr>
              <w:t>d</w:t>
            </w:r>
            <w:r w:rsidRPr="00A170C7">
              <w:rPr>
                <w:rFonts w:ascii="Calibri" w:hAnsi="Calibri"/>
                <w:sz w:val="20"/>
                <w:szCs w:val="20"/>
                <w:lang w:val="en-US"/>
              </w:rPr>
              <w:t xml:space="preserve"> </w:t>
            </w:r>
            <w:proofErr w:type="spellStart"/>
            <w:r w:rsidRPr="00A170C7">
              <w:rPr>
                <w:rFonts w:ascii="Calibri" w:hAnsi="Calibri"/>
                <w:sz w:val="20"/>
                <w:szCs w:val="20"/>
                <w:lang w:val="en-US"/>
              </w:rPr>
              <w:t>Favourable</w:t>
            </w:r>
            <w:proofErr w:type="spellEnd"/>
            <w:r w:rsidRPr="00A170C7">
              <w:rPr>
                <w:rFonts w:ascii="Calibri" w:hAnsi="Calibri"/>
                <w:sz w:val="20"/>
                <w:szCs w:val="20"/>
                <w:lang w:val="en-US"/>
              </w:rPr>
              <w:t xml:space="preserve"> reference population </w:t>
            </w:r>
            <w:r w:rsidRPr="008F4AE7">
              <w:rPr>
                <w:rFonts w:ascii="Calibri" w:hAnsi="Calibri"/>
                <w:sz w:val="20"/>
                <w:szCs w:val="18"/>
                <w:lang w:val="en-US"/>
              </w:rPr>
              <w:t>- method</w:t>
            </w:r>
          </w:p>
        </w:tc>
      </w:tr>
      <w:tr w:rsidR="000A5804" w:rsidRPr="000435C8" w:rsidTr="0076319A">
        <w:trPr>
          <w:trHeight w:val="435"/>
        </w:trPr>
        <w:tc>
          <w:tcPr>
            <w:tcW w:w="1384" w:type="dxa"/>
            <w:shd w:val="clear" w:color="auto" w:fill="B8CCE4" w:themeFill="accent1" w:themeFillTint="66"/>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2A414A">
            <w:pPr>
              <w:jc w:val="center"/>
              <w:rPr>
                <w:b/>
                <w:sz w:val="18"/>
                <w:lang w:val="en-US"/>
              </w:rPr>
            </w:pPr>
            <w:r w:rsidRPr="000435C8">
              <w:rPr>
                <w:b/>
                <w:sz w:val="18"/>
                <w:lang w:val="en-US"/>
              </w:rPr>
              <w:t>Description for users</w:t>
            </w:r>
          </w:p>
        </w:tc>
      </w:tr>
      <w:tr w:rsidR="000A5804" w:rsidRPr="009B25A3" w:rsidTr="0076319A">
        <w:trPr>
          <w:trHeight w:val="689"/>
        </w:trPr>
        <w:tc>
          <w:tcPr>
            <w:tcW w:w="1384" w:type="dxa"/>
            <w:vAlign w:val="center"/>
          </w:tcPr>
          <w:p w:rsidR="000A5804" w:rsidRDefault="000A5804" w:rsidP="0076319A">
            <w:pPr>
              <w:jc w:val="center"/>
              <w:rPr>
                <w:sz w:val="18"/>
                <w:lang w:val="en-US"/>
              </w:rPr>
            </w:pPr>
          </w:p>
        </w:tc>
        <w:tc>
          <w:tcPr>
            <w:tcW w:w="14283" w:type="dxa"/>
            <w:gridSpan w:val="6"/>
            <w:vAlign w:val="center"/>
          </w:tcPr>
          <w:p w:rsidR="000A5804" w:rsidRPr="00F12122" w:rsidRDefault="000A5804" w:rsidP="002A414A">
            <w:pPr>
              <w:jc w:val="center"/>
              <w:rPr>
                <w:sz w:val="18"/>
                <w:lang w:val="en-US"/>
              </w:rPr>
            </w:pPr>
            <w:r>
              <w:rPr>
                <w:sz w:val="18"/>
                <w:lang w:val="en-US"/>
              </w:rPr>
              <w:t>No check</w:t>
            </w:r>
          </w:p>
        </w:tc>
      </w:tr>
      <w:tr w:rsidR="000A5804" w:rsidRPr="00231DC8" w:rsidTr="0076319A">
        <w:tc>
          <w:tcPr>
            <w:tcW w:w="1384" w:type="dxa"/>
            <w:shd w:val="clear" w:color="auto" w:fill="C4BC96" w:themeFill="background2" w:themeFillShade="BF"/>
            <w:vAlign w:val="center"/>
          </w:tcPr>
          <w:p w:rsidR="000A5804"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622B66" w:rsidRDefault="000A5804" w:rsidP="005B2CBD">
            <w:pPr>
              <w:rPr>
                <w:rFonts w:ascii="Calibri" w:hAnsi="Calibri"/>
                <w:color w:val="494529"/>
                <w:sz w:val="20"/>
                <w:lang w:val="en-US"/>
              </w:rPr>
            </w:pPr>
            <w:r>
              <w:rPr>
                <w:rFonts w:ascii="Calibri" w:hAnsi="Calibri"/>
                <w:color w:val="000000"/>
                <w:sz w:val="20"/>
                <w:szCs w:val="20"/>
                <w:lang w:val="en-US"/>
              </w:rPr>
              <w:t>SpecReg</w:t>
            </w:r>
            <w:r w:rsidRPr="00622B66">
              <w:rPr>
                <w:sz w:val="20"/>
                <w:szCs w:val="18"/>
                <w:lang w:val="en-US"/>
              </w:rPr>
              <w:t>.</w:t>
            </w:r>
            <w:r>
              <w:rPr>
                <w:sz w:val="20"/>
                <w:szCs w:val="18"/>
                <w:lang w:val="en-US"/>
              </w:rPr>
              <w:t>6</w:t>
            </w:r>
            <w:r w:rsidRPr="00622B66">
              <w:rPr>
                <w:sz w:val="20"/>
                <w:szCs w:val="18"/>
                <w:lang w:val="en-US"/>
              </w:rPr>
              <w:t>.1</w:t>
            </w:r>
            <w:r>
              <w:rPr>
                <w:sz w:val="20"/>
                <w:szCs w:val="18"/>
                <w:lang w:val="en-US"/>
              </w:rPr>
              <w:t>6</w:t>
            </w:r>
            <w:r w:rsidRPr="00622B66">
              <w:rPr>
                <w:sz w:val="20"/>
                <w:szCs w:val="18"/>
                <w:lang w:val="en-US"/>
              </w:rPr>
              <w:t xml:space="preserve">_, a, b, c, d, e </w:t>
            </w:r>
            <w:r w:rsidRPr="00622B66">
              <w:rPr>
                <w:rFonts w:eastAsia="MS Mincho"/>
                <w:sz w:val="20"/>
                <w:szCs w:val="18"/>
                <w:lang w:val="en-US"/>
              </w:rPr>
              <w:t xml:space="preserve">Change and reason for change in </w:t>
            </w:r>
            <w:r>
              <w:rPr>
                <w:rFonts w:eastAsia="MS Mincho"/>
                <w:sz w:val="20"/>
                <w:szCs w:val="18"/>
                <w:lang w:val="en-US"/>
              </w:rPr>
              <w:t>population size</w:t>
            </w:r>
          </w:p>
        </w:tc>
      </w:tr>
      <w:tr w:rsidR="000A5804" w:rsidRPr="000435C8" w:rsidTr="0076319A">
        <w:trPr>
          <w:trHeight w:val="435"/>
        </w:trPr>
        <w:tc>
          <w:tcPr>
            <w:tcW w:w="1384" w:type="dxa"/>
            <w:shd w:val="clear" w:color="auto" w:fill="B8CCE4" w:themeFill="accent1" w:themeFillTint="66"/>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Description for users</w:t>
            </w:r>
          </w:p>
        </w:tc>
      </w:tr>
      <w:tr w:rsidR="000A5804" w:rsidRPr="00231DC8" w:rsidTr="0076319A">
        <w:trPr>
          <w:trHeight w:val="689"/>
        </w:trPr>
        <w:tc>
          <w:tcPr>
            <w:tcW w:w="1384" w:type="dxa"/>
            <w:vAlign w:val="center"/>
          </w:tcPr>
          <w:p w:rsidR="000A5804" w:rsidRPr="009A165F" w:rsidRDefault="000A5804" w:rsidP="0076319A">
            <w:pPr>
              <w:jc w:val="center"/>
              <w:rPr>
                <w:color w:val="FF0000"/>
                <w:sz w:val="18"/>
                <w:lang w:val="en-US"/>
              </w:rPr>
            </w:pPr>
          </w:p>
        </w:tc>
        <w:tc>
          <w:tcPr>
            <w:tcW w:w="14283" w:type="dxa"/>
            <w:gridSpan w:val="6"/>
          </w:tcPr>
          <w:p w:rsidR="000A5804" w:rsidRPr="009A165F" w:rsidRDefault="000A5804" w:rsidP="00A27DA4">
            <w:pPr>
              <w:rPr>
                <w:color w:val="FF0000"/>
                <w:sz w:val="18"/>
                <w:lang w:val="en-US"/>
              </w:rPr>
            </w:pPr>
          </w:p>
          <w:p w:rsidR="000A5804" w:rsidRPr="009A165F" w:rsidRDefault="000A5804" w:rsidP="00A27DA4">
            <w:pPr>
              <w:tabs>
                <w:tab w:val="left" w:pos="2580"/>
              </w:tabs>
              <w:rPr>
                <w:color w:val="FF0000"/>
                <w:sz w:val="18"/>
                <w:lang w:val="en-US"/>
              </w:rPr>
            </w:pPr>
            <w:r w:rsidRPr="009A165F">
              <w:rPr>
                <w:color w:val="FF0000"/>
                <w:sz w:val="18"/>
                <w:lang w:val="en-US"/>
              </w:rPr>
              <w:t>Note: In this section, the user has to select first a main reason</w:t>
            </w:r>
            <w:r w:rsidRPr="00C56555">
              <w:rPr>
                <w:color w:val="FF0000"/>
                <w:sz w:val="18"/>
                <w:lang w:val="en-US"/>
              </w:rPr>
              <w:t xml:space="preserve"> </w:t>
            </w:r>
            <w:r>
              <w:rPr>
                <w:color w:val="FF0000"/>
                <w:sz w:val="18"/>
                <w:lang w:val="en-US"/>
              </w:rPr>
              <w:t>(that has to be clearly identified)</w:t>
            </w:r>
            <w:r w:rsidRPr="009A165F">
              <w:rPr>
                <w:color w:val="FF0000"/>
                <w:sz w:val="18"/>
                <w:lang w:val="en-US"/>
              </w:rPr>
              <w:t xml:space="preserve">, and then can add up to 3 other reasons listed in the look up table. </w:t>
            </w:r>
            <w:r>
              <w:rPr>
                <w:color w:val="FF0000"/>
                <w:sz w:val="18"/>
                <w:lang w:val="en-US"/>
              </w:rPr>
              <w:t xml:space="preserve">However, he can also select </w:t>
            </w:r>
            <w:proofErr w:type="gramStart"/>
            <w:r>
              <w:rPr>
                <w:color w:val="FF0000"/>
                <w:sz w:val="18"/>
                <w:lang w:val="en-US"/>
              </w:rPr>
              <w:t>'</w:t>
            </w:r>
            <w:proofErr w:type="spellStart"/>
            <w:r>
              <w:rPr>
                <w:color w:val="FF0000"/>
                <w:sz w:val="18"/>
                <w:lang w:val="en-US"/>
              </w:rPr>
              <w:t>noC</w:t>
            </w:r>
            <w:r w:rsidRPr="009A165F">
              <w:rPr>
                <w:color w:val="FF0000"/>
                <w:sz w:val="18"/>
                <w:lang w:val="en-US"/>
              </w:rPr>
              <w:t>hange</w:t>
            </w:r>
            <w:proofErr w:type="spellEnd"/>
            <w:r w:rsidRPr="009A165F">
              <w:rPr>
                <w:color w:val="FF0000"/>
                <w:sz w:val="18"/>
                <w:lang w:val="en-US"/>
              </w:rPr>
              <w:t>',</w:t>
            </w:r>
            <w:proofErr w:type="gramEnd"/>
            <w:r w:rsidRPr="009A165F">
              <w:rPr>
                <w:color w:val="FF0000"/>
                <w:sz w:val="18"/>
                <w:lang w:val="en-US"/>
              </w:rPr>
              <w:t xml:space="preserve"> meaning only one entry is allowed. </w:t>
            </w:r>
          </w:p>
        </w:tc>
      </w:tr>
      <w:tr w:rsidR="000A5804" w:rsidRPr="00231DC8" w:rsidTr="0076319A">
        <w:trPr>
          <w:trHeight w:val="689"/>
        </w:trPr>
        <w:tc>
          <w:tcPr>
            <w:tcW w:w="1384" w:type="dxa"/>
            <w:vMerge w:val="restart"/>
            <w:shd w:val="clear" w:color="auto" w:fill="00B0F0"/>
            <w:textDirection w:val="btLr"/>
            <w:vAlign w:val="center"/>
          </w:tcPr>
          <w:p w:rsidR="000A5804" w:rsidRDefault="000A5804" w:rsidP="0076319A">
            <w:pPr>
              <w:ind w:left="113" w:right="113"/>
              <w:jc w:val="center"/>
              <w:rPr>
                <w:sz w:val="18"/>
                <w:lang w:val="en-US"/>
              </w:rPr>
            </w:pPr>
            <w:proofErr w:type="spellStart"/>
            <w:r w:rsidRPr="003878AA">
              <w:rPr>
                <w:sz w:val="18"/>
                <w:shd w:val="clear" w:color="auto" w:fill="00B0F0"/>
                <w:lang w:val="en-US"/>
              </w:rPr>
              <w:t>CheckChange</w:t>
            </w:r>
            <w:proofErr w:type="spellEnd"/>
          </w:p>
        </w:tc>
        <w:tc>
          <w:tcPr>
            <w:tcW w:w="1809" w:type="dxa"/>
          </w:tcPr>
          <w:p w:rsidR="000A5804" w:rsidRPr="000506CF" w:rsidRDefault="000A5804" w:rsidP="005B2CBD">
            <w:pPr>
              <w:rPr>
                <w:sz w:val="18"/>
                <w:lang w:val="en-US"/>
              </w:rPr>
            </w:pPr>
            <w:r>
              <w:rPr>
                <w:sz w:val="18"/>
                <w:lang w:val="en-US"/>
              </w:rPr>
              <w:t>If ‘</w:t>
            </w:r>
            <w:r w:rsidRPr="000506CF">
              <w:rPr>
                <w:rFonts w:eastAsia="MS Mincho"/>
                <w:sz w:val="18"/>
                <w:szCs w:val="18"/>
                <w:lang w:val="en-US"/>
              </w:rPr>
              <w:t>Change and reason for change</w:t>
            </w:r>
            <w:r>
              <w:rPr>
                <w:rFonts w:eastAsia="MS Mincho"/>
                <w:sz w:val="18"/>
                <w:szCs w:val="18"/>
                <w:lang w:val="en-US"/>
              </w:rPr>
              <w:t xml:space="preserve"> in population size’</w:t>
            </w:r>
            <w:r w:rsidRPr="000506CF">
              <w:rPr>
                <w:sz w:val="18"/>
                <w:lang w:val="en-US"/>
              </w:rPr>
              <w:t xml:space="preserve"> is present</w:t>
            </w:r>
          </w:p>
        </w:tc>
        <w:tc>
          <w:tcPr>
            <w:tcW w:w="3231" w:type="dxa"/>
          </w:tcPr>
          <w:p w:rsidR="000A5804" w:rsidRDefault="000A5804" w:rsidP="00A27DA4">
            <w:pPr>
              <w:rPr>
                <w:sz w:val="18"/>
                <w:lang w:val="en-US"/>
              </w:rPr>
            </w:pPr>
            <w:r>
              <w:rPr>
                <w:sz w:val="18"/>
                <w:lang w:val="en-US"/>
              </w:rPr>
              <w:t>1. Check if the reported value(s)</w:t>
            </w:r>
            <w:r w:rsidRPr="002E32EE">
              <w:rPr>
                <w:sz w:val="18"/>
                <w:lang w:val="en-US"/>
              </w:rPr>
              <w:t xml:space="preserve"> </w:t>
            </w:r>
            <w:r>
              <w:rPr>
                <w:sz w:val="18"/>
                <w:lang w:val="en-US"/>
              </w:rPr>
              <w:t xml:space="preserve">are in the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0A5804" w:rsidRPr="00EF6742" w:rsidRDefault="000A5804"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F0147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S146</w:t>
            </w:r>
          </w:p>
          <w:p w:rsidR="000A5804" w:rsidRDefault="000A5804" w:rsidP="00A27DA4">
            <w:pPr>
              <w:rPr>
                <w:sz w:val="18"/>
                <w:lang w:val="en-US"/>
              </w:rPr>
            </w:pPr>
          </w:p>
          <w:p w:rsidR="000A5804" w:rsidRDefault="000A5804" w:rsidP="00A27DA4">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 xml:space="preserve">check </w:t>
            </w:r>
          </w:p>
          <w:p w:rsidR="000A5804" w:rsidRDefault="000A5804" w:rsidP="00A27DA4">
            <w:pPr>
              <w:rPr>
                <w:rFonts w:ascii="Calibri" w:hAnsi="Calibri"/>
                <w:sz w:val="18"/>
                <w:szCs w:val="18"/>
                <w:lang w:val="en-US"/>
              </w:rPr>
            </w:pPr>
          </w:p>
          <w:p w:rsidR="000A5804" w:rsidRPr="00D7397F" w:rsidRDefault="000A5804" w:rsidP="0063552F">
            <w:pPr>
              <w:pStyle w:val="Paragraphedeliste"/>
              <w:numPr>
                <w:ilvl w:val="0"/>
                <w:numId w:val="1"/>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one of the reported </w:t>
            </w:r>
            <w:r w:rsidRPr="000506CF">
              <w:rPr>
                <w:sz w:val="18"/>
                <w:lang w:val="en-US"/>
              </w:rPr>
              <w:t>value =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sidRPr="00D7397F">
              <w:rPr>
                <w:rFonts w:ascii="MS Gothic" w:eastAsia="MS Gothic" w:hAnsi="MS Gothic" w:cs="MS Gothic"/>
                <w:sz w:val="18"/>
                <w:lang w:val="en-US"/>
              </w:rPr>
              <w:t>,</w:t>
            </w:r>
            <w:r w:rsidRPr="00D7397F">
              <w:rPr>
                <w:sz w:val="18"/>
                <w:lang w:val="en-US"/>
              </w:rPr>
              <w:t>check that there is no reason for change provided (meaning there should not be an additional value)</w:t>
            </w:r>
          </w:p>
          <w:p w:rsidR="000A5804" w:rsidRPr="000506CF" w:rsidRDefault="000A5804" w:rsidP="00A27DA4">
            <w:pPr>
              <w:ind w:left="360"/>
              <w:rPr>
                <w:sz w:val="18"/>
                <w:lang w:val="en-US"/>
              </w:rPr>
            </w:pPr>
            <w:r w:rsidRPr="000506CF">
              <w:rPr>
                <w:sz w:val="18"/>
                <w:lang w:val="en-US"/>
              </w:rPr>
              <w:t xml:space="preserve">  </w:t>
            </w: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00B050"/>
                <w:sz w:val="18"/>
                <w:lang w:val="en-US"/>
              </w:rPr>
              <w:t>✔</w:t>
            </w:r>
            <w:r w:rsidRPr="000506CF">
              <w:rPr>
                <w:sz w:val="18"/>
                <w:lang w:val="en-US"/>
              </w:rPr>
              <w:t>Check passed</w:t>
            </w:r>
          </w:p>
          <w:p w:rsidR="000A5804" w:rsidRDefault="000A5804" w:rsidP="00A27DA4">
            <w:pPr>
              <w:rPr>
                <w:sz w:val="18"/>
                <w:lang w:val="en-US"/>
              </w:rPr>
            </w:pP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FF0000"/>
                <w:sz w:val="18"/>
                <w:lang w:val="en-US"/>
              </w:rPr>
              <w:t>✘</w:t>
            </w:r>
            <w:r w:rsidRPr="000506CF">
              <w:rPr>
                <w:sz w:val="18"/>
                <w:lang w:val="en-US"/>
              </w:rPr>
              <w:t xml:space="preserve">Error in validation: message </w:t>
            </w:r>
            <w:r>
              <w:rPr>
                <w:sz w:val="18"/>
                <w:lang w:val="en-US"/>
              </w:rPr>
              <w:t>S147</w:t>
            </w:r>
          </w:p>
          <w:p w:rsidR="000A5804" w:rsidRDefault="000A5804" w:rsidP="00A27DA4">
            <w:pPr>
              <w:rPr>
                <w:sz w:val="18"/>
                <w:lang w:val="en-US"/>
              </w:rPr>
            </w:pPr>
          </w:p>
          <w:p w:rsidR="000A5804" w:rsidRPr="000506CF" w:rsidRDefault="000A5804" w:rsidP="0063552F">
            <w:pPr>
              <w:pStyle w:val="Paragraphedeliste"/>
              <w:numPr>
                <w:ilvl w:val="0"/>
                <w:numId w:val="1"/>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0A5804" w:rsidRPr="004E7F89" w:rsidRDefault="000A5804" w:rsidP="00A27DA4">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A5804" w:rsidRDefault="000A5804" w:rsidP="00A27DA4">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S148</w:t>
            </w:r>
          </w:p>
          <w:p w:rsidR="000A5804" w:rsidRPr="00EF6742" w:rsidRDefault="000A5804" w:rsidP="00A27DA4">
            <w:pPr>
              <w:rPr>
                <w:sz w:val="18"/>
                <w:lang w:val="en-US"/>
              </w:rPr>
            </w:pPr>
          </w:p>
        </w:tc>
        <w:tc>
          <w:tcPr>
            <w:tcW w:w="1056" w:type="dxa"/>
          </w:tcPr>
          <w:p w:rsidR="000A5804" w:rsidRDefault="000A5804" w:rsidP="005B2CBD">
            <w:pPr>
              <w:rPr>
                <w:sz w:val="18"/>
                <w:lang w:val="en-US"/>
              </w:rPr>
            </w:pPr>
            <w:r>
              <w:rPr>
                <w:sz w:val="18"/>
                <w:lang w:val="en-US"/>
              </w:rPr>
              <w:lastRenderedPageBreak/>
              <w:t>S146</w:t>
            </w: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r>
              <w:rPr>
                <w:sz w:val="18"/>
                <w:lang w:val="en-US"/>
              </w:rPr>
              <w:t>S147</w:t>
            </w: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r>
              <w:rPr>
                <w:sz w:val="18"/>
                <w:lang w:val="en-US"/>
              </w:rPr>
              <w:t>S148</w:t>
            </w: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tc>
        <w:tc>
          <w:tcPr>
            <w:tcW w:w="4360" w:type="dxa"/>
          </w:tcPr>
          <w:p w:rsidR="000A5804" w:rsidRDefault="000A5804" w:rsidP="00A27DA4">
            <w:pPr>
              <w:rPr>
                <w:sz w:val="18"/>
                <w:lang w:val="en-US"/>
              </w:rPr>
            </w:pPr>
            <w:r>
              <w:rPr>
                <w:sz w:val="18"/>
                <w:lang w:val="en-US"/>
              </w:rPr>
              <w:lastRenderedPageBreak/>
              <w:t>Invalid code.</w:t>
            </w:r>
          </w:p>
          <w:p w:rsidR="000A5804" w:rsidRDefault="000A5804" w:rsidP="00A27DA4">
            <w:pPr>
              <w:rPr>
                <w:sz w:val="18"/>
                <w:szCs w:val="18"/>
                <w:lang w:val="en-US"/>
              </w:rPr>
            </w:pPr>
          </w:p>
          <w:p w:rsidR="000A5804" w:rsidRDefault="000A5804" w:rsidP="00A27DA4">
            <w:pPr>
              <w:rPr>
                <w:sz w:val="18"/>
                <w:szCs w:val="18"/>
                <w:lang w:val="en-US"/>
              </w:rPr>
            </w:pPr>
          </w:p>
          <w:p w:rsidR="000A5804" w:rsidRDefault="000A5804" w:rsidP="00A27DA4">
            <w:pPr>
              <w:rPr>
                <w:sz w:val="18"/>
                <w:szCs w:val="18"/>
                <w:lang w:val="en-US"/>
              </w:rPr>
            </w:pPr>
          </w:p>
          <w:p w:rsidR="000A5804" w:rsidRDefault="000A5804" w:rsidP="00A27DA4">
            <w:pPr>
              <w:rPr>
                <w:sz w:val="18"/>
                <w:szCs w:val="18"/>
                <w:lang w:val="en-US"/>
              </w:rPr>
            </w:pPr>
          </w:p>
          <w:p w:rsidR="000A5804" w:rsidRDefault="000A5804" w:rsidP="00A27DA4">
            <w:pPr>
              <w:rPr>
                <w:sz w:val="18"/>
                <w:szCs w:val="18"/>
                <w:lang w:val="en-US"/>
              </w:rPr>
            </w:pPr>
          </w:p>
          <w:p w:rsidR="000A5804" w:rsidRDefault="000A5804" w:rsidP="00A27DA4">
            <w:pPr>
              <w:rPr>
                <w:sz w:val="18"/>
                <w:szCs w:val="18"/>
                <w:lang w:val="en-US"/>
              </w:rPr>
            </w:pPr>
          </w:p>
          <w:p w:rsidR="000A5804" w:rsidRDefault="000A5804" w:rsidP="0063552F">
            <w:pPr>
              <w:rPr>
                <w:sz w:val="18"/>
                <w:lang w:val="en-US"/>
              </w:rPr>
            </w:pPr>
            <w:r w:rsidRPr="000506CF">
              <w:rPr>
                <w:sz w:val="18"/>
                <w:lang w:val="en-US"/>
              </w:rPr>
              <w:t>Incohe</w:t>
            </w:r>
            <w:r>
              <w:rPr>
                <w:sz w:val="18"/>
                <w:lang w:val="en-US"/>
              </w:rPr>
              <w:t>rent information</w:t>
            </w:r>
            <w:r w:rsidRPr="000506CF">
              <w:rPr>
                <w:sz w:val="18"/>
                <w:lang w:val="en-US"/>
              </w:rPr>
              <w:t xml:space="preserve">. </w:t>
            </w:r>
          </w:p>
          <w:p w:rsidR="000A5804" w:rsidRDefault="000A5804" w:rsidP="00A27DA4">
            <w:pPr>
              <w:rPr>
                <w:sz w:val="18"/>
                <w:lang w:val="en-US"/>
              </w:rPr>
            </w:pPr>
          </w:p>
          <w:p w:rsidR="000A5804" w:rsidRPr="000506CF" w:rsidRDefault="000A5804" w:rsidP="00A27DA4">
            <w:pPr>
              <w:rPr>
                <w:sz w:val="18"/>
                <w:lang w:val="en-US"/>
              </w:rPr>
            </w:pPr>
          </w:p>
          <w:p w:rsidR="000A5804" w:rsidRPr="000506CF"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63552F">
            <w:pPr>
              <w:rPr>
                <w:sz w:val="18"/>
                <w:lang w:val="en-US"/>
              </w:rPr>
            </w:pPr>
            <w:r>
              <w:rPr>
                <w:sz w:val="18"/>
                <w:lang w:val="en-US"/>
              </w:rPr>
              <w:t>Incoherent information.</w:t>
            </w: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Pr="000506CF" w:rsidRDefault="000A5804" w:rsidP="00A27DA4">
            <w:pPr>
              <w:rPr>
                <w:sz w:val="18"/>
                <w:lang w:val="en-US"/>
              </w:rPr>
            </w:pPr>
          </w:p>
          <w:p w:rsidR="000A5804" w:rsidRPr="00EF6742" w:rsidRDefault="000A5804" w:rsidP="00A27DA4">
            <w:pPr>
              <w:rPr>
                <w:sz w:val="18"/>
                <w:lang w:val="en-US"/>
              </w:rPr>
            </w:pPr>
          </w:p>
        </w:tc>
        <w:tc>
          <w:tcPr>
            <w:tcW w:w="992" w:type="dxa"/>
          </w:tcPr>
          <w:p w:rsidR="000A5804" w:rsidRPr="00AE14D9" w:rsidRDefault="000A5804" w:rsidP="00A27DA4">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r>
              <w:rPr>
                <w:rFonts w:ascii="Calibri" w:hAnsi="Calibri"/>
                <w:b/>
                <w:bCs/>
                <w:color w:val="31869B"/>
                <w:sz w:val="18"/>
                <w:lang w:val="en-US"/>
              </w:rPr>
              <w:t>ERROR</w:t>
            </w: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r>
              <w:rPr>
                <w:rFonts w:ascii="Calibri" w:hAnsi="Calibri"/>
                <w:b/>
                <w:bCs/>
                <w:color w:val="31869B"/>
                <w:sz w:val="18"/>
                <w:lang w:val="en-US"/>
              </w:rPr>
              <w:t>ERROR</w:t>
            </w: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A27DA4">
            <w:pPr>
              <w:jc w:val="center"/>
              <w:rPr>
                <w:rFonts w:ascii="Calibri" w:hAnsi="Calibri"/>
                <w:b/>
                <w:bCs/>
                <w:color w:val="31869B"/>
                <w:sz w:val="18"/>
                <w:lang w:val="en-US"/>
              </w:rPr>
            </w:pPr>
          </w:p>
          <w:p w:rsidR="000A5804" w:rsidRDefault="000A5804" w:rsidP="00564C53">
            <w:pPr>
              <w:rPr>
                <w:rFonts w:ascii="Calibri" w:hAnsi="Calibri"/>
                <w:b/>
                <w:bCs/>
                <w:color w:val="31869B"/>
                <w:sz w:val="18"/>
                <w:lang w:val="en-US"/>
              </w:rPr>
            </w:pPr>
          </w:p>
          <w:p w:rsidR="000A5804" w:rsidRPr="00B52339" w:rsidRDefault="000A5804" w:rsidP="00564C53">
            <w:pPr>
              <w:jc w:val="center"/>
              <w:rPr>
                <w:rFonts w:ascii="Calibri" w:hAnsi="Calibri"/>
                <w:b/>
                <w:bCs/>
                <w:color w:val="31869B"/>
                <w:sz w:val="18"/>
                <w:lang w:val="en-US"/>
              </w:rPr>
            </w:pPr>
          </w:p>
        </w:tc>
        <w:tc>
          <w:tcPr>
            <w:tcW w:w="2835" w:type="dxa"/>
          </w:tcPr>
          <w:p w:rsidR="000A5804" w:rsidRDefault="000A5804" w:rsidP="0063552F">
            <w:pPr>
              <w:rPr>
                <w:sz w:val="18"/>
                <w:szCs w:val="18"/>
                <w:lang w:val="en-US"/>
              </w:rPr>
            </w:pPr>
            <w:r>
              <w:rPr>
                <w:sz w:val="18"/>
                <w:lang w:val="en-US"/>
              </w:rPr>
              <w:lastRenderedPageBreak/>
              <w:t>I</w:t>
            </w:r>
            <w:r w:rsidRPr="00EF6742">
              <w:rPr>
                <w:sz w:val="18"/>
                <w:lang w:val="en-US"/>
              </w:rPr>
              <w:t xml:space="preserve">nvalid code. Please check the </w:t>
            </w:r>
            <w:hyperlink r:id="rId34"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63552F">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is selected</w:t>
            </w:r>
            <w:r w:rsidRPr="00622B66">
              <w:rPr>
                <w:sz w:val="18"/>
                <w:lang w:val="en-US"/>
              </w:rPr>
              <w:t>, there is no need to explain the nature of change</w:t>
            </w:r>
            <w:r>
              <w:rPr>
                <w:sz w:val="18"/>
                <w:lang w:val="en-US"/>
              </w:rPr>
              <w:t>.</w:t>
            </w: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A27DA4">
            <w:pPr>
              <w:rPr>
                <w:sz w:val="18"/>
                <w:lang w:val="en-US"/>
              </w:rPr>
            </w:pPr>
          </w:p>
          <w:p w:rsidR="000A5804" w:rsidRDefault="000A5804" w:rsidP="0063552F">
            <w:pPr>
              <w:rPr>
                <w:sz w:val="18"/>
                <w:lang w:val="en-US"/>
              </w:rPr>
            </w:pPr>
            <w:r w:rsidRPr="000506CF">
              <w:rPr>
                <w:sz w:val="18"/>
                <w:lang w:val="en-US"/>
              </w:rPr>
              <w:t>Incoherent information in this section.</w:t>
            </w:r>
            <w:r>
              <w:rPr>
                <w:sz w:val="18"/>
                <w:lang w:val="en-US"/>
              </w:rPr>
              <w:t xml:space="preserve"> Only one main reason is expected.</w:t>
            </w:r>
          </w:p>
          <w:p w:rsidR="000A5804" w:rsidRPr="00622B66" w:rsidRDefault="000A5804" w:rsidP="00A27DA4">
            <w:pPr>
              <w:rPr>
                <w:sz w:val="18"/>
                <w:lang w:val="en-US"/>
              </w:rPr>
            </w:pPr>
          </w:p>
        </w:tc>
      </w:tr>
      <w:tr w:rsidR="000A5804" w:rsidRPr="00231DC8" w:rsidTr="0076319A">
        <w:trPr>
          <w:trHeight w:val="689"/>
        </w:trPr>
        <w:tc>
          <w:tcPr>
            <w:tcW w:w="1384" w:type="dxa"/>
            <w:vMerge/>
            <w:shd w:val="clear" w:color="auto" w:fill="00B0F0"/>
            <w:vAlign w:val="center"/>
          </w:tcPr>
          <w:p w:rsidR="000A5804" w:rsidRDefault="000A5804" w:rsidP="0076319A">
            <w:pPr>
              <w:jc w:val="center"/>
              <w:rPr>
                <w:sz w:val="18"/>
                <w:lang w:val="en-US"/>
              </w:rPr>
            </w:pPr>
          </w:p>
        </w:tc>
        <w:tc>
          <w:tcPr>
            <w:tcW w:w="1809" w:type="dxa"/>
          </w:tcPr>
          <w:p w:rsidR="000A5804" w:rsidRPr="00530776" w:rsidRDefault="000A5804" w:rsidP="00A27DA4">
            <w:pPr>
              <w:rPr>
                <w:sz w:val="18"/>
                <w:lang w:val="en-US"/>
              </w:rPr>
            </w:pPr>
            <w:r>
              <w:rPr>
                <w:sz w:val="18"/>
                <w:lang w:val="en-US"/>
              </w:rPr>
              <w:t>If ‘</w:t>
            </w:r>
            <w:r w:rsidRPr="000506CF">
              <w:rPr>
                <w:rFonts w:eastAsia="MS Mincho"/>
                <w:sz w:val="18"/>
                <w:szCs w:val="18"/>
                <w:lang w:val="en-US"/>
              </w:rPr>
              <w:t>Change and reason for change</w:t>
            </w:r>
            <w:r>
              <w:rPr>
                <w:rFonts w:eastAsia="MS Mincho"/>
                <w:sz w:val="18"/>
                <w:szCs w:val="18"/>
                <w:lang w:val="en-US"/>
              </w:rPr>
              <w:t xml:space="preserve"> in population size’</w:t>
            </w:r>
            <w:r w:rsidRPr="000506CF">
              <w:rPr>
                <w:sz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0A5804" w:rsidRPr="00EF6742" w:rsidRDefault="000A5804" w:rsidP="00A27DA4">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0A5804" w:rsidRPr="00EF6742" w:rsidRDefault="000A5804"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A5804" w:rsidRDefault="000A5804"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S150</w:t>
            </w:r>
          </w:p>
          <w:p w:rsidR="000A5804" w:rsidRDefault="000A5804" w:rsidP="00A27DA4">
            <w:pPr>
              <w:rPr>
                <w:sz w:val="18"/>
                <w:lang w:val="en-US"/>
              </w:rPr>
            </w:pPr>
          </w:p>
        </w:tc>
        <w:tc>
          <w:tcPr>
            <w:tcW w:w="1056" w:type="dxa"/>
          </w:tcPr>
          <w:p w:rsidR="000A5804" w:rsidRPr="00AE14D9" w:rsidRDefault="000A5804" w:rsidP="00A27DA4">
            <w:pPr>
              <w:rPr>
                <w:sz w:val="18"/>
                <w:lang w:val="en-US"/>
              </w:rPr>
            </w:pPr>
            <w:r>
              <w:rPr>
                <w:sz w:val="18"/>
                <w:lang w:val="en-US"/>
              </w:rPr>
              <w:t>S150</w:t>
            </w:r>
          </w:p>
        </w:tc>
        <w:tc>
          <w:tcPr>
            <w:tcW w:w="4360" w:type="dxa"/>
          </w:tcPr>
          <w:p w:rsidR="000A5804" w:rsidRDefault="000A5804" w:rsidP="0063552F">
            <w:pPr>
              <w:rPr>
                <w:sz w:val="18"/>
                <w:lang w:val="en-US"/>
              </w:rPr>
            </w:pPr>
            <w:r w:rsidRPr="004E7F89">
              <w:rPr>
                <w:sz w:val="18"/>
                <w:szCs w:val="18"/>
                <w:lang w:val="en-US"/>
              </w:rPr>
              <w:t>Mandatory information missing.</w:t>
            </w:r>
          </w:p>
        </w:tc>
        <w:tc>
          <w:tcPr>
            <w:tcW w:w="992" w:type="dxa"/>
          </w:tcPr>
          <w:p w:rsidR="000A5804" w:rsidRDefault="000A5804" w:rsidP="00A27DA4">
            <w:pPr>
              <w:jc w:val="center"/>
              <w:rPr>
                <w:rFonts w:ascii="Calibri" w:hAnsi="Calibri"/>
                <w:b/>
                <w:bCs/>
                <w:color w:val="31869B"/>
                <w:sz w:val="18"/>
                <w:lang w:val="en-US"/>
              </w:rPr>
            </w:pPr>
            <w:r>
              <w:rPr>
                <w:rFonts w:ascii="Calibri" w:hAnsi="Calibri"/>
                <w:b/>
                <w:bCs/>
                <w:color w:val="31869B"/>
                <w:sz w:val="18"/>
                <w:lang w:val="en-US"/>
              </w:rPr>
              <w:t>ERROR</w:t>
            </w:r>
          </w:p>
          <w:p w:rsidR="000A5804" w:rsidRPr="00AE14D9" w:rsidRDefault="000A5804" w:rsidP="00A27DA4">
            <w:pPr>
              <w:jc w:val="center"/>
              <w:rPr>
                <w:rFonts w:ascii="Calibri" w:eastAsia="Times New Roman" w:hAnsi="Calibri" w:cs="Times New Roman"/>
                <w:b/>
                <w:bCs/>
                <w:color w:val="FF0000"/>
                <w:sz w:val="18"/>
                <w:lang w:val="en-US" w:eastAsia="fr-FR"/>
              </w:rPr>
            </w:pPr>
          </w:p>
        </w:tc>
        <w:tc>
          <w:tcPr>
            <w:tcW w:w="2835" w:type="dxa"/>
          </w:tcPr>
          <w:p w:rsidR="000A5804" w:rsidRDefault="000A5804" w:rsidP="00C569FE">
            <w:pPr>
              <w:rPr>
                <w:sz w:val="18"/>
                <w:lang w:val="en-US"/>
              </w:rPr>
            </w:pPr>
            <w:r w:rsidRPr="004E7F89">
              <w:rPr>
                <w:sz w:val="18"/>
                <w:szCs w:val="18"/>
                <w:lang w:val="en-US"/>
              </w:rPr>
              <w:t xml:space="preserve">Mandatory information missing. </w:t>
            </w:r>
            <w:r w:rsidRPr="004E7F89">
              <w:rPr>
                <w:sz w:val="18"/>
                <w:szCs w:val="18"/>
                <w:lang w:val="en-GB"/>
              </w:rPr>
              <w:t xml:space="preserve">Indicate if there is any change since the previous reporting period (2007–2012) in the </w:t>
            </w:r>
            <w:r>
              <w:rPr>
                <w:sz w:val="18"/>
                <w:szCs w:val="18"/>
                <w:lang w:val="en-GB"/>
              </w:rPr>
              <w:t>population size</w:t>
            </w:r>
            <w:r w:rsidRPr="004E7F89">
              <w:rPr>
                <w:sz w:val="18"/>
                <w:szCs w:val="18"/>
                <w:lang w:val="en-GB"/>
              </w:rPr>
              <w:t xml:space="preserve"> reported</w:t>
            </w:r>
            <w:r w:rsidRPr="004E7F89">
              <w:rPr>
                <w:rFonts w:ascii="Calibri" w:hAnsi="Calibri"/>
                <w:sz w:val="18"/>
                <w:szCs w:val="18"/>
                <w:lang w:val="en-US"/>
              </w:rPr>
              <w:t xml:space="preserve">. Report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w:t>
            </w:r>
            <w:r w:rsidRPr="004E7F89">
              <w:rPr>
                <w:rFonts w:ascii="Calibri" w:hAnsi="Calibri"/>
                <w:sz w:val="18"/>
                <w:szCs w:val="18"/>
                <w:lang w:val="en-US"/>
              </w:rPr>
              <w:t>if the answer to the question: ‘Is there a change between reporting periods?’ is 'No'. Provide the nature of that change (more than one option can be chosen) if the answer is 'Yes'.</w:t>
            </w:r>
          </w:p>
        </w:tc>
      </w:tr>
      <w:tr w:rsidR="000A5804" w:rsidRPr="00B52339" w:rsidTr="0076319A">
        <w:tc>
          <w:tcPr>
            <w:tcW w:w="1384" w:type="dxa"/>
            <w:shd w:val="clear" w:color="auto" w:fill="C4BC96" w:themeFill="background2" w:themeFillShade="BF"/>
            <w:vAlign w:val="center"/>
          </w:tcPr>
          <w:p w:rsidR="000A5804" w:rsidRDefault="000A5804" w:rsidP="0076319A">
            <w:pPr>
              <w:jc w:val="center"/>
              <w:rPr>
                <w:rFonts w:ascii="Calibri" w:hAnsi="Calibri"/>
                <w:color w:val="000000"/>
                <w:sz w:val="20"/>
                <w:szCs w:val="20"/>
                <w:lang w:val="en-US"/>
              </w:rPr>
            </w:pPr>
          </w:p>
        </w:tc>
        <w:tc>
          <w:tcPr>
            <w:tcW w:w="14283" w:type="dxa"/>
            <w:gridSpan w:val="6"/>
            <w:shd w:val="clear" w:color="auto" w:fill="C4BC96" w:themeFill="background2" w:themeFillShade="BF"/>
          </w:tcPr>
          <w:p w:rsidR="000A5804" w:rsidRPr="00622B66" w:rsidRDefault="000A5804" w:rsidP="00F0147C">
            <w:pPr>
              <w:rPr>
                <w:rFonts w:ascii="Calibri" w:hAnsi="Calibri"/>
                <w:color w:val="494529"/>
                <w:sz w:val="20"/>
                <w:lang w:val="en-US"/>
              </w:rPr>
            </w:pPr>
            <w:r>
              <w:rPr>
                <w:rFonts w:ascii="Calibri" w:hAnsi="Calibri"/>
                <w:color w:val="000000"/>
                <w:sz w:val="20"/>
                <w:szCs w:val="20"/>
                <w:lang w:val="en-US"/>
              </w:rPr>
              <w:t>SpecReg</w:t>
            </w:r>
            <w:r w:rsidRPr="00622B66">
              <w:rPr>
                <w:sz w:val="20"/>
                <w:szCs w:val="18"/>
                <w:lang w:val="en-US"/>
              </w:rPr>
              <w:t>.</w:t>
            </w:r>
            <w:r>
              <w:rPr>
                <w:sz w:val="20"/>
                <w:szCs w:val="18"/>
                <w:lang w:val="en-US"/>
              </w:rPr>
              <w:t>6</w:t>
            </w:r>
            <w:r w:rsidRPr="00622B66">
              <w:rPr>
                <w:sz w:val="20"/>
                <w:szCs w:val="18"/>
                <w:lang w:val="en-US"/>
              </w:rPr>
              <w:t>.</w:t>
            </w:r>
            <w:r>
              <w:rPr>
                <w:sz w:val="20"/>
                <w:szCs w:val="18"/>
                <w:lang w:val="en-US"/>
              </w:rPr>
              <w:t>17</w:t>
            </w:r>
            <w:r w:rsidRPr="00622B66">
              <w:rPr>
                <w:sz w:val="20"/>
                <w:szCs w:val="18"/>
                <w:lang w:val="en-US"/>
              </w:rPr>
              <w:t xml:space="preserve"> </w:t>
            </w:r>
            <w:r>
              <w:rPr>
                <w:rFonts w:eastAsia="MS Mincho"/>
                <w:sz w:val="20"/>
                <w:szCs w:val="18"/>
                <w:lang w:val="en-US"/>
              </w:rPr>
              <w:t>Additional information</w:t>
            </w:r>
          </w:p>
        </w:tc>
      </w:tr>
      <w:tr w:rsidR="000A5804" w:rsidRPr="000435C8" w:rsidTr="0076319A">
        <w:trPr>
          <w:trHeight w:val="435"/>
        </w:trPr>
        <w:tc>
          <w:tcPr>
            <w:tcW w:w="1384" w:type="dxa"/>
            <w:shd w:val="clear" w:color="auto" w:fill="B8CCE4" w:themeFill="accent1" w:themeFillTint="66"/>
            <w:vAlign w:val="center"/>
          </w:tcPr>
          <w:p w:rsidR="000A5804" w:rsidRPr="000435C8" w:rsidRDefault="000A5804" w:rsidP="0076319A">
            <w:pPr>
              <w:jc w:val="center"/>
              <w:rPr>
                <w:b/>
                <w:sz w:val="18"/>
                <w:lang w:val="en-US"/>
              </w:rPr>
            </w:pPr>
          </w:p>
        </w:tc>
        <w:tc>
          <w:tcPr>
            <w:tcW w:w="5040" w:type="dxa"/>
            <w:gridSpan w:val="2"/>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A5804" w:rsidRPr="000435C8" w:rsidRDefault="000A5804" w:rsidP="00A27DA4">
            <w:pPr>
              <w:jc w:val="center"/>
              <w:rPr>
                <w:b/>
                <w:sz w:val="18"/>
                <w:lang w:val="en-US"/>
              </w:rPr>
            </w:pPr>
            <w:r w:rsidRPr="000435C8">
              <w:rPr>
                <w:b/>
                <w:sz w:val="18"/>
                <w:lang w:val="en-US"/>
              </w:rPr>
              <w:t>Description for users</w:t>
            </w:r>
          </w:p>
        </w:tc>
      </w:tr>
      <w:tr w:rsidR="000A5804" w:rsidRPr="00B52339" w:rsidTr="0076319A">
        <w:trPr>
          <w:trHeight w:val="689"/>
        </w:trPr>
        <w:tc>
          <w:tcPr>
            <w:tcW w:w="1384" w:type="dxa"/>
            <w:vAlign w:val="center"/>
          </w:tcPr>
          <w:p w:rsidR="000A5804" w:rsidRDefault="000A5804" w:rsidP="0076319A">
            <w:pPr>
              <w:jc w:val="center"/>
              <w:rPr>
                <w:sz w:val="18"/>
                <w:lang w:val="en-US"/>
              </w:rPr>
            </w:pPr>
          </w:p>
        </w:tc>
        <w:tc>
          <w:tcPr>
            <w:tcW w:w="14283" w:type="dxa"/>
            <w:gridSpan w:val="6"/>
            <w:vAlign w:val="center"/>
          </w:tcPr>
          <w:p w:rsidR="000A5804" w:rsidRPr="00F12122" w:rsidRDefault="000A5804" w:rsidP="00A27DA4">
            <w:pPr>
              <w:jc w:val="center"/>
              <w:rPr>
                <w:sz w:val="18"/>
                <w:lang w:val="en-US"/>
              </w:rPr>
            </w:pPr>
            <w:r>
              <w:rPr>
                <w:sz w:val="18"/>
                <w:lang w:val="en-US"/>
              </w:rPr>
              <w:t>No check</w:t>
            </w:r>
          </w:p>
        </w:tc>
      </w:tr>
    </w:tbl>
    <w:p w:rsidR="009B3892" w:rsidRPr="004E32AA" w:rsidRDefault="009B3892" w:rsidP="004E32AA">
      <w:pPr>
        <w:rPr>
          <w:lang w:val="en-US"/>
        </w:rPr>
      </w:pPr>
    </w:p>
    <w:p w:rsidR="004E32AA" w:rsidRDefault="004E32AA" w:rsidP="004E32AA">
      <w:pPr>
        <w:pStyle w:val="Titre3"/>
        <w:rPr>
          <w:color w:val="365F91" w:themeColor="accent1" w:themeShade="BF"/>
          <w:sz w:val="28"/>
          <w:szCs w:val="28"/>
          <w:lang w:val="en-US"/>
        </w:rPr>
      </w:pPr>
      <w:r w:rsidRPr="00F10614">
        <w:rPr>
          <w:color w:val="365F91" w:themeColor="accent1" w:themeShade="BF"/>
          <w:sz w:val="28"/>
          <w:szCs w:val="28"/>
          <w:lang w:val="en-US"/>
        </w:rPr>
        <w:lastRenderedPageBreak/>
        <w:t>Annex B - 7 Habitat for the species</w:t>
      </w:r>
    </w:p>
    <w:p w:rsidR="004E32AA" w:rsidRDefault="004E32AA" w:rsidP="004E32AA">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B336E9" w:rsidRPr="00231DC8" w:rsidTr="00B336E9">
        <w:tc>
          <w:tcPr>
            <w:tcW w:w="1384" w:type="dxa"/>
            <w:shd w:val="clear" w:color="auto" w:fill="C4BC96" w:themeFill="background2" w:themeFillShade="BF"/>
          </w:tcPr>
          <w:p w:rsidR="00B336E9" w:rsidRPr="00A27DA4" w:rsidRDefault="00B336E9" w:rsidP="00A27DA4">
            <w:pPr>
              <w:rPr>
                <w:rFonts w:ascii="Calibri" w:hAnsi="Calibri"/>
                <w:color w:val="000000"/>
                <w:sz w:val="20"/>
                <w:lang w:val="en-US"/>
              </w:rPr>
            </w:pPr>
          </w:p>
        </w:tc>
        <w:tc>
          <w:tcPr>
            <w:tcW w:w="14283" w:type="dxa"/>
            <w:gridSpan w:val="6"/>
            <w:shd w:val="clear" w:color="auto" w:fill="C4BC96" w:themeFill="background2" w:themeFillShade="BF"/>
          </w:tcPr>
          <w:p w:rsidR="00B336E9" w:rsidRPr="00A27DA4" w:rsidRDefault="00B336E9" w:rsidP="00A27DA4">
            <w:pPr>
              <w:rPr>
                <w:rFonts w:ascii="Calibri" w:hAnsi="Calibri"/>
                <w:color w:val="000000"/>
                <w:sz w:val="20"/>
                <w:lang w:val="en-US"/>
              </w:rPr>
            </w:pPr>
            <w:r w:rsidRPr="00A27DA4">
              <w:rPr>
                <w:rFonts w:ascii="Calibri" w:hAnsi="Calibri"/>
                <w:color w:val="000000"/>
                <w:sz w:val="20"/>
                <w:lang w:val="en-US"/>
              </w:rPr>
              <w:t>SpecReg.7.1a Sufficiency of area and quality of occupied habitat - Are area and quality of occupied habitat sufficient (for long-term survival)?</w:t>
            </w:r>
          </w:p>
        </w:tc>
      </w:tr>
      <w:tr w:rsidR="00B336E9" w:rsidRPr="000435C8" w:rsidTr="00B336E9">
        <w:trPr>
          <w:trHeight w:val="435"/>
        </w:trPr>
        <w:tc>
          <w:tcPr>
            <w:tcW w:w="1384" w:type="dxa"/>
            <w:shd w:val="clear" w:color="auto" w:fill="B8CCE4" w:themeFill="accent1" w:themeFillTint="66"/>
          </w:tcPr>
          <w:p w:rsidR="00B336E9" w:rsidRPr="000435C8" w:rsidRDefault="00B336E9" w:rsidP="00A27DA4">
            <w:pPr>
              <w:jc w:val="center"/>
              <w:rPr>
                <w:b/>
                <w:sz w:val="18"/>
                <w:lang w:val="en-US"/>
              </w:rPr>
            </w:pPr>
          </w:p>
        </w:tc>
        <w:tc>
          <w:tcPr>
            <w:tcW w:w="5040" w:type="dxa"/>
            <w:gridSpan w:val="2"/>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Description for users</w:t>
            </w:r>
          </w:p>
        </w:tc>
      </w:tr>
      <w:tr w:rsidR="00B336E9" w:rsidRPr="00231DC8" w:rsidTr="00B336E9">
        <w:trPr>
          <w:cantSplit/>
          <w:trHeight w:val="1134"/>
        </w:trPr>
        <w:tc>
          <w:tcPr>
            <w:tcW w:w="1384" w:type="dxa"/>
            <w:shd w:val="clear" w:color="auto" w:fill="E5B8B7" w:themeFill="accent2" w:themeFillTint="66"/>
            <w:textDirection w:val="btLr"/>
            <w:vAlign w:val="center"/>
          </w:tcPr>
          <w:p w:rsidR="00B336E9" w:rsidRPr="006E65F6" w:rsidRDefault="00B336E9" w:rsidP="00B336E9">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B336E9" w:rsidRPr="006E65F6" w:rsidRDefault="00B336E9" w:rsidP="00A27DA4">
            <w:pPr>
              <w:rPr>
                <w:sz w:val="18"/>
                <w:szCs w:val="18"/>
                <w:lang w:val="en-US"/>
              </w:rPr>
            </w:pPr>
            <w:r w:rsidRPr="006E65F6">
              <w:rPr>
                <w:sz w:val="18"/>
                <w:szCs w:val="18"/>
                <w:lang w:val="en-US"/>
              </w:rPr>
              <w:t>If ‘</w:t>
            </w:r>
            <w:r>
              <w:rPr>
                <w:rFonts w:ascii="Calibri" w:hAnsi="Calibri"/>
                <w:sz w:val="18"/>
                <w:szCs w:val="18"/>
                <w:lang w:val="en-US"/>
              </w:rPr>
              <w:t>[…] occupied habitat sufficient […]</w:t>
            </w:r>
            <w:r w:rsidRPr="006E65F6">
              <w:rPr>
                <w:rFonts w:ascii="Calibri" w:hAnsi="Calibri"/>
                <w:sz w:val="18"/>
                <w:szCs w:val="18"/>
                <w:lang w:val="en-US"/>
              </w:rPr>
              <w:t xml:space="preserve">’ </w:t>
            </w:r>
            <w:r w:rsidRPr="006E65F6">
              <w:rPr>
                <w:sz w:val="18"/>
                <w:szCs w:val="18"/>
                <w:lang w:val="en-US"/>
              </w:rPr>
              <w:t>is present</w:t>
            </w:r>
          </w:p>
        </w:tc>
        <w:tc>
          <w:tcPr>
            <w:tcW w:w="3231" w:type="dxa"/>
          </w:tcPr>
          <w:p w:rsidR="00B336E9" w:rsidRPr="002E32EE" w:rsidRDefault="00B336E9" w:rsidP="00A27DA4">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 xml:space="preserve">vocabulary: </w:t>
            </w:r>
            <w:proofErr w:type="spellStart"/>
            <w:r w:rsidRPr="00544A30">
              <w:rPr>
                <w:sz w:val="18"/>
                <w:lang w:val="en-US"/>
              </w:rPr>
              <w:t>yesNoUnknown</w:t>
            </w:r>
            <w:proofErr w:type="spellEnd"/>
            <w:r>
              <w:rPr>
                <w:sz w:val="18"/>
                <w:lang w:val="en-US"/>
              </w:rPr>
              <w:t>.</w:t>
            </w:r>
          </w:p>
          <w:p w:rsidR="00B336E9" w:rsidRPr="00EF6742" w:rsidRDefault="00B336E9"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336E9" w:rsidRDefault="00B336E9"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S151</w:t>
            </w:r>
          </w:p>
          <w:p w:rsidR="00B336E9" w:rsidRPr="00EF6742" w:rsidRDefault="00B336E9" w:rsidP="00A27DA4">
            <w:pPr>
              <w:rPr>
                <w:sz w:val="18"/>
                <w:lang w:val="en-US"/>
              </w:rPr>
            </w:pPr>
          </w:p>
        </w:tc>
        <w:tc>
          <w:tcPr>
            <w:tcW w:w="1056" w:type="dxa"/>
          </w:tcPr>
          <w:p w:rsidR="00B336E9" w:rsidRDefault="00B336E9" w:rsidP="00A27DA4">
            <w:pPr>
              <w:rPr>
                <w:sz w:val="18"/>
                <w:lang w:val="en-US"/>
              </w:rPr>
            </w:pPr>
            <w:r>
              <w:rPr>
                <w:sz w:val="18"/>
                <w:lang w:val="en-US"/>
              </w:rPr>
              <w:t>S151</w:t>
            </w:r>
          </w:p>
          <w:p w:rsidR="00B336E9" w:rsidRDefault="00B336E9" w:rsidP="00A27DA4">
            <w:pPr>
              <w:rPr>
                <w:sz w:val="18"/>
                <w:lang w:val="en-US"/>
              </w:rPr>
            </w:pPr>
          </w:p>
          <w:p w:rsidR="00B336E9" w:rsidRDefault="00B336E9" w:rsidP="00A27DA4">
            <w:pPr>
              <w:rPr>
                <w:sz w:val="18"/>
                <w:lang w:val="en-US"/>
              </w:rPr>
            </w:pPr>
          </w:p>
        </w:tc>
        <w:tc>
          <w:tcPr>
            <w:tcW w:w="4360" w:type="dxa"/>
          </w:tcPr>
          <w:p w:rsidR="00B336E9" w:rsidRDefault="00B336E9" w:rsidP="00A27DA4">
            <w:pPr>
              <w:rPr>
                <w:sz w:val="18"/>
                <w:lang w:val="en-US"/>
              </w:rPr>
            </w:pPr>
            <w:r>
              <w:rPr>
                <w:sz w:val="18"/>
                <w:lang w:val="en-US"/>
              </w:rPr>
              <w:t>Invalid code.</w:t>
            </w:r>
          </w:p>
          <w:p w:rsidR="00B336E9" w:rsidRDefault="00B336E9" w:rsidP="00A27DA4">
            <w:pPr>
              <w:rPr>
                <w:sz w:val="18"/>
                <w:lang w:val="en-US"/>
              </w:rPr>
            </w:pPr>
          </w:p>
          <w:p w:rsidR="00B336E9" w:rsidRDefault="00B336E9" w:rsidP="00A27DA4">
            <w:pPr>
              <w:rPr>
                <w:sz w:val="18"/>
                <w:lang w:val="en-US"/>
              </w:rPr>
            </w:pPr>
          </w:p>
          <w:p w:rsidR="00B336E9" w:rsidRPr="00EF6742" w:rsidRDefault="00B336E9" w:rsidP="00A27DA4">
            <w:pPr>
              <w:rPr>
                <w:sz w:val="18"/>
                <w:lang w:val="en-US"/>
              </w:rPr>
            </w:pPr>
          </w:p>
        </w:tc>
        <w:tc>
          <w:tcPr>
            <w:tcW w:w="992" w:type="dxa"/>
          </w:tcPr>
          <w:p w:rsidR="00B336E9" w:rsidRPr="00324187" w:rsidRDefault="00B336E9" w:rsidP="00A27DA4">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B336E9" w:rsidRPr="00324187" w:rsidRDefault="00B336E9" w:rsidP="00A27DA4">
            <w:pPr>
              <w:jc w:val="center"/>
              <w:rPr>
                <w:rFonts w:ascii="Calibri" w:hAnsi="Calibri"/>
                <w:b/>
                <w:bCs/>
                <w:color w:val="31869B"/>
                <w:sz w:val="18"/>
                <w:lang w:val="en-US"/>
              </w:rPr>
            </w:pPr>
          </w:p>
          <w:p w:rsidR="00B336E9" w:rsidRDefault="00B336E9" w:rsidP="00A27DA4">
            <w:pPr>
              <w:jc w:val="center"/>
              <w:rPr>
                <w:rFonts w:ascii="Calibri" w:hAnsi="Calibri"/>
                <w:b/>
                <w:bCs/>
                <w:color w:val="31869B"/>
                <w:sz w:val="18"/>
              </w:rPr>
            </w:pPr>
          </w:p>
          <w:p w:rsidR="00B336E9" w:rsidRDefault="00B336E9" w:rsidP="00A27DA4">
            <w:pPr>
              <w:jc w:val="center"/>
              <w:rPr>
                <w:rFonts w:ascii="Calibri" w:hAnsi="Calibri"/>
                <w:b/>
                <w:bCs/>
                <w:color w:val="31869B"/>
                <w:sz w:val="18"/>
              </w:rPr>
            </w:pPr>
          </w:p>
          <w:p w:rsidR="00B336E9" w:rsidRPr="00F12122" w:rsidRDefault="00B336E9" w:rsidP="00A27DA4">
            <w:pPr>
              <w:rPr>
                <w:rFonts w:ascii="Calibri" w:hAnsi="Calibri"/>
                <w:b/>
                <w:bCs/>
                <w:color w:val="31869B"/>
                <w:sz w:val="18"/>
                <w:lang w:val="en-US"/>
              </w:rPr>
            </w:pPr>
          </w:p>
        </w:tc>
        <w:tc>
          <w:tcPr>
            <w:tcW w:w="2835" w:type="dxa"/>
          </w:tcPr>
          <w:p w:rsidR="00B336E9" w:rsidRDefault="00B336E9" w:rsidP="00544A30">
            <w:pPr>
              <w:rPr>
                <w:sz w:val="18"/>
                <w:lang w:val="en-US"/>
              </w:rPr>
            </w:pPr>
            <w:r>
              <w:rPr>
                <w:sz w:val="18"/>
                <w:lang w:val="en-US"/>
              </w:rPr>
              <w:t>I</w:t>
            </w:r>
            <w:r w:rsidRPr="00EF6742">
              <w:rPr>
                <w:sz w:val="18"/>
                <w:lang w:val="en-US"/>
              </w:rPr>
              <w:t xml:space="preserve">nvalid code. Please check the </w:t>
            </w:r>
            <w:hyperlink r:id="rId35" w:history="1">
              <w:r w:rsidRPr="00544A30">
                <w:rPr>
                  <w:rStyle w:val="Lienhypertexte"/>
                  <w:sz w:val="18"/>
                  <w:lang w:val="en-US"/>
                </w:rPr>
                <w:t xml:space="preserve">vocabulary </w:t>
              </w:r>
              <w:proofErr w:type="spellStart"/>
              <w:r w:rsidRPr="00544A30">
                <w:rPr>
                  <w:rStyle w:val="Lienhypertexte"/>
                  <w:sz w:val="18"/>
                  <w:lang w:val="en-US"/>
                </w:rPr>
                <w:t>yesNoUnknown</w:t>
              </w:r>
              <w:proofErr w:type="spellEnd"/>
            </w:hyperlink>
            <w:r>
              <w:rPr>
                <w:sz w:val="18"/>
                <w:lang w:val="en-US"/>
              </w:rPr>
              <w:t>.</w:t>
            </w:r>
          </w:p>
          <w:p w:rsidR="00B336E9" w:rsidRPr="00EF6742" w:rsidRDefault="00B336E9" w:rsidP="00A27DA4">
            <w:pPr>
              <w:rPr>
                <w:sz w:val="18"/>
                <w:lang w:val="en-US"/>
              </w:rPr>
            </w:pPr>
          </w:p>
        </w:tc>
      </w:tr>
      <w:tr w:rsidR="00B336E9" w:rsidRPr="00231DC8" w:rsidTr="00B336E9">
        <w:trPr>
          <w:cantSplit/>
          <w:trHeight w:val="1134"/>
        </w:trPr>
        <w:tc>
          <w:tcPr>
            <w:tcW w:w="1384" w:type="dxa"/>
            <w:shd w:val="clear" w:color="auto" w:fill="FABF8F" w:themeFill="accent6" w:themeFillTint="99"/>
            <w:textDirection w:val="btLr"/>
            <w:vAlign w:val="center"/>
          </w:tcPr>
          <w:p w:rsidR="00B336E9" w:rsidRPr="00B336E9" w:rsidRDefault="00B336E9" w:rsidP="00B336E9">
            <w:pPr>
              <w:ind w:left="113" w:right="113"/>
              <w:jc w:val="cente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B336E9" w:rsidRPr="006E65F6" w:rsidRDefault="00B336E9" w:rsidP="00A27DA4">
            <w:pPr>
              <w:rPr>
                <w:sz w:val="18"/>
                <w:szCs w:val="18"/>
                <w:lang w:val="en-US"/>
              </w:rPr>
            </w:pPr>
            <w:r w:rsidRPr="006E65F6">
              <w:rPr>
                <w:sz w:val="18"/>
                <w:szCs w:val="18"/>
                <w:lang w:val="en-US"/>
              </w:rPr>
              <w:t>If ‘</w:t>
            </w:r>
            <w:r>
              <w:rPr>
                <w:rFonts w:ascii="Calibri" w:hAnsi="Calibri"/>
                <w:sz w:val="18"/>
                <w:szCs w:val="18"/>
                <w:lang w:val="en-US"/>
              </w:rPr>
              <w:t>[…] occupied habitat sufficient […]</w:t>
            </w:r>
            <w:r w:rsidRPr="006E65F6">
              <w:rPr>
                <w:rFonts w:ascii="Calibri" w:hAnsi="Calibri"/>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6E65F6">
              <w:rPr>
                <w:sz w:val="18"/>
                <w:szCs w:val="18"/>
                <w:lang w:val="en-US"/>
              </w:rPr>
              <w:t>present</w:t>
            </w:r>
          </w:p>
        </w:tc>
        <w:tc>
          <w:tcPr>
            <w:tcW w:w="3231" w:type="dxa"/>
          </w:tcPr>
          <w:p w:rsidR="00B336E9" w:rsidRPr="00EF6742" w:rsidRDefault="00B336E9" w:rsidP="00A27DA4">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B336E9" w:rsidRPr="00EF6742" w:rsidRDefault="00B336E9"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336E9" w:rsidRDefault="00B336E9"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S152</w:t>
            </w:r>
          </w:p>
          <w:p w:rsidR="00B336E9" w:rsidRDefault="00B336E9" w:rsidP="00A27DA4">
            <w:pPr>
              <w:rPr>
                <w:sz w:val="18"/>
                <w:lang w:val="en-US"/>
              </w:rPr>
            </w:pPr>
          </w:p>
        </w:tc>
        <w:tc>
          <w:tcPr>
            <w:tcW w:w="1056" w:type="dxa"/>
          </w:tcPr>
          <w:p w:rsidR="00B336E9" w:rsidRDefault="00B336E9" w:rsidP="00A27DA4">
            <w:pPr>
              <w:rPr>
                <w:sz w:val="18"/>
                <w:lang w:val="en-US"/>
              </w:rPr>
            </w:pPr>
            <w:r>
              <w:rPr>
                <w:sz w:val="18"/>
                <w:lang w:val="en-US"/>
              </w:rPr>
              <w:t>S152</w:t>
            </w:r>
          </w:p>
        </w:tc>
        <w:tc>
          <w:tcPr>
            <w:tcW w:w="4360" w:type="dxa"/>
          </w:tcPr>
          <w:p w:rsidR="00B336E9" w:rsidRPr="00A27DA4" w:rsidRDefault="00B336E9" w:rsidP="00544A30">
            <w:pPr>
              <w:rPr>
                <w:sz w:val="18"/>
                <w:szCs w:val="18"/>
                <w:lang w:val="en-US"/>
              </w:rPr>
            </w:pPr>
            <w:r>
              <w:rPr>
                <w:sz w:val="18"/>
                <w:szCs w:val="18"/>
                <w:lang w:val="en-US"/>
              </w:rPr>
              <w:t>Mandatory information missing.</w:t>
            </w:r>
          </w:p>
        </w:tc>
        <w:tc>
          <w:tcPr>
            <w:tcW w:w="992" w:type="dxa"/>
          </w:tcPr>
          <w:p w:rsidR="00B336E9" w:rsidRDefault="00B336E9" w:rsidP="00A27DA4">
            <w:pPr>
              <w:jc w:val="center"/>
              <w:rPr>
                <w:rFonts w:ascii="Calibri" w:hAnsi="Calibri"/>
                <w:b/>
                <w:bCs/>
                <w:color w:val="31869B"/>
                <w:sz w:val="18"/>
              </w:rPr>
            </w:pPr>
            <w:r w:rsidRPr="00CB6AC5">
              <w:rPr>
                <w:rFonts w:ascii="Calibri" w:hAnsi="Calibri"/>
                <w:b/>
                <w:bCs/>
                <w:color w:val="31869B"/>
                <w:sz w:val="18"/>
              </w:rPr>
              <w:t>ERROR</w:t>
            </w:r>
          </w:p>
          <w:p w:rsidR="00B336E9" w:rsidRPr="00A27DA4" w:rsidRDefault="00B336E9" w:rsidP="00A27DA4">
            <w:pPr>
              <w:jc w:val="center"/>
              <w:rPr>
                <w:rFonts w:ascii="Calibri" w:hAnsi="Calibri"/>
                <w:b/>
                <w:bCs/>
                <w:color w:val="31869B"/>
                <w:sz w:val="18"/>
                <w:lang w:val="en-US"/>
              </w:rPr>
            </w:pPr>
          </w:p>
        </w:tc>
        <w:tc>
          <w:tcPr>
            <w:tcW w:w="2835" w:type="dxa"/>
          </w:tcPr>
          <w:p w:rsidR="00B336E9" w:rsidRPr="00EF6742" w:rsidRDefault="00B336E9" w:rsidP="00A27DA4">
            <w:pPr>
              <w:rPr>
                <w:sz w:val="18"/>
                <w:lang w:val="en-US"/>
              </w:rPr>
            </w:pPr>
            <w:r w:rsidRPr="00A27DA4">
              <w:rPr>
                <w:sz w:val="18"/>
                <w:szCs w:val="18"/>
                <w:lang w:val="en-US"/>
              </w:rPr>
              <w:t xml:space="preserve">Mandatory information missing. </w:t>
            </w:r>
            <w:r w:rsidRPr="00A27DA4">
              <w:rPr>
                <w:rFonts w:ascii="Calibri" w:hAnsi="Calibri" w:cs="Times New Roman"/>
                <w:sz w:val="18"/>
                <w:szCs w:val="18"/>
                <w:lang w:val="en-GB"/>
              </w:rPr>
              <w:t xml:space="preserve">Information on the sufficiency </w:t>
            </w:r>
            <w:r>
              <w:rPr>
                <w:rFonts w:ascii="Calibri" w:hAnsi="Calibri" w:cs="Times New Roman"/>
                <w:sz w:val="18"/>
                <w:szCs w:val="18"/>
                <w:lang w:val="en-GB"/>
              </w:rPr>
              <w:t xml:space="preserve">and quality </w:t>
            </w:r>
            <w:r w:rsidRPr="00A27DA4">
              <w:rPr>
                <w:rFonts w:ascii="Calibri" w:hAnsi="Calibri" w:cs="Times New Roman"/>
                <w:sz w:val="18"/>
                <w:szCs w:val="18"/>
                <w:lang w:val="en-GB"/>
              </w:rPr>
              <w:t>of</w:t>
            </w:r>
            <w:r>
              <w:rPr>
                <w:rFonts w:ascii="Calibri" w:hAnsi="Calibri" w:cs="Times New Roman"/>
                <w:sz w:val="18"/>
                <w:szCs w:val="18"/>
                <w:lang w:val="en-GB"/>
              </w:rPr>
              <w:t xml:space="preserve"> occupied</w:t>
            </w:r>
            <w:r w:rsidRPr="00A27DA4">
              <w:rPr>
                <w:rFonts w:ascii="Calibri" w:hAnsi="Calibri" w:cs="Times New Roman"/>
                <w:sz w:val="18"/>
                <w:szCs w:val="18"/>
                <w:lang w:val="en-GB"/>
              </w:rPr>
              <w:t xml:space="preserve"> habitat area should be provided.</w:t>
            </w:r>
          </w:p>
        </w:tc>
      </w:tr>
      <w:tr w:rsidR="00B336E9" w:rsidRPr="00231DC8" w:rsidTr="00B336E9">
        <w:tc>
          <w:tcPr>
            <w:tcW w:w="1384" w:type="dxa"/>
            <w:shd w:val="clear" w:color="auto" w:fill="C4BC96" w:themeFill="background2" w:themeFillShade="BF"/>
          </w:tcPr>
          <w:p w:rsidR="00B336E9" w:rsidRPr="00A27DA4" w:rsidRDefault="00B336E9" w:rsidP="00A27DA4">
            <w:pPr>
              <w:rPr>
                <w:rFonts w:ascii="Calibri" w:hAnsi="Calibri"/>
                <w:color w:val="000000"/>
                <w:sz w:val="20"/>
                <w:szCs w:val="20"/>
                <w:lang w:val="en-US"/>
              </w:rPr>
            </w:pPr>
          </w:p>
        </w:tc>
        <w:tc>
          <w:tcPr>
            <w:tcW w:w="14283" w:type="dxa"/>
            <w:gridSpan w:val="6"/>
            <w:shd w:val="clear" w:color="auto" w:fill="C4BC96" w:themeFill="background2" w:themeFillShade="BF"/>
          </w:tcPr>
          <w:p w:rsidR="00B336E9" w:rsidRPr="00A27DA4" w:rsidRDefault="00B336E9" w:rsidP="00A27DA4">
            <w:pPr>
              <w:rPr>
                <w:rFonts w:ascii="Calibri" w:hAnsi="Calibri"/>
                <w:color w:val="000000"/>
                <w:sz w:val="20"/>
                <w:szCs w:val="20"/>
                <w:lang w:val="en-US"/>
              </w:rPr>
            </w:pPr>
            <w:r w:rsidRPr="00A27DA4">
              <w:rPr>
                <w:rFonts w:ascii="Calibri" w:hAnsi="Calibri"/>
                <w:color w:val="000000"/>
                <w:sz w:val="20"/>
                <w:szCs w:val="20"/>
                <w:lang w:val="en-US"/>
              </w:rPr>
              <w:t>SpecReg.7.1b Sufficiency of area and quality of occupied habitat - If NO, is there a sufficiently large area of unoccupied habitat of suitable quality (for long-term survival)?</w:t>
            </w:r>
          </w:p>
        </w:tc>
      </w:tr>
      <w:tr w:rsidR="00B336E9" w:rsidRPr="000435C8" w:rsidTr="00B336E9">
        <w:trPr>
          <w:trHeight w:val="435"/>
        </w:trPr>
        <w:tc>
          <w:tcPr>
            <w:tcW w:w="1384" w:type="dxa"/>
            <w:tcBorders>
              <w:bottom w:val="single" w:sz="4" w:space="0" w:color="auto"/>
            </w:tcBorders>
            <w:shd w:val="clear" w:color="auto" w:fill="B8CCE4" w:themeFill="accent1" w:themeFillTint="66"/>
          </w:tcPr>
          <w:p w:rsidR="00B336E9" w:rsidRPr="000435C8" w:rsidRDefault="00B336E9" w:rsidP="00A27DA4">
            <w:pPr>
              <w:jc w:val="center"/>
              <w:rPr>
                <w:b/>
                <w:sz w:val="18"/>
                <w:lang w:val="en-US"/>
              </w:rPr>
            </w:pPr>
          </w:p>
        </w:tc>
        <w:tc>
          <w:tcPr>
            <w:tcW w:w="5040" w:type="dxa"/>
            <w:gridSpan w:val="2"/>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B336E9" w:rsidRPr="000435C8" w:rsidRDefault="00B336E9" w:rsidP="00A27DA4">
            <w:pPr>
              <w:jc w:val="center"/>
              <w:rPr>
                <w:b/>
                <w:sz w:val="18"/>
                <w:lang w:val="en-US"/>
              </w:rPr>
            </w:pPr>
            <w:r w:rsidRPr="000435C8">
              <w:rPr>
                <w:b/>
                <w:sz w:val="18"/>
                <w:lang w:val="en-US"/>
              </w:rPr>
              <w:t>Description for users</w:t>
            </w:r>
          </w:p>
        </w:tc>
      </w:tr>
      <w:tr w:rsidR="00B336E9" w:rsidRPr="00231DC8" w:rsidTr="000539C8">
        <w:trPr>
          <w:trHeight w:val="1127"/>
        </w:trPr>
        <w:tc>
          <w:tcPr>
            <w:tcW w:w="1384" w:type="dxa"/>
            <w:tcBorders>
              <w:bottom w:val="single" w:sz="4" w:space="0" w:color="auto"/>
            </w:tcBorders>
            <w:shd w:val="clear" w:color="auto" w:fill="E5B8B7" w:themeFill="accent2" w:themeFillTint="66"/>
            <w:textDirection w:val="btLr"/>
            <w:vAlign w:val="center"/>
          </w:tcPr>
          <w:p w:rsidR="00B336E9" w:rsidRPr="006E65F6" w:rsidRDefault="00B336E9" w:rsidP="00E947F4">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Pr>
          <w:p w:rsidR="00B336E9" w:rsidRPr="006E65F6" w:rsidRDefault="00B336E9" w:rsidP="00E947F4">
            <w:pPr>
              <w:rPr>
                <w:sz w:val="18"/>
                <w:szCs w:val="18"/>
                <w:lang w:val="en-US"/>
              </w:rPr>
            </w:pPr>
            <w:r w:rsidRPr="006E65F6">
              <w:rPr>
                <w:sz w:val="18"/>
                <w:szCs w:val="18"/>
                <w:lang w:val="en-US"/>
              </w:rPr>
              <w:t>If ‘</w:t>
            </w:r>
            <w:r>
              <w:rPr>
                <w:rFonts w:ascii="Calibri" w:hAnsi="Calibri"/>
                <w:sz w:val="18"/>
                <w:szCs w:val="18"/>
                <w:lang w:val="en-US"/>
              </w:rPr>
              <w:t>[…] occupied habitat sufficient […]</w:t>
            </w:r>
            <w:r w:rsidRPr="006E65F6">
              <w:rPr>
                <w:rFonts w:ascii="Calibri" w:hAnsi="Calibri"/>
                <w:sz w:val="18"/>
                <w:szCs w:val="18"/>
                <w:lang w:val="en-US"/>
              </w:rPr>
              <w:t xml:space="preserve">’ </w:t>
            </w:r>
            <w:r w:rsidRPr="006E65F6">
              <w:rPr>
                <w:sz w:val="18"/>
                <w:szCs w:val="18"/>
                <w:lang w:val="en-US"/>
              </w:rPr>
              <w:t>is present</w:t>
            </w:r>
          </w:p>
        </w:tc>
        <w:tc>
          <w:tcPr>
            <w:tcW w:w="3231" w:type="dxa"/>
            <w:vMerge w:val="restart"/>
          </w:tcPr>
          <w:p w:rsidR="00B336E9" w:rsidRPr="002E32EE" w:rsidRDefault="00B336E9" w:rsidP="00B43D86">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lang w:val="en-US"/>
              </w:rPr>
              <w:t xml:space="preserve">vocabulary: </w:t>
            </w:r>
            <w:proofErr w:type="spellStart"/>
            <w:r w:rsidRPr="00544A30">
              <w:rPr>
                <w:sz w:val="18"/>
                <w:lang w:val="en-US"/>
              </w:rPr>
              <w:t>yesNoUnknown</w:t>
            </w:r>
            <w:proofErr w:type="spellEnd"/>
          </w:p>
          <w:p w:rsidR="00B336E9" w:rsidRPr="00EF6742" w:rsidRDefault="00B336E9" w:rsidP="00B43D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336E9" w:rsidRDefault="00B336E9" w:rsidP="00B43D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S153</w:t>
            </w:r>
          </w:p>
          <w:p w:rsidR="00B336E9" w:rsidRDefault="00B336E9" w:rsidP="00B43D86">
            <w:pPr>
              <w:rPr>
                <w:sz w:val="18"/>
                <w:lang w:val="en-US"/>
              </w:rPr>
            </w:pPr>
          </w:p>
          <w:p w:rsidR="00B336E9" w:rsidRPr="00BE419C" w:rsidRDefault="00B336E9" w:rsidP="00BE419C">
            <w:pPr>
              <w:rPr>
                <w:sz w:val="18"/>
                <w:szCs w:val="18"/>
                <w:lang w:val="en-US"/>
              </w:rPr>
            </w:pPr>
            <w:r w:rsidRPr="00BE419C">
              <w:rPr>
                <w:sz w:val="18"/>
                <w:szCs w:val="18"/>
                <w:lang w:val="en-US"/>
              </w:rPr>
              <w:t xml:space="preserve">2. If check passed, </w:t>
            </w:r>
            <w:r w:rsidRPr="00BE419C">
              <w:rPr>
                <w:rFonts w:ascii="Calibri" w:hAnsi="Calibri"/>
                <w:sz w:val="18"/>
                <w:szCs w:val="18"/>
                <w:lang w:val="en-US"/>
              </w:rPr>
              <w:t>check if</w:t>
            </w:r>
            <w:r w:rsidRPr="00BE419C">
              <w:rPr>
                <w:sz w:val="18"/>
                <w:szCs w:val="18"/>
                <w:lang w:val="en-US"/>
              </w:rPr>
              <w:t xml:space="preserve"> </w:t>
            </w:r>
            <w:r w:rsidRPr="00BE419C">
              <w:rPr>
                <w:rFonts w:ascii="Calibri" w:hAnsi="Calibri"/>
                <w:color w:val="000000"/>
                <w:sz w:val="18"/>
                <w:szCs w:val="18"/>
                <w:lang w:val="en-US"/>
              </w:rPr>
              <w:t xml:space="preserve">SpecReg.7.1a like </w:t>
            </w:r>
            <w:r>
              <w:rPr>
                <w:sz w:val="18"/>
                <w:szCs w:val="18"/>
                <w:lang w:val="en-US"/>
              </w:rPr>
              <w:t>'N</w:t>
            </w:r>
            <w:r w:rsidRPr="00BE419C">
              <w:rPr>
                <w:sz w:val="18"/>
                <w:szCs w:val="18"/>
                <w:lang w:val="en-US"/>
              </w:rPr>
              <w:t>'</w:t>
            </w:r>
          </w:p>
          <w:p w:rsidR="00B336E9" w:rsidRPr="00EF6742" w:rsidRDefault="00B336E9" w:rsidP="00BE419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336E9" w:rsidRDefault="00B336E9" w:rsidP="00BE419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S154</w:t>
            </w:r>
          </w:p>
          <w:p w:rsidR="00B336E9" w:rsidRPr="00EF6742" w:rsidRDefault="00B336E9" w:rsidP="00B43D86">
            <w:pPr>
              <w:rPr>
                <w:sz w:val="18"/>
                <w:lang w:val="en-US"/>
              </w:rPr>
            </w:pPr>
          </w:p>
        </w:tc>
        <w:tc>
          <w:tcPr>
            <w:tcW w:w="1056" w:type="dxa"/>
            <w:vMerge w:val="restart"/>
          </w:tcPr>
          <w:p w:rsidR="00B336E9" w:rsidRDefault="00B336E9" w:rsidP="00B43D86">
            <w:pPr>
              <w:rPr>
                <w:sz w:val="18"/>
                <w:lang w:val="en-US"/>
              </w:rPr>
            </w:pPr>
            <w:r>
              <w:rPr>
                <w:sz w:val="18"/>
                <w:lang w:val="en-US"/>
              </w:rPr>
              <w:t>S153</w:t>
            </w:r>
          </w:p>
          <w:p w:rsidR="00B336E9" w:rsidRDefault="00B336E9" w:rsidP="00B43D86">
            <w:pPr>
              <w:rPr>
                <w:sz w:val="18"/>
                <w:lang w:val="en-US"/>
              </w:rPr>
            </w:pPr>
          </w:p>
          <w:p w:rsidR="00B336E9" w:rsidRDefault="00B336E9" w:rsidP="00B43D86">
            <w:pPr>
              <w:rPr>
                <w:sz w:val="18"/>
                <w:lang w:val="en-US"/>
              </w:rPr>
            </w:pPr>
          </w:p>
          <w:p w:rsidR="00B336E9" w:rsidRDefault="00B336E9" w:rsidP="00B43D86">
            <w:pPr>
              <w:rPr>
                <w:sz w:val="18"/>
                <w:lang w:val="en-US"/>
              </w:rPr>
            </w:pPr>
          </w:p>
          <w:p w:rsidR="00B336E9" w:rsidRDefault="00B336E9" w:rsidP="00B43D86">
            <w:pPr>
              <w:rPr>
                <w:sz w:val="18"/>
                <w:lang w:val="en-US"/>
              </w:rPr>
            </w:pPr>
          </w:p>
          <w:p w:rsidR="00B336E9" w:rsidRDefault="00B336E9" w:rsidP="00B43D86">
            <w:pPr>
              <w:rPr>
                <w:sz w:val="18"/>
                <w:lang w:val="en-US"/>
              </w:rPr>
            </w:pPr>
            <w:r>
              <w:rPr>
                <w:sz w:val="18"/>
                <w:lang w:val="en-US"/>
              </w:rPr>
              <w:t>S154</w:t>
            </w:r>
          </w:p>
        </w:tc>
        <w:tc>
          <w:tcPr>
            <w:tcW w:w="4360" w:type="dxa"/>
            <w:vMerge w:val="restart"/>
          </w:tcPr>
          <w:p w:rsidR="00B336E9" w:rsidRDefault="00B336E9" w:rsidP="00544A30">
            <w:pPr>
              <w:rPr>
                <w:sz w:val="18"/>
                <w:lang w:val="en-US"/>
              </w:rPr>
            </w:pPr>
            <w:r>
              <w:rPr>
                <w:sz w:val="18"/>
                <w:lang w:val="en-US"/>
              </w:rPr>
              <w:t>Invalid code.</w:t>
            </w:r>
          </w:p>
          <w:p w:rsidR="00B336E9" w:rsidRDefault="00B336E9" w:rsidP="00B43D86">
            <w:pPr>
              <w:rPr>
                <w:sz w:val="18"/>
                <w:lang w:val="en-US"/>
              </w:rPr>
            </w:pPr>
          </w:p>
          <w:p w:rsidR="00B336E9" w:rsidRDefault="00B336E9" w:rsidP="00B43D86">
            <w:pPr>
              <w:rPr>
                <w:sz w:val="18"/>
                <w:lang w:val="en-US"/>
              </w:rPr>
            </w:pPr>
          </w:p>
          <w:p w:rsidR="00B336E9" w:rsidRDefault="00B336E9" w:rsidP="00B43D86">
            <w:pPr>
              <w:rPr>
                <w:sz w:val="18"/>
                <w:lang w:val="en-US"/>
              </w:rPr>
            </w:pPr>
          </w:p>
          <w:p w:rsidR="00B336E9" w:rsidRDefault="00B336E9" w:rsidP="00B43D86">
            <w:pPr>
              <w:rPr>
                <w:sz w:val="18"/>
                <w:lang w:val="en-US"/>
              </w:rPr>
            </w:pPr>
          </w:p>
          <w:p w:rsidR="00B336E9" w:rsidRDefault="00B336E9" w:rsidP="00BE419C">
            <w:pPr>
              <w:rPr>
                <w:sz w:val="18"/>
                <w:lang w:val="en-US"/>
              </w:rPr>
            </w:pPr>
            <w:r>
              <w:rPr>
                <w:sz w:val="18"/>
                <w:szCs w:val="18"/>
                <w:lang w:val="en-US"/>
              </w:rPr>
              <w:t>Incoherent information.</w:t>
            </w:r>
          </w:p>
          <w:p w:rsidR="00B336E9" w:rsidRPr="00EF6742" w:rsidRDefault="00B336E9" w:rsidP="00B43D86">
            <w:pPr>
              <w:rPr>
                <w:sz w:val="18"/>
                <w:lang w:val="en-US"/>
              </w:rPr>
            </w:pPr>
          </w:p>
        </w:tc>
        <w:tc>
          <w:tcPr>
            <w:tcW w:w="992" w:type="dxa"/>
            <w:vMerge w:val="restart"/>
          </w:tcPr>
          <w:p w:rsidR="00B336E9" w:rsidRPr="00324187" w:rsidRDefault="00B336E9" w:rsidP="00B43D86">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B336E9" w:rsidRPr="00324187" w:rsidRDefault="00B336E9" w:rsidP="00B43D86">
            <w:pPr>
              <w:jc w:val="center"/>
              <w:rPr>
                <w:rFonts w:ascii="Calibri" w:hAnsi="Calibri"/>
                <w:b/>
                <w:bCs/>
                <w:color w:val="31869B"/>
                <w:sz w:val="18"/>
                <w:lang w:val="en-US"/>
              </w:rPr>
            </w:pPr>
          </w:p>
          <w:p w:rsidR="00B336E9" w:rsidRDefault="00B336E9" w:rsidP="00B43D86">
            <w:pPr>
              <w:jc w:val="center"/>
              <w:rPr>
                <w:rFonts w:ascii="Calibri" w:hAnsi="Calibri"/>
                <w:b/>
                <w:bCs/>
                <w:color w:val="31869B"/>
                <w:sz w:val="18"/>
              </w:rPr>
            </w:pPr>
          </w:p>
          <w:p w:rsidR="00B336E9" w:rsidRDefault="00B336E9" w:rsidP="00B43D86">
            <w:pPr>
              <w:jc w:val="center"/>
              <w:rPr>
                <w:rFonts w:ascii="Calibri" w:hAnsi="Calibri"/>
                <w:b/>
                <w:bCs/>
                <w:color w:val="31869B"/>
                <w:sz w:val="18"/>
              </w:rPr>
            </w:pPr>
          </w:p>
          <w:p w:rsidR="00B336E9" w:rsidRDefault="00B336E9" w:rsidP="00B43D86">
            <w:pPr>
              <w:rPr>
                <w:rFonts w:ascii="Calibri" w:hAnsi="Calibri"/>
                <w:b/>
                <w:bCs/>
                <w:color w:val="31869B"/>
                <w:sz w:val="18"/>
                <w:lang w:val="en-US"/>
              </w:rPr>
            </w:pPr>
          </w:p>
          <w:p w:rsidR="00B336E9" w:rsidRDefault="00B336E9" w:rsidP="00BE419C">
            <w:pPr>
              <w:jc w:val="center"/>
              <w:rPr>
                <w:rFonts w:ascii="Calibri" w:hAnsi="Calibri"/>
                <w:b/>
                <w:bCs/>
                <w:color w:val="31869B"/>
                <w:sz w:val="18"/>
              </w:rPr>
            </w:pPr>
            <w:r w:rsidRPr="00CB6AC5">
              <w:rPr>
                <w:rFonts w:ascii="Calibri" w:hAnsi="Calibri"/>
                <w:b/>
                <w:bCs/>
                <w:color w:val="31869B"/>
                <w:sz w:val="18"/>
              </w:rPr>
              <w:t>ERROR</w:t>
            </w:r>
          </w:p>
          <w:p w:rsidR="00B336E9" w:rsidRPr="00F12122" w:rsidRDefault="00B336E9" w:rsidP="00B43D86">
            <w:pPr>
              <w:rPr>
                <w:rFonts w:ascii="Calibri" w:hAnsi="Calibri"/>
                <w:b/>
                <w:bCs/>
                <w:color w:val="31869B"/>
                <w:sz w:val="18"/>
                <w:lang w:val="en-US"/>
              </w:rPr>
            </w:pPr>
          </w:p>
        </w:tc>
        <w:tc>
          <w:tcPr>
            <w:tcW w:w="2835" w:type="dxa"/>
            <w:vMerge w:val="restart"/>
          </w:tcPr>
          <w:p w:rsidR="00B336E9" w:rsidRDefault="00B336E9" w:rsidP="00544A30">
            <w:pPr>
              <w:rPr>
                <w:sz w:val="18"/>
                <w:lang w:val="en-US"/>
              </w:rPr>
            </w:pPr>
            <w:r>
              <w:rPr>
                <w:sz w:val="18"/>
                <w:lang w:val="en-US"/>
              </w:rPr>
              <w:t>I</w:t>
            </w:r>
            <w:r w:rsidRPr="00EF6742">
              <w:rPr>
                <w:sz w:val="18"/>
                <w:lang w:val="en-US"/>
              </w:rPr>
              <w:t xml:space="preserve">nvalid code. Please check the </w:t>
            </w:r>
            <w:hyperlink r:id="rId36" w:history="1">
              <w:r w:rsidRPr="00544A30">
                <w:rPr>
                  <w:rStyle w:val="Lienhypertexte"/>
                  <w:sz w:val="18"/>
                  <w:lang w:val="en-US"/>
                </w:rPr>
                <w:t xml:space="preserve">vocabulary </w:t>
              </w:r>
              <w:proofErr w:type="spellStart"/>
              <w:r w:rsidRPr="00544A30">
                <w:rPr>
                  <w:rStyle w:val="Lienhypertexte"/>
                  <w:sz w:val="18"/>
                  <w:lang w:val="en-US"/>
                </w:rPr>
                <w:t>yesNoUnknown</w:t>
              </w:r>
              <w:proofErr w:type="spellEnd"/>
            </w:hyperlink>
            <w:r>
              <w:rPr>
                <w:sz w:val="18"/>
                <w:lang w:val="en-US"/>
              </w:rPr>
              <w:t>.</w:t>
            </w:r>
          </w:p>
          <w:p w:rsidR="00B336E9" w:rsidRDefault="00B336E9" w:rsidP="00A27DA4">
            <w:pPr>
              <w:rPr>
                <w:sz w:val="18"/>
                <w:lang w:val="en-US"/>
              </w:rPr>
            </w:pPr>
          </w:p>
          <w:p w:rsidR="00B336E9" w:rsidRDefault="00B336E9" w:rsidP="00A27DA4">
            <w:pPr>
              <w:rPr>
                <w:sz w:val="18"/>
                <w:lang w:val="en-US"/>
              </w:rPr>
            </w:pPr>
          </w:p>
          <w:p w:rsidR="00B336E9" w:rsidRDefault="00B336E9" w:rsidP="00A27DA4">
            <w:pPr>
              <w:rPr>
                <w:sz w:val="18"/>
                <w:lang w:val="en-US"/>
              </w:rPr>
            </w:pPr>
          </w:p>
          <w:p w:rsidR="00B336E9" w:rsidRDefault="00B336E9" w:rsidP="00E9057B">
            <w:pPr>
              <w:rPr>
                <w:sz w:val="18"/>
                <w:lang w:val="en-US"/>
              </w:rPr>
            </w:pPr>
            <w:r>
              <w:rPr>
                <w:sz w:val="18"/>
                <w:szCs w:val="18"/>
                <w:lang w:val="en-US"/>
              </w:rPr>
              <w:t xml:space="preserve">Incoherent information in this section. </w:t>
            </w:r>
            <w:r w:rsidRPr="00A27DA4">
              <w:rPr>
                <w:rFonts w:ascii="Calibri" w:hAnsi="Calibri" w:cs="Times New Roman"/>
                <w:sz w:val="18"/>
                <w:szCs w:val="18"/>
                <w:lang w:val="en-GB"/>
              </w:rPr>
              <w:t xml:space="preserve">Information on </w:t>
            </w:r>
            <w:r>
              <w:rPr>
                <w:rFonts w:ascii="Calibri" w:hAnsi="Calibri" w:cs="Times New Roman"/>
                <w:sz w:val="18"/>
                <w:szCs w:val="18"/>
                <w:lang w:val="en-GB"/>
              </w:rPr>
              <w:t>unoccupied</w:t>
            </w:r>
            <w:r w:rsidRPr="00BE419C">
              <w:rPr>
                <w:rFonts w:ascii="Calibri" w:hAnsi="Calibri" w:cs="Times New Roman"/>
                <w:sz w:val="18"/>
                <w:szCs w:val="18"/>
                <w:lang w:val="en-GB"/>
              </w:rPr>
              <w:t xml:space="preserve"> habitat area</w:t>
            </w:r>
            <w:r w:rsidRPr="00BE419C">
              <w:rPr>
                <w:sz w:val="18"/>
                <w:szCs w:val="18"/>
                <w:lang w:val="en-US"/>
              </w:rPr>
              <w:t xml:space="preserve"> is only expected if </w:t>
            </w:r>
            <w:r w:rsidRPr="00BE419C">
              <w:rPr>
                <w:rFonts w:ascii="Calibri" w:hAnsi="Calibri"/>
                <w:sz w:val="18"/>
                <w:szCs w:val="18"/>
                <w:lang w:val="en-US"/>
              </w:rPr>
              <w:t>the answer to the question:</w:t>
            </w:r>
            <w:r w:rsidRPr="00BE419C">
              <w:rPr>
                <w:rFonts w:ascii="Calibri" w:hAnsi="Calibri" w:cs="Times New Roman"/>
                <w:iCs/>
                <w:sz w:val="18"/>
                <w:szCs w:val="18"/>
                <w:lang w:val="en-GB"/>
              </w:rPr>
              <w:t xml:space="preserve"> ‘Are area and quality of the occupied habitat sufficient</w:t>
            </w:r>
            <w:r w:rsidRPr="00BE419C">
              <w:rPr>
                <w:rFonts w:ascii="Calibri" w:hAnsi="Calibri"/>
                <w:sz w:val="18"/>
                <w:szCs w:val="18"/>
                <w:lang w:val="en-US"/>
              </w:rPr>
              <w:t>’ is '</w:t>
            </w:r>
            <w:r>
              <w:rPr>
                <w:rFonts w:ascii="Calibri" w:hAnsi="Calibri"/>
                <w:sz w:val="18"/>
                <w:szCs w:val="18"/>
                <w:lang w:val="en-US"/>
              </w:rPr>
              <w:t xml:space="preserve">N - </w:t>
            </w:r>
            <w:r w:rsidRPr="00BE419C">
              <w:rPr>
                <w:rFonts w:ascii="Calibri" w:hAnsi="Calibri"/>
                <w:sz w:val="18"/>
                <w:szCs w:val="18"/>
                <w:lang w:val="en-US"/>
              </w:rPr>
              <w:t>No'.</w:t>
            </w:r>
          </w:p>
          <w:p w:rsidR="00B336E9" w:rsidRPr="00EF6742" w:rsidRDefault="00B336E9" w:rsidP="00A27DA4">
            <w:pPr>
              <w:rPr>
                <w:sz w:val="18"/>
                <w:lang w:val="en-US"/>
              </w:rPr>
            </w:pPr>
          </w:p>
        </w:tc>
      </w:tr>
      <w:tr w:rsidR="00B336E9" w:rsidRPr="00231DC8" w:rsidTr="00B336E9">
        <w:trPr>
          <w:trHeight w:val="1473"/>
        </w:trPr>
        <w:tc>
          <w:tcPr>
            <w:tcW w:w="1384" w:type="dxa"/>
            <w:tcBorders>
              <w:top w:val="single" w:sz="4" w:space="0" w:color="auto"/>
            </w:tcBorders>
          </w:tcPr>
          <w:p w:rsidR="00B336E9" w:rsidRPr="006E65F6" w:rsidRDefault="00B336E9" w:rsidP="00A27DA4">
            <w:pPr>
              <w:rPr>
                <w:sz w:val="18"/>
                <w:szCs w:val="18"/>
                <w:lang w:val="en-US"/>
              </w:rPr>
            </w:pPr>
          </w:p>
        </w:tc>
        <w:tc>
          <w:tcPr>
            <w:tcW w:w="1809" w:type="dxa"/>
            <w:vMerge/>
          </w:tcPr>
          <w:p w:rsidR="00B336E9" w:rsidRPr="006E65F6" w:rsidRDefault="00B336E9" w:rsidP="00A27DA4">
            <w:pPr>
              <w:rPr>
                <w:sz w:val="18"/>
                <w:szCs w:val="18"/>
                <w:lang w:val="en-US"/>
              </w:rPr>
            </w:pPr>
          </w:p>
        </w:tc>
        <w:tc>
          <w:tcPr>
            <w:tcW w:w="3231" w:type="dxa"/>
            <w:vMerge/>
          </w:tcPr>
          <w:p w:rsidR="00B336E9" w:rsidRDefault="00B336E9" w:rsidP="00B43D86">
            <w:pPr>
              <w:rPr>
                <w:sz w:val="18"/>
                <w:lang w:val="en-US"/>
              </w:rPr>
            </w:pPr>
          </w:p>
        </w:tc>
        <w:tc>
          <w:tcPr>
            <w:tcW w:w="1056" w:type="dxa"/>
            <w:vMerge/>
          </w:tcPr>
          <w:p w:rsidR="00B336E9" w:rsidRDefault="00B336E9" w:rsidP="00B43D86">
            <w:pPr>
              <w:rPr>
                <w:sz w:val="18"/>
                <w:lang w:val="en-US"/>
              </w:rPr>
            </w:pPr>
          </w:p>
        </w:tc>
        <w:tc>
          <w:tcPr>
            <w:tcW w:w="4360" w:type="dxa"/>
            <w:vMerge/>
          </w:tcPr>
          <w:p w:rsidR="00B336E9" w:rsidRDefault="00B336E9" w:rsidP="00544A30">
            <w:pPr>
              <w:rPr>
                <w:sz w:val="18"/>
                <w:lang w:val="en-US"/>
              </w:rPr>
            </w:pPr>
          </w:p>
        </w:tc>
        <w:tc>
          <w:tcPr>
            <w:tcW w:w="992" w:type="dxa"/>
            <w:vMerge/>
          </w:tcPr>
          <w:p w:rsidR="00B336E9" w:rsidRPr="00441AC3" w:rsidRDefault="00B336E9" w:rsidP="00B43D86">
            <w:pPr>
              <w:jc w:val="center"/>
              <w:rPr>
                <w:rFonts w:ascii="Calibri" w:eastAsia="Times New Roman" w:hAnsi="Calibri" w:cs="Times New Roman"/>
                <w:b/>
                <w:bCs/>
                <w:color w:val="FF0000"/>
                <w:sz w:val="18"/>
                <w:lang w:val="en-GB" w:eastAsia="fr-FR"/>
              </w:rPr>
            </w:pPr>
          </w:p>
        </w:tc>
        <w:tc>
          <w:tcPr>
            <w:tcW w:w="2835" w:type="dxa"/>
            <w:vMerge/>
          </w:tcPr>
          <w:p w:rsidR="00B336E9" w:rsidRDefault="00B336E9" w:rsidP="00544A30">
            <w:pPr>
              <w:rPr>
                <w:sz w:val="18"/>
                <w:lang w:val="en-US"/>
              </w:rPr>
            </w:pPr>
          </w:p>
        </w:tc>
      </w:tr>
      <w:tr w:rsidR="000539C8" w:rsidRPr="00231DC8" w:rsidTr="000539C8">
        <w:trPr>
          <w:trHeight w:val="689"/>
        </w:trPr>
        <w:tc>
          <w:tcPr>
            <w:tcW w:w="1384" w:type="dxa"/>
            <w:shd w:val="clear" w:color="auto" w:fill="FABF8F" w:themeFill="accent6" w:themeFillTint="99"/>
            <w:textDirection w:val="btLr"/>
            <w:vAlign w:val="center"/>
          </w:tcPr>
          <w:p w:rsidR="000539C8" w:rsidRPr="00B336E9" w:rsidRDefault="000539C8" w:rsidP="00E947F4">
            <w:pPr>
              <w:ind w:left="113" w:right="113"/>
              <w:jc w:val="cente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1 + </w:t>
            </w:r>
            <w:r w:rsidRPr="000539C8">
              <w:rPr>
                <w:color w:val="FF0000"/>
                <w:sz w:val="18"/>
                <w:szCs w:val="18"/>
                <w:shd w:val="clear" w:color="auto" w:fill="FABF8F" w:themeFill="accent6" w:themeFillTint="99"/>
                <w:lang w:val="en-US"/>
              </w:rPr>
              <w:t>condition</w:t>
            </w:r>
          </w:p>
        </w:tc>
        <w:tc>
          <w:tcPr>
            <w:tcW w:w="1809" w:type="dxa"/>
          </w:tcPr>
          <w:p w:rsidR="000539C8" w:rsidRPr="006E65F6" w:rsidRDefault="000539C8" w:rsidP="00A27DA4">
            <w:pPr>
              <w:rPr>
                <w:sz w:val="18"/>
                <w:szCs w:val="18"/>
                <w:lang w:val="en-US"/>
              </w:rPr>
            </w:pPr>
            <w:r w:rsidRPr="006E65F6">
              <w:rPr>
                <w:sz w:val="18"/>
                <w:szCs w:val="18"/>
                <w:lang w:val="en-US"/>
              </w:rPr>
              <w:t>If ‘</w:t>
            </w:r>
            <w:r>
              <w:rPr>
                <w:rFonts w:ascii="Calibri" w:hAnsi="Calibri"/>
                <w:sz w:val="18"/>
                <w:szCs w:val="18"/>
                <w:lang w:val="en-US"/>
              </w:rPr>
              <w:t xml:space="preserve">[…] </w:t>
            </w:r>
            <w:r w:rsidRPr="00A27DA4">
              <w:rPr>
                <w:rFonts w:ascii="Calibri" w:hAnsi="Calibri"/>
                <w:color w:val="000000"/>
                <w:sz w:val="18"/>
                <w:szCs w:val="18"/>
                <w:lang w:val="en-US"/>
              </w:rPr>
              <w:t>unoccupied habitat of suitable quality</w:t>
            </w:r>
            <w:r>
              <w:rPr>
                <w:rFonts w:ascii="Calibri" w:hAnsi="Calibri"/>
                <w:sz w:val="18"/>
                <w:szCs w:val="18"/>
                <w:lang w:val="en-US"/>
              </w:rPr>
              <w:t xml:space="preserve"> […]</w:t>
            </w:r>
            <w:r w:rsidRPr="006E65F6">
              <w:rPr>
                <w:rFonts w:ascii="Calibri" w:hAnsi="Calibri"/>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6E65F6">
              <w:rPr>
                <w:sz w:val="18"/>
                <w:szCs w:val="18"/>
                <w:lang w:val="en-US"/>
              </w:rPr>
              <w:t>present</w:t>
            </w:r>
          </w:p>
        </w:tc>
        <w:tc>
          <w:tcPr>
            <w:tcW w:w="3231" w:type="dxa"/>
          </w:tcPr>
          <w:p w:rsidR="000539C8" w:rsidRPr="00EF6742" w:rsidRDefault="000539C8" w:rsidP="00A27DA4">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w:t>
            </w:r>
            <w:r w:rsidRPr="000539C8">
              <w:rPr>
                <w:color w:val="FF0000"/>
                <w:sz w:val="18"/>
                <w:lang w:val="en-US"/>
              </w:rPr>
              <w:t xml:space="preserve">and </w:t>
            </w:r>
            <w:r w:rsidRPr="000539C8">
              <w:rPr>
                <w:rFonts w:ascii="Calibri" w:hAnsi="Calibri"/>
                <w:color w:val="FF0000"/>
                <w:sz w:val="18"/>
                <w:szCs w:val="18"/>
                <w:lang w:val="en-US"/>
              </w:rPr>
              <w:t xml:space="preserve">SpecReg.7.1a &lt;&gt; </w:t>
            </w:r>
            <w:r w:rsidRPr="000539C8">
              <w:rPr>
                <w:color w:val="FF0000"/>
                <w:sz w:val="18"/>
                <w:szCs w:val="18"/>
                <w:lang w:val="en-US"/>
              </w:rPr>
              <w:t>'N'</w:t>
            </w:r>
          </w:p>
          <w:p w:rsidR="000539C8" w:rsidRPr="00EF6742" w:rsidRDefault="000539C8"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39C8" w:rsidRDefault="000539C8"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S155</w:t>
            </w:r>
          </w:p>
          <w:p w:rsidR="000539C8" w:rsidRPr="00EF6742" w:rsidRDefault="000539C8" w:rsidP="00A27DA4">
            <w:pPr>
              <w:rPr>
                <w:sz w:val="18"/>
                <w:lang w:val="en-US"/>
              </w:rPr>
            </w:pPr>
          </w:p>
        </w:tc>
        <w:tc>
          <w:tcPr>
            <w:tcW w:w="1056" w:type="dxa"/>
          </w:tcPr>
          <w:p w:rsidR="000539C8" w:rsidRDefault="000539C8" w:rsidP="00A27DA4">
            <w:pPr>
              <w:rPr>
                <w:sz w:val="18"/>
                <w:lang w:val="en-US"/>
              </w:rPr>
            </w:pPr>
            <w:r>
              <w:rPr>
                <w:sz w:val="18"/>
                <w:lang w:val="en-US"/>
              </w:rPr>
              <w:t>S155</w:t>
            </w:r>
          </w:p>
        </w:tc>
        <w:tc>
          <w:tcPr>
            <w:tcW w:w="4360" w:type="dxa"/>
          </w:tcPr>
          <w:p w:rsidR="000539C8" w:rsidRPr="00A27DA4" w:rsidRDefault="000539C8" w:rsidP="00E9057B">
            <w:pPr>
              <w:rPr>
                <w:sz w:val="18"/>
                <w:szCs w:val="18"/>
                <w:lang w:val="en-US"/>
              </w:rPr>
            </w:pPr>
            <w:r>
              <w:rPr>
                <w:sz w:val="18"/>
                <w:szCs w:val="18"/>
                <w:lang w:val="en-US"/>
              </w:rPr>
              <w:t>Mandatory information missing.</w:t>
            </w:r>
          </w:p>
        </w:tc>
        <w:tc>
          <w:tcPr>
            <w:tcW w:w="992" w:type="dxa"/>
          </w:tcPr>
          <w:p w:rsidR="000539C8" w:rsidRDefault="000539C8" w:rsidP="00A27DA4">
            <w:pPr>
              <w:jc w:val="center"/>
              <w:rPr>
                <w:rFonts w:ascii="Calibri" w:hAnsi="Calibri"/>
                <w:b/>
                <w:bCs/>
                <w:color w:val="31869B"/>
                <w:sz w:val="18"/>
              </w:rPr>
            </w:pPr>
            <w:r w:rsidRPr="00CB6AC5">
              <w:rPr>
                <w:rFonts w:ascii="Calibri" w:hAnsi="Calibri"/>
                <w:b/>
                <w:bCs/>
                <w:color w:val="31869B"/>
                <w:sz w:val="18"/>
              </w:rPr>
              <w:t>ERROR</w:t>
            </w:r>
          </w:p>
          <w:p w:rsidR="000539C8" w:rsidRPr="00A27DA4" w:rsidRDefault="000539C8" w:rsidP="00A27DA4">
            <w:pPr>
              <w:jc w:val="center"/>
              <w:rPr>
                <w:rFonts w:ascii="Calibri" w:hAnsi="Calibri"/>
                <w:b/>
                <w:bCs/>
                <w:color w:val="31869B"/>
                <w:sz w:val="18"/>
                <w:lang w:val="en-US"/>
              </w:rPr>
            </w:pPr>
          </w:p>
        </w:tc>
        <w:tc>
          <w:tcPr>
            <w:tcW w:w="2835" w:type="dxa"/>
          </w:tcPr>
          <w:p w:rsidR="000539C8" w:rsidRPr="00A27DA4" w:rsidRDefault="000539C8" w:rsidP="00AE0943">
            <w:pPr>
              <w:rPr>
                <w:sz w:val="18"/>
                <w:szCs w:val="18"/>
                <w:lang w:val="en-US"/>
              </w:rPr>
            </w:pPr>
            <w:r w:rsidRPr="00A27DA4">
              <w:rPr>
                <w:sz w:val="18"/>
                <w:szCs w:val="18"/>
                <w:lang w:val="en-US"/>
              </w:rPr>
              <w:t xml:space="preserve">Mandatory information missing. </w:t>
            </w:r>
            <w:r w:rsidRPr="00A27DA4">
              <w:rPr>
                <w:rFonts w:ascii="Calibri" w:hAnsi="Calibri" w:cs="Times New Roman"/>
                <w:sz w:val="18"/>
                <w:szCs w:val="18"/>
                <w:lang w:val="en-GB"/>
              </w:rPr>
              <w:t xml:space="preserve">Information </w:t>
            </w:r>
            <w:r>
              <w:rPr>
                <w:rFonts w:ascii="Calibri" w:hAnsi="Calibri" w:cs="Times New Roman"/>
                <w:sz w:val="18"/>
                <w:szCs w:val="18"/>
                <w:lang w:val="en-GB"/>
              </w:rPr>
              <w:t>related to unoccupied habitat</w:t>
            </w:r>
            <w:r w:rsidRPr="00A27DA4">
              <w:rPr>
                <w:rFonts w:ascii="Calibri" w:hAnsi="Calibri" w:cs="Times New Roman"/>
                <w:sz w:val="18"/>
                <w:szCs w:val="18"/>
                <w:lang w:val="en-GB"/>
              </w:rPr>
              <w:t xml:space="preserve"> </w:t>
            </w:r>
            <w:r>
              <w:rPr>
                <w:rFonts w:ascii="Calibri" w:hAnsi="Calibri" w:cs="Times New Roman"/>
                <w:sz w:val="18"/>
                <w:szCs w:val="18"/>
                <w:lang w:val="en-GB"/>
              </w:rPr>
              <w:t xml:space="preserve">area </w:t>
            </w:r>
            <w:r w:rsidRPr="00A27DA4">
              <w:rPr>
                <w:rFonts w:ascii="Calibri" w:hAnsi="Calibri" w:cs="Times New Roman"/>
                <w:sz w:val="18"/>
                <w:szCs w:val="18"/>
                <w:lang w:val="en-GB"/>
              </w:rPr>
              <w:t>should be provided.</w:t>
            </w:r>
          </w:p>
        </w:tc>
      </w:tr>
      <w:tr w:rsidR="000539C8" w:rsidRPr="00231DC8" w:rsidTr="00B336E9">
        <w:tc>
          <w:tcPr>
            <w:tcW w:w="1384" w:type="dxa"/>
            <w:shd w:val="clear" w:color="auto" w:fill="C4BC96" w:themeFill="background2" w:themeFillShade="BF"/>
          </w:tcPr>
          <w:p w:rsidR="000539C8" w:rsidRDefault="000539C8" w:rsidP="007806BC">
            <w:pPr>
              <w:rPr>
                <w:rFonts w:ascii="Calibri" w:hAnsi="Calibri"/>
                <w:color w:val="000000"/>
                <w:sz w:val="20"/>
                <w:szCs w:val="20"/>
                <w:lang w:val="en-US"/>
              </w:rPr>
            </w:pPr>
          </w:p>
        </w:tc>
        <w:tc>
          <w:tcPr>
            <w:tcW w:w="14283" w:type="dxa"/>
            <w:gridSpan w:val="6"/>
            <w:shd w:val="clear" w:color="auto" w:fill="C4BC96" w:themeFill="background2" w:themeFillShade="BF"/>
          </w:tcPr>
          <w:p w:rsidR="000539C8" w:rsidRPr="00A27DA4" w:rsidRDefault="000539C8" w:rsidP="007806BC">
            <w:pPr>
              <w:rPr>
                <w:rFonts w:ascii="Calibri" w:hAnsi="Calibri"/>
                <w:color w:val="000000"/>
                <w:sz w:val="20"/>
                <w:szCs w:val="20"/>
                <w:lang w:val="en-US"/>
              </w:rPr>
            </w:pPr>
            <w:r>
              <w:rPr>
                <w:rFonts w:ascii="Calibri" w:hAnsi="Calibri"/>
                <w:color w:val="000000"/>
                <w:sz w:val="20"/>
                <w:szCs w:val="20"/>
                <w:lang w:val="en-US"/>
              </w:rPr>
              <w:t>SpecReg.7.2</w:t>
            </w:r>
            <w:r w:rsidRPr="00A27DA4">
              <w:rPr>
                <w:rFonts w:ascii="Calibri" w:hAnsi="Calibri"/>
                <w:color w:val="000000"/>
                <w:sz w:val="20"/>
                <w:szCs w:val="20"/>
                <w:lang w:val="en-US"/>
              </w:rPr>
              <w:t xml:space="preserve"> </w:t>
            </w:r>
            <w:r w:rsidRPr="007806BC">
              <w:rPr>
                <w:rFonts w:ascii="Calibri" w:hAnsi="Calibri"/>
                <w:color w:val="000000"/>
                <w:sz w:val="20"/>
                <w:szCs w:val="20"/>
                <w:lang w:val="en-US"/>
              </w:rPr>
              <w:t>Sufficiency of area and quality of occupied habitat Method used</w:t>
            </w:r>
          </w:p>
        </w:tc>
      </w:tr>
      <w:tr w:rsidR="000539C8" w:rsidRPr="000435C8" w:rsidTr="00B336E9">
        <w:trPr>
          <w:trHeight w:val="435"/>
        </w:trPr>
        <w:tc>
          <w:tcPr>
            <w:tcW w:w="1384" w:type="dxa"/>
            <w:shd w:val="clear" w:color="auto" w:fill="B8CCE4" w:themeFill="accent1" w:themeFillTint="66"/>
          </w:tcPr>
          <w:p w:rsidR="000539C8" w:rsidRPr="000435C8" w:rsidRDefault="000539C8" w:rsidP="00B43D86">
            <w:pPr>
              <w:jc w:val="center"/>
              <w:rPr>
                <w:b/>
                <w:sz w:val="18"/>
                <w:lang w:val="en-US"/>
              </w:rPr>
            </w:pPr>
          </w:p>
        </w:tc>
        <w:tc>
          <w:tcPr>
            <w:tcW w:w="5040" w:type="dxa"/>
            <w:gridSpan w:val="2"/>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Description for users</w:t>
            </w:r>
          </w:p>
        </w:tc>
      </w:tr>
      <w:tr w:rsidR="000539C8" w:rsidRPr="00231DC8" w:rsidTr="000539C8">
        <w:trPr>
          <w:cantSplit/>
          <w:trHeight w:val="1134"/>
        </w:trPr>
        <w:tc>
          <w:tcPr>
            <w:tcW w:w="1384" w:type="dxa"/>
            <w:vMerge w:val="restart"/>
            <w:shd w:val="clear" w:color="auto" w:fill="5F497A" w:themeFill="accent4" w:themeFillShade="BF"/>
            <w:textDirection w:val="btLr"/>
            <w:vAlign w:val="center"/>
          </w:tcPr>
          <w:p w:rsidR="000539C8" w:rsidRDefault="000539C8" w:rsidP="000539C8">
            <w:pPr>
              <w:ind w:left="113" w:right="113"/>
              <w:jc w:val="center"/>
              <w:rPr>
                <w:sz w:val="18"/>
                <w:szCs w:val="18"/>
                <w:lang w:val="en-US"/>
              </w:rPr>
            </w:pPr>
          </w:p>
          <w:p w:rsidR="000539C8" w:rsidRDefault="000539C8" w:rsidP="000539C8">
            <w:pPr>
              <w:ind w:left="113" w:right="113"/>
              <w:jc w:val="center"/>
              <w:rPr>
                <w:sz w:val="18"/>
                <w:szCs w:val="18"/>
                <w:lang w:val="en-US"/>
              </w:rPr>
            </w:pPr>
          </w:p>
          <w:p w:rsidR="000539C8" w:rsidRPr="000539C8" w:rsidRDefault="000539C8" w:rsidP="000539C8">
            <w:pPr>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1</w:t>
            </w:r>
          </w:p>
        </w:tc>
        <w:tc>
          <w:tcPr>
            <w:tcW w:w="1809" w:type="dxa"/>
          </w:tcPr>
          <w:p w:rsidR="000539C8" w:rsidRPr="006E65F6" w:rsidRDefault="000539C8" w:rsidP="00A27DA4">
            <w:pPr>
              <w:rPr>
                <w:sz w:val="18"/>
                <w:szCs w:val="18"/>
                <w:lang w:val="en-US"/>
              </w:rPr>
            </w:pPr>
            <w:r w:rsidRPr="00AD0559">
              <w:rPr>
                <w:sz w:val="18"/>
                <w:szCs w:val="18"/>
                <w:lang w:val="en-US"/>
              </w:rPr>
              <w:t>If ‘</w:t>
            </w:r>
            <w:r w:rsidRPr="00C221D1">
              <w:rPr>
                <w:rFonts w:ascii="Calibri" w:hAnsi="Calibri"/>
                <w:color w:val="000000"/>
                <w:sz w:val="18"/>
                <w:szCs w:val="18"/>
                <w:lang w:val="en-US"/>
              </w:rPr>
              <w:t>Sufficiency of area and quality of occupied habitat</w:t>
            </w:r>
            <w:r w:rsidRPr="007806BC">
              <w:rPr>
                <w:rFonts w:ascii="Calibri" w:hAnsi="Calibri"/>
                <w:color w:val="000000"/>
                <w:sz w:val="20"/>
                <w:szCs w:val="20"/>
                <w:lang w:val="en-US"/>
              </w:rPr>
              <w:t xml:space="preserve"> </w:t>
            </w:r>
            <w:r w:rsidRPr="00AD0559">
              <w:rPr>
                <w:rFonts w:eastAsia="MS Mincho"/>
                <w:sz w:val="18"/>
                <w:szCs w:val="18"/>
                <w:lang w:val="en-US"/>
              </w:rPr>
              <w:t xml:space="preserve">Method used’ </w:t>
            </w:r>
            <w:r w:rsidRPr="00AD0559">
              <w:rPr>
                <w:sz w:val="18"/>
                <w:szCs w:val="18"/>
                <w:lang w:val="en-US"/>
              </w:rPr>
              <w:t>is present</w:t>
            </w:r>
          </w:p>
        </w:tc>
        <w:tc>
          <w:tcPr>
            <w:tcW w:w="3231" w:type="dxa"/>
          </w:tcPr>
          <w:p w:rsidR="000539C8" w:rsidRPr="002E32EE" w:rsidRDefault="000539C8" w:rsidP="00C221D1">
            <w:pPr>
              <w:rPr>
                <w:sz w:val="18"/>
                <w:lang w:val="en-US"/>
              </w:rPr>
            </w:pPr>
            <w:r>
              <w:rPr>
                <w:sz w:val="18"/>
                <w:lang w:val="en-US"/>
              </w:rPr>
              <w:t>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0539C8" w:rsidRPr="00EF6742" w:rsidRDefault="000539C8" w:rsidP="00C221D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39C8" w:rsidRPr="00AD0559" w:rsidRDefault="000539C8" w:rsidP="00C221D1">
            <w:pPr>
              <w:rPr>
                <w:sz w:val="18"/>
                <w:szCs w:val="18"/>
                <w:lang w:val="en-US"/>
              </w:rPr>
            </w:pPr>
            <w:r w:rsidRPr="00AD0559">
              <w:rPr>
                <w:rFonts w:ascii="MS Gothic" w:eastAsia="MS Gothic" w:hAnsi="MS Gothic" w:cs="MS Gothic"/>
                <w:color w:val="00B050"/>
                <w:sz w:val="18"/>
                <w:szCs w:val="18"/>
                <w:lang w:val="en-US"/>
              </w:rPr>
              <w:t xml:space="preserve">    </w:t>
            </w:r>
            <w:r w:rsidRPr="00AD0559">
              <w:rPr>
                <w:rFonts w:ascii="MS Gothic" w:eastAsia="MS Gothic" w:hAnsi="MS Gothic" w:cs="MS Gothic" w:hint="eastAsia"/>
                <w:color w:val="FF0000"/>
                <w:sz w:val="18"/>
                <w:szCs w:val="18"/>
                <w:lang w:val="en-US"/>
              </w:rPr>
              <w:t>✘</w:t>
            </w:r>
            <w:r w:rsidRPr="00AD0559">
              <w:rPr>
                <w:sz w:val="18"/>
                <w:szCs w:val="18"/>
                <w:lang w:val="en-US"/>
              </w:rPr>
              <w:t xml:space="preserve">Error in validation: message </w:t>
            </w:r>
            <w:r>
              <w:rPr>
                <w:sz w:val="18"/>
                <w:lang w:val="en-US"/>
              </w:rPr>
              <w:t>S156</w:t>
            </w:r>
          </w:p>
          <w:p w:rsidR="000539C8" w:rsidRPr="00EF6742" w:rsidRDefault="000539C8" w:rsidP="00A27DA4">
            <w:pPr>
              <w:rPr>
                <w:sz w:val="18"/>
                <w:lang w:val="en-US"/>
              </w:rPr>
            </w:pPr>
          </w:p>
        </w:tc>
        <w:tc>
          <w:tcPr>
            <w:tcW w:w="1056" w:type="dxa"/>
          </w:tcPr>
          <w:p w:rsidR="000539C8" w:rsidRDefault="000539C8" w:rsidP="00A27DA4">
            <w:pPr>
              <w:rPr>
                <w:sz w:val="18"/>
                <w:lang w:val="en-US"/>
              </w:rPr>
            </w:pPr>
            <w:r>
              <w:rPr>
                <w:sz w:val="18"/>
                <w:lang w:val="en-US"/>
              </w:rPr>
              <w:t>S156</w:t>
            </w:r>
          </w:p>
        </w:tc>
        <w:tc>
          <w:tcPr>
            <w:tcW w:w="4360" w:type="dxa"/>
          </w:tcPr>
          <w:p w:rsidR="000539C8" w:rsidRDefault="000539C8" w:rsidP="00E9057B">
            <w:pPr>
              <w:rPr>
                <w:sz w:val="18"/>
                <w:lang w:val="en-US"/>
              </w:rPr>
            </w:pPr>
            <w:r>
              <w:rPr>
                <w:sz w:val="18"/>
                <w:lang w:val="en-US"/>
              </w:rPr>
              <w:t>I</w:t>
            </w:r>
            <w:r w:rsidRPr="00EF6742">
              <w:rPr>
                <w:sz w:val="18"/>
                <w:lang w:val="en-US"/>
              </w:rPr>
              <w:t>nvalid code</w:t>
            </w:r>
            <w:r>
              <w:rPr>
                <w:sz w:val="18"/>
                <w:lang w:val="en-US"/>
              </w:rPr>
              <w:t>.</w:t>
            </w:r>
          </w:p>
          <w:p w:rsidR="000539C8" w:rsidRPr="00A27DA4" w:rsidRDefault="000539C8" w:rsidP="00A27DA4">
            <w:pPr>
              <w:rPr>
                <w:sz w:val="18"/>
                <w:szCs w:val="18"/>
                <w:lang w:val="en-US"/>
              </w:rPr>
            </w:pPr>
          </w:p>
        </w:tc>
        <w:tc>
          <w:tcPr>
            <w:tcW w:w="992" w:type="dxa"/>
          </w:tcPr>
          <w:p w:rsidR="000539C8" w:rsidRPr="00A27DA4" w:rsidRDefault="000539C8" w:rsidP="00A27DA4">
            <w:pPr>
              <w:jc w:val="center"/>
              <w:rPr>
                <w:rFonts w:ascii="Calibri" w:hAnsi="Calibri"/>
                <w:b/>
                <w:bCs/>
                <w:color w:val="31869B"/>
                <w:sz w:val="18"/>
                <w:lang w:val="en-US"/>
              </w:rPr>
            </w:pPr>
            <w:r w:rsidRPr="00C221D1">
              <w:rPr>
                <w:rFonts w:ascii="Calibri" w:eastAsia="Times New Roman" w:hAnsi="Calibri" w:cs="Times New Roman"/>
                <w:b/>
                <w:bCs/>
                <w:color w:val="FF0000"/>
                <w:sz w:val="18"/>
                <w:lang w:val="en-US" w:eastAsia="fr-FR"/>
              </w:rPr>
              <w:t>BLOCKER</w:t>
            </w:r>
          </w:p>
        </w:tc>
        <w:tc>
          <w:tcPr>
            <w:tcW w:w="2835" w:type="dxa"/>
          </w:tcPr>
          <w:p w:rsidR="000539C8" w:rsidRPr="003B692A" w:rsidRDefault="000539C8" w:rsidP="00E9057B">
            <w:pPr>
              <w:rPr>
                <w:sz w:val="18"/>
                <w:lang w:val="en-US"/>
              </w:rPr>
            </w:pPr>
            <w:r w:rsidRPr="003B692A">
              <w:rPr>
                <w:sz w:val="18"/>
                <w:lang w:val="en-US"/>
              </w:rPr>
              <w:t xml:space="preserve">Invalid code. Please check the </w:t>
            </w:r>
            <w:hyperlink r:id="rId37"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0539C8" w:rsidRPr="00EF6742" w:rsidRDefault="000539C8" w:rsidP="00A27DA4">
            <w:pPr>
              <w:rPr>
                <w:sz w:val="18"/>
                <w:lang w:val="en-US"/>
              </w:rPr>
            </w:pPr>
          </w:p>
        </w:tc>
      </w:tr>
      <w:tr w:rsidR="000539C8" w:rsidRPr="00231DC8" w:rsidTr="00B336E9">
        <w:trPr>
          <w:trHeight w:val="689"/>
        </w:trPr>
        <w:tc>
          <w:tcPr>
            <w:tcW w:w="1384" w:type="dxa"/>
            <w:vMerge/>
          </w:tcPr>
          <w:p w:rsidR="000539C8" w:rsidRPr="00AD0559" w:rsidRDefault="000539C8" w:rsidP="00B43D86">
            <w:pPr>
              <w:rPr>
                <w:sz w:val="18"/>
                <w:szCs w:val="18"/>
                <w:lang w:val="en-US"/>
              </w:rPr>
            </w:pPr>
          </w:p>
        </w:tc>
        <w:tc>
          <w:tcPr>
            <w:tcW w:w="1809" w:type="dxa"/>
          </w:tcPr>
          <w:p w:rsidR="000539C8" w:rsidRPr="006E65F6" w:rsidRDefault="000539C8" w:rsidP="00B43D86">
            <w:pPr>
              <w:rPr>
                <w:sz w:val="18"/>
                <w:szCs w:val="18"/>
                <w:lang w:val="en-US"/>
              </w:rPr>
            </w:pPr>
            <w:r w:rsidRPr="00AD0559">
              <w:rPr>
                <w:sz w:val="18"/>
                <w:szCs w:val="18"/>
                <w:lang w:val="en-US"/>
              </w:rPr>
              <w:t>If ‘</w:t>
            </w:r>
            <w:r w:rsidRPr="00C221D1">
              <w:rPr>
                <w:rFonts w:ascii="Calibri" w:hAnsi="Calibri"/>
                <w:color w:val="000000"/>
                <w:sz w:val="18"/>
                <w:szCs w:val="18"/>
                <w:lang w:val="en-US"/>
              </w:rPr>
              <w:t>Sufficiency of area and quality of occupied habitat</w:t>
            </w:r>
            <w:r w:rsidRPr="007806BC">
              <w:rPr>
                <w:rFonts w:ascii="Calibri" w:hAnsi="Calibri"/>
                <w:color w:val="000000"/>
                <w:sz w:val="20"/>
                <w:szCs w:val="20"/>
                <w:lang w:val="en-US"/>
              </w:rPr>
              <w:t xml:space="preserve"> </w:t>
            </w:r>
            <w:r w:rsidRPr="00AD0559">
              <w:rPr>
                <w:rFonts w:eastAsia="MS Mincho"/>
                <w:sz w:val="18"/>
                <w:szCs w:val="18"/>
                <w:lang w:val="en-US"/>
              </w:rPr>
              <w:t xml:space="preserve">Method used’ </w:t>
            </w:r>
            <w:r w:rsidRPr="00AD0559">
              <w:rPr>
                <w:rFonts w:ascii="Calibri" w:hAnsi="Calibri"/>
                <w:b/>
                <w:sz w:val="18"/>
                <w:szCs w:val="18"/>
                <w:u w:val="single"/>
                <w:lang w:val="en-US"/>
              </w:rPr>
              <w:t>not</w:t>
            </w:r>
            <w:r w:rsidRPr="00AD0559">
              <w:rPr>
                <w:rFonts w:ascii="Calibri" w:hAnsi="Calibri"/>
                <w:sz w:val="18"/>
                <w:szCs w:val="18"/>
                <w:lang w:val="en-US"/>
              </w:rPr>
              <w:t xml:space="preserve"> </w:t>
            </w:r>
            <w:r w:rsidRPr="00AD0559">
              <w:rPr>
                <w:sz w:val="18"/>
                <w:szCs w:val="18"/>
                <w:lang w:val="en-US"/>
              </w:rPr>
              <w:t>present</w:t>
            </w:r>
          </w:p>
        </w:tc>
        <w:tc>
          <w:tcPr>
            <w:tcW w:w="3231" w:type="dxa"/>
          </w:tcPr>
          <w:p w:rsidR="000539C8" w:rsidRPr="00EF6742" w:rsidRDefault="000539C8" w:rsidP="00B43D86">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0539C8" w:rsidRPr="00EF6742" w:rsidRDefault="000539C8" w:rsidP="00B43D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539C8" w:rsidRDefault="000539C8" w:rsidP="00B43D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S157</w:t>
            </w:r>
          </w:p>
          <w:p w:rsidR="000539C8" w:rsidRDefault="000539C8" w:rsidP="00B43D86">
            <w:pPr>
              <w:rPr>
                <w:sz w:val="18"/>
                <w:lang w:val="en-US"/>
              </w:rPr>
            </w:pPr>
          </w:p>
          <w:p w:rsidR="000539C8" w:rsidRDefault="000539C8" w:rsidP="00B43D86">
            <w:pPr>
              <w:rPr>
                <w:sz w:val="18"/>
                <w:lang w:val="en-US"/>
              </w:rPr>
            </w:pPr>
          </w:p>
        </w:tc>
        <w:tc>
          <w:tcPr>
            <w:tcW w:w="1056" w:type="dxa"/>
          </w:tcPr>
          <w:p w:rsidR="000539C8" w:rsidRDefault="000539C8" w:rsidP="00B43D86">
            <w:pPr>
              <w:rPr>
                <w:sz w:val="18"/>
                <w:lang w:val="en-US"/>
              </w:rPr>
            </w:pPr>
            <w:r>
              <w:rPr>
                <w:sz w:val="18"/>
                <w:lang w:val="en-US"/>
              </w:rPr>
              <w:t>S157</w:t>
            </w:r>
          </w:p>
        </w:tc>
        <w:tc>
          <w:tcPr>
            <w:tcW w:w="4360" w:type="dxa"/>
          </w:tcPr>
          <w:p w:rsidR="000539C8" w:rsidRDefault="000539C8" w:rsidP="00B43D86">
            <w:pPr>
              <w:rPr>
                <w:rFonts w:ascii="Calibri" w:hAnsi="Calibri"/>
                <w:sz w:val="18"/>
                <w:lang w:val="en-US"/>
              </w:rPr>
            </w:pPr>
            <w:r>
              <w:rPr>
                <w:sz w:val="18"/>
                <w:lang w:val="en-US"/>
              </w:rPr>
              <w:t>Mandatory information missing.</w:t>
            </w:r>
          </w:p>
          <w:p w:rsidR="000539C8" w:rsidRPr="003B692A" w:rsidRDefault="000539C8" w:rsidP="00B43D86">
            <w:pPr>
              <w:rPr>
                <w:sz w:val="18"/>
                <w:lang w:val="en-US"/>
              </w:rPr>
            </w:pPr>
          </w:p>
        </w:tc>
        <w:tc>
          <w:tcPr>
            <w:tcW w:w="992" w:type="dxa"/>
          </w:tcPr>
          <w:p w:rsidR="000539C8" w:rsidRPr="00660C76" w:rsidRDefault="000539C8" w:rsidP="00B43D86">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0539C8" w:rsidRDefault="000539C8" w:rsidP="00E9057B">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r>
              <w:rPr>
                <w:rFonts w:ascii="Calibri" w:hAnsi="Calibri"/>
                <w:sz w:val="18"/>
                <w:lang w:val="en-US"/>
              </w:rPr>
              <w:t>.</w:t>
            </w:r>
          </w:p>
          <w:p w:rsidR="000539C8" w:rsidRPr="00EF6742" w:rsidRDefault="000539C8" w:rsidP="00A27DA4">
            <w:pPr>
              <w:rPr>
                <w:sz w:val="18"/>
                <w:lang w:val="en-US"/>
              </w:rPr>
            </w:pPr>
          </w:p>
        </w:tc>
      </w:tr>
      <w:tr w:rsidR="000539C8" w:rsidRPr="00231DC8" w:rsidTr="00B336E9">
        <w:tc>
          <w:tcPr>
            <w:tcW w:w="1384" w:type="dxa"/>
            <w:shd w:val="clear" w:color="auto" w:fill="C4BC96" w:themeFill="background2" w:themeFillShade="BF"/>
          </w:tcPr>
          <w:p w:rsidR="000539C8" w:rsidRPr="009245B7" w:rsidRDefault="000539C8" w:rsidP="00CF627A">
            <w:pPr>
              <w:rPr>
                <w:rFonts w:ascii="Calibri" w:hAnsi="Calibri"/>
                <w:color w:val="000000"/>
                <w:sz w:val="20"/>
                <w:szCs w:val="20"/>
                <w:lang w:val="en-US"/>
              </w:rPr>
            </w:pPr>
          </w:p>
        </w:tc>
        <w:tc>
          <w:tcPr>
            <w:tcW w:w="14283" w:type="dxa"/>
            <w:gridSpan w:val="6"/>
            <w:shd w:val="clear" w:color="auto" w:fill="C4BC96" w:themeFill="background2" w:themeFillShade="BF"/>
          </w:tcPr>
          <w:p w:rsidR="000539C8" w:rsidRPr="000D4F16" w:rsidRDefault="000539C8" w:rsidP="00CF627A">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w:t>
            </w:r>
            <w:r>
              <w:rPr>
                <w:rFonts w:ascii="Calibri" w:hAnsi="Calibri"/>
                <w:sz w:val="20"/>
                <w:szCs w:val="20"/>
                <w:lang w:val="en-US"/>
              </w:rPr>
              <w:t>7</w:t>
            </w:r>
            <w:r>
              <w:rPr>
                <w:sz w:val="20"/>
                <w:szCs w:val="18"/>
                <w:lang w:val="en-US"/>
              </w:rPr>
              <w:t xml:space="preserve">.3 </w:t>
            </w:r>
            <w:r w:rsidRPr="00324187">
              <w:rPr>
                <w:rFonts w:ascii="Calibri" w:hAnsi="Calibri"/>
                <w:sz w:val="20"/>
                <w:lang w:val="en-US"/>
              </w:rPr>
              <w:t>Short-term trend Period</w:t>
            </w:r>
          </w:p>
        </w:tc>
      </w:tr>
      <w:tr w:rsidR="000539C8" w:rsidRPr="00AD0559" w:rsidTr="00B336E9">
        <w:trPr>
          <w:trHeight w:val="435"/>
        </w:trPr>
        <w:tc>
          <w:tcPr>
            <w:tcW w:w="1384" w:type="dxa"/>
            <w:shd w:val="clear" w:color="auto" w:fill="B8CCE4" w:themeFill="accent1" w:themeFillTint="66"/>
          </w:tcPr>
          <w:p w:rsidR="000539C8" w:rsidRPr="000435C8" w:rsidRDefault="000539C8" w:rsidP="00B43D86">
            <w:pPr>
              <w:jc w:val="center"/>
              <w:rPr>
                <w:b/>
                <w:sz w:val="18"/>
                <w:lang w:val="en-US"/>
              </w:rPr>
            </w:pPr>
          </w:p>
        </w:tc>
        <w:tc>
          <w:tcPr>
            <w:tcW w:w="5040" w:type="dxa"/>
            <w:gridSpan w:val="2"/>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539C8" w:rsidRPr="000435C8" w:rsidRDefault="000539C8" w:rsidP="00B43D86">
            <w:pPr>
              <w:jc w:val="center"/>
              <w:rPr>
                <w:b/>
                <w:sz w:val="18"/>
                <w:lang w:val="en-US"/>
              </w:rPr>
            </w:pPr>
            <w:r w:rsidRPr="000435C8">
              <w:rPr>
                <w:b/>
                <w:sz w:val="18"/>
                <w:lang w:val="en-US"/>
              </w:rPr>
              <w:t>Description for users</w:t>
            </w:r>
          </w:p>
        </w:tc>
      </w:tr>
      <w:tr w:rsidR="000539C8" w:rsidRPr="00231DC8" w:rsidTr="000539C8">
        <w:trPr>
          <w:trHeight w:val="1923"/>
        </w:trPr>
        <w:tc>
          <w:tcPr>
            <w:tcW w:w="1384" w:type="dxa"/>
            <w:shd w:val="clear" w:color="auto" w:fill="B8CCE4" w:themeFill="accent1" w:themeFillTint="66"/>
            <w:textDirection w:val="btLr"/>
            <w:vAlign w:val="center"/>
          </w:tcPr>
          <w:p w:rsidR="000539C8" w:rsidRDefault="000539C8" w:rsidP="00E947F4">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0539C8" w:rsidRPr="00324187" w:rsidRDefault="000539C8" w:rsidP="00B43D86">
            <w:pPr>
              <w:rPr>
                <w:rFonts w:ascii="Calibri" w:hAnsi="Calibri"/>
                <w:sz w:val="18"/>
                <w:lang w:val="en-US"/>
              </w:rPr>
            </w:pPr>
            <w:r w:rsidRPr="00324187">
              <w:rPr>
                <w:sz w:val="18"/>
                <w:lang w:val="en-US"/>
              </w:rPr>
              <w:t>If ‘</w:t>
            </w:r>
            <w:r w:rsidRPr="00324187">
              <w:rPr>
                <w:rFonts w:ascii="Calibri" w:hAnsi="Calibri"/>
                <w:sz w:val="18"/>
                <w:lang w:val="en-US"/>
              </w:rPr>
              <w:t>Short-term trend Period’ is present</w:t>
            </w:r>
          </w:p>
          <w:p w:rsidR="000539C8" w:rsidRPr="00324187" w:rsidRDefault="000539C8" w:rsidP="00B43D86">
            <w:pPr>
              <w:rPr>
                <w:sz w:val="18"/>
                <w:lang w:val="en-US"/>
              </w:rPr>
            </w:pPr>
          </w:p>
          <w:p w:rsidR="000539C8" w:rsidRPr="00324187" w:rsidRDefault="000539C8" w:rsidP="00B43D86">
            <w:pPr>
              <w:rPr>
                <w:sz w:val="18"/>
                <w:lang w:val="en-US"/>
              </w:rPr>
            </w:pPr>
          </w:p>
        </w:tc>
        <w:tc>
          <w:tcPr>
            <w:tcW w:w="3231" w:type="dxa"/>
          </w:tcPr>
          <w:p w:rsidR="000539C8" w:rsidRPr="00324187" w:rsidRDefault="000539C8" w:rsidP="00B43D86">
            <w:pPr>
              <w:rPr>
                <w:sz w:val="18"/>
                <w:lang w:val="en-US"/>
              </w:rPr>
            </w:pPr>
            <w:r w:rsidRPr="00324187">
              <w:rPr>
                <w:sz w:val="18"/>
                <w:lang w:val="en-US"/>
              </w:rPr>
              <w:t>1. Check if date has valid format: should be like YYYY-YYYY.</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539C8"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S158</w:t>
            </w:r>
          </w:p>
          <w:p w:rsidR="000539C8" w:rsidRPr="00324187" w:rsidRDefault="000539C8" w:rsidP="00B43D86">
            <w:pPr>
              <w:rPr>
                <w:sz w:val="18"/>
                <w:lang w:val="en-US"/>
              </w:rPr>
            </w:pPr>
          </w:p>
          <w:p w:rsidR="000539C8" w:rsidRPr="00324187" w:rsidRDefault="000539C8" w:rsidP="00B43D86">
            <w:pPr>
              <w:rPr>
                <w:sz w:val="18"/>
                <w:lang w:val="en-US"/>
              </w:rPr>
            </w:pPr>
            <w:r w:rsidRPr="00324187">
              <w:rPr>
                <w:sz w:val="18"/>
                <w:lang w:val="en-US"/>
              </w:rPr>
              <w:t>2. If check passed, check if YYYY1 ≤ YYYY2.</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S159</w:t>
            </w:r>
          </w:p>
          <w:p w:rsidR="000539C8" w:rsidRPr="00324187" w:rsidRDefault="000539C8" w:rsidP="00B43D86">
            <w:pPr>
              <w:rPr>
                <w:sz w:val="18"/>
                <w:lang w:val="en-US"/>
              </w:rPr>
            </w:pPr>
          </w:p>
        </w:tc>
        <w:tc>
          <w:tcPr>
            <w:tcW w:w="1056" w:type="dxa"/>
          </w:tcPr>
          <w:p w:rsidR="000539C8" w:rsidRDefault="000539C8" w:rsidP="00B43D86">
            <w:pPr>
              <w:rPr>
                <w:sz w:val="18"/>
                <w:lang w:val="en-US"/>
              </w:rPr>
            </w:pPr>
            <w:r>
              <w:rPr>
                <w:sz w:val="18"/>
                <w:lang w:val="en-US"/>
              </w:rPr>
              <w:t>S158</w:t>
            </w:r>
          </w:p>
          <w:p w:rsidR="000539C8" w:rsidRPr="00324187" w:rsidRDefault="000539C8" w:rsidP="00B43D86">
            <w:pPr>
              <w:rPr>
                <w:sz w:val="18"/>
                <w:lang w:val="en-US"/>
              </w:rPr>
            </w:pPr>
          </w:p>
          <w:p w:rsidR="000539C8" w:rsidRPr="00324187" w:rsidRDefault="000539C8" w:rsidP="00B43D86">
            <w:pPr>
              <w:rPr>
                <w:sz w:val="18"/>
                <w:lang w:val="en-US"/>
              </w:rPr>
            </w:pPr>
          </w:p>
          <w:p w:rsidR="000539C8" w:rsidRPr="00324187" w:rsidRDefault="000539C8" w:rsidP="00B43D86">
            <w:pPr>
              <w:rPr>
                <w:sz w:val="18"/>
                <w:lang w:val="en-US"/>
              </w:rPr>
            </w:pPr>
          </w:p>
          <w:p w:rsidR="000539C8" w:rsidRPr="00324187" w:rsidRDefault="000539C8" w:rsidP="00B43D86">
            <w:pPr>
              <w:rPr>
                <w:sz w:val="18"/>
                <w:lang w:val="en-US"/>
              </w:rPr>
            </w:pPr>
          </w:p>
          <w:p w:rsidR="000539C8" w:rsidRPr="00324187" w:rsidRDefault="000539C8" w:rsidP="00B43D86">
            <w:pPr>
              <w:rPr>
                <w:sz w:val="18"/>
                <w:lang w:val="en-US"/>
              </w:rPr>
            </w:pPr>
            <w:r>
              <w:rPr>
                <w:sz w:val="18"/>
                <w:lang w:val="en-US"/>
              </w:rPr>
              <w:t>S159</w:t>
            </w:r>
          </w:p>
        </w:tc>
        <w:tc>
          <w:tcPr>
            <w:tcW w:w="4360" w:type="dxa"/>
          </w:tcPr>
          <w:p w:rsidR="000539C8" w:rsidRPr="00324187" w:rsidRDefault="000539C8" w:rsidP="00B43D86">
            <w:pPr>
              <w:rPr>
                <w:rFonts w:ascii="Calibri" w:hAnsi="Calibri"/>
                <w:b/>
                <w:bCs/>
                <w:color w:val="31869B"/>
                <w:sz w:val="18"/>
                <w:lang w:val="en-US"/>
              </w:rPr>
            </w:pPr>
            <w:r>
              <w:rPr>
                <w:sz w:val="18"/>
                <w:lang w:val="en-US"/>
              </w:rPr>
              <w:t>Incorrect data format</w:t>
            </w:r>
            <w:r w:rsidRPr="00324187">
              <w:rPr>
                <w:sz w:val="18"/>
                <w:lang w:val="en-US"/>
              </w:rPr>
              <w:t>.</w:t>
            </w: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FFC000"/>
                <w:sz w:val="18"/>
                <w:lang w:val="en-US"/>
              </w:rPr>
            </w:pPr>
          </w:p>
          <w:p w:rsidR="000539C8" w:rsidRPr="00324187" w:rsidRDefault="000539C8" w:rsidP="00B43D86">
            <w:pPr>
              <w:jc w:val="center"/>
              <w:rPr>
                <w:rFonts w:ascii="Calibri" w:hAnsi="Calibri"/>
                <w:b/>
                <w:bCs/>
                <w:color w:val="FFC000"/>
                <w:sz w:val="18"/>
                <w:lang w:val="en-US"/>
              </w:rPr>
            </w:pPr>
          </w:p>
          <w:p w:rsidR="000539C8" w:rsidRPr="00324187" w:rsidRDefault="000539C8" w:rsidP="00E9057B">
            <w:pPr>
              <w:rPr>
                <w:rFonts w:ascii="Calibri" w:hAnsi="Calibri"/>
                <w:b/>
                <w:bCs/>
                <w:color w:val="FFC000"/>
                <w:sz w:val="18"/>
                <w:lang w:val="en-US"/>
              </w:rPr>
            </w:pPr>
            <w:r>
              <w:rPr>
                <w:sz w:val="18"/>
                <w:lang w:val="en-US"/>
              </w:rPr>
              <w:t>Incoherent information.</w:t>
            </w:r>
          </w:p>
        </w:tc>
        <w:tc>
          <w:tcPr>
            <w:tcW w:w="992" w:type="dxa"/>
          </w:tcPr>
          <w:p w:rsidR="000539C8" w:rsidRPr="00324187" w:rsidRDefault="000539C8" w:rsidP="00B43D86">
            <w:pPr>
              <w:jc w:val="center"/>
              <w:rPr>
                <w:rFonts w:ascii="Calibri" w:hAnsi="Calibri"/>
                <w:b/>
                <w:bCs/>
                <w:color w:val="31869B"/>
                <w:sz w:val="18"/>
              </w:rPr>
            </w:pPr>
            <w:r w:rsidRPr="00324187">
              <w:rPr>
                <w:rFonts w:ascii="Calibri" w:hAnsi="Calibri"/>
                <w:b/>
                <w:bCs/>
                <w:color w:val="31869B"/>
                <w:sz w:val="18"/>
              </w:rPr>
              <w:t>ERROR</w:t>
            </w: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31869B"/>
                <w:sz w:val="18"/>
              </w:rPr>
            </w:pPr>
            <w:r w:rsidRPr="00324187">
              <w:rPr>
                <w:rFonts w:ascii="Calibri" w:hAnsi="Calibri"/>
                <w:b/>
                <w:bCs/>
                <w:color w:val="31869B"/>
                <w:sz w:val="18"/>
              </w:rPr>
              <w:t>ERROR</w:t>
            </w:r>
          </w:p>
          <w:p w:rsidR="000539C8" w:rsidRPr="00324187" w:rsidRDefault="000539C8" w:rsidP="00B43D86">
            <w:pPr>
              <w:jc w:val="center"/>
              <w:rPr>
                <w:rFonts w:ascii="Calibri" w:hAnsi="Calibri"/>
                <w:b/>
                <w:bCs/>
                <w:color w:val="31869B"/>
                <w:sz w:val="18"/>
                <w:lang w:val="en-US"/>
              </w:rPr>
            </w:pPr>
          </w:p>
          <w:p w:rsidR="000539C8" w:rsidRPr="00324187" w:rsidRDefault="000539C8" w:rsidP="00B43D86">
            <w:pPr>
              <w:jc w:val="center"/>
              <w:rPr>
                <w:rFonts w:ascii="Calibri" w:hAnsi="Calibri"/>
                <w:b/>
                <w:bCs/>
                <w:color w:val="31869B"/>
                <w:sz w:val="18"/>
                <w:lang w:val="en-US"/>
              </w:rPr>
            </w:pPr>
          </w:p>
        </w:tc>
        <w:tc>
          <w:tcPr>
            <w:tcW w:w="2835" w:type="dxa"/>
          </w:tcPr>
          <w:p w:rsidR="000539C8" w:rsidRPr="00324187" w:rsidRDefault="000539C8" w:rsidP="00E9057B">
            <w:pPr>
              <w:rPr>
                <w:rFonts w:ascii="Calibri" w:hAnsi="Calibri"/>
                <w:b/>
                <w:bCs/>
                <w:color w:val="31869B"/>
                <w:sz w:val="18"/>
                <w:lang w:val="en-US"/>
              </w:rPr>
            </w:pPr>
            <w:r>
              <w:rPr>
                <w:sz w:val="18"/>
                <w:lang w:val="en-US"/>
              </w:rPr>
              <w:t>Incorrect data format</w:t>
            </w:r>
            <w:r w:rsidRPr="00324187">
              <w:rPr>
                <w:sz w:val="18"/>
                <w:lang w:val="en-US"/>
              </w:rPr>
              <w:t>, it must be YYYY-YYYY.</w:t>
            </w:r>
          </w:p>
          <w:p w:rsidR="000539C8" w:rsidRPr="00324187" w:rsidRDefault="000539C8" w:rsidP="00E9057B">
            <w:pPr>
              <w:rPr>
                <w:rFonts w:ascii="Calibri" w:hAnsi="Calibri"/>
                <w:b/>
                <w:bCs/>
                <w:color w:val="31869B"/>
                <w:sz w:val="18"/>
                <w:lang w:val="en-US"/>
              </w:rPr>
            </w:pPr>
          </w:p>
          <w:p w:rsidR="000539C8" w:rsidRPr="00324187" w:rsidRDefault="000539C8" w:rsidP="00E9057B">
            <w:pPr>
              <w:rPr>
                <w:rFonts w:ascii="Calibri" w:hAnsi="Calibri"/>
                <w:b/>
                <w:bCs/>
                <w:color w:val="31869B"/>
                <w:sz w:val="18"/>
                <w:lang w:val="en-US"/>
              </w:rPr>
            </w:pPr>
          </w:p>
          <w:p w:rsidR="000539C8" w:rsidRPr="00324187" w:rsidRDefault="000539C8" w:rsidP="00E9057B">
            <w:pPr>
              <w:rPr>
                <w:rFonts w:ascii="Calibri" w:hAnsi="Calibri"/>
                <w:b/>
                <w:bCs/>
                <w:color w:val="FFC000"/>
                <w:sz w:val="18"/>
                <w:lang w:val="en-US"/>
              </w:rPr>
            </w:pPr>
          </w:p>
          <w:p w:rsidR="000539C8" w:rsidRPr="00324187" w:rsidRDefault="000539C8" w:rsidP="00E9057B">
            <w:pPr>
              <w:rPr>
                <w:rFonts w:ascii="Calibri" w:hAnsi="Calibri"/>
                <w:b/>
                <w:bCs/>
                <w:color w:val="31869B"/>
                <w:sz w:val="18"/>
                <w:lang w:val="en-US"/>
              </w:rPr>
            </w:pPr>
            <w:r w:rsidRPr="00324187">
              <w:rPr>
                <w:sz w:val="18"/>
                <w:lang w:val="en-US"/>
              </w:rPr>
              <w:t xml:space="preserve">Incoherent information provided. </w:t>
            </w:r>
            <w:r>
              <w:rPr>
                <w:sz w:val="18"/>
                <w:lang w:val="en-US"/>
              </w:rPr>
              <w:t>Year1 should be ≤ than year2</w:t>
            </w:r>
            <w:r w:rsidRPr="00324187">
              <w:rPr>
                <w:sz w:val="18"/>
                <w:lang w:val="en-US"/>
              </w:rPr>
              <w:t>.</w:t>
            </w:r>
          </w:p>
        </w:tc>
      </w:tr>
      <w:tr w:rsidR="000539C8" w:rsidRPr="00231DC8" w:rsidTr="000539C8">
        <w:trPr>
          <w:trHeight w:val="733"/>
        </w:trPr>
        <w:tc>
          <w:tcPr>
            <w:tcW w:w="1384" w:type="dxa"/>
            <w:shd w:val="clear" w:color="auto" w:fill="FABF8F" w:themeFill="accent6" w:themeFillTint="99"/>
            <w:textDirection w:val="btLr"/>
            <w:vAlign w:val="center"/>
          </w:tcPr>
          <w:p w:rsidR="000539C8" w:rsidRDefault="000539C8"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0539C8" w:rsidRPr="00324187" w:rsidRDefault="000539C8" w:rsidP="00B43D86">
            <w:pPr>
              <w:rPr>
                <w:sz w:val="18"/>
                <w:lang w:val="en-US"/>
              </w:rPr>
            </w:pPr>
            <w:r w:rsidRPr="00324187">
              <w:rPr>
                <w:sz w:val="18"/>
                <w:lang w:val="en-US"/>
              </w:rPr>
              <w:t>If ‘</w:t>
            </w:r>
            <w:r w:rsidRPr="00324187">
              <w:rPr>
                <w:rFonts w:ascii="Calibri" w:hAnsi="Calibri"/>
                <w:sz w:val="18"/>
                <w:lang w:val="en-US"/>
              </w:rPr>
              <w:t>Short-term trend Period’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w:t>
            </w:r>
            <w:r w:rsidRPr="00324187">
              <w:rPr>
                <w:sz w:val="18"/>
                <w:lang w:val="en-US"/>
              </w:rPr>
              <w:t xml:space="preserve">present </w:t>
            </w:r>
          </w:p>
        </w:tc>
        <w:tc>
          <w:tcPr>
            <w:tcW w:w="3231" w:type="dxa"/>
          </w:tcPr>
          <w:p w:rsidR="000539C8" w:rsidRPr="00324187" w:rsidRDefault="000539C8" w:rsidP="00B43D86">
            <w:pPr>
              <w:rPr>
                <w:sz w:val="18"/>
                <w:lang w:val="en-US"/>
              </w:rPr>
            </w:pPr>
            <w:r w:rsidRPr="00324187">
              <w:rPr>
                <w:sz w:val="18"/>
                <w:lang w:val="en-US"/>
              </w:rPr>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S160</w:t>
            </w:r>
          </w:p>
          <w:p w:rsidR="000539C8" w:rsidRPr="00324187" w:rsidRDefault="000539C8" w:rsidP="00B43D86">
            <w:pPr>
              <w:rPr>
                <w:sz w:val="18"/>
                <w:lang w:val="en-US"/>
              </w:rPr>
            </w:pPr>
          </w:p>
        </w:tc>
        <w:tc>
          <w:tcPr>
            <w:tcW w:w="1056" w:type="dxa"/>
          </w:tcPr>
          <w:p w:rsidR="000539C8" w:rsidRPr="00324187" w:rsidRDefault="000539C8" w:rsidP="00B43D86">
            <w:pPr>
              <w:rPr>
                <w:sz w:val="18"/>
                <w:lang w:val="en-US"/>
              </w:rPr>
            </w:pPr>
            <w:r>
              <w:rPr>
                <w:sz w:val="18"/>
                <w:lang w:val="en-US"/>
              </w:rPr>
              <w:t>S160</w:t>
            </w:r>
          </w:p>
        </w:tc>
        <w:tc>
          <w:tcPr>
            <w:tcW w:w="4360" w:type="dxa"/>
          </w:tcPr>
          <w:p w:rsidR="000539C8" w:rsidRPr="00324187" w:rsidRDefault="000539C8" w:rsidP="00E9057B">
            <w:pPr>
              <w:rPr>
                <w:sz w:val="18"/>
                <w:lang w:val="en-US"/>
              </w:rPr>
            </w:pPr>
            <w:r>
              <w:rPr>
                <w:sz w:val="18"/>
                <w:lang w:val="en-US"/>
              </w:rPr>
              <w:t>Mandatory information missing.</w:t>
            </w:r>
          </w:p>
        </w:tc>
        <w:tc>
          <w:tcPr>
            <w:tcW w:w="992" w:type="dxa"/>
          </w:tcPr>
          <w:p w:rsidR="000539C8" w:rsidRPr="00324187" w:rsidRDefault="000539C8" w:rsidP="00B43D86">
            <w:pPr>
              <w:jc w:val="center"/>
              <w:rPr>
                <w:rFonts w:ascii="Calibri" w:hAnsi="Calibri"/>
                <w:b/>
                <w:bCs/>
                <w:color w:val="31869B"/>
                <w:sz w:val="18"/>
              </w:rPr>
            </w:pPr>
            <w:r w:rsidRPr="00324187">
              <w:rPr>
                <w:rFonts w:ascii="Calibri" w:hAnsi="Calibri"/>
                <w:b/>
                <w:bCs/>
                <w:color w:val="31869B"/>
                <w:sz w:val="18"/>
              </w:rPr>
              <w:t>ERROR</w:t>
            </w:r>
          </w:p>
          <w:p w:rsidR="000539C8" w:rsidRPr="00324187" w:rsidRDefault="000539C8" w:rsidP="00B43D86">
            <w:pPr>
              <w:jc w:val="center"/>
              <w:rPr>
                <w:rFonts w:ascii="Calibri" w:hAnsi="Calibri"/>
                <w:b/>
                <w:bCs/>
                <w:color w:val="31869B"/>
                <w:sz w:val="18"/>
                <w:lang w:val="en-US"/>
              </w:rPr>
            </w:pPr>
          </w:p>
        </w:tc>
        <w:tc>
          <w:tcPr>
            <w:tcW w:w="2835" w:type="dxa"/>
          </w:tcPr>
          <w:p w:rsidR="000539C8" w:rsidRPr="00324187" w:rsidRDefault="000539C8" w:rsidP="00E9057B">
            <w:pPr>
              <w:rPr>
                <w:sz w:val="18"/>
                <w:lang w:val="en-US"/>
              </w:rPr>
            </w:pPr>
            <w:r w:rsidRPr="00324187">
              <w:rPr>
                <w:sz w:val="18"/>
                <w:lang w:val="en-US"/>
              </w:rPr>
              <w:t>Mandatory information missing. The period should be provided.</w:t>
            </w:r>
          </w:p>
        </w:tc>
      </w:tr>
      <w:tr w:rsidR="000539C8" w:rsidRPr="00231DC8" w:rsidTr="00B336E9">
        <w:tc>
          <w:tcPr>
            <w:tcW w:w="1384" w:type="dxa"/>
            <w:shd w:val="clear" w:color="auto" w:fill="C4BC96" w:themeFill="background2" w:themeFillShade="BF"/>
          </w:tcPr>
          <w:p w:rsidR="000539C8" w:rsidRPr="009245B7" w:rsidRDefault="000539C8" w:rsidP="00CF627A">
            <w:pPr>
              <w:rPr>
                <w:rFonts w:ascii="Calibri" w:hAnsi="Calibri"/>
                <w:color w:val="000000"/>
                <w:sz w:val="20"/>
                <w:szCs w:val="20"/>
                <w:lang w:val="en-US"/>
              </w:rPr>
            </w:pPr>
          </w:p>
        </w:tc>
        <w:tc>
          <w:tcPr>
            <w:tcW w:w="14283" w:type="dxa"/>
            <w:gridSpan w:val="6"/>
            <w:shd w:val="clear" w:color="auto" w:fill="C4BC96" w:themeFill="background2" w:themeFillShade="BF"/>
          </w:tcPr>
          <w:p w:rsidR="000539C8" w:rsidRPr="00324187" w:rsidRDefault="000539C8" w:rsidP="00CF627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7.4</w:t>
            </w:r>
            <w:r w:rsidRPr="00324187">
              <w:rPr>
                <w:rFonts w:ascii="Calibri" w:hAnsi="Calibri"/>
                <w:sz w:val="20"/>
                <w:lang w:val="en-US"/>
              </w:rPr>
              <w:t xml:space="preserve"> Short-term trend Direction</w:t>
            </w:r>
          </w:p>
        </w:tc>
      </w:tr>
      <w:tr w:rsidR="000539C8" w:rsidRPr="00324187" w:rsidTr="00B336E9">
        <w:trPr>
          <w:trHeight w:val="435"/>
        </w:trPr>
        <w:tc>
          <w:tcPr>
            <w:tcW w:w="1384" w:type="dxa"/>
            <w:shd w:val="clear" w:color="auto" w:fill="B8CCE4" w:themeFill="accent1" w:themeFillTint="66"/>
          </w:tcPr>
          <w:p w:rsidR="000539C8" w:rsidRPr="00324187" w:rsidRDefault="000539C8" w:rsidP="00B43D86">
            <w:pPr>
              <w:jc w:val="center"/>
              <w:rPr>
                <w:b/>
                <w:sz w:val="18"/>
                <w:lang w:val="en-US"/>
              </w:rPr>
            </w:pPr>
          </w:p>
        </w:tc>
        <w:tc>
          <w:tcPr>
            <w:tcW w:w="5040" w:type="dxa"/>
            <w:gridSpan w:val="2"/>
            <w:shd w:val="clear" w:color="auto" w:fill="B8CCE4" w:themeFill="accent1" w:themeFillTint="66"/>
            <w:vAlign w:val="center"/>
          </w:tcPr>
          <w:p w:rsidR="000539C8" w:rsidRPr="00324187" w:rsidRDefault="000539C8" w:rsidP="00B43D86">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0539C8" w:rsidRPr="00324187" w:rsidRDefault="000539C8" w:rsidP="00B43D86">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0539C8" w:rsidRPr="00324187" w:rsidRDefault="000539C8" w:rsidP="00B43D86">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0539C8" w:rsidRPr="00324187" w:rsidRDefault="000539C8" w:rsidP="00B43D86">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0539C8" w:rsidRPr="00324187" w:rsidRDefault="000539C8" w:rsidP="00B43D86">
            <w:pPr>
              <w:jc w:val="center"/>
              <w:rPr>
                <w:b/>
                <w:sz w:val="18"/>
                <w:lang w:val="en-US"/>
              </w:rPr>
            </w:pPr>
            <w:r w:rsidRPr="00324187">
              <w:rPr>
                <w:b/>
                <w:sz w:val="18"/>
                <w:lang w:val="en-US"/>
              </w:rPr>
              <w:t>Description for users</w:t>
            </w:r>
          </w:p>
        </w:tc>
      </w:tr>
      <w:tr w:rsidR="000539C8" w:rsidRPr="00231DC8" w:rsidTr="000539C8">
        <w:trPr>
          <w:trHeight w:val="878"/>
        </w:trPr>
        <w:tc>
          <w:tcPr>
            <w:tcW w:w="1384" w:type="dxa"/>
            <w:shd w:val="clear" w:color="auto" w:fill="E5B8B7" w:themeFill="accent2" w:themeFillTint="66"/>
            <w:textDirection w:val="btLr"/>
          </w:tcPr>
          <w:p w:rsidR="000539C8" w:rsidRDefault="000539C8" w:rsidP="00E947F4">
            <w:pPr>
              <w:ind w:left="113" w:right="113"/>
              <w:rPr>
                <w:sz w:val="18"/>
                <w:lang w:val="en-US"/>
              </w:rPr>
            </w:pPr>
          </w:p>
          <w:p w:rsidR="000539C8" w:rsidRDefault="000539C8" w:rsidP="00E947F4">
            <w:pPr>
              <w:ind w:left="113" w:right="113"/>
              <w:rPr>
                <w:sz w:val="18"/>
                <w:lang w:val="en-US"/>
              </w:rPr>
            </w:pPr>
          </w:p>
          <w:p w:rsidR="000539C8" w:rsidRPr="008C4A8D" w:rsidRDefault="000539C8"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0539C8" w:rsidRPr="00324187" w:rsidRDefault="000539C8" w:rsidP="00B43D86">
            <w:pPr>
              <w:rPr>
                <w:rFonts w:ascii="Calibri" w:hAnsi="Calibri"/>
                <w:sz w:val="18"/>
                <w:lang w:val="en-US"/>
              </w:rPr>
            </w:pPr>
            <w:r w:rsidRPr="00324187">
              <w:rPr>
                <w:sz w:val="18"/>
                <w:lang w:val="en-US"/>
              </w:rPr>
              <w:t>If ‘</w:t>
            </w:r>
            <w:r w:rsidRPr="00324187">
              <w:rPr>
                <w:rFonts w:ascii="Calibri" w:hAnsi="Calibri"/>
                <w:sz w:val="18"/>
                <w:lang w:val="en-US"/>
              </w:rPr>
              <w:t>Short-term trend Direction’ is present</w:t>
            </w:r>
          </w:p>
          <w:p w:rsidR="000539C8" w:rsidRPr="00324187" w:rsidRDefault="000539C8" w:rsidP="00B43D86">
            <w:pPr>
              <w:rPr>
                <w:sz w:val="18"/>
                <w:lang w:val="en-US"/>
              </w:rPr>
            </w:pPr>
          </w:p>
        </w:tc>
        <w:tc>
          <w:tcPr>
            <w:tcW w:w="3231" w:type="dxa"/>
          </w:tcPr>
          <w:p w:rsidR="000539C8" w:rsidRPr="00324187" w:rsidRDefault="000539C8" w:rsidP="00B43D86">
            <w:pPr>
              <w:rPr>
                <w:sz w:val="18"/>
                <w:lang w:val="en-US"/>
              </w:rPr>
            </w:pPr>
            <w:r w:rsidRPr="00324187">
              <w:rPr>
                <w:sz w:val="18"/>
                <w:lang w:val="en-US"/>
              </w:rPr>
              <w:t xml:space="preserve">Check if the reported value is in </w:t>
            </w:r>
            <w:r w:rsidRPr="00324187">
              <w:rPr>
                <w:sz w:val="18"/>
                <w:szCs w:val="18"/>
                <w:lang w:val="en-US"/>
              </w:rPr>
              <w:t xml:space="preserve">the </w:t>
            </w:r>
            <w:r w:rsidRPr="007919AB">
              <w:rPr>
                <w:sz w:val="18"/>
                <w:szCs w:val="18"/>
                <w:lang w:val="en-US"/>
              </w:rPr>
              <w:t xml:space="preserve">vocabulary: </w:t>
            </w:r>
            <w:r>
              <w:rPr>
                <w:sz w:val="18"/>
                <w:lang w:val="en-US"/>
              </w:rPr>
              <w:t>trends</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539C8"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S161</w:t>
            </w:r>
          </w:p>
          <w:p w:rsidR="000539C8" w:rsidRPr="00324187" w:rsidRDefault="000539C8" w:rsidP="00B43D86">
            <w:pPr>
              <w:rPr>
                <w:sz w:val="18"/>
                <w:lang w:val="en-US"/>
              </w:rPr>
            </w:pPr>
          </w:p>
        </w:tc>
        <w:tc>
          <w:tcPr>
            <w:tcW w:w="1056" w:type="dxa"/>
          </w:tcPr>
          <w:p w:rsidR="000539C8" w:rsidRPr="00324187" w:rsidRDefault="000539C8" w:rsidP="00B43D86">
            <w:pPr>
              <w:rPr>
                <w:sz w:val="18"/>
                <w:lang w:val="en-US"/>
              </w:rPr>
            </w:pPr>
            <w:r>
              <w:rPr>
                <w:sz w:val="18"/>
                <w:lang w:val="en-US"/>
              </w:rPr>
              <w:t>S161</w:t>
            </w:r>
          </w:p>
          <w:p w:rsidR="000539C8" w:rsidRPr="00324187" w:rsidRDefault="000539C8" w:rsidP="00B43D86">
            <w:pPr>
              <w:rPr>
                <w:sz w:val="18"/>
                <w:lang w:val="en-US"/>
              </w:rPr>
            </w:pPr>
          </w:p>
          <w:p w:rsidR="000539C8" w:rsidRPr="00324187" w:rsidRDefault="000539C8" w:rsidP="00B43D86">
            <w:pPr>
              <w:rPr>
                <w:sz w:val="18"/>
                <w:lang w:val="en-US"/>
              </w:rPr>
            </w:pPr>
          </w:p>
        </w:tc>
        <w:tc>
          <w:tcPr>
            <w:tcW w:w="4360" w:type="dxa"/>
          </w:tcPr>
          <w:p w:rsidR="000539C8" w:rsidRPr="00324187" w:rsidRDefault="000539C8" w:rsidP="00E9057B">
            <w:pPr>
              <w:rPr>
                <w:sz w:val="18"/>
                <w:lang w:val="en-US"/>
              </w:rPr>
            </w:pPr>
            <w:r>
              <w:rPr>
                <w:sz w:val="18"/>
                <w:lang w:val="en-US"/>
              </w:rPr>
              <w:t>Invalid code.</w:t>
            </w:r>
          </w:p>
          <w:p w:rsidR="000539C8" w:rsidRPr="00324187" w:rsidRDefault="000539C8" w:rsidP="00B43D86">
            <w:pPr>
              <w:rPr>
                <w:sz w:val="18"/>
                <w:lang w:val="en-US"/>
              </w:rPr>
            </w:pPr>
          </w:p>
          <w:p w:rsidR="000539C8" w:rsidRPr="00324187" w:rsidRDefault="000539C8" w:rsidP="00B43D86">
            <w:pPr>
              <w:rPr>
                <w:rFonts w:ascii="Calibri" w:hAnsi="Calibri"/>
                <w:b/>
                <w:bCs/>
                <w:color w:val="FFC000"/>
                <w:sz w:val="18"/>
                <w:lang w:val="en-US"/>
              </w:rPr>
            </w:pPr>
          </w:p>
        </w:tc>
        <w:tc>
          <w:tcPr>
            <w:tcW w:w="992" w:type="dxa"/>
          </w:tcPr>
          <w:p w:rsidR="000539C8" w:rsidRPr="00324187" w:rsidRDefault="000539C8" w:rsidP="00B43D86">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0539C8" w:rsidRPr="00324187" w:rsidRDefault="000539C8" w:rsidP="00B43D86">
            <w:pPr>
              <w:jc w:val="center"/>
              <w:rPr>
                <w:rFonts w:ascii="Calibri" w:eastAsia="Times New Roman" w:hAnsi="Calibri" w:cs="Times New Roman"/>
                <w:b/>
                <w:bCs/>
                <w:color w:val="FF0000"/>
                <w:sz w:val="18"/>
                <w:lang w:eastAsia="fr-FR"/>
              </w:rPr>
            </w:pPr>
          </w:p>
          <w:p w:rsidR="000539C8" w:rsidRPr="00324187" w:rsidRDefault="000539C8" w:rsidP="00B43D86">
            <w:pPr>
              <w:rPr>
                <w:rFonts w:ascii="Calibri" w:hAnsi="Calibri"/>
                <w:b/>
                <w:bCs/>
                <w:color w:val="31869B"/>
                <w:sz w:val="18"/>
                <w:lang w:val="en-US"/>
              </w:rPr>
            </w:pPr>
          </w:p>
        </w:tc>
        <w:tc>
          <w:tcPr>
            <w:tcW w:w="2835" w:type="dxa"/>
          </w:tcPr>
          <w:p w:rsidR="000539C8" w:rsidRPr="00324187" w:rsidRDefault="000539C8" w:rsidP="00E9057B">
            <w:pPr>
              <w:rPr>
                <w:rFonts w:ascii="Calibri" w:hAnsi="Calibri"/>
                <w:b/>
                <w:bCs/>
                <w:color w:val="31869B"/>
                <w:sz w:val="18"/>
                <w:lang w:val="en-US"/>
              </w:rPr>
            </w:pPr>
            <w:r w:rsidRPr="007919AB">
              <w:rPr>
                <w:sz w:val="18"/>
                <w:lang w:val="en-US"/>
              </w:rPr>
              <w:t xml:space="preserve">Invalid code. Please check the </w:t>
            </w:r>
            <w:hyperlink r:id="rId38" w:history="1">
              <w:r w:rsidRPr="007919AB">
                <w:rPr>
                  <w:rStyle w:val="Lienhypertexte"/>
                  <w:sz w:val="18"/>
                  <w:lang w:val="en-US"/>
                </w:rPr>
                <w:t>vocabulary trends</w:t>
              </w:r>
            </w:hyperlink>
            <w:r w:rsidRPr="007919AB">
              <w:rPr>
                <w:sz w:val="18"/>
                <w:lang w:val="en-US"/>
              </w:rPr>
              <w:t>.</w:t>
            </w:r>
          </w:p>
        </w:tc>
      </w:tr>
      <w:tr w:rsidR="000539C8" w:rsidRPr="00231DC8" w:rsidTr="000539C8">
        <w:trPr>
          <w:trHeight w:val="735"/>
        </w:trPr>
        <w:tc>
          <w:tcPr>
            <w:tcW w:w="1384" w:type="dxa"/>
            <w:shd w:val="clear" w:color="auto" w:fill="FABF8F" w:themeFill="accent6" w:themeFillTint="99"/>
            <w:textDirection w:val="btLr"/>
            <w:vAlign w:val="center"/>
          </w:tcPr>
          <w:p w:rsidR="000539C8" w:rsidRDefault="000539C8"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0539C8" w:rsidRPr="000F39E2" w:rsidRDefault="000539C8" w:rsidP="00B43D86">
            <w:pPr>
              <w:rPr>
                <w:rFonts w:ascii="Calibri" w:hAnsi="Calibri"/>
                <w:sz w:val="18"/>
                <w:szCs w:val="18"/>
                <w:lang w:val="en-US"/>
              </w:rPr>
            </w:pPr>
            <w:r w:rsidRPr="000F39E2">
              <w:rPr>
                <w:sz w:val="18"/>
                <w:szCs w:val="18"/>
                <w:lang w:val="en-US"/>
              </w:rPr>
              <w:t>If ‘</w:t>
            </w:r>
            <w:r w:rsidRPr="000F39E2">
              <w:rPr>
                <w:rFonts w:ascii="Calibri" w:hAnsi="Calibri"/>
                <w:sz w:val="18"/>
                <w:szCs w:val="18"/>
                <w:lang w:val="en-US"/>
              </w:rPr>
              <w:t xml:space="preserve">Short-term trend Direction’ </w:t>
            </w:r>
            <w:r w:rsidRPr="000F39E2">
              <w:rPr>
                <w:rFonts w:ascii="Calibri" w:hAnsi="Calibri"/>
                <w:b/>
                <w:sz w:val="18"/>
                <w:szCs w:val="18"/>
                <w:u w:val="single"/>
                <w:lang w:val="en-US"/>
              </w:rPr>
              <w:t>not</w:t>
            </w:r>
            <w:r w:rsidRPr="000F39E2">
              <w:rPr>
                <w:rFonts w:ascii="Calibri" w:hAnsi="Calibri"/>
                <w:sz w:val="18"/>
                <w:szCs w:val="18"/>
                <w:lang w:val="en-US"/>
              </w:rPr>
              <w:t xml:space="preserve"> present</w:t>
            </w:r>
          </w:p>
          <w:p w:rsidR="000539C8" w:rsidRPr="00324187" w:rsidRDefault="000539C8" w:rsidP="00B43D86">
            <w:pPr>
              <w:rPr>
                <w:sz w:val="18"/>
                <w:lang w:val="en-US"/>
              </w:rPr>
            </w:pPr>
          </w:p>
        </w:tc>
        <w:tc>
          <w:tcPr>
            <w:tcW w:w="3231" w:type="dxa"/>
          </w:tcPr>
          <w:p w:rsidR="000539C8" w:rsidRPr="00324187" w:rsidRDefault="000539C8" w:rsidP="00B43D86">
            <w:pPr>
              <w:rPr>
                <w:sz w:val="18"/>
                <w:lang w:val="en-US"/>
              </w:rPr>
            </w:pPr>
            <w:r w:rsidRPr="00324187">
              <w:rPr>
                <w:sz w:val="18"/>
                <w:lang w:val="en-US"/>
              </w:rPr>
              <w:lastRenderedPageBreak/>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0539C8" w:rsidRPr="00324187" w:rsidRDefault="000539C8" w:rsidP="00B43D86">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S162</w:t>
            </w:r>
          </w:p>
          <w:p w:rsidR="000539C8" w:rsidRPr="00324187" w:rsidRDefault="000539C8" w:rsidP="00B43D86">
            <w:pPr>
              <w:rPr>
                <w:sz w:val="18"/>
                <w:lang w:val="en-US"/>
              </w:rPr>
            </w:pPr>
          </w:p>
        </w:tc>
        <w:tc>
          <w:tcPr>
            <w:tcW w:w="1056" w:type="dxa"/>
          </w:tcPr>
          <w:p w:rsidR="000539C8" w:rsidRPr="00324187" w:rsidRDefault="000539C8" w:rsidP="00B43D86">
            <w:pPr>
              <w:rPr>
                <w:sz w:val="18"/>
                <w:lang w:val="en-US"/>
              </w:rPr>
            </w:pPr>
            <w:r>
              <w:rPr>
                <w:sz w:val="18"/>
                <w:lang w:val="en-US"/>
              </w:rPr>
              <w:lastRenderedPageBreak/>
              <w:t>S162</w:t>
            </w:r>
          </w:p>
        </w:tc>
        <w:tc>
          <w:tcPr>
            <w:tcW w:w="4360" w:type="dxa"/>
          </w:tcPr>
          <w:p w:rsidR="000539C8" w:rsidRPr="00324187" w:rsidRDefault="000539C8" w:rsidP="00E9057B">
            <w:pPr>
              <w:rPr>
                <w:rFonts w:ascii="Calibri" w:hAnsi="Calibri"/>
                <w:b/>
                <w:bCs/>
                <w:color w:val="FFC000"/>
                <w:sz w:val="18"/>
                <w:lang w:val="en-US"/>
              </w:rPr>
            </w:pPr>
            <w:r>
              <w:rPr>
                <w:sz w:val="18"/>
                <w:lang w:val="en-US"/>
              </w:rPr>
              <w:t>Mandatory information missing.</w:t>
            </w:r>
          </w:p>
        </w:tc>
        <w:tc>
          <w:tcPr>
            <w:tcW w:w="992" w:type="dxa"/>
          </w:tcPr>
          <w:p w:rsidR="000539C8" w:rsidRPr="00324187" w:rsidRDefault="000539C8" w:rsidP="00B43D86">
            <w:pPr>
              <w:jc w:val="center"/>
              <w:rPr>
                <w:rFonts w:ascii="Calibri" w:hAnsi="Calibri"/>
                <w:b/>
                <w:bCs/>
                <w:color w:val="31869B"/>
                <w:sz w:val="18"/>
              </w:rPr>
            </w:pPr>
            <w:r w:rsidRPr="00324187">
              <w:rPr>
                <w:rFonts w:ascii="Calibri" w:hAnsi="Calibri"/>
                <w:b/>
                <w:bCs/>
                <w:color w:val="31869B"/>
                <w:sz w:val="18"/>
              </w:rPr>
              <w:t>ERROR</w:t>
            </w:r>
          </w:p>
          <w:p w:rsidR="000539C8" w:rsidRPr="00324187" w:rsidRDefault="000539C8" w:rsidP="00B43D86">
            <w:pPr>
              <w:jc w:val="center"/>
              <w:rPr>
                <w:rFonts w:ascii="Calibri" w:hAnsi="Calibri"/>
                <w:b/>
                <w:bCs/>
                <w:color w:val="31869B"/>
                <w:sz w:val="18"/>
                <w:lang w:val="en-US"/>
              </w:rPr>
            </w:pPr>
          </w:p>
        </w:tc>
        <w:tc>
          <w:tcPr>
            <w:tcW w:w="2835" w:type="dxa"/>
          </w:tcPr>
          <w:p w:rsidR="000539C8" w:rsidRPr="00324187" w:rsidRDefault="000539C8" w:rsidP="00E9057B">
            <w:pPr>
              <w:rPr>
                <w:rFonts w:ascii="Calibri" w:hAnsi="Calibri"/>
                <w:b/>
                <w:bCs/>
                <w:color w:val="FFC000"/>
                <w:sz w:val="18"/>
                <w:lang w:val="en-US"/>
              </w:rPr>
            </w:pPr>
            <w:r w:rsidRPr="00324187">
              <w:rPr>
                <w:sz w:val="18"/>
                <w:lang w:val="en-US"/>
              </w:rPr>
              <w:t xml:space="preserve">Mandatory information missing. </w:t>
            </w:r>
            <w:r>
              <w:rPr>
                <w:sz w:val="18"/>
                <w:lang w:val="en-US"/>
              </w:rPr>
              <w:t xml:space="preserve">Trend should be provided. In case the information to be reported in </w:t>
            </w:r>
            <w:r>
              <w:rPr>
                <w:sz w:val="18"/>
                <w:lang w:val="en-US"/>
              </w:rPr>
              <w:lastRenderedPageBreak/>
              <w:t>this section is not available use ‘</w:t>
            </w:r>
            <w:proofErr w:type="spellStart"/>
            <w:r>
              <w:rPr>
                <w:sz w:val="18"/>
                <w:lang w:val="en-US"/>
              </w:rPr>
              <w:t>Unk</w:t>
            </w:r>
            <w:proofErr w:type="spellEnd"/>
            <w:r>
              <w:rPr>
                <w:sz w:val="18"/>
                <w:lang w:val="en-US"/>
              </w:rPr>
              <w:t xml:space="preserve"> - unknown’.</w:t>
            </w:r>
          </w:p>
        </w:tc>
      </w:tr>
      <w:tr w:rsidR="000539C8" w:rsidRPr="00231DC8" w:rsidTr="00B336E9">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539C8" w:rsidRPr="009245B7" w:rsidRDefault="000539C8">
            <w:pPr>
              <w:rPr>
                <w:rFonts w:ascii="Calibri" w:hAnsi="Calibri"/>
                <w:color w:val="000000"/>
                <w:sz w:val="20"/>
                <w:szCs w:val="20"/>
                <w:lang w:val="en-US"/>
              </w:rPr>
            </w:pPr>
          </w:p>
        </w:tc>
        <w:tc>
          <w:tcPr>
            <w:tcW w:w="14283"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0539C8" w:rsidRDefault="000539C8">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7.5</w:t>
            </w:r>
            <w:r w:rsidRPr="00324187">
              <w:rPr>
                <w:rFonts w:ascii="Calibri" w:hAnsi="Calibri"/>
                <w:sz w:val="20"/>
                <w:lang w:val="en-US"/>
              </w:rPr>
              <w:t xml:space="preserve"> </w:t>
            </w:r>
            <w:r>
              <w:rPr>
                <w:rFonts w:ascii="Calibri" w:hAnsi="Calibri"/>
                <w:sz w:val="20"/>
                <w:lang w:val="en-US"/>
              </w:rPr>
              <w:t>Short-term trend Method used</w:t>
            </w:r>
          </w:p>
        </w:tc>
      </w:tr>
      <w:tr w:rsidR="000539C8" w:rsidRPr="005B3BA6" w:rsidTr="00B336E9">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539C8" w:rsidRDefault="000539C8">
            <w:pPr>
              <w:jc w:val="center"/>
              <w:rPr>
                <w:b/>
                <w:sz w:val="18"/>
                <w:lang w:val="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code</w:t>
            </w:r>
          </w:p>
        </w:tc>
        <w:tc>
          <w:tcPr>
            <w:tcW w:w="43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class</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Description for users</w:t>
            </w:r>
          </w:p>
        </w:tc>
      </w:tr>
      <w:tr w:rsidR="000539C8" w:rsidRPr="00231DC8" w:rsidTr="000539C8">
        <w:trPr>
          <w:trHeight w:val="1275"/>
        </w:trPr>
        <w:tc>
          <w:tcPr>
            <w:tcW w:w="1384" w:type="dxa"/>
            <w:vMerge w:val="restart"/>
            <w:tcBorders>
              <w:top w:val="single" w:sz="4" w:space="0" w:color="auto"/>
              <w:left w:val="single" w:sz="4" w:space="0" w:color="auto"/>
              <w:right w:val="single" w:sz="4" w:space="0" w:color="auto"/>
            </w:tcBorders>
            <w:shd w:val="clear" w:color="auto" w:fill="5F497A" w:themeFill="accent4" w:themeFillShade="BF"/>
            <w:textDirection w:val="btLr"/>
          </w:tcPr>
          <w:p w:rsidR="000539C8" w:rsidRDefault="000539C8" w:rsidP="00E947F4">
            <w:pPr>
              <w:ind w:left="113" w:right="113"/>
              <w:rPr>
                <w:sz w:val="18"/>
                <w:szCs w:val="18"/>
                <w:lang w:val="en-US"/>
              </w:rPr>
            </w:pPr>
          </w:p>
          <w:p w:rsidR="000539C8" w:rsidRDefault="000539C8" w:rsidP="00E947F4">
            <w:pPr>
              <w:ind w:left="113" w:right="113"/>
              <w:rPr>
                <w:sz w:val="18"/>
                <w:szCs w:val="18"/>
                <w:lang w:val="en-US"/>
              </w:rPr>
            </w:pPr>
          </w:p>
          <w:p w:rsidR="000539C8" w:rsidRPr="00CA6100" w:rsidRDefault="000539C8" w:rsidP="00E947F4">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p w:rsidR="000539C8" w:rsidRPr="00CA6100" w:rsidRDefault="000539C8" w:rsidP="00E947F4">
            <w:pPr>
              <w:ind w:left="113" w:right="113"/>
              <w:rPr>
                <w:sz w:val="18"/>
                <w:szCs w:val="18"/>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539C8" w:rsidRDefault="000539C8">
            <w:pPr>
              <w:rPr>
                <w:sz w:val="18"/>
                <w:szCs w:val="18"/>
                <w:lang w:val="en-US"/>
              </w:rPr>
            </w:pPr>
            <w:r>
              <w:rPr>
                <w:sz w:val="18"/>
                <w:lang w:val="en-US"/>
              </w:rPr>
              <w:t>If ‘</w:t>
            </w:r>
            <w:r>
              <w:rPr>
                <w:rFonts w:ascii="Calibri" w:hAnsi="Calibri"/>
                <w:sz w:val="18"/>
                <w:lang w:val="en-US"/>
              </w:rPr>
              <w:t>Short-term trend Method used’</w:t>
            </w:r>
            <w:r>
              <w:rPr>
                <w:sz w:val="18"/>
                <w:lang w:val="en-US"/>
              </w:rPr>
              <w:t xml:space="preserve"> is present</w:t>
            </w:r>
          </w:p>
        </w:tc>
        <w:tc>
          <w:tcPr>
            <w:tcW w:w="3231" w:type="dxa"/>
            <w:tcBorders>
              <w:top w:val="single" w:sz="4" w:space="0" w:color="auto"/>
              <w:left w:val="single" w:sz="4" w:space="0" w:color="auto"/>
              <w:bottom w:val="single" w:sz="4" w:space="0" w:color="auto"/>
              <w:right w:val="single" w:sz="4" w:space="0" w:color="auto"/>
            </w:tcBorders>
          </w:tcPr>
          <w:p w:rsidR="000539C8" w:rsidRDefault="000539C8">
            <w:pPr>
              <w:rPr>
                <w:sz w:val="18"/>
                <w:lang w:val="en-US"/>
              </w:rPr>
            </w:pPr>
            <w:r>
              <w:rPr>
                <w:sz w:val="18"/>
                <w:lang w:val="en-US"/>
              </w:rPr>
              <w:t xml:space="preserve">1. Check if the reported value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0539C8" w:rsidRDefault="000539C8">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0539C8" w:rsidRDefault="000539C8">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S163</w:t>
            </w:r>
          </w:p>
          <w:p w:rsidR="000539C8" w:rsidRDefault="000539C8">
            <w:pPr>
              <w:rPr>
                <w:sz w:val="18"/>
                <w:lang w:val="en-US"/>
              </w:rPr>
            </w:pPr>
          </w:p>
          <w:p w:rsidR="000539C8" w:rsidRPr="005B3BA6" w:rsidRDefault="000539C8">
            <w:pPr>
              <w:rPr>
                <w:sz w:val="18"/>
                <w:szCs w:val="18"/>
                <w:lang w:val="en-US"/>
              </w:rPr>
            </w:pPr>
            <w:r w:rsidRPr="005B3BA6">
              <w:rPr>
                <w:sz w:val="18"/>
                <w:szCs w:val="18"/>
                <w:lang w:val="en-US"/>
              </w:rPr>
              <w:t xml:space="preserve">2. If check passed, and the reported value is </w:t>
            </w:r>
            <w:r w:rsidRPr="00B037F4">
              <w:rPr>
                <w:sz w:val="18"/>
                <w:szCs w:val="18"/>
                <w:lang w:val="en-US"/>
              </w:rPr>
              <w:t>'</w:t>
            </w:r>
            <w:proofErr w:type="spellStart"/>
            <w:r w:rsidRPr="00B037F4">
              <w:rPr>
                <w:sz w:val="18"/>
                <w:szCs w:val="18"/>
                <w:lang w:val="en-US"/>
              </w:rPr>
              <w:t>AbsentData</w:t>
            </w:r>
            <w:proofErr w:type="spellEnd"/>
            <w:r w:rsidRPr="00B037F4">
              <w:rPr>
                <w:sz w:val="18"/>
                <w:szCs w:val="18"/>
                <w:lang w:val="en-US"/>
              </w:rPr>
              <w:t>'</w:t>
            </w:r>
            <w:r w:rsidRPr="005B3BA6">
              <w:rPr>
                <w:sz w:val="18"/>
                <w:szCs w:val="18"/>
                <w:lang w:val="en-US"/>
              </w:rPr>
              <w:t xml:space="preserve">, </w:t>
            </w:r>
            <w:r w:rsidRPr="005B3BA6">
              <w:rPr>
                <w:rFonts w:ascii="Calibri" w:hAnsi="Calibri"/>
                <w:sz w:val="18"/>
                <w:szCs w:val="18"/>
                <w:lang w:val="en-US"/>
              </w:rPr>
              <w:t>check if</w:t>
            </w:r>
            <w:r w:rsidRPr="005B3BA6">
              <w:rPr>
                <w:sz w:val="18"/>
                <w:szCs w:val="18"/>
                <w:lang w:val="en-US"/>
              </w:rPr>
              <w:t xml:space="preserve"> </w:t>
            </w:r>
            <w:r w:rsidRPr="005B3BA6">
              <w:rPr>
                <w:rFonts w:ascii="Calibri" w:hAnsi="Calibri"/>
                <w:color w:val="000000"/>
                <w:sz w:val="18"/>
                <w:szCs w:val="18"/>
                <w:lang w:val="en-US"/>
              </w:rPr>
              <w:t>SpecReg</w:t>
            </w:r>
            <w:r w:rsidRPr="005B3BA6">
              <w:rPr>
                <w:sz w:val="18"/>
                <w:szCs w:val="18"/>
                <w:lang w:val="en-US"/>
              </w:rPr>
              <w:t>.7.4</w:t>
            </w:r>
            <w:r w:rsidRPr="005B3BA6">
              <w:rPr>
                <w:rFonts w:ascii="Calibri" w:hAnsi="Calibri"/>
                <w:sz w:val="18"/>
                <w:szCs w:val="18"/>
                <w:lang w:val="en-US"/>
              </w:rPr>
              <w:t xml:space="preserve"> </w:t>
            </w:r>
            <w:r w:rsidRPr="005B3BA6">
              <w:rPr>
                <w:sz w:val="18"/>
                <w:szCs w:val="18"/>
                <w:lang w:val="en-US"/>
              </w:rPr>
              <w:t xml:space="preserve">is in </w:t>
            </w:r>
            <w:r w:rsidRPr="00B037F4">
              <w:rPr>
                <w:sz w:val="18"/>
                <w:szCs w:val="18"/>
                <w:lang w:val="en-US"/>
              </w:rPr>
              <w:t>('U','</w:t>
            </w:r>
            <w:proofErr w:type="spellStart"/>
            <w:r w:rsidRPr="00B037F4">
              <w:rPr>
                <w:sz w:val="18"/>
                <w:szCs w:val="18"/>
                <w:lang w:val="en-US"/>
              </w:rPr>
              <w:t>Unk</w:t>
            </w:r>
            <w:proofErr w:type="spellEnd"/>
            <w:r w:rsidRPr="00B037F4">
              <w:rPr>
                <w:sz w:val="18"/>
                <w:szCs w:val="18"/>
                <w:lang w:val="en-US"/>
              </w:rPr>
              <w:t>')</w:t>
            </w:r>
          </w:p>
          <w:p w:rsidR="000539C8" w:rsidRDefault="000539C8">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0539C8" w:rsidRDefault="000539C8">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S164</w:t>
            </w:r>
          </w:p>
          <w:p w:rsidR="000539C8" w:rsidRDefault="000539C8">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0539C8" w:rsidRDefault="000539C8">
            <w:pPr>
              <w:rPr>
                <w:sz w:val="18"/>
                <w:lang w:val="en-US"/>
              </w:rPr>
            </w:pPr>
            <w:r>
              <w:rPr>
                <w:sz w:val="18"/>
                <w:lang w:val="en-US"/>
              </w:rPr>
              <w:t>S163</w:t>
            </w:r>
          </w:p>
          <w:p w:rsidR="000539C8" w:rsidRDefault="000539C8">
            <w:pPr>
              <w:rPr>
                <w:sz w:val="18"/>
                <w:lang w:val="en-US"/>
              </w:rPr>
            </w:pPr>
          </w:p>
          <w:p w:rsidR="000539C8" w:rsidRDefault="000539C8">
            <w:pPr>
              <w:rPr>
                <w:sz w:val="18"/>
                <w:lang w:val="en-US"/>
              </w:rPr>
            </w:pPr>
          </w:p>
          <w:p w:rsidR="000539C8" w:rsidRDefault="000539C8">
            <w:pPr>
              <w:rPr>
                <w:sz w:val="18"/>
                <w:lang w:val="en-US"/>
              </w:rPr>
            </w:pPr>
          </w:p>
          <w:p w:rsidR="000539C8" w:rsidRDefault="000539C8">
            <w:pPr>
              <w:rPr>
                <w:sz w:val="18"/>
                <w:lang w:val="en-US"/>
              </w:rPr>
            </w:pPr>
          </w:p>
          <w:p w:rsidR="000539C8" w:rsidRDefault="000539C8">
            <w:pPr>
              <w:rPr>
                <w:sz w:val="18"/>
                <w:lang w:val="en-US"/>
              </w:rPr>
            </w:pPr>
            <w:r>
              <w:rPr>
                <w:sz w:val="18"/>
                <w:lang w:val="en-US"/>
              </w:rPr>
              <w:t>S164</w:t>
            </w:r>
          </w:p>
        </w:tc>
        <w:tc>
          <w:tcPr>
            <w:tcW w:w="4360" w:type="dxa"/>
            <w:tcBorders>
              <w:top w:val="single" w:sz="4" w:space="0" w:color="auto"/>
              <w:left w:val="single" w:sz="4" w:space="0" w:color="auto"/>
              <w:bottom w:val="single" w:sz="4" w:space="0" w:color="auto"/>
              <w:right w:val="single" w:sz="4" w:space="0" w:color="auto"/>
            </w:tcBorders>
          </w:tcPr>
          <w:p w:rsidR="000539C8" w:rsidRDefault="000539C8">
            <w:pPr>
              <w:rPr>
                <w:sz w:val="18"/>
                <w:lang w:val="en-US"/>
              </w:rPr>
            </w:pPr>
            <w:r>
              <w:rPr>
                <w:sz w:val="18"/>
                <w:lang w:val="en-US"/>
              </w:rPr>
              <w:t>Invalid code.</w:t>
            </w:r>
          </w:p>
          <w:p w:rsidR="000539C8" w:rsidRDefault="000539C8">
            <w:pPr>
              <w:rPr>
                <w:sz w:val="18"/>
                <w:lang w:val="en-US"/>
              </w:rPr>
            </w:pPr>
          </w:p>
          <w:p w:rsidR="000539C8" w:rsidRDefault="000539C8">
            <w:pPr>
              <w:rPr>
                <w:sz w:val="18"/>
                <w:lang w:val="en-US"/>
              </w:rPr>
            </w:pPr>
          </w:p>
          <w:p w:rsidR="000539C8" w:rsidRDefault="000539C8">
            <w:pPr>
              <w:rPr>
                <w:sz w:val="18"/>
                <w:lang w:val="en-US"/>
              </w:rPr>
            </w:pPr>
          </w:p>
          <w:p w:rsidR="000539C8" w:rsidRDefault="000539C8">
            <w:pPr>
              <w:rPr>
                <w:sz w:val="18"/>
                <w:lang w:val="en-US"/>
              </w:rPr>
            </w:pPr>
          </w:p>
          <w:p w:rsidR="000539C8" w:rsidRDefault="000539C8" w:rsidP="00E9057B">
            <w:pPr>
              <w:rPr>
                <w:sz w:val="18"/>
                <w:szCs w:val="18"/>
                <w:lang w:val="en-US"/>
              </w:rPr>
            </w:pPr>
            <w:r>
              <w:rPr>
                <w:sz w:val="18"/>
                <w:szCs w:val="18"/>
                <w:lang w:val="en-US"/>
              </w:rPr>
              <w:t>Incoherent information.</w:t>
            </w:r>
          </w:p>
        </w:tc>
        <w:tc>
          <w:tcPr>
            <w:tcW w:w="992" w:type="dxa"/>
            <w:tcBorders>
              <w:top w:val="single" w:sz="4" w:space="0" w:color="auto"/>
              <w:left w:val="single" w:sz="4" w:space="0" w:color="auto"/>
              <w:bottom w:val="single" w:sz="4" w:space="0" w:color="auto"/>
              <w:right w:val="single" w:sz="4" w:space="0" w:color="auto"/>
            </w:tcBorders>
          </w:tcPr>
          <w:p w:rsidR="000539C8" w:rsidRDefault="000539C8">
            <w:pPr>
              <w:jc w:val="center"/>
              <w:rPr>
                <w:rFonts w:ascii="Calibri" w:eastAsia="Times New Roman" w:hAnsi="Calibri" w:cs="Times New Roman"/>
                <w:b/>
                <w:bCs/>
                <w:color w:val="FF0000"/>
                <w:sz w:val="18"/>
                <w:lang w:eastAsia="fr-FR"/>
              </w:rPr>
            </w:pPr>
            <w:r>
              <w:rPr>
                <w:rFonts w:ascii="Calibri" w:eastAsia="Times New Roman" w:hAnsi="Calibri" w:cs="Times New Roman"/>
                <w:b/>
                <w:bCs/>
                <w:color w:val="FF0000"/>
                <w:sz w:val="18"/>
                <w:lang w:eastAsia="fr-FR"/>
              </w:rPr>
              <w:t>BLOCKER</w:t>
            </w: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r>
              <w:rPr>
                <w:rFonts w:ascii="Calibri" w:hAnsi="Calibri"/>
                <w:b/>
                <w:bCs/>
                <w:color w:val="FFC000"/>
                <w:sz w:val="18"/>
                <w:lang w:val="en-US"/>
              </w:rPr>
              <w:t>WARNING</w:t>
            </w:r>
          </w:p>
        </w:tc>
        <w:tc>
          <w:tcPr>
            <w:tcW w:w="2835" w:type="dxa"/>
            <w:tcBorders>
              <w:top w:val="single" w:sz="4" w:space="0" w:color="auto"/>
              <w:left w:val="single" w:sz="4" w:space="0" w:color="auto"/>
              <w:bottom w:val="single" w:sz="4" w:space="0" w:color="auto"/>
              <w:right w:val="single" w:sz="4" w:space="0" w:color="auto"/>
            </w:tcBorders>
          </w:tcPr>
          <w:p w:rsidR="000539C8" w:rsidRPr="003B692A" w:rsidRDefault="000539C8" w:rsidP="00E9057B">
            <w:pPr>
              <w:rPr>
                <w:sz w:val="18"/>
                <w:lang w:val="en-US"/>
              </w:rPr>
            </w:pPr>
            <w:r w:rsidRPr="003B692A">
              <w:rPr>
                <w:sz w:val="18"/>
                <w:lang w:val="en-US"/>
              </w:rPr>
              <w:t xml:space="preserve">Invalid code. Please check the </w:t>
            </w:r>
            <w:hyperlink r:id="rId39"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0539C8" w:rsidRDefault="000539C8" w:rsidP="00E9057B">
            <w:pPr>
              <w:rPr>
                <w:rFonts w:ascii="Calibri" w:hAnsi="Calibri"/>
                <w:bCs/>
                <w:sz w:val="18"/>
                <w:lang w:val="en-US"/>
              </w:rPr>
            </w:pPr>
          </w:p>
          <w:p w:rsidR="000539C8" w:rsidRDefault="000539C8" w:rsidP="00E9057B">
            <w:pPr>
              <w:rPr>
                <w:rFonts w:ascii="Calibri" w:hAnsi="Calibri"/>
                <w:bCs/>
                <w:sz w:val="18"/>
                <w:szCs w:val="18"/>
                <w:lang w:val="en-US"/>
              </w:rPr>
            </w:pPr>
          </w:p>
          <w:p w:rsidR="000539C8" w:rsidRDefault="000539C8" w:rsidP="00E9057B">
            <w:pPr>
              <w:rPr>
                <w:rFonts w:ascii="Calibri" w:hAnsi="Calibri"/>
                <w:bCs/>
                <w:sz w:val="18"/>
                <w:szCs w:val="18"/>
                <w:lang w:val="en-US"/>
              </w:rPr>
            </w:pPr>
          </w:p>
          <w:p w:rsidR="000539C8" w:rsidRDefault="000539C8" w:rsidP="00E9057B">
            <w:pPr>
              <w:rPr>
                <w:sz w:val="18"/>
                <w:szCs w:val="18"/>
                <w:lang w:val="en-US"/>
              </w:rPr>
            </w:pPr>
            <w:r>
              <w:rPr>
                <w:rFonts w:ascii="Calibri" w:hAnsi="Calibri"/>
                <w:bCs/>
                <w:sz w:val="18"/>
                <w:szCs w:val="18"/>
                <w:lang w:val="en-US"/>
              </w:rPr>
              <w:t xml:space="preserve">Inconsistent values provided in fields </w:t>
            </w:r>
            <w:r>
              <w:rPr>
                <w:rFonts w:ascii="Calibri" w:hAnsi="Calibri"/>
                <w:sz w:val="18"/>
                <w:szCs w:val="18"/>
                <w:lang w:val="en-US"/>
              </w:rPr>
              <w:t xml:space="preserve">7.4 Short-term </w:t>
            </w:r>
            <w:proofErr w:type="gramStart"/>
            <w:r>
              <w:rPr>
                <w:rFonts w:ascii="Calibri" w:hAnsi="Calibri"/>
                <w:sz w:val="18"/>
                <w:szCs w:val="18"/>
                <w:lang w:val="en-US"/>
              </w:rPr>
              <w:t>trend</w:t>
            </w:r>
            <w:proofErr w:type="gramEnd"/>
            <w:r>
              <w:rPr>
                <w:rFonts w:ascii="Calibri" w:hAnsi="Calibri"/>
                <w:sz w:val="18"/>
                <w:szCs w:val="18"/>
                <w:lang w:val="en-US"/>
              </w:rPr>
              <w:t xml:space="preserve"> Direction and 7.5 Short-term trend Method used. When the method is assessed as </w:t>
            </w:r>
            <w:r>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Pr>
                <w:sz w:val="18"/>
                <w:szCs w:val="18"/>
                <w:lang w:val="en-US"/>
              </w:rPr>
              <w:t>', the trend cannot be defined. If you want to report a trend as stable, increasing or decreasing based on a method using limited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 for the method used</w:t>
            </w:r>
          </w:p>
          <w:p w:rsidR="000539C8" w:rsidRDefault="000539C8" w:rsidP="00E9057B">
            <w:pPr>
              <w:rPr>
                <w:rFonts w:ascii="Calibri" w:hAnsi="Calibri"/>
                <w:bCs/>
                <w:sz w:val="18"/>
                <w:lang w:val="en-US"/>
              </w:rPr>
            </w:pPr>
          </w:p>
        </w:tc>
      </w:tr>
      <w:tr w:rsidR="000539C8" w:rsidTr="000539C8">
        <w:trPr>
          <w:trHeight w:val="689"/>
        </w:trPr>
        <w:tc>
          <w:tcPr>
            <w:tcW w:w="1384" w:type="dxa"/>
            <w:vMerge/>
            <w:tcBorders>
              <w:left w:val="single" w:sz="4" w:space="0" w:color="auto"/>
              <w:bottom w:val="single" w:sz="4" w:space="0" w:color="auto"/>
              <w:right w:val="single" w:sz="4" w:space="0" w:color="auto"/>
            </w:tcBorders>
            <w:shd w:val="clear" w:color="auto" w:fill="5F497A" w:themeFill="accent4" w:themeFillShade="BF"/>
          </w:tcPr>
          <w:p w:rsidR="000539C8" w:rsidRDefault="000539C8">
            <w:pPr>
              <w:rPr>
                <w:sz w:val="18"/>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539C8" w:rsidRDefault="000539C8">
            <w:pPr>
              <w:rPr>
                <w:sz w:val="18"/>
                <w:lang w:val="en-US"/>
              </w:rPr>
            </w:pPr>
            <w:r>
              <w:rPr>
                <w:sz w:val="18"/>
                <w:lang w:val="en-US"/>
              </w:rPr>
              <w:t>If ‘</w:t>
            </w:r>
            <w:r>
              <w:rPr>
                <w:rFonts w:ascii="Calibri" w:hAnsi="Calibri"/>
                <w:sz w:val="18"/>
                <w:lang w:val="en-US"/>
              </w:rPr>
              <w:t>Short-term trend Method used’</w:t>
            </w:r>
            <w:r>
              <w:rPr>
                <w:sz w:val="18"/>
                <w:lang w:val="en-US"/>
              </w:rPr>
              <w:t xml:space="preserve"> </w:t>
            </w:r>
            <w:r>
              <w:rPr>
                <w:rFonts w:ascii="Calibri" w:hAnsi="Calibri"/>
                <w:b/>
                <w:sz w:val="18"/>
                <w:u w:val="single"/>
                <w:lang w:val="en-US"/>
              </w:rPr>
              <w:t>not</w:t>
            </w:r>
            <w:r>
              <w:rPr>
                <w:rFonts w:ascii="Calibri" w:hAnsi="Calibri"/>
                <w:sz w:val="18"/>
                <w:lang w:val="en-US"/>
              </w:rPr>
              <w:t xml:space="preserve"> present</w:t>
            </w:r>
          </w:p>
        </w:tc>
        <w:tc>
          <w:tcPr>
            <w:tcW w:w="3231" w:type="dxa"/>
            <w:tcBorders>
              <w:top w:val="single" w:sz="4" w:space="0" w:color="auto"/>
              <w:left w:val="single" w:sz="4" w:space="0" w:color="auto"/>
              <w:bottom w:val="single" w:sz="4" w:space="0" w:color="auto"/>
              <w:right w:val="single" w:sz="4" w:space="0" w:color="auto"/>
            </w:tcBorders>
          </w:tcPr>
          <w:p w:rsidR="000539C8" w:rsidRDefault="000539C8">
            <w:pPr>
              <w:rPr>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0539C8" w:rsidRDefault="000539C8">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0539C8" w:rsidRDefault="000539C8">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S165</w:t>
            </w:r>
          </w:p>
          <w:p w:rsidR="000539C8" w:rsidRDefault="000539C8">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0539C8" w:rsidRDefault="000539C8">
            <w:pPr>
              <w:rPr>
                <w:sz w:val="18"/>
                <w:lang w:val="en-US"/>
              </w:rPr>
            </w:pPr>
            <w:r>
              <w:rPr>
                <w:sz w:val="18"/>
                <w:lang w:val="en-US"/>
              </w:rPr>
              <w:t>S165</w:t>
            </w:r>
          </w:p>
        </w:tc>
        <w:tc>
          <w:tcPr>
            <w:tcW w:w="4360" w:type="dxa"/>
            <w:tcBorders>
              <w:top w:val="single" w:sz="4" w:space="0" w:color="auto"/>
              <w:left w:val="single" w:sz="4" w:space="0" w:color="auto"/>
              <w:bottom w:val="single" w:sz="4" w:space="0" w:color="auto"/>
              <w:right w:val="single" w:sz="4" w:space="0" w:color="auto"/>
            </w:tcBorders>
          </w:tcPr>
          <w:p w:rsidR="000539C8" w:rsidRDefault="000539C8">
            <w:pPr>
              <w:rPr>
                <w:rFonts w:ascii="Calibri" w:hAnsi="Calibri"/>
                <w:sz w:val="18"/>
                <w:lang w:val="en-US"/>
              </w:rPr>
            </w:pPr>
            <w:r>
              <w:rPr>
                <w:sz w:val="18"/>
                <w:lang w:val="en-US"/>
              </w:rPr>
              <w:t>Mandatory information missing.</w:t>
            </w:r>
          </w:p>
          <w:p w:rsidR="000539C8" w:rsidRDefault="000539C8">
            <w:pPr>
              <w:rPr>
                <w:sz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0539C8" w:rsidRDefault="000539C8">
            <w:pPr>
              <w:jc w:val="center"/>
              <w:rPr>
                <w:rFonts w:ascii="Calibri" w:eastAsia="Times New Roman" w:hAnsi="Calibri" w:cs="Times New Roman"/>
                <w:b/>
                <w:bCs/>
                <w:color w:val="FF0000"/>
                <w:sz w:val="18"/>
                <w:lang w:val="en-US" w:eastAsia="fr-FR"/>
              </w:rPr>
            </w:pPr>
            <w:r>
              <w:rPr>
                <w:rFonts w:ascii="Calibri" w:hAnsi="Calibri"/>
                <w:b/>
                <w:bCs/>
                <w:color w:val="31869B"/>
                <w:sz w:val="18"/>
              </w:rPr>
              <w:t>ERROR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539C8" w:rsidRDefault="000539C8" w:rsidP="00E9057B">
            <w:pPr>
              <w:rPr>
                <w:rFonts w:ascii="Calibri" w:hAnsi="Calibri"/>
                <w:sz w:val="18"/>
                <w:lang w:val="en-US"/>
              </w:rPr>
            </w:pPr>
            <w:r>
              <w:rPr>
                <w:sz w:val="18"/>
                <w:lang w:val="en-US"/>
              </w:rPr>
              <w:t>Mandatory information missing. The method should be provided. In case the information to be reported in this section is not available use '</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p>
          <w:p w:rsidR="000539C8" w:rsidRDefault="000539C8">
            <w:pPr>
              <w:jc w:val="center"/>
              <w:rPr>
                <w:rFonts w:ascii="Calibri" w:hAnsi="Calibri"/>
                <w:b/>
                <w:bCs/>
                <w:color w:val="31869B"/>
                <w:sz w:val="18"/>
                <w:lang w:val="en-US"/>
              </w:rPr>
            </w:pPr>
            <w:r>
              <w:rPr>
                <w:rFonts w:ascii="Calibri" w:hAnsi="Calibri"/>
                <w:b/>
                <w:bCs/>
                <w:color w:val="31869B"/>
                <w:sz w:val="18"/>
                <w:lang w:val="en-US"/>
              </w:rPr>
              <w:t>-</w:t>
            </w:r>
          </w:p>
        </w:tc>
      </w:tr>
      <w:tr w:rsidR="000539C8" w:rsidRPr="00231DC8" w:rsidTr="00B336E9">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539C8" w:rsidRPr="009245B7" w:rsidRDefault="000539C8" w:rsidP="004943E8">
            <w:pPr>
              <w:rPr>
                <w:rFonts w:ascii="Calibri" w:hAnsi="Calibri"/>
                <w:color w:val="000000"/>
                <w:sz w:val="20"/>
                <w:szCs w:val="20"/>
                <w:lang w:val="en-US"/>
              </w:rPr>
            </w:pPr>
          </w:p>
        </w:tc>
        <w:tc>
          <w:tcPr>
            <w:tcW w:w="14283"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0539C8" w:rsidRDefault="000539C8" w:rsidP="004943E8">
            <w:pPr>
              <w:rPr>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7.6</w:t>
            </w:r>
            <w:r w:rsidRPr="00324187">
              <w:rPr>
                <w:rFonts w:ascii="Calibri" w:hAnsi="Calibri"/>
                <w:sz w:val="20"/>
                <w:lang w:val="en-US"/>
              </w:rPr>
              <w:t xml:space="preserve"> </w:t>
            </w:r>
            <w:r>
              <w:rPr>
                <w:rFonts w:ascii="Calibri" w:hAnsi="Calibri"/>
                <w:sz w:val="20"/>
                <w:lang w:val="en-US"/>
              </w:rPr>
              <w:t>Long-term trend Period</w:t>
            </w:r>
          </w:p>
        </w:tc>
      </w:tr>
      <w:tr w:rsidR="000539C8" w:rsidTr="00B336E9">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539C8" w:rsidRDefault="000539C8">
            <w:pPr>
              <w:jc w:val="center"/>
              <w:rPr>
                <w:b/>
                <w:sz w:val="18"/>
                <w:lang w:val="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code</w:t>
            </w:r>
          </w:p>
        </w:tc>
        <w:tc>
          <w:tcPr>
            <w:tcW w:w="43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class</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Description for users</w:t>
            </w:r>
          </w:p>
        </w:tc>
      </w:tr>
      <w:tr w:rsidR="000539C8" w:rsidRPr="00231DC8" w:rsidTr="000539C8">
        <w:trPr>
          <w:cantSplit/>
          <w:trHeight w:val="1923"/>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0539C8" w:rsidRDefault="000539C8" w:rsidP="000539C8">
            <w:pPr>
              <w:ind w:left="113" w:right="113"/>
              <w:rPr>
                <w:sz w:val="18"/>
                <w:lang w:val="en-US"/>
              </w:rPr>
            </w:pPr>
          </w:p>
          <w:p w:rsidR="000539C8" w:rsidRPr="000539C8" w:rsidRDefault="000539C8" w:rsidP="000539C8">
            <w:pPr>
              <w:ind w:left="113" w:right="113"/>
              <w:rPr>
                <w:sz w:val="18"/>
                <w:lang w:val="en-US"/>
              </w:rPr>
            </w:pPr>
          </w:p>
          <w:p w:rsidR="000539C8" w:rsidRPr="000539C8" w:rsidRDefault="000539C8" w:rsidP="000539C8">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Borders>
              <w:top w:val="single" w:sz="4" w:space="0" w:color="auto"/>
              <w:left w:val="single" w:sz="4" w:space="0" w:color="auto"/>
              <w:bottom w:val="single" w:sz="4" w:space="0" w:color="auto"/>
              <w:right w:val="single" w:sz="4" w:space="0" w:color="auto"/>
            </w:tcBorders>
          </w:tcPr>
          <w:p w:rsidR="000539C8" w:rsidRDefault="000539C8">
            <w:pPr>
              <w:rPr>
                <w:rFonts w:ascii="Calibri" w:hAnsi="Calibri"/>
                <w:sz w:val="18"/>
                <w:lang w:val="en-US"/>
              </w:rPr>
            </w:pPr>
            <w:r>
              <w:rPr>
                <w:sz w:val="18"/>
                <w:lang w:val="en-US"/>
              </w:rPr>
              <w:t>If ‘</w:t>
            </w:r>
            <w:r>
              <w:rPr>
                <w:rFonts w:ascii="Calibri" w:hAnsi="Calibri"/>
                <w:sz w:val="18"/>
                <w:lang w:val="en-US"/>
              </w:rPr>
              <w:t>Long-term trend Period’ is present</w:t>
            </w:r>
          </w:p>
          <w:p w:rsidR="000539C8" w:rsidRDefault="000539C8">
            <w:pPr>
              <w:rPr>
                <w:sz w:val="18"/>
                <w:lang w:val="en-US"/>
              </w:rPr>
            </w:pPr>
          </w:p>
          <w:p w:rsidR="000539C8" w:rsidRDefault="000539C8">
            <w:pPr>
              <w:rPr>
                <w:sz w:val="18"/>
                <w:lang w:val="en-US"/>
              </w:rPr>
            </w:pPr>
          </w:p>
        </w:tc>
        <w:tc>
          <w:tcPr>
            <w:tcW w:w="3231" w:type="dxa"/>
            <w:tcBorders>
              <w:top w:val="single" w:sz="4" w:space="0" w:color="auto"/>
              <w:left w:val="single" w:sz="4" w:space="0" w:color="auto"/>
              <w:bottom w:val="single" w:sz="4" w:space="0" w:color="auto"/>
              <w:right w:val="single" w:sz="4" w:space="0" w:color="auto"/>
            </w:tcBorders>
          </w:tcPr>
          <w:p w:rsidR="000539C8" w:rsidRDefault="000539C8">
            <w:pPr>
              <w:rPr>
                <w:sz w:val="18"/>
                <w:lang w:val="en-US"/>
              </w:rPr>
            </w:pPr>
            <w:r>
              <w:rPr>
                <w:sz w:val="18"/>
                <w:lang w:val="en-US"/>
              </w:rPr>
              <w:t>1. Check if date has valid format: should be like YYYY-YYYY.</w:t>
            </w:r>
          </w:p>
          <w:p w:rsidR="000539C8" w:rsidRDefault="000539C8">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0539C8" w:rsidRDefault="000539C8">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S166</w:t>
            </w:r>
          </w:p>
          <w:p w:rsidR="000539C8" w:rsidRDefault="000539C8">
            <w:pPr>
              <w:rPr>
                <w:sz w:val="18"/>
                <w:lang w:val="en-US"/>
              </w:rPr>
            </w:pPr>
          </w:p>
          <w:p w:rsidR="000539C8" w:rsidRDefault="000539C8">
            <w:pPr>
              <w:rPr>
                <w:sz w:val="18"/>
                <w:lang w:val="en-US"/>
              </w:rPr>
            </w:pPr>
            <w:r>
              <w:rPr>
                <w:sz w:val="18"/>
                <w:lang w:val="en-US"/>
              </w:rPr>
              <w:t>2. If check passed, check if YYYY1 ≤ YYYY2.</w:t>
            </w:r>
          </w:p>
          <w:p w:rsidR="000539C8" w:rsidRDefault="000539C8">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0539C8" w:rsidRDefault="000539C8">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S167</w:t>
            </w:r>
          </w:p>
          <w:p w:rsidR="000539C8" w:rsidRDefault="000539C8">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0539C8" w:rsidRDefault="000539C8">
            <w:pPr>
              <w:rPr>
                <w:sz w:val="18"/>
                <w:lang w:val="en-US"/>
              </w:rPr>
            </w:pPr>
            <w:r>
              <w:rPr>
                <w:sz w:val="18"/>
                <w:lang w:val="en-US"/>
              </w:rPr>
              <w:t>S166</w:t>
            </w:r>
          </w:p>
          <w:p w:rsidR="000539C8" w:rsidRDefault="000539C8">
            <w:pPr>
              <w:rPr>
                <w:sz w:val="18"/>
                <w:lang w:val="en-US"/>
              </w:rPr>
            </w:pPr>
          </w:p>
          <w:p w:rsidR="000539C8" w:rsidRDefault="000539C8">
            <w:pPr>
              <w:rPr>
                <w:sz w:val="18"/>
                <w:lang w:val="en-US"/>
              </w:rPr>
            </w:pPr>
          </w:p>
          <w:p w:rsidR="000539C8" w:rsidRDefault="000539C8">
            <w:pPr>
              <w:rPr>
                <w:sz w:val="18"/>
                <w:lang w:val="en-US"/>
              </w:rPr>
            </w:pPr>
          </w:p>
          <w:p w:rsidR="000539C8" w:rsidRDefault="000539C8">
            <w:pPr>
              <w:rPr>
                <w:sz w:val="18"/>
                <w:lang w:val="en-US"/>
              </w:rPr>
            </w:pPr>
          </w:p>
          <w:p w:rsidR="000539C8" w:rsidRDefault="000539C8">
            <w:pPr>
              <w:rPr>
                <w:sz w:val="18"/>
                <w:lang w:val="en-US"/>
              </w:rPr>
            </w:pPr>
            <w:r>
              <w:rPr>
                <w:sz w:val="18"/>
                <w:lang w:val="en-US"/>
              </w:rPr>
              <w:t>S167</w:t>
            </w:r>
          </w:p>
        </w:tc>
        <w:tc>
          <w:tcPr>
            <w:tcW w:w="4360" w:type="dxa"/>
            <w:tcBorders>
              <w:top w:val="single" w:sz="4" w:space="0" w:color="auto"/>
              <w:left w:val="single" w:sz="4" w:space="0" w:color="auto"/>
              <w:bottom w:val="single" w:sz="4" w:space="0" w:color="auto"/>
              <w:right w:val="single" w:sz="4" w:space="0" w:color="auto"/>
            </w:tcBorders>
          </w:tcPr>
          <w:p w:rsidR="000539C8" w:rsidRDefault="000539C8">
            <w:pPr>
              <w:rPr>
                <w:rFonts w:ascii="Calibri" w:hAnsi="Calibri"/>
                <w:b/>
                <w:bCs/>
                <w:color w:val="31869B"/>
                <w:sz w:val="18"/>
                <w:lang w:val="en-US"/>
              </w:rPr>
            </w:pPr>
            <w:r>
              <w:rPr>
                <w:sz w:val="18"/>
                <w:lang w:val="en-US"/>
              </w:rPr>
              <w:t>Incorrect data format.</w:t>
            </w: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FFC000"/>
                <w:sz w:val="18"/>
                <w:lang w:val="en-US"/>
              </w:rPr>
            </w:pPr>
          </w:p>
          <w:p w:rsidR="000539C8" w:rsidRDefault="000539C8">
            <w:pPr>
              <w:jc w:val="center"/>
              <w:rPr>
                <w:rFonts w:ascii="Calibri" w:hAnsi="Calibri"/>
                <w:b/>
                <w:bCs/>
                <w:color w:val="FFC000"/>
                <w:sz w:val="18"/>
                <w:lang w:val="en-US"/>
              </w:rPr>
            </w:pPr>
          </w:p>
          <w:p w:rsidR="000539C8" w:rsidRDefault="000539C8" w:rsidP="00E9057B">
            <w:pPr>
              <w:rPr>
                <w:rFonts w:ascii="Calibri" w:hAnsi="Calibri"/>
                <w:b/>
                <w:bCs/>
                <w:color w:val="FFC000"/>
                <w:sz w:val="18"/>
                <w:lang w:val="en-US"/>
              </w:rPr>
            </w:pPr>
            <w:r>
              <w:rPr>
                <w:sz w:val="18"/>
                <w:lang w:val="en-US"/>
              </w:rPr>
              <w:t>Incoherent information.</w:t>
            </w:r>
          </w:p>
        </w:tc>
        <w:tc>
          <w:tcPr>
            <w:tcW w:w="992" w:type="dxa"/>
            <w:tcBorders>
              <w:top w:val="single" w:sz="4" w:space="0" w:color="auto"/>
              <w:left w:val="single" w:sz="4" w:space="0" w:color="auto"/>
              <w:bottom w:val="single" w:sz="4" w:space="0" w:color="auto"/>
              <w:right w:val="single" w:sz="4" w:space="0" w:color="auto"/>
            </w:tcBorders>
          </w:tcPr>
          <w:p w:rsidR="000539C8" w:rsidRDefault="000539C8">
            <w:pPr>
              <w:jc w:val="center"/>
              <w:rPr>
                <w:rFonts w:ascii="Calibri" w:hAnsi="Calibri"/>
                <w:b/>
                <w:bCs/>
                <w:color w:val="31869B"/>
                <w:sz w:val="18"/>
              </w:rPr>
            </w:pPr>
            <w:r>
              <w:rPr>
                <w:rFonts w:ascii="Calibri" w:hAnsi="Calibri"/>
                <w:b/>
                <w:bCs/>
                <w:color w:val="31869B"/>
                <w:sz w:val="18"/>
              </w:rPr>
              <w:t>ERROR</w:t>
            </w: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rPr>
            </w:pPr>
            <w:r>
              <w:rPr>
                <w:rFonts w:ascii="Calibri" w:hAnsi="Calibri"/>
                <w:b/>
                <w:bCs/>
                <w:color w:val="31869B"/>
                <w:sz w:val="18"/>
              </w:rPr>
              <w:t>ERROR</w:t>
            </w:r>
          </w:p>
          <w:p w:rsidR="000539C8" w:rsidRDefault="000539C8">
            <w:pPr>
              <w:jc w:val="center"/>
              <w:rPr>
                <w:rFonts w:ascii="Calibri" w:hAnsi="Calibri"/>
                <w:b/>
                <w:bCs/>
                <w:color w:val="31869B"/>
                <w:sz w:val="18"/>
                <w:lang w:val="en-US"/>
              </w:rPr>
            </w:pPr>
          </w:p>
          <w:p w:rsidR="000539C8" w:rsidRDefault="000539C8">
            <w:pPr>
              <w:jc w:val="center"/>
              <w:rPr>
                <w:rFonts w:ascii="Calibri" w:hAnsi="Calibri"/>
                <w:b/>
                <w:bCs/>
                <w:color w:val="31869B"/>
                <w:sz w:val="18"/>
                <w:lang w:val="en-US"/>
              </w:rPr>
            </w:pPr>
          </w:p>
        </w:tc>
        <w:tc>
          <w:tcPr>
            <w:tcW w:w="2835" w:type="dxa"/>
            <w:tcBorders>
              <w:top w:val="single" w:sz="4" w:space="0" w:color="auto"/>
              <w:left w:val="single" w:sz="4" w:space="0" w:color="auto"/>
              <w:bottom w:val="single" w:sz="4" w:space="0" w:color="auto"/>
              <w:right w:val="single" w:sz="4" w:space="0" w:color="auto"/>
            </w:tcBorders>
            <w:hideMark/>
          </w:tcPr>
          <w:p w:rsidR="000539C8" w:rsidRDefault="000539C8" w:rsidP="00E9057B">
            <w:pPr>
              <w:rPr>
                <w:rFonts w:ascii="Calibri" w:hAnsi="Calibri"/>
                <w:b/>
                <w:bCs/>
                <w:color w:val="31869B"/>
                <w:sz w:val="18"/>
                <w:lang w:val="en-US"/>
              </w:rPr>
            </w:pPr>
            <w:r>
              <w:rPr>
                <w:sz w:val="18"/>
                <w:lang w:val="en-US"/>
              </w:rPr>
              <w:t>Incorrect data format, it must be YYYY-YYYY.</w:t>
            </w:r>
          </w:p>
          <w:p w:rsidR="000539C8" w:rsidRDefault="000539C8" w:rsidP="00E9057B">
            <w:pPr>
              <w:rPr>
                <w:rFonts w:ascii="Calibri" w:hAnsi="Calibri"/>
                <w:b/>
                <w:bCs/>
                <w:color w:val="31869B"/>
                <w:sz w:val="18"/>
                <w:lang w:val="en-US"/>
              </w:rPr>
            </w:pPr>
          </w:p>
          <w:p w:rsidR="000539C8" w:rsidRDefault="000539C8" w:rsidP="00E9057B">
            <w:pPr>
              <w:rPr>
                <w:rFonts w:ascii="Calibri" w:hAnsi="Calibri"/>
                <w:b/>
                <w:bCs/>
                <w:color w:val="31869B"/>
                <w:sz w:val="18"/>
                <w:lang w:val="en-US"/>
              </w:rPr>
            </w:pPr>
          </w:p>
          <w:p w:rsidR="000539C8" w:rsidRDefault="000539C8" w:rsidP="00E9057B">
            <w:pPr>
              <w:rPr>
                <w:rFonts w:ascii="Calibri" w:hAnsi="Calibri"/>
                <w:b/>
                <w:bCs/>
                <w:color w:val="FFC000"/>
                <w:sz w:val="18"/>
                <w:lang w:val="en-US"/>
              </w:rPr>
            </w:pPr>
          </w:p>
          <w:p w:rsidR="000539C8" w:rsidRDefault="000539C8" w:rsidP="00E9057B">
            <w:pPr>
              <w:rPr>
                <w:rFonts w:ascii="Calibri" w:hAnsi="Calibri"/>
                <w:b/>
                <w:bCs/>
                <w:color w:val="FFC000"/>
                <w:sz w:val="18"/>
                <w:lang w:val="en-US"/>
              </w:rPr>
            </w:pPr>
          </w:p>
          <w:p w:rsidR="000539C8" w:rsidRDefault="000539C8" w:rsidP="00E9057B">
            <w:pPr>
              <w:rPr>
                <w:rFonts w:ascii="Calibri" w:hAnsi="Calibri"/>
                <w:b/>
                <w:bCs/>
                <w:color w:val="31869B"/>
                <w:sz w:val="18"/>
                <w:lang w:val="en-US"/>
              </w:rPr>
            </w:pPr>
            <w:r>
              <w:rPr>
                <w:sz w:val="18"/>
                <w:lang w:val="en-US"/>
              </w:rPr>
              <w:t>Incoherent information provided. Year1 should be ≤ than year2.</w:t>
            </w:r>
          </w:p>
        </w:tc>
      </w:tr>
      <w:tr w:rsidR="000539C8" w:rsidRPr="00231DC8" w:rsidTr="00B336E9">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539C8" w:rsidRPr="009245B7" w:rsidRDefault="000539C8" w:rsidP="0058527A">
            <w:pPr>
              <w:rPr>
                <w:rFonts w:ascii="Calibri" w:hAnsi="Calibri"/>
                <w:color w:val="000000"/>
                <w:sz w:val="20"/>
                <w:szCs w:val="20"/>
                <w:lang w:val="en-US"/>
              </w:rPr>
            </w:pPr>
          </w:p>
        </w:tc>
        <w:tc>
          <w:tcPr>
            <w:tcW w:w="14283"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0539C8" w:rsidRDefault="000539C8" w:rsidP="0058527A">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7.7</w:t>
            </w:r>
            <w:r w:rsidRPr="00324187">
              <w:rPr>
                <w:rFonts w:ascii="Calibri" w:hAnsi="Calibri"/>
                <w:sz w:val="20"/>
                <w:lang w:val="en-US"/>
              </w:rPr>
              <w:t xml:space="preserve"> </w:t>
            </w:r>
            <w:r>
              <w:rPr>
                <w:rFonts w:ascii="Calibri" w:hAnsi="Calibri"/>
                <w:sz w:val="20"/>
                <w:lang w:val="en-US"/>
              </w:rPr>
              <w:t>Long-term trend Direction</w:t>
            </w:r>
          </w:p>
        </w:tc>
      </w:tr>
      <w:tr w:rsidR="000539C8" w:rsidTr="00B336E9">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539C8" w:rsidRDefault="000539C8">
            <w:pPr>
              <w:jc w:val="center"/>
              <w:rPr>
                <w:b/>
                <w:sz w:val="18"/>
                <w:lang w:val="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code</w:t>
            </w:r>
          </w:p>
        </w:tc>
        <w:tc>
          <w:tcPr>
            <w:tcW w:w="43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class</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Description for users</w:t>
            </w:r>
          </w:p>
        </w:tc>
      </w:tr>
      <w:tr w:rsidR="00D56D13" w:rsidRPr="00231DC8" w:rsidTr="00D56D13">
        <w:trPr>
          <w:trHeight w:val="113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D56D13" w:rsidRDefault="00D56D13" w:rsidP="00E947F4">
            <w:pPr>
              <w:ind w:left="113" w:right="113"/>
              <w:rPr>
                <w:sz w:val="18"/>
                <w:lang w:val="en-US"/>
              </w:rPr>
            </w:pPr>
          </w:p>
          <w:p w:rsidR="00D56D13" w:rsidRDefault="00D56D13" w:rsidP="00E947F4">
            <w:pPr>
              <w:ind w:left="113" w:right="113"/>
              <w:rPr>
                <w:sz w:val="18"/>
                <w:lang w:val="en-US"/>
              </w:rPr>
            </w:pPr>
          </w:p>
          <w:p w:rsidR="00D56D13" w:rsidRPr="008C4A8D" w:rsidRDefault="00D56D13"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Borders>
              <w:top w:val="single" w:sz="4" w:space="0" w:color="auto"/>
              <w:left w:val="single" w:sz="4" w:space="0" w:color="auto"/>
              <w:bottom w:val="single" w:sz="4" w:space="0" w:color="auto"/>
              <w:right w:val="single" w:sz="4" w:space="0" w:color="auto"/>
            </w:tcBorders>
          </w:tcPr>
          <w:p w:rsidR="00D56D13" w:rsidRDefault="00D56D13">
            <w:pPr>
              <w:rPr>
                <w:rFonts w:ascii="Calibri" w:hAnsi="Calibri"/>
                <w:sz w:val="18"/>
                <w:lang w:val="en-US"/>
              </w:rPr>
            </w:pPr>
            <w:r>
              <w:rPr>
                <w:sz w:val="18"/>
                <w:lang w:val="en-US"/>
              </w:rPr>
              <w:t>If ‘</w:t>
            </w:r>
            <w:r>
              <w:rPr>
                <w:rFonts w:ascii="Calibri" w:hAnsi="Calibri"/>
                <w:sz w:val="18"/>
                <w:lang w:val="en-US"/>
              </w:rPr>
              <w:t>Long-term trend Direction’ is present</w:t>
            </w:r>
          </w:p>
          <w:p w:rsidR="00D56D13" w:rsidRDefault="00D56D13">
            <w:pPr>
              <w:rPr>
                <w:sz w:val="18"/>
                <w:lang w:val="en-US"/>
              </w:rPr>
            </w:pPr>
          </w:p>
        </w:tc>
        <w:tc>
          <w:tcPr>
            <w:tcW w:w="3231" w:type="dxa"/>
            <w:tcBorders>
              <w:top w:val="single" w:sz="4" w:space="0" w:color="auto"/>
              <w:left w:val="single" w:sz="4" w:space="0" w:color="auto"/>
              <w:bottom w:val="single" w:sz="4" w:space="0" w:color="auto"/>
              <w:right w:val="single" w:sz="4" w:space="0" w:color="auto"/>
            </w:tcBorders>
          </w:tcPr>
          <w:p w:rsidR="00D56D13" w:rsidRDefault="00D56D13">
            <w:pPr>
              <w:rPr>
                <w:sz w:val="18"/>
                <w:lang w:val="en-US"/>
              </w:rPr>
            </w:pPr>
            <w:r>
              <w:rPr>
                <w:sz w:val="18"/>
                <w:lang w:val="en-US"/>
              </w:rPr>
              <w:t xml:space="preserve">Check if the reported value is in </w:t>
            </w:r>
            <w:r>
              <w:rPr>
                <w:sz w:val="18"/>
                <w:szCs w:val="18"/>
                <w:lang w:val="en-US"/>
              </w:rPr>
              <w:t xml:space="preserve">the </w:t>
            </w:r>
            <w:r w:rsidRPr="007919AB">
              <w:rPr>
                <w:sz w:val="18"/>
                <w:szCs w:val="18"/>
                <w:lang w:val="en-US"/>
              </w:rPr>
              <w:t xml:space="preserve">vocabulary: </w:t>
            </w:r>
            <w:r>
              <w:rPr>
                <w:sz w:val="18"/>
                <w:lang w:val="en-US"/>
              </w:rPr>
              <w:t>trends</w:t>
            </w:r>
          </w:p>
          <w:p w:rsidR="00D56D13" w:rsidRDefault="00D56D13">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D56D13" w:rsidRDefault="00D56D13">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S168</w:t>
            </w:r>
          </w:p>
          <w:p w:rsidR="00D56D13" w:rsidRDefault="00D56D13">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D56D13" w:rsidRDefault="00D56D13">
            <w:pPr>
              <w:rPr>
                <w:sz w:val="18"/>
                <w:lang w:val="en-US"/>
              </w:rPr>
            </w:pPr>
            <w:r>
              <w:rPr>
                <w:sz w:val="18"/>
                <w:lang w:val="en-US"/>
              </w:rPr>
              <w:t>S168</w:t>
            </w:r>
          </w:p>
          <w:p w:rsidR="00D56D13" w:rsidRDefault="00D56D13">
            <w:pPr>
              <w:rPr>
                <w:sz w:val="18"/>
                <w:lang w:val="en-US"/>
              </w:rPr>
            </w:pPr>
          </w:p>
          <w:p w:rsidR="00D56D13" w:rsidRDefault="00D56D13">
            <w:pPr>
              <w:rPr>
                <w:sz w:val="18"/>
                <w:lang w:val="en-US"/>
              </w:rPr>
            </w:pPr>
          </w:p>
          <w:p w:rsidR="00D56D13" w:rsidRDefault="00D56D13">
            <w:pPr>
              <w:rPr>
                <w:sz w:val="18"/>
                <w:lang w:val="en-US"/>
              </w:rPr>
            </w:pPr>
          </w:p>
        </w:tc>
        <w:tc>
          <w:tcPr>
            <w:tcW w:w="4360" w:type="dxa"/>
            <w:tcBorders>
              <w:top w:val="single" w:sz="4" w:space="0" w:color="auto"/>
              <w:left w:val="single" w:sz="4" w:space="0" w:color="auto"/>
              <w:bottom w:val="single" w:sz="4" w:space="0" w:color="auto"/>
              <w:right w:val="single" w:sz="4" w:space="0" w:color="auto"/>
            </w:tcBorders>
          </w:tcPr>
          <w:p w:rsidR="00D56D13" w:rsidRPr="00324187" w:rsidRDefault="00D56D13" w:rsidP="00AE0943">
            <w:pPr>
              <w:rPr>
                <w:sz w:val="18"/>
                <w:lang w:val="en-US"/>
              </w:rPr>
            </w:pPr>
            <w:r>
              <w:rPr>
                <w:sz w:val="18"/>
                <w:lang w:val="en-US"/>
              </w:rPr>
              <w:t>Invalid code.</w:t>
            </w:r>
          </w:p>
          <w:p w:rsidR="00D56D13" w:rsidRPr="00324187" w:rsidRDefault="00D56D13" w:rsidP="00AE0943">
            <w:pPr>
              <w:rPr>
                <w:sz w:val="18"/>
                <w:lang w:val="en-US"/>
              </w:rPr>
            </w:pPr>
          </w:p>
          <w:p w:rsidR="00D56D13" w:rsidRPr="00324187" w:rsidRDefault="00D56D13" w:rsidP="00AE0943">
            <w:pPr>
              <w:rPr>
                <w:sz w:val="18"/>
                <w:lang w:val="en-US"/>
              </w:rPr>
            </w:pPr>
          </w:p>
          <w:p w:rsidR="00D56D13" w:rsidRPr="00324187" w:rsidRDefault="00D56D13" w:rsidP="00AE0943">
            <w:pPr>
              <w:rPr>
                <w:rFonts w:ascii="Calibri" w:hAnsi="Calibri"/>
                <w:b/>
                <w:bCs/>
                <w:color w:val="FFC000"/>
                <w:sz w:val="18"/>
                <w:lang w:val="en-US"/>
              </w:rPr>
            </w:pPr>
          </w:p>
        </w:tc>
        <w:tc>
          <w:tcPr>
            <w:tcW w:w="992" w:type="dxa"/>
            <w:tcBorders>
              <w:top w:val="single" w:sz="4" w:space="0" w:color="auto"/>
              <w:left w:val="single" w:sz="4" w:space="0" w:color="auto"/>
              <w:bottom w:val="single" w:sz="4" w:space="0" w:color="auto"/>
              <w:right w:val="single" w:sz="4" w:space="0" w:color="auto"/>
            </w:tcBorders>
          </w:tcPr>
          <w:p w:rsidR="00D56D13" w:rsidRPr="00324187" w:rsidRDefault="00D56D13" w:rsidP="00AE0943">
            <w:pPr>
              <w:jc w:val="center"/>
              <w:rPr>
                <w:rFonts w:ascii="Calibri" w:eastAsia="Times New Roman" w:hAnsi="Calibri" w:cs="Times New Roman"/>
                <w:b/>
                <w:bCs/>
                <w:color w:val="FF0000"/>
                <w:sz w:val="18"/>
                <w:lang w:val="en-US" w:eastAsia="fr-FR"/>
              </w:rPr>
            </w:pPr>
            <w:r w:rsidRPr="00324187">
              <w:rPr>
                <w:rFonts w:ascii="Calibri" w:eastAsia="Times New Roman" w:hAnsi="Calibri" w:cs="Times New Roman"/>
                <w:b/>
                <w:bCs/>
                <w:color w:val="FF0000"/>
                <w:sz w:val="18"/>
                <w:lang w:val="en-US" w:eastAsia="fr-FR"/>
              </w:rPr>
              <w:t>BLOCKER</w:t>
            </w:r>
          </w:p>
          <w:p w:rsidR="00D56D13" w:rsidRPr="00324187" w:rsidRDefault="00D56D13" w:rsidP="00AE0943">
            <w:pPr>
              <w:jc w:val="center"/>
              <w:rPr>
                <w:rFonts w:ascii="Calibri" w:eastAsia="Times New Roman" w:hAnsi="Calibri" w:cs="Times New Roman"/>
                <w:b/>
                <w:bCs/>
                <w:color w:val="FF0000"/>
                <w:sz w:val="18"/>
                <w:lang w:val="en-US" w:eastAsia="fr-FR"/>
              </w:rPr>
            </w:pPr>
          </w:p>
          <w:p w:rsidR="00D56D13" w:rsidRPr="00324187" w:rsidRDefault="00D56D13" w:rsidP="00AE0943">
            <w:pPr>
              <w:jc w:val="center"/>
              <w:rPr>
                <w:rFonts w:ascii="Calibri" w:eastAsia="Times New Roman" w:hAnsi="Calibri" w:cs="Times New Roman"/>
                <w:b/>
                <w:bCs/>
                <w:color w:val="FF0000"/>
                <w:sz w:val="18"/>
                <w:lang w:val="en-US" w:eastAsia="fr-FR"/>
              </w:rPr>
            </w:pPr>
          </w:p>
          <w:p w:rsidR="00D56D13" w:rsidRPr="00324187" w:rsidRDefault="00D56D13" w:rsidP="00AE0943">
            <w:pPr>
              <w:rPr>
                <w:rFonts w:ascii="Calibri" w:hAnsi="Calibri"/>
                <w:b/>
                <w:bCs/>
                <w:color w:val="31869B"/>
                <w:sz w:val="18"/>
                <w:lang w:val="en-US"/>
              </w:rPr>
            </w:pPr>
          </w:p>
        </w:tc>
        <w:tc>
          <w:tcPr>
            <w:tcW w:w="2835" w:type="dxa"/>
            <w:tcBorders>
              <w:top w:val="single" w:sz="4" w:space="0" w:color="auto"/>
              <w:left w:val="single" w:sz="4" w:space="0" w:color="auto"/>
              <w:bottom w:val="single" w:sz="4" w:space="0" w:color="auto"/>
              <w:right w:val="single" w:sz="4" w:space="0" w:color="auto"/>
            </w:tcBorders>
            <w:hideMark/>
          </w:tcPr>
          <w:p w:rsidR="00D56D13" w:rsidRPr="00324187" w:rsidRDefault="00D56D13" w:rsidP="00AE0943">
            <w:pPr>
              <w:rPr>
                <w:rFonts w:ascii="Calibri" w:hAnsi="Calibri"/>
                <w:b/>
                <w:bCs/>
                <w:color w:val="31869B"/>
                <w:sz w:val="18"/>
                <w:lang w:val="en-US"/>
              </w:rPr>
            </w:pPr>
            <w:r w:rsidRPr="007919AB">
              <w:rPr>
                <w:sz w:val="18"/>
                <w:lang w:val="en-US"/>
              </w:rPr>
              <w:t xml:space="preserve">Invalid code. Please check the </w:t>
            </w:r>
            <w:hyperlink r:id="rId40" w:history="1">
              <w:r w:rsidRPr="007919AB">
                <w:rPr>
                  <w:rStyle w:val="Lienhypertexte"/>
                  <w:sz w:val="18"/>
                  <w:lang w:val="en-US"/>
                </w:rPr>
                <w:t>vocabulary trends</w:t>
              </w:r>
            </w:hyperlink>
            <w:r w:rsidRPr="007919AB">
              <w:rPr>
                <w:sz w:val="18"/>
                <w:lang w:val="en-US"/>
              </w:rPr>
              <w:t>.</w:t>
            </w:r>
          </w:p>
        </w:tc>
      </w:tr>
      <w:tr w:rsidR="000539C8" w:rsidRPr="00231DC8" w:rsidTr="00B336E9">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539C8" w:rsidRPr="009245B7" w:rsidRDefault="000539C8">
            <w:pPr>
              <w:rPr>
                <w:rFonts w:ascii="Calibri" w:hAnsi="Calibri"/>
                <w:color w:val="000000"/>
                <w:sz w:val="20"/>
                <w:szCs w:val="20"/>
                <w:lang w:val="en-US"/>
              </w:rPr>
            </w:pPr>
          </w:p>
        </w:tc>
        <w:tc>
          <w:tcPr>
            <w:tcW w:w="14283"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0539C8" w:rsidRDefault="000539C8">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7.8</w:t>
            </w:r>
            <w:r w:rsidRPr="00324187">
              <w:rPr>
                <w:rFonts w:ascii="Calibri" w:hAnsi="Calibri"/>
                <w:sz w:val="20"/>
                <w:lang w:val="en-US"/>
              </w:rPr>
              <w:t xml:space="preserve"> </w:t>
            </w:r>
            <w:r>
              <w:rPr>
                <w:rFonts w:ascii="Calibri" w:hAnsi="Calibri"/>
                <w:sz w:val="20"/>
                <w:lang w:val="en-US"/>
              </w:rPr>
              <w:t>Long-term trend Method used</w:t>
            </w:r>
          </w:p>
        </w:tc>
      </w:tr>
      <w:tr w:rsidR="000539C8" w:rsidRPr="00C041AC" w:rsidTr="00B336E9">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539C8" w:rsidRDefault="000539C8">
            <w:pPr>
              <w:jc w:val="center"/>
              <w:rPr>
                <w:b/>
                <w:sz w:val="18"/>
                <w:lang w:val="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code</w:t>
            </w:r>
          </w:p>
        </w:tc>
        <w:tc>
          <w:tcPr>
            <w:tcW w:w="43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Error class</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539C8" w:rsidRDefault="000539C8">
            <w:pPr>
              <w:jc w:val="center"/>
              <w:rPr>
                <w:b/>
                <w:sz w:val="18"/>
                <w:lang w:val="en-US"/>
              </w:rPr>
            </w:pPr>
            <w:r>
              <w:rPr>
                <w:b/>
                <w:sz w:val="18"/>
                <w:lang w:val="en-US"/>
              </w:rPr>
              <w:t>Description for users</w:t>
            </w:r>
          </w:p>
        </w:tc>
      </w:tr>
      <w:tr w:rsidR="00D56D13" w:rsidRPr="00231DC8" w:rsidTr="00D56D13">
        <w:trPr>
          <w:trHeight w:val="905"/>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D56D13" w:rsidRDefault="00D56D13" w:rsidP="00E947F4">
            <w:pPr>
              <w:ind w:left="113" w:right="113"/>
              <w:rPr>
                <w:sz w:val="18"/>
                <w:lang w:val="en-US"/>
              </w:rPr>
            </w:pPr>
          </w:p>
          <w:p w:rsidR="00D56D13" w:rsidRDefault="00D56D13" w:rsidP="00E947F4">
            <w:pPr>
              <w:ind w:left="113" w:right="113"/>
              <w:rPr>
                <w:sz w:val="18"/>
                <w:lang w:val="en-US"/>
              </w:rPr>
            </w:pPr>
          </w:p>
          <w:p w:rsidR="00D56D13" w:rsidRPr="008C4A8D" w:rsidRDefault="00D56D13"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D56D13" w:rsidRDefault="00D56D13">
            <w:pPr>
              <w:rPr>
                <w:sz w:val="18"/>
                <w:szCs w:val="18"/>
                <w:lang w:val="en-US"/>
              </w:rPr>
            </w:pPr>
            <w:r>
              <w:rPr>
                <w:sz w:val="18"/>
                <w:lang w:val="en-US"/>
              </w:rPr>
              <w:t>If ‘</w:t>
            </w:r>
            <w:r>
              <w:rPr>
                <w:rFonts w:ascii="Calibri" w:hAnsi="Calibri"/>
                <w:sz w:val="18"/>
                <w:lang w:val="en-US"/>
              </w:rPr>
              <w:t>Long-term trend Method used’</w:t>
            </w:r>
            <w:r>
              <w:rPr>
                <w:sz w:val="18"/>
                <w:lang w:val="en-US"/>
              </w:rPr>
              <w:t xml:space="preserve"> is present</w:t>
            </w:r>
          </w:p>
        </w:tc>
        <w:tc>
          <w:tcPr>
            <w:tcW w:w="3231" w:type="dxa"/>
            <w:tcBorders>
              <w:top w:val="single" w:sz="4" w:space="0" w:color="auto"/>
              <w:left w:val="single" w:sz="4" w:space="0" w:color="auto"/>
              <w:bottom w:val="single" w:sz="4" w:space="0" w:color="auto"/>
              <w:right w:val="single" w:sz="4" w:space="0" w:color="auto"/>
            </w:tcBorders>
          </w:tcPr>
          <w:p w:rsidR="00D56D13" w:rsidRDefault="00D56D13">
            <w:pPr>
              <w:rPr>
                <w:sz w:val="18"/>
                <w:lang w:val="en-US"/>
              </w:rPr>
            </w:pPr>
            <w:r>
              <w:rPr>
                <w:sz w:val="18"/>
                <w:lang w:val="en-US"/>
              </w:rPr>
              <w:t xml:space="preserve">Check if the reported value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D56D13" w:rsidRDefault="00D56D13">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D56D13" w:rsidRDefault="00D56D13">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S169</w:t>
            </w:r>
          </w:p>
          <w:p w:rsidR="00D56D13" w:rsidRDefault="00D56D13">
            <w:pPr>
              <w:tabs>
                <w:tab w:val="left" w:pos="2100"/>
              </w:tabs>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D56D13" w:rsidRDefault="00D56D13">
            <w:pPr>
              <w:rPr>
                <w:sz w:val="18"/>
                <w:lang w:val="en-US"/>
              </w:rPr>
            </w:pPr>
            <w:r>
              <w:rPr>
                <w:sz w:val="18"/>
                <w:lang w:val="en-US"/>
              </w:rPr>
              <w:t>S169</w:t>
            </w:r>
          </w:p>
          <w:p w:rsidR="00D56D13" w:rsidRDefault="00D56D13">
            <w:pPr>
              <w:rPr>
                <w:sz w:val="18"/>
                <w:lang w:val="en-US"/>
              </w:rPr>
            </w:pPr>
          </w:p>
        </w:tc>
        <w:tc>
          <w:tcPr>
            <w:tcW w:w="4360" w:type="dxa"/>
            <w:tcBorders>
              <w:top w:val="single" w:sz="4" w:space="0" w:color="auto"/>
              <w:left w:val="single" w:sz="4" w:space="0" w:color="auto"/>
              <w:bottom w:val="single" w:sz="4" w:space="0" w:color="auto"/>
              <w:right w:val="single" w:sz="4" w:space="0" w:color="auto"/>
            </w:tcBorders>
          </w:tcPr>
          <w:p w:rsidR="00D56D13" w:rsidRDefault="00D56D13" w:rsidP="00AE0943">
            <w:pPr>
              <w:rPr>
                <w:sz w:val="18"/>
                <w:lang w:val="en-US"/>
              </w:rPr>
            </w:pPr>
            <w:r>
              <w:rPr>
                <w:sz w:val="18"/>
                <w:lang w:val="en-US"/>
              </w:rPr>
              <w:t>I</w:t>
            </w:r>
            <w:r w:rsidRPr="00EF6742">
              <w:rPr>
                <w:sz w:val="18"/>
                <w:lang w:val="en-US"/>
              </w:rPr>
              <w:t>nvalid code</w:t>
            </w:r>
            <w:r>
              <w:rPr>
                <w:sz w:val="18"/>
                <w:lang w:val="en-US"/>
              </w:rPr>
              <w:t>.</w:t>
            </w:r>
          </w:p>
          <w:p w:rsidR="00D56D13" w:rsidRPr="00324187" w:rsidRDefault="00D56D13" w:rsidP="00AE0943">
            <w:pPr>
              <w:rPr>
                <w:sz w:val="18"/>
                <w:lang w:val="en-US"/>
              </w:rPr>
            </w:pPr>
          </w:p>
          <w:p w:rsidR="00D56D13" w:rsidRPr="00324187" w:rsidRDefault="00D56D13" w:rsidP="00AE0943">
            <w:pPr>
              <w:rPr>
                <w:sz w:val="18"/>
                <w:lang w:val="en-US"/>
              </w:rPr>
            </w:pPr>
          </w:p>
        </w:tc>
        <w:tc>
          <w:tcPr>
            <w:tcW w:w="992" w:type="dxa"/>
            <w:tcBorders>
              <w:top w:val="single" w:sz="4" w:space="0" w:color="auto"/>
              <w:left w:val="single" w:sz="4" w:space="0" w:color="auto"/>
              <w:bottom w:val="single" w:sz="4" w:space="0" w:color="auto"/>
              <w:right w:val="single" w:sz="4" w:space="0" w:color="auto"/>
            </w:tcBorders>
          </w:tcPr>
          <w:p w:rsidR="00D56D13" w:rsidRPr="00324187" w:rsidRDefault="00D56D13" w:rsidP="00AE0943">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D56D13" w:rsidRPr="00324187" w:rsidRDefault="00D56D13" w:rsidP="00AE0943">
            <w:pPr>
              <w:jc w:val="center"/>
              <w:rPr>
                <w:rFonts w:ascii="Calibri" w:hAnsi="Calibri"/>
                <w:b/>
                <w:bCs/>
                <w:color w:val="31869B"/>
                <w:sz w:val="18"/>
                <w:lang w:val="en-US"/>
              </w:rPr>
            </w:pPr>
          </w:p>
          <w:p w:rsidR="00D56D13" w:rsidRPr="00324187" w:rsidRDefault="00D56D13" w:rsidP="00AE0943">
            <w:pPr>
              <w:jc w:val="center"/>
              <w:rPr>
                <w:rFonts w:ascii="Calibri" w:hAnsi="Calibri"/>
                <w:b/>
                <w:bCs/>
                <w:color w:val="31869B"/>
                <w:sz w:val="18"/>
                <w:lang w:val="en-US"/>
              </w:rPr>
            </w:pPr>
          </w:p>
          <w:p w:rsidR="00D56D13" w:rsidRPr="00324187" w:rsidRDefault="00D56D13" w:rsidP="00AE0943">
            <w:pPr>
              <w:rPr>
                <w:rFonts w:ascii="Calibri" w:hAnsi="Calibri"/>
                <w:b/>
                <w:bCs/>
                <w:color w:val="31869B"/>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D56D13" w:rsidRPr="003B692A" w:rsidRDefault="00D56D13" w:rsidP="00AE0943">
            <w:pPr>
              <w:rPr>
                <w:sz w:val="18"/>
                <w:lang w:val="en-US"/>
              </w:rPr>
            </w:pPr>
            <w:r w:rsidRPr="003B692A">
              <w:rPr>
                <w:sz w:val="18"/>
                <w:lang w:val="en-US"/>
              </w:rPr>
              <w:t xml:space="preserve">Invalid code. Please check the </w:t>
            </w:r>
            <w:hyperlink r:id="rId41"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D56D13" w:rsidRPr="00324187" w:rsidRDefault="00D56D13" w:rsidP="00AE0943">
            <w:pPr>
              <w:jc w:val="center"/>
              <w:rPr>
                <w:rFonts w:ascii="Calibri" w:hAnsi="Calibri"/>
                <w:bCs/>
                <w:sz w:val="18"/>
                <w:lang w:val="en-US"/>
              </w:rPr>
            </w:pPr>
          </w:p>
          <w:p w:rsidR="00D56D13" w:rsidRPr="00324187" w:rsidRDefault="00D56D13" w:rsidP="00AE0943">
            <w:pPr>
              <w:jc w:val="center"/>
              <w:rPr>
                <w:rFonts w:ascii="Calibri" w:hAnsi="Calibri"/>
                <w:bCs/>
                <w:sz w:val="18"/>
                <w:lang w:val="en-US"/>
              </w:rPr>
            </w:pPr>
          </w:p>
          <w:p w:rsidR="00D56D13" w:rsidRPr="00324187" w:rsidRDefault="00D56D13" w:rsidP="00AE0943">
            <w:pPr>
              <w:rPr>
                <w:rFonts w:ascii="Calibri" w:hAnsi="Calibri"/>
                <w:bCs/>
                <w:sz w:val="18"/>
                <w:lang w:val="en-US"/>
              </w:rPr>
            </w:pPr>
          </w:p>
        </w:tc>
      </w:tr>
      <w:tr w:rsidR="00D56D13" w:rsidRPr="00C041AC" w:rsidTr="00B336E9">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56D13" w:rsidRPr="009245B7" w:rsidRDefault="00D56D13">
            <w:pPr>
              <w:rPr>
                <w:rFonts w:ascii="Calibri" w:hAnsi="Calibri"/>
                <w:color w:val="000000"/>
                <w:sz w:val="20"/>
                <w:szCs w:val="20"/>
                <w:lang w:val="en-US"/>
              </w:rPr>
            </w:pPr>
          </w:p>
        </w:tc>
        <w:tc>
          <w:tcPr>
            <w:tcW w:w="14283"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56D13" w:rsidRDefault="00D56D13">
            <w:pPr>
              <w:rPr>
                <w:rFonts w:ascii="Calibri" w:hAnsi="Calibri"/>
                <w:color w:val="494529"/>
                <w:sz w:val="20"/>
                <w:lang w:val="en-US"/>
              </w:rPr>
            </w:pPr>
            <w:r w:rsidRPr="009245B7">
              <w:rPr>
                <w:rFonts w:ascii="Calibri" w:hAnsi="Calibri"/>
                <w:color w:val="000000"/>
                <w:sz w:val="20"/>
                <w:szCs w:val="20"/>
                <w:lang w:val="en-US"/>
              </w:rPr>
              <w:t>SpecReg</w:t>
            </w:r>
            <w:r w:rsidRPr="00622B66">
              <w:rPr>
                <w:sz w:val="20"/>
                <w:szCs w:val="18"/>
                <w:lang w:val="en-US"/>
              </w:rPr>
              <w:t>.</w:t>
            </w:r>
            <w:r>
              <w:rPr>
                <w:sz w:val="20"/>
                <w:szCs w:val="18"/>
                <w:lang w:val="en-US"/>
              </w:rPr>
              <w:t>7.9</w:t>
            </w:r>
            <w:r w:rsidRPr="00324187">
              <w:rPr>
                <w:rFonts w:ascii="Calibri" w:hAnsi="Calibri"/>
                <w:sz w:val="20"/>
                <w:lang w:val="en-US"/>
              </w:rPr>
              <w:t xml:space="preserve"> </w:t>
            </w:r>
            <w:r>
              <w:rPr>
                <w:rFonts w:eastAsia="MS Mincho"/>
                <w:sz w:val="20"/>
                <w:szCs w:val="18"/>
                <w:lang w:val="en-US"/>
              </w:rPr>
              <w:t>Additional information</w:t>
            </w:r>
          </w:p>
        </w:tc>
      </w:tr>
      <w:tr w:rsidR="00D56D13" w:rsidRPr="00C041AC" w:rsidTr="00B336E9">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56D13" w:rsidRDefault="00D56D13">
            <w:pPr>
              <w:jc w:val="center"/>
              <w:rPr>
                <w:b/>
                <w:sz w:val="18"/>
                <w:lang w:val="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56D13" w:rsidRDefault="00D56D13">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56D13" w:rsidRDefault="00D56D13">
            <w:pPr>
              <w:jc w:val="center"/>
              <w:rPr>
                <w:b/>
                <w:sz w:val="18"/>
                <w:lang w:val="en-US"/>
              </w:rPr>
            </w:pPr>
            <w:r>
              <w:rPr>
                <w:b/>
                <w:sz w:val="18"/>
                <w:lang w:val="en-US"/>
              </w:rPr>
              <w:t>Error code</w:t>
            </w:r>
          </w:p>
        </w:tc>
        <w:tc>
          <w:tcPr>
            <w:tcW w:w="43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56D13" w:rsidRDefault="00D56D13">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56D13" w:rsidRDefault="00D56D13">
            <w:pPr>
              <w:jc w:val="center"/>
              <w:rPr>
                <w:b/>
                <w:sz w:val="18"/>
                <w:lang w:val="en-US"/>
              </w:rPr>
            </w:pPr>
            <w:r>
              <w:rPr>
                <w:b/>
                <w:sz w:val="18"/>
                <w:lang w:val="en-US"/>
              </w:rPr>
              <w:t>Error class</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56D13" w:rsidRDefault="00D56D13">
            <w:pPr>
              <w:jc w:val="center"/>
              <w:rPr>
                <w:b/>
                <w:sz w:val="18"/>
                <w:lang w:val="en-US"/>
              </w:rPr>
            </w:pPr>
            <w:r>
              <w:rPr>
                <w:b/>
                <w:sz w:val="18"/>
                <w:lang w:val="en-US"/>
              </w:rPr>
              <w:t>Description for users</w:t>
            </w:r>
          </w:p>
        </w:tc>
      </w:tr>
      <w:tr w:rsidR="00D56D13" w:rsidRPr="00C041AC" w:rsidTr="00B336E9">
        <w:trPr>
          <w:trHeight w:val="689"/>
        </w:trPr>
        <w:tc>
          <w:tcPr>
            <w:tcW w:w="1384" w:type="dxa"/>
            <w:tcBorders>
              <w:top w:val="single" w:sz="4" w:space="0" w:color="auto"/>
              <w:left w:val="single" w:sz="4" w:space="0" w:color="auto"/>
              <w:bottom w:val="single" w:sz="4" w:space="0" w:color="auto"/>
              <w:right w:val="single" w:sz="4" w:space="0" w:color="auto"/>
            </w:tcBorders>
          </w:tcPr>
          <w:p w:rsidR="00D56D13" w:rsidRDefault="00D56D13">
            <w:pPr>
              <w:jc w:val="center"/>
              <w:rPr>
                <w:sz w:val="18"/>
                <w:lang w:val="en-US"/>
              </w:rPr>
            </w:pPr>
          </w:p>
        </w:tc>
        <w:tc>
          <w:tcPr>
            <w:tcW w:w="14283" w:type="dxa"/>
            <w:gridSpan w:val="6"/>
            <w:tcBorders>
              <w:top w:val="single" w:sz="4" w:space="0" w:color="auto"/>
              <w:left w:val="single" w:sz="4" w:space="0" w:color="auto"/>
              <w:bottom w:val="single" w:sz="4" w:space="0" w:color="auto"/>
              <w:right w:val="single" w:sz="4" w:space="0" w:color="auto"/>
            </w:tcBorders>
            <w:vAlign w:val="center"/>
            <w:hideMark/>
          </w:tcPr>
          <w:p w:rsidR="00D56D13" w:rsidRDefault="00D56D13">
            <w:pPr>
              <w:jc w:val="center"/>
              <w:rPr>
                <w:sz w:val="18"/>
                <w:lang w:val="en-US"/>
              </w:rPr>
            </w:pPr>
            <w:r>
              <w:rPr>
                <w:sz w:val="18"/>
                <w:lang w:val="en-US"/>
              </w:rPr>
              <w:t>No check</w:t>
            </w:r>
          </w:p>
        </w:tc>
      </w:tr>
    </w:tbl>
    <w:p w:rsidR="00A27DA4" w:rsidRDefault="00A27DA4" w:rsidP="004E32AA">
      <w:pPr>
        <w:rPr>
          <w:lang w:val="en-US"/>
        </w:rPr>
      </w:pPr>
    </w:p>
    <w:p w:rsidR="004E32AA" w:rsidRDefault="004E32AA" w:rsidP="004E32AA">
      <w:pPr>
        <w:pStyle w:val="Titre1"/>
        <w:spacing w:before="0"/>
        <w:rPr>
          <w:lang w:val="en-US"/>
        </w:rPr>
      </w:pPr>
      <w:r w:rsidRPr="009822BF">
        <w:rPr>
          <w:lang w:val="en-US"/>
        </w:rPr>
        <w:t>Annex B - 8 Main pressures and threats</w:t>
      </w:r>
    </w:p>
    <w:p w:rsidR="00402742" w:rsidRPr="00402742" w:rsidRDefault="00402742" w:rsidP="00402742">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D56D13" w:rsidRPr="00231DC8" w:rsidTr="00D56D13">
        <w:tc>
          <w:tcPr>
            <w:tcW w:w="1384" w:type="dxa"/>
            <w:shd w:val="clear" w:color="auto" w:fill="C4BC96" w:themeFill="background2" w:themeFillShade="BF"/>
          </w:tcPr>
          <w:p w:rsidR="00D56D13" w:rsidRPr="00F10614" w:rsidRDefault="00D56D13" w:rsidP="004E32AA">
            <w:pPr>
              <w:pStyle w:val="Titre4"/>
              <w:spacing w:before="0"/>
              <w:outlineLvl w:val="3"/>
              <w:rPr>
                <w:rFonts w:ascii="Calibri" w:hAnsi="Calibri"/>
                <w:b w:val="0"/>
                <w:i w:val="0"/>
                <w:color w:val="auto"/>
                <w:sz w:val="20"/>
                <w:szCs w:val="20"/>
                <w:lang w:val="en-US"/>
              </w:rPr>
            </w:pPr>
          </w:p>
        </w:tc>
        <w:tc>
          <w:tcPr>
            <w:tcW w:w="14283" w:type="dxa"/>
            <w:gridSpan w:val="6"/>
            <w:shd w:val="clear" w:color="auto" w:fill="C4BC96" w:themeFill="background2" w:themeFillShade="BF"/>
          </w:tcPr>
          <w:p w:rsidR="00D56D13" w:rsidRPr="00F10614" w:rsidRDefault="00D56D13" w:rsidP="004E32AA">
            <w:pPr>
              <w:pStyle w:val="Titre4"/>
              <w:spacing w:before="0"/>
              <w:outlineLvl w:val="3"/>
              <w:rPr>
                <w:rFonts w:asciiTheme="minorHAnsi" w:eastAsia="MS Mincho" w:hAnsiTheme="minorHAnsi"/>
                <w:b w:val="0"/>
                <w:i w:val="0"/>
                <w:color w:val="auto"/>
                <w:sz w:val="20"/>
                <w:szCs w:val="20"/>
                <w:lang w:val="en-US"/>
              </w:rPr>
            </w:pPr>
            <w:r w:rsidRPr="00F10614">
              <w:rPr>
                <w:rFonts w:ascii="Calibri" w:hAnsi="Calibri"/>
                <w:b w:val="0"/>
                <w:i w:val="0"/>
                <w:color w:val="auto"/>
                <w:sz w:val="20"/>
                <w:szCs w:val="20"/>
                <w:lang w:val="en-US"/>
              </w:rPr>
              <w:t>SpecReg</w:t>
            </w:r>
            <w:r w:rsidRPr="00F10614">
              <w:rPr>
                <w:b w:val="0"/>
                <w:i w:val="0"/>
                <w:color w:val="auto"/>
                <w:sz w:val="20"/>
                <w:szCs w:val="18"/>
                <w:lang w:val="en-US"/>
              </w:rPr>
              <w:t>.</w:t>
            </w:r>
            <w:r w:rsidRPr="00F10614">
              <w:rPr>
                <w:rFonts w:asciiTheme="minorHAnsi" w:hAnsiTheme="minorHAnsi"/>
                <w:b w:val="0"/>
                <w:i w:val="0"/>
                <w:color w:val="auto"/>
                <w:sz w:val="20"/>
                <w:szCs w:val="20"/>
                <w:lang w:val="en-US"/>
              </w:rPr>
              <w:t xml:space="preserve">8.1a </w:t>
            </w:r>
            <w:proofErr w:type="spellStart"/>
            <w:r w:rsidRPr="00F10614">
              <w:rPr>
                <w:rFonts w:asciiTheme="minorHAnsi" w:eastAsia="MS Mincho" w:hAnsiTheme="minorHAnsi"/>
                <w:b w:val="0"/>
                <w:i w:val="0"/>
                <w:color w:val="auto"/>
                <w:sz w:val="20"/>
                <w:szCs w:val="20"/>
                <w:lang w:val="en-US"/>
              </w:rPr>
              <w:t>Characterisation</w:t>
            </w:r>
            <w:proofErr w:type="spellEnd"/>
            <w:r w:rsidRPr="00F10614">
              <w:rPr>
                <w:rFonts w:asciiTheme="minorHAnsi" w:eastAsia="MS Mincho" w:hAnsiTheme="minorHAnsi"/>
                <w:b w:val="0"/>
                <w:i w:val="0"/>
                <w:color w:val="auto"/>
                <w:sz w:val="20"/>
                <w:szCs w:val="20"/>
                <w:lang w:val="en-US"/>
              </w:rPr>
              <w:t xml:space="preserve"> of pressures/threats - </w:t>
            </w:r>
            <w:proofErr w:type="spellStart"/>
            <w:r w:rsidRPr="00F10614">
              <w:rPr>
                <w:rFonts w:ascii="Calibri" w:hAnsi="Calibri"/>
                <w:b w:val="0"/>
                <w:i w:val="0"/>
                <w:color w:val="auto"/>
                <w:sz w:val="20"/>
                <w:szCs w:val="20"/>
                <w:lang w:val="en-US"/>
              </w:rPr>
              <w:t>pressurecode</w:t>
            </w:r>
            <w:proofErr w:type="spellEnd"/>
          </w:p>
        </w:tc>
      </w:tr>
      <w:tr w:rsidR="00D56D13" w:rsidRPr="00F10614" w:rsidTr="00402742">
        <w:trPr>
          <w:trHeight w:val="435"/>
        </w:trPr>
        <w:tc>
          <w:tcPr>
            <w:tcW w:w="1384" w:type="dxa"/>
            <w:tcBorders>
              <w:bottom w:val="single" w:sz="4" w:space="0" w:color="auto"/>
            </w:tcBorders>
            <w:shd w:val="clear" w:color="auto" w:fill="B8CCE4" w:themeFill="accent1" w:themeFillTint="66"/>
          </w:tcPr>
          <w:p w:rsidR="00D56D13" w:rsidRPr="00F10614" w:rsidRDefault="00D56D13" w:rsidP="004E32AA">
            <w:pPr>
              <w:jc w:val="center"/>
              <w:rPr>
                <w:b/>
                <w:sz w:val="18"/>
                <w:lang w:val="en-US"/>
              </w:rPr>
            </w:pPr>
          </w:p>
        </w:tc>
        <w:tc>
          <w:tcPr>
            <w:tcW w:w="5040" w:type="dxa"/>
            <w:gridSpan w:val="2"/>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Rule explanation</w:t>
            </w:r>
          </w:p>
        </w:tc>
        <w:tc>
          <w:tcPr>
            <w:tcW w:w="1056"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code</w:t>
            </w:r>
          </w:p>
        </w:tc>
        <w:tc>
          <w:tcPr>
            <w:tcW w:w="4360"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message</w:t>
            </w:r>
          </w:p>
        </w:tc>
        <w:tc>
          <w:tcPr>
            <w:tcW w:w="992"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class</w:t>
            </w:r>
          </w:p>
        </w:tc>
        <w:tc>
          <w:tcPr>
            <w:tcW w:w="2835"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Description for users</w:t>
            </w:r>
          </w:p>
        </w:tc>
      </w:tr>
      <w:tr w:rsidR="00402742" w:rsidRPr="00231DC8" w:rsidTr="00402742">
        <w:trPr>
          <w:cantSplit/>
          <w:trHeight w:val="127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402742" w:rsidRPr="00402742" w:rsidRDefault="00402742" w:rsidP="00D56D13">
            <w:pPr>
              <w:ind w:left="113" w:right="113"/>
              <w:jc w:val="right"/>
              <w:rPr>
                <w:sz w:val="18"/>
                <w:lang w:val="en-US"/>
              </w:rPr>
            </w:pPr>
            <w:proofErr w:type="spellStart"/>
            <w:r w:rsidRPr="00402742">
              <w:rPr>
                <w:sz w:val="18"/>
                <w:szCs w:val="18"/>
                <w:shd w:val="clear" w:color="auto" w:fill="E5B8B7" w:themeFill="accent2" w:themeFillTint="66"/>
                <w:lang w:val="en-US"/>
              </w:rPr>
              <w:t>CheckLUtable</w:t>
            </w:r>
            <w:proofErr w:type="spellEnd"/>
            <w:r w:rsidRPr="00402742">
              <w:rPr>
                <w:sz w:val="18"/>
                <w:szCs w:val="18"/>
                <w:shd w:val="clear" w:color="auto" w:fill="E5B8B7" w:themeFill="accent2" w:themeFillTint="66"/>
                <w:lang w:val="en-US"/>
              </w:rPr>
              <w:t xml:space="preserve"> </w:t>
            </w:r>
          </w:p>
        </w:tc>
        <w:tc>
          <w:tcPr>
            <w:tcW w:w="1809" w:type="dxa"/>
            <w:vMerge w:val="restart"/>
            <w:tcBorders>
              <w:left w:val="single" w:sz="4" w:space="0" w:color="auto"/>
            </w:tcBorders>
          </w:tcPr>
          <w:p w:rsidR="00402742" w:rsidRPr="00402742" w:rsidRDefault="00402742" w:rsidP="004E32AA">
            <w:pPr>
              <w:rPr>
                <w:sz w:val="18"/>
                <w:lang w:val="en-US"/>
              </w:rPr>
            </w:pPr>
            <w:r w:rsidRPr="00402742">
              <w:rPr>
                <w:sz w:val="18"/>
                <w:lang w:val="en-US"/>
              </w:rPr>
              <w:t>If ‘</w:t>
            </w:r>
            <w:proofErr w:type="spellStart"/>
            <w:r w:rsidRPr="00402742">
              <w:rPr>
                <w:rFonts w:ascii="Calibri" w:hAnsi="Calibri"/>
                <w:sz w:val="18"/>
                <w:lang w:val="en-US"/>
              </w:rPr>
              <w:t>pressurecode</w:t>
            </w:r>
            <w:proofErr w:type="spellEnd"/>
            <w:r w:rsidRPr="00402742">
              <w:rPr>
                <w:rFonts w:ascii="Calibri" w:hAnsi="Calibri"/>
                <w:sz w:val="18"/>
                <w:lang w:val="en-US"/>
              </w:rPr>
              <w:t>’</w:t>
            </w:r>
            <w:r w:rsidRPr="00402742">
              <w:rPr>
                <w:sz w:val="18"/>
                <w:lang w:val="en-US"/>
              </w:rPr>
              <w:t xml:space="preserve"> is present</w:t>
            </w:r>
          </w:p>
        </w:tc>
        <w:tc>
          <w:tcPr>
            <w:tcW w:w="3231" w:type="dxa"/>
            <w:vMerge w:val="restart"/>
          </w:tcPr>
          <w:p w:rsidR="00402742" w:rsidRPr="00402742" w:rsidRDefault="00402742" w:rsidP="004E32AA">
            <w:pPr>
              <w:rPr>
                <w:sz w:val="18"/>
                <w:lang w:val="en-US"/>
              </w:rPr>
            </w:pPr>
            <w:r w:rsidRPr="00402742">
              <w:rPr>
                <w:sz w:val="18"/>
                <w:lang w:val="en-US"/>
              </w:rPr>
              <w:t>1. Check if the reported value is in the vocabulary</w:t>
            </w:r>
            <w:r w:rsidRPr="00402742">
              <w:rPr>
                <w:sz w:val="18"/>
                <w:szCs w:val="18"/>
                <w:lang w:val="en-US"/>
              </w:rPr>
              <w:t>: threats</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S170</w:t>
            </w:r>
          </w:p>
          <w:p w:rsidR="00402742" w:rsidRPr="00402742" w:rsidRDefault="00402742" w:rsidP="004E32AA">
            <w:pPr>
              <w:rPr>
                <w:sz w:val="18"/>
                <w:lang w:val="en-US"/>
              </w:rPr>
            </w:pPr>
          </w:p>
          <w:p w:rsidR="00402742" w:rsidRPr="00402742" w:rsidRDefault="00402742" w:rsidP="004E32AA">
            <w:pPr>
              <w:rPr>
                <w:rFonts w:ascii="Calibri" w:hAnsi="Calibri"/>
                <w:sz w:val="18"/>
                <w:szCs w:val="18"/>
                <w:lang w:val="en-US"/>
              </w:rPr>
            </w:pPr>
            <w:r w:rsidRPr="00402742">
              <w:rPr>
                <w:sz w:val="18"/>
                <w:lang w:val="en-US"/>
              </w:rPr>
              <w:lastRenderedPageBreak/>
              <w:t xml:space="preserve">2. </w:t>
            </w:r>
            <w:r w:rsidRPr="00402742">
              <w:rPr>
                <w:sz w:val="18"/>
                <w:szCs w:val="18"/>
                <w:lang w:val="en-US"/>
              </w:rPr>
              <w:t>If check passed, when</w:t>
            </w:r>
            <w:r w:rsidRPr="00402742">
              <w:rPr>
                <w:rFonts w:ascii="Calibri" w:hAnsi="Calibri"/>
                <w:sz w:val="18"/>
                <w:szCs w:val="18"/>
                <w:lang w:val="en-US"/>
              </w:rPr>
              <w:t>:</w:t>
            </w:r>
          </w:p>
          <w:p w:rsidR="00402742" w:rsidRPr="00402742" w:rsidRDefault="00402742" w:rsidP="004E32AA">
            <w:pPr>
              <w:rPr>
                <w:rFonts w:ascii="Calibri" w:hAnsi="Calibri"/>
                <w:sz w:val="18"/>
                <w:szCs w:val="18"/>
                <w:lang w:val="en-US"/>
              </w:rPr>
            </w:pPr>
          </w:p>
          <w:p w:rsidR="00402742" w:rsidRPr="00402742" w:rsidRDefault="00402742" w:rsidP="004E32AA">
            <w:pPr>
              <w:pStyle w:val="Paragraphedeliste"/>
              <w:numPr>
                <w:ilvl w:val="0"/>
                <w:numId w:val="1"/>
              </w:numPr>
              <w:tabs>
                <w:tab w:val="left" w:pos="459"/>
              </w:tabs>
              <w:ind w:left="176" w:firstLine="184"/>
              <w:rPr>
                <w:sz w:val="18"/>
                <w:lang w:val="en-US"/>
              </w:rPr>
            </w:pPr>
            <w:r w:rsidRPr="00402742">
              <w:rPr>
                <w:sz w:val="18"/>
                <w:lang w:val="en-US"/>
              </w:rPr>
              <w:t>SpecReg.8.1c = 'p', c</w:t>
            </w:r>
            <w:r w:rsidRPr="00402742">
              <w:rPr>
                <w:sz w:val="18"/>
                <w:szCs w:val="18"/>
                <w:lang w:val="en-US"/>
              </w:rPr>
              <w:t>heck number of pressure  ≤  10</w:t>
            </w:r>
          </w:p>
          <w:p w:rsidR="00402742" w:rsidRPr="00402742" w:rsidRDefault="00402742" w:rsidP="004E32AA">
            <w:pPr>
              <w:pStyle w:val="Paragraphedeliste"/>
              <w:tabs>
                <w:tab w:val="left" w:pos="459"/>
              </w:tabs>
              <w:ind w:left="360"/>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S171</w:t>
            </w:r>
          </w:p>
          <w:p w:rsidR="00402742" w:rsidRPr="00402742" w:rsidRDefault="00402742" w:rsidP="004E32AA">
            <w:pPr>
              <w:ind w:left="176" w:hanging="318"/>
              <w:rPr>
                <w:sz w:val="18"/>
                <w:lang w:val="en-US"/>
              </w:rPr>
            </w:pPr>
          </w:p>
          <w:p w:rsidR="00402742" w:rsidRPr="00402742" w:rsidRDefault="00402742" w:rsidP="004E32AA">
            <w:pPr>
              <w:pStyle w:val="Paragraphedeliste"/>
              <w:numPr>
                <w:ilvl w:val="0"/>
                <w:numId w:val="1"/>
              </w:numPr>
              <w:tabs>
                <w:tab w:val="left" w:pos="459"/>
              </w:tabs>
              <w:ind w:left="176" w:firstLine="184"/>
              <w:rPr>
                <w:sz w:val="18"/>
                <w:lang w:val="en-US"/>
              </w:rPr>
            </w:pPr>
            <w:r w:rsidRPr="00402742">
              <w:rPr>
                <w:sz w:val="18"/>
                <w:lang w:val="en-US"/>
              </w:rPr>
              <w:t>SpecReg.8.1c = 't', c</w:t>
            </w:r>
            <w:r w:rsidRPr="00402742">
              <w:rPr>
                <w:sz w:val="18"/>
                <w:szCs w:val="18"/>
                <w:lang w:val="en-US"/>
              </w:rPr>
              <w:t>heck number of threats  ≤  10</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S172</w:t>
            </w:r>
          </w:p>
          <w:p w:rsidR="00402742" w:rsidRPr="00402742" w:rsidRDefault="00402742" w:rsidP="004E32AA">
            <w:pPr>
              <w:rPr>
                <w:sz w:val="18"/>
                <w:lang w:val="en-US"/>
              </w:rPr>
            </w:pPr>
          </w:p>
          <w:p w:rsidR="00402742" w:rsidRPr="00402742" w:rsidRDefault="00402742" w:rsidP="004E32AA">
            <w:pPr>
              <w:pStyle w:val="Paragraphedeliste"/>
              <w:numPr>
                <w:ilvl w:val="0"/>
                <w:numId w:val="1"/>
              </w:numPr>
              <w:tabs>
                <w:tab w:val="left" w:pos="459"/>
              </w:tabs>
              <w:ind w:left="176" w:firstLine="184"/>
              <w:rPr>
                <w:sz w:val="18"/>
                <w:lang w:val="en-US"/>
              </w:rPr>
            </w:pPr>
            <w:r w:rsidRPr="00402742">
              <w:rPr>
                <w:sz w:val="18"/>
                <w:lang w:val="en-US"/>
              </w:rPr>
              <w:t>SpecReg.8.1c  = 'p' AND SpecReg.8.1b = 'H', c</w:t>
            </w:r>
            <w:r w:rsidRPr="00402742">
              <w:rPr>
                <w:sz w:val="18"/>
                <w:szCs w:val="18"/>
                <w:lang w:val="en-US"/>
              </w:rPr>
              <w:t>heck number of high pressures ≤ 5</w:t>
            </w:r>
          </w:p>
          <w:p w:rsidR="00402742" w:rsidRPr="00402742" w:rsidRDefault="00402742" w:rsidP="004E32AA">
            <w:pPr>
              <w:pStyle w:val="Paragraphedeliste"/>
              <w:tabs>
                <w:tab w:val="left" w:pos="459"/>
              </w:tabs>
              <w:ind w:left="360"/>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S173</w:t>
            </w:r>
          </w:p>
          <w:p w:rsidR="00402742" w:rsidRPr="00402742" w:rsidRDefault="00402742" w:rsidP="004E32AA">
            <w:pPr>
              <w:rPr>
                <w:sz w:val="18"/>
                <w:lang w:val="en-US"/>
              </w:rPr>
            </w:pPr>
          </w:p>
          <w:p w:rsidR="00402742" w:rsidRPr="00402742" w:rsidRDefault="00402742" w:rsidP="004E32AA">
            <w:pPr>
              <w:pStyle w:val="Paragraphedeliste"/>
              <w:numPr>
                <w:ilvl w:val="0"/>
                <w:numId w:val="1"/>
              </w:numPr>
              <w:tabs>
                <w:tab w:val="left" w:pos="459"/>
              </w:tabs>
              <w:ind w:left="176" w:firstLine="184"/>
              <w:rPr>
                <w:sz w:val="18"/>
                <w:lang w:val="en-US"/>
              </w:rPr>
            </w:pPr>
            <w:r w:rsidRPr="00402742">
              <w:rPr>
                <w:sz w:val="18"/>
                <w:lang w:val="en-US"/>
              </w:rPr>
              <w:t>SpecReg.8.1c  = 't' AND SpecReg.8.1b = 'H', c</w:t>
            </w:r>
            <w:r w:rsidRPr="00402742">
              <w:rPr>
                <w:sz w:val="18"/>
                <w:szCs w:val="18"/>
                <w:lang w:val="en-US"/>
              </w:rPr>
              <w:t>heck number of high threats  ≤ 5</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S174</w:t>
            </w:r>
          </w:p>
          <w:p w:rsidR="00402742" w:rsidRPr="00402742" w:rsidRDefault="00402742" w:rsidP="004E32AA">
            <w:pPr>
              <w:rPr>
                <w:sz w:val="18"/>
                <w:lang w:val="en-US"/>
              </w:rPr>
            </w:pPr>
          </w:p>
          <w:p w:rsidR="00402742" w:rsidRPr="00402742" w:rsidRDefault="00402742" w:rsidP="004E32AA">
            <w:pPr>
              <w:rPr>
                <w:rFonts w:ascii="Calibri" w:hAnsi="Calibri"/>
                <w:sz w:val="18"/>
                <w:szCs w:val="18"/>
                <w:lang w:val="en-US"/>
              </w:rPr>
            </w:pPr>
            <w:r w:rsidRPr="00402742">
              <w:rPr>
                <w:sz w:val="18"/>
                <w:lang w:val="en-US"/>
              </w:rPr>
              <w:t xml:space="preserve">4. </w:t>
            </w:r>
            <w:r w:rsidRPr="00402742">
              <w:rPr>
                <w:sz w:val="18"/>
                <w:szCs w:val="18"/>
                <w:lang w:val="en-US"/>
              </w:rPr>
              <w:t>If check passed, when</w:t>
            </w:r>
            <w:r w:rsidRPr="00402742">
              <w:rPr>
                <w:rFonts w:ascii="Calibri" w:hAnsi="Calibri"/>
                <w:sz w:val="18"/>
                <w:szCs w:val="18"/>
                <w:lang w:val="en-US"/>
              </w:rPr>
              <w:t>:</w:t>
            </w:r>
          </w:p>
          <w:p w:rsidR="00402742" w:rsidRPr="00402742" w:rsidRDefault="00402742" w:rsidP="004E32AA">
            <w:pPr>
              <w:rPr>
                <w:sz w:val="18"/>
                <w:lang w:val="en-US"/>
              </w:rPr>
            </w:pPr>
          </w:p>
          <w:p w:rsidR="00402742" w:rsidRPr="00402742" w:rsidRDefault="00402742" w:rsidP="004E32AA">
            <w:pPr>
              <w:pStyle w:val="Paragraphedeliste"/>
              <w:numPr>
                <w:ilvl w:val="0"/>
                <w:numId w:val="1"/>
              </w:numPr>
              <w:tabs>
                <w:tab w:val="left" w:pos="459"/>
              </w:tabs>
              <w:ind w:left="176" w:firstLine="184"/>
              <w:rPr>
                <w:sz w:val="18"/>
                <w:szCs w:val="18"/>
                <w:lang w:val="en-US"/>
              </w:rPr>
            </w:pPr>
            <w:r w:rsidRPr="00402742">
              <w:rPr>
                <w:sz w:val="18"/>
                <w:lang w:val="en-US"/>
              </w:rPr>
              <w:t>SpecReg.8.1c = 't', c</w:t>
            </w:r>
            <w:r w:rsidRPr="00402742">
              <w:rPr>
                <w:sz w:val="18"/>
                <w:szCs w:val="18"/>
                <w:lang w:val="en-US"/>
              </w:rPr>
              <w:t>heck if reported code &lt;&gt; (</w:t>
            </w:r>
            <w:r w:rsidRPr="00402742">
              <w:rPr>
                <w:sz w:val="18"/>
                <w:lang w:val="en-US"/>
              </w:rPr>
              <w:t>'</w:t>
            </w:r>
            <w:r w:rsidRPr="00402742">
              <w:rPr>
                <w:sz w:val="18"/>
                <w:szCs w:val="18"/>
                <w:lang w:val="en-US"/>
              </w:rPr>
              <w:t>Xu</w:t>
            </w:r>
            <w:r w:rsidRPr="00402742">
              <w:rPr>
                <w:sz w:val="18"/>
                <w:lang w:val="en-US"/>
              </w:rPr>
              <w:t>', '</w:t>
            </w:r>
            <w:proofErr w:type="spellStart"/>
            <w:r w:rsidRPr="00402742">
              <w:rPr>
                <w:sz w:val="18"/>
                <w:szCs w:val="18"/>
                <w:lang w:val="en-US"/>
              </w:rPr>
              <w:t>Xxp</w:t>
            </w:r>
            <w:proofErr w:type="spellEnd"/>
            <w:r w:rsidRPr="00402742">
              <w:rPr>
                <w:sz w:val="18"/>
                <w:lang w:val="en-US"/>
              </w:rPr>
              <w:t>')</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S175</w:t>
            </w:r>
          </w:p>
          <w:p w:rsidR="00402742" w:rsidRPr="00402742" w:rsidRDefault="00402742" w:rsidP="004E32AA">
            <w:pPr>
              <w:ind w:left="176" w:hanging="318"/>
              <w:rPr>
                <w:sz w:val="18"/>
                <w:lang w:val="en-US"/>
              </w:rPr>
            </w:pPr>
          </w:p>
          <w:p w:rsidR="00402742" w:rsidRPr="00402742" w:rsidRDefault="00402742" w:rsidP="004E32AA">
            <w:pPr>
              <w:ind w:left="176" w:hanging="318"/>
              <w:rPr>
                <w:sz w:val="18"/>
                <w:lang w:val="en-US"/>
              </w:rPr>
            </w:pPr>
          </w:p>
          <w:p w:rsidR="00402742" w:rsidRPr="00402742" w:rsidRDefault="00402742" w:rsidP="004E32AA">
            <w:pPr>
              <w:pStyle w:val="Paragraphedeliste"/>
              <w:numPr>
                <w:ilvl w:val="0"/>
                <w:numId w:val="1"/>
              </w:numPr>
              <w:tabs>
                <w:tab w:val="left" w:pos="459"/>
              </w:tabs>
              <w:ind w:left="176" w:firstLine="184"/>
              <w:rPr>
                <w:sz w:val="18"/>
                <w:szCs w:val="18"/>
                <w:lang w:val="en-US"/>
              </w:rPr>
            </w:pPr>
            <w:r w:rsidRPr="00402742">
              <w:rPr>
                <w:sz w:val="18"/>
                <w:lang w:val="en-US"/>
              </w:rPr>
              <w:t>SpecReg.8.1c = 't' AND reported value is '</w:t>
            </w:r>
            <w:proofErr w:type="spellStart"/>
            <w:r w:rsidRPr="00402742">
              <w:rPr>
                <w:sz w:val="18"/>
                <w:lang w:val="en-US"/>
              </w:rPr>
              <w:t>Xt</w:t>
            </w:r>
            <w:proofErr w:type="spellEnd"/>
            <w:r w:rsidRPr="00402742">
              <w:rPr>
                <w:sz w:val="18"/>
                <w:lang w:val="en-US"/>
              </w:rPr>
              <w:t>', check that no other code is reported</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E32AA">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S176</w:t>
            </w:r>
          </w:p>
          <w:p w:rsidR="00402742" w:rsidRPr="00402742" w:rsidRDefault="00402742" w:rsidP="004E32AA">
            <w:pPr>
              <w:ind w:left="176" w:hanging="318"/>
              <w:rPr>
                <w:sz w:val="18"/>
                <w:lang w:val="en-US"/>
              </w:rPr>
            </w:pPr>
          </w:p>
          <w:p w:rsidR="00402742" w:rsidRPr="00402742" w:rsidRDefault="00402742" w:rsidP="004E32AA">
            <w:pPr>
              <w:pStyle w:val="Paragraphedeliste"/>
              <w:numPr>
                <w:ilvl w:val="0"/>
                <w:numId w:val="1"/>
              </w:numPr>
              <w:tabs>
                <w:tab w:val="left" w:pos="459"/>
              </w:tabs>
              <w:ind w:left="176" w:firstLine="184"/>
              <w:rPr>
                <w:sz w:val="18"/>
                <w:szCs w:val="18"/>
                <w:lang w:val="en-US"/>
              </w:rPr>
            </w:pPr>
            <w:r w:rsidRPr="00402742">
              <w:rPr>
                <w:sz w:val="18"/>
                <w:lang w:val="en-US"/>
              </w:rPr>
              <w:t>SpecReg.8.1c = 'p' AND reported value is '</w:t>
            </w:r>
            <w:proofErr w:type="spellStart"/>
            <w:r w:rsidRPr="00402742">
              <w:rPr>
                <w:sz w:val="18"/>
                <w:lang w:val="en-US"/>
              </w:rPr>
              <w:t>Xp</w:t>
            </w:r>
            <w:proofErr w:type="spellEnd"/>
            <w:r w:rsidRPr="00402742">
              <w:rPr>
                <w:sz w:val="18"/>
                <w:lang w:val="en-US"/>
              </w:rPr>
              <w:t>', check that no other code is reported</w:t>
            </w:r>
          </w:p>
          <w:p w:rsidR="00402742" w:rsidRPr="00402742" w:rsidRDefault="00402742" w:rsidP="004E32AA">
            <w:pPr>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00B050"/>
                <w:sz w:val="18"/>
                <w:lang w:val="en-US"/>
              </w:rPr>
              <w:t>✔</w:t>
            </w:r>
            <w:r w:rsidRPr="00402742">
              <w:rPr>
                <w:sz w:val="18"/>
                <w:lang w:val="en-US"/>
              </w:rPr>
              <w:t>Check passed</w:t>
            </w:r>
          </w:p>
          <w:p w:rsidR="00402742" w:rsidRPr="00402742" w:rsidRDefault="00402742" w:rsidP="00402742">
            <w:pPr>
              <w:ind w:left="176" w:hanging="318"/>
              <w:rPr>
                <w:sz w:val="18"/>
                <w:lang w:val="en-US"/>
              </w:rPr>
            </w:pPr>
            <w:r w:rsidRPr="00402742">
              <w:rPr>
                <w:rFonts w:ascii="MS Gothic" w:eastAsia="MS Gothic" w:hAnsi="MS Gothic" w:cs="MS Gothic"/>
                <w:color w:val="00B050"/>
                <w:sz w:val="18"/>
                <w:lang w:val="en-US"/>
              </w:rPr>
              <w:t xml:space="preserve">         </w:t>
            </w:r>
            <w:r w:rsidRPr="00402742">
              <w:rPr>
                <w:rFonts w:ascii="MS Gothic" w:eastAsia="MS Gothic" w:hAnsi="MS Gothic" w:cs="MS Gothic" w:hint="eastAsia"/>
                <w:color w:val="FF0000"/>
                <w:sz w:val="18"/>
                <w:lang w:val="en-US"/>
              </w:rPr>
              <w:t>✘</w:t>
            </w:r>
            <w:r w:rsidRPr="00402742">
              <w:rPr>
                <w:sz w:val="18"/>
                <w:lang w:val="en-US"/>
              </w:rPr>
              <w:t>Error in validation: message S177</w:t>
            </w:r>
          </w:p>
        </w:tc>
        <w:tc>
          <w:tcPr>
            <w:tcW w:w="1056" w:type="dxa"/>
            <w:vMerge w:val="restart"/>
          </w:tcPr>
          <w:p w:rsidR="00402742" w:rsidRPr="00F10614" w:rsidRDefault="00402742" w:rsidP="004E32AA">
            <w:pPr>
              <w:rPr>
                <w:sz w:val="18"/>
                <w:lang w:val="en-US"/>
              </w:rPr>
            </w:pPr>
            <w:r>
              <w:rPr>
                <w:sz w:val="18"/>
                <w:lang w:val="en-US"/>
              </w:rPr>
              <w:lastRenderedPageBreak/>
              <w:t>S170</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r>
              <w:rPr>
                <w:sz w:val="18"/>
                <w:lang w:val="en-US"/>
              </w:rPr>
              <w:t>S171</w:t>
            </w: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r>
              <w:rPr>
                <w:sz w:val="18"/>
                <w:lang w:val="en-US"/>
              </w:rPr>
              <w:t>S172</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r>
              <w:rPr>
                <w:sz w:val="18"/>
                <w:lang w:val="en-US"/>
              </w:rPr>
              <w:t>S173</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r>
              <w:rPr>
                <w:sz w:val="18"/>
                <w:lang w:val="en-US"/>
              </w:rPr>
              <w:t>S174</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r>
              <w:rPr>
                <w:sz w:val="18"/>
                <w:lang w:val="en-US"/>
              </w:rPr>
              <w:t>S175</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5E3B48" w:rsidRDefault="00402742" w:rsidP="004E32AA">
            <w:pPr>
              <w:rPr>
                <w:sz w:val="18"/>
                <w:szCs w:val="18"/>
                <w:lang w:val="en-US"/>
              </w:rPr>
            </w:pPr>
            <w:r w:rsidRPr="005E3B48">
              <w:rPr>
                <w:sz w:val="18"/>
                <w:szCs w:val="18"/>
                <w:lang w:val="en-US"/>
              </w:rPr>
              <w:t>S176</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r>
              <w:rPr>
                <w:sz w:val="18"/>
                <w:lang w:val="en-US"/>
              </w:rPr>
              <w:t>S177</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tc>
        <w:tc>
          <w:tcPr>
            <w:tcW w:w="4360" w:type="dxa"/>
            <w:vMerge w:val="restart"/>
          </w:tcPr>
          <w:p w:rsidR="00402742" w:rsidRPr="00F10614" w:rsidRDefault="00402742" w:rsidP="004E32AA">
            <w:pPr>
              <w:rPr>
                <w:sz w:val="18"/>
                <w:szCs w:val="18"/>
                <w:lang w:val="en-US"/>
              </w:rPr>
            </w:pPr>
            <w:r w:rsidRPr="00F10614">
              <w:rPr>
                <w:sz w:val="18"/>
                <w:lang w:val="en-US"/>
              </w:rPr>
              <w:lastRenderedPageBreak/>
              <w:t>Invalid code.</w:t>
            </w:r>
          </w:p>
          <w:p w:rsidR="00402742" w:rsidRPr="00F10614" w:rsidRDefault="00402742" w:rsidP="004E32AA">
            <w:pPr>
              <w:rPr>
                <w:rFonts w:ascii="Calibri" w:hAnsi="Calibri"/>
                <w:b/>
                <w:bCs/>
                <w:color w:val="31869B"/>
                <w:sz w:val="18"/>
                <w:lang w:val="en-US"/>
              </w:rPr>
            </w:pPr>
          </w:p>
          <w:p w:rsidR="00402742" w:rsidRPr="00F10614" w:rsidRDefault="00402742" w:rsidP="004E32AA">
            <w:pPr>
              <w:rPr>
                <w:rFonts w:ascii="Calibri" w:hAnsi="Calibri"/>
                <w:b/>
                <w:bCs/>
                <w:color w:val="31869B"/>
                <w:sz w:val="18"/>
                <w:lang w:val="en-US"/>
              </w:rPr>
            </w:pPr>
          </w:p>
          <w:p w:rsidR="00402742" w:rsidRPr="00F10614" w:rsidRDefault="00402742" w:rsidP="004E32AA">
            <w:pPr>
              <w:rPr>
                <w:rFonts w:ascii="Calibri" w:hAnsi="Calibri"/>
                <w:b/>
                <w:bCs/>
                <w:color w:val="31869B"/>
                <w:sz w:val="18"/>
                <w:lang w:val="en-US"/>
              </w:rPr>
            </w:pPr>
          </w:p>
          <w:p w:rsidR="00402742" w:rsidRPr="00F10614" w:rsidRDefault="00402742" w:rsidP="004E32AA">
            <w:pPr>
              <w:rPr>
                <w:rFonts w:ascii="Calibri" w:hAnsi="Calibri"/>
                <w:b/>
                <w:bCs/>
                <w:color w:val="31869B"/>
                <w:sz w:val="18"/>
                <w:lang w:val="en-US"/>
              </w:rPr>
            </w:pPr>
          </w:p>
          <w:p w:rsidR="00402742" w:rsidRPr="00F10614" w:rsidRDefault="00402742" w:rsidP="004E32AA">
            <w:pPr>
              <w:rPr>
                <w:rFonts w:ascii="Calibri" w:hAnsi="Calibri"/>
                <w:b/>
                <w:bCs/>
                <w:color w:val="31869B"/>
                <w:sz w:val="18"/>
                <w:lang w:val="en-US"/>
              </w:rPr>
            </w:pPr>
          </w:p>
          <w:p w:rsidR="00402742" w:rsidRPr="00F10614" w:rsidRDefault="00402742" w:rsidP="004E32AA">
            <w:pPr>
              <w:rPr>
                <w:rFonts w:ascii="Calibri" w:hAnsi="Calibri"/>
                <w:b/>
                <w:bCs/>
                <w:color w:val="31869B"/>
                <w:sz w:val="18"/>
                <w:lang w:val="en-US"/>
              </w:rPr>
            </w:pPr>
          </w:p>
          <w:p w:rsidR="00402742" w:rsidRDefault="00402742" w:rsidP="004E32AA">
            <w:pPr>
              <w:rPr>
                <w:sz w:val="18"/>
                <w:lang w:val="en-US"/>
              </w:rPr>
            </w:pPr>
            <w:r w:rsidRPr="00F10614">
              <w:rPr>
                <w:sz w:val="18"/>
                <w:lang w:val="en-US"/>
              </w:rPr>
              <w:t>More entries than permitted.</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r w:rsidRPr="00F10614">
              <w:rPr>
                <w:sz w:val="18"/>
                <w:lang w:val="en-US"/>
              </w:rPr>
              <w:t>More entries t</w:t>
            </w:r>
            <w:r>
              <w:rPr>
                <w:sz w:val="18"/>
                <w:lang w:val="en-US"/>
              </w:rPr>
              <w:t>han permitted.</w:t>
            </w: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r w:rsidRPr="00F10614">
              <w:rPr>
                <w:sz w:val="18"/>
                <w:lang w:val="en-US"/>
              </w:rPr>
              <w:t xml:space="preserve">More entries than permitted. </w:t>
            </w:r>
          </w:p>
          <w:p w:rsidR="00402742"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r w:rsidRPr="00F10614">
              <w:rPr>
                <w:sz w:val="18"/>
                <w:lang w:val="en-US"/>
              </w:rPr>
              <w:t xml:space="preserve">More entries than permitted. </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BA32B4" w:rsidRDefault="00402742" w:rsidP="004E32AA">
            <w:pPr>
              <w:rPr>
                <w:sz w:val="18"/>
                <w:szCs w:val="18"/>
                <w:lang w:val="en-US"/>
              </w:rPr>
            </w:pPr>
            <w:r>
              <w:rPr>
                <w:sz w:val="18"/>
                <w:szCs w:val="18"/>
                <w:lang w:val="en-US"/>
              </w:rPr>
              <w:t>Incoherent information.</w:t>
            </w: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BA32B4" w:rsidRDefault="00402742" w:rsidP="005E3B48">
            <w:pPr>
              <w:rPr>
                <w:sz w:val="18"/>
                <w:szCs w:val="18"/>
                <w:lang w:val="en-US"/>
              </w:rPr>
            </w:pPr>
            <w:r>
              <w:rPr>
                <w:sz w:val="18"/>
                <w:szCs w:val="18"/>
                <w:lang w:val="en-US"/>
              </w:rPr>
              <w:t>Incoherent information.</w:t>
            </w: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Default="00402742" w:rsidP="004E32AA">
            <w:pPr>
              <w:rPr>
                <w:sz w:val="18"/>
                <w:lang w:val="en-US"/>
              </w:rPr>
            </w:pPr>
          </w:p>
          <w:p w:rsidR="00402742" w:rsidRPr="00F10614" w:rsidRDefault="00402742" w:rsidP="004E32AA">
            <w:pPr>
              <w:rPr>
                <w:sz w:val="18"/>
                <w:lang w:val="en-US"/>
              </w:rPr>
            </w:pPr>
          </w:p>
          <w:p w:rsidR="00402742" w:rsidRPr="00F10614" w:rsidRDefault="00402742" w:rsidP="004E32AA">
            <w:pPr>
              <w:rPr>
                <w:sz w:val="18"/>
                <w:lang w:val="en-US"/>
              </w:rPr>
            </w:pPr>
          </w:p>
          <w:p w:rsidR="00402742" w:rsidRPr="00F10614" w:rsidRDefault="00402742" w:rsidP="00402742">
            <w:pPr>
              <w:rPr>
                <w:rFonts w:ascii="Calibri" w:hAnsi="Calibri"/>
                <w:b/>
                <w:bCs/>
                <w:color w:val="31869B"/>
                <w:sz w:val="18"/>
                <w:lang w:val="en-US"/>
              </w:rPr>
            </w:pPr>
            <w:r>
              <w:rPr>
                <w:sz w:val="18"/>
                <w:lang w:val="en-US"/>
              </w:rPr>
              <w:t>Incoherent information.</w:t>
            </w:r>
          </w:p>
        </w:tc>
        <w:tc>
          <w:tcPr>
            <w:tcW w:w="992" w:type="dxa"/>
            <w:vMerge w:val="restart"/>
            <w:vAlign w:val="center"/>
          </w:tcPr>
          <w:p w:rsidR="00402742" w:rsidRPr="00F10614" w:rsidRDefault="00402742" w:rsidP="004E32AA">
            <w:pPr>
              <w:jc w:val="center"/>
              <w:rPr>
                <w:rFonts w:ascii="Calibri" w:eastAsia="Times New Roman" w:hAnsi="Calibri" w:cs="Times New Roman"/>
                <w:b/>
                <w:bCs/>
                <w:color w:val="FF0000"/>
                <w:sz w:val="18"/>
                <w:lang w:val="en-US" w:eastAsia="fr-FR"/>
              </w:rPr>
            </w:pPr>
            <w:r w:rsidRPr="00F10614">
              <w:rPr>
                <w:rFonts w:ascii="Calibri" w:eastAsia="Times New Roman" w:hAnsi="Calibri" w:cs="Times New Roman"/>
                <w:b/>
                <w:bCs/>
                <w:color w:val="FF0000"/>
                <w:sz w:val="18"/>
                <w:lang w:val="en-US" w:eastAsia="fr-FR"/>
              </w:rPr>
              <w:lastRenderedPageBreak/>
              <w:t>BLOCKER</w:t>
            </w: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r w:rsidRPr="00F10614">
              <w:rPr>
                <w:rFonts w:ascii="Calibri" w:hAnsi="Calibri"/>
                <w:b/>
                <w:bCs/>
                <w:color w:val="31869B"/>
                <w:sz w:val="18"/>
                <w:lang w:val="en-US"/>
              </w:rPr>
              <w:t>ERROR</w:t>
            </w: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eastAsia="Times New Roman" w:hAnsi="Calibri" w:cs="Times New Roman"/>
                <w:b/>
                <w:bCs/>
                <w:color w:val="FF0000"/>
                <w:sz w:val="18"/>
                <w:lang w:val="en-US" w:eastAsia="fr-FR"/>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r w:rsidRPr="00F10614">
              <w:rPr>
                <w:rFonts w:ascii="Calibri" w:hAnsi="Calibri"/>
                <w:b/>
                <w:bCs/>
                <w:color w:val="31869B"/>
                <w:sz w:val="18"/>
                <w:lang w:val="en-US"/>
              </w:rPr>
              <w:t>ERROR</w:t>
            </w: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r w:rsidRPr="00F10614">
              <w:rPr>
                <w:rFonts w:ascii="Calibri" w:hAnsi="Calibri"/>
                <w:b/>
                <w:bCs/>
                <w:color w:val="31869B"/>
                <w:sz w:val="18"/>
                <w:lang w:val="en-US"/>
              </w:rPr>
              <w:t>ERROR</w:t>
            </w: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r w:rsidRPr="00F10614">
              <w:rPr>
                <w:rFonts w:ascii="Calibri" w:hAnsi="Calibri"/>
                <w:b/>
                <w:bCs/>
                <w:color w:val="31869B"/>
                <w:sz w:val="18"/>
                <w:lang w:val="en-US"/>
              </w:rPr>
              <w:t>ERROR</w:t>
            </w: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r w:rsidRPr="00F10614">
              <w:rPr>
                <w:rFonts w:ascii="Calibri" w:hAnsi="Calibri"/>
                <w:b/>
                <w:bCs/>
                <w:color w:val="31869B"/>
                <w:sz w:val="18"/>
                <w:lang w:val="en-US"/>
              </w:rPr>
              <w:t>ERROR</w:t>
            </w: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31869B"/>
                <w:sz w:val="18"/>
                <w:lang w:val="en-US"/>
              </w:rPr>
            </w:pPr>
          </w:p>
          <w:p w:rsidR="00402742" w:rsidRPr="00F10614" w:rsidRDefault="00402742" w:rsidP="004E32AA">
            <w:pPr>
              <w:jc w:val="center"/>
              <w:rPr>
                <w:rFonts w:ascii="Calibri" w:hAnsi="Calibri"/>
                <w:b/>
                <w:bCs/>
                <w:color w:val="FFC000"/>
                <w:sz w:val="18"/>
                <w:lang w:val="en-US"/>
              </w:rPr>
            </w:pPr>
            <w:r w:rsidRPr="00F10614">
              <w:rPr>
                <w:rFonts w:ascii="Calibri" w:hAnsi="Calibri"/>
                <w:b/>
                <w:bCs/>
                <w:color w:val="FFC000"/>
                <w:sz w:val="18"/>
                <w:lang w:val="en-US"/>
              </w:rPr>
              <w:t>WARNING</w:t>
            </w: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r w:rsidRPr="00F10614">
              <w:rPr>
                <w:rFonts w:ascii="Calibri" w:hAnsi="Calibri"/>
                <w:b/>
                <w:bCs/>
                <w:color w:val="FFC000"/>
                <w:sz w:val="18"/>
                <w:lang w:val="en-US"/>
              </w:rPr>
              <w:t>WARNING</w:t>
            </w: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jc w:val="center"/>
              <w:rPr>
                <w:rFonts w:ascii="Calibri" w:hAnsi="Calibri"/>
                <w:b/>
                <w:bCs/>
                <w:color w:val="FFC000"/>
                <w:sz w:val="18"/>
                <w:lang w:val="en-US"/>
              </w:rPr>
            </w:pPr>
          </w:p>
          <w:p w:rsidR="00402742" w:rsidRPr="00F10614" w:rsidRDefault="00402742" w:rsidP="004E32AA">
            <w:pPr>
              <w:rPr>
                <w:rFonts w:ascii="Calibri" w:hAnsi="Calibri"/>
                <w:b/>
                <w:bCs/>
                <w:color w:val="31869B"/>
                <w:sz w:val="18"/>
                <w:lang w:val="en-US"/>
              </w:rPr>
            </w:pPr>
          </w:p>
        </w:tc>
        <w:tc>
          <w:tcPr>
            <w:tcW w:w="2835" w:type="dxa"/>
            <w:vMerge w:val="restart"/>
          </w:tcPr>
          <w:p w:rsidR="00402742" w:rsidRDefault="00402742" w:rsidP="005E3B48">
            <w:pPr>
              <w:rPr>
                <w:sz w:val="18"/>
                <w:szCs w:val="18"/>
                <w:lang w:val="en-US"/>
              </w:rPr>
            </w:pPr>
            <w:r w:rsidRPr="003B692A">
              <w:rPr>
                <w:sz w:val="18"/>
                <w:lang w:val="en-US"/>
              </w:rPr>
              <w:lastRenderedPageBreak/>
              <w:t>Invalid code. Please check the</w:t>
            </w:r>
            <w:r>
              <w:rPr>
                <w:sz w:val="18"/>
                <w:lang w:val="en-US"/>
              </w:rPr>
              <w:t xml:space="preserve"> </w:t>
            </w:r>
            <w:hyperlink r:id="rId42" w:history="1">
              <w:r w:rsidRPr="005E3B48">
                <w:rPr>
                  <w:rStyle w:val="Lienhypertexte"/>
                  <w:sz w:val="18"/>
                  <w:lang w:val="en-US"/>
                </w:rPr>
                <w:t>vocabulary</w:t>
              </w:r>
              <w:r w:rsidRPr="005E3B48">
                <w:rPr>
                  <w:rStyle w:val="Lienhypertexte"/>
                  <w:sz w:val="18"/>
                  <w:szCs w:val="18"/>
                  <w:lang w:val="en-US"/>
                </w:rPr>
                <w:t xml:space="preserve"> threats</w:t>
              </w:r>
            </w:hyperlink>
            <w:r>
              <w:rPr>
                <w:sz w:val="18"/>
                <w:szCs w:val="18"/>
                <w:lang w:val="en-US"/>
              </w:rPr>
              <w:t>.</w:t>
            </w:r>
          </w:p>
          <w:p w:rsidR="00402742" w:rsidRDefault="00402742" w:rsidP="005E3B48">
            <w:pPr>
              <w:rPr>
                <w:sz w:val="18"/>
                <w:szCs w:val="18"/>
                <w:lang w:val="en-US"/>
              </w:rPr>
            </w:pPr>
          </w:p>
          <w:p w:rsidR="00402742" w:rsidRDefault="00402742" w:rsidP="005E3B48">
            <w:pPr>
              <w:rPr>
                <w:sz w:val="18"/>
                <w:szCs w:val="18"/>
                <w:lang w:val="en-US"/>
              </w:rPr>
            </w:pPr>
          </w:p>
          <w:p w:rsidR="00402742" w:rsidRDefault="00402742" w:rsidP="005E3B48">
            <w:pPr>
              <w:rPr>
                <w:sz w:val="18"/>
                <w:szCs w:val="18"/>
                <w:lang w:val="en-US"/>
              </w:rPr>
            </w:pPr>
          </w:p>
          <w:p w:rsidR="00402742" w:rsidRDefault="00402742" w:rsidP="005E3B48">
            <w:pPr>
              <w:rPr>
                <w:sz w:val="18"/>
                <w:szCs w:val="18"/>
                <w:lang w:val="en-US"/>
              </w:rPr>
            </w:pPr>
          </w:p>
          <w:p w:rsidR="00402742" w:rsidRDefault="00402742" w:rsidP="005E3B48">
            <w:pPr>
              <w:rPr>
                <w:sz w:val="18"/>
                <w:szCs w:val="18"/>
                <w:lang w:val="en-US"/>
              </w:rPr>
            </w:pPr>
          </w:p>
          <w:p w:rsidR="00402742" w:rsidRPr="00F10614" w:rsidRDefault="00402742" w:rsidP="005E3B48">
            <w:pPr>
              <w:rPr>
                <w:sz w:val="18"/>
                <w:lang w:val="en-US"/>
              </w:rPr>
            </w:pPr>
            <w:r w:rsidRPr="00F10614">
              <w:rPr>
                <w:sz w:val="18"/>
                <w:lang w:val="en-US"/>
              </w:rPr>
              <w:t>More entries than permitted. Maximum of 10 pressures per biogeographical assessment.</w:t>
            </w: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Pr="00F10614" w:rsidRDefault="00402742" w:rsidP="005E3B48">
            <w:pPr>
              <w:rPr>
                <w:sz w:val="18"/>
                <w:lang w:val="en-US"/>
              </w:rPr>
            </w:pPr>
            <w:r w:rsidRPr="00F10614">
              <w:rPr>
                <w:sz w:val="18"/>
                <w:lang w:val="en-US"/>
              </w:rPr>
              <w:t>More entries than permitted. Maximum of 10 threats per biogeographical assessment.</w:t>
            </w: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Pr="00F10614" w:rsidRDefault="00402742" w:rsidP="005E3B48">
            <w:pPr>
              <w:rPr>
                <w:sz w:val="18"/>
                <w:lang w:val="en-US"/>
              </w:rPr>
            </w:pPr>
            <w:r w:rsidRPr="00F10614">
              <w:rPr>
                <w:sz w:val="18"/>
                <w:lang w:val="en-US"/>
              </w:rPr>
              <w:t>More entries than permitted. Maximum of 5 pressures with 'H - High importance' per biogeographical assessment.</w:t>
            </w: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Pr="00F10614" w:rsidRDefault="00402742" w:rsidP="005E3B48">
            <w:pPr>
              <w:rPr>
                <w:sz w:val="18"/>
                <w:lang w:val="en-US"/>
              </w:rPr>
            </w:pPr>
            <w:r w:rsidRPr="00F10614">
              <w:rPr>
                <w:sz w:val="18"/>
                <w:lang w:val="en-US"/>
              </w:rPr>
              <w:t>More entries than permitted. Maximum of 5 threats with 'H - High importance' per biogeographical assessment.</w:t>
            </w: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Pr="00BA32B4" w:rsidRDefault="00402742" w:rsidP="005E3B48">
            <w:pPr>
              <w:rPr>
                <w:sz w:val="18"/>
                <w:szCs w:val="18"/>
                <w:lang w:val="en-US"/>
              </w:rPr>
            </w:pPr>
            <w:r w:rsidRPr="00BA32B4">
              <w:rPr>
                <w:sz w:val="18"/>
                <w:szCs w:val="18"/>
                <w:lang w:val="en-US"/>
              </w:rPr>
              <w:t>Incoherent information in this section. Code 'Xu - Unknown pressure' or '</w:t>
            </w:r>
            <w:proofErr w:type="spellStart"/>
            <w:r w:rsidRPr="00BA32B4">
              <w:rPr>
                <w:sz w:val="18"/>
                <w:szCs w:val="18"/>
                <w:lang w:val="en-US"/>
              </w:rPr>
              <w:t>Xxp</w:t>
            </w:r>
            <w:proofErr w:type="spellEnd"/>
            <w:r w:rsidRPr="00BA32B4">
              <w:rPr>
                <w:sz w:val="18"/>
                <w:szCs w:val="18"/>
                <w:lang w:val="en-US"/>
              </w:rPr>
              <w:t xml:space="preserve"> - No pressures ' should be reported as a pressure, not as a threat.</w:t>
            </w: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Pr="00F10614" w:rsidRDefault="00402742" w:rsidP="005E3B48">
            <w:pPr>
              <w:rPr>
                <w:sz w:val="18"/>
                <w:lang w:val="en-US"/>
              </w:rPr>
            </w:pPr>
            <w:r w:rsidRPr="00F10614">
              <w:rPr>
                <w:sz w:val="18"/>
                <w:lang w:val="en-US"/>
              </w:rPr>
              <w:t>Incoherent infor</w:t>
            </w:r>
            <w:r>
              <w:rPr>
                <w:sz w:val="18"/>
                <w:lang w:val="en-US"/>
              </w:rPr>
              <w:t>mation in this section. Code '</w:t>
            </w:r>
            <w:proofErr w:type="spellStart"/>
            <w:r>
              <w:rPr>
                <w:sz w:val="18"/>
                <w:lang w:val="en-US"/>
              </w:rPr>
              <w:t>Xt</w:t>
            </w:r>
            <w:proofErr w:type="spellEnd"/>
            <w:r w:rsidRPr="00F10614">
              <w:rPr>
                <w:sz w:val="18"/>
                <w:lang w:val="en-US"/>
              </w:rPr>
              <w:t xml:space="preserve"> - No information on threats' used but other threats listed</w:t>
            </w:r>
            <w:r>
              <w:rPr>
                <w:sz w:val="18"/>
                <w:lang w:val="en-US"/>
              </w:rPr>
              <w:t>.</w:t>
            </w: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Default="00402742" w:rsidP="005E3B48">
            <w:pPr>
              <w:rPr>
                <w:rFonts w:ascii="Calibri" w:hAnsi="Calibri"/>
                <w:b/>
                <w:bCs/>
                <w:color w:val="31869B"/>
                <w:sz w:val="18"/>
                <w:lang w:val="en-US"/>
              </w:rPr>
            </w:pPr>
          </w:p>
          <w:p w:rsidR="00402742" w:rsidRPr="00F10614" w:rsidRDefault="00402742" w:rsidP="005E3B48">
            <w:pPr>
              <w:rPr>
                <w:rFonts w:ascii="Calibri" w:hAnsi="Calibri"/>
                <w:b/>
                <w:bCs/>
                <w:color w:val="31869B"/>
                <w:sz w:val="18"/>
                <w:lang w:val="en-US"/>
              </w:rPr>
            </w:pPr>
            <w:r w:rsidRPr="00F10614">
              <w:rPr>
                <w:sz w:val="18"/>
                <w:lang w:val="en-US"/>
              </w:rPr>
              <w:t>Incoherent information in this section. Code '</w:t>
            </w:r>
            <w:proofErr w:type="spellStart"/>
            <w:r w:rsidRPr="00F10614">
              <w:rPr>
                <w:sz w:val="18"/>
                <w:lang w:val="en-US"/>
              </w:rPr>
              <w:t>X</w:t>
            </w:r>
            <w:r>
              <w:rPr>
                <w:sz w:val="18"/>
                <w:lang w:val="en-US"/>
              </w:rPr>
              <w:t>p</w:t>
            </w:r>
            <w:proofErr w:type="spellEnd"/>
            <w:r w:rsidRPr="00F10614">
              <w:rPr>
                <w:sz w:val="18"/>
                <w:lang w:val="en-US"/>
              </w:rPr>
              <w:t xml:space="preserve"> - No information on pressures' used but other pressures listed</w:t>
            </w:r>
            <w:r>
              <w:rPr>
                <w:sz w:val="18"/>
                <w:lang w:val="en-US"/>
              </w:rPr>
              <w:t>.</w:t>
            </w:r>
          </w:p>
        </w:tc>
      </w:tr>
      <w:tr w:rsidR="00402742" w:rsidRPr="00231DC8" w:rsidTr="00F85721">
        <w:trPr>
          <w:cantSplit/>
          <w:trHeight w:val="12212"/>
        </w:trPr>
        <w:tc>
          <w:tcPr>
            <w:tcW w:w="1384" w:type="dxa"/>
            <w:tcBorders>
              <w:top w:val="single" w:sz="4" w:space="0" w:color="auto"/>
              <w:left w:val="single" w:sz="4" w:space="0" w:color="auto"/>
              <w:right w:val="single" w:sz="4" w:space="0" w:color="auto"/>
            </w:tcBorders>
            <w:shd w:val="clear" w:color="auto" w:fill="auto"/>
            <w:textDirection w:val="btLr"/>
          </w:tcPr>
          <w:p w:rsidR="00402742" w:rsidRPr="00402742" w:rsidRDefault="00402742" w:rsidP="00F85721">
            <w:pPr>
              <w:ind w:left="113" w:right="113"/>
              <w:jc w:val="both"/>
              <w:rPr>
                <w:sz w:val="18"/>
                <w:szCs w:val="18"/>
                <w:shd w:val="clear" w:color="auto" w:fill="E5B8B7" w:themeFill="accent2" w:themeFillTint="66"/>
                <w:lang w:val="en-US"/>
              </w:rPr>
            </w:pPr>
          </w:p>
        </w:tc>
        <w:tc>
          <w:tcPr>
            <w:tcW w:w="1809" w:type="dxa"/>
            <w:vMerge/>
            <w:tcBorders>
              <w:left w:val="single" w:sz="4" w:space="0" w:color="auto"/>
            </w:tcBorders>
            <w:shd w:val="clear" w:color="auto" w:fill="auto"/>
          </w:tcPr>
          <w:p w:rsidR="00402742" w:rsidRPr="00402742" w:rsidRDefault="00402742" w:rsidP="004E32AA">
            <w:pPr>
              <w:rPr>
                <w:sz w:val="18"/>
                <w:lang w:val="en-US"/>
              </w:rPr>
            </w:pPr>
          </w:p>
        </w:tc>
        <w:tc>
          <w:tcPr>
            <w:tcW w:w="3231" w:type="dxa"/>
            <w:vMerge/>
          </w:tcPr>
          <w:p w:rsidR="00402742" w:rsidRPr="00402742" w:rsidRDefault="00402742" w:rsidP="004E32AA">
            <w:pPr>
              <w:rPr>
                <w:sz w:val="18"/>
                <w:lang w:val="en-US"/>
              </w:rPr>
            </w:pPr>
          </w:p>
        </w:tc>
        <w:tc>
          <w:tcPr>
            <w:tcW w:w="1056" w:type="dxa"/>
            <w:vMerge/>
          </w:tcPr>
          <w:p w:rsidR="00402742" w:rsidRDefault="00402742" w:rsidP="004E32AA">
            <w:pPr>
              <w:rPr>
                <w:sz w:val="18"/>
                <w:lang w:val="en-US"/>
              </w:rPr>
            </w:pPr>
          </w:p>
        </w:tc>
        <w:tc>
          <w:tcPr>
            <w:tcW w:w="4360" w:type="dxa"/>
            <w:vMerge/>
          </w:tcPr>
          <w:p w:rsidR="00402742" w:rsidRPr="00F10614" w:rsidRDefault="00402742" w:rsidP="004E32AA">
            <w:pPr>
              <w:rPr>
                <w:sz w:val="18"/>
                <w:lang w:val="en-US"/>
              </w:rPr>
            </w:pPr>
          </w:p>
        </w:tc>
        <w:tc>
          <w:tcPr>
            <w:tcW w:w="992" w:type="dxa"/>
            <w:vMerge/>
            <w:vAlign w:val="center"/>
          </w:tcPr>
          <w:p w:rsidR="00402742" w:rsidRPr="00F10614" w:rsidRDefault="00402742" w:rsidP="004E32AA">
            <w:pPr>
              <w:jc w:val="center"/>
              <w:rPr>
                <w:rFonts w:ascii="Calibri" w:eastAsia="Times New Roman" w:hAnsi="Calibri" w:cs="Times New Roman"/>
                <w:b/>
                <w:bCs/>
                <w:color w:val="FF0000"/>
                <w:sz w:val="18"/>
                <w:lang w:val="en-US" w:eastAsia="fr-FR"/>
              </w:rPr>
            </w:pPr>
          </w:p>
        </w:tc>
        <w:tc>
          <w:tcPr>
            <w:tcW w:w="2835" w:type="dxa"/>
            <w:vMerge/>
          </w:tcPr>
          <w:p w:rsidR="00402742" w:rsidRPr="003B692A" w:rsidRDefault="00402742" w:rsidP="005E3B48">
            <w:pPr>
              <w:rPr>
                <w:sz w:val="18"/>
                <w:lang w:val="en-US"/>
              </w:rPr>
            </w:pPr>
          </w:p>
        </w:tc>
      </w:tr>
      <w:tr w:rsidR="00D56D13" w:rsidRPr="00F10614" w:rsidTr="00402742">
        <w:trPr>
          <w:trHeight w:val="949"/>
        </w:trPr>
        <w:tc>
          <w:tcPr>
            <w:tcW w:w="1384" w:type="dxa"/>
            <w:tcBorders>
              <w:top w:val="single" w:sz="4" w:space="0" w:color="auto"/>
            </w:tcBorders>
          </w:tcPr>
          <w:p w:rsidR="00D56D13" w:rsidRPr="00F10614" w:rsidRDefault="00D56D13" w:rsidP="00402742">
            <w:pPr>
              <w:rPr>
                <w:sz w:val="18"/>
                <w:lang w:val="en-US"/>
              </w:rPr>
            </w:pPr>
          </w:p>
        </w:tc>
        <w:tc>
          <w:tcPr>
            <w:tcW w:w="1809" w:type="dxa"/>
          </w:tcPr>
          <w:p w:rsidR="00D56D13" w:rsidRPr="00F10614" w:rsidRDefault="00D56D13" w:rsidP="004E32AA">
            <w:pPr>
              <w:rPr>
                <w:sz w:val="18"/>
                <w:lang w:val="en-US"/>
              </w:rPr>
            </w:pPr>
            <w:r w:rsidRPr="00F10614">
              <w:rPr>
                <w:sz w:val="18"/>
                <w:lang w:val="en-US"/>
              </w:rPr>
              <w:t>If ‘</w:t>
            </w:r>
            <w:proofErr w:type="spellStart"/>
            <w:r w:rsidRPr="00F10614">
              <w:rPr>
                <w:rFonts w:ascii="Calibri" w:hAnsi="Calibri"/>
                <w:sz w:val="18"/>
                <w:lang w:val="en-US"/>
              </w:rPr>
              <w:t>pressurecode</w:t>
            </w:r>
            <w:proofErr w:type="spellEnd"/>
            <w:r w:rsidRPr="00F10614">
              <w:rPr>
                <w:rFonts w:ascii="Calibri" w:hAnsi="Calibri"/>
                <w:sz w:val="18"/>
                <w:lang w:val="en-US"/>
              </w:rPr>
              <w:t>’</w:t>
            </w:r>
            <w:r w:rsidRPr="00F10614">
              <w:rPr>
                <w:sz w:val="18"/>
                <w:lang w:val="en-US"/>
              </w:rPr>
              <w:t xml:space="preserve"> </w:t>
            </w:r>
            <w:r w:rsidRPr="00F10614">
              <w:rPr>
                <w:rFonts w:ascii="Calibri" w:hAnsi="Calibri"/>
                <w:b/>
                <w:sz w:val="18"/>
                <w:u w:val="single"/>
                <w:lang w:val="en-US"/>
              </w:rPr>
              <w:t>not</w:t>
            </w:r>
            <w:r w:rsidRPr="00F10614">
              <w:rPr>
                <w:rFonts w:ascii="Calibri" w:hAnsi="Calibri"/>
                <w:sz w:val="18"/>
                <w:lang w:val="en-US"/>
              </w:rPr>
              <w:t xml:space="preserve"> </w:t>
            </w:r>
            <w:r w:rsidRPr="00F10614">
              <w:rPr>
                <w:sz w:val="18"/>
                <w:lang w:val="en-US"/>
              </w:rPr>
              <w:t>present</w:t>
            </w:r>
          </w:p>
        </w:tc>
        <w:tc>
          <w:tcPr>
            <w:tcW w:w="3231" w:type="dxa"/>
          </w:tcPr>
          <w:p w:rsidR="00D56D13" w:rsidRPr="00F10614" w:rsidRDefault="00D56D13" w:rsidP="004E32AA">
            <w:pPr>
              <w:tabs>
                <w:tab w:val="left" w:pos="459"/>
              </w:tabs>
              <w:rPr>
                <w:sz w:val="18"/>
                <w:lang w:val="en-US"/>
              </w:rPr>
            </w:pPr>
            <w:r w:rsidRPr="00F10614">
              <w:rPr>
                <w:sz w:val="18"/>
                <w:lang w:val="en-US"/>
              </w:rPr>
              <w:t xml:space="preserve">When </w:t>
            </w:r>
            <w:r>
              <w:rPr>
                <w:sz w:val="18"/>
                <w:lang w:val="en-US"/>
              </w:rPr>
              <w:t>SpecReg.8</w:t>
            </w:r>
            <w:r w:rsidRPr="00F10614">
              <w:rPr>
                <w:sz w:val="18"/>
                <w:lang w:val="en-US"/>
              </w:rPr>
              <w:t xml:space="preserve">.1c </w:t>
            </w:r>
            <w:r w:rsidRPr="00F10614">
              <w:rPr>
                <w:rFonts w:ascii="Calibri" w:hAnsi="Calibri"/>
                <w:b/>
                <w:sz w:val="18"/>
                <w:u w:val="single"/>
                <w:lang w:val="en-US"/>
              </w:rPr>
              <w:t>not</w:t>
            </w:r>
            <w:r w:rsidRPr="00F10614">
              <w:rPr>
                <w:rFonts w:ascii="Calibri" w:hAnsi="Calibri"/>
                <w:sz w:val="18"/>
                <w:lang w:val="en-US"/>
              </w:rPr>
              <w:t xml:space="preserve"> </w:t>
            </w:r>
            <w:r w:rsidRPr="00F10614">
              <w:rPr>
                <w:sz w:val="18"/>
                <w:lang w:val="en-US"/>
              </w:rPr>
              <w:t>present</w:t>
            </w:r>
          </w:p>
          <w:p w:rsidR="00D56D13" w:rsidRPr="00F10614" w:rsidRDefault="00D56D13" w:rsidP="004E32AA">
            <w:pPr>
              <w:tabs>
                <w:tab w:val="left" w:pos="459"/>
              </w:tabs>
              <w:rPr>
                <w:sz w:val="18"/>
                <w:szCs w:val="18"/>
                <w:lang w:val="en-US"/>
              </w:rPr>
            </w:pPr>
            <w:r w:rsidRPr="00F10614">
              <w:rPr>
                <w:sz w:val="18"/>
                <w:lang w:val="en-US"/>
              </w:rPr>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S178</w:t>
            </w:r>
          </w:p>
          <w:p w:rsidR="00D56D13" w:rsidRDefault="00D56D13" w:rsidP="004E32AA">
            <w:pPr>
              <w:rPr>
                <w:sz w:val="18"/>
                <w:lang w:val="en-US"/>
              </w:rPr>
            </w:pPr>
          </w:p>
          <w:p w:rsidR="00D56D13"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tabs>
                <w:tab w:val="left" w:pos="459"/>
              </w:tabs>
              <w:rPr>
                <w:sz w:val="18"/>
                <w:lang w:val="en-US"/>
              </w:rPr>
            </w:pPr>
            <w:r w:rsidRPr="00F10614">
              <w:rPr>
                <w:sz w:val="18"/>
                <w:lang w:val="en-US"/>
              </w:rPr>
              <w:t xml:space="preserve">When </w:t>
            </w:r>
            <w:r>
              <w:rPr>
                <w:sz w:val="18"/>
                <w:lang w:val="en-US"/>
              </w:rPr>
              <w:t>SpecReg.8</w:t>
            </w:r>
            <w:r w:rsidRPr="00F10614">
              <w:rPr>
                <w:sz w:val="18"/>
                <w:lang w:val="en-US"/>
              </w:rPr>
              <w:t xml:space="preserve">.1c = 't', 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D56D13" w:rsidRPr="00F10614" w:rsidRDefault="00D56D13" w:rsidP="004E32AA">
            <w:pPr>
              <w:pStyle w:val="Paragraphedeliste"/>
              <w:tabs>
                <w:tab w:val="left" w:pos="459"/>
              </w:tabs>
              <w:ind w:left="360"/>
              <w:rPr>
                <w:sz w:val="18"/>
                <w:lang w:val="en-US"/>
              </w:rPr>
            </w:pP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S179</w:t>
            </w:r>
          </w:p>
          <w:p w:rsidR="00D56D13"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r w:rsidRPr="00F10614">
              <w:rPr>
                <w:sz w:val="18"/>
                <w:lang w:val="en-US"/>
              </w:rPr>
              <w:t xml:space="preserve">When </w:t>
            </w:r>
            <w:r>
              <w:rPr>
                <w:sz w:val="18"/>
                <w:lang w:val="en-US"/>
              </w:rPr>
              <w:t>SpecReg.8</w:t>
            </w:r>
            <w:r w:rsidRPr="00F10614">
              <w:rPr>
                <w:sz w:val="18"/>
                <w:lang w:val="en-US"/>
              </w:rPr>
              <w:t xml:space="preserve">.1c = 'p', 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S180</w:t>
            </w:r>
          </w:p>
          <w:p w:rsidR="00D56D13" w:rsidRPr="00F10614" w:rsidRDefault="00D56D13" w:rsidP="004E32AA">
            <w:pPr>
              <w:rPr>
                <w:sz w:val="18"/>
                <w:lang w:val="en-US"/>
              </w:rPr>
            </w:pPr>
          </w:p>
        </w:tc>
        <w:tc>
          <w:tcPr>
            <w:tcW w:w="1056" w:type="dxa"/>
          </w:tcPr>
          <w:p w:rsidR="00D56D13" w:rsidRPr="00F10614" w:rsidRDefault="00D56D13" w:rsidP="004E32AA">
            <w:pPr>
              <w:rPr>
                <w:sz w:val="18"/>
                <w:lang w:val="en-US"/>
              </w:rPr>
            </w:pPr>
            <w:r>
              <w:rPr>
                <w:sz w:val="18"/>
                <w:lang w:val="en-US"/>
              </w:rPr>
              <w:t>S178</w:t>
            </w:r>
          </w:p>
          <w:p w:rsidR="00D56D13" w:rsidRPr="00F10614"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r>
              <w:rPr>
                <w:sz w:val="18"/>
                <w:lang w:val="en-US"/>
              </w:rPr>
              <w:t>S179</w:t>
            </w:r>
          </w:p>
          <w:p w:rsidR="00D56D13" w:rsidRPr="00F10614"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r>
              <w:rPr>
                <w:sz w:val="18"/>
                <w:lang w:val="en-US"/>
              </w:rPr>
              <w:t>S180</w:t>
            </w:r>
          </w:p>
        </w:tc>
        <w:tc>
          <w:tcPr>
            <w:tcW w:w="4360" w:type="dxa"/>
          </w:tcPr>
          <w:p w:rsidR="00D56D13" w:rsidRPr="00F10614" w:rsidRDefault="00D56D13" w:rsidP="004E32AA">
            <w:pPr>
              <w:rPr>
                <w:sz w:val="18"/>
                <w:lang w:val="en-US"/>
              </w:rPr>
            </w:pPr>
            <w:r w:rsidRPr="00F10614">
              <w:rPr>
                <w:sz w:val="18"/>
                <w:lang w:val="en-US"/>
              </w:rPr>
              <w:t>Mandatory information missing.</w:t>
            </w:r>
          </w:p>
          <w:p w:rsidR="00D56D13"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r w:rsidRPr="00F10614">
              <w:rPr>
                <w:sz w:val="18"/>
                <w:lang w:val="en-US"/>
              </w:rPr>
              <w:t xml:space="preserve">Mandatory information missing. </w:t>
            </w:r>
          </w:p>
          <w:p w:rsidR="00D56D13" w:rsidRPr="00F10614"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Default="00D56D13" w:rsidP="004E32AA">
            <w:pPr>
              <w:rPr>
                <w:sz w:val="18"/>
                <w:lang w:val="en-US"/>
              </w:rPr>
            </w:pPr>
          </w:p>
          <w:p w:rsidR="00D56D13" w:rsidRPr="00F10614" w:rsidRDefault="00D56D13" w:rsidP="004E32AA">
            <w:pPr>
              <w:rPr>
                <w:sz w:val="18"/>
                <w:lang w:val="en-US"/>
              </w:rPr>
            </w:pPr>
          </w:p>
          <w:p w:rsidR="00D56D13" w:rsidRPr="00F10614" w:rsidRDefault="00D56D13" w:rsidP="005E3B48">
            <w:pPr>
              <w:rPr>
                <w:sz w:val="18"/>
                <w:lang w:val="en-US"/>
              </w:rPr>
            </w:pPr>
            <w:r w:rsidRPr="00F10614">
              <w:rPr>
                <w:sz w:val="18"/>
                <w:lang w:val="en-US"/>
              </w:rPr>
              <w:t xml:space="preserve">Mandatory information missing. </w:t>
            </w:r>
          </w:p>
        </w:tc>
        <w:tc>
          <w:tcPr>
            <w:tcW w:w="992" w:type="dxa"/>
          </w:tcPr>
          <w:p w:rsidR="00D56D13" w:rsidRPr="00F10614" w:rsidRDefault="00D56D13" w:rsidP="004E32AA">
            <w:pPr>
              <w:jc w:val="center"/>
              <w:rPr>
                <w:rFonts w:ascii="Calibri" w:hAnsi="Calibri"/>
                <w:b/>
                <w:bCs/>
                <w:color w:val="31869B"/>
                <w:sz w:val="18"/>
              </w:rPr>
            </w:pPr>
            <w:r w:rsidRPr="00F10614">
              <w:rPr>
                <w:rFonts w:ascii="Calibri" w:hAnsi="Calibri"/>
                <w:b/>
                <w:bCs/>
                <w:color w:val="31869B"/>
                <w:sz w:val="18"/>
              </w:rPr>
              <w:t>ERROR</w:t>
            </w:r>
          </w:p>
          <w:p w:rsidR="00D56D13" w:rsidRPr="00F10614"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p>
          <w:p w:rsidR="00D56D13" w:rsidRDefault="00D56D13" w:rsidP="004E32AA">
            <w:pPr>
              <w:jc w:val="center"/>
              <w:rPr>
                <w:rFonts w:ascii="Calibri" w:hAnsi="Calibri"/>
                <w:b/>
                <w:bCs/>
                <w:color w:val="31869B"/>
                <w:sz w:val="18"/>
              </w:rPr>
            </w:pPr>
          </w:p>
          <w:p w:rsidR="00D56D13"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r w:rsidRPr="00F10614">
              <w:rPr>
                <w:rFonts w:ascii="Calibri" w:hAnsi="Calibri"/>
                <w:b/>
                <w:bCs/>
                <w:color w:val="31869B"/>
                <w:sz w:val="18"/>
              </w:rPr>
              <w:t>ERROR</w:t>
            </w:r>
          </w:p>
          <w:p w:rsidR="00D56D13" w:rsidRPr="00F10614"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p>
          <w:p w:rsidR="00D56D13"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p>
          <w:p w:rsidR="00D56D13" w:rsidRPr="00F10614" w:rsidRDefault="00D56D13" w:rsidP="004E32AA">
            <w:pPr>
              <w:jc w:val="center"/>
              <w:rPr>
                <w:rFonts w:ascii="Calibri" w:hAnsi="Calibri"/>
                <w:b/>
                <w:bCs/>
                <w:color w:val="31869B"/>
                <w:sz w:val="18"/>
              </w:rPr>
            </w:pPr>
            <w:r w:rsidRPr="00F10614">
              <w:rPr>
                <w:rFonts w:ascii="Calibri" w:hAnsi="Calibri"/>
                <w:b/>
                <w:bCs/>
                <w:color w:val="31869B"/>
                <w:sz w:val="18"/>
              </w:rPr>
              <w:t>ERROR</w:t>
            </w:r>
          </w:p>
        </w:tc>
        <w:tc>
          <w:tcPr>
            <w:tcW w:w="2835" w:type="dxa"/>
          </w:tcPr>
          <w:p w:rsidR="00D56D13" w:rsidRPr="00F10614" w:rsidRDefault="00D56D13" w:rsidP="005E3B48">
            <w:pPr>
              <w:rPr>
                <w:sz w:val="18"/>
                <w:lang w:val="en-US"/>
              </w:rPr>
            </w:pPr>
            <w:r w:rsidRPr="00F10614">
              <w:rPr>
                <w:sz w:val="18"/>
                <w:lang w:val="en-US"/>
              </w:rPr>
              <w:t xml:space="preserve">Mandatory information missing. </w:t>
            </w:r>
            <w:r w:rsidRPr="00F10614">
              <w:rPr>
                <w:rFonts w:ascii="Calibri" w:hAnsi="Calibri" w:cs="Times New Roman"/>
                <w:sz w:val="18"/>
                <w:szCs w:val="18"/>
                <w:lang w:val="en-GB"/>
              </w:rPr>
              <w:t xml:space="preserve">The list of pressures and/or threats should be provided. Report </w:t>
            </w:r>
            <w:r w:rsidRPr="00F10614">
              <w:rPr>
                <w:sz w:val="18"/>
                <w:lang w:val="en-US"/>
              </w:rPr>
              <w:t>'</w:t>
            </w:r>
            <w:proofErr w:type="spellStart"/>
            <w:r w:rsidRPr="00F10614">
              <w:rPr>
                <w:sz w:val="18"/>
                <w:lang w:val="en-US"/>
              </w:rPr>
              <w:t>X</w:t>
            </w:r>
            <w:r>
              <w:rPr>
                <w:sz w:val="18"/>
                <w:lang w:val="en-US"/>
              </w:rPr>
              <w:t>p</w:t>
            </w:r>
            <w:proofErr w:type="spellEnd"/>
            <w:r w:rsidRPr="00F10614">
              <w:rPr>
                <w:sz w:val="18"/>
                <w:lang w:val="en-US"/>
              </w:rPr>
              <w:t xml:space="preserve"> - No information on pressures' and/or '</w:t>
            </w:r>
            <w:proofErr w:type="spellStart"/>
            <w:r w:rsidRPr="00F10614">
              <w:rPr>
                <w:sz w:val="18"/>
                <w:lang w:val="en-US"/>
              </w:rPr>
              <w:t>X</w:t>
            </w:r>
            <w:r>
              <w:rPr>
                <w:sz w:val="18"/>
                <w:lang w:val="en-US"/>
              </w:rPr>
              <w:t>t</w:t>
            </w:r>
            <w:proofErr w:type="spellEnd"/>
            <w:r w:rsidRPr="00F10614">
              <w:rPr>
                <w:sz w:val="18"/>
                <w:lang w:val="en-US"/>
              </w:rPr>
              <w:t xml:space="preserve"> - No information on threats' for missing information.</w:t>
            </w:r>
          </w:p>
          <w:p w:rsidR="00D56D13" w:rsidRPr="00F10614" w:rsidRDefault="00D56D13" w:rsidP="005E3B48">
            <w:pPr>
              <w:rPr>
                <w:sz w:val="18"/>
                <w:lang w:val="en-US"/>
              </w:rPr>
            </w:pPr>
          </w:p>
          <w:p w:rsidR="00D56D13" w:rsidRPr="00F10614" w:rsidRDefault="00D56D13" w:rsidP="005E3B48">
            <w:pPr>
              <w:rPr>
                <w:sz w:val="18"/>
                <w:lang w:val="en-US"/>
              </w:rPr>
            </w:pPr>
            <w:r w:rsidRPr="00F10614">
              <w:rPr>
                <w:sz w:val="18"/>
                <w:lang w:val="en-US"/>
              </w:rPr>
              <w:t xml:space="preserve">Mandatory information missing. </w:t>
            </w:r>
            <w:r w:rsidRPr="00F10614">
              <w:rPr>
                <w:rFonts w:ascii="Calibri" w:hAnsi="Calibri" w:cs="Times New Roman"/>
                <w:sz w:val="18"/>
                <w:szCs w:val="18"/>
                <w:lang w:val="en-GB"/>
              </w:rPr>
              <w:t xml:space="preserve">The list of threats should be provided. Report </w:t>
            </w:r>
            <w:r>
              <w:rPr>
                <w:sz w:val="18"/>
                <w:lang w:val="en-US"/>
              </w:rPr>
              <w:t>'</w:t>
            </w:r>
            <w:proofErr w:type="spellStart"/>
            <w:r>
              <w:rPr>
                <w:sz w:val="18"/>
                <w:lang w:val="en-US"/>
              </w:rPr>
              <w:t>Xt</w:t>
            </w:r>
            <w:proofErr w:type="spellEnd"/>
            <w:r w:rsidRPr="00F10614">
              <w:rPr>
                <w:sz w:val="18"/>
                <w:lang w:val="en-US"/>
              </w:rPr>
              <w:t xml:space="preserve"> - No information on threats' for missing information.</w:t>
            </w:r>
          </w:p>
          <w:p w:rsidR="00D56D13" w:rsidRPr="00F10614" w:rsidRDefault="00D56D13" w:rsidP="005E3B48">
            <w:pPr>
              <w:rPr>
                <w:sz w:val="18"/>
                <w:lang w:val="en-US"/>
              </w:rPr>
            </w:pPr>
          </w:p>
          <w:p w:rsidR="00D56D13" w:rsidRPr="00F10614" w:rsidRDefault="00D56D13" w:rsidP="005E3B48">
            <w:pPr>
              <w:rPr>
                <w:rFonts w:ascii="Calibri" w:hAnsi="Calibri"/>
                <w:b/>
                <w:bCs/>
                <w:color w:val="31869B"/>
                <w:sz w:val="18"/>
                <w:lang w:val="en-US"/>
              </w:rPr>
            </w:pPr>
            <w:r w:rsidRPr="00F10614">
              <w:rPr>
                <w:sz w:val="18"/>
                <w:lang w:val="en-US"/>
              </w:rPr>
              <w:t xml:space="preserve">Mandatory information missing. </w:t>
            </w:r>
            <w:r w:rsidRPr="00F10614">
              <w:rPr>
                <w:rFonts w:ascii="Calibri" w:hAnsi="Calibri" w:cs="Times New Roman"/>
                <w:sz w:val="18"/>
                <w:szCs w:val="18"/>
                <w:lang w:val="en-GB"/>
              </w:rPr>
              <w:t xml:space="preserve">The list of pressures should be provided. Report </w:t>
            </w:r>
            <w:r>
              <w:rPr>
                <w:sz w:val="18"/>
                <w:lang w:val="en-US"/>
              </w:rPr>
              <w:t>'</w:t>
            </w:r>
            <w:proofErr w:type="spellStart"/>
            <w:r>
              <w:rPr>
                <w:sz w:val="18"/>
                <w:lang w:val="en-US"/>
              </w:rPr>
              <w:t>Xp</w:t>
            </w:r>
            <w:proofErr w:type="spellEnd"/>
            <w:r w:rsidRPr="00F10614">
              <w:rPr>
                <w:sz w:val="18"/>
                <w:lang w:val="en-US"/>
              </w:rPr>
              <w:t xml:space="preserve"> - No information on pressures' for missing information.</w:t>
            </w:r>
          </w:p>
        </w:tc>
      </w:tr>
      <w:tr w:rsidR="00D56D13" w:rsidRPr="00231DC8" w:rsidTr="00D56D13">
        <w:tc>
          <w:tcPr>
            <w:tcW w:w="1384" w:type="dxa"/>
            <w:shd w:val="clear" w:color="auto" w:fill="C4BC96" w:themeFill="background2" w:themeFillShade="BF"/>
          </w:tcPr>
          <w:p w:rsidR="00D56D13" w:rsidRDefault="00D56D13" w:rsidP="004E32A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56D13" w:rsidRPr="00F10614" w:rsidRDefault="00D56D13" w:rsidP="004E32AA">
            <w:pPr>
              <w:pStyle w:val="Titre4"/>
              <w:spacing w:before="0"/>
              <w:outlineLvl w:val="3"/>
              <w:rPr>
                <w:rFonts w:asciiTheme="minorHAnsi" w:eastAsia="MS Mincho" w:hAnsiTheme="minorHAnsi"/>
                <w:b w:val="0"/>
                <w:i w:val="0"/>
                <w:color w:val="auto"/>
                <w:sz w:val="20"/>
                <w:szCs w:val="20"/>
                <w:lang w:val="en-US"/>
              </w:rPr>
            </w:pPr>
            <w:r>
              <w:rPr>
                <w:rFonts w:asciiTheme="minorHAnsi" w:hAnsiTheme="minorHAnsi"/>
                <w:b w:val="0"/>
                <w:i w:val="0"/>
                <w:color w:val="auto"/>
                <w:sz w:val="20"/>
                <w:szCs w:val="20"/>
                <w:lang w:val="en-US"/>
              </w:rPr>
              <w:t>SpecReg.8</w:t>
            </w:r>
            <w:r w:rsidRPr="00F10614">
              <w:rPr>
                <w:rFonts w:asciiTheme="minorHAnsi" w:hAnsiTheme="minorHAnsi"/>
                <w:b w:val="0"/>
                <w:i w:val="0"/>
                <w:color w:val="auto"/>
                <w:sz w:val="20"/>
                <w:szCs w:val="20"/>
                <w:lang w:val="en-US"/>
              </w:rPr>
              <w:t xml:space="preserve">.1b </w:t>
            </w:r>
            <w:proofErr w:type="spellStart"/>
            <w:r w:rsidRPr="00F10614">
              <w:rPr>
                <w:rFonts w:asciiTheme="minorHAnsi" w:eastAsia="MS Mincho" w:hAnsiTheme="minorHAnsi"/>
                <w:b w:val="0"/>
                <w:i w:val="0"/>
                <w:color w:val="auto"/>
                <w:sz w:val="20"/>
                <w:szCs w:val="20"/>
                <w:lang w:val="en-US"/>
              </w:rPr>
              <w:t>Characterisation</w:t>
            </w:r>
            <w:proofErr w:type="spellEnd"/>
            <w:r w:rsidRPr="00F10614">
              <w:rPr>
                <w:rFonts w:asciiTheme="minorHAnsi" w:eastAsia="MS Mincho" w:hAnsiTheme="minorHAnsi"/>
                <w:b w:val="0"/>
                <w:i w:val="0"/>
                <w:color w:val="auto"/>
                <w:sz w:val="20"/>
                <w:szCs w:val="20"/>
                <w:lang w:val="en-US"/>
              </w:rPr>
              <w:t xml:space="preserve"> of pressures/threats - </w:t>
            </w:r>
            <w:r w:rsidRPr="00F10614">
              <w:rPr>
                <w:rFonts w:ascii="Calibri" w:hAnsi="Calibri"/>
                <w:b w:val="0"/>
                <w:i w:val="0"/>
                <w:color w:val="auto"/>
                <w:sz w:val="20"/>
                <w:szCs w:val="20"/>
                <w:lang w:val="en-US"/>
              </w:rPr>
              <w:t>ranking</w:t>
            </w:r>
          </w:p>
        </w:tc>
      </w:tr>
      <w:tr w:rsidR="00D56D13" w:rsidRPr="00F10614" w:rsidTr="00F85721">
        <w:trPr>
          <w:trHeight w:val="435"/>
        </w:trPr>
        <w:tc>
          <w:tcPr>
            <w:tcW w:w="1384" w:type="dxa"/>
            <w:tcBorders>
              <w:bottom w:val="single" w:sz="4" w:space="0" w:color="auto"/>
            </w:tcBorders>
            <w:shd w:val="clear" w:color="auto" w:fill="B8CCE4" w:themeFill="accent1" w:themeFillTint="66"/>
          </w:tcPr>
          <w:p w:rsidR="00D56D13" w:rsidRPr="00F10614" w:rsidRDefault="00D56D13" w:rsidP="004E32AA">
            <w:pPr>
              <w:jc w:val="center"/>
              <w:rPr>
                <w:b/>
                <w:sz w:val="18"/>
                <w:lang w:val="en-US"/>
              </w:rPr>
            </w:pPr>
          </w:p>
        </w:tc>
        <w:tc>
          <w:tcPr>
            <w:tcW w:w="5040" w:type="dxa"/>
            <w:gridSpan w:val="2"/>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Rule explanation</w:t>
            </w:r>
          </w:p>
        </w:tc>
        <w:tc>
          <w:tcPr>
            <w:tcW w:w="1056"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code</w:t>
            </w:r>
          </w:p>
        </w:tc>
        <w:tc>
          <w:tcPr>
            <w:tcW w:w="4360"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message</w:t>
            </w:r>
          </w:p>
        </w:tc>
        <w:tc>
          <w:tcPr>
            <w:tcW w:w="992"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class</w:t>
            </w:r>
          </w:p>
        </w:tc>
        <w:tc>
          <w:tcPr>
            <w:tcW w:w="2835"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Description for users</w:t>
            </w:r>
          </w:p>
        </w:tc>
      </w:tr>
      <w:tr w:rsidR="00F85721" w:rsidRPr="00231DC8" w:rsidTr="00F85721">
        <w:trPr>
          <w:cantSplit/>
          <w:trHeight w:val="1256"/>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F85721" w:rsidRPr="00F10614" w:rsidRDefault="00F85721" w:rsidP="00F85721">
            <w:pPr>
              <w:ind w:left="113" w:right="113"/>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Borders>
              <w:left w:val="single" w:sz="4" w:space="0" w:color="auto"/>
            </w:tcBorders>
          </w:tcPr>
          <w:p w:rsidR="00F85721" w:rsidRPr="00F10614" w:rsidRDefault="00F85721" w:rsidP="004E32AA">
            <w:pPr>
              <w:rPr>
                <w:sz w:val="18"/>
                <w:lang w:val="en-US"/>
              </w:rPr>
            </w:pPr>
            <w:r w:rsidRPr="00F10614">
              <w:rPr>
                <w:sz w:val="18"/>
                <w:lang w:val="en-US"/>
              </w:rPr>
              <w:t>If ‘</w:t>
            </w:r>
            <w:r w:rsidRPr="00F10614">
              <w:rPr>
                <w:rFonts w:ascii="Calibri" w:hAnsi="Calibri"/>
                <w:sz w:val="18"/>
                <w:lang w:val="en-US"/>
              </w:rPr>
              <w:t>ranking’</w:t>
            </w:r>
            <w:r w:rsidRPr="00F10614">
              <w:rPr>
                <w:sz w:val="18"/>
                <w:lang w:val="en-US"/>
              </w:rPr>
              <w:t xml:space="preserve"> is present</w:t>
            </w:r>
          </w:p>
        </w:tc>
        <w:tc>
          <w:tcPr>
            <w:tcW w:w="3231" w:type="dxa"/>
            <w:vMerge w:val="restart"/>
          </w:tcPr>
          <w:p w:rsidR="00F85721" w:rsidRPr="00F10614" w:rsidRDefault="00F85721" w:rsidP="004E32AA">
            <w:pPr>
              <w:rPr>
                <w:sz w:val="18"/>
                <w:lang w:val="en-US"/>
              </w:rPr>
            </w:pPr>
            <w:r w:rsidRPr="00F10614">
              <w:rPr>
                <w:sz w:val="18"/>
                <w:lang w:val="en-US"/>
              </w:rPr>
              <w:t>1. Check if the reported value is in the</w:t>
            </w:r>
            <w:r w:rsidRPr="00F10614">
              <w:rPr>
                <w:sz w:val="18"/>
                <w:szCs w:val="18"/>
                <w:lang w:val="en-US"/>
              </w:rPr>
              <w:t xml:space="preserve"> </w:t>
            </w:r>
            <w:r>
              <w:rPr>
                <w:sz w:val="18"/>
                <w:szCs w:val="18"/>
                <w:lang w:val="en-US"/>
              </w:rPr>
              <w:t xml:space="preserve">vocabulary: </w:t>
            </w:r>
            <w:r w:rsidRPr="00F10614">
              <w:rPr>
                <w:sz w:val="18"/>
                <w:lang w:val="en-US"/>
              </w:rPr>
              <w:t>ranking</w:t>
            </w:r>
          </w:p>
          <w:p w:rsidR="00F85721" w:rsidRPr="00F10614" w:rsidRDefault="00F85721"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F85721" w:rsidRPr="00F10614" w:rsidRDefault="00F85721"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S181</w:t>
            </w:r>
          </w:p>
          <w:p w:rsidR="00F85721" w:rsidRPr="00F10614" w:rsidRDefault="00F85721" w:rsidP="004E32AA">
            <w:pPr>
              <w:tabs>
                <w:tab w:val="left" w:pos="459"/>
              </w:tabs>
              <w:rPr>
                <w:sz w:val="18"/>
                <w:lang w:val="en-US"/>
              </w:rPr>
            </w:pPr>
          </w:p>
          <w:p w:rsidR="00F85721" w:rsidRPr="00F10614" w:rsidRDefault="00F85721" w:rsidP="004E32AA">
            <w:pPr>
              <w:tabs>
                <w:tab w:val="left" w:pos="459"/>
              </w:tabs>
              <w:rPr>
                <w:sz w:val="18"/>
                <w:lang w:val="en-US"/>
              </w:rPr>
            </w:pPr>
            <w:r w:rsidRPr="00F10614">
              <w:rPr>
                <w:sz w:val="18"/>
                <w:szCs w:val="18"/>
                <w:lang w:val="en-US"/>
              </w:rPr>
              <w:t xml:space="preserve">2. If check passed, </w:t>
            </w:r>
            <w:r w:rsidRPr="00F10614">
              <w:rPr>
                <w:rFonts w:ascii="Calibri" w:hAnsi="Calibri"/>
                <w:sz w:val="18"/>
                <w:szCs w:val="18"/>
                <w:lang w:val="en-US"/>
              </w:rPr>
              <w:t xml:space="preserve">check if </w:t>
            </w:r>
            <w:r>
              <w:rPr>
                <w:sz w:val="18"/>
                <w:lang w:val="en-US"/>
              </w:rPr>
              <w:t>SpecReg.8</w:t>
            </w:r>
            <w:r w:rsidRPr="00F10614">
              <w:rPr>
                <w:sz w:val="18"/>
                <w:lang w:val="en-US"/>
              </w:rPr>
              <w:t>.1a is present</w:t>
            </w:r>
          </w:p>
          <w:p w:rsidR="00F85721" w:rsidRPr="00F10614" w:rsidRDefault="00F85721"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F85721" w:rsidRPr="00F10614" w:rsidRDefault="00F85721"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S182</w:t>
            </w:r>
          </w:p>
          <w:p w:rsidR="00F85721" w:rsidRPr="00F10614" w:rsidRDefault="00F85721" w:rsidP="004E32AA">
            <w:pPr>
              <w:tabs>
                <w:tab w:val="left" w:pos="459"/>
              </w:tabs>
              <w:rPr>
                <w:sz w:val="18"/>
                <w:lang w:val="en-US"/>
              </w:rPr>
            </w:pPr>
          </w:p>
        </w:tc>
        <w:tc>
          <w:tcPr>
            <w:tcW w:w="1056" w:type="dxa"/>
            <w:vMerge w:val="restart"/>
          </w:tcPr>
          <w:p w:rsidR="00F85721" w:rsidRPr="00F10614" w:rsidRDefault="00F85721" w:rsidP="004E32AA">
            <w:pPr>
              <w:rPr>
                <w:sz w:val="18"/>
                <w:lang w:val="en-US"/>
              </w:rPr>
            </w:pPr>
            <w:r>
              <w:rPr>
                <w:sz w:val="18"/>
                <w:lang w:val="en-US"/>
              </w:rPr>
              <w:t>S181</w:t>
            </w:r>
          </w:p>
          <w:p w:rsidR="00F85721" w:rsidRPr="00F10614" w:rsidRDefault="00F85721" w:rsidP="004E32AA">
            <w:pPr>
              <w:rPr>
                <w:sz w:val="18"/>
                <w:lang w:val="en-US"/>
              </w:rPr>
            </w:pPr>
          </w:p>
          <w:p w:rsidR="00F85721" w:rsidRPr="00F10614" w:rsidRDefault="00F85721" w:rsidP="004E32AA">
            <w:pPr>
              <w:rPr>
                <w:sz w:val="18"/>
                <w:lang w:val="en-US"/>
              </w:rPr>
            </w:pPr>
          </w:p>
          <w:p w:rsidR="00F85721" w:rsidRDefault="00F85721" w:rsidP="004E32AA">
            <w:pPr>
              <w:rPr>
                <w:sz w:val="18"/>
                <w:lang w:val="en-US"/>
              </w:rPr>
            </w:pPr>
          </w:p>
          <w:p w:rsidR="00F85721" w:rsidRPr="00F10614" w:rsidRDefault="00F85721" w:rsidP="004E32AA">
            <w:pPr>
              <w:rPr>
                <w:sz w:val="18"/>
                <w:lang w:val="en-US"/>
              </w:rPr>
            </w:pPr>
          </w:p>
          <w:p w:rsidR="00F85721" w:rsidRPr="00F10614" w:rsidRDefault="00F85721" w:rsidP="004E32AA">
            <w:pPr>
              <w:rPr>
                <w:sz w:val="18"/>
                <w:lang w:val="en-US"/>
              </w:rPr>
            </w:pPr>
            <w:r>
              <w:rPr>
                <w:sz w:val="18"/>
                <w:lang w:val="en-US"/>
              </w:rPr>
              <w:t>S182</w:t>
            </w:r>
          </w:p>
        </w:tc>
        <w:tc>
          <w:tcPr>
            <w:tcW w:w="4360" w:type="dxa"/>
            <w:vMerge w:val="restart"/>
          </w:tcPr>
          <w:p w:rsidR="00F85721" w:rsidRPr="00F10614" w:rsidRDefault="00F85721" w:rsidP="004E32AA">
            <w:pPr>
              <w:rPr>
                <w:sz w:val="18"/>
                <w:szCs w:val="18"/>
                <w:lang w:val="en-US"/>
              </w:rPr>
            </w:pPr>
            <w:r>
              <w:rPr>
                <w:sz w:val="18"/>
                <w:lang w:val="en-US"/>
              </w:rPr>
              <w:t>Invalid code.</w:t>
            </w:r>
          </w:p>
          <w:p w:rsidR="00F85721" w:rsidRPr="00F10614" w:rsidRDefault="00F85721" w:rsidP="004E32AA">
            <w:pPr>
              <w:rPr>
                <w:sz w:val="18"/>
                <w:lang w:val="en-US"/>
              </w:rPr>
            </w:pPr>
          </w:p>
          <w:p w:rsidR="00F85721" w:rsidRPr="00F10614" w:rsidRDefault="00F85721" w:rsidP="004E32AA">
            <w:pPr>
              <w:rPr>
                <w:sz w:val="18"/>
                <w:lang w:val="en-US"/>
              </w:rPr>
            </w:pPr>
          </w:p>
          <w:p w:rsidR="00F85721" w:rsidRPr="00F10614" w:rsidRDefault="00F85721" w:rsidP="004E32AA">
            <w:pPr>
              <w:rPr>
                <w:sz w:val="18"/>
                <w:lang w:val="en-US"/>
              </w:rPr>
            </w:pPr>
          </w:p>
          <w:p w:rsidR="00F85721" w:rsidRPr="00F10614" w:rsidRDefault="00F85721" w:rsidP="004E32AA">
            <w:pPr>
              <w:rPr>
                <w:sz w:val="18"/>
                <w:lang w:val="en-US"/>
              </w:rPr>
            </w:pPr>
          </w:p>
          <w:p w:rsidR="00F85721" w:rsidRPr="00F10614" w:rsidRDefault="00F85721" w:rsidP="00B070C8">
            <w:pPr>
              <w:rPr>
                <w:sz w:val="18"/>
                <w:lang w:val="en-US"/>
              </w:rPr>
            </w:pPr>
            <w:r>
              <w:rPr>
                <w:sz w:val="18"/>
                <w:lang w:val="en-US"/>
              </w:rPr>
              <w:t>Incoherent information.</w:t>
            </w:r>
          </w:p>
        </w:tc>
        <w:tc>
          <w:tcPr>
            <w:tcW w:w="992" w:type="dxa"/>
            <w:vMerge w:val="restart"/>
          </w:tcPr>
          <w:p w:rsidR="00F85721" w:rsidRPr="00F10614" w:rsidRDefault="00F85721" w:rsidP="004E32AA">
            <w:pPr>
              <w:jc w:val="center"/>
              <w:rPr>
                <w:rFonts w:ascii="Calibri" w:eastAsia="Times New Roman" w:hAnsi="Calibri" w:cs="Times New Roman"/>
                <w:b/>
                <w:bCs/>
                <w:color w:val="FF0000"/>
                <w:sz w:val="18"/>
                <w:lang w:val="en-US" w:eastAsia="fr-FR"/>
              </w:rPr>
            </w:pPr>
            <w:r w:rsidRPr="00F10614">
              <w:rPr>
                <w:rFonts w:ascii="Calibri" w:eastAsia="Times New Roman" w:hAnsi="Calibri" w:cs="Times New Roman"/>
                <w:b/>
                <w:bCs/>
                <w:color w:val="FF0000"/>
                <w:sz w:val="18"/>
                <w:lang w:val="en-US" w:eastAsia="fr-FR"/>
              </w:rPr>
              <w:t>BLOCKER</w:t>
            </w:r>
          </w:p>
          <w:p w:rsidR="00F85721" w:rsidRPr="00F10614" w:rsidRDefault="00F85721" w:rsidP="004E32AA">
            <w:pPr>
              <w:jc w:val="center"/>
              <w:rPr>
                <w:rFonts w:ascii="Calibri" w:hAnsi="Calibri"/>
                <w:b/>
                <w:bCs/>
                <w:color w:val="31869B"/>
                <w:sz w:val="18"/>
                <w:lang w:val="en-US"/>
              </w:rPr>
            </w:pPr>
          </w:p>
          <w:p w:rsidR="00F85721" w:rsidRPr="00F10614" w:rsidRDefault="00F85721" w:rsidP="004E32AA">
            <w:pPr>
              <w:jc w:val="center"/>
              <w:rPr>
                <w:rFonts w:ascii="Calibri" w:hAnsi="Calibri"/>
                <w:b/>
                <w:bCs/>
                <w:color w:val="31869B"/>
                <w:sz w:val="18"/>
                <w:lang w:val="en-US"/>
              </w:rPr>
            </w:pPr>
          </w:p>
          <w:p w:rsidR="00F85721" w:rsidRPr="00F10614" w:rsidRDefault="00F85721" w:rsidP="004E32AA">
            <w:pPr>
              <w:jc w:val="center"/>
              <w:rPr>
                <w:rFonts w:ascii="Calibri" w:hAnsi="Calibri"/>
                <w:b/>
                <w:bCs/>
                <w:color w:val="31869B"/>
                <w:sz w:val="18"/>
                <w:lang w:val="en-US"/>
              </w:rPr>
            </w:pPr>
          </w:p>
          <w:p w:rsidR="00F85721" w:rsidRPr="00F10614" w:rsidRDefault="00F85721" w:rsidP="004E32AA">
            <w:pPr>
              <w:jc w:val="center"/>
              <w:rPr>
                <w:rFonts w:ascii="Calibri" w:hAnsi="Calibri"/>
                <w:b/>
                <w:bCs/>
                <w:color w:val="31869B"/>
                <w:sz w:val="18"/>
                <w:lang w:val="en-US"/>
              </w:rPr>
            </w:pPr>
          </w:p>
          <w:p w:rsidR="00F85721" w:rsidRPr="00F10614" w:rsidRDefault="00F85721" w:rsidP="004E32AA">
            <w:pPr>
              <w:jc w:val="center"/>
              <w:rPr>
                <w:rFonts w:ascii="Calibri" w:hAnsi="Calibri"/>
                <w:b/>
                <w:bCs/>
                <w:color w:val="31869B"/>
                <w:sz w:val="18"/>
                <w:lang w:val="en-US"/>
              </w:rPr>
            </w:pPr>
            <w:r w:rsidRPr="00F10614">
              <w:rPr>
                <w:rFonts w:ascii="Calibri" w:hAnsi="Calibri"/>
                <w:b/>
                <w:bCs/>
                <w:color w:val="31869B"/>
                <w:sz w:val="18"/>
                <w:lang w:val="en-US"/>
              </w:rPr>
              <w:t>ERROR</w:t>
            </w:r>
          </w:p>
        </w:tc>
        <w:tc>
          <w:tcPr>
            <w:tcW w:w="2835" w:type="dxa"/>
            <w:vMerge w:val="restart"/>
          </w:tcPr>
          <w:p w:rsidR="00F85721" w:rsidRDefault="00F85721" w:rsidP="00B070C8">
            <w:pPr>
              <w:rPr>
                <w:sz w:val="18"/>
                <w:lang w:val="en-US"/>
              </w:rPr>
            </w:pPr>
            <w:r w:rsidRPr="00F10614">
              <w:rPr>
                <w:sz w:val="18"/>
                <w:lang w:val="en-US"/>
              </w:rPr>
              <w:t>Invalid code. Please check the</w:t>
            </w:r>
            <w:r>
              <w:rPr>
                <w:sz w:val="18"/>
                <w:lang w:val="en-US"/>
              </w:rPr>
              <w:t xml:space="preserve"> </w:t>
            </w:r>
            <w:hyperlink r:id="rId43" w:history="1">
              <w:r w:rsidRPr="00B070C8">
                <w:rPr>
                  <w:rStyle w:val="Lienhypertexte"/>
                  <w:sz w:val="18"/>
                  <w:szCs w:val="18"/>
                  <w:lang w:val="en-US"/>
                </w:rPr>
                <w:t xml:space="preserve">vocabulary </w:t>
              </w:r>
              <w:r w:rsidRPr="00B070C8">
                <w:rPr>
                  <w:rStyle w:val="Lienhypertexte"/>
                  <w:sz w:val="18"/>
                  <w:lang w:val="en-US"/>
                </w:rPr>
                <w:t>ranking</w:t>
              </w:r>
            </w:hyperlink>
            <w:r>
              <w:rPr>
                <w:sz w:val="18"/>
                <w:lang w:val="en-US"/>
              </w:rPr>
              <w:t>.</w:t>
            </w:r>
          </w:p>
          <w:p w:rsidR="00F85721" w:rsidRDefault="00F85721" w:rsidP="00B070C8">
            <w:pPr>
              <w:rPr>
                <w:sz w:val="18"/>
                <w:lang w:val="en-US"/>
              </w:rPr>
            </w:pPr>
          </w:p>
          <w:p w:rsidR="00F85721" w:rsidRDefault="00F85721" w:rsidP="00B070C8">
            <w:pPr>
              <w:rPr>
                <w:sz w:val="18"/>
                <w:lang w:val="en-US"/>
              </w:rPr>
            </w:pPr>
          </w:p>
          <w:p w:rsidR="00F85721" w:rsidRDefault="00F85721" w:rsidP="00B070C8">
            <w:pPr>
              <w:rPr>
                <w:sz w:val="18"/>
                <w:lang w:val="en-US"/>
              </w:rPr>
            </w:pPr>
          </w:p>
          <w:p w:rsidR="00F85721" w:rsidRPr="00F10614" w:rsidRDefault="00F85721" w:rsidP="00B070C8">
            <w:pPr>
              <w:rPr>
                <w:rFonts w:ascii="Calibri" w:hAnsi="Calibri"/>
                <w:b/>
                <w:bCs/>
                <w:color w:val="31869B"/>
                <w:sz w:val="18"/>
                <w:lang w:val="en-US"/>
              </w:rPr>
            </w:pPr>
            <w:r w:rsidRPr="00F10614">
              <w:rPr>
                <w:sz w:val="18"/>
                <w:lang w:val="en-US"/>
              </w:rPr>
              <w:t>Incoherent information in this section. Ranking is provided although no code indicated for pressure and/or threat.</w:t>
            </w:r>
          </w:p>
        </w:tc>
      </w:tr>
      <w:tr w:rsidR="00F85721" w:rsidRPr="00231DC8" w:rsidTr="00F85721">
        <w:trPr>
          <w:trHeight w:val="1256"/>
        </w:trPr>
        <w:tc>
          <w:tcPr>
            <w:tcW w:w="1384" w:type="dxa"/>
            <w:tcBorders>
              <w:top w:val="single" w:sz="4" w:space="0" w:color="auto"/>
            </w:tcBorders>
          </w:tcPr>
          <w:p w:rsidR="00F85721" w:rsidRPr="00F10614" w:rsidRDefault="00F85721" w:rsidP="004E32AA">
            <w:pPr>
              <w:rPr>
                <w:sz w:val="18"/>
                <w:lang w:val="en-US"/>
              </w:rPr>
            </w:pPr>
          </w:p>
        </w:tc>
        <w:tc>
          <w:tcPr>
            <w:tcW w:w="1809" w:type="dxa"/>
            <w:vMerge/>
          </w:tcPr>
          <w:p w:rsidR="00F85721" w:rsidRPr="00F10614" w:rsidRDefault="00F85721" w:rsidP="004E32AA">
            <w:pPr>
              <w:rPr>
                <w:sz w:val="18"/>
                <w:lang w:val="en-US"/>
              </w:rPr>
            </w:pPr>
          </w:p>
        </w:tc>
        <w:tc>
          <w:tcPr>
            <w:tcW w:w="3231" w:type="dxa"/>
            <w:vMerge/>
          </w:tcPr>
          <w:p w:rsidR="00F85721" w:rsidRPr="00F10614" w:rsidRDefault="00F85721" w:rsidP="004E32AA">
            <w:pPr>
              <w:rPr>
                <w:sz w:val="18"/>
                <w:lang w:val="en-US"/>
              </w:rPr>
            </w:pPr>
          </w:p>
        </w:tc>
        <w:tc>
          <w:tcPr>
            <w:tcW w:w="1056" w:type="dxa"/>
            <w:vMerge/>
          </w:tcPr>
          <w:p w:rsidR="00F85721" w:rsidRDefault="00F85721" w:rsidP="004E32AA">
            <w:pPr>
              <w:rPr>
                <w:sz w:val="18"/>
                <w:lang w:val="en-US"/>
              </w:rPr>
            </w:pPr>
          </w:p>
        </w:tc>
        <w:tc>
          <w:tcPr>
            <w:tcW w:w="4360" w:type="dxa"/>
            <w:vMerge/>
          </w:tcPr>
          <w:p w:rsidR="00F85721" w:rsidRDefault="00F85721" w:rsidP="004E32AA">
            <w:pPr>
              <w:rPr>
                <w:sz w:val="18"/>
                <w:lang w:val="en-US"/>
              </w:rPr>
            </w:pPr>
          </w:p>
        </w:tc>
        <w:tc>
          <w:tcPr>
            <w:tcW w:w="992" w:type="dxa"/>
            <w:vMerge/>
          </w:tcPr>
          <w:p w:rsidR="00F85721" w:rsidRPr="00F10614" w:rsidRDefault="00F85721" w:rsidP="004E32AA">
            <w:pPr>
              <w:jc w:val="center"/>
              <w:rPr>
                <w:rFonts w:ascii="Calibri" w:eastAsia="Times New Roman" w:hAnsi="Calibri" w:cs="Times New Roman"/>
                <w:b/>
                <w:bCs/>
                <w:color w:val="FF0000"/>
                <w:sz w:val="18"/>
                <w:lang w:val="en-US" w:eastAsia="fr-FR"/>
              </w:rPr>
            </w:pPr>
          </w:p>
        </w:tc>
        <w:tc>
          <w:tcPr>
            <w:tcW w:w="2835" w:type="dxa"/>
            <w:vMerge/>
          </w:tcPr>
          <w:p w:rsidR="00F85721" w:rsidRPr="00F10614" w:rsidRDefault="00F85721" w:rsidP="00B070C8">
            <w:pPr>
              <w:rPr>
                <w:sz w:val="18"/>
                <w:lang w:val="en-US"/>
              </w:rPr>
            </w:pPr>
          </w:p>
        </w:tc>
      </w:tr>
      <w:tr w:rsidR="00D56D13" w:rsidRPr="00231DC8" w:rsidTr="00D56D13">
        <w:trPr>
          <w:trHeight w:val="949"/>
        </w:trPr>
        <w:tc>
          <w:tcPr>
            <w:tcW w:w="1384" w:type="dxa"/>
          </w:tcPr>
          <w:p w:rsidR="00D56D13" w:rsidRPr="00F10614" w:rsidRDefault="00D56D13" w:rsidP="004E32AA">
            <w:pPr>
              <w:rPr>
                <w:sz w:val="18"/>
                <w:lang w:val="en-US"/>
              </w:rPr>
            </w:pPr>
          </w:p>
        </w:tc>
        <w:tc>
          <w:tcPr>
            <w:tcW w:w="1809" w:type="dxa"/>
          </w:tcPr>
          <w:p w:rsidR="00D56D13" w:rsidRPr="00F10614" w:rsidRDefault="00D56D13" w:rsidP="004E32AA">
            <w:pPr>
              <w:rPr>
                <w:sz w:val="18"/>
                <w:lang w:val="en-US"/>
              </w:rPr>
            </w:pPr>
            <w:r w:rsidRPr="00F10614">
              <w:rPr>
                <w:sz w:val="18"/>
                <w:lang w:val="en-US"/>
              </w:rPr>
              <w:t>If ‘</w:t>
            </w:r>
            <w:r w:rsidRPr="00F10614">
              <w:rPr>
                <w:rFonts w:ascii="Calibri" w:hAnsi="Calibri"/>
                <w:sz w:val="18"/>
                <w:lang w:val="en-US"/>
              </w:rPr>
              <w:t>ranking’</w:t>
            </w:r>
            <w:r w:rsidRPr="00F10614">
              <w:rPr>
                <w:sz w:val="18"/>
                <w:lang w:val="en-US"/>
              </w:rPr>
              <w:t xml:space="preserve"> </w:t>
            </w:r>
            <w:r w:rsidRPr="00F10614">
              <w:rPr>
                <w:rFonts w:ascii="Calibri" w:hAnsi="Calibri"/>
                <w:b/>
                <w:sz w:val="18"/>
                <w:u w:val="single"/>
                <w:lang w:val="en-US"/>
              </w:rPr>
              <w:t>not</w:t>
            </w:r>
            <w:r w:rsidRPr="00F10614">
              <w:rPr>
                <w:rFonts w:ascii="Calibri" w:hAnsi="Calibri"/>
                <w:sz w:val="18"/>
                <w:lang w:val="en-US"/>
              </w:rPr>
              <w:t xml:space="preserve"> </w:t>
            </w:r>
            <w:r w:rsidRPr="00F10614">
              <w:rPr>
                <w:sz w:val="18"/>
                <w:lang w:val="en-US"/>
              </w:rPr>
              <w:t>present</w:t>
            </w:r>
          </w:p>
        </w:tc>
        <w:tc>
          <w:tcPr>
            <w:tcW w:w="3231" w:type="dxa"/>
          </w:tcPr>
          <w:p w:rsidR="00D56D13" w:rsidRPr="002A2511" w:rsidRDefault="00D56D13" w:rsidP="004E32AA">
            <w:pPr>
              <w:tabs>
                <w:tab w:val="left" w:pos="459"/>
              </w:tabs>
              <w:rPr>
                <w:sz w:val="18"/>
                <w:lang w:val="en-US"/>
              </w:rPr>
            </w:pPr>
            <w:r w:rsidRPr="00F10614">
              <w:rPr>
                <w:sz w:val="18"/>
                <w:lang w:val="en-US"/>
              </w:rPr>
              <w:t xml:space="preserve">Check if </w:t>
            </w:r>
            <w:r>
              <w:rPr>
                <w:sz w:val="18"/>
                <w:lang w:val="en-US"/>
              </w:rPr>
              <w:t>SpecReg.8</w:t>
            </w:r>
            <w:r w:rsidRPr="00F10614">
              <w:rPr>
                <w:sz w:val="18"/>
                <w:lang w:val="en-US"/>
              </w:rPr>
              <w:t>.1a is null or in (</w:t>
            </w:r>
            <w:r>
              <w:rPr>
                <w:sz w:val="18"/>
                <w:lang w:val="en-US"/>
              </w:rPr>
              <w:t>'</w:t>
            </w:r>
            <w:proofErr w:type="spellStart"/>
            <w:r>
              <w:rPr>
                <w:sz w:val="18"/>
                <w:lang w:val="en-US"/>
              </w:rPr>
              <w:t>Xp</w:t>
            </w:r>
            <w:proofErr w:type="spellEnd"/>
            <w:r>
              <w:rPr>
                <w:sz w:val="18"/>
                <w:lang w:val="en-US"/>
              </w:rPr>
              <w:t>', '</w:t>
            </w:r>
            <w:proofErr w:type="spellStart"/>
            <w:r>
              <w:rPr>
                <w:sz w:val="18"/>
                <w:lang w:val="en-US"/>
              </w:rPr>
              <w:t>Xt</w:t>
            </w:r>
            <w:proofErr w:type="spellEnd"/>
            <w:r w:rsidRPr="00F10614">
              <w:rPr>
                <w:sz w:val="18"/>
                <w:lang w:val="en-US"/>
              </w:rPr>
              <w:t>', '</w:t>
            </w:r>
            <w:r>
              <w:rPr>
                <w:sz w:val="18"/>
                <w:lang w:val="en-US"/>
              </w:rPr>
              <w:t>Xu</w:t>
            </w:r>
            <w:r w:rsidRPr="00F10614">
              <w:rPr>
                <w:sz w:val="18"/>
                <w:lang w:val="en-US"/>
              </w:rPr>
              <w:t>'</w:t>
            </w:r>
            <w:r>
              <w:rPr>
                <w:sz w:val="18"/>
                <w:lang w:val="en-US"/>
              </w:rPr>
              <w:t xml:space="preserve">, </w:t>
            </w:r>
            <w:r w:rsidRPr="00F10614">
              <w:rPr>
                <w:sz w:val="18"/>
                <w:lang w:val="en-US"/>
              </w:rPr>
              <w:t>'</w:t>
            </w:r>
            <w:proofErr w:type="spellStart"/>
            <w:r>
              <w:rPr>
                <w:sz w:val="18"/>
                <w:lang w:val="en-US"/>
              </w:rPr>
              <w:t>Xxp</w:t>
            </w:r>
            <w:proofErr w:type="spellEnd"/>
            <w:r w:rsidRPr="00F10614">
              <w:rPr>
                <w:sz w:val="18"/>
                <w:lang w:val="en-US"/>
              </w:rPr>
              <w:t>'</w:t>
            </w:r>
            <w:r>
              <w:rPr>
                <w:sz w:val="18"/>
                <w:lang w:val="en-US"/>
              </w:rPr>
              <w:t xml:space="preserve">, </w:t>
            </w:r>
            <w:r w:rsidRPr="00F10614">
              <w:rPr>
                <w:sz w:val="18"/>
                <w:lang w:val="en-US"/>
              </w:rPr>
              <w:t>'</w:t>
            </w:r>
            <w:proofErr w:type="spellStart"/>
            <w:r>
              <w:rPr>
                <w:sz w:val="18"/>
                <w:lang w:val="en-US"/>
              </w:rPr>
              <w:t>Xxt</w:t>
            </w:r>
            <w:proofErr w:type="spellEnd"/>
            <w:r w:rsidRPr="00F10614">
              <w:rPr>
                <w:sz w:val="18"/>
                <w:lang w:val="en-US"/>
              </w:rPr>
              <w:t>')</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S183</w:t>
            </w:r>
          </w:p>
          <w:p w:rsidR="00D56D13" w:rsidRPr="00F10614" w:rsidRDefault="00D56D13" w:rsidP="004E32AA">
            <w:pPr>
              <w:tabs>
                <w:tab w:val="left" w:pos="459"/>
              </w:tabs>
              <w:rPr>
                <w:sz w:val="18"/>
                <w:lang w:val="en-US"/>
              </w:rPr>
            </w:pPr>
          </w:p>
        </w:tc>
        <w:tc>
          <w:tcPr>
            <w:tcW w:w="1056" w:type="dxa"/>
          </w:tcPr>
          <w:p w:rsidR="00D56D13" w:rsidRPr="00F10614" w:rsidRDefault="00D56D13" w:rsidP="004E32AA">
            <w:pPr>
              <w:rPr>
                <w:sz w:val="18"/>
                <w:lang w:val="en-US"/>
              </w:rPr>
            </w:pPr>
            <w:r>
              <w:rPr>
                <w:sz w:val="18"/>
                <w:lang w:val="en-US"/>
              </w:rPr>
              <w:t>S183</w:t>
            </w:r>
          </w:p>
        </w:tc>
        <w:tc>
          <w:tcPr>
            <w:tcW w:w="4360" w:type="dxa"/>
          </w:tcPr>
          <w:p w:rsidR="00D56D13" w:rsidRPr="002A2511" w:rsidRDefault="00D56D13" w:rsidP="00B070C8">
            <w:pPr>
              <w:rPr>
                <w:sz w:val="18"/>
                <w:lang w:val="en-US"/>
              </w:rPr>
            </w:pPr>
            <w:r>
              <w:rPr>
                <w:sz w:val="18"/>
                <w:lang w:val="en-US"/>
              </w:rPr>
              <w:t>Mandatory information missing.</w:t>
            </w:r>
          </w:p>
        </w:tc>
        <w:tc>
          <w:tcPr>
            <w:tcW w:w="992" w:type="dxa"/>
          </w:tcPr>
          <w:p w:rsidR="00D56D13" w:rsidRPr="00F10614" w:rsidRDefault="00D56D13" w:rsidP="004E32AA">
            <w:pPr>
              <w:jc w:val="center"/>
              <w:rPr>
                <w:rFonts w:ascii="Calibri" w:hAnsi="Calibri"/>
                <w:b/>
                <w:bCs/>
                <w:color w:val="31869B"/>
                <w:sz w:val="18"/>
                <w:lang w:val="en-US"/>
              </w:rPr>
            </w:pPr>
            <w:r w:rsidRPr="00F10614">
              <w:rPr>
                <w:rFonts w:ascii="Calibri" w:hAnsi="Calibri"/>
                <w:b/>
                <w:bCs/>
                <w:color w:val="31869B"/>
                <w:sz w:val="18"/>
                <w:lang w:val="en-US"/>
              </w:rPr>
              <w:t>ERROR</w:t>
            </w:r>
          </w:p>
        </w:tc>
        <w:tc>
          <w:tcPr>
            <w:tcW w:w="2835" w:type="dxa"/>
          </w:tcPr>
          <w:p w:rsidR="00D56D13" w:rsidRPr="00F10614" w:rsidRDefault="00D56D13" w:rsidP="00B070C8">
            <w:pPr>
              <w:rPr>
                <w:rFonts w:ascii="Calibri" w:hAnsi="Calibri"/>
                <w:b/>
                <w:bCs/>
                <w:color w:val="31869B"/>
                <w:sz w:val="18"/>
                <w:lang w:val="en-US"/>
              </w:rPr>
            </w:pPr>
            <w:r w:rsidRPr="00F10614">
              <w:rPr>
                <w:sz w:val="18"/>
                <w:lang w:val="en-US"/>
              </w:rPr>
              <w:t xml:space="preserve">Mandatory information missing. This field cannot be empty unless the reported code is </w:t>
            </w:r>
            <w:r>
              <w:rPr>
                <w:sz w:val="18"/>
                <w:lang w:val="en-US"/>
              </w:rPr>
              <w:t>'</w:t>
            </w:r>
            <w:proofErr w:type="spellStart"/>
            <w:r>
              <w:rPr>
                <w:sz w:val="18"/>
                <w:lang w:val="en-US"/>
              </w:rPr>
              <w:t>Xp</w:t>
            </w:r>
            <w:proofErr w:type="spellEnd"/>
            <w:r>
              <w:rPr>
                <w:sz w:val="18"/>
                <w:lang w:val="en-US"/>
              </w:rPr>
              <w:t>', '</w:t>
            </w:r>
            <w:proofErr w:type="spellStart"/>
            <w:r>
              <w:rPr>
                <w:sz w:val="18"/>
                <w:lang w:val="en-US"/>
              </w:rPr>
              <w:t>Xt</w:t>
            </w:r>
            <w:proofErr w:type="spellEnd"/>
            <w:r w:rsidRPr="00F10614">
              <w:rPr>
                <w:sz w:val="18"/>
                <w:lang w:val="en-US"/>
              </w:rPr>
              <w:t>', '</w:t>
            </w:r>
            <w:r>
              <w:rPr>
                <w:sz w:val="18"/>
                <w:lang w:val="en-US"/>
              </w:rPr>
              <w:t>Xu</w:t>
            </w:r>
            <w:r w:rsidRPr="00F10614">
              <w:rPr>
                <w:sz w:val="18"/>
                <w:lang w:val="en-US"/>
              </w:rPr>
              <w:t>'</w:t>
            </w:r>
            <w:r>
              <w:rPr>
                <w:sz w:val="18"/>
                <w:lang w:val="en-US"/>
              </w:rPr>
              <w:t xml:space="preserve">, </w:t>
            </w:r>
            <w:r w:rsidRPr="00F10614">
              <w:rPr>
                <w:sz w:val="18"/>
                <w:lang w:val="en-US"/>
              </w:rPr>
              <w:t>'</w:t>
            </w:r>
            <w:proofErr w:type="spellStart"/>
            <w:r>
              <w:rPr>
                <w:sz w:val="18"/>
                <w:lang w:val="en-US"/>
              </w:rPr>
              <w:t>Xxp</w:t>
            </w:r>
            <w:proofErr w:type="spellEnd"/>
            <w:r w:rsidRPr="00F10614">
              <w:rPr>
                <w:sz w:val="18"/>
                <w:lang w:val="en-US"/>
              </w:rPr>
              <w:t>'</w:t>
            </w:r>
            <w:r>
              <w:rPr>
                <w:sz w:val="18"/>
                <w:lang w:val="en-US"/>
              </w:rPr>
              <w:t xml:space="preserve"> or </w:t>
            </w:r>
            <w:r w:rsidRPr="00F10614">
              <w:rPr>
                <w:sz w:val="18"/>
                <w:lang w:val="en-US"/>
              </w:rPr>
              <w:t>'</w:t>
            </w:r>
            <w:proofErr w:type="spellStart"/>
            <w:r>
              <w:rPr>
                <w:sz w:val="18"/>
                <w:lang w:val="en-US"/>
              </w:rPr>
              <w:t>Xxt</w:t>
            </w:r>
            <w:proofErr w:type="spellEnd"/>
            <w:r>
              <w:rPr>
                <w:sz w:val="18"/>
                <w:lang w:val="en-US"/>
              </w:rPr>
              <w:t>'.</w:t>
            </w:r>
          </w:p>
        </w:tc>
      </w:tr>
      <w:tr w:rsidR="00D56D13" w:rsidRPr="00231DC8" w:rsidTr="00D56D13">
        <w:tc>
          <w:tcPr>
            <w:tcW w:w="1384" w:type="dxa"/>
            <w:shd w:val="clear" w:color="auto" w:fill="C4BC96" w:themeFill="background2" w:themeFillShade="BF"/>
          </w:tcPr>
          <w:p w:rsidR="00D56D13" w:rsidRDefault="00D56D13" w:rsidP="004E32A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56D13" w:rsidRPr="00F10614" w:rsidRDefault="00D56D13" w:rsidP="004E32AA">
            <w:pPr>
              <w:pStyle w:val="Titre4"/>
              <w:spacing w:before="0"/>
              <w:outlineLvl w:val="3"/>
              <w:rPr>
                <w:rFonts w:asciiTheme="minorHAnsi" w:eastAsia="MS Mincho" w:hAnsiTheme="minorHAnsi"/>
                <w:b w:val="0"/>
                <w:i w:val="0"/>
                <w:color w:val="auto"/>
                <w:sz w:val="20"/>
                <w:szCs w:val="20"/>
                <w:lang w:val="en-US"/>
              </w:rPr>
            </w:pPr>
            <w:r>
              <w:rPr>
                <w:rFonts w:asciiTheme="minorHAnsi" w:hAnsiTheme="minorHAnsi"/>
                <w:b w:val="0"/>
                <w:i w:val="0"/>
                <w:color w:val="auto"/>
                <w:sz w:val="20"/>
                <w:szCs w:val="20"/>
                <w:lang w:val="en-US"/>
              </w:rPr>
              <w:t>SpecReg.8</w:t>
            </w:r>
            <w:r w:rsidRPr="00F10614">
              <w:rPr>
                <w:rFonts w:asciiTheme="minorHAnsi" w:hAnsiTheme="minorHAnsi"/>
                <w:b w:val="0"/>
                <w:i w:val="0"/>
                <w:color w:val="auto"/>
                <w:sz w:val="20"/>
                <w:szCs w:val="20"/>
                <w:lang w:val="en-US"/>
              </w:rPr>
              <w:t xml:space="preserve">.1c </w:t>
            </w:r>
            <w:proofErr w:type="spellStart"/>
            <w:r w:rsidRPr="00F10614">
              <w:rPr>
                <w:rFonts w:asciiTheme="minorHAnsi" w:eastAsia="MS Mincho" w:hAnsiTheme="minorHAnsi"/>
                <w:b w:val="0"/>
                <w:i w:val="0"/>
                <w:color w:val="auto"/>
                <w:sz w:val="20"/>
                <w:szCs w:val="20"/>
                <w:lang w:val="en-US"/>
              </w:rPr>
              <w:t>Characterisation</w:t>
            </w:r>
            <w:proofErr w:type="spellEnd"/>
            <w:r w:rsidRPr="00F10614">
              <w:rPr>
                <w:rFonts w:asciiTheme="minorHAnsi" w:eastAsia="MS Mincho" w:hAnsiTheme="minorHAnsi"/>
                <w:b w:val="0"/>
                <w:i w:val="0"/>
                <w:color w:val="auto"/>
                <w:sz w:val="20"/>
                <w:szCs w:val="20"/>
                <w:lang w:val="en-US"/>
              </w:rPr>
              <w:t xml:space="preserve"> of pressures/threats – </w:t>
            </w:r>
            <w:r w:rsidRPr="00F10614">
              <w:rPr>
                <w:rFonts w:ascii="Calibri" w:hAnsi="Calibri"/>
                <w:b w:val="0"/>
                <w:i w:val="0"/>
                <w:color w:val="auto"/>
                <w:sz w:val="20"/>
                <w:szCs w:val="20"/>
                <w:lang w:val="en-US"/>
              </w:rPr>
              <w:t>pressure type</w:t>
            </w:r>
          </w:p>
        </w:tc>
      </w:tr>
      <w:tr w:rsidR="00D56D13" w:rsidRPr="00F10614" w:rsidTr="00D56D13">
        <w:trPr>
          <w:trHeight w:val="435"/>
        </w:trPr>
        <w:tc>
          <w:tcPr>
            <w:tcW w:w="1384" w:type="dxa"/>
            <w:shd w:val="clear" w:color="auto" w:fill="B8CCE4" w:themeFill="accent1" w:themeFillTint="66"/>
          </w:tcPr>
          <w:p w:rsidR="00D56D13" w:rsidRPr="00F10614" w:rsidRDefault="00D56D13" w:rsidP="004E32AA">
            <w:pPr>
              <w:jc w:val="center"/>
              <w:rPr>
                <w:b/>
                <w:sz w:val="18"/>
                <w:lang w:val="en-US"/>
              </w:rPr>
            </w:pPr>
          </w:p>
        </w:tc>
        <w:tc>
          <w:tcPr>
            <w:tcW w:w="5040" w:type="dxa"/>
            <w:gridSpan w:val="2"/>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Rule explanation</w:t>
            </w:r>
          </w:p>
        </w:tc>
        <w:tc>
          <w:tcPr>
            <w:tcW w:w="1056"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code</w:t>
            </w:r>
          </w:p>
        </w:tc>
        <w:tc>
          <w:tcPr>
            <w:tcW w:w="4360"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message</w:t>
            </w:r>
          </w:p>
        </w:tc>
        <w:tc>
          <w:tcPr>
            <w:tcW w:w="992"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class</w:t>
            </w:r>
          </w:p>
        </w:tc>
        <w:tc>
          <w:tcPr>
            <w:tcW w:w="2835"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Description for users</w:t>
            </w:r>
          </w:p>
        </w:tc>
      </w:tr>
      <w:tr w:rsidR="00D56D13" w:rsidRPr="00231DC8" w:rsidTr="00D56D13">
        <w:trPr>
          <w:trHeight w:val="949"/>
        </w:trPr>
        <w:tc>
          <w:tcPr>
            <w:tcW w:w="1384" w:type="dxa"/>
          </w:tcPr>
          <w:p w:rsidR="00D56D13" w:rsidRPr="00F10614" w:rsidRDefault="00D56D13" w:rsidP="004E32AA">
            <w:pPr>
              <w:rPr>
                <w:sz w:val="18"/>
                <w:lang w:val="en-US"/>
              </w:rPr>
            </w:pPr>
          </w:p>
        </w:tc>
        <w:tc>
          <w:tcPr>
            <w:tcW w:w="1809" w:type="dxa"/>
          </w:tcPr>
          <w:p w:rsidR="00D56D13" w:rsidRPr="00F10614" w:rsidRDefault="00D56D13" w:rsidP="004E32AA">
            <w:pPr>
              <w:rPr>
                <w:sz w:val="18"/>
                <w:lang w:val="en-US"/>
              </w:rPr>
            </w:pPr>
            <w:r w:rsidRPr="00F10614">
              <w:rPr>
                <w:sz w:val="18"/>
                <w:lang w:val="en-US"/>
              </w:rPr>
              <w:t>If ‘</w:t>
            </w:r>
            <w:r w:rsidRPr="00F10614">
              <w:rPr>
                <w:rFonts w:ascii="Calibri" w:hAnsi="Calibri"/>
                <w:sz w:val="18"/>
                <w:szCs w:val="20"/>
                <w:lang w:val="en-US"/>
              </w:rPr>
              <w:t>pressure type’</w:t>
            </w:r>
            <w:r w:rsidRPr="00F10614">
              <w:rPr>
                <w:sz w:val="16"/>
                <w:lang w:val="en-US"/>
              </w:rPr>
              <w:t xml:space="preserve"> </w:t>
            </w:r>
            <w:r w:rsidRPr="00F10614">
              <w:rPr>
                <w:sz w:val="18"/>
                <w:lang w:val="en-US"/>
              </w:rPr>
              <w:t>is present</w:t>
            </w:r>
          </w:p>
        </w:tc>
        <w:tc>
          <w:tcPr>
            <w:tcW w:w="3231" w:type="dxa"/>
          </w:tcPr>
          <w:p w:rsidR="00D56D13" w:rsidRPr="00F10614" w:rsidRDefault="00D56D13" w:rsidP="004E32AA">
            <w:pPr>
              <w:tabs>
                <w:tab w:val="left" w:pos="459"/>
              </w:tabs>
              <w:rPr>
                <w:sz w:val="18"/>
                <w:lang w:val="en-US"/>
              </w:rPr>
            </w:pPr>
            <w:r w:rsidRPr="00F10614">
              <w:rPr>
                <w:sz w:val="18"/>
                <w:lang w:val="en-US"/>
              </w:rPr>
              <w:t>1. Check if the reported value is 'p' or 't'</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S184</w:t>
            </w:r>
          </w:p>
          <w:p w:rsidR="00D56D13" w:rsidRPr="00F10614" w:rsidRDefault="00D56D13" w:rsidP="004E32AA">
            <w:pPr>
              <w:tabs>
                <w:tab w:val="left" w:pos="459"/>
              </w:tabs>
              <w:rPr>
                <w:sz w:val="18"/>
                <w:lang w:val="en-US"/>
              </w:rPr>
            </w:pPr>
          </w:p>
          <w:p w:rsidR="00D56D13" w:rsidRPr="00F10614" w:rsidRDefault="00D56D13" w:rsidP="004E32AA">
            <w:pPr>
              <w:tabs>
                <w:tab w:val="left" w:pos="459"/>
              </w:tabs>
              <w:rPr>
                <w:sz w:val="18"/>
                <w:lang w:val="en-US"/>
              </w:rPr>
            </w:pPr>
            <w:r w:rsidRPr="00F10614">
              <w:rPr>
                <w:sz w:val="18"/>
                <w:szCs w:val="18"/>
                <w:lang w:val="en-US"/>
              </w:rPr>
              <w:t xml:space="preserve">2. If check passed, </w:t>
            </w:r>
            <w:r w:rsidRPr="00F10614">
              <w:rPr>
                <w:rFonts w:ascii="Calibri" w:hAnsi="Calibri"/>
                <w:sz w:val="18"/>
                <w:szCs w:val="18"/>
                <w:lang w:val="en-US"/>
              </w:rPr>
              <w:t xml:space="preserve">check if </w:t>
            </w:r>
            <w:r>
              <w:rPr>
                <w:sz w:val="18"/>
                <w:lang w:val="en-US"/>
              </w:rPr>
              <w:t>SpecReg.8</w:t>
            </w:r>
            <w:r w:rsidRPr="00F10614">
              <w:rPr>
                <w:sz w:val="18"/>
                <w:lang w:val="en-US"/>
              </w:rPr>
              <w:t>.1a is present</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S185</w:t>
            </w:r>
          </w:p>
          <w:p w:rsidR="00D56D13" w:rsidRPr="00F10614" w:rsidRDefault="00D56D13" w:rsidP="004E32AA">
            <w:pPr>
              <w:tabs>
                <w:tab w:val="left" w:pos="459"/>
              </w:tabs>
              <w:rPr>
                <w:sz w:val="18"/>
                <w:lang w:val="en-US"/>
              </w:rPr>
            </w:pPr>
          </w:p>
        </w:tc>
        <w:tc>
          <w:tcPr>
            <w:tcW w:w="1056" w:type="dxa"/>
          </w:tcPr>
          <w:p w:rsidR="00D56D13" w:rsidRDefault="00D56D13" w:rsidP="004E32AA">
            <w:pPr>
              <w:rPr>
                <w:sz w:val="18"/>
                <w:lang w:val="en-US"/>
              </w:rPr>
            </w:pPr>
            <w:r>
              <w:rPr>
                <w:sz w:val="18"/>
                <w:lang w:val="en-US"/>
              </w:rPr>
              <w:t>S184</w:t>
            </w:r>
          </w:p>
          <w:p w:rsidR="00D56D13" w:rsidRPr="00F10614"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r>
              <w:rPr>
                <w:sz w:val="18"/>
                <w:lang w:val="en-US"/>
              </w:rPr>
              <w:t>S185</w:t>
            </w:r>
          </w:p>
        </w:tc>
        <w:tc>
          <w:tcPr>
            <w:tcW w:w="4360" w:type="dxa"/>
          </w:tcPr>
          <w:p w:rsidR="00D56D13" w:rsidRDefault="00D56D13" w:rsidP="004E32AA">
            <w:pPr>
              <w:rPr>
                <w:sz w:val="18"/>
                <w:lang w:val="en-US"/>
              </w:rPr>
            </w:pPr>
            <w:r>
              <w:rPr>
                <w:sz w:val="18"/>
                <w:lang w:val="en-US"/>
              </w:rPr>
              <w:t>Invalid code.</w:t>
            </w:r>
          </w:p>
          <w:p w:rsidR="00D56D13" w:rsidRPr="00F10614"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p>
          <w:p w:rsidR="00D56D13" w:rsidRPr="00F10614" w:rsidRDefault="00D56D13" w:rsidP="004E32AA">
            <w:pPr>
              <w:rPr>
                <w:sz w:val="18"/>
                <w:lang w:val="en-US"/>
              </w:rPr>
            </w:pPr>
            <w:r w:rsidRPr="00F10614">
              <w:rPr>
                <w:sz w:val="18"/>
                <w:lang w:val="en-US"/>
              </w:rPr>
              <w:t>Incohere</w:t>
            </w:r>
            <w:r>
              <w:rPr>
                <w:sz w:val="18"/>
                <w:lang w:val="en-US"/>
              </w:rPr>
              <w:t>nt information.</w:t>
            </w:r>
          </w:p>
          <w:p w:rsidR="00D56D13" w:rsidRPr="00F10614" w:rsidRDefault="00D56D13" w:rsidP="004E32AA">
            <w:pPr>
              <w:rPr>
                <w:sz w:val="18"/>
                <w:lang w:val="en-US"/>
              </w:rPr>
            </w:pPr>
          </w:p>
        </w:tc>
        <w:tc>
          <w:tcPr>
            <w:tcW w:w="992" w:type="dxa"/>
          </w:tcPr>
          <w:p w:rsidR="00D56D13" w:rsidRPr="00F10614" w:rsidRDefault="00D56D13" w:rsidP="004E32AA">
            <w:pPr>
              <w:jc w:val="center"/>
              <w:rPr>
                <w:rFonts w:ascii="Calibri" w:hAnsi="Calibri"/>
                <w:b/>
                <w:bCs/>
                <w:color w:val="31869B"/>
                <w:sz w:val="18"/>
                <w:lang w:val="en-US"/>
              </w:rPr>
            </w:pPr>
            <w:r w:rsidRPr="00F10614">
              <w:rPr>
                <w:rFonts w:ascii="Calibri" w:hAnsi="Calibri"/>
                <w:b/>
                <w:bCs/>
                <w:color w:val="31869B"/>
                <w:sz w:val="18"/>
                <w:lang w:val="en-US"/>
              </w:rPr>
              <w:t>ERROR</w:t>
            </w:r>
          </w:p>
          <w:p w:rsidR="00D56D13" w:rsidRPr="00F10614" w:rsidRDefault="00D56D13" w:rsidP="004E32AA">
            <w:pPr>
              <w:jc w:val="center"/>
              <w:rPr>
                <w:rFonts w:ascii="Calibri" w:hAnsi="Calibri"/>
                <w:b/>
                <w:bCs/>
                <w:color w:val="31869B"/>
                <w:sz w:val="18"/>
                <w:lang w:val="en-US"/>
              </w:rPr>
            </w:pPr>
          </w:p>
          <w:p w:rsidR="00D56D13" w:rsidRPr="00F10614" w:rsidRDefault="00D56D13" w:rsidP="004E32AA">
            <w:pPr>
              <w:jc w:val="center"/>
              <w:rPr>
                <w:rFonts w:ascii="Calibri" w:hAnsi="Calibri"/>
                <w:b/>
                <w:bCs/>
                <w:color w:val="31869B"/>
                <w:sz w:val="18"/>
                <w:lang w:val="en-US"/>
              </w:rPr>
            </w:pPr>
          </w:p>
          <w:p w:rsidR="00D56D13" w:rsidRPr="00F10614" w:rsidRDefault="00D56D13" w:rsidP="004E32AA">
            <w:pPr>
              <w:jc w:val="center"/>
              <w:rPr>
                <w:rFonts w:ascii="Calibri" w:hAnsi="Calibri"/>
                <w:b/>
                <w:bCs/>
                <w:color w:val="31869B"/>
                <w:sz w:val="18"/>
                <w:lang w:val="en-US"/>
              </w:rPr>
            </w:pPr>
          </w:p>
          <w:p w:rsidR="00D56D13" w:rsidRPr="00F10614" w:rsidRDefault="00D56D13" w:rsidP="004E32AA">
            <w:pPr>
              <w:jc w:val="center"/>
              <w:rPr>
                <w:rFonts w:ascii="Calibri" w:hAnsi="Calibri"/>
                <w:b/>
                <w:bCs/>
                <w:color w:val="31869B"/>
                <w:sz w:val="18"/>
                <w:lang w:val="en-US"/>
              </w:rPr>
            </w:pPr>
            <w:r w:rsidRPr="00F10614">
              <w:rPr>
                <w:rFonts w:ascii="Calibri" w:hAnsi="Calibri"/>
                <w:b/>
                <w:bCs/>
                <w:color w:val="31869B"/>
                <w:sz w:val="18"/>
                <w:lang w:val="en-US"/>
              </w:rPr>
              <w:t>ERROR</w:t>
            </w:r>
          </w:p>
        </w:tc>
        <w:tc>
          <w:tcPr>
            <w:tcW w:w="2835" w:type="dxa"/>
          </w:tcPr>
          <w:p w:rsidR="00D56D13" w:rsidRPr="00F10614" w:rsidRDefault="00D56D13" w:rsidP="00B070C8">
            <w:pPr>
              <w:rPr>
                <w:sz w:val="18"/>
                <w:lang w:val="en-US"/>
              </w:rPr>
            </w:pPr>
            <w:r w:rsidRPr="00F10614">
              <w:rPr>
                <w:sz w:val="18"/>
                <w:lang w:val="en-US"/>
              </w:rPr>
              <w:t xml:space="preserve">Invalid code. Code should be 'p' = pressure </w:t>
            </w:r>
            <w:proofErr w:type="gramStart"/>
            <w:r w:rsidRPr="00F10614">
              <w:rPr>
                <w:sz w:val="18"/>
                <w:lang w:val="en-US"/>
              </w:rPr>
              <w:t>or 't'</w:t>
            </w:r>
            <w:proofErr w:type="gramEnd"/>
            <w:r w:rsidRPr="00F10614">
              <w:rPr>
                <w:sz w:val="18"/>
                <w:lang w:val="en-US"/>
              </w:rPr>
              <w:t xml:space="preserve"> = threat.</w:t>
            </w:r>
          </w:p>
          <w:p w:rsidR="00D56D13" w:rsidRDefault="00D56D13" w:rsidP="00B070C8">
            <w:pPr>
              <w:rPr>
                <w:rFonts w:ascii="Calibri" w:hAnsi="Calibri"/>
                <w:b/>
                <w:bCs/>
                <w:color w:val="31869B"/>
                <w:sz w:val="18"/>
                <w:lang w:val="en-US"/>
              </w:rPr>
            </w:pPr>
          </w:p>
          <w:p w:rsidR="00D56D13" w:rsidRDefault="00D56D13" w:rsidP="00B070C8">
            <w:pPr>
              <w:rPr>
                <w:rFonts w:ascii="Calibri" w:hAnsi="Calibri"/>
                <w:b/>
                <w:bCs/>
                <w:color w:val="31869B"/>
                <w:sz w:val="18"/>
                <w:lang w:val="en-US"/>
              </w:rPr>
            </w:pPr>
          </w:p>
          <w:p w:rsidR="00D56D13" w:rsidRPr="00F10614" w:rsidRDefault="00D56D13" w:rsidP="00B070C8">
            <w:pPr>
              <w:rPr>
                <w:sz w:val="18"/>
                <w:lang w:val="en-US"/>
              </w:rPr>
            </w:pPr>
            <w:r w:rsidRPr="00F10614">
              <w:rPr>
                <w:sz w:val="18"/>
                <w:lang w:val="en-US"/>
              </w:rPr>
              <w:t>Incoherent information in this section. Type of pressure/threat is provided although no code indicated for pressure and/or threat.</w:t>
            </w:r>
          </w:p>
          <w:p w:rsidR="00D56D13" w:rsidRPr="00F10614" w:rsidRDefault="00D56D13" w:rsidP="00B070C8">
            <w:pPr>
              <w:rPr>
                <w:rFonts w:ascii="Calibri" w:hAnsi="Calibri"/>
                <w:b/>
                <w:bCs/>
                <w:color w:val="31869B"/>
                <w:sz w:val="18"/>
                <w:lang w:val="en-US"/>
              </w:rPr>
            </w:pPr>
          </w:p>
        </w:tc>
      </w:tr>
      <w:tr w:rsidR="00D56D13" w:rsidRPr="00F10614" w:rsidTr="00D56D13">
        <w:trPr>
          <w:trHeight w:val="949"/>
        </w:trPr>
        <w:tc>
          <w:tcPr>
            <w:tcW w:w="1384" w:type="dxa"/>
          </w:tcPr>
          <w:p w:rsidR="00D56D13" w:rsidRPr="00F10614" w:rsidRDefault="00D56D13" w:rsidP="004E32AA">
            <w:pPr>
              <w:rPr>
                <w:sz w:val="18"/>
                <w:lang w:val="en-US"/>
              </w:rPr>
            </w:pPr>
          </w:p>
        </w:tc>
        <w:tc>
          <w:tcPr>
            <w:tcW w:w="1809" w:type="dxa"/>
          </w:tcPr>
          <w:p w:rsidR="00D56D13" w:rsidRPr="00F10614" w:rsidRDefault="00D56D13" w:rsidP="004E32AA">
            <w:pPr>
              <w:rPr>
                <w:sz w:val="18"/>
                <w:lang w:val="en-US"/>
              </w:rPr>
            </w:pPr>
            <w:r w:rsidRPr="00F10614">
              <w:rPr>
                <w:sz w:val="18"/>
                <w:lang w:val="en-US"/>
              </w:rPr>
              <w:t>If ‘</w:t>
            </w:r>
            <w:r w:rsidRPr="00F10614">
              <w:rPr>
                <w:rFonts w:ascii="Calibri" w:hAnsi="Calibri"/>
                <w:sz w:val="18"/>
                <w:szCs w:val="20"/>
                <w:lang w:val="en-US"/>
              </w:rPr>
              <w:t>pressure type’</w:t>
            </w:r>
            <w:r w:rsidRPr="00F10614">
              <w:rPr>
                <w:sz w:val="16"/>
                <w:lang w:val="en-US"/>
              </w:rPr>
              <w:t xml:space="preserve"> </w:t>
            </w:r>
            <w:r w:rsidRPr="00F10614">
              <w:rPr>
                <w:rFonts w:ascii="Calibri" w:hAnsi="Calibri"/>
                <w:b/>
                <w:sz w:val="18"/>
                <w:u w:val="single"/>
                <w:lang w:val="en-US"/>
              </w:rPr>
              <w:t>not</w:t>
            </w:r>
            <w:r w:rsidRPr="00F10614">
              <w:rPr>
                <w:rFonts w:ascii="Calibri" w:hAnsi="Calibri"/>
                <w:sz w:val="18"/>
                <w:lang w:val="en-US"/>
              </w:rPr>
              <w:t xml:space="preserve"> </w:t>
            </w:r>
            <w:r w:rsidRPr="00F10614">
              <w:rPr>
                <w:sz w:val="18"/>
                <w:lang w:val="en-US"/>
              </w:rPr>
              <w:t>present</w:t>
            </w:r>
          </w:p>
        </w:tc>
        <w:tc>
          <w:tcPr>
            <w:tcW w:w="3231" w:type="dxa"/>
          </w:tcPr>
          <w:p w:rsidR="00D56D13" w:rsidRDefault="00D56D13" w:rsidP="004E32AA">
            <w:pPr>
              <w:rPr>
                <w:sz w:val="18"/>
                <w:lang w:val="en-US"/>
              </w:rPr>
            </w:pPr>
            <w:r>
              <w:rPr>
                <w:sz w:val="18"/>
                <w:lang w:val="en-US"/>
              </w:rPr>
              <w:t>Check if</w:t>
            </w:r>
            <w:r w:rsidRPr="00F10614">
              <w:rPr>
                <w:sz w:val="18"/>
                <w:lang w:val="en-US"/>
              </w:rPr>
              <w:t xml:space="preserve"> </w:t>
            </w:r>
            <w:r>
              <w:rPr>
                <w:sz w:val="18"/>
                <w:lang w:val="en-US"/>
              </w:rPr>
              <w:t>SpecReg.8.1a is null</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00B050"/>
                <w:sz w:val="18"/>
                <w:lang w:val="en-US"/>
              </w:rPr>
              <w:t>✔</w:t>
            </w:r>
            <w:r w:rsidRPr="00F10614">
              <w:rPr>
                <w:sz w:val="18"/>
                <w:lang w:val="en-US"/>
              </w:rPr>
              <w:t>Check passed</w:t>
            </w:r>
          </w:p>
          <w:p w:rsidR="00D56D13" w:rsidRPr="00F10614" w:rsidRDefault="00D56D13" w:rsidP="004E32AA">
            <w:pPr>
              <w:rPr>
                <w:sz w:val="18"/>
                <w:lang w:val="en-US"/>
              </w:rPr>
            </w:pPr>
            <w:r w:rsidRPr="00F10614">
              <w:rPr>
                <w:rFonts w:ascii="MS Gothic" w:eastAsia="MS Gothic" w:hAnsi="MS Gothic" w:cs="MS Gothic"/>
                <w:color w:val="00B050"/>
                <w:sz w:val="18"/>
                <w:lang w:val="en-US"/>
              </w:rPr>
              <w:t xml:space="preserve">    </w:t>
            </w:r>
            <w:r w:rsidRPr="00F10614">
              <w:rPr>
                <w:rFonts w:ascii="MS Gothic" w:eastAsia="MS Gothic" w:hAnsi="MS Gothic" w:cs="MS Gothic" w:hint="eastAsia"/>
                <w:color w:val="FF0000"/>
                <w:sz w:val="18"/>
                <w:lang w:val="en-US"/>
              </w:rPr>
              <w:t>✘</w:t>
            </w:r>
            <w:r w:rsidRPr="00F10614">
              <w:rPr>
                <w:sz w:val="18"/>
                <w:lang w:val="en-US"/>
              </w:rPr>
              <w:t xml:space="preserve">Error in validation: message </w:t>
            </w:r>
            <w:r>
              <w:rPr>
                <w:sz w:val="18"/>
                <w:lang w:val="en-US"/>
              </w:rPr>
              <w:t>S186</w:t>
            </w:r>
          </w:p>
          <w:p w:rsidR="00D56D13" w:rsidRPr="00F10614" w:rsidRDefault="00D56D13" w:rsidP="004E32AA">
            <w:pPr>
              <w:tabs>
                <w:tab w:val="left" w:pos="459"/>
              </w:tabs>
              <w:rPr>
                <w:sz w:val="18"/>
                <w:lang w:val="en-US"/>
              </w:rPr>
            </w:pPr>
          </w:p>
        </w:tc>
        <w:tc>
          <w:tcPr>
            <w:tcW w:w="1056" w:type="dxa"/>
          </w:tcPr>
          <w:p w:rsidR="00D56D13" w:rsidRPr="00F10614" w:rsidRDefault="00D56D13" w:rsidP="004E32AA">
            <w:pPr>
              <w:rPr>
                <w:sz w:val="18"/>
                <w:lang w:val="en-US"/>
              </w:rPr>
            </w:pPr>
            <w:r>
              <w:rPr>
                <w:sz w:val="18"/>
                <w:lang w:val="en-US"/>
              </w:rPr>
              <w:t>S186</w:t>
            </w:r>
          </w:p>
        </w:tc>
        <w:tc>
          <w:tcPr>
            <w:tcW w:w="4360" w:type="dxa"/>
          </w:tcPr>
          <w:p w:rsidR="00D56D13" w:rsidRPr="00F10614" w:rsidRDefault="00D56D13" w:rsidP="004E32AA">
            <w:pPr>
              <w:rPr>
                <w:sz w:val="18"/>
                <w:lang w:val="en-US"/>
              </w:rPr>
            </w:pPr>
            <w:r>
              <w:rPr>
                <w:sz w:val="18"/>
                <w:lang w:val="en-US"/>
              </w:rPr>
              <w:t>Mandatory information missing.</w:t>
            </w:r>
          </w:p>
          <w:p w:rsidR="00D56D13" w:rsidRPr="00F10614" w:rsidRDefault="00D56D13" w:rsidP="004E32AA">
            <w:pPr>
              <w:rPr>
                <w:sz w:val="18"/>
                <w:lang w:val="en-US"/>
              </w:rPr>
            </w:pPr>
          </w:p>
        </w:tc>
        <w:tc>
          <w:tcPr>
            <w:tcW w:w="992" w:type="dxa"/>
          </w:tcPr>
          <w:p w:rsidR="00D56D13" w:rsidRPr="00F10614" w:rsidRDefault="00D56D13" w:rsidP="004E32AA">
            <w:pPr>
              <w:jc w:val="center"/>
              <w:rPr>
                <w:rFonts w:ascii="Calibri" w:hAnsi="Calibri"/>
                <w:b/>
                <w:bCs/>
                <w:color w:val="31869B"/>
                <w:sz w:val="18"/>
                <w:lang w:val="en-US"/>
              </w:rPr>
            </w:pPr>
            <w:r w:rsidRPr="00F10614">
              <w:rPr>
                <w:rFonts w:ascii="Calibri" w:hAnsi="Calibri"/>
                <w:b/>
                <w:bCs/>
                <w:color w:val="31869B"/>
                <w:sz w:val="18"/>
                <w:lang w:val="en-US"/>
              </w:rPr>
              <w:t>ERROR</w:t>
            </w:r>
          </w:p>
        </w:tc>
        <w:tc>
          <w:tcPr>
            <w:tcW w:w="2835" w:type="dxa"/>
          </w:tcPr>
          <w:p w:rsidR="00D56D13" w:rsidRPr="00F10614" w:rsidRDefault="00D56D13" w:rsidP="004E32AA">
            <w:pPr>
              <w:rPr>
                <w:rFonts w:ascii="Calibri" w:hAnsi="Calibri"/>
                <w:bCs/>
                <w:sz w:val="18"/>
                <w:lang w:val="en-US"/>
              </w:rPr>
            </w:pPr>
            <w:r w:rsidRPr="00F10614">
              <w:rPr>
                <w:rFonts w:ascii="Calibri" w:hAnsi="Calibri"/>
                <w:bCs/>
                <w:sz w:val="18"/>
                <w:lang w:val="en-US"/>
              </w:rPr>
              <w:t xml:space="preserve">The type of pressure or threats should be systematically provided. </w:t>
            </w:r>
            <w:r w:rsidRPr="00F10614">
              <w:rPr>
                <w:sz w:val="18"/>
                <w:lang w:val="en-US"/>
              </w:rPr>
              <w:t xml:space="preserve">Code should be 'p' = pressure </w:t>
            </w:r>
            <w:proofErr w:type="gramStart"/>
            <w:r w:rsidRPr="00F10614">
              <w:rPr>
                <w:sz w:val="18"/>
                <w:lang w:val="en-US"/>
              </w:rPr>
              <w:t>or 't'</w:t>
            </w:r>
            <w:proofErr w:type="gramEnd"/>
            <w:r w:rsidRPr="00F10614">
              <w:rPr>
                <w:sz w:val="18"/>
                <w:lang w:val="en-US"/>
              </w:rPr>
              <w:t xml:space="preserve"> = threat.</w:t>
            </w:r>
          </w:p>
        </w:tc>
      </w:tr>
      <w:tr w:rsidR="00D56D13" w:rsidRPr="00F10614" w:rsidTr="00D56D13">
        <w:tc>
          <w:tcPr>
            <w:tcW w:w="1384" w:type="dxa"/>
            <w:shd w:val="clear" w:color="auto" w:fill="C4BC96" w:themeFill="background2" w:themeFillShade="BF"/>
          </w:tcPr>
          <w:p w:rsidR="00D56D13" w:rsidRDefault="00D56D13" w:rsidP="004E32A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56D13" w:rsidRPr="00F10614" w:rsidRDefault="00D56D13" w:rsidP="004E32AA">
            <w:pPr>
              <w:pStyle w:val="Titre4"/>
              <w:spacing w:before="0"/>
              <w:outlineLvl w:val="3"/>
              <w:rPr>
                <w:rFonts w:asciiTheme="minorHAnsi" w:eastAsia="MS Mincho" w:hAnsiTheme="minorHAnsi"/>
                <w:b w:val="0"/>
                <w:i w:val="0"/>
                <w:color w:val="auto"/>
                <w:sz w:val="20"/>
                <w:szCs w:val="20"/>
                <w:lang w:val="en-US"/>
              </w:rPr>
            </w:pPr>
            <w:r>
              <w:rPr>
                <w:rFonts w:asciiTheme="minorHAnsi" w:hAnsiTheme="minorHAnsi"/>
                <w:b w:val="0"/>
                <w:i w:val="0"/>
                <w:color w:val="auto"/>
                <w:sz w:val="20"/>
                <w:szCs w:val="20"/>
                <w:lang w:val="en-US"/>
              </w:rPr>
              <w:t>SpecReg.8</w:t>
            </w:r>
            <w:r w:rsidRPr="00F10614">
              <w:rPr>
                <w:rFonts w:asciiTheme="minorHAnsi" w:hAnsiTheme="minorHAnsi"/>
                <w:b w:val="0"/>
                <w:i w:val="0"/>
                <w:color w:val="auto"/>
                <w:sz w:val="20"/>
                <w:szCs w:val="20"/>
                <w:lang w:val="en-US"/>
              </w:rPr>
              <w:t xml:space="preserve">.2 </w:t>
            </w:r>
            <w:r w:rsidRPr="00F10614">
              <w:rPr>
                <w:rFonts w:asciiTheme="minorHAnsi" w:eastAsia="MS Mincho" w:hAnsiTheme="minorHAnsi"/>
                <w:b w:val="0"/>
                <w:i w:val="0"/>
                <w:color w:val="auto"/>
                <w:sz w:val="20"/>
                <w:szCs w:val="20"/>
                <w:lang w:val="en-US"/>
              </w:rPr>
              <w:t>Sources of information</w:t>
            </w:r>
          </w:p>
        </w:tc>
      </w:tr>
      <w:tr w:rsidR="00D56D13" w:rsidRPr="00F10614" w:rsidTr="00D56D13">
        <w:trPr>
          <w:trHeight w:val="435"/>
        </w:trPr>
        <w:tc>
          <w:tcPr>
            <w:tcW w:w="1384" w:type="dxa"/>
            <w:shd w:val="clear" w:color="auto" w:fill="B8CCE4" w:themeFill="accent1" w:themeFillTint="66"/>
          </w:tcPr>
          <w:p w:rsidR="00D56D13" w:rsidRPr="00F10614" w:rsidRDefault="00D56D13" w:rsidP="004E32AA">
            <w:pPr>
              <w:jc w:val="center"/>
              <w:rPr>
                <w:b/>
                <w:sz w:val="18"/>
                <w:lang w:val="en-US"/>
              </w:rPr>
            </w:pPr>
          </w:p>
        </w:tc>
        <w:tc>
          <w:tcPr>
            <w:tcW w:w="5040" w:type="dxa"/>
            <w:gridSpan w:val="2"/>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Rule explanation</w:t>
            </w:r>
          </w:p>
        </w:tc>
        <w:tc>
          <w:tcPr>
            <w:tcW w:w="1056"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code</w:t>
            </w:r>
          </w:p>
        </w:tc>
        <w:tc>
          <w:tcPr>
            <w:tcW w:w="4360"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message</w:t>
            </w:r>
          </w:p>
        </w:tc>
        <w:tc>
          <w:tcPr>
            <w:tcW w:w="992"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class</w:t>
            </w:r>
          </w:p>
        </w:tc>
        <w:tc>
          <w:tcPr>
            <w:tcW w:w="2835"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Description for users</w:t>
            </w:r>
          </w:p>
        </w:tc>
      </w:tr>
      <w:tr w:rsidR="00D56D13" w:rsidRPr="00F10614" w:rsidTr="00D56D13">
        <w:trPr>
          <w:trHeight w:val="689"/>
        </w:trPr>
        <w:tc>
          <w:tcPr>
            <w:tcW w:w="1384" w:type="dxa"/>
          </w:tcPr>
          <w:p w:rsidR="00D56D13" w:rsidRPr="00F10614" w:rsidRDefault="00D56D13" w:rsidP="004E32AA">
            <w:pPr>
              <w:jc w:val="center"/>
              <w:rPr>
                <w:sz w:val="18"/>
                <w:lang w:val="en-US"/>
              </w:rPr>
            </w:pPr>
          </w:p>
        </w:tc>
        <w:tc>
          <w:tcPr>
            <w:tcW w:w="14283" w:type="dxa"/>
            <w:gridSpan w:val="6"/>
            <w:vAlign w:val="center"/>
          </w:tcPr>
          <w:p w:rsidR="00D56D13" w:rsidRPr="00F10614" w:rsidRDefault="00D56D13" w:rsidP="004E32AA">
            <w:pPr>
              <w:jc w:val="center"/>
              <w:rPr>
                <w:sz w:val="18"/>
                <w:lang w:val="en-US"/>
              </w:rPr>
            </w:pPr>
            <w:r w:rsidRPr="00F10614">
              <w:rPr>
                <w:sz w:val="18"/>
                <w:lang w:val="en-US"/>
              </w:rPr>
              <w:t>No check</w:t>
            </w:r>
          </w:p>
        </w:tc>
      </w:tr>
      <w:tr w:rsidR="00D56D13" w:rsidRPr="00F10614" w:rsidTr="00D56D13">
        <w:tc>
          <w:tcPr>
            <w:tcW w:w="1384" w:type="dxa"/>
            <w:shd w:val="clear" w:color="auto" w:fill="C4BC96" w:themeFill="background2" w:themeFillShade="BF"/>
          </w:tcPr>
          <w:p w:rsidR="00D56D13" w:rsidRDefault="00D56D13" w:rsidP="004E32A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56D13" w:rsidRPr="00F10614" w:rsidRDefault="00D56D13" w:rsidP="004E32AA">
            <w:pPr>
              <w:pStyle w:val="Titre4"/>
              <w:spacing w:before="0"/>
              <w:outlineLvl w:val="3"/>
              <w:rPr>
                <w:rFonts w:asciiTheme="minorHAnsi" w:eastAsia="MS Mincho" w:hAnsiTheme="minorHAnsi"/>
                <w:b w:val="0"/>
                <w:i w:val="0"/>
                <w:color w:val="auto"/>
                <w:sz w:val="20"/>
                <w:szCs w:val="20"/>
                <w:lang w:val="en-US"/>
              </w:rPr>
            </w:pPr>
            <w:r>
              <w:rPr>
                <w:rFonts w:asciiTheme="minorHAnsi" w:hAnsiTheme="minorHAnsi"/>
                <w:b w:val="0"/>
                <w:i w:val="0"/>
                <w:color w:val="auto"/>
                <w:sz w:val="20"/>
                <w:szCs w:val="20"/>
                <w:lang w:val="en-US"/>
              </w:rPr>
              <w:t>SpecReg.8</w:t>
            </w:r>
            <w:r w:rsidRPr="00F10614">
              <w:rPr>
                <w:rFonts w:asciiTheme="minorHAnsi" w:hAnsiTheme="minorHAnsi"/>
                <w:b w:val="0"/>
                <w:i w:val="0"/>
                <w:color w:val="auto"/>
                <w:sz w:val="20"/>
                <w:szCs w:val="20"/>
                <w:lang w:val="en-US"/>
              </w:rPr>
              <w:t xml:space="preserve">.3 </w:t>
            </w:r>
            <w:r w:rsidRPr="00F10614">
              <w:rPr>
                <w:rFonts w:asciiTheme="minorHAnsi" w:eastAsia="MS Mincho" w:hAnsiTheme="minorHAnsi"/>
                <w:b w:val="0"/>
                <w:i w:val="0"/>
                <w:color w:val="auto"/>
                <w:sz w:val="20"/>
                <w:szCs w:val="20"/>
                <w:lang w:val="en-US"/>
              </w:rPr>
              <w:t>Additional information</w:t>
            </w:r>
          </w:p>
        </w:tc>
      </w:tr>
      <w:tr w:rsidR="00D56D13" w:rsidRPr="00F10614" w:rsidTr="00D56D13">
        <w:trPr>
          <w:trHeight w:val="435"/>
        </w:trPr>
        <w:tc>
          <w:tcPr>
            <w:tcW w:w="1384" w:type="dxa"/>
            <w:shd w:val="clear" w:color="auto" w:fill="B8CCE4" w:themeFill="accent1" w:themeFillTint="66"/>
          </w:tcPr>
          <w:p w:rsidR="00D56D13" w:rsidRPr="00F10614" w:rsidRDefault="00D56D13" w:rsidP="004E32AA">
            <w:pPr>
              <w:jc w:val="center"/>
              <w:rPr>
                <w:b/>
                <w:sz w:val="18"/>
                <w:lang w:val="en-US"/>
              </w:rPr>
            </w:pPr>
          </w:p>
        </w:tc>
        <w:tc>
          <w:tcPr>
            <w:tcW w:w="5040" w:type="dxa"/>
            <w:gridSpan w:val="2"/>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Rule explanation</w:t>
            </w:r>
          </w:p>
        </w:tc>
        <w:tc>
          <w:tcPr>
            <w:tcW w:w="1056"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code</w:t>
            </w:r>
          </w:p>
        </w:tc>
        <w:tc>
          <w:tcPr>
            <w:tcW w:w="4360"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message</w:t>
            </w:r>
          </w:p>
        </w:tc>
        <w:tc>
          <w:tcPr>
            <w:tcW w:w="992"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Error class</w:t>
            </w:r>
          </w:p>
        </w:tc>
        <w:tc>
          <w:tcPr>
            <w:tcW w:w="2835" w:type="dxa"/>
            <w:shd w:val="clear" w:color="auto" w:fill="B8CCE4" w:themeFill="accent1" w:themeFillTint="66"/>
            <w:vAlign w:val="center"/>
          </w:tcPr>
          <w:p w:rsidR="00D56D13" w:rsidRPr="00F10614" w:rsidRDefault="00D56D13" w:rsidP="004E32AA">
            <w:pPr>
              <w:jc w:val="center"/>
              <w:rPr>
                <w:b/>
                <w:sz w:val="18"/>
                <w:lang w:val="en-US"/>
              </w:rPr>
            </w:pPr>
            <w:r w:rsidRPr="00F10614">
              <w:rPr>
                <w:b/>
                <w:sz w:val="18"/>
                <w:lang w:val="en-US"/>
              </w:rPr>
              <w:t>Description for users</w:t>
            </w:r>
          </w:p>
        </w:tc>
      </w:tr>
      <w:tr w:rsidR="00D56D13" w:rsidRPr="00B52339" w:rsidTr="00D56D13">
        <w:trPr>
          <w:trHeight w:val="689"/>
        </w:trPr>
        <w:tc>
          <w:tcPr>
            <w:tcW w:w="1384" w:type="dxa"/>
          </w:tcPr>
          <w:p w:rsidR="00D56D13" w:rsidRPr="00F10614" w:rsidRDefault="00D56D13" w:rsidP="004E32AA">
            <w:pPr>
              <w:jc w:val="center"/>
              <w:rPr>
                <w:sz w:val="18"/>
                <w:lang w:val="en-US"/>
              </w:rPr>
            </w:pPr>
          </w:p>
        </w:tc>
        <w:tc>
          <w:tcPr>
            <w:tcW w:w="14283" w:type="dxa"/>
            <w:gridSpan w:val="6"/>
            <w:vAlign w:val="center"/>
          </w:tcPr>
          <w:p w:rsidR="00D56D13" w:rsidRPr="00F12122" w:rsidRDefault="00D56D13" w:rsidP="004E32AA">
            <w:pPr>
              <w:jc w:val="center"/>
              <w:rPr>
                <w:sz w:val="18"/>
                <w:lang w:val="en-US"/>
              </w:rPr>
            </w:pPr>
            <w:r w:rsidRPr="00F10614">
              <w:rPr>
                <w:sz w:val="18"/>
                <w:lang w:val="en-US"/>
              </w:rPr>
              <w:t>No check</w:t>
            </w:r>
          </w:p>
        </w:tc>
      </w:tr>
    </w:tbl>
    <w:p w:rsidR="00F10614" w:rsidRDefault="00F10614" w:rsidP="00DC30AB">
      <w:pPr>
        <w:pStyle w:val="Titre1"/>
        <w:spacing w:before="0"/>
        <w:rPr>
          <w:highlight w:val="yellow"/>
          <w:lang w:val="en-US"/>
        </w:rPr>
      </w:pPr>
    </w:p>
    <w:p w:rsidR="00DC30AB" w:rsidRDefault="00DC30AB" w:rsidP="00DC30AB">
      <w:pPr>
        <w:pStyle w:val="Titre1"/>
        <w:spacing w:before="0"/>
        <w:rPr>
          <w:lang w:val="en-US"/>
        </w:rPr>
      </w:pPr>
      <w:r w:rsidRPr="00B43D86">
        <w:rPr>
          <w:lang w:val="en-US"/>
        </w:rPr>
        <w:t>Annex B - 9 Conservation measures</w:t>
      </w:r>
    </w:p>
    <w:p w:rsidR="004E32AA" w:rsidRDefault="004E32AA" w:rsidP="004E32AA">
      <w:pPr>
        <w:pStyle w:val="Titre1"/>
        <w:spacing w:before="0"/>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F85721" w:rsidRPr="00231DC8" w:rsidTr="00F85721">
        <w:tc>
          <w:tcPr>
            <w:tcW w:w="1384" w:type="dxa"/>
            <w:shd w:val="clear" w:color="auto" w:fill="C4BC96" w:themeFill="background2" w:themeFillShade="BF"/>
          </w:tcPr>
          <w:p w:rsidR="00F85721" w:rsidRPr="00260C7C" w:rsidRDefault="00F85721"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F85721" w:rsidRPr="00260C7C" w:rsidRDefault="00F85721"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SpecReg.9.1a </w:t>
            </w:r>
            <w:r w:rsidRPr="00260C7C">
              <w:rPr>
                <w:rFonts w:asciiTheme="minorHAnsi" w:eastAsia="MS Mincho" w:hAnsiTheme="minorHAnsi"/>
                <w:b w:val="0"/>
                <w:i w:val="0"/>
                <w:color w:val="auto"/>
                <w:sz w:val="20"/>
                <w:szCs w:val="20"/>
                <w:lang w:val="en-US"/>
              </w:rPr>
              <w:t xml:space="preserve">Are measures needed? </w:t>
            </w:r>
          </w:p>
        </w:tc>
      </w:tr>
      <w:tr w:rsidR="00F85721" w:rsidRPr="00260C7C" w:rsidTr="00D43024">
        <w:trPr>
          <w:trHeight w:val="435"/>
        </w:trPr>
        <w:tc>
          <w:tcPr>
            <w:tcW w:w="1384" w:type="dxa"/>
            <w:tcBorders>
              <w:bottom w:val="single" w:sz="4" w:space="0" w:color="auto"/>
            </w:tcBorders>
            <w:shd w:val="clear" w:color="auto" w:fill="B8CCE4" w:themeFill="accent1" w:themeFillTint="66"/>
          </w:tcPr>
          <w:p w:rsidR="00F85721" w:rsidRPr="00260C7C" w:rsidRDefault="00F85721" w:rsidP="00932448">
            <w:pPr>
              <w:jc w:val="center"/>
              <w:rPr>
                <w:b/>
                <w:sz w:val="18"/>
                <w:lang w:val="en-US"/>
              </w:rPr>
            </w:pPr>
          </w:p>
        </w:tc>
        <w:tc>
          <w:tcPr>
            <w:tcW w:w="5040" w:type="dxa"/>
            <w:gridSpan w:val="2"/>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Description for users</w:t>
            </w:r>
          </w:p>
        </w:tc>
      </w:tr>
      <w:tr w:rsidR="00984D25" w:rsidRPr="00231DC8" w:rsidTr="00D43024">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rsidR="00D43024" w:rsidRDefault="00D43024" w:rsidP="00D43024">
            <w:pPr>
              <w:ind w:left="113" w:right="113"/>
              <w:rPr>
                <w:sz w:val="18"/>
                <w:lang w:val="en-US"/>
              </w:rPr>
            </w:pPr>
          </w:p>
          <w:p w:rsidR="00D43024" w:rsidRDefault="00D43024" w:rsidP="00D43024">
            <w:pPr>
              <w:ind w:left="113" w:right="113"/>
              <w:rPr>
                <w:sz w:val="18"/>
                <w:lang w:val="en-US"/>
              </w:rPr>
            </w:pPr>
          </w:p>
          <w:p w:rsidR="00984D25" w:rsidRPr="00D43024" w:rsidRDefault="00D43024" w:rsidP="00D43024">
            <w:pPr>
              <w:ind w:left="113" w:right="113"/>
              <w:jc w:val="center"/>
              <w:rPr>
                <w:sz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vMerge w:val="restart"/>
            <w:tcBorders>
              <w:left w:val="single" w:sz="4" w:space="0" w:color="auto"/>
            </w:tcBorders>
          </w:tcPr>
          <w:p w:rsidR="00984D25" w:rsidRPr="00260C7C" w:rsidRDefault="00984D25" w:rsidP="00932448">
            <w:pPr>
              <w:rPr>
                <w:sz w:val="18"/>
                <w:lang w:val="en-US"/>
              </w:rPr>
            </w:pPr>
            <w:r w:rsidRPr="00260C7C">
              <w:rPr>
                <w:sz w:val="18"/>
                <w:lang w:val="en-US"/>
              </w:rPr>
              <w:t xml:space="preserve">If </w:t>
            </w:r>
            <w:r w:rsidRPr="00260C7C">
              <w:rPr>
                <w:rFonts w:ascii="Calibri" w:hAnsi="Calibri"/>
                <w:sz w:val="18"/>
                <w:szCs w:val="20"/>
                <w:lang w:val="en-US"/>
              </w:rPr>
              <w:t>‘Are measures needed? ’</w:t>
            </w:r>
            <w:r w:rsidRPr="00260C7C">
              <w:rPr>
                <w:sz w:val="16"/>
                <w:lang w:val="en-US"/>
              </w:rPr>
              <w:t xml:space="preserve"> </w:t>
            </w:r>
            <w:r w:rsidRPr="00260C7C">
              <w:rPr>
                <w:sz w:val="18"/>
                <w:lang w:val="en-US"/>
              </w:rPr>
              <w:t>is present</w:t>
            </w:r>
          </w:p>
        </w:tc>
        <w:tc>
          <w:tcPr>
            <w:tcW w:w="3231" w:type="dxa"/>
            <w:vMerge w:val="restart"/>
          </w:tcPr>
          <w:p w:rsidR="00984D25" w:rsidRPr="00260C7C" w:rsidRDefault="00984D25" w:rsidP="00932448">
            <w:pPr>
              <w:rPr>
                <w:sz w:val="18"/>
                <w:lang w:val="en-US"/>
              </w:rPr>
            </w:pPr>
            <w:r w:rsidRPr="00260C7C">
              <w:rPr>
                <w:sz w:val="18"/>
                <w:lang w:val="en-US"/>
              </w:rPr>
              <w:t>Check if the reported value is 'YES' or 'NO'</w:t>
            </w:r>
          </w:p>
          <w:p w:rsidR="00984D25" w:rsidRPr="00260C7C" w:rsidRDefault="00984D25"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984D25" w:rsidRPr="00260C7C" w:rsidRDefault="00984D25"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S187</w:t>
            </w:r>
          </w:p>
          <w:p w:rsidR="00984D25" w:rsidRPr="00260C7C" w:rsidRDefault="00984D25" w:rsidP="00932448">
            <w:pPr>
              <w:rPr>
                <w:sz w:val="18"/>
                <w:lang w:val="en-US"/>
              </w:rPr>
            </w:pPr>
          </w:p>
        </w:tc>
        <w:tc>
          <w:tcPr>
            <w:tcW w:w="1056" w:type="dxa"/>
            <w:vMerge w:val="restart"/>
          </w:tcPr>
          <w:p w:rsidR="00984D25" w:rsidRPr="00260C7C" w:rsidRDefault="00984D25" w:rsidP="00932448">
            <w:pPr>
              <w:rPr>
                <w:sz w:val="18"/>
                <w:lang w:val="en-US"/>
              </w:rPr>
            </w:pPr>
            <w:r>
              <w:rPr>
                <w:sz w:val="18"/>
                <w:lang w:val="en-US"/>
              </w:rPr>
              <w:t>S187</w:t>
            </w:r>
          </w:p>
          <w:p w:rsidR="00984D25" w:rsidRPr="00260C7C" w:rsidRDefault="00984D25" w:rsidP="00932448">
            <w:pPr>
              <w:rPr>
                <w:sz w:val="18"/>
                <w:lang w:val="en-US"/>
              </w:rPr>
            </w:pPr>
          </w:p>
          <w:p w:rsidR="00984D25" w:rsidRPr="00260C7C" w:rsidRDefault="00984D25" w:rsidP="00932448">
            <w:pPr>
              <w:rPr>
                <w:sz w:val="18"/>
                <w:lang w:val="en-US"/>
              </w:rPr>
            </w:pPr>
          </w:p>
        </w:tc>
        <w:tc>
          <w:tcPr>
            <w:tcW w:w="4360" w:type="dxa"/>
            <w:vMerge w:val="restart"/>
          </w:tcPr>
          <w:p w:rsidR="00984D25" w:rsidRPr="00260C7C" w:rsidRDefault="00984D25" w:rsidP="00932448">
            <w:pPr>
              <w:rPr>
                <w:sz w:val="18"/>
                <w:lang w:val="en-US"/>
              </w:rPr>
            </w:pPr>
            <w:r>
              <w:rPr>
                <w:sz w:val="18"/>
                <w:lang w:val="en-US"/>
              </w:rPr>
              <w:t>Invalid code.</w:t>
            </w:r>
          </w:p>
          <w:p w:rsidR="00984D25" w:rsidRPr="00260C7C" w:rsidRDefault="00984D25" w:rsidP="00932448">
            <w:pPr>
              <w:rPr>
                <w:sz w:val="18"/>
                <w:szCs w:val="18"/>
                <w:lang w:val="en-US"/>
              </w:rPr>
            </w:pPr>
          </w:p>
          <w:p w:rsidR="00984D25" w:rsidRPr="00260C7C" w:rsidRDefault="00984D25" w:rsidP="00932448">
            <w:pPr>
              <w:rPr>
                <w:sz w:val="18"/>
                <w:szCs w:val="18"/>
                <w:lang w:val="en-US"/>
              </w:rPr>
            </w:pPr>
          </w:p>
          <w:p w:rsidR="00984D25" w:rsidRPr="00260C7C" w:rsidRDefault="00984D25" w:rsidP="00932448">
            <w:pPr>
              <w:rPr>
                <w:sz w:val="18"/>
                <w:lang w:val="en-US"/>
              </w:rPr>
            </w:pPr>
          </w:p>
        </w:tc>
        <w:tc>
          <w:tcPr>
            <w:tcW w:w="992" w:type="dxa"/>
            <w:vMerge w:val="restart"/>
          </w:tcPr>
          <w:p w:rsidR="00984D25" w:rsidRPr="00260C7C" w:rsidRDefault="00984D25" w:rsidP="00932448">
            <w:pPr>
              <w:jc w:val="center"/>
              <w:rPr>
                <w:rFonts w:ascii="Calibri" w:eastAsia="Times New Roman" w:hAnsi="Calibri" w:cs="Times New Roman"/>
                <w:b/>
                <w:bCs/>
                <w:color w:val="FF0000"/>
                <w:sz w:val="18"/>
                <w:lang w:val="en-US" w:eastAsia="fr-FR"/>
              </w:rPr>
            </w:pPr>
            <w:r w:rsidRPr="00260C7C">
              <w:rPr>
                <w:rFonts w:ascii="Calibri" w:eastAsia="Times New Roman" w:hAnsi="Calibri" w:cs="Times New Roman"/>
                <w:b/>
                <w:bCs/>
                <w:color w:val="FF0000"/>
                <w:sz w:val="18"/>
                <w:lang w:val="en-US" w:eastAsia="fr-FR"/>
              </w:rPr>
              <w:t>BLOCKER</w:t>
            </w:r>
          </w:p>
          <w:p w:rsidR="00984D25" w:rsidRPr="00260C7C" w:rsidRDefault="00984D25" w:rsidP="00932448">
            <w:pPr>
              <w:jc w:val="center"/>
              <w:rPr>
                <w:rFonts w:ascii="Calibri" w:hAnsi="Calibri"/>
                <w:b/>
                <w:bCs/>
                <w:color w:val="31869B"/>
                <w:sz w:val="18"/>
                <w:lang w:val="en-US"/>
              </w:rPr>
            </w:pPr>
          </w:p>
          <w:p w:rsidR="00984D25" w:rsidRPr="00260C7C" w:rsidRDefault="00984D25" w:rsidP="00932448">
            <w:pPr>
              <w:jc w:val="center"/>
              <w:rPr>
                <w:rFonts w:ascii="Calibri" w:hAnsi="Calibri"/>
                <w:b/>
                <w:bCs/>
                <w:color w:val="31869B"/>
                <w:sz w:val="18"/>
                <w:lang w:val="en-US"/>
              </w:rPr>
            </w:pPr>
          </w:p>
          <w:p w:rsidR="00984D25" w:rsidRPr="00260C7C" w:rsidRDefault="00984D25" w:rsidP="00932448">
            <w:pPr>
              <w:jc w:val="center"/>
              <w:rPr>
                <w:rFonts w:ascii="Calibri" w:hAnsi="Calibri"/>
                <w:b/>
                <w:bCs/>
                <w:color w:val="31869B"/>
                <w:sz w:val="18"/>
                <w:lang w:val="en-US"/>
              </w:rPr>
            </w:pPr>
          </w:p>
          <w:p w:rsidR="00984D25" w:rsidRPr="00260C7C" w:rsidRDefault="00984D25" w:rsidP="00932448">
            <w:pPr>
              <w:jc w:val="center"/>
              <w:rPr>
                <w:rFonts w:ascii="Calibri" w:hAnsi="Calibri"/>
                <w:b/>
                <w:bCs/>
                <w:color w:val="31869B"/>
                <w:sz w:val="18"/>
                <w:lang w:val="en-US"/>
              </w:rPr>
            </w:pPr>
          </w:p>
        </w:tc>
        <w:tc>
          <w:tcPr>
            <w:tcW w:w="2835" w:type="dxa"/>
            <w:vMerge w:val="restart"/>
          </w:tcPr>
          <w:p w:rsidR="00984D25" w:rsidRPr="00260C7C" w:rsidRDefault="00984D25" w:rsidP="00932448">
            <w:pPr>
              <w:rPr>
                <w:sz w:val="18"/>
                <w:lang w:val="en-US"/>
              </w:rPr>
            </w:pPr>
            <w:r w:rsidRPr="00260C7C">
              <w:rPr>
                <w:sz w:val="18"/>
                <w:lang w:val="en-US"/>
              </w:rPr>
              <w:t>Invalid code. Code should be 'Yes' or 'No'</w:t>
            </w:r>
          </w:p>
        </w:tc>
      </w:tr>
      <w:tr w:rsidR="00984D25" w:rsidRPr="00231DC8" w:rsidTr="00D43024">
        <w:trPr>
          <w:trHeight w:val="628"/>
        </w:trPr>
        <w:tc>
          <w:tcPr>
            <w:tcW w:w="1384" w:type="dxa"/>
            <w:tcBorders>
              <w:top w:val="single" w:sz="4" w:space="0" w:color="auto"/>
            </w:tcBorders>
          </w:tcPr>
          <w:p w:rsidR="00984D25" w:rsidRPr="00260C7C" w:rsidRDefault="00984D25" w:rsidP="00932448">
            <w:pPr>
              <w:rPr>
                <w:sz w:val="18"/>
                <w:lang w:val="en-US"/>
              </w:rPr>
            </w:pPr>
          </w:p>
        </w:tc>
        <w:tc>
          <w:tcPr>
            <w:tcW w:w="1809" w:type="dxa"/>
            <w:vMerge/>
          </w:tcPr>
          <w:p w:rsidR="00984D25" w:rsidRPr="00260C7C" w:rsidRDefault="00984D25" w:rsidP="00932448">
            <w:pPr>
              <w:rPr>
                <w:sz w:val="18"/>
                <w:lang w:val="en-US"/>
              </w:rPr>
            </w:pPr>
          </w:p>
        </w:tc>
        <w:tc>
          <w:tcPr>
            <w:tcW w:w="3231" w:type="dxa"/>
            <w:vMerge/>
          </w:tcPr>
          <w:p w:rsidR="00984D25" w:rsidRPr="00260C7C" w:rsidRDefault="00984D25" w:rsidP="00932448">
            <w:pPr>
              <w:rPr>
                <w:sz w:val="18"/>
                <w:lang w:val="en-US"/>
              </w:rPr>
            </w:pPr>
          </w:p>
        </w:tc>
        <w:tc>
          <w:tcPr>
            <w:tcW w:w="1056" w:type="dxa"/>
            <w:vMerge/>
          </w:tcPr>
          <w:p w:rsidR="00984D25" w:rsidRDefault="00984D25" w:rsidP="00932448">
            <w:pPr>
              <w:rPr>
                <w:sz w:val="18"/>
                <w:lang w:val="en-US"/>
              </w:rPr>
            </w:pPr>
          </w:p>
        </w:tc>
        <w:tc>
          <w:tcPr>
            <w:tcW w:w="4360" w:type="dxa"/>
            <w:vMerge/>
          </w:tcPr>
          <w:p w:rsidR="00984D25" w:rsidRDefault="00984D25" w:rsidP="00932448">
            <w:pPr>
              <w:rPr>
                <w:sz w:val="18"/>
                <w:lang w:val="en-US"/>
              </w:rPr>
            </w:pPr>
          </w:p>
        </w:tc>
        <w:tc>
          <w:tcPr>
            <w:tcW w:w="992" w:type="dxa"/>
            <w:vMerge/>
          </w:tcPr>
          <w:p w:rsidR="00984D25" w:rsidRPr="00260C7C" w:rsidRDefault="00984D25" w:rsidP="00932448">
            <w:pPr>
              <w:jc w:val="center"/>
              <w:rPr>
                <w:rFonts w:ascii="Calibri" w:eastAsia="Times New Roman" w:hAnsi="Calibri" w:cs="Times New Roman"/>
                <w:b/>
                <w:bCs/>
                <w:color w:val="FF0000"/>
                <w:sz w:val="18"/>
                <w:lang w:val="en-US" w:eastAsia="fr-FR"/>
              </w:rPr>
            </w:pPr>
          </w:p>
        </w:tc>
        <w:tc>
          <w:tcPr>
            <w:tcW w:w="2835" w:type="dxa"/>
            <w:vMerge/>
          </w:tcPr>
          <w:p w:rsidR="00984D25" w:rsidRPr="00260C7C" w:rsidRDefault="00984D25" w:rsidP="00932448">
            <w:pPr>
              <w:rPr>
                <w:sz w:val="18"/>
                <w:lang w:val="en-US"/>
              </w:rPr>
            </w:pPr>
          </w:p>
        </w:tc>
      </w:tr>
      <w:tr w:rsidR="00F85721" w:rsidRPr="00231DC8" w:rsidTr="00D43024">
        <w:trPr>
          <w:cantSplit/>
          <w:trHeight w:val="1134"/>
        </w:trPr>
        <w:tc>
          <w:tcPr>
            <w:tcW w:w="1384" w:type="dxa"/>
            <w:shd w:val="clear" w:color="auto" w:fill="FABF8F" w:themeFill="accent6" w:themeFillTint="99"/>
            <w:textDirection w:val="btLr"/>
          </w:tcPr>
          <w:p w:rsidR="00D43024" w:rsidRDefault="00D43024" w:rsidP="00D43024">
            <w:pPr>
              <w:ind w:left="113" w:right="113"/>
              <w:rPr>
                <w:sz w:val="18"/>
                <w:lang w:val="en-US"/>
              </w:rPr>
            </w:pPr>
          </w:p>
          <w:p w:rsidR="00F85721" w:rsidRPr="00D43024" w:rsidRDefault="00D43024" w:rsidP="00D4302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2</w:t>
            </w:r>
          </w:p>
        </w:tc>
        <w:tc>
          <w:tcPr>
            <w:tcW w:w="1809" w:type="dxa"/>
          </w:tcPr>
          <w:p w:rsidR="00F85721" w:rsidRPr="00260C7C" w:rsidRDefault="00F85721" w:rsidP="00932448">
            <w:pPr>
              <w:rPr>
                <w:sz w:val="18"/>
                <w:lang w:val="en-US"/>
              </w:rPr>
            </w:pPr>
            <w:r w:rsidRPr="00260C7C">
              <w:rPr>
                <w:sz w:val="18"/>
                <w:lang w:val="en-US"/>
              </w:rPr>
              <w:t xml:space="preserve">If </w:t>
            </w:r>
            <w:r w:rsidRPr="00260C7C">
              <w:rPr>
                <w:rFonts w:ascii="Calibri" w:hAnsi="Calibri"/>
                <w:sz w:val="18"/>
                <w:szCs w:val="20"/>
                <w:lang w:val="en-US"/>
              </w:rPr>
              <w:t xml:space="preserve">‘Are measures needed? ’ </w:t>
            </w:r>
            <w:r w:rsidRPr="00260C7C">
              <w:rPr>
                <w:rFonts w:ascii="Calibri" w:hAnsi="Calibri"/>
                <w:b/>
                <w:sz w:val="18"/>
                <w:u w:val="single"/>
                <w:lang w:val="en-US"/>
              </w:rPr>
              <w:t>not</w:t>
            </w:r>
            <w:r w:rsidRPr="00260C7C">
              <w:rPr>
                <w:rFonts w:ascii="Calibri" w:hAnsi="Calibri"/>
                <w:sz w:val="18"/>
                <w:lang w:val="en-US"/>
              </w:rPr>
              <w:t xml:space="preserve"> </w:t>
            </w:r>
            <w:r w:rsidRPr="00260C7C">
              <w:rPr>
                <w:sz w:val="18"/>
                <w:lang w:val="en-US"/>
              </w:rPr>
              <w:t>present</w:t>
            </w:r>
          </w:p>
        </w:tc>
        <w:tc>
          <w:tcPr>
            <w:tcW w:w="3231" w:type="dxa"/>
          </w:tcPr>
          <w:p w:rsidR="00F85721" w:rsidRPr="00260C7C" w:rsidRDefault="00F85721" w:rsidP="00932448">
            <w:pPr>
              <w:rPr>
                <w:sz w:val="18"/>
                <w:lang w:val="en-US"/>
              </w:rPr>
            </w:pPr>
            <w:r w:rsidRPr="00260C7C">
              <w:rPr>
                <w:sz w:val="18"/>
                <w:lang w:val="en-US"/>
              </w:rPr>
              <w:t xml:space="preserve">Check if 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w:t>
            </w:r>
            <w:r>
              <w:rPr>
                <w:sz w:val="18"/>
                <w:szCs w:val="18"/>
                <w:lang w:val="en-US"/>
              </w:rPr>
              <w:t xml:space="preserve">the </w:t>
            </w:r>
            <w:r>
              <w:rPr>
                <w:sz w:val="18"/>
                <w:lang w:val="en-US"/>
              </w:rPr>
              <w:t xml:space="preserve">reported </w:t>
            </w:r>
            <w:r>
              <w:rPr>
                <w:sz w:val="18"/>
                <w:szCs w:val="18"/>
                <w:lang w:val="en-US"/>
              </w:rPr>
              <w:t>checklist</w:t>
            </w:r>
          </w:p>
          <w:p w:rsidR="00F85721" w:rsidRPr="00260C7C" w:rsidRDefault="00F85721"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F85721" w:rsidRPr="00260C7C" w:rsidRDefault="00F85721"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S188</w:t>
            </w:r>
          </w:p>
          <w:p w:rsidR="00F85721" w:rsidRPr="00260C7C" w:rsidRDefault="00F85721" w:rsidP="00932448">
            <w:pPr>
              <w:tabs>
                <w:tab w:val="left" w:pos="459"/>
              </w:tabs>
              <w:rPr>
                <w:sz w:val="18"/>
                <w:lang w:val="en-US"/>
              </w:rPr>
            </w:pPr>
          </w:p>
        </w:tc>
        <w:tc>
          <w:tcPr>
            <w:tcW w:w="1056" w:type="dxa"/>
          </w:tcPr>
          <w:p w:rsidR="00F85721" w:rsidRPr="00260C7C" w:rsidRDefault="00F85721" w:rsidP="00932448">
            <w:pPr>
              <w:rPr>
                <w:sz w:val="18"/>
                <w:lang w:val="en-US"/>
              </w:rPr>
            </w:pPr>
            <w:r>
              <w:rPr>
                <w:sz w:val="18"/>
                <w:lang w:val="en-US"/>
              </w:rPr>
              <w:t>S188</w:t>
            </w:r>
          </w:p>
        </w:tc>
        <w:tc>
          <w:tcPr>
            <w:tcW w:w="4360" w:type="dxa"/>
          </w:tcPr>
          <w:p w:rsidR="00F85721" w:rsidRPr="00260C7C" w:rsidRDefault="00F85721" w:rsidP="00932448">
            <w:pPr>
              <w:rPr>
                <w:sz w:val="18"/>
                <w:lang w:val="en-US"/>
              </w:rPr>
            </w:pPr>
            <w:r>
              <w:rPr>
                <w:sz w:val="18"/>
                <w:lang w:val="en-US"/>
              </w:rPr>
              <w:t>Mandatory information missing.</w:t>
            </w:r>
          </w:p>
          <w:p w:rsidR="00F85721" w:rsidRPr="00260C7C" w:rsidRDefault="00F85721" w:rsidP="00932448">
            <w:pPr>
              <w:rPr>
                <w:sz w:val="18"/>
                <w:lang w:val="en-US"/>
              </w:rPr>
            </w:pPr>
          </w:p>
        </w:tc>
        <w:tc>
          <w:tcPr>
            <w:tcW w:w="992" w:type="dxa"/>
          </w:tcPr>
          <w:p w:rsidR="00F85721" w:rsidRPr="00260C7C" w:rsidRDefault="00F85721" w:rsidP="00932448">
            <w:pPr>
              <w:jc w:val="center"/>
              <w:rPr>
                <w:rFonts w:ascii="Calibri" w:hAnsi="Calibri"/>
                <w:b/>
                <w:bCs/>
                <w:color w:val="31869B"/>
                <w:sz w:val="18"/>
                <w:lang w:val="en-US"/>
              </w:rPr>
            </w:pPr>
            <w:r w:rsidRPr="00260C7C">
              <w:rPr>
                <w:rFonts w:ascii="Calibri" w:hAnsi="Calibri"/>
                <w:b/>
                <w:bCs/>
                <w:color w:val="31869B"/>
                <w:sz w:val="18"/>
                <w:lang w:val="en-US"/>
              </w:rPr>
              <w:t>ERROR</w:t>
            </w:r>
          </w:p>
        </w:tc>
        <w:tc>
          <w:tcPr>
            <w:tcW w:w="2835" w:type="dxa"/>
          </w:tcPr>
          <w:p w:rsidR="00F85721" w:rsidRPr="00260C7C" w:rsidRDefault="00F85721" w:rsidP="00764DE8">
            <w:pPr>
              <w:rPr>
                <w:sz w:val="18"/>
                <w:lang w:val="en-US"/>
              </w:rPr>
            </w:pPr>
            <w:r w:rsidRPr="00260C7C">
              <w:rPr>
                <w:sz w:val="18"/>
                <w:lang w:val="en-US"/>
              </w:rPr>
              <w:t xml:space="preserve">Mandatory information missing. </w:t>
            </w:r>
            <w:r w:rsidRPr="00260C7C">
              <w:rPr>
                <w:rFonts w:ascii="Calibri" w:hAnsi="Calibri" w:cs="Times New Roman"/>
                <w:sz w:val="18"/>
                <w:szCs w:val="18"/>
                <w:lang w:val="en-GB"/>
              </w:rPr>
              <w:t>Indicate whet</w:t>
            </w:r>
            <w:r>
              <w:rPr>
                <w:rFonts w:ascii="Calibri" w:hAnsi="Calibri" w:cs="Times New Roman"/>
                <w:sz w:val="18"/>
                <w:szCs w:val="18"/>
                <w:lang w:val="en-GB"/>
              </w:rPr>
              <w:t>her measures are needed or not.</w:t>
            </w:r>
          </w:p>
          <w:p w:rsidR="00F85721" w:rsidRPr="00260C7C" w:rsidRDefault="00F85721" w:rsidP="00932448">
            <w:pPr>
              <w:rPr>
                <w:rFonts w:ascii="Calibri" w:hAnsi="Calibri"/>
                <w:bCs/>
                <w:sz w:val="18"/>
                <w:lang w:val="en-US"/>
              </w:rPr>
            </w:pPr>
          </w:p>
        </w:tc>
      </w:tr>
      <w:tr w:rsidR="00F85721" w:rsidRPr="00231DC8" w:rsidTr="00F85721">
        <w:tc>
          <w:tcPr>
            <w:tcW w:w="1384" w:type="dxa"/>
            <w:shd w:val="clear" w:color="auto" w:fill="C4BC96" w:themeFill="background2" w:themeFillShade="BF"/>
          </w:tcPr>
          <w:p w:rsidR="00F85721" w:rsidRPr="00260C7C" w:rsidRDefault="00F85721"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F85721" w:rsidRPr="00260C7C" w:rsidRDefault="00F85721"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SpecReg.9.1b </w:t>
            </w:r>
            <w:r w:rsidRPr="00260C7C">
              <w:rPr>
                <w:rFonts w:asciiTheme="minorHAnsi" w:eastAsia="MS Mincho" w:hAnsiTheme="minorHAnsi"/>
                <w:b w:val="0"/>
                <w:i w:val="0"/>
                <w:color w:val="auto"/>
                <w:sz w:val="20"/>
                <w:szCs w:val="20"/>
                <w:lang w:val="en-US"/>
              </w:rPr>
              <w:t>If yes, indicate the status of measures:</w:t>
            </w:r>
          </w:p>
        </w:tc>
      </w:tr>
      <w:tr w:rsidR="00F85721" w:rsidRPr="00260C7C" w:rsidTr="00F85721">
        <w:trPr>
          <w:trHeight w:val="435"/>
        </w:trPr>
        <w:tc>
          <w:tcPr>
            <w:tcW w:w="1384" w:type="dxa"/>
            <w:shd w:val="clear" w:color="auto" w:fill="B8CCE4" w:themeFill="accent1" w:themeFillTint="66"/>
          </w:tcPr>
          <w:p w:rsidR="00F85721" w:rsidRPr="00260C7C" w:rsidRDefault="00F85721" w:rsidP="00932448">
            <w:pPr>
              <w:jc w:val="center"/>
              <w:rPr>
                <w:b/>
                <w:sz w:val="18"/>
                <w:lang w:val="en-US"/>
              </w:rPr>
            </w:pPr>
          </w:p>
        </w:tc>
        <w:tc>
          <w:tcPr>
            <w:tcW w:w="5040" w:type="dxa"/>
            <w:gridSpan w:val="2"/>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F85721" w:rsidRPr="00260C7C" w:rsidRDefault="00F85721" w:rsidP="00932448">
            <w:pPr>
              <w:jc w:val="center"/>
              <w:rPr>
                <w:b/>
                <w:sz w:val="18"/>
                <w:lang w:val="en-US"/>
              </w:rPr>
            </w:pPr>
            <w:r w:rsidRPr="00260C7C">
              <w:rPr>
                <w:b/>
                <w:sz w:val="18"/>
                <w:lang w:val="en-US"/>
              </w:rPr>
              <w:t>Description for users</w:t>
            </w:r>
          </w:p>
        </w:tc>
      </w:tr>
      <w:tr w:rsidR="00D43024" w:rsidRPr="00231DC8" w:rsidTr="00D43024">
        <w:trPr>
          <w:trHeight w:val="1053"/>
        </w:trPr>
        <w:tc>
          <w:tcPr>
            <w:tcW w:w="1384" w:type="dxa"/>
          </w:tcPr>
          <w:p w:rsidR="00D43024" w:rsidRPr="00260C7C" w:rsidRDefault="00D43024" w:rsidP="00932448">
            <w:pPr>
              <w:rPr>
                <w:sz w:val="18"/>
                <w:szCs w:val="18"/>
                <w:lang w:val="en-US"/>
              </w:rPr>
            </w:pPr>
          </w:p>
        </w:tc>
        <w:tc>
          <w:tcPr>
            <w:tcW w:w="1809" w:type="dxa"/>
            <w:vMerge w:val="restart"/>
          </w:tcPr>
          <w:p w:rsidR="00D43024" w:rsidRPr="00260C7C" w:rsidRDefault="00D43024" w:rsidP="00932448">
            <w:pPr>
              <w:rPr>
                <w:sz w:val="18"/>
                <w:szCs w:val="18"/>
                <w:lang w:val="en-US"/>
              </w:rPr>
            </w:pPr>
            <w:r w:rsidRPr="00260C7C">
              <w:rPr>
                <w:sz w:val="18"/>
                <w:szCs w:val="18"/>
                <w:lang w:val="en-US"/>
              </w:rPr>
              <w:t xml:space="preserve">If </w:t>
            </w:r>
            <w:r w:rsidRPr="00260C7C">
              <w:rPr>
                <w:rFonts w:ascii="Calibri" w:hAnsi="Calibri"/>
                <w:sz w:val="18"/>
                <w:szCs w:val="18"/>
                <w:lang w:val="en-US"/>
              </w:rPr>
              <w:t>‘</w:t>
            </w:r>
            <w:r w:rsidRPr="00260C7C">
              <w:rPr>
                <w:rFonts w:eastAsia="MS Mincho"/>
                <w:sz w:val="18"/>
                <w:szCs w:val="18"/>
                <w:lang w:val="en-US"/>
              </w:rPr>
              <w:t>If yes, indicate the status of measures</w:t>
            </w:r>
            <w:r w:rsidRPr="00260C7C">
              <w:rPr>
                <w:rFonts w:ascii="Calibri" w:hAnsi="Calibri"/>
                <w:sz w:val="18"/>
                <w:szCs w:val="18"/>
                <w:lang w:val="en-US"/>
              </w:rPr>
              <w:t>? ’</w:t>
            </w:r>
            <w:r w:rsidRPr="00260C7C">
              <w:rPr>
                <w:sz w:val="18"/>
                <w:szCs w:val="18"/>
                <w:lang w:val="en-US"/>
              </w:rPr>
              <w:t xml:space="preserve"> is present</w:t>
            </w:r>
          </w:p>
        </w:tc>
        <w:tc>
          <w:tcPr>
            <w:tcW w:w="3231" w:type="dxa"/>
            <w:vMerge w:val="restart"/>
          </w:tcPr>
          <w:p w:rsidR="00D43024" w:rsidRPr="00260C7C" w:rsidRDefault="00D43024" w:rsidP="00932448">
            <w:pPr>
              <w:rPr>
                <w:sz w:val="18"/>
                <w:szCs w:val="18"/>
                <w:lang w:val="en-US"/>
              </w:rPr>
            </w:pPr>
            <w:r w:rsidRPr="00260C7C">
              <w:rPr>
                <w:sz w:val="18"/>
                <w:lang w:val="en-US"/>
              </w:rPr>
              <w:t>1. Check i</w:t>
            </w:r>
            <w:r w:rsidRPr="00260C7C">
              <w:rPr>
                <w:sz w:val="18"/>
                <w:szCs w:val="18"/>
                <w:lang w:val="en-US"/>
              </w:rPr>
              <w:t xml:space="preserve">f SpecReg.9.1a like </w:t>
            </w:r>
            <w:r w:rsidRPr="00260C7C">
              <w:rPr>
                <w:sz w:val="18"/>
                <w:lang w:val="en-US"/>
              </w:rPr>
              <w:t>'YES'</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S189</w:t>
            </w: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r w:rsidRPr="00260C7C">
              <w:rPr>
                <w:sz w:val="18"/>
                <w:lang w:val="en-US"/>
              </w:rPr>
              <w:t xml:space="preserve">2. </w:t>
            </w:r>
            <w:ins w:id="32" w:author="Mikaël BAUDET-MAZE" w:date="2018-06-06T15:18:00Z">
              <w:r w:rsidR="00993EC4" w:rsidRPr="00F10614">
                <w:rPr>
                  <w:sz w:val="18"/>
                  <w:szCs w:val="18"/>
                  <w:lang w:val="en-US"/>
                </w:rPr>
                <w:t>If check passed</w:t>
              </w:r>
              <w:r w:rsidR="00993EC4" w:rsidRPr="00260C7C">
                <w:rPr>
                  <w:sz w:val="18"/>
                  <w:lang w:val="en-US"/>
                </w:rPr>
                <w:t xml:space="preserve"> </w:t>
              </w:r>
              <w:r w:rsidR="00993EC4">
                <w:rPr>
                  <w:sz w:val="18"/>
                  <w:lang w:val="en-US"/>
                </w:rPr>
                <w:t xml:space="preserve">, </w:t>
              </w:r>
            </w:ins>
            <w:del w:id="33" w:author="Mikaël BAUDET-MAZE" w:date="2018-06-06T15:18:00Z">
              <w:r w:rsidRPr="00260C7C" w:rsidDel="00993EC4">
                <w:rPr>
                  <w:sz w:val="18"/>
                  <w:lang w:val="en-US"/>
                </w:rPr>
                <w:delText>C</w:delText>
              </w:r>
            </w:del>
            <w:ins w:id="34" w:author="Mikaël BAUDET-MAZE" w:date="2018-06-06T15:18:00Z">
              <w:r w:rsidR="00993EC4">
                <w:rPr>
                  <w:sz w:val="18"/>
                  <w:lang w:val="en-US"/>
                </w:rPr>
                <w:t>c</w:t>
              </w:r>
            </w:ins>
            <w:r w:rsidRPr="00260C7C">
              <w:rPr>
                <w:sz w:val="18"/>
                <w:lang w:val="en-US"/>
              </w:rPr>
              <w:t>heck if the reported value is in the</w:t>
            </w:r>
            <w:r w:rsidRPr="00260C7C">
              <w:rPr>
                <w:sz w:val="18"/>
                <w:szCs w:val="18"/>
                <w:lang w:val="en-US"/>
              </w:rPr>
              <w:t xml:space="preserve"> </w:t>
            </w:r>
            <w:r>
              <w:rPr>
                <w:sz w:val="18"/>
                <w:szCs w:val="18"/>
                <w:lang w:val="en-US"/>
              </w:rPr>
              <w:t>vocabulary</w:t>
            </w:r>
            <w:r w:rsidRPr="00260C7C">
              <w:rPr>
                <w:sz w:val="18"/>
                <w:szCs w:val="18"/>
                <w:lang w:val="en-US"/>
              </w:rPr>
              <w:t>:</w:t>
            </w:r>
            <w:r w:rsidRPr="00260C7C">
              <w:rPr>
                <w:lang w:val="en-US"/>
              </w:rPr>
              <w:t xml:space="preserve"> </w:t>
            </w:r>
            <w:proofErr w:type="spellStart"/>
            <w:r w:rsidRPr="00764DE8">
              <w:rPr>
                <w:sz w:val="18"/>
                <w:szCs w:val="18"/>
                <w:lang w:val="en-US"/>
              </w:rPr>
              <w:t>measuresIdentified</w:t>
            </w:r>
            <w:proofErr w:type="spellEnd"/>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S190</w:t>
            </w:r>
          </w:p>
          <w:p w:rsidR="00D43024" w:rsidRPr="00260C7C" w:rsidRDefault="00D43024" w:rsidP="00932448">
            <w:pPr>
              <w:rPr>
                <w:sz w:val="18"/>
                <w:lang w:val="en-US"/>
              </w:rPr>
            </w:pPr>
          </w:p>
        </w:tc>
        <w:tc>
          <w:tcPr>
            <w:tcW w:w="1056" w:type="dxa"/>
            <w:vMerge w:val="restart"/>
          </w:tcPr>
          <w:p w:rsidR="00D43024" w:rsidRDefault="00D43024" w:rsidP="00932448">
            <w:pPr>
              <w:rPr>
                <w:sz w:val="18"/>
                <w:lang w:val="en-US"/>
              </w:rPr>
            </w:pPr>
            <w:r>
              <w:rPr>
                <w:sz w:val="18"/>
                <w:lang w:val="en-US"/>
              </w:rPr>
              <w:t>S189</w:t>
            </w:r>
          </w:p>
          <w:p w:rsidR="00D43024" w:rsidRPr="00260C7C" w:rsidRDefault="00D43024" w:rsidP="00932448">
            <w:pPr>
              <w:rPr>
                <w:sz w:val="18"/>
                <w:lang w:val="en-US"/>
              </w:rPr>
            </w:pPr>
          </w:p>
          <w:p w:rsidR="00D43024" w:rsidRPr="00260C7C" w:rsidRDefault="00D43024" w:rsidP="00932448">
            <w:pPr>
              <w:rPr>
                <w:sz w:val="18"/>
                <w:lang w:val="en-US"/>
              </w:rPr>
            </w:pP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r>
              <w:rPr>
                <w:sz w:val="18"/>
                <w:lang w:val="en-US"/>
              </w:rPr>
              <w:t>S190</w:t>
            </w:r>
          </w:p>
          <w:p w:rsidR="00D43024" w:rsidRPr="00260C7C"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p>
        </w:tc>
        <w:tc>
          <w:tcPr>
            <w:tcW w:w="4360" w:type="dxa"/>
            <w:vMerge w:val="restart"/>
          </w:tcPr>
          <w:p w:rsidR="00D43024" w:rsidRDefault="00D43024" w:rsidP="008624DA">
            <w:pPr>
              <w:rPr>
                <w:sz w:val="18"/>
                <w:szCs w:val="18"/>
                <w:lang w:val="en-US"/>
              </w:rPr>
            </w:pPr>
            <w:r w:rsidRPr="003529C9">
              <w:rPr>
                <w:sz w:val="18"/>
                <w:szCs w:val="18"/>
                <w:lang w:val="en-US"/>
              </w:rPr>
              <w:t>Incoher</w:t>
            </w:r>
            <w:r>
              <w:rPr>
                <w:sz w:val="18"/>
                <w:szCs w:val="18"/>
                <w:lang w:val="en-US"/>
              </w:rPr>
              <w:t>ent information.</w:t>
            </w:r>
          </w:p>
          <w:p w:rsidR="00D43024" w:rsidRDefault="00D43024" w:rsidP="008624DA">
            <w:pPr>
              <w:rPr>
                <w:sz w:val="18"/>
                <w:lang w:val="en-US"/>
              </w:rPr>
            </w:pPr>
          </w:p>
          <w:p w:rsidR="00D43024" w:rsidRDefault="00D43024" w:rsidP="00932448">
            <w:pPr>
              <w:rPr>
                <w:sz w:val="18"/>
                <w:lang w:val="en-US"/>
              </w:rPr>
            </w:pP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szCs w:val="18"/>
                <w:lang w:val="en-US"/>
              </w:rPr>
            </w:pPr>
            <w:r>
              <w:rPr>
                <w:sz w:val="18"/>
                <w:lang w:val="en-US"/>
              </w:rPr>
              <w:t>Invalid code.</w:t>
            </w:r>
          </w:p>
          <w:p w:rsidR="00D43024" w:rsidRPr="00260C7C" w:rsidRDefault="00D43024" w:rsidP="00932448">
            <w:pPr>
              <w:rPr>
                <w:sz w:val="18"/>
                <w:szCs w:val="18"/>
                <w:lang w:val="en-US"/>
              </w:rPr>
            </w:pPr>
          </w:p>
          <w:p w:rsidR="00D43024" w:rsidRPr="00260C7C" w:rsidRDefault="00D43024" w:rsidP="00932448">
            <w:pPr>
              <w:rPr>
                <w:sz w:val="18"/>
                <w:szCs w:val="18"/>
                <w:lang w:val="en-US"/>
              </w:rPr>
            </w:pPr>
          </w:p>
          <w:p w:rsidR="00D43024" w:rsidRPr="00260C7C" w:rsidRDefault="00D43024" w:rsidP="00932448">
            <w:pPr>
              <w:rPr>
                <w:sz w:val="18"/>
                <w:lang w:val="en-US"/>
              </w:rPr>
            </w:pPr>
          </w:p>
        </w:tc>
        <w:tc>
          <w:tcPr>
            <w:tcW w:w="992" w:type="dxa"/>
            <w:vMerge w:val="restart"/>
          </w:tcPr>
          <w:p w:rsidR="00D43024" w:rsidRPr="00260C7C" w:rsidRDefault="00D43024"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rPr>
              <w:t>ERROR</w:t>
            </w:r>
          </w:p>
          <w:p w:rsidR="00D43024" w:rsidRPr="00260C7C" w:rsidRDefault="00D43024" w:rsidP="00932448">
            <w:pPr>
              <w:jc w:val="center"/>
              <w:rPr>
                <w:rFonts w:ascii="Calibri" w:eastAsia="Times New Roman" w:hAnsi="Calibri" w:cs="Times New Roman"/>
                <w:b/>
                <w:bCs/>
                <w:color w:val="FF0000"/>
                <w:sz w:val="18"/>
                <w:lang w:val="en-US" w:eastAsia="fr-FR"/>
              </w:rPr>
            </w:pPr>
          </w:p>
          <w:p w:rsidR="00D43024" w:rsidRPr="00260C7C" w:rsidRDefault="00D43024" w:rsidP="00932448">
            <w:pPr>
              <w:jc w:val="center"/>
              <w:rPr>
                <w:rFonts w:ascii="Calibri" w:eastAsia="Times New Roman" w:hAnsi="Calibri" w:cs="Times New Roman"/>
                <w:b/>
                <w:bCs/>
                <w:color w:val="FF0000"/>
                <w:sz w:val="18"/>
                <w:lang w:val="en-US" w:eastAsia="fr-FR"/>
              </w:rPr>
            </w:pPr>
          </w:p>
          <w:p w:rsidR="00D43024" w:rsidRDefault="00D43024" w:rsidP="00932448">
            <w:pPr>
              <w:jc w:val="center"/>
              <w:rPr>
                <w:rFonts w:ascii="Calibri" w:eastAsia="Times New Roman" w:hAnsi="Calibri" w:cs="Times New Roman"/>
                <w:b/>
                <w:bCs/>
                <w:color w:val="FF0000"/>
                <w:sz w:val="18"/>
                <w:lang w:val="en-US" w:eastAsia="fr-FR"/>
              </w:rPr>
            </w:pPr>
          </w:p>
          <w:p w:rsidR="00D43024" w:rsidRPr="00260C7C" w:rsidRDefault="00D43024" w:rsidP="00932448">
            <w:pPr>
              <w:jc w:val="center"/>
              <w:rPr>
                <w:rFonts w:ascii="Calibri" w:eastAsia="Times New Roman" w:hAnsi="Calibri" w:cs="Times New Roman"/>
                <w:b/>
                <w:bCs/>
                <w:color w:val="FF0000"/>
                <w:sz w:val="18"/>
                <w:lang w:val="en-US" w:eastAsia="fr-FR"/>
              </w:rPr>
            </w:pPr>
          </w:p>
          <w:p w:rsidR="00D43024" w:rsidRPr="00260C7C" w:rsidRDefault="00D43024" w:rsidP="00932448">
            <w:pPr>
              <w:jc w:val="center"/>
              <w:rPr>
                <w:rFonts w:ascii="Calibri" w:eastAsia="Times New Roman" w:hAnsi="Calibri" w:cs="Times New Roman"/>
                <w:b/>
                <w:bCs/>
                <w:color w:val="FF0000"/>
                <w:sz w:val="18"/>
                <w:lang w:val="en-US" w:eastAsia="fr-FR"/>
              </w:rPr>
            </w:pPr>
            <w:r w:rsidRPr="00260C7C">
              <w:rPr>
                <w:rFonts w:ascii="Calibri" w:eastAsia="Times New Roman" w:hAnsi="Calibri" w:cs="Times New Roman"/>
                <w:b/>
                <w:bCs/>
                <w:color w:val="FF0000"/>
                <w:sz w:val="18"/>
                <w:lang w:val="en-US" w:eastAsia="fr-FR"/>
              </w:rPr>
              <w:t>BLOCKER</w:t>
            </w: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rPr>
                <w:rFonts w:ascii="Calibri" w:hAnsi="Calibri"/>
                <w:b/>
                <w:bCs/>
                <w:color w:val="31869B"/>
                <w:sz w:val="18"/>
                <w:lang w:val="en-US"/>
              </w:rPr>
            </w:pPr>
          </w:p>
        </w:tc>
        <w:tc>
          <w:tcPr>
            <w:tcW w:w="2835" w:type="dxa"/>
            <w:vMerge w:val="restart"/>
          </w:tcPr>
          <w:p w:rsidR="00D43024" w:rsidRDefault="00D43024" w:rsidP="00764DE8">
            <w:pPr>
              <w:rPr>
                <w:sz w:val="18"/>
                <w:lang w:val="en-US"/>
              </w:rPr>
            </w:pPr>
            <w:r w:rsidRPr="003529C9">
              <w:rPr>
                <w:sz w:val="18"/>
                <w:szCs w:val="18"/>
                <w:lang w:val="en-US"/>
              </w:rPr>
              <w:t>Incoherent information in this section.</w:t>
            </w:r>
            <w:r>
              <w:rPr>
                <w:sz w:val="18"/>
                <w:szCs w:val="18"/>
                <w:lang w:val="en-US"/>
              </w:rPr>
              <w:t xml:space="preserve"> Status of measures is not expected if </w:t>
            </w:r>
            <w:r>
              <w:rPr>
                <w:rFonts w:ascii="Calibri" w:hAnsi="Calibri"/>
                <w:sz w:val="18"/>
                <w:szCs w:val="18"/>
                <w:lang w:val="en-US"/>
              </w:rPr>
              <w:t>no measures are needed.</w:t>
            </w:r>
          </w:p>
          <w:p w:rsidR="00D43024" w:rsidRDefault="00D43024" w:rsidP="00932448">
            <w:pPr>
              <w:rPr>
                <w:sz w:val="18"/>
                <w:lang w:val="en-US"/>
              </w:rPr>
            </w:pPr>
          </w:p>
          <w:p w:rsidR="00D43024" w:rsidRPr="00260C7C" w:rsidRDefault="00D43024" w:rsidP="00764DE8">
            <w:pPr>
              <w:rPr>
                <w:sz w:val="18"/>
                <w:lang w:val="en-US"/>
              </w:rPr>
            </w:pPr>
            <w:r w:rsidRPr="00260C7C">
              <w:rPr>
                <w:sz w:val="18"/>
                <w:lang w:val="en-US"/>
              </w:rPr>
              <w:t xml:space="preserve">Invalid code. Please check the </w:t>
            </w:r>
            <w:r w:rsidR="00231DC8">
              <w:fldChar w:fldCharType="begin"/>
            </w:r>
            <w:r w:rsidR="00231DC8" w:rsidRPr="00231DC8">
              <w:rPr>
                <w:lang w:val="en-US"/>
                <w:rPrChange w:id="35" w:author="Jérôme BAILLY MAITRE" w:date="2018-06-22T17:19:00Z">
                  <w:rPr/>
                </w:rPrChange>
              </w:rPr>
              <w:instrText xml:space="preserve"> HYPERLINK "http://dd.eionet.europa.eu/vocabulary/art17_2018/measuresIdentified" </w:instrText>
            </w:r>
            <w:r w:rsidR="00231DC8">
              <w:fldChar w:fldCharType="separate"/>
            </w:r>
            <w:r w:rsidRPr="00764DE8">
              <w:rPr>
                <w:rStyle w:val="Lienhypertexte"/>
                <w:sz w:val="18"/>
                <w:szCs w:val="18"/>
                <w:lang w:val="en-US"/>
              </w:rPr>
              <w:t>vocabulary</w:t>
            </w:r>
            <w:r w:rsidRPr="00764DE8">
              <w:rPr>
                <w:rStyle w:val="Lienhypertexte"/>
                <w:lang w:val="en-US"/>
              </w:rPr>
              <w:t xml:space="preserve"> </w:t>
            </w:r>
            <w:proofErr w:type="spellStart"/>
            <w:r w:rsidRPr="00764DE8">
              <w:rPr>
                <w:rStyle w:val="Lienhypertexte"/>
                <w:sz w:val="18"/>
                <w:szCs w:val="18"/>
                <w:lang w:val="en-US"/>
              </w:rPr>
              <w:t>measuresIdentified</w:t>
            </w:r>
            <w:proofErr w:type="spellEnd"/>
            <w:r w:rsidR="00231DC8">
              <w:rPr>
                <w:rStyle w:val="Lienhypertexte"/>
                <w:sz w:val="18"/>
                <w:szCs w:val="18"/>
                <w:lang w:val="en-US"/>
              </w:rPr>
              <w:fldChar w:fldCharType="end"/>
            </w:r>
            <w:r>
              <w:rPr>
                <w:sz w:val="18"/>
                <w:szCs w:val="18"/>
                <w:lang w:val="en-US"/>
              </w:rPr>
              <w:t>.</w:t>
            </w:r>
          </w:p>
        </w:tc>
      </w:tr>
      <w:tr w:rsidR="00D43024" w:rsidRPr="00480F84" w:rsidTr="00D43024">
        <w:trPr>
          <w:cantSplit/>
          <w:trHeight w:val="1348"/>
        </w:trPr>
        <w:tc>
          <w:tcPr>
            <w:tcW w:w="1384" w:type="dxa"/>
            <w:shd w:val="clear" w:color="auto" w:fill="E5B8B7" w:themeFill="accent2" w:themeFillTint="66"/>
            <w:textDirection w:val="btLr"/>
            <w:vAlign w:val="center"/>
          </w:tcPr>
          <w:p w:rsidR="00D43024" w:rsidRPr="00260C7C" w:rsidRDefault="00D43024" w:rsidP="00D43024">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tcPr>
          <w:p w:rsidR="00D43024" w:rsidRPr="00260C7C" w:rsidRDefault="00D43024" w:rsidP="00932448">
            <w:pPr>
              <w:rPr>
                <w:sz w:val="18"/>
                <w:szCs w:val="18"/>
                <w:lang w:val="en-US"/>
              </w:rPr>
            </w:pPr>
          </w:p>
        </w:tc>
        <w:tc>
          <w:tcPr>
            <w:tcW w:w="3231" w:type="dxa"/>
            <w:vMerge/>
          </w:tcPr>
          <w:p w:rsidR="00D43024" w:rsidRPr="00260C7C" w:rsidRDefault="00D43024" w:rsidP="00932448">
            <w:pPr>
              <w:rPr>
                <w:sz w:val="18"/>
                <w:lang w:val="en-US"/>
              </w:rPr>
            </w:pPr>
          </w:p>
        </w:tc>
        <w:tc>
          <w:tcPr>
            <w:tcW w:w="1056" w:type="dxa"/>
            <w:vMerge/>
          </w:tcPr>
          <w:p w:rsidR="00D43024" w:rsidRDefault="00D43024" w:rsidP="00932448">
            <w:pPr>
              <w:rPr>
                <w:sz w:val="18"/>
                <w:lang w:val="en-US"/>
              </w:rPr>
            </w:pPr>
          </w:p>
        </w:tc>
        <w:tc>
          <w:tcPr>
            <w:tcW w:w="4360" w:type="dxa"/>
            <w:vMerge/>
          </w:tcPr>
          <w:p w:rsidR="00D43024" w:rsidRPr="003529C9" w:rsidRDefault="00D43024" w:rsidP="008624DA">
            <w:pPr>
              <w:rPr>
                <w:sz w:val="18"/>
                <w:szCs w:val="18"/>
                <w:lang w:val="en-US"/>
              </w:rPr>
            </w:pPr>
          </w:p>
        </w:tc>
        <w:tc>
          <w:tcPr>
            <w:tcW w:w="992" w:type="dxa"/>
            <w:vMerge/>
          </w:tcPr>
          <w:p w:rsidR="00D43024" w:rsidRPr="00260C7C" w:rsidRDefault="00D43024" w:rsidP="00932448">
            <w:pPr>
              <w:jc w:val="center"/>
              <w:rPr>
                <w:rFonts w:ascii="Calibri" w:hAnsi="Calibri"/>
                <w:b/>
                <w:bCs/>
                <w:color w:val="31869B"/>
                <w:sz w:val="18"/>
              </w:rPr>
            </w:pPr>
          </w:p>
        </w:tc>
        <w:tc>
          <w:tcPr>
            <w:tcW w:w="2835" w:type="dxa"/>
            <w:vMerge/>
          </w:tcPr>
          <w:p w:rsidR="00D43024" w:rsidRPr="003529C9" w:rsidRDefault="00D43024" w:rsidP="00764DE8">
            <w:pPr>
              <w:rPr>
                <w:sz w:val="18"/>
                <w:szCs w:val="18"/>
                <w:lang w:val="en-US"/>
              </w:rPr>
            </w:pPr>
          </w:p>
        </w:tc>
      </w:tr>
      <w:tr w:rsidR="00D43024" w:rsidRPr="00231DC8" w:rsidTr="00D43024">
        <w:trPr>
          <w:trHeight w:val="949"/>
        </w:trPr>
        <w:tc>
          <w:tcPr>
            <w:tcW w:w="1384" w:type="dxa"/>
            <w:shd w:val="clear" w:color="auto" w:fill="FABF8F" w:themeFill="accent6" w:themeFillTint="99"/>
            <w:textDirection w:val="btLr"/>
          </w:tcPr>
          <w:p w:rsidR="00D43024" w:rsidRDefault="00D43024" w:rsidP="00E947F4">
            <w:pPr>
              <w:ind w:left="113" w:right="113"/>
              <w:rPr>
                <w:sz w:val="18"/>
                <w:lang w:val="en-US"/>
              </w:rPr>
            </w:pPr>
          </w:p>
          <w:p w:rsidR="00D43024" w:rsidRPr="00D43024" w:rsidRDefault="00D43024"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D43024" w:rsidRPr="00260C7C" w:rsidRDefault="00D43024" w:rsidP="00932448">
            <w:pPr>
              <w:rPr>
                <w:sz w:val="18"/>
                <w:szCs w:val="18"/>
                <w:lang w:val="en-US"/>
              </w:rPr>
            </w:pPr>
            <w:r w:rsidRPr="00260C7C">
              <w:rPr>
                <w:sz w:val="18"/>
                <w:szCs w:val="18"/>
                <w:lang w:val="en-US"/>
              </w:rPr>
              <w:t xml:space="preserve">If </w:t>
            </w:r>
            <w:r w:rsidRPr="00260C7C">
              <w:rPr>
                <w:rFonts w:ascii="Calibri" w:hAnsi="Calibri"/>
                <w:sz w:val="18"/>
                <w:szCs w:val="18"/>
                <w:lang w:val="en-US"/>
              </w:rPr>
              <w:t>‘</w:t>
            </w:r>
            <w:r w:rsidRPr="00260C7C">
              <w:rPr>
                <w:rFonts w:eastAsia="MS Mincho"/>
                <w:sz w:val="18"/>
                <w:szCs w:val="18"/>
                <w:lang w:val="en-US"/>
              </w:rPr>
              <w:t>If yes, indicate the status of measures</w:t>
            </w:r>
            <w:r w:rsidRPr="00260C7C">
              <w:rPr>
                <w:rFonts w:ascii="Calibri" w:hAnsi="Calibri"/>
                <w:sz w:val="18"/>
                <w:szCs w:val="18"/>
                <w:lang w:val="en-US"/>
              </w:rPr>
              <w:t>? ’</w:t>
            </w:r>
            <w:r w:rsidRPr="00260C7C">
              <w:rPr>
                <w:sz w:val="18"/>
                <w:szCs w:val="18"/>
                <w:lang w:val="en-US"/>
              </w:rPr>
              <w:t xml:space="preserve"> </w:t>
            </w:r>
            <w:r w:rsidRPr="00260C7C">
              <w:rPr>
                <w:rFonts w:ascii="Calibri" w:hAnsi="Calibri"/>
                <w:b/>
                <w:sz w:val="18"/>
                <w:szCs w:val="18"/>
                <w:u w:val="single"/>
                <w:lang w:val="en-US"/>
              </w:rPr>
              <w:t>not</w:t>
            </w:r>
            <w:r w:rsidRPr="00260C7C">
              <w:rPr>
                <w:rFonts w:ascii="Calibri" w:hAnsi="Calibri"/>
                <w:sz w:val="18"/>
                <w:szCs w:val="18"/>
                <w:lang w:val="en-US"/>
              </w:rPr>
              <w:t xml:space="preserve"> </w:t>
            </w:r>
            <w:r w:rsidRPr="00260C7C">
              <w:rPr>
                <w:sz w:val="18"/>
                <w:szCs w:val="18"/>
                <w:lang w:val="en-US"/>
              </w:rPr>
              <w:t>present</w:t>
            </w:r>
          </w:p>
        </w:tc>
        <w:tc>
          <w:tcPr>
            <w:tcW w:w="3231" w:type="dxa"/>
          </w:tcPr>
          <w:p w:rsidR="00D43024" w:rsidRPr="00D43024" w:rsidRDefault="00D43024" w:rsidP="00D43024">
            <w:pPr>
              <w:rPr>
                <w:color w:val="FF0000"/>
                <w:sz w:val="18"/>
                <w:lang w:val="en-US"/>
              </w:rPr>
            </w:pPr>
            <w:r>
              <w:rPr>
                <w:color w:val="FF0000"/>
                <w:sz w:val="18"/>
                <w:lang w:val="en-US"/>
              </w:rPr>
              <w:t>When</w:t>
            </w:r>
            <w:r w:rsidRPr="00D43024">
              <w:rPr>
                <w:color w:val="FF0000"/>
                <w:sz w:val="18"/>
                <w:lang w:val="en-US"/>
              </w:rPr>
              <w:t xml:space="preserve"> </w:t>
            </w:r>
            <w:r w:rsidRPr="00D43024">
              <w:rPr>
                <w:color w:val="FF0000"/>
                <w:sz w:val="18"/>
                <w:szCs w:val="18"/>
                <w:lang w:val="en-US"/>
              </w:rPr>
              <w:t xml:space="preserve">SpecReg.9.1a like </w:t>
            </w:r>
            <w:r w:rsidRPr="00D43024">
              <w:rPr>
                <w:color w:val="FF0000"/>
                <w:sz w:val="18"/>
                <w:lang w:val="en-US"/>
              </w:rPr>
              <w:t>'YES'</w:t>
            </w:r>
          </w:p>
          <w:p w:rsidR="00D43024" w:rsidRPr="00260C7C" w:rsidRDefault="00D43024" w:rsidP="00260C7C">
            <w:pPr>
              <w:rPr>
                <w:sz w:val="18"/>
                <w:lang w:val="en-US"/>
              </w:rPr>
            </w:pPr>
            <w:r>
              <w:rPr>
                <w:sz w:val="18"/>
                <w:lang w:val="en-US"/>
              </w:rPr>
              <w:t>Check if</w:t>
            </w:r>
            <w:r w:rsidRPr="00260C7C">
              <w:rPr>
                <w:sz w:val="18"/>
                <w:szCs w:val="18"/>
                <w:lang w:val="en-US"/>
              </w:rPr>
              <w:t xml:space="preserve"> </w:t>
            </w:r>
            <w:r w:rsidRPr="00260C7C">
              <w:rPr>
                <w:sz w:val="18"/>
                <w:lang w:val="en-US"/>
              </w:rPr>
              <w:t xml:space="preserve">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w:t>
            </w:r>
            <w:r>
              <w:rPr>
                <w:sz w:val="18"/>
                <w:szCs w:val="18"/>
                <w:lang w:val="en-US"/>
              </w:rPr>
              <w:t xml:space="preserve">the </w:t>
            </w:r>
            <w:r>
              <w:rPr>
                <w:sz w:val="18"/>
                <w:lang w:val="en-US"/>
              </w:rPr>
              <w:t xml:space="preserve">reported </w:t>
            </w:r>
            <w:r>
              <w:rPr>
                <w:sz w:val="18"/>
                <w:szCs w:val="18"/>
                <w:lang w:val="en-US"/>
              </w:rPr>
              <w:t>checklist</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S191</w:t>
            </w:r>
          </w:p>
          <w:p w:rsidR="00D43024" w:rsidRPr="00260C7C" w:rsidRDefault="00D43024" w:rsidP="00932448">
            <w:pPr>
              <w:rPr>
                <w:sz w:val="18"/>
                <w:lang w:val="en-US"/>
              </w:rPr>
            </w:pPr>
          </w:p>
        </w:tc>
        <w:tc>
          <w:tcPr>
            <w:tcW w:w="1056" w:type="dxa"/>
          </w:tcPr>
          <w:p w:rsidR="00D43024" w:rsidRPr="00260C7C" w:rsidRDefault="00D43024" w:rsidP="00932448">
            <w:pPr>
              <w:rPr>
                <w:sz w:val="18"/>
                <w:lang w:val="en-US"/>
              </w:rPr>
            </w:pPr>
            <w:r>
              <w:rPr>
                <w:sz w:val="18"/>
                <w:lang w:val="en-US"/>
              </w:rPr>
              <w:t>S191</w:t>
            </w:r>
          </w:p>
        </w:tc>
        <w:tc>
          <w:tcPr>
            <w:tcW w:w="4360" w:type="dxa"/>
          </w:tcPr>
          <w:p w:rsidR="00D43024" w:rsidRPr="00260C7C" w:rsidRDefault="00D43024" w:rsidP="00764DE8">
            <w:pPr>
              <w:rPr>
                <w:sz w:val="18"/>
                <w:szCs w:val="18"/>
                <w:lang w:val="en-US"/>
              </w:rPr>
            </w:pPr>
            <w:r w:rsidRPr="00CE3C7D">
              <w:rPr>
                <w:sz w:val="18"/>
                <w:lang w:val="en-US"/>
              </w:rPr>
              <w:t>Mandatory information missing.</w:t>
            </w:r>
          </w:p>
        </w:tc>
        <w:tc>
          <w:tcPr>
            <w:tcW w:w="992" w:type="dxa"/>
          </w:tcPr>
          <w:p w:rsidR="00D43024" w:rsidRPr="00260C7C" w:rsidRDefault="00D43024"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rPr>
              <w:t>ERROR</w:t>
            </w:r>
          </w:p>
          <w:p w:rsidR="00D43024" w:rsidRPr="00260C7C" w:rsidRDefault="00D43024" w:rsidP="00932448">
            <w:pPr>
              <w:jc w:val="center"/>
              <w:rPr>
                <w:rFonts w:ascii="Calibri" w:hAnsi="Calibri"/>
                <w:b/>
                <w:bCs/>
                <w:color w:val="31869B"/>
                <w:sz w:val="18"/>
                <w:lang w:val="en-US"/>
              </w:rPr>
            </w:pPr>
          </w:p>
        </w:tc>
        <w:tc>
          <w:tcPr>
            <w:tcW w:w="2835" w:type="dxa"/>
          </w:tcPr>
          <w:p w:rsidR="00D43024" w:rsidRPr="00260C7C" w:rsidRDefault="00D43024" w:rsidP="00AE0943">
            <w:pPr>
              <w:rPr>
                <w:sz w:val="18"/>
                <w:szCs w:val="18"/>
                <w:lang w:val="en-US"/>
              </w:rPr>
            </w:pPr>
            <w:r w:rsidRPr="00CE3C7D">
              <w:rPr>
                <w:sz w:val="18"/>
                <w:lang w:val="en-US"/>
              </w:rPr>
              <w:t>Mandatory information missing.</w:t>
            </w:r>
            <w:r>
              <w:rPr>
                <w:sz w:val="18"/>
                <w:lang w:val="en-US"/>
              </w:rPr>
              <w:t xml:space="preserve"> </w:t>
            </w:r>
            <w:r>
              <w:rPr>
                <w:sz w:val="18"/>
                <w:szCs w:val="18"/>
                <w:lang w:val="en-US"/>
              </w:rPr>
              <w:t xml:space="preserve">Status of measures </w:t>
            </w:r>
            <w:r>
              <w:rPr>
                <w:rFonts w:ascii="Calibri" w:hAnsi="Calibri" w:cs="Times New Roman"/>
                <w:sz w:val="18"/>
                <w:szCs w:val="18"/>
                <w:lang w:val="en-GB"/>
              </w:rPr>
              <w:t>should be provided</w:t>
            </w:r>
            <w:r>
              <w:rPr>
                <w:sz w:val="20"/>
                <w:szCs w:val="18"/>
                <w:lang w:val="en-US"/>
              </w:rPr>
              <w:t xml:space="preserve"> </w:t>
            </w:r>
            <w:r>
              <w:rPr>
                <w:sz w:val="18"/>
                <w:szCs w:val="18"/>
                <w:lang w:val="en-US"/>
              </w:rPr>
              <w:t xml:space="preserve">if </w:t>
            </w:r>
            <w:r>
              <w:rPr>
                <w:rFonts w:ascii="Calibri" w:hAnsi="Calibri"/>
                <w:sz w:val="18"/>
                <w:szCs w:val="18"/>
                <w:lang w:val="en-US"/>
              </w:rPr>
              <w:t>measures are needed.</w:t>
            </w:r>
          </w:p>
        </w:tc>
      </w:tr>
      <w:tr w:rsidR="00D43024" w:rsidRPr="00231DC8" w:rsidTr="00F85721">
        <w:tc>
          <w:tcPr>
            <w:tcW w:w="1384" w:type="dxa"/>
            <w:shd w:val="clear" w:color="auto" w:fill="C4BC96" w:themeFill="background2" w:themeFillShade="BF"/>
          </w:tcPr>
          <w:p w:rsidR="00D43024" w:rsidRPr="00260C7C" w:rsidRDefault="00D43024"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43024" w:rsidRPr="00260C7C" w:rsidRDefault="00D43024"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SpecReg.9.2 </w:t>
            </w:r>
            <w:r w:rsidRPr="00260C7C">
              <w:rPr>
                <w:rFonts w:asciiTheme="minorHAnsi" w:eastAsia="MS Mincho" w:hAnsiTheme="minorHAnsi"/>
                <w:b w:val="0"/>
                <w:i w:val="0"/>
                <w:color w:val="auto"/>
                <w:sz w:val="20"/>
                <w:szCs w:val="20"/>
                <w:lang w:val="en-US"/>
              </w:rPr>
              <w:t>Main purpose of the measures taken</w:t>
            </w:r>
          </w:p>
        </w:tc>
      </w:tr>
      <w:tr w:rsidR="00D43024" w:rsidRPr="00260C7C" w:rsidTr="00F85721">
        <w:trPr>
          <w:trHeight w:val="435"/>
        </w:trPr>
        <w:tc>
          <w:tcPr>
            <w:tcW w:w="1384" w:type="dxa"/>
            <w:shd w:val="clear" w:color="auto" w:fill="B8CCE4" w:themeFill="accent1" w:themeFillTint="66"/>
          </w:tcPr>
          <w:p w:rsidR="00D43024" w:rsidRPr="00260C7C" w:rsidRDefault="00D43024" w:rsidP="00932448">
            <w:pPr>
              <w:jc w:val="center"/>
              <w:rPr>
                <w:b/>
                <w:sz w:val="18"/>
                <w:lang w:val="en-US"/>
              </w:rPr>
            </w:pPr>
          </w:p>
        </w:tc>
        <w:tc>
          <w:tcPr>
            <w:tcW w:w="5040" w:type="dxa"/>
            <w:gridSpan w:val="2"/>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Description for users</w:t>
            </w:r>
          </w:p>
        </w:tc>
      </w:tr>
      <w:tr w:rsidR="00D43024" w:rsidRPr="00231DC8" w:rsidTr="00D43024">
        <w:trPr>
          <w:trHeight w:val="1387"/>
        </w:trPr>
        <w:tc>
          <w:tcPr>
            <w:tcW w:w="1384" w:type="dxa"/>
          </w:tcPr>
          <w:p w:rsidR="00D43024" w:rsidRPr="00260C7C" w:rsidRDefault="00D43024" w:rsidP="00932448">
            <w:pPr>
              <w:rPr>
                <w:sz w:val="18"/>
                <w:lang w:val="en-US"/>
              </w:rPr>
            </w:pPr>
          </w:p>
        </w:tc>
        <w:tc>
          <w:tcPr>
            <w:tcW w:w="1809" w:type="dxa"/>
            <w:vMerge w:val="restart"/>
          </w:tcPr>
          <w:p w:rsidR="00D43024" w:rsidRPr="00260C7C" w:rsidRDefault="00D43024" w:rsidP="00932448">
            <w:pPr>
              <w:rPr>
                <w:sz w:val="18"/>
                <w:lang w:val="en-US"/>
              </w:rPr>
            </w:pPr>
            <w:r w:rsidRPr="00260C7C">
              <w:rPr>
                <w:sz w:val="18"/>
                <w:lang w:val="en-US"/>
              </w:rPr>
              <w:t xml:space="preserve">If </w:t>
            </w:r>
            <w:r w:rsidRPr="00260C7C">
              <w:rPr>
                <w:rFonts w:ascii="Calibri" w:hAnsi="Calibri"/>
                <w:sz w:val="18"/>
                <w:szCs w:val="20"/>
                <w:lang w:val="en-US"/>
              </w:rPr>
              <w:t>‘</w:t>
            </w:r>
            <w:r w:rsidRPr="00260C7C">
              <w:rPr>
                <w:rFonts w:eastAsia="MS Mincho"/>
                <w:sz w:val="18"/>
                <w:szCs w:val="18"/>
                <w:lang w:val="en-US"/>
              </w:rPr>
              <w:t>Main purpose of the measures taken</w:t>
            </w:r>
            <w:r w:rsidRPr="00260C7C">
              <w:rPr>
                <w:rFonts w:ascii="Calibri" w:hAnsi="Calibri"/>
                <w:sz w:val="18"/>
                <w:szCs w:val="18"/>
                <w:lang w:val="en-US"/>
              </w:rPr>
              <w:t>’</w:t>
            </w:r>
            <w:r w:rsidRPr="00260C7C">
              <w:rPr>
                <w:sz w:val="16"/>
                <w:lang w:val="en-US"/>
              </w:rPr>
              <w:t xml:space="preserve"> </w:t>
            </w:r>
            <w:r w:rsidRPr="00260C7C">
              <w:rPr>
                <w:sz w:val="18"/>
                <w:lang w:val="en-US"/>
              </w:rPr>
              <w:t>is present</w:t>
            </w:r>
          </w:p>
        </w:tc>
        <w:tc>
          <w:tcPr>
            <w:tcW w:w="3231" w:type="dxa"/>
            <w:vMerge w:val="restart"/>
          </w:tcPr>
          <w:p w:rsidR="00D43024" w:rsidRPr="00260C7C" w:rsidRDefault="00D43024" w:rsidP="00932448">
            <w:pPr>
              <w:rPr>
                <w:sz w:val="18"/>
                <w:lang w:val="en-US"/>
              </w:rPr>
            </w:pPr>
            <w:r w:rsidRPr="00260C7C">
              <w:rPr>
                <w:sz w:val="18"/>
                <w:lang w:val="en-US"/>
              </w:rPr>
              <w:t>Check if</w:t>
            </w:r>
            <w:r w:rsidRPr="00260C7C">
              <w:rPr>
                <w:sz w:val="18"/>
                <w:szCs w:val="18"/>
                <w:lang w:val="en-US"/>
              </w:rPr>
              <w:t xml:space="preserve"> SpecReg.9.1b = </w:t>
            </w:r>
            <w:r w:rsidRPr="00260C7C">
              <w:rPr>
                <w:sz w:val="18"/>
                <w:lang w:val="en-US"/>
              </w:rPr>
              <w:t>'</w:t>
            </w:r>
            <w:r>
              <w:rPr>
                <w:sz w:val="18"/>
                <w:lang w:val="en-US"/>
              </w:rPr>
              <w:t>taken</w:t>
            </w:r>
            <w:r w:rsidRPr="00260C7C">
              <w:rPr>
                <w:sz w:val="18"/>
                <w:lang w:val="en-US"/>
              </w:rPr>
              <w:t>'</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S192</w:t>
            </w: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r w:rsidRPr="00260C7C">
              <w:rPr>
                <w:sz w:val="18"/>
                <w:lang w:val="en-US"/>
              </w:rPr>
              <w:lastRenderedPageBreak/>
              <w:t xml:space="preserve">2. </w:t>
            </w:r>
            <w:r w:rsidRPr="00260C7C">
              <w:rPr>
                <w:sz w:val="18"/>
                <w:szCs w:val="18"/>
                <w:lang w:val="en-US"/>
              </w:rPr>
              <w:t xml:space="preserve">If check passed, check </w:t>
            </w:r>
            <w:r w:rsidRPr="00260C7C">
              <w:rPr>
                <w:sz w:val="18"/>
                <w:lang w:val="en-US"/>
              </w:rPr>
              <w:t xml:space="preserve">if the reported value is in </w:t>
            </w:r>
            <w:r w:rsidRPr="00260C7C">
              <w:rPr>
                <w:sz w:val="18"/>
                <w:szCs w:val="18"/>
                <w:lang w:val="en-US"/>
              </w:rPr>
              <w:t xml:space="preserve">the </w:t>
            </w:r>
            <w:r>
              <w:rPr>
                <w:sz w:val="18"/>
                <w:szCs w:val="18"/>
                <w:lang w:val="en-US"/>
              </w:rPr>
              <w:t xml:space="preserve">vocabulary: </w:t>
            </w:r>
            <w:proofErr w:type="spellStart"/>
            <w:r w:rsidRPr="00764DE8">
              <w:rPr>
                <w:sz w:val="18"/>
                <w:szCs w:val="18"/>
                <w:lang w:val="en-US"/>
              </w:rPr>
              <w:t>measuresPurposeSpecies</w:t>
            </w:r>
            <w:proofErr w:type="spellEnd"/>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S193</w:t>
            </w:r>
          </w:p>
          <w:p w:rsidR="00D43024" w:rsidRPr="00260C7C" w:rsidRDefault="00D43024" w:rsidP="00932448">
            <w:pPr>
              <w:rPr>
                <w:sz w:val="18"/>
                <w:lang w:val="en-US"/>
              </w:rPr>
            </w:pPr>
          </w:p>
          <w:p w:rsidR="00D43024" w:rsidRPr="00260C7C" w:rsidRDefault="00D43024" w:rsidP="00932448">
            <w:pPr>
              <w:rPr>
                <w:sz w:val="18"/>
                <w:lang w:val="en-US"/>
              </w:rPr>
            </w:pPr>
          </w:p>
        </w:tc>
        <w:tc>
          <w:tcPr>
            <w:tcW w:w="1056" w:type="dxa"/>
            <w:vMerge w:val="restart"/>
          </w:tcPr>
          <w:p w:rsidR="00D43024" w:rsidRDefault="00D43024" w:rsidP="00932448">
            <w:pPr>
              <w:rPr>
                <w:sz w:val="18"/>
                <w:lang w:val="en-US"/>
              </w:rPr>
            </w:pPr>
            <w:r>
              <w:rPr>
                <w:sz w:val="18"/>
                <w:lang w:val="en-US"/>
              </w:rPr>
              <w:lastRenderedPageBreak/>
              <w:t>S192</w:t>
            </w:r>
          </w:p>
          <w:p w:rsidR="00D43024" w:rsidRPr="00260C7C"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r>
              <w:rPr>
                <w:sz w:val="18"/>
                <w:lang w:val="en-US"/>
              </w:rPr>
              <w:lastRenderedPageBreak/>
              <w:t>S193</w:t>
            </w:r>
          </w:p>
        </w:tc>
        <w:tc>
          <w:tcPr>
            <w:tcW w:w="4360" w:type="dxa"/>
            <w:vMerge w:val="restart"/>
          </w:tcPr>
          <w:p w:rsidR="00D43024" w:rsidRDefault="00D43024" w:rsidP="008624DA">
            <w:pPr>
              <w:rPr>
                <w:sz w:val="18"/>
                <w:szCs w:val="18"/>
                <w:lang w:val="en-US"/>
              </w:rPr>
            </w:pPr>
            <w:r>
              <w:rPr>
                <w:sz w:val="18"/>
                <w:szCs w:val="18"/>
                <w:lang w:val="en-US"/>
              </w:rPr>
              <w:lastRenderedPageBreak/>
              <w:t>Incoherent information.</w:t>
            </w:r>
          </w:p>
          <w:p w:rsidR="00D43024" w:rsidRDefault="00D43024" w:rsidP="008624DA">
            <w:pPr>
              <w:rPr>
                <w:sz w:val="18"/>
                <w:szCs w:val="18"/>
                <w:lang w:val="en-US"/>
              </w:rPr>
            </w:pPr>
          </w:p>
          <w:p w:rsidR="00D43024" w:rsidRDefault="00D43024" w:rsidP="008624DA">
            <w:pPr>
              <w:rPr>
                <w:sz w:val="18"/>
                <w:szCs w:val="18"/>
                <w:lang w:val="en-US"/>
              </w:rPr>
            </w:pPr>
          </w:p>
          <w:p w:rsidR="00D43024" w:rsidRDefault="00D43024" w:rsidP="008624DA">
            <w:pPr>
              <w:rPr>
                <w:sz w:val="18"/>
                <w:szCs w:val="18"/>
                <w:lang w:val="en-US"/>
              </w:rPr>
            </w:pPr>
          </w:p>
          <w:p w:rsidR="00D43024" w:rsidRDefault="00D43024" w:rsidP="00932448">
            <w:pPr>
              <w:rPr>
                <w:sz w:val="18"/>
                <w:szCs w:val="18"/>
                <w:lang w:val="en-US"/>
              </w:rPr>
            </w:pPr>
          </w:p>
          <w:p w:rsidR="00D43024" w:rsidRPr="00260C7C" w:rsidRDefault="00D43024" w:rsidP="00932448">
            <w:pPr>
              <w:rPr>
                <w:sz w:val="18"/>
                <w:szCs w:val="18"/>
                <w:lang w:val="en-US"/>
              </w:rPr>
            </w:pPr>
          </w:p>
          <w:p w:rsidR="00D43024" w:rsidRPr="00260C7C" w:rsidRDefault="00D43024" w:rsidP="00932448">
            <w:pPr>
              <w:rPr>
                <w:sz w:val="18"/>
                <w:lang w:val="en-US"/>
              </w:rPr>
            </w:pPr>
            <w:r>
              <w:rPr>
                <w:sz w:val="18"/>
                <w:lang w:val="en-US"/>
              </w:rPr>
              <w:lastRenderedPageBreak/>
              <w:t>Invalid code.</w:t>
            </w:r>
          </w:p>
          <w:p w:rsidR="00D43024" w:rsidRPr="00260C7C" w:rsidRDefault="00D43024" w:rsidP="00932448">
            <w:pPr>
              <w:rPr>
                <w:sz w:val="18"/>
                <w:szCs w:val="18"/>
                <w:lang w:val="en-US"/>
              </w:rPr>
            </w:pPr>
          </w:p>
        </w:tc>
        <w:tc>
          <w:tcPr>
            <w:tcW w:w="992" w:type="dxa"/>
            <w:vMerge w:val="restart"/>
          </w:tcPr>
          <w:p w:rsidR="00D43024" w:rsidRPr="00260C7C" w:rsidRDefault="00D43024" w:rsidP="00932448">
            <w:pPr>
              <w:jc w:val="center"/>
              <w:rPr>
                <w:rFonts w:ascii="Calibri" w:eastAsia="Times New Roman" w:hAnsi="Calibri" w:cs="Times New Roman"/>
                <w:b/>
                <w:bCs/>
                <w:color w:val="FFC000"/>
                <w:sz w:val="18"/>
                <w:lang w:val="en-US" w:eastAsia="fr-FR"/>
              </w:rPr>
            </w:pPr>
            <w:r w:rsidRPr="00260C7C">
              <w:rPr>
                <w:rFonts w:ascii="Calibri" w:hAnsi="Calibri"/>
                <w:b/>
                <w:bCs/>
                <w:color w:val="FFC000"/>
                <w:sz w:val="18"/>
              </w:rPr>
              <w:lastRenderedPageBreak/>
              <w:t>WARNING</w:t>
            </w: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r w:rsidRPr="00260C7C">
              <w:rPr>
                <w:rFonts w:ascii="Calibri" w:eastAsia="Times New Roman" w:hAnsi="Calibri" w:cs="Times New Roman"/>
                <w:b/>
                <w:bCs/>
                <w:color w:val="FF0000"/>
                <w:sz w:val="18"/>
                <w:lang w:eastAsia="fr-FR"/>
              </w:rPr>
              <w:lastRenderedPageBreak/>
              <w:t>BLOCKER</w:t>
            </w:r>
          </w:p>
        </w:tc>
        <w:tc>
          <w:tcPr>
            <w:tcW w:w="2835" w:type="dxa"/>
            <w:vMerge w:val="restart"/>
          </w:tcPr>
          <w:p w:rsidR="00D43024" w:rsidRDefault="00D43024" w:rsidP="00764DE8">
            <w:pPr>
              <w:rPr>
                <w:sz w:val="18"/>
                <w:szCs w:val="18"/>
                <w:lang w:val="en-US"/>
              </w:rPr>
            </w:pPr>
            <w:r w:rsidRPr="00BE0EBA">
              <w:rPr>
                <w:sz w:val="18"/>
                <w:szCs w:val="18"/>
                <w:lang w:val="en-US"/>
              </w:rPr>
              <w:lastRenderedPageBreak/>
              <w:t xml:space="preserve">Incoherent information in this section. The main purpose of measures taken is not expected </w:t>
            </w:r>
            <w:r>
              <w:rPr>
                <w:sz w:val="18"/>
                <w:szCs w:val="18"/>
                <w:lang w:val="en-US"/>
              </w:rPr>
              <w:t>if no measures are identified and taken.</w:t>
            </w:r>
          </w:p>
          <w:p w:rsidR="00D43024" w:rsidRDefault="00D43024" w:rsidP="00764DE8">
            <w:pPr>
              <w:rPr>
                <w:sz w:val="18"/>
                <w:szCs w:val="18"/>
                <w:lang w:val="en-US"/>
              </w:rPr>
            </w:pPr>
          </w:p>
          <w:p w:rsidR="00D43024" w:rsidRPr="00260C7C" w:rsidRDefault="00D43024" w:rsidP="00764DE8">
            <w:pPr>
              <w:rPr>
                <w:sz w:val="18"/>
                <w:lang w:val="en-US"/>
              </w:rPr>
            </w:pPr>
            <w:r w:rsidRPr="00260C7C">
              <w:rPr>
                <w:sz w:val="18"/>
                <w:lang w:val="en-US"/>
              </w:rPr>
              <w:lastRenderedPageBreak/>
              <w:t xml:space="preserve">Invalid code. Please check the </w:t>
            </w:r>
            <w:hyperlink r:id="rId44" w:history="1">
              <w:r w:rsidRPr="00764DE8">
                <w:rPr>
                  <w:rStyle w:val="Lienhypertexte"/>
                  <w:sz w:val="18"/>
                  <w:szCs w:val="18"/>
                  <w:lang w:val="en-US"/>
                </w:rPr>
                <w:t xml:space="preserve">vocabulary </w:t>
              </w:r>
              <w:proofErr w:type="spellStart"/>
              <w:r w:rsidRPr="00764DE8">
                <w:rPr>
                  <w:rStyle w:val="Lienhypertexte"/>
                  <w:sz w:val="18"/>
                  <w:szCs w:val="18"/>
                  <w:lang w:val="en-US"/>
                </w:rPr>
                <w:t>measuresPurposeSpecies</w:t>
              </w:r>
              <w:proofErr w:type="spellEnd"/>
            </w:hyperlink>
            <w:r>
              <w:rPr>
                <w:sz w:val="18"/>
                <w:szCs w:val="18"/>
                <w:lang w:val="en-US"/>
              </w:rPr>
              <w:t>.</w:t>
            </w:r>
          </w:p>
          <w:p w:rsidR="00D43024" w:rsidRPr="00260C7C" w:rsidRDefault="00D43024" w:rsidP="00932448">
            <w:pPr>
              <w:rPr>
                <w:sz w:val="18"/>
                <w:lang w:val="en-US"/>
              </w:rPr>
            </w:pPr>
          </w:p>
        </w:tc>
      </w:tr>
      <w:tr w:rsidR="00D43024" w:rsidRPr="00480F84" w:rsidTr="00D43024">
        <w:trPr>
          <w:cantSplit/>
          <w:trHeight w:val="1624"/>
        </w:trPr>
        <w:tc>
          <w:tcPr>
            <w:tcW w:w="1384" w:type="dxa"/>
            <w:shd w:val="clear" w:color="auto" w:fill="E5B8B7" w:themeFill="accent2" w:themeFillTint="66"/>
            <w:textDirection w:val="btLr"/>
          </w:tcPr>
          <w:p w:rsidR="00D43024" w:rsidRDefault="00D43024" w:rsidP="00D43024">
            <w:pPr>
              <w:ind w:left="113" w:right="113"/>
              <w:rPr>
                <w:sz w:val="18"/>
                <w:lang w:val="en-US"/>
              </w:rPr>
            </w:pPr>
          </w:p>
          <w:p w:rsidR="00D43024" w:rsidRDefault="00D43024" w:rsidP="00D43024">
            <w:pPr>
              <w:ind w:left="113" w:right="113"/>
              <w:rPr>
                <w:sz w:val="18"/>
                <w:lang w:val="en-US"/>
              </w:rPr>
            </w:pPr>
          </w:p>
          <w:p w:rsidR="00D43024" w:rsidRPr="00D43024" w:rsidRDefault="00D43024" w:rsidP="00D4302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tcPr>
          <w:p w:rsidR="00D43024" w:rsidRPr="00260C7C" w:rsidRDefault="00D43024" w:rsidP="00932448">
            <w:pPr>
              <w:rPr>
                <w:sz w:val="18"/>
                <w:lang w:val="en-US"/>
              </w:rPr>
            </w:pPr>
          </w:p>
        </w:tc>
        <w:tc>
          <w:tcPr>
            <w:tcW w:w="3231" w:type="dxa"/>
            <w:vMerge/>
          </w:tcPr>
          <w:p w:rsidR="00D43024" w:rsidRPr="00260C7C" w:rsidRDefault="00D43024" w:rsidP="00932448">
            <w:pPr>
              <w:rPr>
                <w:sz w:val="18"/>
                <w:lang w:val="en-US"/>
              </w:rPr>
            </w:pPr>
          </w:p>
        </w:tc>
        <w:tc>
          <w:tcPr>
            <w:tcW w:w="1056" w:type="dxa"/>
            <w:vMerge/>
          </w:tcPr>
          <w:p w:rsidR="00D43024" w:rsidRDefault="00D43024" w:rsidP="00932448">
            <w:pPr>
              <w:rPr>
                <w:sz w:val="18"/>
                <w:lang w:val="en-US"/>
              </w:rPr>
            </w:pPr>
          </w:p>
        </w:tc>
        <w:tc>
          <w:tcPr>
            <w:tcW w:w="4360" w:type="dxa"/>
            <w:vMerge/>
          </w:tcPr>
          <w:p w:rsidR="00D43024" w:rsidRDefault="00D43024" w:rsidP="008624DA">
            <w:pPr>
              <w:rPr>
                <w:sz w:val="18"/>
                <w:szCs w:val="18"/>
                <w:lang w:val="en-US"/>
              </w:rPr>
            </w:pPr>
          </w:p>
        </w:tc>
        <w:tc>
          <w:tcPr>
            <w:tcW w:w="992" w:type="dxa"/>
            <w:vMerge/>
          </w:tcPr>
          <w:p w:rsidR="00D43024" w:rsidRPr="00260C7C" w:rsidRDefault="00D43024" w:rsidP="00932448">
            <w:pPr>
              <w:jc w:val="center"/>
              <w:rPr>
                <w:rFonts w:ascii="Calibri" w:hAnsi="Calibri"/>
                <w:b/>
                <w:bCs/>
                <w:color w:val="FFC000"/>
                <w:sz w:val="18"/>
              </w:rPr>
            </w:pPr>
          </w:p>
        </w:tc>
        <w:tc>
          <w:tcPr>
            <w:tcW w:w="2835" w:type="dxa"/>
            <w:vMerge/>
          </w:tcPr>
          <w:p w:rsidR="00D43024" w:rsidRPr="00BE0EBA" w:rsidRDefault="00D43024" w:rsidP="00764DE8">
            <w:pPr>
              <w:rPr>
                <w:sz w:val="18"/>
                <w:szCs w:val="18"/>
                <w:lang w:val="en-US"/>
              </w:rPr>
            </w:pPr>
          </w:p>
        </w:tc>
      </w:tr>
      <w:tr w:rsidR="00D43024" w:rsidRPr="00231DC8" w:rsidTr="00D43024">
        <w:trPr>
          <w:trHeight w:val="949"/>
        </w:trPr>
        <w:tc>
          <w:tcPr>
            <w:tcW w:w="1384" w:type="dxa"/>
            <w:shd w:val="clear" w:color="auto" w:fill="FABF8F" w:themeFill="accent6" w:themeFillTint="99"/>
            <w:textDirection w:val="btLr"/>
          </w:tcPr>
          <w:p w:rsidR="00D43024" w:rsidRDefault="00D43024" w:rsidP="00E947F4">
            <w:pPr>
              <w:ind w:left="113" w:right="113"/>
              <w:rPr>
                <w:sz w:val="18"/>
                <w:lang w:val="en-US"/>
              </w:rPr>
            </w:pPr>
          </w:p>
          <w:p w:rsidR="00D43024" w:rsidRPr="00D43024" w:rsidRDefault="00D43024"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D43024" w:rsidRPr="00260C7C" w:rsidRDefault="00D43024" w:rsidP="00932448">
            <w:pPr>
              <w:rPr>
                <w:sz w:val="18"/>
                <w:lang w:val="en-US"/>
              </w:rPr>
            </w:pPr>
            <w:r w:rsidRPr="00260C7C">
              <w:rPr>
                <w:sz w:val="18"/>
                <w:lang w:val="en-US"/>
              </w:rPr>
              <w:t xml:space="preserve">If </w:t>
            </w:r>
            <w:r w:rsidRPr="00260C7C">
              <w:rPr>
                <w:rFonts w:ascii="Calibri" w:hAnsi="Calibri"/>
                <w:sz w:val="18"/>
                <w:szCs w:val="20"/>
                <w:lang w:val="en-US"/>
              </w:rPr>
              <w:t>‘</w:t>
            </w:r>
            <w:r w:rsidRPr="00260C7C">
              <w:rPr>
                <w:rFonts w:eastAsia="MS Mincho"/>
                <w:sz w:val="18"/>
                <w:szCs w:val="18"/>
                <w:lang w:val="en-US"/>
              </w:rPr>
              <w:t>Main purpose of the measures taken</w:t>
            </w:r>
            <w:r w:rsidRPr="00260C7C">
              <w:rPr>
                <w:rFonts w:ascii="Calibri" w:hAnsi="Calibri"/>
                <w:sz w:val="18"/>
                <w:szCs w:val="18"/>
                <w:lang w:val="en-US"/>
              </w:rPr>
              <w:t>’</w:t>
            </w:r>
            <w:r w:rsidRPr="00260C7C">
              <w:rPr>
                <w:sz w:val="16"/>
                <w:lang w:val="en-US"/>
              </w:rPr>
              <w:t xml:space="preserve"> </w:t>
            </w:r>
            <w:r w:rsidRPr="00260C7C">
              <w:rPr>
                <w:rFonts w:ascii="Calibri" w:hAnsi="Calibri"/>
                <w:b/>
                <w:sz w:val="18"/>
                <w:szCs w:val="18"/>
                <w:u w:val="single"/>
                <w:lang w:val="en-US"/>
              </w:rPr>
              <w:t>not</w:t>
            </w:r>
            <w:r w:rsidRPr="00260C7C">
              <w:rPr>
                <w:rFonts w:ascii="Calibri" w:hAnsi="Calibri"/>
                <w:sz w:val="18"/>
                <w:szCs w:val="18"/>
                <w:lang w:val="en-US"/>
              </w:rPr>
              <w:t xml:space="preserve"> </w:t>
            </w:r>
            <w:r w:rsidRPr="00260C7C">
              <w:rPr>
                <w:sz w:val="18"/>
                <w:lang w:val="en-US"/>
              </w:rPr>
              <w:t>present</w:t>
            </w:r>
          </w:p>
        </w:tc>
        <w:tc>
          <w:tcPr>
            <w:tcW w:w="3231" w:type="dxa"/>
          </w:tcPr>
          <w:p w:rsidR="00D43024" w:rsidRPr="00D43024" w:rsidRDefault="00D43024" w:rsidP="00932448">
            <w:pPr>
              <w:rPr>
                <w:color w:val="FF0000"/>
                <w:sz w:val="18"/>
                <w:lang w:val="en-US"/>
              </w:rPr>
            </w:pPr>
            <w:r w:rsidRPr="00D43024">
              <w:rPr>
                <w:color w:val="FF0000"/>
                <w:sz w:val="18"/>
                <w:lang w:val="en-US"/>
              </w:rPr>
              <w:t xml:space="preserve">When </w:t>
            </w:r>
            <w:r w:rsidRPr="00D43024">
              <w:rPr>
                <w:color w:val="FF0000"/>
                <w:sz w:val="18"/>
                <w:szCs w:val="18"/>
                <w:lang w:val="en-US"/>
              </w:rPr>
              <w:t xml:space="preserve">SpecReg.9.1b = </w:t>
            </w:r>
            <w:r w:rsidRPr="00D43024">
              <w:rPr>
                <w:color w:val="FF0000"/>
                <w:sz w:val="18"/>
                <w:lang w:val="en-US"/>
              </w:rPr>
              <w:t>'taken'</w:t>
            </w:r>
          </w:p>
          <w:p w:rsidR="00D43024" w:rsidRPr="00260C7C" w:rsidRDefault="00D43024" w:rsidP="00B93B0E">
            <w:pPr>
              <w:rPr>
                <w:sz w:val="18"/>
                <w:lang w:val="en-US"/>
              </w:rPr>
            </w:pPr>
            <w:r w:rsidRPr="00260C7C">
              <w:rPr>
                <w:sz w:val="18"/>
                <w:lang w:val="en-US"/>
              </w:rPr>
              <w:t>Check</w:t>
            </w:r>
            <w:r w:rsidRPr="00260C7C">
              <w:rPr>
                <w:rFonts w:ascii="MS Gothic" w:eastAsia="MS Gothic" w:hAnsi="MS Gothic" w:cs="MS Gothic"/>
                <w:color w:val="00B050"/>
                <w:sz w:val="18"/>
                <w:lang w:val="en-US"/>
              </w:rPr>
              <w:t xml:space="preserve"> </w:t>
            </w:r>
            <w:r w:rsidRPr="00260C7C">
              <w:rPr>
                <w:sz w:val="18"/>
                <w:lang w:val="en-US"/>
              </w:rPr>
              <w:t>if</w:t>
            </w:r>
            <w:r w:rsidRPr="00260C7C">
              <w:rPr>
                <w:sz w:val="18"/>
                <w:szCs w:val="18"/>
                <w:lang w:val="en-US"/>
              </w:rPr>
              <w:t xml:space="preserve"> </w:t>
            </w:r>
            <w:r w:rsidRPr="00260C7C">
              <w:rPr>
                <w:sz w:val="18"/>
                <w:lang w:val="en-US"/>
              </w:rPr>
              <w:t xml:space="preserve">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the </w:t>
            </w:r>
            <w:r>
              <w:rPr>
                <w:sz w:val="18"/>
                <w:szCs w:val="18"/>
                <w:lang w:val="en-US"/>
              </w:rPr>
              <w:t>reported checklist</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S194</w:t>
            </w:r>
          </w:p>
          <w:p w:rsidR="00D43024" w:rsidRPr="00260C7C" w:rsidRDefault="00D43024" w:rsidP="00932448">
            <w:pPr>
              <w:rPr>
                <w:sz w:val="18"/>
                <w:lang w:val="en-US"/>
              </w:rPr>
            </w:pPr>
          </w:p>
          <w:p w:rsidR="00D43024" w:rsidRPr="00260C7C" w:rsidRDefault="00D43024" w:rsidP="00932448">
            <w:pPr>
              <w:rPr>
                <w:sz w:val="18"/>
                <w:lang w:val="en-US"/>
              </w:rPr>
            </w:pPr>
          </w:p>
        </w:tc>
        <w:tc>
          <w:tcPr>
            <w:tcW w:w="1056" w:type="dxa"/>
          </w:tcPr>
          <w:p w:rsidR="00D43024" w:rsidRPr="00260C7C" w:rsidRDefault="00D43024" w:rsidP="00932448">
            <w:pPr>
              <w:rPr>
                <w:sz w:val="18"/>
                <w:lang w:val="en-US"/>
              </w:rPr>
            </w:pPr>
            <w:r>
              <w:rPr>
                <w:sz w:val="18"/>
                <w:lang w:val="en-US"/>
              </w:rPr>
              <w:t>S194</w:t>
            </w:r>
          </w:p>
          <w:p w:rsidR="00D43024" w:rsidRPr="00260C7C"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p>
        </w:tc>
        <w:tc>
          <w:tcPr>
            <w:tcW w:w="4360" w:type="dxa"/>
          </w:tcPr>
          <w:p w:rsidR="00D43024" w:rsidRDefault="00D43024" w:rsidP="008624DA">
            <w:pPr>
              <w:rPr>
                <w:sz w:val="18"/>
                <w:szCs w:val="18"/>
                <w:lang w:val="en-US"/>
              </w:rPr>
            </w:pPr>
            <w:r>
              <w:rPr>
                <w:sz w:val="18"/>
                <w:szCs w:val="18"/>
                <w:lang w:val="en-US"/>
              </w:rPr>
              <w:t>Incoherent information.</w:t>
            </w:r>
          </w:p>
          <w:p w:rsidR="00D43024" w:rsidRPr="00260C7C" w:rsidRDefault="00D43024" w:rsidP="00932448">
            <w:pPr>
              <w:rPr>
                <w:sz w:val="18"/>
                <w:szCs w:val="18"/>
                <w:lang w:val="en-US"/>
              </w:rPr>
            </w:pPr>
          </w:p>
        </w:tc>
        <w:tc>
          <w:tcPr>
            <w:tcW w:w="992" w:type="dxa"/>
          </w:tcPr>
          <w:p w:rsidR="00D43024" w:rsidRPr="00260C7C" w:rsidRDefault="00D43024"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rPr>
              <w:t>ERROR</w:t>
            </w: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rPr>
                <w:rFonts w:ascii="Calibri" w:hAnsi="Calibri"/>
                <w:b/>
                <w:bCs/>
                <w:color w:val="31869B"/>
                <w:sz w:val="18"/>
                <w:lang w:val="en-US"/>
              </w:rPr>
            </w:pPr>
          </w:p>
        </w:tc>
        <w:tc>
          <w:tcPr>
            <w:tcW w:w="2835" w:type="dxa"/>
          </w:tcPr>
          <w:p w:rsidR="00D43024" w:rsidRDefault="00D43024" w:rsidP="00764DE8">
            <w:pPr>
              <w:rPr>
                <w:sz w:val="18"/>
                <w:szCs w:val="18"/>
                <w:lang w:val="en-US"/>
              </w:rPr>
            </w:pPr>
            <w:r w:rsidRPr="00BE0EBA">
              <w:rPr>
                <w:sz w:val="18"/>
                <w:szCs w:val="18"/>
                <w:lang w:val="en-US"/>
              </w:rPr>
              <w:t xml:space="preserve">Incoherent information in this section. The main purpose of measures taken is expected </w:t>
            </w:r>
            <w:r>
              <w:rPr>
                <w:sz w:val="18"/>
                <w:szCs w:val="18"/>
                <w:lang w:val="en-US"/>
              </w:rPr>
              <w:t>if measures are identified and taken.</w:t>
            </w:r>
          </w:p>
          <w:p w:rsidR="00D43024" w:rsidRPr="00260C7C" w:rsidRDefault="00D43024" w:rsidP="00932448">
            <w:pPr>
              <w:rPr>
                <w:sz w:val="18"/>
                <w:lang w:val="en-US"/>
              </w:rPr>
            </w:pPr>
          </w:p>
        </w:tc>
      </w:tr>
      <w:tr w:rsidR="00D43024" w:rsidRPr="00231DC8" w:rsidTr="00F85721">
        <w:tc>
          <w:tcPr>
            <w:tcW w:w="1384" w:type="dxa"/>
            <w:shd w:val="clear" w:color="auto" w:fill="C4BC96" w:themeFill="background2" w:themeFillShade="BF"/>
          </w:tcPr>
          <w:p w:rsidR="00D43024" w:rsidRPr="00260C7C" w:rsidRDefault="00D43024"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43024" w:rsidRPr="00260C7C" w:rsidRDefault="00D43024"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SpecReg.9.3 </w:t>
            </w:r>
            <w:r w:rsidRPr="00260C7C">
              <w:rPr>
                <w:rFonts w:asciiTheme="minorHAnsi" w:eastAsia="MS Mincho" w:hAnsiTheme="minorHAnsi"/>
                <w:b w:val="0"/>
                <w:i w:val="0"/>
                <w:color w:val="auto"/>
                <w:sz w:val="20"/>
                <w:szCs w:val="20"/>
                <w:lang w:val="en-US"/>
              </w:rPr>
              <w:t>Location of the measures</w:t>
            </w:r>
          </w:p>
        </w:tc>
      </w:tr>
      <w:tr w:rsidR="00D43024" w:rsidRPr="00260C7C" w:rsidTr="00F85721">
        <w:trPr>
          <w:trHeight w:val="435"/>
        </w:trPr>
        <w:tc>
          <w:tcPr>
            <w:tcW w:w="1384" w:type="dxa"/>
            <w:shd w:val="clear" w:color="auto" w:fill="B8CCE4" w:themeFill="accent1" w:themeFillTint="66"/>
          </w:tcPr>
          <w:p w:rsidR="00D43024" w:rsidRPr="00260C7C" w:rsidRDefault="00D43024" w:rsidP="00932448">
            <w:pPr>
              <w:jc w:val="center"/>
              <w:rPr>
                <w:b/>
                <w:sz w:val="18"/>
                <w:lang w:val="en-US"/>
              </w:rPr>
            </w:pPr>
          </w:p>
        </w:tc>
        <w:tc>
          <w:tcPr>
            <w:tcW w:w="5040" w:type="dxa"/>
            <w:gridSpan w:val="2"/>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Description for users</w:t>
            </w:r>
          </w:p>
        </w:tc>
      </w:tr>
      <w:tr w:rsidR="00D43024" w:rsidRPr="00231DC8" w:rsidTr="00D43024">
        <w:trPr>
          <w:trHeight w:val="1046"/>
        </w:trPr>
        <w:tc>
          <w:tcPr>
            <w:tcW w:w="1384" w:type="dxa"/>
          </w:tcPr>
          <w:p w:rsidR="00D43024" w:rsidRPr="00260C7C" w:rsidRDefault="00D43024" w:rsidP="00932448">
            <w:pPr>
              <w:rPr>
                <w:sz w:val="18"/>
                <w:lang w:val="en-US"/>
              </w:rPr>
            </w:pPr>
          </w:p>
        </w:tc>
        <w:tc>
          <w:tcPr>
            <w:tcW w:w="1809" w:type="dxa"/>
            <w:vMerge w:val="restart"/>
          </w:tcPr>
          <w:p w:rsidR="00D43024" w:rsidRPr="00260C7C" w:rsidRDefault="00D43024" w:rsidP="00932448">
            <w:pPr>
              <w:rPr>
                <w:sz w:val="18"/>
                <w:lang w:val="en-US"/>
              </w:rPr>
            </w:pPr>
            <w:r w:rsidRPr="00260C7C">
              <w:rPr>
                <w:sz w:val="18"/>
                <w:lang w:val="en-US"/>
              </w:rPr>
              <w:t xml:space="preserve">If </w:t>
            </w:r>
            <w:r w:rsidRPr="00260C7C">
              <w:rPr>
                <w:rFonts w:ascii="Calibri" w:hAnsi="Calibri"/>
                <w:sz w:val="18"/>
                <w:szCs w:val="20"/>
                <w:lang w:val="en-US"/>
              </w:rPr>
              <w:t>‘</w:t>
            </w:r>
            <w:r w:rsidRPr="00260C7C">
              <w:rPr>
                <w:rFonts w:eastAsia="MS Mincho"/>
                <w:sz w:val="18"/>
                <w:szCs w:val="18"/>
                <w:lang w:val="en-US"/>
              </w:rPr>
              <w:t>Location of the measures</w:t>
            </w:r>
            <w:r w:rsidRPr="00260C7C">
              <w:rPr>
                <w:rFonts w:ascii="Calibri" w:hAnsi="Calibri"/>
                <w:sz w:val="18"/>
                <w:szCs w:val="18"/>
                <w:lang w:val="en-US"/>
              </w:rPr>
              <w:t>’</w:t>
            </w:r>
            <w:r w:rsidRPr="00260C7C">
              <w:rPr>
                <w:sz w:val="16"/>
                <w:lang w:val="en-US"/>
              </w:rPr>
              <w:t xml:space="preserve"> </w:t>
            </w:r>
            <w:r w:rsidRPr="00260C7C">
              <w:rPr>
                <w:sz w:val="18"/>
                <w:lang w:val="en-US"/>
              </w:rPr>
              <w:t>is present</w:t>
            </w:r>
          </w:p>
        </w:tc>
        <w:tc>
          <w:tcPr>
            <w:tcW w:w="3231" w:type="dxa"/>
            <w:vMerge w:val="restart"/>
          </w:tcPr>
          <w:p w:rsidR="00D43024" w:rsidRPr="00260C7C" w:rsidRDefault="00D43024" w:rsidP="00932448">
            <w:pPr>
              <w:rPr>
                <w:sz w:val="18"/>
                <w:lang w:val="en-US"/>
              </w:rPr>
            </w:pPr>
            <w:r w:rsidRPr="00260C7C">
              <w:rPr>
                <w:sz w:val="18"/>
                <w:lang w:val="en-US"/>
              </w:rPr>
              <w:t>Check if</w:t>
            </w:r>
            <w:r w:rsidRPr="00260C7C">
              <w:rPr>
                <w:sz w:val="18"/>
                <w:szCs w:val="18"/>
                <w:lang w:val="en-US"/>
              </w:rPr>
              <w:t xml:space="preserve"> SpecReg.9.1b = </w:t>
            </w:r>
            <w:r w:rsidRPr="00260C7C">
              <w:rPr>
                <w:sz w:val="18"/>
                <w:lang w:val="en-US"/>
              </w:rPr>
              <w:t>'</w:t>
            </w:r>
            <w:r>
              <w:rPr>
                <w:sz w:val="18"/>
                <w:lang w:val="en-US"/>
              </w:rPr>
              <w:t>taken</w:t>
            </w:r>
            <w:r w:rsidRPr="00260C7C">
              <w:rPr>
                <w:sz w:val="18"/>
                <w:lang w:val="en-US"/>
              </w:rPr>
              <w:t>'</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S195</w:t>
            </w: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r w:rsidRPr="00260C7C">
              <w:rPr>
                <w:sz w:val="18"/>
                <w:lang w:val="en-US"/>
              </w:rPr>
              <w:t xml:space="preserve">2. </w:t>
            </w:r>
            <w:r w:rsidRPr="00260C7C">
              <w:rPr>
                <w:sz w:val="18"/>
                <w:szCs w:val="18"/>
                <w:lang w:val="en-US"/>
              </w:rPr>
              <w:t xml:space="preserve">If check passed, check </w:t>
            </w:r>
            <w:r w:rsidRPr="00260C7C">
              <w:rPr>
                <w:sz w:val="18"/>
                <w:lang w:val="en-US"/>
              </w:rPr>
              <w:t xml:space="preserve">if the reported value is in </w:t>
            </w:r>
            <w:r w:rsidRPr="00260C7C">
              <w:rPr>
                <w:sz w:val="18"/>
                <w:szCs w:val="18"/>
                <w:lang w:val="en-US"/>
              </w:rPr>
              <w:t xml:space="preserve">the </w:t>
            </w:r>
            <w:r>
              <w:rPr>
                <w:sz w:val="18"/>
                <w:szCs w:val="18"/>
                <w:lang w:val="en-US"/>
              </w:rPr>
              <w:t xml:space="preserve">vocabulary: </w:t>
            </w:r>
            <w:proofErr w:type="spellStart"/>
            <w:r w:rsidRPr="00067549">
              <w:rPr>
                <w:sz w:val="18"/>
                <w:szCs w:val="18"/>
                <w:lang w:val="en-US"/>
              </w:rPr>
              <w:t>measuresLocation</w:t>
            </w:r>
            <w:proofErr w:type="spellEnd"/>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S196</w:t>
            </w:r>
          </w:p>
          <w:p w:rsidR="00D43024" w:rsidRPr="00260C7C" w:rsidRDefault="00D43024" w:rsidP="00932448">
            <w:pPr>
              <w:rPr>
                <w:sz w:val="18"/>
                <w:lang w:val="en-US"/>
              </w:rPr>
            </w:pPr>
          </w:p>
        </w:tc>
        <w:tc>
          <w:tcPr>
            <w:tcW w:w="1056" w:type="dxa"/>
            <w:vMerge w:val="restart"/>
          </w:tcPr>
          <w:p w:rsidR="00D43024" w:rsidRPr="00260C7C" w:rsidRDefault="00D43024" w:rsidP="00932448">
            <w:pPr>
              <w:rPr>
                <w:sz w:val="18"/>
                <w:lang w:val="en-US"/>
              </w:rPr>
            </w:pPr>
            <w:r>
              <w:rPr>
                <w:sz w:val="18"/>
                <w:lang w:val="en-US"/>
              </w:rPr>
              <w:t>S195</w:t>
            </w:r>
          </w:p>
          <w:p w:rsidR="00D43024" w:rsidRPr="00260C7C" w:rsidRDefault="00D43024" w:rsidP="00932448">
            <w:pPr>
              <w:rPr>
                <w:sz w:val="18"/>
                <w:lang w:val="en-US"/>
              </w:rPr>
            </w:pPr>
          </w:p>
          <w:p w:rsidR="00D43024" w:rsidRDefault="00D43024" w:rsidP="00932448">
            <w:pPr>
              <w:rPr>
                <w:sz w:val="18"/>
                <w:lang w:val="en-US"/>
              </w:rPr>
            </w:pPr>
          </w:p>
          <w:p w:rsidR="00D43024" w:rsidRDefault="00D43024" w:rsidP="00932448">
            <w:pPr>
              <w:rPr>
                <w:sz w:val="18"/>
                <w:lang w:val="en-US"/>
              </w:rPr>
            </w:pPr>
          </w:p>
          <w:p w:rsidR="00D43024" w:rsidRPr="00260C7C" w:rsidRDefault="00D43024" w:rsidP="00932448">
            <w:pPr>
              <w:rPr>
                <w:sz w:val="18"/>
                <w:lang w:val="en-US"/>
              </w:rPr>
            </w:pPr>
          </w:p>
          <w:p w:rsidR="00D43024" w:rsidRPr="00260C7C" w:rsidRDefault="00D43024" w:rsidP="00932448">
            <w:pPr>
              <w:rPr>
                <w:sz w:val="18"/>
                <w:lang w:val="en-US"/>
              </w:rPr>
            </w:pPr>
            <w:r>
              <w:rPr>
                <w:sz w:val="18"/>
                <w:lang w:val="en-US"/>
              </w:rPr>
              <w:t>S196</w:t>
            </w:r>
          </w:p>
        </w:tc>
        <w:tc>
          <w:tcPr>
            <w:tcW w:w="4360" w:type="dxa"/>
            <w:vMerge w:val="restart"/>
          </w:tcPr>
          <w:p w:rsidR="00D43024" w:rsidRDefault="00D43024" w:rsidP="008624DA">
            <w:pPr>
              <w:rPr>
                <w:sz w:val="18"/>
                <w:szCs w:val="18"/>
                <w:lang w:val="en-US"/>
              </w:rPr>
            </w:pPr>
            <w:r w:rsidRPr="00BE0EBA">
              <w:rPr>
                <w:sz w:val="18"/>
                <w:szCs w:val="18"/>
                <w:lang w:val="en-US"/>
              </w:rPr>
              <w:t>Incoherent information</w:t>
            </w:r>
            <w:r>
              <w:rPr>
                <w:sz w:val="18"/>
                <w:szCs w:val="18"/>
                <w:lang w:val="en-US"/>
              </w:rPr>
              <w:t>.</w:t>
            </w:r>
          </w:p>
          <w:p w:rsidR="00D43024" w:rsidRDefault="00D43024" w:rsidP="008624DA">
            <w:pPr>
              <w:rPr>
                <w:sz w:val="18"/>
                <w:szCs w:val="18"/>
                <w:lang w:val="en-US"/>
              </w:rPr>
            </w:pPr>
          </w:p>
          <w:p w:rsidR="00D43024" w:rsidRDefault="00D43024" w:rsidP="008624DA">
            <w:pPr>
              <w:rPr>
                <w:sz w:val="18"/>
                <w:szCs w:val="18"/>
                <w:lang w:val="en-US"/>
              </w:rPr>
            </w:pPr>
          </w:p>
          <w:p w:rsidR="00D43024" w:rsidRDefault="00D43024" w:rsidP="008624DA">
            <w:pPr>
              <w:rPr>
                <w:sz w:val="18"/>
                <w:szCs w:val="18"/>
                <w:lang w:val="en-US"/>
              </w:rPr>
            </w:pPr>
          </w:p>
          <w:p w:rsidR="00D43024" w:rsidRDefault="00D43024" w:rsidP="00932448">
            <w:pPr>
              <w:rPr>
                <w:sz w:val="18"/>
                <w:szCs w:val="18"/>
                <w:lang w:val="en-US"/>
              </w:rPr>
            </w:pPr>
          </w:p>
          <w:p w:rsidR="00D43024" w:rsidRPr="00260C7C" w:rsidRDefault="00D43024" w:rsidP="00932448">
            <w:pPr>
              <w:rPr>
                <w:sz w:val="18"/>
                <w:lang w:val="en-US"/>
              </w:rPr>
            </w:pPr>
            <w:r>
              <w:rPr>
                <w:sz w:val="18"/>
                <w:lang w:val="en-US"/>
              </w:rPr>
              <w:t>Invalid code.</w:t>
            </w:r>
          </w:p>
          <w:p w:rsidR="00D43024" w:rsidRPr="00260C7C" w:rsidRDefault="00D43024" w:rsidP="00932448">
            <w:pPr>
              <w:rPr>
                <w:sz w:val="18"/>
                <w:szCs w:val="18"/>
                <w:lang w:val="en-US"/>
              </w:rPr>
            </w:pPr>
          </w:p>
        </w:tc>
        <w:tc>
          <w:tcPr>
            <w:tcW w:w="992" w:type="dxa"/>
            <w:vMerge w:val="restart"/>
          </w:tcPr>
          <w:p w:rsidR="00D43024" w:rsidRPr="00260C7C" w:rsidRDefault="00D43024" w:rsidP="00932448">
            <w:pPr>
              <w:jc w:val="center"/>
              <w:rPr>
                <w:rFonts w:ascii="Calibri" w:eastAsia="Times New Roman" w:hAnsi="Calibri" w:cs="Times New Roman"/>
                <w:b/>
                <w:bCs/>
                <w:color w:val="FFC000"/>
                <w:sz w:val="18"/>
                <w:lang w:val="en-US" w:eastAsia="fr-FR"/>
              </w:rPr>
            </w:pPr>
            <w:r w:rsidRPr="00260C7C">
              <w:rPr>
                <w:rFonts w:ascii="Calibri" w:hAnsi="Calibri"/>
                <w:b/>
                <w:bCs/>
                <w:color w:val="FFC000"/>
                <w:sz w:val="18"/>
              </w:rPr>
              <w:t>WARNING</w:t>
            </w:r>
          </w:p>
          <w:p w:rsidR="00D43024" w:rsidRPr="00260C7C" w:rsidRDefault="00D43024" w:rsidP="00932448">
            <w:pPr>
              <w:jc w:val="center"/>
              <w:rPr>
                <w:rFonts w:ascii="Calibri" w:hAnsi="Calibri"/>
                <w:b/>
                <w:bCs/>
                <w:color w:val="31869B"/>
                <w:sz w:val="18"/>
                <w:lang w:val="en-US"/>
              </w:rPr>
            </w:pPr>
          </w:p>
          <w:p w:rsidR="00D43024"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r w:rsidRPr="00260C7C">
              <w:rPr>
                <w:rFonts w:ascii="Calibri" w:eastAsia="Times New Roman" w:hAnsi="Calibri" w:cs="Times New Roman"/>
                <w:b/>
                <w:bCs/>
                <w:color w:val="FF0000"/>
                <w:sz w:val="18"/>
                <w:lang w:eastAsia="fr-FR"/>
              </w:rPr>
              <w:t>BLOCKER</w:t>
            </w:r>
          </w:p>
        </w:tc>
        <w:tc>
          <w:tcPr>
            <w:tcW w:w="2835" w:type="dxa"/>
            <w:vMerge w:val="restart"/>
          </w:tcPr>
          <w:p w:rsidR="00D43024" w:rsidRDefault="00D43024" w:rsidP="00067549">
            <w:pPr>
              <w:rPr>
                <w:sz w:val="18"/>
                <w:szCs w:val="18"/>
                <w:lang w:val="en-US"/>
              </w:rPr>
            </w:pPr>
            <w:r w:rsidRPr="00BE0EBA">
              <w:rPr>
                <w:sz w:val="18"/>
                <w:szCs w:val="18"/>
                <w:lang w:val="en-US"/>
              </w:rPr>
              <w:t xml:space="preserve">Incoherent information in this section. </w:t>
            </w:r>
            <w:r>
              <w:rPr>
                <w:sz w:val="18"/>
                <w:szCs w:val="18"/>
                <w:lang w:val="en-US"/>
              </w:rPr>
              <w:t xml:space="preserve">Location of </w:t>
            </w:r>
            <w:r w:rsidRPr="00BE0EBA">
              <w:rPr>
                <w:sz w:val="18"/>
                <w:szCs w:val="18"/>
                <w:lang w:val="en-US"/>
              </w:rPr>
              <w:t xml:space="preserve">measures is not expected if </w:t>
            </w:r>
            <w:r>
              <w:rPr>
                <w:sz w:val="18"/>
                <w:szCs w:val="18"/>
                <w:lang w:val="en-US"/>
              </w:rPr>
              <w:t>no measures are identified and taken.</w:t>
            </w:r>
          </w:p>
          <w:p w:rsidR="00D43024" w:rsidRDefault="00D43024" w:rsidP="00932448">
            <w:pPr>
              <w:rPr>
                <w:sz w:val="18"/>
                <w:lang w:val="en-US"/>
              </w:rPr>
            </w:pPr>
          </w:p>
          <w:p w:rsidR="00D43024" w:rsidRPr="00260C7C" w:rsidRDefault="00D43024" w:rsidP="00067549">
            <w:pPr>
              <w:rPr>
                <w:sz w:val="18"/>
                <w:lang w:val="en-US"/>
              </w:rPr>
            </w:pPr>
            <w:r w:rsidRPr="00260C7C">
              <w:rPr>
                <w:sz w:val="18"/>
                <w:lang w:val="en-US"/>
              </w:rPr>
              <w:t xml:space="preserve">Invalid code. Please check the </w:t>
            </w:r>
            <w:hyperlink r:id="rId45" w:history="1">
              <w:r w:rsidRPr="00067549">
                <w:rPr>
                  <w:rStyle w:val="Lienhypertexte"/>
                  <w:sz w:val="18"/>
                  <w:szCs w:val="18"/>
                  <w:lang w:val="en-US"/>
                </w:rPr>
                <w:t xml:space="preserve">vocabulary </w:t>
              </w:r>
              <w:proofErr w:type="spellStart"/>
              <w:r w:rsidRPr="00067549">
                <w:rPr>
                  <w:rStyle w:val="Lienhypertexte"/>
                  <w:sz w:val="18"/>
                  <w:szCs w:val="18"/>
                  <w:lang w:val="en-US"/>
                </w:rPr>
                <w:t>measuresLocation</w:t>
              </w:r>
              <w:proofErr w:type="spellEnd"/>
            </w:hyperlink>
            <w:r>
              <w:rPr>
                <w:sz w:val="18"/>
                <w:szCs w:val="18"/>
                <w:lang w:val="en-US"/>
              </w:rPr>
              <w:t>.</w:t>
            </w:r>
          </w:p>
          <w:p w:rsidR="00D43024" w:rsidRPr="00260C7C" w:rsidRDefault="00D43024" w:rsidP="00932448">
            <w:pPr>
              <w:rPr>
                <w:sz w:val="18"/>
                <w:lang w:val="en-US"/>
              </w:rPr>
            </w:pPr>
          </w:p>
        </w:tc>
      </w:tr>
      <w:tr w:rsidR="00D43024" w:rsidRPr="00480F84" w:rsidTr="00D43024">
        <w:trPr>
          <w:trHeight w:val="1381"/>
        </w:trPr>
        <w:tc>
          <w:tcPr>
            <w:tcW w:w="1384" w:type="dxa"/>
            <w:shd w:val="clear" w:color="auto" w:fill="E5B8B7" w:themeFill="accent2" w:themeFillTint="66"/>
            <w:textDirection w:val="btLr"/>
          </w:tcPr>
          <w:p w:rsidR="00D43024" w:rsidRDefault="00D43024" w:rsidP="00E947F4">
            <w:pPr>
              <w:ind w:left="113" w:right="113"/>
              <w:rPr>
                <w:sz w:val="18"/>
                <w:lang w:val="en-US"/>
              </w:rPr>
            </w:pPr>
          </w:p>
          <w:p w:rsidR="00D43024" w:rsidRDefault="00D43024" w:rsidP="00E947F4">
            <w:pPr>
              <w:ind w:left="113" w:right="113"/>
              <w:rPr>
                <w:sz w:val="18"/>
                <w:lang w:val="en-US"/>
              </w:rPr>
            </w:pPr>
          </w:p>
          <w:p w:rsidR="00D43024" w:rsidRPr="00D43024" w:rsidRDefault="00D43024"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tcPr>
          <w:p w:rsidR="00D43024" w:rsidRPr="00260C7C" w:rsidRDefault="00D43024" w:rsidP="00932448">
            <w:pPr>
              <w:rPr>
                <w:sz w:val="18"/>
                <w:lang w:val="en-US"/>
              </w:rPr>
            </w:pPr>
          </w:p>
        </w:tc>
        <w:tc>
          <w:tcPr>
            <w:tcW w:w="3231" w:type="dxa"/>
            <w:vMerge/>
          </w:tcPr>
          <w:p w:rsidR="00D43024" w:rsidRPr="00260C7C" w:rsidRDefault="00D43024" w:rsidP="00932448">
            <w:pPr>
              <w:rPr>
                <w:sz w:val="18"/>
                <w:lang w:val="en-US"/>
              </w:rPr>
            </w:pPr>
          </w:p>
        </w:tc>
        <w:tc>
          <w:tcPr>
            <w:tcW w:w="1056" w:type="dxa"/>
            <w:vMerge/>
          </w:tcPr>
          <w:p w:rsidR="00D43024" w:rsidRDefault="00D43024" w:rsidP="00932448">
            <w:pPr>
              <w:rPr>
                <w:sz w:val="18"/>
                <w:lang w:val="en-US"/>
              </w:rPr>
            </w:pPr>
          </w:p>
        </w:tc>
        <w:tc>
          <w:tcPr>
            <w:tcW w:w="4360" w:type="dxa"/>
            <w:vMerge/>
          </w:tcPr>
          <w:p w:rsidR="00D43024" w:rsidRPr="00BE0EBA" w:rsidRDefault="00D43024" w:rsidP="008624DA">
            <w:pPr>
              <w:rPr>
                <w:sz w:val="18"/>
                <w:szCs w:val="18"/>
                <w:lang w:val="en-US"/>
              </w:rPr>
            </w:pPr>
          </w:p>
        </w:tc>
        <w:tc>
          <w:tcPr>
            <w:tcW w:w="992" w:type="dxa"/>
            <w:vMerge/>
          </w:tcPr>
          <w:p w:rsidR="00D43024" w:rsidRPr="00260C7C" w:rsidRDefault="00D43024" w:rsidP="00932448">
            <w:pPr>
              <w:jc w:val="center"/>
              <w:rPr>
                <w:rFonts w:ascii="Calibri" w:hAnsi="Calibri"/>
                <w:b/>
                <w:bCs/>
                <w:color w:val="FFC000"/>
                <w:sz w:val="18"/>
              </w:rPr>
            </w:pPr>
          </w:p>
        </w:tc>
        <w:tc>
          <w:tcPr>
            <w:tcW w:w="2835" w:type="dxa"/>
            <w:vMerge/>
          </w:tcPr>
          <w:p w:rsidR="00D43024" w:rsidRPr="00BE0EBA" w:rsidRDefault="00D43024" w:rsidP="00067549">
            <w:pPr>
              <w:rPr>
                <w:sz w:val="18"/>
                <w:szCs w:val="18"/>
                <w:lang w:val="en-US"/>
              </w:rPr>
            </w:pPr>
          </w:p>
        </w:tc>
      </w:tr>
      <w:tr w:rsidR="00D43024" w:rsidRPr="00231DC8" w:rsidTr="00D43024">
        <w:trPr>
          <w:trHeight w:val="949"/>
        </w:trPr>
        <w:tc>
          <w:tcPr>
            <w:tcW w:w="1384" w:type="dxa"/>
            <w:shd w:val="clear" w:color="auto" w:fill="FABF8F" w:themeFill="accent6" w:themeFillTint="99"/>
            <w:textDirection w:val="btLr"/>
          </w:tcPr>
          <w:p w:rsidR="00D43024" w:rsidRDefault="00D43024" w:rsidP="00E947F4">
            <w:pPr>
              <w:ind w:left="113" w:right="113"/>
              <w:rPr>
                <w:sz w:val="18"/>
                <w:lang w:val="en-US"/>
              </w:rPr>
            </w:pPr>
          </w:p>
          <w:p w:rsidR="00D43024" w:rsidRPr="00D43024" w:rsidRDefault="00D43024"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D43024" w:rsidRPr="00260C7C" w:rsidRDefault="00D43024" w:rsidP="00932448">
            <w:pPr>
              <w:rPr>
                <w:sz w:val="18"/>
                <w:lang w:val="en-US"/>
              </w:rPr>
            </w:pPr>
            <w:r w:rsidRPr="00260C7C">
              <w:rPr>
                <w:sz w:val="18"/>
                <w:lang w:val="en-US"/>
              </w:rPr>
              <w:t xml:space="preserve">If </w:t>
            </w:r>
            <w:r w:rsidRPr="00260C7C">
              <w:rPr>
                <w:rFonts w:ascii="Calibri" w:hAnsi="Calibri"/>
                <w:sz w:val="18"/>
                <w:szCs w:val="20"/>
                <w:lang w:val="en-US"/>
              </w:rPr>
              <w:t>‘</w:t>
            </w:r>
            <w:r w:rsidRPr="00260C7C">
              <w:rPr>
                <w:rFonts w:eastAsia="MS Mincho"/>
                <w:sz w:val="18"/>
                <w:szCs w:val="18"/>
                <w:lang w:val="en-US"/>
              </w:rPr>
              <w:t>Location of the measures</w:t>
            </w:r>
            <w:r w:rsidRPr="00260C7C">
              <w:rPr>
                <w:rFonts w:ascii="Calibri" w:hAnsi="Calibri"/>
                <w:sz w:val="18"/>
                <w:szCs w:val="18"/>
                <w:lang w:val="en-US"/>
              </w:rPr>
              <w:t>’</w:t>
            </w:r>
            <w:r w:rsidRPr="00260C7C">
              <w:rPr>
                <w:sz w:val="16"/>
                <w:lang w:val="en-US"/>
              </w:rPr>
              <w:t xml:space="preserve"> </w:t>
            </w:r>
            <w:r w:rsidRPr="00260C7C">
              <w:rPr>
                <w:rFonts w:ascii="Calibri" w:hAnsi="Calibri"/>
                <w:b/>
                <w:sz w:val="18"/>
                <w:szCs w:val="18"/>
                <w:u w:val="single"/>
                <w:lang w:val="en-US"/>
              </w:rPr>
              <w:t>not</w:t>
            </w:r>
            <w:r w:rsidRPr="00260C7C">
              <w:rPr>
                <w:rFonts w:ascii="Calibri" w:hAnsi="Calibri"/>
                <w:sz w:val="18"/>
                <w:szCs w:val="18"/>
                <w:lang w:val="en-US"/>
              </w:rPr>
              <w:t xml:space="preserve"> </w:t>
            </w:r>
            <w:r w:rsidRPr="00260C7C">
              <w:rPr>
                <w:sz w:val="18"/>
                <w:lang w:val="en-US"/>
              </w:rPr>
              <w:t>present</w:t>
            </w:r>
          </w:p>
        </w:tc>
        <w:tc>
          <w:tcPr>
            <w:tcW w:w="3231" w:type="dxa"/>
          </w:tcPr>
          <w:p w:rsidR="00D43024" w:rsidRPr="00D43024" w:rsidRDefault="00D43024" w:rsidP="00932448">
            <w:pPr>
              <w:rPr>
                <w:color w:val="FF0000"/>
                <w:sz w:val="18"/>
                <w:lang w:val="en-US"/>
              </w:rPr>
            </w:pPr>
            <w:r w:rsidRPr="00D43024">
              <w:rPr>
                <w:color w:val="FF0000"/>
                <w:sz w:val="18"/>
                <w:lang w:val="en-US"/>
              </w:rPr>
              <w:t xml:space="preserve">When </w:t>
            </w:r>
            <w:r w:rsidRPr="00D43024">
              <w:rPr>
                <w:color w:val="FF0000"/>
                <w:sz w:val="18"/>
                <w:szCs w:val="18"/>
                <w:lang w:val="en-US"/>
              </w:rPr>
              <w:t xml:space="preserve">SpecReg.9.1b = </w:t>
            </w:r>
            <w:r w:rsidRPr="00D43024">
              <w:rPr>
                <w:color w:val="FF0000"/>
                <w:sz w:val="18"/>
                <w:lang w:val="en-US"/>
              </w:rPr>
              <w:t>'taken'</w:t>
            </w:r>
          </w:p>
          <w:p w:rsidR="00D43024" w:rsidRPr="00260C7C" w:rsidRDefault="00D43024" w:rsidP="00B93B0E">
            <w:pPr>
              <w:rPr>
                <w:sz w:val="18"/>
                <w:lang w:val="en-US"/>
              </w:rPr>
            </w:pPr>
            <w:r w:rsidRPr="00260C7C">
              <w:rPr>
                <w:sz w:val="18"/>
                <w:lang w:val="en-US"/>
              </w:rPr>
              <w:t>Check</w:t>
            </w:r>
            <w:r w:rsidRPr="00260C7C">
              <w:rPr>
                <w:rFonts w:ascii="MS Gothic" w:eastAsia="MS Gothic" w:hAnsi="MS Gothic" w:cs="MS Gothic"/>
                <w:color w:val="00B050"/>
                <w:sz w:val="18"/>
                <w:lang w:val="en-US"/>
              </w:rPr>
              <w:t xml:space="preserve"> </w:t>
            </w:r>
            <w:r w:rsidRPr="00260C7C">
              <w:rPr>
                <w:sz w:val="18"/>
                <w:lang w:val="en-US"/>
              </w:rPr>
              <w:t>if</w:t>
            </w:r>
            <w:r w:rsidRPr="00260C7C">
              <w:rPr>
                <w:sz w:val="18"/>
                <w:szCs w:val="18"/>
                <w:lang w:val="en-US"/>
              </w:rPr>
              <w:t xml:space="preserve"> </w:t>
            </w:r>
            <w:r w:rsidRPr="00260C7C">
              <w:rPr>
                <w:sz w:val="18"/>
                <w:lang w:val="en-US"/>
              </w:rPr>
              <w:t xml:space="preserve">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the </w:t>
            </w:r>
            <w:r>
              <w:rPr>
                <w:sz w:val="18"/>
                <w:szCs w:val="18"/>
                <w:lang w:val="en-US"/>
              </w:rPr>
              <w:t>reported checklist</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D43024" w:rsidRPr="00260C7C" w:rsidRDefault="00D43024"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S197</w:t>
            </w:r>
          </w:p>
          <w:p w:rsidR="00D43024" w:rsidRPr="00260C7C" w:rsidRDefault="00D43024" w:rsidP="00932448">
            <w:pPr>
              <w:rPr>
                <w:sz w:val="18"/>
                <w:lang w:val="en-US"/>
              </w:rPr>
            </w:pPr>
          </w:p>
        </w:tc>
        <w:tc>
          <w:tcPr>
            <w:tcW w:w="1056" w:type="dxa"/>
          </w:tcPr>
          <w:p w:rsidR="00D43024" w:rsidRPr="00260C7C" w:rsidRDefault="00D43024" w:rsidP="00932448">
            <w:pPr>
              <w:rPr>
                <w:sz w:val="18"/>
                <w:lang w:val="en-US"/>
              </w:rPr>
            </w:pPr>
            <w:r>
              <w:rPr>
                <w:sz w:val="18"/>
                <w:lang w:val="en-US"/>
              </w:rPr>
              <w:t>S197</w:t>
            </w:r>
          </w:p>
          <w:p w:rsidR="00D43024" w:rsidRPr="00260C7C" w:rsidRDefault="00D43024" w:rsidP="00932448">
            <w:pPr>
              <w:rPr>
                <w:sz w:val="18"/>
                <w:lang w:val="en-US"/>
              </w:rPr>
            </w:pPr>
          </w:p>
        </w:tc>
        <w:tc>
          <w:tcPr>
            <w:tcW w:w="4360" w:type="dxa"/>
          </w:tcPr>
          <w:p w:rsidR="00D43024" w:rsidRDefault="00D43024" w:rsidP="00067549">
            <w:pPr>
              <w:rPr>
                <w:sz w:val="18"/>
                <w:szCs w:val="18"/>
                <w:lang w:val="en-US"/>
              </w:rPr>
            </w:pPr>
            <w:r w:rsidRPr="00BE0EBA">
              <w:rPr>
                <w:sz w:val="18"/>
                <w:szCs w:val="18"/>
                <w:lang w:val="en-US"/>
              </w:rPr>
              <w:t>Incoherent information</w:t>
            </w:r>
            <w:r>
              <w:rPr>
                <w:sz w:val="18"/>
                <w:szCs w:val="18"/>
                <w:lang w:val="en-US"/>
              </w:rPr>
              <w:t>.</w:t>
            </w:r>
          </w:p>
          <w:p w:rsidR="00D43024" w:rsidRPr="00260C7C" w:rsidRDefault="00D43024" w:rsidP="00067549">
            <w:pPr>
              <w:rPr>
                <w:sz w:val="18"/>
                <w:szCs w:val="18"/>
                <w:lang w:val="en-US"/>
              </w:rPr>
            </w:pPr>
          </w:p>
        </w:tc>
        <w:tc>
          <w:tcPr>
            <w:tcW w:w="992" w:type="dxa"/>
          </w:tcPr>
          <w:p w:rsidR="00D43024" w:rsidRPr="00260C7C" w:rsidRDefault="00D43024"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rPr>
              <w:t>ERROR</w:t>
            </w: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jc w:val="center"/>
              <w:rPr>
                <w:rFonts w:ascii="Calibri" w:hAnsi="Calibri"/>
                <w:b/>
                <w:bCs/>
                <w:color w:val="31869B"/>
                <w:sz w:val="18"/>
                <w:lang w:val="en-US"/>
              </w:rPr>
            </w:pPr>
          </w:p>
          <w:p w:rsidR="00D43024" w:rsidRPr="00260C7C" w:rsidRDefault="00D43024" w:rsidP="00932448">
            <w:pPr>
              <w:rPr>
                <w:rFonts w:ascii="Calibri" w:hAnsi="Calibri"/>
                <w:b/>
                <w:bCs/>
                <w:color w:val="31869B"/>
                <w:sz w:val="18"/>
                <w:lang w:val="en-US"/>
              </w:rPr>
            </w:pPr>
          </w:p>
        </w:tc>
        <w:tc>
          <w:tcPr>
            <w:tcW w:w="2835" w:type="dxa"/>
          </w:tcPr>
          <w:p w:rsidR="00D43024" w:rsidRPr="00260C7C" w:rsidRDefault="00D43024" w:rsidP="00932448">
            <w:pPr>
              <w:rPr>
                <w:sz w:val="18"/>
                <w:lang w:val="en-US"/>
              </w:rPr>
            </w:pPr>
            <w:r w:rsidRPr="00BE0EBA">
              <w:rPr>
                <w:sz w:val="18"/>
                <w:szCs w:val="18"/>
                <w:lang w:val="en-US"/>
              </w:rPr>
              <w:t xml:space="preserve">Incoherent information in this section. The </w:t>
            </w:r>
            <w:r>
              <w:rPr>
                <w:sz w:val="18"/>
                <w:szCs w:val="18"/>
                <w:lang w:val="en-US"/>
              </w:rPr>
              <w:t>location of the</w:t>
            </w:r>
            <w:r w:rsidRPr="00BE0EBA">
              <w:rPr>
                <w:sz w:val="18"/>
                <w:szCs w:val="18"/>
                <w:lang w:val="en-US"/>
              </w:rPr>
              <w:t xml:space="preserve"> measures is expected if </w:t>
            </w:r>
            <w:r>
              <w:rPr>
                <w:rFonts w:ascii="Calibri" w:hAnsi="Calibri"/>
                <w:sz w:val="18"/>
                <w:szCs w:val="18"/>
                <w:lang w:val="en-US"/>
              </w:rPr>
              <w:t>m</w:t>
            </w:r>
            <w:r>
              <w:rPr>
                <w:sz w:val="18"/>
                <w:szCs w:val="18"/>
                <w:lang w:val="en-US"/>
              </w:rPr>
              <w:t>easures are identified and taken</w:t>
            </w:r>
          </w:p>
        </w:tc>
      </w:tr>
      <w:tr w:rsidR="00D43024" w:rsidRPr="00231DC8" w:rsidTr="00F85721">
        <w:tc>
          <w:tcPr>
            <w:tcW w:w="1384" w:type="dxa"/>
            <w:shd w:val="clear" w:color="auto" w:fill="C4BC96" w:themeFill="background2" w:themeFillShade="BF"/>
          </w:tcPr>
          <w:p w:rsidR="00D43024" w:rsidRPr="00260C7C" w:rsidRDefault="00D43024"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43024" w:rsidRPr="00260C7C" w:rsidRDefault="00D43024"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SpecReg.9.4 </w:t>
            </w:r>
            <w:r w:rsidRPr="00260C7C">
              <w:rPr>
                <w:rFonts w:asciiTheme="minorHAnsi" w:eastAsia="MS Mincho" w:hAnsiTheme="minorHAnsi"/>
                <w:b w:val="0"/>
                <w:i w:val="0"/>
                <w:color w:val="auto"/>
                <w:sz w:val="20"/>
                <w:szCs w:val="20"/>
                <w:lang w:val="en-US"/>
              </w:rPr>
              <w:t>Response to the measures</w:t>
            </w:r>
          </w:p>
        </w:tc>
      </w:tr>
      <w:tr w:rsidR="00D43024" w:rsidRPr="00260C7C" w:rsidTr="00F85721">
        <w:trPr>
          <w:trHeight w:val="435"/>
        </w:trPr>
        <w:tc>
          <w:tcPr>
            <w:tcW w:w="1384" w:type="dxa"/>
            <w:shd w:val="clear" w:color="auto" w:fill="B8CCE4" w:themeFill="accent1" w:themeFillTint="66"/>
          </w:tcPr>
          <w:p w:rsidR="00D43024" w:rsidRPr="00260C7C" w:rsidRDefault="00D43024" w:rsidP="00932448">
            <w:pPr>
              <w:jc w:val="center"/>
              <w:rPr>
                <w:b/>
                <w:sz w:val="18"/>
                <w:lang w:val="en-US"/>
              </w:rPr>
            </w:pPr>
          </w:p>
        </w:tc>
        <w:tc>
          <w:tcPr>
            <w:tcW w:w="5040" w:type="dxa"/>
            <w:gridSpan w:val="2"/>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Description for users</w:t>
            </w:r>
          </w:p>
        </w:tc>
      </w:tr>
      <w:tr w:rsidR="008634E8" w:rsidRPr="00231DC8" w:rsidTr="008634E8">
        <w:trPr>
          <w:trHeight w:val="1256"/>
        </w:trPr>
        <w:tc>
          <w:tcPr>
            <w:tcW w:w="1384" w:type="dxa"/>
          </w:tcPr>
          <w:p w:rsidR="008634E8" w:rsidRPr="00260C7C" w:rsidRDefault="008634E8" w:rsidP="00932448">
            <w:pPr>
              <w:rPr>
                <w:sz w:val="18"/>
                <w:szCs w:val="18"/>
                <w:lang w:val="en-US"/>
              </w:rPr>
            </w:pPr>
          </w:p>
        </w:tc>
        <w:tc>
          <w:tcPr>
            <w:tcW w:w="1809" w:type="dxa"/>
            <w:vMerge w:val="restart"/>
          </w:tcPr>
          <w:p w:rsidR="008634E8" w:rsidRPr="00260C7C" w:rsidRDefault="008634E8" w:rsidP="00932448">
            <w:pPr>
              <w:rPr>
                <w:sz w:val="18"/>
                <w:szCs w:val="18"/>
                <w:lang w:val="en-US"/>
              </w:rPr>
            </w:pPr>
            <w:r w:rsidRPr="00260C7C">
              <w:rPr>
                <w:sz w:val="18"/>
                <w:szCs w:val="18"/>
                <w:lang w:val="en-US"/>
              </w:rPr>
              <w:t>If ‘</w:t>
            </w:r>
            <w:r w:rsidRPr="00260C7C">
              <w:rPr>
                <w:rFonts w:eastAsia="MS Mincho"/>
                <w:sz w:val="18"/>
                <w:szCs w:val="18"/>
                <w:lang w:val="en-US"/>
              </w:rPr>
              <w:t>Response to the measures</w:t>
            </w:r>
            <w:r w:rsidRPr="00260C7C">
              <w:rPr>
                <w:rFonts w:ascii="Calibri" w:hAnsi="Calibri"/>
                <w:sz w:val="18"/>
                <w:szCs w:val="18"/>
                <w:lang w:val="en-US"/>
              </w:rPr>
              <w:t>’</w:t>
            </w:r>
            <w:r w:rsidRPr="00260C7C">
              <w:rPr>
                <w:sz w:val="18"/>
                <w:szCs w:val="18"/>
                <w:lang w:val="en-US"/>
              </w:rPr>
              <w:t xml:space="preserve"> is present</w:t>
            </w:r>
          </w:p>
        </w:tc>
        <w:tc>
          <w:tcPr>
            <w:tcW w:w="3231" w:type="dxa"/>
            <w:vMerge w:val="restart"/>
          </w:tcPr>
          <w:p w:rsidR="008634E8" w:rsidRPr="00260C7C" w:rsidRDefault="008634E8" w:rsidP="00932448">
            <w:pPr>
              <w:rPr>
                <w:sz w:val="18"/>
                <w:szCs w:val="18"/>
                <w:lang w:val="en-US"/>
              </w:rPr>
            </w:pPr>
            <w:r w:rsidRPr="00260C7C">
              <w:rPr>
                <w:sz w:val="18"/>
                <w:lang w:val="en-US"/>
              </w:rPr>
              <w:t>1. Check i</w:t>
            </w:r>
            <w:r w:rsidRPr="00260C7C">
              <w:rPr>
                <w:sz w:val="18"/>
                <w:szCs w:val="18"/>
                <w:lang w:val="en-US"/>
              </w:rPr>
              <w:t xml:space="preserve">f SpecReg.9.1a like </w:t>
            </w:r>
            <w:r w:rsidRPr="00260C7C">
              <w:rPr>
                <w:sz w:val="18"/>
                <w:lang w:val="en-US"/>
              </w:rPr>
              <w:t>'YES'</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S198</w:t>
            </w:r>
          </w:p>
          <w:p w:rsidR="008634E8"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r w:rsidRPr="00260C7C">
              <w:rPr>
                <w:sz w:val="18"/>
                <w:lang w:val="en-US"/>
              </w:rPr>
              <w:t xml:space="preserve">2. </w:t>
            </w:r>
            <w:ins w:id="36" w:author="Mikaël BAUDET-MAZE" w:date="2018-06-06T15:18:00Z">
              <w:r w:rsidR="00993EC4" w:rsidRPr="00F10614">
                <w:rPr>
                  <w:sz w:val="18"/>
                  <w:szCs w:val="18"/>
                  <w:lang w:val="en-US"/>
                </w:rPr>
                <w:t>If check passed</w:t>
              </w:r>
              <w:r w:rsidR="00993EC4" w:rsidRPr="00260C7C">
                <w:rPr>
                  <w:sz w:val="18"/>
                  <w:lang w:val="en-US"/>
                </w:rPr>
                <w:t xml:space="preserve"> </w:t>
              </w:r>
              <w:r w:rsidR="00993EC4">
                <w:rPr>
                  <w:sz w:val="18"/>
                  <w:lang w:val="en-US"/>
                </w:rPr>
                <w:t xml:space="preserve">, </w:t>
              </w:r>
            </w:ins>
            <w:del w:id="37" w:author="Mikaël BAUDET-MAZE" w:date="2018-06-06T15:19:00Z">
              <w:r w:rsidRPr="00260C7C" w:rsidDel="00993EC4">
                <w:rPr>
                  <w:sz w:val="18"/>
                  <w:lang w:val="en-US"/>
                </w:rPr>
                <w:delText>C</w:delText>
              </w:r>
            </w:del>
            <w:ins w:id="38" w:author="Mikaël BAUDET-MAZE" w:date="2018-06-06T15:19:00Z">
              <w:r w:rsidR="00993EC4">
                <w:rPr>
                  <w:sz w:val="18"/>
                  <w:lang w:val="en-US"/>
                </w:rPr>
                <w:t>c</w:t>
              </w:r>
            </w:ins>
            <w:r w:rsidRPr="00260C7C">
              <w:rPr>
                <w:sz w:val="18"/>
                <w:lang w:val="en-US"/>
              </w:rPr>
              <w:t>heck if the reported value is in the</w:t>
            </w:r>
            <w:r w:rsidRPr="00260C7C">
              <w:rPr>
                <w:sz w:val="18"/>
                <w:szCs w:val="18"/>
                <w:lang w:val="en-US"/>
              </w:rPr>
              <w:t xml:space="preserve"> </w:t>
            </w:r>
            <w:r>
              <w:rPr>
                <w:sz w:val="18"/>
                <w:szCs w:val="18"/>
                <w:lang w:val="en-US"/>
              </w:rPr>
              <w:t>vocabulary:</w:t>
            </w:r>
            <w:r w:rsidRPr="00260C7C">
              <w:rPr>
                <w:lang w:val="en-US"/>
              </w:rPr>
              <w:t xml:space="preserve"> </w:t>
            </w:r>
            <w:proofErr w:type="spellStart"/>
            <w:r w:rsidRPr="00067549">
              <w:rPr>
                <w:sz w:val="18"/>
                <w:szCs w:val="18"/>
                <w:lang w:val="en-US"/>
              </w:rPr>
              <w:t>measuresResponse</w:t>
            </w:r>
            <w:proofErr w:type="spellEnd"/>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8634E8" w:rsidRDefault="008634E8" w:rsidP="00B93B0E">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S199</w:t>
            </w:r>
          </w:p>
          <w:p w:rsidR="008634E8" w:rsidRPr="00260C7C" w:rsidRDefault="008634E8" w:rsidP="00B93B0E">
            <w:pPr>
              <w:rPr>
                <w:sz w:val="18"/>
                <w:lang w:val="en-US"/>
              </w:rPr>
            </w:pPr>
          </w:p>
        </w:tc>
        <w:tc>
          <w:tcPr>
            <w:tcW w:w="1056" w:type="dxa"/>
            <w:vMerge w:val="restart"/>
          </w:tcPr>
          <w:p w:rsidR="008634E8" w:rsidRDefault="008634E8" w:rsidP="00932448">
            <w:pPr>
              <w:rPr>
                <w:sz w:val="18"/>
                <w:lang w:val="en-US"/>
              </w:rPr>
            </w:pPr>
            <w:r>
              <w:rPr>
                <w:sz w:val="18"/>
                <w:lang w:val="en-US"/>
              </w:rPr>
              <w:t>S198</w:t>
            </w:r>
          </w:p>
          <w:p w:rsidR="008634E8" w:rsidRPr="00260C7C" w:rsidRDefault="008634E8" w:rsidP="00932448">
            <w:pPr>
              <w:rPr>
                <w:sz w:val="18"/>
                <w:lang w:val="en-US"/>
              </w:rPr>
            </w:pPr>
          </w:p>
          <w:p w:rsidR="008634E8"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r>
              <w:rPr>
                <w:sz w:val="18"/>
                <w:lang w:val="en-US"/>
              </w:rPr>
              <w:t>S199</w:t>
            </w:r>
          </w:p>
          <w:p w:rsidR="008634E8" w:rsidRPr="00260C7C"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p>
        </w:tc>
        <w:tc>
          <w:tcPr>
            <w:tcW w:w="4360" w:type="dxa"/>
            <w:vMerge w:val="restart"/>
          </w:tcPr>
          <w:p w:rsidR="008634E8" w:rsidRDefault="008634E8" w:rsidP="008624DA">
            <w:pPr>
              <w:rPr>
                <w:sz w:val="18"/>
                <w:szCs w:val="18"/>
                <w:lang w:val="en-US"/>
              </w:rPr>
            </w:pPr>
            <w:r>
              <w:rPr>
                <w:sz w:val="18"/>
                <w:szCs w:val="18"/>
                <w:lang w:val="en-US"/>
              </w:rPr>
              <w:t>Incoherent information.</w:t>
            </w:r>
          </w:p>
          <w:p w:rsidR="008634E8" w:rsidRDefault="008634E8" w:rsidP="008624DA">
            <w:pPr>
              <w:rPr>
                <w:sz w:val="18"/>
                <w:szCs w:val="18"/>
                <w:lang w:val="en-US"/>
              </w:rPr>
            </w:pPr>
          </w:p>
          <w:p w:rsidR="008634E8" w:rsidRDefault="008634E8" w:rsidP="008624DA">
            <w:pPr>
              <w:rPr>
                <w:sz w:val="18"/>
                <w:szCs w:val="18"/>
                <w:lang w:val="en-US"/>
              </w:rPr>
            </w:pPr>
          </w:p>
          <w:p w:rsidR="008634E8" w:rsidRDefault="008634E8" w:rsidP="008624DA">
            <w:pPr>
              <w:rPr>
                <w:sz w:val="18"/>
                <w:lang w:val="en-US"/>
              </w:rPr>
            </w:pPr>
          </w:p>
          <w:p w:rsidR="008634E8" w:rsidRPr="00260C7C" w:rsidRDefault="008634E8" w:rsidP="00932448">
            <w:pPr>
              <w:rPr>
                <w:sz w:val="18"/>
                <w:lang w:val="en-US"/>
              </w:rPr>
            </w:pPr>
          </w:p>
          <w:p w:rsidR="008634E8" w:rsidRPr="00260C7C" w:rsidRDefault="008634E8" w:rsidP="00932448">
            <w:pPr>
              <w:rPr>
                <w:sz w:val="18"/>
                <w:szCs w:val="18"/>
                <w:lang w:val="en-US"/>
              </w:rPr>
            </w:pPr>
            <w:r>
              <w:rPr>
                <w:sz w:val="18"/>
                <w:lang w:val="en-US"/>
              </w:rPr>
              <w:t>Invalid code.</w:t>
            </w:r>
          </w:p>
          <w:p w:rsidR="008634E8" w:rsidRPr="00260C7C" w:rsidRDefault="008634E8" w:rsidP="00932448">
            <w:pPr>
              <w:rPr>
                <w:sz w:val="18"/>
                <w:szCs w:val="18"/>
                <w:lang w:val="en-US"/>
              </w:rPr>
            </w:pPr>
          </w:p>
          <w:p w:rsidR="008634E8" w:rsidRPr="00260C7C" w:rsidRDefault="008634E8" w:rsidP="00932448">
            <w:pPr>
              <w:rPr>
                <w:sz w:val="18"/>
                <w:lang w:val="en-US"/>
              </w:rPr>
            </w:pPr>
          </w:p>
        </w:tc>
        <w:tc>
          <w:tcPr>
            <w:tcW w:w="992" w:type="dxa"/>
            <w:vMerge w:val="restart"/>
          </w:tcPr>
          <w:p w:rsidR="008634E8" w:rsidRPr="00260C7C" w:rsidRDefault="008634E8" w:rsidP="00932448">
            <w:pPr>
              <w:jc w:val="center"/>
              <w:rPr>
                <w:rFonts w:ascii="Calibri" w:eastAsia="Times New Roman" w:hAnsi="Calibri" w:cs="Times New Roman"/>
                <w:b/>
                <w:bCs/>
                <w:color w:val="FFC000"/>
                <w:sz w:val="18"/>
                <w:lang w:val="en-US" w:eastAsia="fr-FR"/>
              </w:rPr>
            </w:pPr>
            <w:r w:rsidRPr="00260C7C">
              <w:rPr>
                <w:rFonts w:ascii="Calibri" w:hAnsi="Calibri"/>
                <w:b/>
                <w:bCs/>
                <w:color w:val="FFC000"/>
                <w:sz w:val="18"/>
              </w:rPr>
              <w:t>WARNING</w:t>
            </w:r>
          </w:p>
          <w:p w:rsidR="008634E8" w:rsidRPr="00260C7C" w:rsidRDefault="008634E8" w:rsidP="00932448">
            <w:pPr>
              <w:jc w:val="center"/>
              <w:rPr>
                <w:rFonts w:ascii="Calibri" w:eastAsia="Times New Roman" w:hAnsi="Calibri" w:cs="Times New Roman"/>
                <w:b/>
                <w:bCs/>
                <w:color w:val="FF0000"/>
                <w:sz w:val="18"/>
                <w:lang w:val="en-US" w:eastAsia="fr-FR"/>
              </w:rPr>
            </w:pPr>
          </w:p>
          <w:p w:rsidR="008634E8" w:rsidRPr="00260C7C" w:rsidRDefault="008634E8" w:rsidP="00932448">
            <w:pPr>
              <w:jc w:val="center"/>
              <w:rPr>
                <w:rFonts w:ascii="Calibri" w:eastAsia="Times New Roman" w:hAnsi="Calibri" w:cs="Times New Roman"/>
                <w:b/>
                <w:bCs/>
                <w:color w:val="FF0000"/>
                <w:sz w:val="18"/>
                <w:lang w:val="en-US" w:eastAsia="fr-FR"/>
              </w:rPr>
            </w:pPr>
          </w:p>
          <w:p w:rsidR="008634E8" w:rsidRDefault="008634E8" w:rsidP="00932448">
            <w:pPr>
              <w:jc w:val="center"/>
              <w:rPr>
                <w:rFonts w:ascii="Calibri" w:eastAsia="Times New Roman" w:hAnsi="Calibri" w:cs="Times New Roman"/>
                <w:b/>
                <w:bCs/>
                <w:color w:val="FF0000"/>
                <w:sz w:val="18"/>
                <w:lang w:val="en-US" w:eastAsia="fr-FR"/>
              </w:rPr>
            </w:pPr>
          </w:p>
          <w:p w:rsidR="008634E8" w:rsidRPr="00260C7C" w:rsidRDefault="008634E8" w:rsidP="00932448">
            <w:pPr>
              <w:jc w:val="center"/>
              <w:rPr>
                <w:rFonts w:ascii="Calibri" w:eastAsia="Times New Roman" w:hAnsi="Calibri" w:cs="Times New Roman"/>
                <w:b/>
                <w:bCs/>
                <w:color w:val="FF0000"/>
                <w:sz w:val="18"/>
                <w:lang w:val="en-US" w:eastAsia="fr-FR"/>
              </w:rPr>
            </w:pPr>
          </w:p>
          <w:p w:rsidR="008634E8" w:rsidRPr="00260C7C" w:rsidRDefault="008634E8" w:rsidP="00932448">
            <w:pPr>
              <w:jc w:val="center"/>
              <w:rPr>
                <w:rFonts w:ascii="Calibri" w:eastAsia="Times New Roman" w:hAnsi="Calibri" w:cs="Times New Roman"/>
                <w:b/>
                <w:bCs/>
                <w:color w:val="FF0000"/>
                <w:sz w:val="18"/>
                <w:lang w:val="en-US" w:eastAsia="fr-FR"/>
              </w:rPr>
            </w:pPr>
            <w:r w:rsidRPr="00260C7C">
              <w:rPr>
                <w:rFonts w:ascii="Calibri" w:eastAsia="Times New Roman" w:hAnsi="Calibri" w:cs="Times New Roman"/>
                <w:b/>
                <w:bCs/>
                <w:color w:val="FF0000"/>
                <w:sz w:val="18"/>
                <w:lang w:val="en-US" w:eastAsia="fr-FR"/>
              </w:rPr>
              <w:t>BLOCKER</w:t>
            </w:r>
          </w:p>
          <w:p w:rsidR="008634E8" w:rsidRPr="00260C7C" w:rsidRDefault="008634E8" w:rsidP="00932448">
            <w:pPr>
              <w:jc w:val="center"/>
              <w:rPr>
                <w:rFonts w:ascii="Calibri" w:hAnsi="Calibri"/>
                <w:b/>
                <w:bCs/>
                <w:color w:val="31869B"/>
                <w:sz w:val="18"/>
                <w:lang w:val="en-US"/>
              </w:rPr>
            </w:pPr>
          </w:p>
          <w:p w:rsidR="008634E8" w:rsidRPr="00260C7C" w:rsidRDefault="008634E8" w:rsidP="00932448">
            <w:pPr>
              <w:jc w:val="center"/>
              <w:rPr>
                <w:rFonts w:ascii="Calibri" w:hAnsi="Calibri"/>
                <w:b/>
                <w:bCs/>
                <w:color w:val="31869B"/>
                <w:sz w:val="18"/>
                <w:lang w:val="en-US"/>
              </w:rPr>
            </w:pPr>
          </w:p>
          <w:p w:rsidR="008634E8" w:rsidRPr="00260C7C" w:rsidRDefault="008634E8" w:rsidP="00932448">
            <w:pPr>
              <w:rPr>
                <w:rFonts w:ascii="Calibri" w:hAnsi="Calibri"/>
                <w:b/>
                <w:bCs/>
                <w:color w:val="31869B"/>
                <w:sz w:val="18"/>
                <w:lang w:val="en-US"/>
              </w:rPr>
            </w:pPr>
          </w:p>
        </w:tc>
        <w:tc>
          <w:tcPr>
            <w:tcW w:w="2835" w:type="dxa"/>
            <w:vMerge w:val="restart"/>
          </w:tcPr>
          <w:p w:rsidR="008634E8" w:rsidRDefault="008634E8" w:rsidP="00067549">
            <w:pPr>
              <w:rPr>
                <w:sz w:val="18"/>
                <w:lang w:val="en-US"/>
              </w:rPr>
            </w:pPr>
            <w:r w:rsidRPr="003529C9">
              <w:rPr>
                <w:sz w:val="18"/>
                <w:szCs w:val="18"/>
                <w:lang w:val="en-US"/>
              </w:rPr>
              <w:t>Incoherent information in this section.</w:t>
            </w:r>
            <w:r>
              <w:rPr>
                <w:sz w:val="18"/>
                <w:szCs w:val="18"/>
                <w:lang w:val="en-US"/>
              </w:rPr>
              <w:t xml:space="preserve"> Time frame of response to measures is not expected if no measures are needed.</w:t>
            </w:r>
          </w:p>
          <w:p w:rsidR="008634E8" w:rsidRDefault="008634E8" w:rsidP="00932448">
            <w:pPr>
              <w:rPr>
                <w:sz w:val="18"/>
                <w:lang w:val="en-US"/>
              </w:rPr>
            </w:pPr>
          </w:p>
          <w:p w:rsidR="008634E8" w:rsidRPr="00260C7C" w:rsidRDefault="008634E8" w:rsidP="00067549">
            <w:pPr>
              <w:rPr>
                <w:sz w:val="18"/>
                <w:lang w:val="en-US"/>
              </w:rPr>
            </w:pPr>
            <w:r w:rsidRPr="00260C7C">
              <w:rPr>
                <w:sz w:val="18"/>
                <w:lang w:val="en-US"/>
              </w:rPr>
              <w:t xml:space="preserve">Invalid code. Please check the </w:t>
            </w:r>
            <w:hyperlink r:id="rId46" w:history="1">
              <w:r w:rsidRPr="00067549">
                <w:rPr>
                  <w:rStyle w:val="Lienhypertexte"/>
                  <w:sz w:val="18"/>
                  <w:szCs w:val="18"/>
                  <w:lang w:val="en-US"/>
                </w:rPr>
                <w:t>vocabulary</w:t>
              </w:r>
              <w:r w:rsidRPr="00067549">
                <w:rPr>
                  <w:rStyle w:val="Lienhypertexte"/>
                  <w:lang w:val="en-US"/>
                </w:rPr>
                <w:t xml:space="preserve"> </w:t>
              </w:r>
              <w:proofErr w:type="spellStart"/>
              <w:r w:rsidRPr="00067549">
                <w:rPr>
                  <w:rStyle w:val="Lienhypertexte"/>
                  <w:sz w:val="18"/>
                  <w:szCs w:val="18"/>
                  <w:lang w:val="en-US"/>
                </w:rPr>
                <w:t>measuresResponse</w:t>
              </w:r>
              <w:proofErr w:type="spellEnd"/>
            </w:hyperlink>
            <w:r>
              <w:rPr>
                <w:sz w:val="18"/>
                <w:szCs w:val="18"/>
                <w:lang w:val="en-US"/>
              </w:rPr>
              <w:t>.</w:t>
            </w:r>
          </w:p>
        </w:tc>
      </w:tr>
      <w:tr w:rsidR="008634E8" w:rsidRPr="00480F84" w:rsidTr="008634E8">
        <w:trPr>
          <w:trHeight w:val="1256"/>
        </w:trPr>
        <w:tc>
          <w:tcPr>
            <w:tcW w:w="1384" w:type="dxa"/>
            <w:shd w:val="clear" w:color="auto" w:fill="E5B8B7" w:themeFill="accent2" w:themeFillTint="66"/>
            <w:textDirection w:val="btLr"/>
          </w:tcPr>
          <w:p w:rsidR="008634E8" w:rsidRDefault="008634E8" w:rsidP="00E947F4">
            <w:pPr>
              <w:ind w:left="113" w:right="113"/>
              <w:rPr>
                <w:sz w:val="18"/>
                <w:lang w:val="en-US"/>
              </w:rPr>
            </w:pPr>
          </w:p>
          <w:p w:rsidR="008634E8" w:rsidRDefault="008634E8" w:rsidP="00E947F4">
            <w:pPr>
              <w:ind w:left="113" w:right="113"/>
              <w:rPr>
                <w:sz w:val="18"/>
                <w:lang w:val="en-US"/>
              </w:rPr>
            </w:pPr>
          </w:p>
          <w:p w:rsidR="008634E8" w:rsidRPr="00D43024" w:rsidRDefault="008634E8"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tcPr>
          <w:p w:rsidR="008634E8" w:rsidRPr="00260C7C" w:rsidRDefault="008634E8" w:rsidP="00932448">
            <w:pPr>
              <w:rPr>
                <w:sz w:val="18"/>
                <w:szCs w:val="18"/>
                <w:lang w:val="en-US"/>
              </w:rPr>
            </w:pPr>
          </w:p>
        </w:tc>
        <w:tc>
          <w:tcPr>
            <w:tcW w:w="3231" w:type="dxa"/>
            <w:vMerge/>
          </w:tcPr>
          <w:p w:rsidR="008634E8" w:rsidRPr="00260C7C" w:rsidRDefault="008634E8" w:rsidP="00932448">
            <w:pPr>
              <w:rPr>
                <w:sz w:val="18"/>
                <w:lang w:val="en-US"/>
              </w:rPr>
            </w:pPr>
          </w:p>
        </w:tc>
        <w:tc>
          <w:tcPr>
            <w:tcW w:w="1056" w:type="dxa"/>
            <w:vMerge/>
          </w:tcPr>
          <w:p w:rsidR="008634E8" w:rsidRDefault="008634E8" w:rsidP="00932448">
            <w:pPr>
              <w:rPr>
                <w:sz w:val="18"/>
                <w:lang w:val="en-US"/>
              </w:rPr>
            </w:pPr>
          </w:p>
        </w:tc>
        <w:tc>
          <w:tcPr>
            <w:tcW w:w="4360" w:type="dxa"/>
            <w:vMerge/>
          </w:tcPr>
          <w:p w:rsidR="008634E8" w:rsidRDefault="008634E8" w:rsidP="008624DA">
            <w:pPr>
              <w:rPr>
                <w:sz w:val="18"/>
                <w:szCs w:val="18"/>
                <w:lang w:val="en-US"/>
              </w:rPr>
            </w:pPr>
          </w:p>
        </w:tc>
        <w:tc>
          <w:tcPr>
            <w:tcW w:w="992" w:type="dxa"/>
            <w:vMerge/>
          </w:tcPr>
          <w:p w:rsidR="008634E8" w:rsidRPr="00260C7C" w:rsidRDefault="008634E8" w:rsidP="00932448">
            <w:pPr>
              <w:jc w:val="center"/>
              <w:rPr>
                <w:rFonts w:ascii="Calibri" w:hAnsi="Calibri"/>
                <w:b/>
                <w:bCs/>
                <w:color w:val="FFC000"/>
                <w:sz w:val="18"/>
              </w:rPr>
            </w:pPr>
          </w:p>
        </w:tc>
        <w:tc>
          <w:tcPr>
            <w:tcW w:w="2835" w:type="dxa"/>
            <w:vMerge/>
          </w:tcPr>
          <w:p w:rsidR="008634E8" w:rsidRPr="003529C9" w:rsidRDefault="008634E8" w:rsidP="00067549">
            <w:pPr>
              <w:rPr>
                <w:sz w:val="18"/>
                <w:szCs w:val="18"/>
                <w:lang w:val="en-US"/>
              </w:rPr>
            </w:pPr>
          </w:p>
        </w:tc>
      </w:tr>
      <w:tr w:rsidR="008634E8" w:rsidRPr="00231DC8" w:rsidTr="008634E8">
        <w:trPr>
          <w:trHeight w:val="949"/>
        </w:trPr>
        <w:tc>
          <w:tcPr>
            <w:tcW w:w="1384" w:type="dxa"/>
            <w:shd w:val="clear" w:color="auto" w:fill="FABF8F" w:themeFill="accent6" w:themeFillTint="99"/>
            <w:textDirection w:val="btLr"/>
          </w:tcPr>
          <w:p w:rsidR="008634E8" w:rsidRDefault="008634E8" w:rsidP="00E947F4">
            <w:pPr>
              <w:ind w:left="113" w:right="113"/>
              <w:rPr>
                <w:sz w:val="18"/>
                <w:lang w:val="en-US"/>
              </w:rPr>
            </w:pPr>
          </w:p>
          <w:p w:rsidR="008634E8" w:rsidRPr="00D43024" w:rsidRDefault="008634E8"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8634E8" w:rsidRPr="00260C7C" w:rsidRDefault="008634E8" w:rsidP="00932448">
            <w:pPr>
              <w:rPr>
                <w:sz w:val="18"/>
                <w:szCs w:val="18"/>
                <w:lang w:val="en-US"/>
              </w:rPr>
            </w:pPr>
            <w:r w:rsidRPr="00260C7C">
              <w:rPr>
                <w:sz w:val="18"/>
                <w:szCs w:val="18"/>
                <w:lang w:val="en-US"/>
              </w:rPr>
              <w:t>If ‘</w:t>
            </w:r>
            <w:r w:rsidRPr="00260C7C">
              <w:rPr>
                <w:rFonts w:eastAsia="MS Mincho"/>
                <w:sz w:val="18"/>
                <w:szCs w:val="18"/>
                <w:lang w:val="en-US"/>
              </w:rPr>
              <w:t>Response to the measures</w:t>
            </w:r>
            <w:r w:rsidRPr="00260C7C">
              <w:rPr>
                <w:rFonts w:ascii="Calibri" w:hAnsi="Calibri"/>
                <w:sz w:val="18"/>
                <w:szCs w:val="18"/>
                <w:lang w:val="en-US"/>
              </w:rPr>
              <w:t>’</w:t>
            </w:r>
            <w:r w:rsidRPr="00260C7C">
              <w:rPr>
                <w:sz w:val="18"/>
                <w:szCs w:val="18"/>
                <w:lang w:val="en-US"/>
              </w:rPr>
              <w:t xml:space="preserve"> </w:t>
            </w:r>
            <w:r w:rsidRPr="00260C7C">
              <w:rPr>
                <w:rFonts w:ascii="Calibri" w:hAnsi="Calibri"/>
                <w:b/>
                <w:sz w:val="18"/>
                <w:szCs w:val="18"/>
                <w:u w:val="single"/>
                <w:lang w:val="en-US"/>
              </w:rPr>
              <w:t>not</w:t>
            </w:r>
            <w:r w:rsidRPr="00260C7C">
              <w:rPr>
                <w:rFonts w:ascii="Calibri" w:hAnsi="Calibri"/>
                <w:sz w:val="18"/>
                <w:szCs w:val="18"/>
                <w:lang w:val="en-US"/>
              </w:rPr>
              <w:t xml:space="preserve"> </w:t>
            </w:r>
            <w:r w:rsidRPr="00260C7C">
              <w:rPr>
                <w:sz w:val="18"/>
                <w:szCs w:val="18"/>
                <w:lang w:val="en-US"/>
              </w:rPr>
              <w:t>present</w:t>
            </w:r>
          </w:p>
        </w:tc>
        <w:tc>
          <w:tcPr>
            <w:tcW w:w="3231" w:type="dxa"/>
          </w:tcPr>
          <w:p w:rsidR="008634E8" w:rsidRPr="008634E8" w:rsidRDefault="008634E8" w:rsidP="00932448">
            <w:pPr>
              <w:rPr>
                <w:color w:val="FF0000"/>
                <w:sz w:val="18"/>
                <w:lang w:val="en-US"/>
              </w:rPr>
            </w:pPr>
            <w:r w:rsidRPr="008634E8">
              <w:rPr>
                <w:color w:val="FF0000"/>
                <w:sz w:val="18"/>
                <w:lang w:val="en-US"/>
              </w:rPr>
              <w:t>When</w:t>
            </w:r>
            <w:r w:rsidRPr="008634E8">
              <w:rPr>
                <w:color w:val="FF0000"/>
                <w:sz w:val="18"/>
                <w:szCs w:val="18"/>
                <w:lang w:val="en-US"/>
              </w:rPr>
              <w:t xml:space="preserve"> SpecReg.9.1a like </w:t>
            </w:r>
            <w:r w:rsidRPr="008634E8">
              <w:rPr>
                <w:color w:val="FF0000"/>
                <w:sz w:val="18"/>
                <w:lang w:val="en-US"/>
              </w:rPr>
              <w:t>'YES'</w:t>
            </w:r>
          </w:p>
          <w:p w:rsidR="008634E8" w:rsidRPr="00260C7C" w:rsidRDefault="008634E8" w:rsidP="00B93B0E">
            <w:pPr>
              <w:rPr>
                <w:sz w:val="18"/>
                <w:lang w:val="en-US"/>
              </w:rPr>
            </w:pPr>
            <w:r w:rsidRPr="00260C7C">
              <w:rPr>
                <w:sz w:val="18"/>
                <w:lang w:val="en-US"/>
              </w:rPr>
              <w:t>Check</w:t>
            </w:r>
            <w:r w:rsidRPr="00260C7C">
              <w:rPr>
                <w:rFonts w:ascii="MS Gothic" w:eastAsia="MS Gothic" w:hAnsi="MS Gothic" w:cs="MS Gothic"/>
                <w:color w:val="00B050"/>
                <w:sz w:val="18"/>
                <w:lang w:val="en-US"/>
              </w:rPr>
              <w:t xml:space="preserve"> </w:t>
            </w:r>
            <w:r w:rsidRPr="00260C7C">
              <w:rPr>
                <w:sz w:val="18"/>
                <w:lang w:val="en-US"/>
              </w:rPr>
              <w:t>if</w:t>
            </w:r>
            <w:r w:rsidRPr="00260C7C">
              <w:rPr>
                <w:sz w:val="18"/>
                <w:szCs w:val="18"/>
                <w:lang w:val="en-US"/>
              </w:rPr>
              <w:t xml:space="preserve"> </w:t>
            </w:r>
            <w:r w:rsidRPr="00260C7C">
              <w:rPr>
                <w:sz w:val="18"/>
                <w:lang w:val="en-US"/>
              </w:rPr>
              <w:t xml:space="preserve">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the </w:t>
            </w:r>
            <w:r>
              <w:rPr>
                <w:sz w:val="18"/>
                <w:szCs w:val="18"/>
                <w:lang w:val="en-US"/>
              </w:rPr>
              <w:t>reported checklist</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S200</w:t>
            </w:r>
          </w:p>
          <w:p w:rsidR="008634E8" w:rsidRPr="00260C7C" w:rsidRDefault="008634E8" w:rsidP="00932448">
            <w:pPr>
              <w:rPr>
                <w:sz w:val="18"/>
                <w:lang w:val="en-US"/>
              </w:rPr>
            </w:pPr>
          </w:p>
        </w:tc>
        <w:tc>
          <w:tcPr>
            <w:tcW w:w="1056" w:type="dxa"/>
          </w:tcPr>
          <w:p w:rsidR="008634E8" w:rsidRPr="00260C7C" w:rsidRDefault="008634E8" w:rsidP="00932448">
            <w:pPr>
              <w:rPr>
                <w:sz w:val="18"/>
                <w:lang w:val="en-US"/>
              </w:rPr>
            </w:pPr>
            <w:r>
              <w:rPr>
                <w:sz w:val="18"/>
                <w:lang w:val="en-US"/>
              </w:rPr>
              <w:t>S200</w:t>
            </w:r>
          </w:p>
        </w:tc>
        <w:tc>
          <w:tcPr>
            <w:tcW w:w="4360" w:type="dxa"/>
          </w:tcPr>
          <w:p w:rsidR="008634E8" w:rsidRPr="00260C7C" w:rsidRDefault="008634E8" w:rsidP="00067549">
            <w:pPr>
              <w:rPr>
                <w:sz w:val="18"/>
                <w:szCs w:val="18"/>
                <w:lang w:val="en-US"/>
              </w:rPr>
            </w:pPr>
            <w:r w:rsidRPr="00CE3C7D">
              <w:rPr>
                <w:sz w:val="18"/>
                <w:lang w:val="en-US"/>
              </w:rPr>
              <w:t>Mandatory information missing.</w:t>
            </w:r>
            <w:r>
              <w:rPr>
                <w:sz w:val="18"/>
                <w:lang w:val="en-US"/>
              </w:rPr>
              <w:t xml:space="preserve"> </w:t>
            </w:r>
          </w:p>
        </w:tc>
        <w:tc>
          <w:tcPr>
            <w:tcW w:w="992" w:type="dxa"/>
          </w:tcPr>
          <w:p w:rsidR="008634E8" w:rsidRPr="00260C7C" w:rsidRDefault="008634E8"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rPr>
              <w:t>ERROR</w:t>
            </w:r>
          </w:p>
          <w:p w:rsidR="008634E8" w:rsidRPr="00260C7C" w:rsidRDefault="008634E8" w:rsidP="00932448">
            <w:pPr>
              <w:jc w:val="center"/>
              <w:rPr>
                <w:rFonts w:ascii="Calibri" w:hAnsi="Calibri"/>
                <w:b/>
                <w:bCs/>
                <w:color w:val="31869B"/>
                <w:sz w:val="18"/>
                <w:lang w:val="en-US"/>
              </w:rPr>
            </w:pPr>
          </w:p>
        </w:tc>
        <w:tc>
          <w:tcPr>
            <w:tcW w:w="2835" w:type="dxa"/>
          </w:tcPr>
          <w:p w:rsidR="008634E8" w:rsidRPr="00260C7C" w:rsidRDefault="008634E8" w:rsidP="00AE0943">
            <w:pPr>
              <w:rPr>
                <w:sz w:val="18"/>
                <w:szCs w:val="18"/>
                <w:lang w:val="en-US"/>
              </w:rPr>
            </w:pPr>
            <w:r w:rsidRPr="00CE3C7D">
              <w:rPr>
                <w:sz w:val="18"/>
                <w:lang w:val="en-US"/>
              </w:rPr>
              <w:t>Mandatory information missing.</w:t>
            </w:r>
            <w:r>
              <w:rPr>
                <w:sz w:val="18"/>
                <w:lang w:val="en-US"/>
              </w:rPr>
              <w:t xml:space="preserve"> </w:t>
            </w:r>
            <w:r>
              <w:rPr>
                <w:sz w:val="18"/>
                <w:szCs w:val="18"/>
                <w:lang w:val="en-US"/>
              </w:rPr>
              <w:t xml:space="preserve">The time frame of the response to measures </w:t>
            </w:r>
            <w:r>
              <w:rPr>
                <w:rFonts w:ascii="Calibri" w:hAnsi="Calibri" w:cs="Times New Roman"/>
                <w:sz w:val="18"/>
                <w:szCs w:val="18"/>
                <w:lang w:val="en-GB"/>
              </w:rPr>
              <w:t>should be provided</w:t>
            </w:r>
            <w:r>
              <w:rPr>
                <w:sz w:val="20"/>
                <w:szCs w:val="18"/>
                <w:lang w:val="en-US"/>
              </w:rPr>
              <w:t xml:space="preserve"> </w:t>
            </w:r>
            <w:r>
              <w:rPr>
                <w:sz w:val="18"/>
                <w:szCs w:val="18"/>
                <w:lang w:val="en-US"/>
              </w:rPr>
              <w:t>if measures are needed.</w:t>
            </w:r>
          </w:p>
        </w:tc>
      </w:tr>
      <w:tr w:rsidR="00D43024" w:rsidRPr="00231DC8" w:rsidTr="00F85721">
        <w:tc>
          <w:tcPr>
            <w:tcW w:w="1384" w:type="dxa"/>
            <w:shd w:val="clear" w:color="auto" w:fill="C4BC96" w:themeFill="background2" w:themeFillShade="BF"/>
          </w:tcPr>
          <w:p w:rsidR="00D43024" w:rsidRPr="00260C7C" w:rsidRDefault="00D43024"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D43024" w:rsidRPr="00260C7C" w:rsidRDefault="00D43024"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SpecReg.9.5 </w:t>
            </w:r>
            <w:r w:rsidRPr="00260C7C">
              <w:rPr>
                <w:rFonts w:asciiTheme="minorHAnsi" w:eastAsia="MS Mincho" w:hAnsiTheme="minorHAnsi"/>
                <w:b w:val="0"/>
                <w:i w:val="0"/>
                <w:color w:val="auto"/>
                <w:sz w:val="20"/>
                <w:szCs w:val="20"/>
                <w:lang w:val="en-US"/>
              </w:rPr>
              <w:t xml:space="preserve">List of main conservation measures - </w:t>
            </w:r>
            <w:proofErr w:type="spellStart"/>
            <w:r w:rsidRPr="00260C7C">
              <w:rPr>
                <w:rFonts w:asciiTheme="minorHAnsi" w:eastAsia="MS Mincho" w:hAnsiTheme="minorHAnsi"/>
                <w:b w:val="0"/>
                <w:i w:val="0"/>
                <w:color w:val="auto"/>
                <w:sz w:val="20"/>
                <w:szCs w:val="20"/>
                <w:lang w:val="en-US"/>
              </w:rPr>
              <w:t>measurecode</w:t>
            </w:r>
            <w:proofErr w:type="spellEnd"/>
          </w:p>
        </w:tc>
      </w:tr>
      <w:tr w:rsidR="00D43024" w:rsidRPr="00260C7C" w:rsidTr="00F85721">
        <w:trPr>
          <w:trHeight w:val="435"/>
        </w:trPr>
        <w:tc>
          <w:tcPr>
            <w:tcW w:w="1384" w:type="dxa"/>
            <w:shd w:val="clear" w:color="auto" w:fill="B8CCE4" w:themeFill="accent1" w:themeFillTint="66"/>
          </w:tcPr>
          <w:p w:rsidR="00D43024" w:rsidRPr="00260C7C" w:rsidRDefault="00D43024" w:rsidP="00932448">
            <w:pPr>
              <w:jc w:val="center"/>
              <w:rPr>
                <w:b/>
                <w:sz w:val="18"/>
                <w:lang w:val="en-US"/>
              </w:rPr>
            </w:pPr>
          </w:p>
        </w:tc>
        <w:tc>
          <w:tcPr>
            <w:tcW w:w="5040" w:type="dxa"/>
            <w:gridSpan w:val="2"/>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D43024" w:rsidRPr="00260C7C" w:rsidRDefault="00D43024" w:rsidP="00932448">
            <w:pPr>
              <w:jc w:val="center"/>
              <w:rPr>
                <w:b/>
                <w:sz w:val="18"/>
                <w:lang w:val="en-US"/>
              </w:rPr>
            </w:pPr>
            <w:r w:rsidRPr="00260C7C">
              <w:rPr>
                <w:b/>
                <w:sz w:val="18"/>
                <w:lang w:val="en-US"/>
              </w:rPr>
              <w:t>Description for users</w:t>
            </w:r>
          </w:p>
        </w:tc>
      </w:tr>
      <w:tr w:rsidR="008634E8" w:rsidRPr="00231DC8" w:rsidTr="008634E8">
        <w:trPr>
          <w:trHeight w:val="1256"/>
        </w:trPr>
        <w:tc>
          <w:tcPr>
            <w:tcW w:w="1384" w:type="dxa"/>
            <w:shd w:val="clear" w:color="auto" w:fill="E5B8B7" w:themeFill="accent2" w:themeFillTint="66"/>
            <w:textDirection w:val="btLr"/>
          </w:tcPr>
          <w:p w:rsidR="008634E8" w:rsidRDefault="008634E8" w:rsidP="00E947F4">
            <w:pPr>
              <w:ind w:left="113" w:right="113"/>
              <w:rPr>
                <w:sz w:val="18"/>
                <w:lang w:val="en-US"/>
              </w:rPr>
            </w:pPr>
          </w:p>
          <w:p w:rsidR="008634E8" w:rsidRDefault="008634E8" w:rsidP="00E947F4">
            <w:pPr>
              <w:ind w:left="113" w:right="113"/>
              <w:rPr>
                <w:sz w:val="18"/>
                <w:lang w:val="en-US"/>
              </w:rPr>
            </w:pPr>
          </w:p>
          <w:p w:rsidR="008634E8" w:rsidRPr="00D43024" w:rsidRDefault="008634E8" w:rsidP="00E947F4">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shd w:val="clear" w:color="auto" w:fill="auto"/>
          </w:tcPr>
          <w:p w:rsidR="008634E8" w:rsidRPr="00260C7C" w:rsidRDefault="008634E8" w:rsidP="00E947F4">
            <w:pPr>
              <w:rPr>
                <w:sz w:val="18"/>
                <w:szCs w:val="18"/>
                <w:lang w:val="en-US"/>
              </w:rPr>
            </w:pPr>
          </w:p>
        </w:tc>
        <w:tc>
          <w:tcPr>
            <w:tcW w:w="3231" w:type="dxa"/>
            <w:vMerge w:val="restart"/>
            <w:shd w:val="clear" w:color="auto" w:fill="auto"/>
          </w:tcPr>
          <w:p w:rsidR="008634E8" w:rsidRPr="00260C7C" w:rsidRDefault="008634E8" w:rsidP="00932448">
            <w:pPr>
              <w:rPr>
                <w:sz w:val="18"/>
                <w:lang w:val="en-US"/>
              </w:rPr>
            </w:pPr>
            <w:r w:rsidRPr="00260C7C">
              <w:rPr>
                <w:sz w:val="18"/>
                <w:lang w:val="en-US"/>
              </w:rPr>
              <w:t>1. Check if the reported value is in the</w:t>
            </w:r>
            <w:r w:rsidRPr="00260C7C">
              <w:rPr>
                <w:sz w:val="18"/>
                <w:szCs w:val="18"/>
                <w:lang w:val="en-US"/>
              </w:rPr>
              <w:t xml:space="preserve"> </w:t>
            </w:r>
            <w:r>
              <w:rPr>
                <w:sz w:val="18"/>
                <w:lang w:val="en-US"/>
              </w:rPr>
              <w:t>vocabulary</w:t>
            </w:r>
            <w:r w:rsidRPr="00260C7C">
              <w:rPr>
                <w:sz w:val="18"/>
                <w:szCs w:val="18"/>
                <w:lang w:val="en-US"/>
              </w:rPr>
              <w:t>:</w:t>
            </w:r>
            <w:r w:rsidRPr="00260C7C">
              <w:rPr>
                <w:lang w:val="en-US"/>
              </w:rPr>
              <w:t xml:space="preserve"> </w:t>
            </w:r>
            <w:r w:rsidRPr="00260C7C">
              <w:rPr>
                <w:sz w:val="18"/>
                <w:lang w:val="en-US"/>
              </w:rPr>
              <w:t>measures</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S201</w:t>
            </w:r>
          </w:p>
          <w:p w:rsidR="008634E8" w:rsidRPr="00260C7C" w:rsidRDefault="008634E8" w:rsidP="00932448">
            <w:pPr>
              <w:rPr>
                <w:sz w:val="18"/>
                <w:lang w:val="en-US"/>
              </w:rPr>
            </w:pPr>
          </w:p>
          <w:p w:rsidR="008634E8" w:rsidRPr="00260C7C" w:rsidRDefault="008634E8" w:rsidP="00932448">
            <w:pPr>
              <w:tabs>
                <w:tab w:val="left" w:pos="459"/>
              </w:tabs>
              <w:rPr>
                <w:sz w:val="18"/>
                <w:szCs w:val="18"/>
                <w:lang w:val="en-US"/>
              </w:rPr>
            </w:pPr>
            <w:r>
              <w:rPr>
                <w:sz w:val="18"/>
                <w:lang w:val="en-US"/>
              </w:rPr>
              <w:t>2</w:t>
            </w:r>
            <w:r w:rsidRPr="00260C7C">
              <w:rPr>
                <w:sz w:val="18"/>
                <w:lang w:val="en-US"/>
              </w:rPr>
              <w:t xml:space="preserve">. </w:t>
            </w:r>
            <w:r w:rsidRPr="00260C7C">
              <w:rPr>
                <w:sz w:val="18"/>
                <w:szCs w:val="18"/>
                <w:lang w:val="en-US"/>
              </w:rPr>
              <w:t xml:space="preserve">If check passed, </w:t>
            </w:r>
            <w:r w:rsidRPr="00260C7C">
              <w:rPr>
                <w:sz w:val="18"/>
                <w:lang w:val="en-US"/>
              </w:rPr>
              <w:t>c</w:t>
            </w:r>
            <w:r w:rsidRPr="00260C7C">
              <w:rPr>
                <w:sz w:val="18"/>
                <w:szCs w:val="18"/>
                <w:lang w:val="en-US"/>
              </w:rPr>
              <w:t>heck maximum of 10 codes are reported</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8634E8" w:rsidRPr="00260C7C" w:rsidRDefault="008634E8" w:rsidP="00932448">
            <w:pPr>
              <w:ind w:left="176" w:hanging="318"/>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S203</w:t>
            </w:r>
          </w:p>
          <w:p w:rsidR="008634E8" w:rsidRPr="00260C7C" w:rsidRDefault="008634E8" w:rsidP="00932448">
            <w:pPr>
              <w:rPr>
                <w:i/>
                <w:sz w:val="18"/>
                <w:lang w:val="en-US"/>
              </w:rPr>
            </w:pPr>
          </w:p>
        </w:tc>
        <w:tc>
          <w:tcPr>
            <w:tcW w:w="1056" w:type="dxa"/>
            <w:vMerge w:val="restart"/>
            <w:shd w:val="clear" w:color="auto" w:fill="auto"/>
          </w:tcPr>
          <w:p w:rsidR="008634E8" w:rsidRPr="00260C7C" w:rsidRDefault="008634E8" w:rsidP="00932448">
            <w:pPr>
              <w:rPr>
                <w:sz w:val="18"/>
                <w:lang w:val="en-US"/>
              </w:rPr>
            </w:pPr>
            <w:r>
              <w:rPr>
                <w:sz w:val="18"/>
                <w:lang w:val="en-US"/>
              </w:rPr>
              <w:t>S201</w:t>
            </w:r>
          </w:p>
          <w:p w:rsidR="008634E8" w:rsidRPr="00260C7C" w:rsidRDefault="008634E8" w:rsidP="00932448">
            <w:pPr>
              <w:rPr>
                <w:sz w:val="18"/>
                <w:lang w:val="en-US"/>
              </w:rPr>
            </w:pPr>
          </w:p>
          <w:p w:rsidR="008634E8"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r>
              <w:rPr>
                <w:sz w:val="18"/>
                <w:lang w:val="en-US"/>
              </w:rPr>
              <w:t>S203</w:t>
            </w:r>
          </w:p>
        </w:tc>
        <w:tc>
          <w:tcPr>
            <w:tcW w:w="4360" w:type="dxa"/>
            <w:vMerge w:val="restart"/>
            <w:shd w:val="clear" w:color="auto" w:fill="auto"/>
          </w:tcPr>
          <w:p w:rsidR="008634E8" w:rsidRPr="00260C7C" w:rsidRDefault="008634E8" w:rsidP="00932448">
            <w:pPr>
              <w:rPr>
                <w:sz w:val="18"/>
                <w:szCs w:val="18"/>
                <w:lang w:val="en-US"/>
              </w:rPr>
            </w:pPr>
            <w:r>
              <w:rPr>
                <w:sz w:val="18"/>
                <w:lang w:val="en-US"/>
              </w:rPr>
              <w:t>Invalid code.</w:t>
            </w:r>
          </w:p>
          <w:p w:rsidR="008634E8" w:rsidRPr="00260C7C" w:rsidRDefault="008634E8" w:rsidP="00932448">
            <w:pPr>
              <w:rPr>
                <w:sz w:val="18"/>
                <w:lang w:val="en-US"/>
              </w:rPr>
            </w:pPr>
            <w:r w:rsidRPr="00260C7C">
              <w:rPr>
                <w:sz w:val="18"/>
                <w:lang w:val="en-US"/>
              </w:rPr>
              <w:t xml:space="preserve"> </w:t>
            </w:r>
          </w:p>
          <w:p w:rsidR="008634E8"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p>
          <w:p w:rsidR="008634E8" w:rsidRPr="00260C7C" w:rsidRDefault="008634E8" w:rsidP="00932448">
            <w:pPr>
              <w:rPr>
                <w:sz w:val="18"/>
                <w:lang w:val="en-US"/>
              </w:rPr>
            </w:pPr>
            <w:r>
              <w:rPr>
                <w:sz w:val="18"/>
                <w:lang w:val="en-US"/>
              </w:rPr>
              <w:t>More entries than permitted.</w:t>
            </w:r>
          </w:p>
          <w:p w:rsidR="008634E8" w:rsidRPr="00260C7C" w:rsidRDefault="008634E8" w:rsidP="00932448">
            <w:pPr>
              <w:rPr>
                <w:sz w:val="18"/>
                <w:lang w:val="en-US"/>
              </w:rPr>
            </w:pPr>
          </w:p>
        </w:tc>
        <w:tc>
          <w:tcPr>
            <w:tcW w:w="992" w:type="dxa"/>
            <w:vMerge w:val="restart"/>
            <w:shd w:val="clear" w:color="auto" w:fill="auto"/>
          </w:tcPr>
          <w:p w:rsidR="008634E8" w:rsidRPr="00260C7C" w:rsidRDefault="008634E8" w:rsidP="00932448">
            <w:pPr>
              <w:jc w:val="center"/>
              <w:rPr>
                <w:rFonts w:ascii="Calibri" w:eastAsia="Times New Roman" w:hAnsi="Calibri" w:cs="Times New Roman"/>
                <w:b/>
                <w:bCs/>
                <w:color w:val="FF0000"/>
                <w:sz w:val="18"/>
                <w:lang w:val="en-US" w:eastAsia="fr-FR"/>
              </w:rPr>
            </w:pPr>
            <w:r w:rsidRPr="00260C7C">
              <w:rPr>
                <w:rFonts w:ascii="Calibri" w:eastAsia="Times New Roman" w:hAnsi="Calibri" w:cs="Times New Roman"/>
                <w:b/>
                <w:bCs/>
                <w:color w:val="FF0000"/>
                <w:sz w:val="18"/>
                <w:lang w:val="en-US" w:eastAsia="fr-FR"/>
              </w:rPr>
              <w:t>BLOCKER</w:t>
            </w:r>
          </w:p>
          <w:p w:rsidR="008634E8" w:rsidRPr="00260C7C" w:rsidRDefault="008634E8" w:rsidP="00932448">
            <w:pPr>
              <w:rPr>
                <w:rFonts w:ascii="Calibri" w:hAnsi="Calibri"/>
                <w:sz w:val="18"/>
                <w:lang w:val="en-US"/>
              </w:rPr>
            </w:pPr>
          </w:p>
          <w:p w:rsidR="008634E8" w:rsidRPr="00260C7C" w:rsidRDefault="008634E8" w:rsidP="00932448">
            <w:pPr>
              <w:rPr>
                <w:rFonts w:ascii="Calibri" w:hAnsi="Calibri"/>
                <w:sz w:val="18"/>
                <w:lang w:val="en-US"/>
              </w:rPr>
            </w:pPr>
          </w:p>
          <w:p w:rsidR="008634E8" w:rsidRPr="00260C7C" w:rsidRDefault="008634E8" w:rsidP="00932448">
            <w:pPr>
              <w:rPr>
                <w:rFonts w:ascii="Calibri" w:hAnsi="Calibri"/>
                <w:sz w:val="18"/>
                <w:lang w:val="en-US"/>
              </w:rPr>
            </w:pPr>
          </w:p>
          <w:p w:rsidR="008634E8" w:rsidRPr="00260C7C" w:rsidRDefault="008634E8" w:rsidP="00932448">
            <w:pPr>
              <w:jc w:val="center"/>
              <w:rPr>
                <w:rFonts w:ascii="Calibri" w:hAnsi="Calibri"/>
                <w:b/>
                <w:bCs/>
                <w:color w:val="31869B"/>
                <w:sz w:val="18"/>
                <w:lang w:val="en-US"/>
              </w:rPr>
            </w:pPr>
          </w:p>
          <w:p w:rsidR="008634E8" w:rsidRPr="00260C7C" w:rsidRDefault="008634E8"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lang w:val="en-US"/>
              </w:rPr>
              <w:t>ERROR</w:t>
            </w:r>
          </w:p>
          <w:p w:rsidR="008634E8" w:rsidRPr="00260C7C" w:rsidRDefault="008634E8" w:rsidP="00932448">
            <w:pPr>
              <w:jc w:val="center"/>
              <w:rPr>
                <w:rFonts w:ascii="Calibri" w:eastAsia="Times New Roman" w:hAnsi="Calibri" w:cs="Times New Roman"/>
                <w:b/>
                <w:bCs/>
                <w:color w:val="FF0000"/>
                <w:sz w:val="18"/>
                <w:lang w:val="en-US" w:eastAsia="fr-FR"/>
              </w:rPr>
            </w:pPr>
          </w:p>
          <w:p w:rsidR="008634E8" w:rsidRPr="00260C7C" w:rsidRDefault="008634E8" w:rsidP="00932448">
            <w:pPr>
              <w:rPr>
                <w:rFonts w:ascii="Calibri" w:hAnsi="Calibri"/>
                <w:sz w:val="18"/>
                <w:lang w:val="en-US"/>
              </w:rPr>
            </w:pPr>
          </w:p>
        </w:tc>
        <w:tc>
          <w:tcPr>
            <w:tcW w:w="2835" w:type="dxa"/>
            <w:vMerge w:val="restart"/>
            <w:shd w:val="clear" w:color="auto" w:fill="auto"/>
          </w:tcPr>
          <w:p w:rsidR="008634E8" w:rsidRPr="00260C7C" w:rsidRDefault="008634E8" w:rsidP="00067549">
            <w:pPr>
              <w:rPr>
                <w:sz w:val="18"/>
                <w:szCs w:val="18"/>
                <w:lang w:val="en-US"/>
              </w:rPr>
            </w:pPr>
            <w:r w:rsidRPr="00260C7C">
              <w:rPr>
                <w:sz w:val="18"/>
                <w:lang w:val="en-US"/>
              </w:rPr>
              <w:t xml:space="preserve">Invalid code. Please check the </w:t>
            </w:r>
            <w:hyperlink r:id="rId47" w:history="1">
              <w:r w:rsidRPr="00067549">
                <w:rPr>
                  <w:rStyle w:val="Lienhypertexte"/>
                  <w:sz w:val="18"/>
                  <w:lang w:val="en-US"/>
                </w:rPr>
                <w:t>vocabulary</w:t>
              </w:r>
              <w:r w:rsidRPr="00067549">
                <w:rPr>
                  <w:rStyle w:val="Lienhypertexte"/>
                  <w:sz w:val="18"/>
                  <w:szCs w:val="18"/>
                  <w:lang w:val="en-US"/>
                </w:rPr>
                <w:t xml:space="preserve"> measures</w:t>
              </w:r>
            </w:hyperlink>
            <w:r w:rsidRPr="00260C7C">
              <w:rPr>
                <w:sz w:val="18"/>
                <w:lang w:val="en-US"/>
              </w:rPr>
              <w:t>.</w:t>
            </w:r>
          </w:p>
          <w:p w:rsidR="008634E8" w:rsidRPr="00260C7C" w:rsidRDefault="008634E8" w:rsidP="00067549">
            <w:pPr>
              <w:rPr>
                <w:sz w:val="18"/>
                <w:lang w:val="en-US"/>
              </w:rPr>
            </w:pPr>
            <w:r w:rsidRPr="00260C7C">
              <w:rPr>
                <w:sz w:val="18"/>
                <w:lang w:val="en-US"/>
              </w:rPr>
              <w:t xml:space="preserve"> </w:t>
            </w:r>
          </w:p>
          <w:p w:rsidR="008634E8" w:rsidRPr="00260C7C" w:rsidRDefault="008634E8" w:rsidP="00067549">
            <w:pPr>
              <w:rPr>
                <w:sz w:val="18"/>
                <w:lang w:val="en-US"/>
              </w:rPr>
            </w:pPr>
          </w:p>
          <w:p w:rsidR="008634E8" w:rsidRPr="00260C7C" w:rsidRDefault="008634E8" w:rsidP="00067549">
            <w:pPr>
              <w:rPr>
                <w:sz w:val="18"/>
                <w:lang w:val="en-US"/>
              </w:rPr>
            </w:pPr>
          </w:p>
          <w:p w:rsidR="008634E8" w:rsidRPr="00260C7C" w:rsidRDefault="008634E8" w:rsidP="00067549">
            <w:pPr>
              <w:rPr>
                <w:sz w:val="18"/>
                <w:lang w:val="en-US"/>
              </w:rPr>
            </w:pPr>
            <w:r w:rsidRPr="00260C7C">
              <w:rPr>
                <w:sz w:val="18"/>
                <w:lang w:val="en-US"/>
              </w:rPr>
              <w:t>More entries than permitted. Maximum of 10 measures per biogeographical assessment.</w:t>
            </w:r>
          </w:p>
          <w:p w:rsidR="008634E8" w:rsidRPr="00260C7C" w:rsidRDefault="008634E8" w:rsidP="00932448">
            <w:pPr>
              <w:rPr>
                <w:sz w:val="18"/>
                <w:lang w:val="en-US"/>
              </w:rPr>
            </w:pPr>
          </w:p>
        </w:tc>
      </w:tr>
      <w:tr w:rsidR="008634E8" w:rsidRPr="00231DC8" w:rsidTr="00F85721">
        <w:trPr>
          <w:trHeight w:val="1256"/>
        </w:trPr>
        <w:tc>
          <w:tcPr>
            <w:tcW w:w="1384" w:type="dxa"/>
          </w:tcPr>
          <w:p w:rsidR="008634E8" w:rsidRPr="00260C7C" w:rsidRDefault="008634E8" w:rsidP="00932448">
            <w:pPr>
              <w:rPr>
                <w:sz w:val="18"/>
                <w:szCs w:val="18"/>
                <w:lang w:val="en-US"/>
              </w:rPr>
            </w:pPr>
          </w:p>
        </w:tc>
        <w:tc>
          <w:tcPr>
            <w:tcW w:w="1809" w:type="dxa"/>
            <w:vMerge/>
            <w:shd w:val="clear" w:color="auto" w:fill="auto"/>
          </w:tcPr>
          <w:p w:rsidR="008634E8" w:rsidRPr="00260C7C" w:rsidRDefault="008634E8" w:rsidP="00932448">
            <w:pPr>
              <w:rPr>
                <w:sz w:val="18"/>
                <w:szCs w:val="18"/>
                <w:lang w:val="en-US"/>
              </w:rPr>
            </w:pPr>
          </w:p>
        </w:tc>
        <w:tc>
          <w:tcPr>
            <w:tcW w:w="3231" w:type="dxa"/>
            <w:vMerge/>
            <w:shd w:val="clear" w:color="auto" w:fill="auto"/>
          </w:tcPr>
          <w:p w:rsidR="008634E8" w:rsidRPr="00260C7C" w:rsidRDefault="008634E8" w:rsidP="00932448">
            <w:pPr>
              <w:rPr>
                <w:sz w:val="18"/>
                <w:lang w:val="en-US"/>
              </w:rPr>
            </w:pPr>
          </w:p>
        </w:tc>
        <w:tc>
          <w:tcPr>
            <w:tcW w:w="1056" w:type="dxa"/>
            <w:vMerge/>
            <w:shd w:val="clear" w:color="auto" w:fill="auto"/>
          </w:tcPr>
          <w:p w:rsidR="008634E8" w:rsidRDefault="008634E8" w:rsidP="00932448">
            <w:pPr>
              <w:rPr>
                <w:sz w:val="18"/>
                <w:lang w:val="en-US"/>
              </w:rPr>
            </w:pPr>
          </w:p>
        </w:tc>
        <w:tc>
          <w:tcPr>
            <w:tcW w:w="4360" w:type="dxa"/>
            <w:vMerge/>
            <w:shd w:val="clear" w:color="auto" w:fill="auto"/>
          </w:tcPr>
          <w:p w:rsidR="008634E8" w:rsidRDefault="008634E8" w:rsidP="00932448">
            <w:pPr>
              <w:rPr>
                <w:sz w:val="18"/>
                <w:lang w:val="en-US"/>
              </w:rPr>
            </w:pPr>
          </w:p>
        </w:tc>
        <w:tc>
          <w:tcPr>
            <w:tcW w:w="992" w:type="dxa"/>
            <w:vMerge/>
            <w:shd w:val="clear" w:color="auto" w:fill="auto"/>
          </w:tcPr>
          <w:p w:rsidR="008634E8" w:rsidRPr="00260C7C" w:rsidRDefault="008634E8" w:rsidP="00932448">
            <w:pPr>
              <w:jc w:val="center"/>
              <w:rPr>
                <w:rFonts w:ascii="Calibri" w:eastAsia="Times New Roman" w:hAnsi="Calibri" w:cs="Times New Roman"/>
                <w:b/>
                <w:bCs/>
                <w:color w:val="FF0000"/>
                <w:sz w:val="18"/>
                <w:lang w:val="en-US" w:eastAsia="fr-FR"/>
              </w:rPr>
            </w:pPr>
          </w:p>
        </w:tc>
        <w:tc>
          <w:tcPr>
            <w:tcW w:w="2835" w:type="dxa"/>
            <w:vMerge/>
            <w:shd w:val="clear" w:color="auto" w:fill="auto"/>
          </w:tcPr>
          <w:p w:rsidR="008634E8" w:rsidRPr="00260C7C" w:rsidRDefault="008634E8" w:rsidP="00067549">
            <w:pPr>
              <w:rPr>
                <w:sz w:val="18"/>
                <w:lang w:val="en-US"/>
              </w:rPr>
            </w:pPr>
          </w:p>
        </w:tc>
      </w:tr>
      <w:tr w:rsidR="008634E8" w:rsidRPr="00231DC8" w:rsidTr="008634E8">
        <w:trPr>
          <w:trHeight w:val="949"/>
        </w:trPr>
        <w:tc>
          <w:tcPr>
            <w:tcW w:w="1384" w:type="dxa"/>
            <w:shd w:val="clear" w:color="auto" w:fill="FABF8F" w:themeFill="accent6" w:themeFillTint="99"/>
            <w:textDirection w:val="btLr"/>
          </w:tcPr>
          <w:p w:rsidR="008634E8" w:rsidRDefault="008634E8" w:rsidP="00E947F4">
            <w:pPr>
              <w:ind w:left="113" w:right="113"/>
              <w:rPr>
                <w:sz w:val="18"/>
                <w:lang w:val="en-US"/>
              </w:rPr>
            </w:pPr>
          </w:p>
          <w:p w:rsidR="008634E8" w:rsidRPr="00D43024" w:rsidRDefault="008634E8" w:rsidP="00E947F4">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shd w:val="clear" w:color="auto" w:fill="auto"/>
          </w:tcPr>
          <w:p w:rsidR="008634E8" w:rsidRPr="00260C7C" w:rsidRDefault="008634E8" w:rsidP="00932448">
            <w:pPr>
              <w:rPr>
                <w:sz w:val="18"/>
                <w:szCs w:val="18"/>
                <w:lang w:val="en-US"/>
              </w:rPr>
            </w:pPr>
            <w:r w:rsidRPr="00260C7C">
              <w:rPr>
                <w:sz w:val="18"/>
                <w:lang w:val="en-US"/>
              </w:rPr>
              <w:t>If ‘</w:t>
            </w:r>
            <w:proofErr w:type="spellStart"/>
            <w:r w:rsidRPr="00260C7C">
              <w:rPr>
                <w:rFonts w:eastAsia="MS Mincho"/>
                <w:sz w:val="18"/>
                <w:szCs w:val="18"/>
                <w:lang w:val="en-US"/>
              </w:rPr>
              <w:t>measurecode</w:t>
            </w:r>
            <w:proofErr w:type="spellEnd"/>
            <w:r w:rsidRPr="00260C7C">
              <w:rPr>
                <w:rFonts w:ascii="Calibri" w:hAnsi="Calibri"/>
                <w:sz w:val="18"/>
                <w:szCs w:val="18"/>
                <w:lang w:val="en-US"/>
              </w:rPr>
              <w:t>’</w:t>
            </w:r>
            <w:r w:rsidRPr="00260C7C">
              <w:rPr>
                <w:sz w:val="18"/>
                <w:szCs w:val="18"/>
                <w:lang w:val="en-US"/>
              </w:rPr>
              <w:t xml:space="preserve"> </w:t>
            </w:r>
            <w:r w:rsidRPr="00260C7C">
              <w:rPr>
                <w:rFonts w:ascii="Calibri" w:hAnsi="Calibri"/>
                <w:b/>
                <w:sz w:val="18"/>
                <w:u w:val="single"/>
                <w:lang w:val="en-US"/>
              </w:rPr>
              <w:t>not</w:t>
            </w:r>
            <w:r w:rsidRPr="00260C7C">
              <w:rPr>
                <w:rFonts w:ascii="Calibri" w:hAnsi="Calibri"/>
                <w:sz w:val="18"/>
                <w:lang w:val="en-US"/>
              </w:rPr>
              <w:t xml:space="preserve"> </w:t>
            </w:r>
            <w:r w:rsidRPr="00260C7C">
              <w:rPr>
                <w:sz w:val="18"/>
                <w:lang w:val="en-US"/>
              </w:rPr>
              <w:t>present</w:t>
            </w:r>
          </w:p>
        </w:tc>
        <w:tc>
          <w:tcPr>
            <w:tcW w:w="3231" w:type="dxa"/>
            <w:shd w:val="clear" w:color="auto" w:fill="auto"/>
          </w:tcPr>
          <w:p w:rsidR="008634E8" w:rsidRPr="008634E8" w:rsidRDefault="008634E8" w:rsidP="00932448">
            <w:pPr>
              <w:rPr>
                <w:color w:val="FF0000"/>
                <w:sz w:val="18"/>
                <w:lang w:val="en-US"/>
              </w:rPr>
            </w:pPr>
            <w:r w:rsidRPr="008634E8">
              <w:rPr>
                <w:color w:val="FF0000"/>
                <w:sz w:val="18"/>
                <w:lang w:val="en-US"/>
              </w:rPr>
              <w:t xml:space="preserve">When </w:t>
            </w:r>
            <w:r w:rsidRPr="008634E8">
              <w:rPr>
                <w:color w:val="FF0000"/>
                <w:sz w:val="18"/>
                <w:szCs w:val="18"/>
                <w:lang w:val="en-US"/>
              </w:rPr>
              <w:t xml:space="preserve">SpecReg.9.1a like </w:t>
            </w:r>
            <w:r w:rsidRPr="008634E8">
              <w:rPr>
                <w:color w:val="FF0000"/>
                <w:sz w:val="18"/>
                <w:lang w:val="en-US"/>
              </w:rPr>
              <w:t>'YES'</w:t>
            </w:r>
          </w:p>
          <w:p w:rsidR="008634E8" w:rsidRPr="00260C7C" w:rsidRDefault="008634E8" w:rsidP="00B93B0E">
            <w:pPr>
              <w:rPr>
                <w:sz w:val="18"/>
                <w:lang w:val="en-US"/>
              </w:rPr>
            </w:pPr>
            <w:r w:rsidRPr="00260C7C">
              <w:rPr>
                <w:sz w:val="18"/>
                <w:lang w:val="en-US"/>
              </w:rPr>
              <w:t>Check</w:t>
            </w:r>
            <w:r w:rsidRPr="00260C7C">
              <w:rPr>
                <w:rFonts w:ascii="MS Gothic" w:eastAsia="MS Gothic" w:hAnsi="MS Gothic" w:cs="MS Gothic"/>
                <w:color w:val="00B050"/>
                <w:sz w:val="18"/>
                <w:lang w:val="en-US"/>
              </w:rPr>
              <w:t xml:space="preserve"> </w:t>
            </w:r>
            <w:r w:rsidRPr="00260C7C">
              <w:rPr>
                <w:sz w:val="18"/>
                <w:lang w:val="en-US"/>
              </w:rPr>
              <w:t>if</w:t>
            </w:r>
            <w:r w:rsidRPr="00260C7C">
              <w:rPr>
                <w:sz w:val="18"/>
                <w:szCs w:val="18"/>
                <w:lang w:val="en-US"/>
              </w:rPr>
              <w:t xml:space="preserve"> </w:t>
            </w:r>
            <w:r w:rsidRPr="00260C7C">
              <w:rPr>
                <w:sz w:val="18"/>
                <w:lang w:val="en-US"/>
              </w:rPr>
              <w:t xml:space="preserve">occurrence </w:t>
            </w:r>
            <w:r>
              <w:rPr>
                <w:sz w:val="18"/>
                <w:lang w:val="en-US"/>
              </w:rPr>
              <w:t>&lt;&gt;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 xml:space="preserve">) and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in the </w:t>
            </w:r>
            <w:r>
              <w:rPr>
                <w:sz w:val="18"/>
                <w:szCs w:val="18"/>
                <w:lang w:val="en-US"/>
              </w:rPr>
              <w:t>reported checklist</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00B050"/>
                <w:sz w:val="18"/>
                <w:lang w:val="en-US"/>
              </w:rPr>
              <w:t>✔</w:t>
            </w:r>
            <w:r w:rsidRPr="00260C7C">
              <w:rPr>
                <w:sz w:val="18"/>
                <w:lang w:val="en-US"/>
              </w:rPr>
              <w:t>Check passed</w:t>
            </w:r>
          </w:p>
          <w:p w:rsidR="008634E8" w:rsidRPr="00260C7C" w:rsidRDefault="008634E8" w:rsidP="00932448">
            <w:pPr>
              <w:rPr>
                <w:sz w:val="18"/>
                <w:lang w:val="en-US"/>
              </w:rPr>
            </w:pPr>
            <w:r w:rsidRPr="00260C7C">
              <w:rPr>
                <w:rFonts w:ascii="MS Gothic" w:eastAsia="MS Gothic" w:hAnsi="MS Gothic" w:cs="MS Gothic"/>
                <w:color w:val="00B050"/>
                <w:sz w:val="18"/>
                <w:lang w:val="en-US"/>
              </w:rPr>
              <w:t xml:space="preserve">    </w:t>
            </w:r>
            <w:r w:rsidRPr="00260C7C">
              <w:rPr>
                <w:rFonts w:ascii="MS Gothic" w:eastAsia="MS Gothic" w:hAnsi="MS Gothic" w:cs="MS Gothic" w:hint="eastAsia"/>
                <w:color w:val="FF0000"/>
                <w:sz w:val="18"/>
                <w:lang w:val="en-US"/>
              </w:rPr>
              <w:t>✘</w:t>
            </w:r>
            <w:r w:rsidRPr="00260C7C">
              <w:rPr>
                <w:sz w:val="18"/>
                <w:lang w:val="en-US"/>
              </w:rPr>
              <w:t xml:space="preserve">Error in validation: message </w:t>
            </w:r>
            <w:r>
              <w:rPr>
                <w:sz w:val="18"/>
                <w:lang w:val="en-US"/>
              </w:rPr>
              <w:t>S204</w:t>
            </w:r>
          </w:p>
        </w:tc>
        <w:tc>
          <w:tcPr>
            <w:tcW w:w="1056" w:type="dxa"/>
            <w:shd w:val="clear" w:color="auto" w:fill="auto"/>
          </w:tcPr>
          <w:p w:rsidR="008634E8" w:rsidRPr="00260C7C" w:rsidRDefault="008634E8" w:rsidP="00932448">
            <w:pPr>
              <w:rPr>
                <w:sz w:val="18"/>
                <w:lang w:val="en-US"/>
              </w:rPr>
            </w:pPr>
            <w:r>
              <w:rPr>
                <w:sz w:val="18"/>
                <w:lang w:val="en-US"/>
              </w:rPr>
              <w:t>S204</w:t>
            </w:r>
          </w:p>
        </w:tc>
        <w:tc>
          <w:tcPr>
            <w:tcW w:w="4360" w:type="dxa"/>
            <w:shd w:val="clear" w:color="auto" w:fill="auto"/>
          </w:tcPr>
          <w:p w:rsidR="008634E8" w:rsidRDefault="008634E8" w:rsidP="008624DA">
            <w:pPr>
              <w:rPr>
                <w:sz w:val="18"/>
                <w:lang w:val="en-US"/>
              </w:rPr>
            </w:pPr>
            <w:r>
              <w:rPr>
                <w:sz w:val="18"/>
                <w:lang w:val="en-US"/>
              </w:rPr>
              <w:t>Mandatory information missing.</w:t>
            </w:r>
          </w:p>
          <w:p w:rsidR="008634E8" w:rsidRPr="00260C7C" w:rsidRDefault="008634E8" w:rsidP="00932448">
            <w:pPr>
              <w:rPr>
                <w:sz w:val="18"/>
                <w:lang w:val="en-US"/>
              </w:rPr>
            </w:pPr>
          </w:p>
        </w:tc>
        <w:tc>
          <w:tcPr>
            <w:tcW w:w="992" w:type="dxa"/>
            <w:shd w:val="clear" w:color="auto" w:fill="auto"/>
          </w:tcPr>
          <w:p w:rsidR="008634E8" w:rsidRPr="00260C7C" w:rsidRDefault="008634E8" w:rsidP="0093244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lang w:val="en-US"/>
              </w:rPr>
              <w:t>ERROR</w:t>
            </w:r>
          </w:p>
          <w:p w:rsidR="008634E8" w:rsidRPr="00260C7C" w:rsidRDefault="008634E8" w:rsidP="00932448">
            <w:pPr>
              <w:jc w:val="center"/>
              <w:rPr>
                <w:rFonts w:ascii="Calibri" w:eastAsia="Times New Roman" w:hAnsi="Calibri" w:cs="Times New Roman"/>
                <w:b/>
                <w:bCs/>
                <w:color w:val="FF0000"/>
                <w:sz w:val="18"/>
                <w:lang w:val="en-US" w:eastAsia="fr-FR"/>
              </w:rPr>
            </w:pPr>
          </w:p>
        </w:tc>
        <w:tc>
          <w:tcPr>
            <w:tcW w:w="2835" w:type="dxa"/>
            <w:shd w:val="clear" w:color="auto" w:fill="auto"/>
          </w:tcPr>
          <w:p w:rsidR="008634E8" w:rsidRDefault="008634E8" w:rsidP="00067549">
            <w:pPr>
              <w:rPr>
                <w:sz w:val="18"/>
                <w:lang w:val="en-US"/>
              </w:rPr>
            </w:pPr>
            <w:r w:rsidRPr="00220169">
              <w:rPr>
                <w:sz w:val="18"/>
                <w:lang w:val="en-US"/>
              </w:rPr>
              <w:t xml:space="preserve">Mandatory information missing. </w:t>
            </w:r>
            <w:r w:rsidRPr="00220169">
              <w:rPr>
                <w:rFonts w:ascii="Calibri" w:hAnsi="Calibri" w:cs="Times New Roman"/>
                <w:sz w:val="18"/>
                <w:szCs w:val="18"/>
                <w:lang w:val="en-GB"/>
              </w:rPr>
              <w:t xml:space="preserve">The list of measures should be provided </w:t>
            </w:r>
            <w:r>
              <w:rPr>
                <w:sz w:val="18"/>
                <w:szCs w:val="18"/>
                <w:lang w:val="en-US"/>
              </w:rPr>
              <w:t>if measures are needed.</w:t>
            </w:r>
            <w:r>
              <w:rPr>
                <w:rFonts w:ascii="Calibri" w:hAnsi="Calibri" w:cs="Times New Roman"/>
                <w:sz w:val="18"/>
                <w:szCs w:val="18"/>
                <w:lang w:val="en-GB"/>
              </w:rPr>
              <w:t xml:space="preserve"> </w:t>
            </w:r>
          </w:p>
          <w:p w:rsidR="008634E8" w:rsidRPr="00260C7C" w:rsidRDefault="008634E8" w:rsidP="00932448">
            <w:pPr>
              <w:rPr>
                <w:sz w:val="18"/>
                <w:lang w:val="en-US"/>
              </w:rPr>
            </w:pPr>
          </w:p>
        </w:tc>
      </w:tr>
      <w:tr w:rsidR="008634E8" w:rsidRPr="00260C7C" w:rsidTr="00F85721">
        <w:tc>
          <w:tcPr>
            <w:tcW w:w="1384" w:type="dxa"/>
            <w:shd w:val="clear" w:color="auto" w:fill="C4BC96" w:themeFill="background2" w:themeFillShade="BF"/>
          </w:tcPr>
          <w:p w:rsidR="008634E8" w:rsidRPr="00260C7C" w:rsidRDefault="008634E8" w:rsidP="00932448">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8634E8" w:rsidRPr="00260C7C" w:rsidRDefault="008634E8" w:rsidP="00932448">
            <w:pPr>
              <w:pStyle w:val="Titre4"/>
              <w:spacing w:before="0"/>
              <w:outlineLvl w:val="3"/>
              <w:rPr>
                <w:rFonts w:asciiTheme="minorHAnsi" w:eastAsia="MS Mincho" w:hAnsiTheme="minorHAnsi"/>
                <w:b w:val="0"/>
                <w:i w:val="0"/>
                <w:color w:val="auto"/>
                <w:sz w:val="20"/>
                <w:szCs w:val="20"/>
                <w:lang w:val="en-US"/>
              </w:rPr>
            </w:pPr>
            <w:r w:rsidRPr="00260C7C">
              <w:rPr>
                <w:rFonts w:asciiTheme="minorHAnsi" w:hAnsiTheme="minorHAnsi"/>
                <w:b w:val="0"/>
                <w:i w:val="0"/>
                <w:color w:val="auto"/>
                <w:sz w:val="20"/>
                <w:szCs w:val="20"/>
                <w:lang w:val="en-US"/>
              </w:rPr>
              <w:t xml:space="preserve">SpecReg.9.6 </w:t>
            </w:r>
            <w:r w:rsidRPr="00260C7C">
              <w:rPr>
                <w:rFonts w:asciiTheme="minorHAnsi" w:eastAsia="MS Mincho" w:hAnsiTheme="minorHAnsi"/>
                <w:b w:val="0"/>
                <w:i w:val="0"/>
                <w:color w:val="auto"/>
                <w:sz w:val="20"/>
                <w:szCs w:val="20"/>
                <w:lang w:val="en-US"/>
              </w:rPr>
              <w:t>Additional information</w:t>
            </w:r>
          </w:p>
        </w:tc>
      </w:tr>
      <w:tr w:rsidR="008634E8" w:rsidRPr="00260C7C" w:rsidTr="00F85721">
        <w:trPr>
          <w:trHeight w:val="435"/>
        </w:trPr>
        <w:tc>
          <w:tcPr>
            <w:tcW w:w="1384" w:type="dxa"/>
            <w:shd w:val="clear" w:color="auto" w:fill="B8CCE4" w:themeFill="accent1" w:themeFillTint="66"/>
          </w:tcPr>
          <w:p w:rsidR="008634E8" w:rsidRPr="00260C7C" w:rsidRDefault="008634E8" w:rsidP="00932448">
            <w:pPr>
              <w:jc w:val="center"/>
              <w:rPr>
                <w:b/>
                <w:sz w:val="18"/>
                <w:lang w:val="en-US"/>
              </w:rPr>
            </w:pPr>
          </w:p>
        </w:tc>
        <w:tc>
          <w:tcPr>
            <w:tcW w:w="5040" w:type="dxa"/>
            <w:gridSpan w:val="2"/>
            <w:shd w:val="clear" w:color="auto" w:fill="B8CCE4" w:themeFill="accent1" w:themeFillTint="66"/>
            <w:vAlign w:val="center"/>
          </w:tcPr>
          <w:p w:rsidR="008634E8" w:rsidRPr="00260C7C" w:rsidRDefault="008634E8" w:rsidP="00932448">
            <w:pPr>
              <w:jc w:val="center"/>
              <w:rPr>
                <w:b/>
                <w:sz w:val="18"/>
                <w:lang w:val="en-US"/>
              </w:rPr>
            </w:pPr>
            <w:r w:rsidRPr="00260C7C">
              <w:rPr>
                <w:b/>
                <w:sz w:val="18"/>
                <w:lang w:val="en-US"/>
              </w:rPr>
              <w:t>Rule explanation</w:t>
            </w:r>
          </w:p>
        </w:tc>
        <w:tc>
          <w:tcPr>
            <w:tcW w:w="1056" w:type="dxa"/>
            <w:shd w:val="clear" w:color="auto" w:fill="B8CCE4" w:themeFill="accent1" w:themeFillTint="66"/>
            <w:vAlign w:val="center"/>
          </w:tcPr>
          <w:p w:rsidR="008634E8" w:rsidRPr="00260C7C" w:rsidRDefault="008634E8" w:rsidP="00932448">
            <w:pPr>
              <w:jc w:val="center"/>
              <w:rPr>
                <w:b/>
                <w:sz w:val="18"/>
                <w:lang w:val="en-US"/>
              </w:rPr>
            </w:pPr>
            <w:r w:rsidRPr="00260C7C">
              <w:rPr>
                <w:b/>
                <w:sz w:val="18"/>
                <w:lang w:val="en-US"/>
              </w:rPr>
              <w:t>Error code</w:t>
            </w:r>
          </w:p>
        </w:tc>
        <w:tc>
          <w:tcPr>
            <w:tcW w:w="4360" w:type="dxa"/>
            <w:shd w:val="clear" w:color="auto" w:fill="B8CCE4" w:themeFill="accent1" w:themeFillTint="66"/>
            <w:vAlign w:val="center"/>
          </w:tcPr>
          <w:p w:rsidR="008634E8" w:rsidRPr="00260C7C" w:rsidRDefault="008634E8" w:rsidP="00932448">
            <w:pPr>
              <w:jc w:val="center"/>
              <w:rPr>
                <w:b/>
                <w:sz w:val="18"/>
                <w:lang w:val="en-US"/>
              </w:rPr>
            </w:pPr>
            <w:r w:rsidRPr="00260C7C">
              <w:rPr>
                <w:b/>
                <w:sz w:val="18"/>
                <w:lang w:val="en-US"/>
              </w:rPr>
              <w:t>Error message</w:t>
            </w:r>
          </w:p>
        </w:tc>
        <w:tc>
          <w:tcPr>
            <w:tcW w:w="992" w:type="dxa"/>
            <w:shd w:val="clear" w:color="auto" w:fill="B8CCE4" w:themeFill="accent1" w:themeFillTint="66"/>
            <w:vAlign w:val="center"/>
          </w:tcPr>
          <w:p w:rsidR="008634E8" w:rsidRPr="00260C7C" w:rsidRDefault="008634E8" w:rsidP="00932448">
            <w:pPr>
              <w:jc w:val="center"/>
              <w:rPr>
                <w:b/>
                <w:sz w:val="18"/>
                <w:lang w:val="en-US"/>
              </w:rPr>
            </w:pPr>
            <w:r w:rsidRPr="00260C7C">
              <w:rPr>
                <w:b/>
                <w:sz w:val="18"/>
                <w:lang w:val="en-US"/>
              </w:rPr>
              <w:t>Error class</w:t>
            </w:r>
          </w:p>
        </w:tc>
        <w:tc>
          <w:tcPr>
            <w:tcW w:w="2835" w:type="dxa"/>
            <w:shd w:val="clear" w:color="auto" w:fill="B8CCE4" w:themeFill="accent1" w:themeFillTint="66"/>
            <w:vAlign w:val="center"/>
          </w:tcPr>
          <w:p w:rsidR="008634E8" w:rsidRPr="00260C7C" w:rsidRDefault="008634E8" w:rsidP="00932448">
            <w:pPr>
              <w:jc w:val="center"/>
              <w:rPr>
                <w:b/>
                <w:sz w:val="18"/>
                <w:lang w:val="en-US"/>
              </w:rPr>
            </w:pPr>
            <w:r w:rsidRPr="00260C7C">
              <w:rPr>
                <w:b/>
                <w:sz w:val="18"/>
                <w:lang w:val="en-US"/>
              </w:rPr>
              <w:t>Description for users</w:t>
            </w:r>
          </w:p>
        </w:tc>
      </w:tr>
      <w:tr w:rsidR="008634E8" w:rsidRPr="00CE3C7D" w:rsidTr="00F85721">
        <w:trPr>
          <w:trHeight w:val="689"/>
        </w:trPr>
        <w:tc>
          <w:tcPr>
            <w:tcW w:w="1384" w:type="dxa"/>
          </w:tcPr>
          <w:p w:rsidR="008634E8" w:rsidRPr="00260C7C" w:rsidRDefault="008634E8" w:rsidP="00932448">
            <w:pPr>
              <w:jc w:val="center"/>
              <w:rPr>
                <w:sz w:val="18"/>
                <w:lang w:val="en-US"/>
              </w:rPr>
            </w:pPr>
          </w:p>
        </w:tc>
        <w:tc>
          <w:tcPr>
            <w:tcW w:w="14283" w:type="dxa"/>
            <w:gridSpan w:val="6"/>
            <w:vAlign w:val="center"/>
          </w:tcPr>
          <w:p w:rsidR="008634E8" w:rsidRPr="00F12122" w:rsidRDefault="008634E8" w:rsidP="00932448">
            <w:pPr>
              <w:jc w:val="center"/>
              <w:rPr>
                <w:sz w:val="18"/>
                <w:lang w:val="en-US"/>
              </w:rPr>
            </w:pPr>
            <w:r w:rsidRPr="00260C7C">
              <w:rPr>
                <w:sz w:val="18"/>
                <w:lang w:val="en-US"/>
              </w:rPr>
              <w:t>No check</w:t>
            </w:r>
          </w:p>
        </w:tc>
      </w:tr>
    </w:tbl>
    <w:p w:rsidR="004E32AA" w:rsidRDefault="004E32AA">
      <w:pPr>
        <w:rPr>
          <w:lang w:val="en-US"/>
        </w:rPr>
      </w:pPr>
    </w:p>
    <w:p w:rsidR="00DC30AB" w:rsidRDefault="00DC30AB" w:rsidP="00DC30AB">
      <w:pPr>
        <w:pStyle w:val="Titre1"/>
        <w:spacing w:before="0"/>
        <w:rPr>
          <w:lang w:val="en-US"/>
        </w:rPr>
      </w:pPr>
      <w:r w:rsidRPr="00B43D86">
        <w:rPr>
          <w:lang w:val="en-US"/>
        </w:rPr>
        <w:t>Annex B - 10 Future prospects</w:t>
      </w:r>
    </w:p>
    <w:p w:rsidR="00E86D0F" w:rsidRPr="00E86D0F" w:rsidRDefault="00E86D0F" w:rsidP="00E86D0F">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FD1346" w:rsidRPr="00231DC8" w:rsidTr="00FD1346">
        <w:tc>
          <w:tcPr>
            <w:tcW w:w="1384" w:type="dxa"/>
            <w:shd w:val="clear" w:color="auto" w:fill="C4BC96" w:themeFill="background2" w:themeFillShade="BF"/>
          </w:tcPr>
          <w:p w:rsidR="00FD1346" w:rsidRDefault="00FD1346" w:rsidP="00DF08E0">
            <w:pPr>
              <w:rPr>
                <w:rFonts w:ascii="Calibri" w:hAnsi="Calibri"/>
                <w:color w:val="000000"/>
                <w:sz w:val="20"/>
                <w:szCs w:val="20"/>
                <w:lang w:val="en-US"/>
              </w:rPr>
            </w:pPr>
          </w:p>
        </w:tc>
        <w:tc>
          <w:tcPr>
            <w:tcW w:w="14283" w:type="dxa"/>
            <w:gridSpan w:val="6"/>
            <w:shd w:val="clear" w:color="auto" w:fill="C4BC96" w:themeFill="background2" w:themeFillShade="BF"/>
          </w:tcPr>
          <w:p w:rsidR="00FD1346" w:rsidRPr="00FE1339" w:rsidRDefault="00FD1346" w:rsidP="00DF08E0">
            <w:pPr>
              <w:rPr>
                <w:rFonts w:ascii="Calibri" w:hAnsi="Calibri"/>
                <w:sz w:val="20"/>
                <w:szCs w:val="18"/>
                <w:lang w:val="en-US"/>
              </w:rPr>
            </w:pPr>
            <w:r>
              <w:rPr>
                <w:rFonts w:ascii="Calibri" w:hAnsi="Calibri"/>
                <w:color w:val="000000"/>
                <w:sz w:val="20"/>
                <w:szCs w:val="20"/>
                <w:lang w:val="en-US"/>
              </w:rPr>
              <w:t>SpecReg</w:t>
            </w:r>
            <w:r w:rsidRPr="00FE1339">
              <w:rPr>
                <w:rFonts w:ascii="Calibri" w:hAnsi="Calibri"/>
                <w:sz w:val="20"/>
                <w:szCs w:val="18"/>
                <w:lang w:val="en-US"/>
              </w:rPr>
              <w:t>.</w:t>
            </w:r>
            <w:r>
              <w:rPr>
                <w:rFonts w:ascii="Calibri" w:hAnsi="Calibri"/>
                <w:sz w:val="20"/>
                <w:szCs w:val="18"/>
                <w:lang w:val="en-US"/>
              </w:rPr>
              <w:t>10</w:t>
            </w:r>
            <w:r w:rsidRPr="00FE1339">
              <w:rPr>
                <w:rFonts w:ascii="Calibri" w:hAnsi="Calibri"/>
                <w:sz w:val="20"/>
                <w:szCs w:val="18"/>
                <w:lang w:val="en-US"/>
              </w:rPr>
              <w:t>.1a Future prospects of parameters - Range</w:t>
            </w:r>
          </w:p>
        </w:tc>
      </w:tr>
      <w:tr w:rsidR="00FD1346" w:rsidRPr="000435C8" w:rsidTr="00FD1346">
        <w:trPr>
          <w:trHeight w:val="435"/>
        </w:trPr>
        <w:tc>
          <w:tcPr>
            <w:tcW w:w="1384" w:type="dxa"/>
            <w:shd w:val="clear" w:color="auto" w:fill="B8CCE4" w:themeFill="accent1" w:themeFillTint="66"/>
          </w:tcPr>
          <w:p w:rsidR="00FD1346" w:rsidRPr="000435C8" w:rsidRDefault="00FD1346" w:rsidP="00A27DA4">
            <w:pPr>
              <w:jc w:val="center"/>
              <w:rPr>
                <w:b/>
                <w:sz w:val="18"/>
                <w:lang w:val="en-US"/>
              </w:rPr>
            </w:pPr>
          </w:p>
        </w:tc>
        <w:tc>
          <w:tcPr>
            <w:tcW w:w="5040" w:type="dxa"/>
            <w:gridSpan w:val="2"/>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Description for users</w:t>
            </w:r>
          </w:p>
        </w:tc>
      </w:tr>
      <w:tr w:rsidR="00FD1346" w:rsidRPr="00231DC8" w:rsidTr="00FD1346">
        <w:trPr>
          <w:cantSplit/>
          <w:trHeight w:val="1134"/>
        </w:trPr>
        <w:tc>
          <w:tcPr>
            <w:tcW w:w="1384" w:type="dxa"/>
            <w:shd w:val="clear" w:color="auto" w:fill="E5B8B7" w:themeFill="accent2" w:themeFillTint="66"/>
            <w:textDirection w:val="btLr"/>
          </w:tcPr>
          <w:p w:rsidR="00FD1346" w:rsidRDefault="00FD1346" w:rsidP="00FD1346">
            <w:pPr>
              <w:ind w:left="113" w:right="113"/>
              <w:rPr>
                <w:sz w:val="18"/>
                <w:lang w:val="en-US"/>
              </w:rPr>
            </w:pPr>
          </w:p>
          <w:p w:rsidR="00FD1346" w:rsidRDefault="00FD1346" w:rsidP="00FD1346">
            <w:pPr>
              <w:ind w:left="113" w:right="113"/>
              <w:rPr>
                <w:sz w:val="18"/>
                <w:lang w:val="en-US"/>
              </w:rPr>
            </w:pPr>
          </w:p>
          <w:p w:rsidR="00FD1346" w:rsidRPr="00FD1346" w:rsidRDefault="00FD1346" w:rsidP="00FD1346">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FD1346" w:rsidRDefault="00FD1346" w:rsidP="00A27DA4">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Range</w:t>
            </w:r>
            <w:r>
              <w:rPr>
                <w:rFonts w:ascii="Calibri" w:hAnsi="Calibri"/>
                <w:sz w:val="18"/>
                <w:szCs w:val="18"/>
                <w:lang w:val="en-US"/>
              </w:rPr>
              <w:t>’ is present</w:t>
            </w:r>
          </w:p>
        </w:tc>
        <w:tc>
          <w:tcPr>
            <w:tcW w:w="3231" w:type="dxa"/>
          </w:tcPr>
          <w:p w:rsidR="00FD1346" w:rsidRDefault="00FD1346" w:rsidP="00A27DA4">
            <w:pPr>
              <w:rPr>
                <w:sz w:val="18"/>
                <w:szCs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sidRPr="00530776">
              <w:rPr>
                <w:sz w:val="18"/>
                <w:szCs w:val="18"/>
                <w:lang w:val="en-US"/>
              </w:rPr>
              <w:t>:</w:t>
            </w:r>
            <w:r>
              <w:rPr>
                <w:sz w:val="18"/>
                <w:szCs w:val="18"/>
                <w:lang w:val="en-US"/>
              </w:rPr>
              <w:t xml:space="preserve"> </w:t>
            </w:r>
            <w:r w:rsidRPr="00067549">
              <w:rPr>
                <w:sz w:val="18"/>
                <w:lang w:val="en-US"/>
              </w:rPr>
              <w:t>Prospects</w:t>
            </w:r>
          </w:p>
          <w:p w:rsidR="00FD1346" w:rsidRPr="00EF6742"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D1346"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S205</w:t>
            </w:r>
          </w:p>
          <w:p w:rsidR="00FD1346" w:rsidRDefault="00FD1346" w:rsidP="00A27DA4">
            <w:pPr>
              <w:rPr>
                <w:sz w:val="18"/>
                <w:lang w:val="en-US"/>
              </w:rPr>
            </w:pPr>
          </w:p>
        </w:tc>
        <w:tc>
          <w:tcPr>
            <w:tcW w:w="1056" w:type="dxa"/>
          </w:tcPr>
          <w:p w:rsidR="00FD1346" w:rsidRPr="00EF6742" w:rsidRDefault="00FD1346" w:rsidP="00A27DA4">
            <w:pPr>
              <w:rPr>
                <w:sz w:val="18"/>
                <w:lang w:val="en-US"/>
              </w:rPr>
            </w:pPr>
            <w:r>
              <w:rPr>
                <w:sz w:val="18"/>
                <w:lang w:val="en-US"/>
              </w:rPr>
              <w:t>S205</w:t>
            </w:r>
          </w:p>
        </w:tc>
        <w:tc>
          <w:tcPr>
            <w:tcW w:w="4360" w:type="dxa"/>
          </w:tcPr>
          <w:p w:rsidR="00FD1346" w:rsidRPr="00D6189B" w:rsidRDefault="00FD1346" w:rsidP="00067549">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FD1346" w:rsidRPr="0026003C" w:rsidRDefault="00FD1346" w:rsidP="00A27DA4">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FD1346" w:rsidRPr="00331CAF" w:rsidRDefault="00FD1346" w:rsidP="00067549">
            <w:pPr>
              <w:rPr>
                <w:rFonts w:ascii="Calibri" w:hAnsi="Calibri"/>
                <w:b/>
                <w:bCs/>
                <w:color w:val="31869B"/>
                <w:sz w:val="18"/>
                <w:lang w:val="en-US"/>
              </w:rPr>
            </w:pPr>
            <w:r>
              <w:rPr>
                <w:sz w:val="18"/>
                <w:lang w:val="en-US"/>
              </w:rPr>
              <w:t>I</w:t>
            </w:r>
            <w:r w:rsidRPr="00EF6742">
              <w:rPr>
                <w:sz w:val="18"/>
                <w:lang w:val="en-US"/>
              </w:rPr>
              <w:t xml:space="preserve">nvalid code. Please check the </w:t>
            </w:r>
            <w:hyperlink r:id="rId48" w:history="1">
              <w:r w:rsidRPr="00067549">
                <w:rPr>
                  <w:rStyle w:val="Lienhypertexte"/>
                  <w:sz w:val="18"/>
                  <w:lang w:val="en-US"/>
                </w:rPr>
                <w:t>vocabulary</w:t>
              </w:r>
              <w:r w:rsidRPr="00067549">
                <w:rPr>
                  <w:rStyle w:val="Lienhypertexte"/>
                  <w:sz w:val="18"/>
                  <w:szCs w:val="18"/>
                  <w:lang w:val="en-US"/>
                </w:rPr>
                <w:t xml:space="preserve"> Prospects</w:t>
              </w:r>
            </w:hyperlink>
          </w:p>
        </w:tc>
      </w:tr>
      <w:tr w:rsidR="00FD1346" w:rsidRPr="00231DC8" w:rsidTr="00FD1346">
        <w:trPr>
          <w:cantSplit/>
          <w:trHeight w:val="1134"/>
        </w:trPr>
        <w:tc>
          <w:tcPr>
            <w:tcW w:w="1384" w:type="dxa"/>
            <w:shd w:val="clear" w:color="auto" w:fill="FABF8F" w:themeFill="accent6" w:themeFillTint="99"/>
            <w:textDirection w:val="btLr"/>
          </w:tcPr>
          <w:p w:rsidR="00FD1346" w:rsidRDefault="00FD1346" w:rsidP="00FD1346">
            <w:pPr>
              <w:ind w:left="113" w:right="113"/>
              <w:rPr>
                <w:sz w:val="18"/>
                <w:lang w:val="en-US"/>
              </w:rPr>
            </w:pPr>
          </w:p>
          <w:p w:rsidR="00FD1346" w:rsidRDefault="00FD1346" w:rsidP="00FD1346">
            <w:pPr>
              <w:ind w:left="113" w:right="113"/>
              <w:rPr>
                <w:sz w:val="18"/>
                <w:lang w:val="en-US"/>
              </w:rPr>
            </w:pPr>
          </w:p>
          <w:p w:rsidR="00FD1346" w:rsidRPr="00FD1346" w:rsidRDefault="00FD1346" w:rsidP="00FD1346">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FD1346" w:rsidRDefault="00FD1346" w:rsidP="00A27DA4">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Range</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FD1346" w:rsidRDefault="00FD1346" w:rsidP="00A27DA4">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FD1346" w:rsidRPr="00EF6742"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D1346"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S206</w:t>
            </w:r>
          </w:p>
          <w:p w:rsidR="00FD1346" w:rsidRDefault="00FD1346" w:rsidP="00A27DA4">
            <w:pPr>
              <w:rPr>
                <w:sz w:val="18"/>
                <w:lang w:val="en-US"/>
              </w:rPr>
            </w:pPr>
          </w:p>
        </w:tc>
        <w:tc>
          <w:tcPr>
            <w:tcW w:w="1056" w:type="dxa"/>
          </w:tcPr>
          <w:p w:rsidR="00FD1346" w:rsidRDefault="00FD1346" w:rsidP="00A27DA4">
            <w:pPr>
              <w:rPr>
                <w:sz w:val="18"/>
                <w:lang w:val="en-US"/>
              </w:rPr>
            </w:pPr>
            <w:r>
              <w:rPr>
                <w:sz w:val="18"/>
                <w:lang w:val="en-US"/>
              </w:rPr>
              <w:t>S206</w:t>
            </w:r>
          </w:p>
        </w:tc>
        <w:tc>
          <w:tcPr>
            <w:tcW w:w="4360" w:type="dxa"/>
          </w:tcPr>
          <w:p w:rsidR="00FD1346" w:rsidRDefault="00FD1346" w:rsidP="00067549">
            <w:pPr>
              <w:rPr>
                <w:sz w:val="18"/>
                <w:lang w:val="en-US"/>
              </w:rPr>
            </w:pPr>
            <w:r w:rsidRPr="00EF6742">
              <w:rPr>
                <w:sz w:val="18"/>
                <w:lang w:val="en-US"/>
              </w:rPr>
              <w:t>Mandatory in</w:t>
            </w:r>
            <w:r>
              <w:rPr>
                <w:sz w:val="18"/>
                <w:lang w:val="en-US"/>
              </w:rPr>
              <w:t>formation missing.</w:t>
            </w:r>
          </w:p>
        </w:tc>
        <w:tc>
          <w:tcPr>
            <w:tcW w:w="992" w:type="dxa"/>
          </w:tcPr>
          <w:p w:rsidR="00FD1346" w:rsidRDefault="00FD1346" w:rsidP="00A27DA4">
            <w:pPr>
              <w:jc w:val="center"/>
              <w:rPr>
                <w:rFonts w:ascii="Calibri" w:hAnsi="Calibri"/>
                <w:b/>
                <w:bCs/>
                <w:color w:val="31869B"/>
                <w:sz w:val="18"/>
              </w:rPr>
            </w:pPr>
            <w:r w:rsidRPr="00EF6742">
              <w:rPr>
                <w:rFonts w:ascii="Calibri" w:hAnsi="Calibri"/>
                <w:b/>
                <w:bCs/>
                <w:color w:val="31869B"/>
                <w:sz w:val="18"/>
              </w:rPr>
              <w:t>ERROR</w:t>
            </w:r>
          </w:p>
          <w:p w:rsidR="00FD1346" w:rsidRPr="00AE14D9" w:rsidRDefault="00FD1346" w:rsidP="00A27DA4">
            <w:pPr>
              <w:rPr>
                <w:rFonts w:ascii="Calibri" w:eastAsia="Times New Roman" w:hAnsi="Calibri" w:cs="Times New Roman"/>
                <w:b/>
                <w:bCs/>
                <w:color w:val="FF0000"/>
                <w:sz w:val="18"/>
                <w:lang w:val="en-US" w:eastAsia="fr-FR"/>
              </w:rPr>
            </w:pPr>
          </w:p>
        </w:tc>
        <w:tc>
          <w:tcPr>
            <w:tcW w:w="2835" w:type="dxa"/>
          </w:tcPr>
          <w:p w:rsidR="00FD1346" w:rsidRPr="00331CAF" w:rsidRDefault="00FD1346" w:rsidP="00067549">
            <w:pPr>
              <w:rPr>
                <w:rFonts w:ascii="Calibri" w:hAnsi="Calibri"/>
                <w:b/>
                <w:bCs/>
                <w:color w:val="31869B"/>
                <w:sz w:val="18"/>
                <w:lang w:val="en-US"/>
              </w:rPr>
            </w:pPr>
            <w:r w:rsidRPr="00EF6742">
              <w:rPr>
                <w:sz w:val="18"/>
                <w:lang w:val="en-US"/>
              </w:rPr>
              <w:t xml:space="preserve">Mandatory information missing. The </w:t>
            </w:r>
            <w:r>
              <w:rPr>
                <w:sz w:val="18"/>
                <w:lang w:val="en-US"/>
              </w:rPr>
              <w:t>future prospects of each of the three parameters</w:t>
            </w:r>
            <w:r w:rsidRPr="00EF6742">
              <w:rPr>
                <w:sz w:val="18"/>
                <w:lang w:val="en-US"/>
              </w:rPr>
              <w:t xml:space="preserve"> should be prov</w:t>
            </w:r>
            <w:r w:rsidRPr="00113BC1">
              <w:rPr>
                <w:sz w:val="18"/>
                <w:lang w:val="en-US"/>
              </w:rPr>
              <w:t>ided. In case the information to be reported in this section is not available use '</w:t>
            </w:r>
            <w:proofErr w:type="spellStart"/>
            <w:r>
              <w:rPr>
                <w:sz w:val="18"/>
                <w:lang w:val="en-US"/>
              </w:rPr>
              <w:t>unk</w:t>
            </w:r>
            <w:proofErr w:type="spellEnd"/>
            <w:r>
              <w:rPr>
                <w:sz w:val="18"/>
                <w:lang w:val="en-US"/>
              </w:rPr>
              <w:t xml:space="preserve"> - </w:t>
            </w:r>
            <w:r w:rsidRPr="00113BC1">
              <w:rPr>
                <w:sz w:val="18"/>
                <w:lang w:val="en-US"/>
              </w:rPr>
              <w:t>unknown'.</w:t>
            </w:r>
          </w:p>
        </w:tc>
      </w:tr>
      <w:tr w:rsidR="00FD1346" w:rsidRPr="00231DC8" w:rsidTr="00FD1346">
        <w:tc>
          <w:tcPr>
            <w:tcW w:w="1384" w:type="dxa"/>
            <w:shd w:val="clear" w:color="auto" w:fill="C4BC96" w:themeFill="background2" w:themeFillShade="BF"/>
          </w:tcPr>
          <w:p w:rsidR="00FD1346" w:rsidRDefault="00FD1346" w:rsidP="00DF08E0">
            <w:pPr>
              <w:rPr>
                <w:rFonts w:ascii="Calibri" w:hAnsi="Calibri"/>
                <w:color w:val="000000"/>
                <w:sz w:val="20"/>
                <w:szCs w:val="20"/>
                <w:lang w:val="en-US"/>
              </w:rPr>
            </w:pPr>
          </w:p>
        </w:tc>
        <w:tc>
          <w:tcPr>
            <w:tcW w:w="14283" w:type="dxa"/>
            <w:gridSpan w:val="6"/>
            <w:shd w:val="clear" w:color="auto" w:fill="C4BC96" w:themeFill="background2" w:themeFillShade="BF"/>
          </w:tcPr>
          <w:p w:rsidR="00FD1346" w:rsidRPr="00FE1339" w:rsidRDefault="00FD1346" w:rsidP="00DF08E0">
            <w:pPr>
              <w:rPr>
                <w:rFonts w:ascii="Calibri" w:hAnsi="Calibri"/>
                <w:sz w:val="20"/>
                <w:szCs w:val="18"/>
                <w:lang w:val="en-US"/>
              </w:rPr>
            </w:pPr>
            <w:r>
              <w:rPr>
                <w:rFonts w:ascii="Calibri" w:hAnsi="Calibri"/>
                <w:color w:val="000000"/>
                <w:sz w:val="20"/>
                <w:szCs w:val="20"/>
                <w:lang w:val="en-US"/>
              </w:rPr>
              <w:t>SpecReg</w:t>
            </w:r>
            <w:r w:rsidRPr="00FE1339">
              <w:rPr>
                <w:rFonts w:ascii="Calibri" w:hAnsi="Calibri"/>
                <w:sz w:val="20"/>
                <w:szCs w:val="18"/>
                <w:lang w:val="en-US"/>
              </w:rPr>
              <w:t>.</w:t>
            </w:r>
            <w:r>
              <w:rPr>
                <w:rFonts w:ascii="Calibri" w:hAnsi="Calibri"/>
                <w:sz w:val="20"/>
                <w:szCs w:val="18"/>
                <w:lang w:val="en-US"/>
              </w:rPr>
              <w:t>10</w:t>
            </w:r>
            <w:r w:rsidRPr="00FE1339">
              <w:rPr>
                <w:rFonts w:ascii="Calibri" w:hAnsi="Calibri"/>
                <w:sz w:val="20"/>
                <w:szCs w:val="18"/>
                <w:lang w:val="en-US"/>
              </w:rPr>
              <w:t xml:space="preserve">.1b Future prospects of parameters - </w:t>
            </w:r>
            <w:r>
              <w:rPr>
                <w:rFonts w:ascii="Calibri" w:hAnsi="Calibri"/>
                <w:sz w:val="20"/>
                <w:szCs w:val="18"/>
                <w:lang w:val="en-US"/>
              </w:rPr>
              <w:t>Population</w:t>
            </w:r>
          </w:p>
        </w:tc>
      </w:tr>
      <w:tr w:rsidR="00FD1346" w:rsidRPr="000435C8" w:rsidTr="00FD1346">
        <w:trPr>
          <w:trHeight w:val="435"/>
        </w:trPr>
        <w:tc>
          <w:tcPr>
            <w:tcW w:w="1384" w:type="dxa"/>
            <w:shd w:val="clear" w:color="auto" w:fill="B8CCE4" w:themeFill="accent1" w:themeFillTint="66"/>
          </w:tcPr>
          <w:p w:rsidR="00FD1346" w:rsidRPr="000435C8" w:rsidRDefault="00FD1346" w:rsidP="00A27DA4">
            <w:pPr>
              <w:jc w:val="center"/>
              <w:rPr>
                <w:b/>
                <w:sz w:val="18"/>
                <w:lang w:val="en-US"/>
              </w:rPr>
            </w:pPr>
          </w:p>
        </w:tc>
        <w:tc>
          <w:tcPr>
            <w:tcW w:w="5040" w:type="dxa"/>
            <w:gridSpan w:val="2"/>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Description for users</w:t>
            </w:r>
          </w:p>
        </w:tc>
      </w:tr>
      <w:tr w:rsidR="00FD1346" w:rsidRPr="00231DC8" w:rsidTr="00FD1346">
        <w:trPr>
          <w:cantSplit/>
          <w:trHeight w:val="1134"/>
        </w:trPr>
        <w:tc>
          <w:tcPr>
            <w:tcW w:w="1384" w:type="dxa"/>
            <w:shd w:val="clear" w:color="auto" w:fill="E5B8B7" w:themeFill="accent2" w:themeFillTint="66"/>
            <w:textDirection w:val="btLr"/>
          </w:tcPr>
          <w:p w:rsidR="00FD1346" w:rsidRDefault="00FD1346" w:rsidP="00FD1346">
            <w:pPr>
              <w:ind w:left="113" w:right="113"/>
              <w:rPr>
                <w:sz w:val="18"/>
                <w:lang w:val="en-US"/>
              </w:rPr>
            </w:pPr>
          </w:p>
          <w:p w:rsidR="00FD1346" w:rsidRDefault="00FD1346" w:rsidP="00FD1346">
            <w:pPr>
              <w:ind w:left="113" w:right="113"/>
              <w:rPr>
                <w:sz w:val="18"/>
                <w:lang w:val="en-US"/>
              </w:rPr>
            </w:pPr>
          </w:p>
          <w:p w:rsidR="00FD1346" w:rsidRPr="00FD1346" w:rsidRDefault="00FD1346" w:rsidP="00FD1346">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FD1346" w:rsidRDefault="00FD1346" w:rsidP="00DF08E0">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Population’ is present</w:t>
            </w:r>
          </w:p>
        </w:tc>
        <w:tc>
          <w:tcPr>
            <w:tcW w:w="3231" w:type="dxa"/>
          </w:tcPr>
          <w:p w:rsidR="00FD1346" w:rsidRDefault="00FD1346" w:rsidP="00A27DA4">
            <w:pPr>
              <w:rPr>
                <w:sz w:val="18"/>
                <w:szCs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sidRPr="00530776">
              <w:rPr>
                <w:sz w:val="18"/>
                <w:szCs w:val="18"/>
                <w:lang w:val="en-US"/>
              </w:rPr>
              <w:t>:</w:t>
            </w:r>
            <w:r>
              <w:rPr>
                <w:sz w:val="18"/>
                <w:szCs w:val="18"/>
                <w:lang w:val="en-US"/>
              </w:rPr>
              <w:t xml:space="preserve"> </w:t>
            </w:r>
            <w:r w:rsidRPr="00067549">
              <w:rPr>
                <w:sz w:val="18"/>
                <w:lang w:val="en-US"/>
              </w:rPr>
              <w:t>Prospects</w:t>
            </w:r>
          </w:p>
          <w:p w:rsidR="00FD1346" w:rsidRPr="00EF6742"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D1346" w:rsidRPr="00DF08E0" w:rsidRDefault="00FD1346" w:rsidP="00A27DA4">
            <w:pPr>
              <w:rPr>
                <w:sz w:val="18"/>
                <w:highlight w:val="yellow"/>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S207</w:t>
            </w:r>
          </w:p>
          <w:p w:rsidR="00FD1346" w:rsidRDefault="00FD1346" w:rsidP="00A27DA4">
            <w:pPr>
              <w:rPr>
                <w:sz w:val="18"/>
                <w:lang w:val="en-US"/>
              </w:rPr>
            </w:pPr>
          </w:p>
        </w:tc>
        <w:tc>
          <w:tcPr>
            <w:tcW w:w="1056" w:type="dxa"/>
          </w:tcPr>
          <w:p w:rsidR="00FD1346" w:rsidRPr="00EF6742" w:rsidRDefault="00FD1346" w:rsidP="00A27DA4">
            <w:pPr>
              <w:rPr>
                <w:sz w:val="18"/>
                <w:lang w:val="en-US"/>
              </w:rPr>
            </w:pPr>
            <w:r>
              <w:rPr>
                <w:sz w:val="18"/>
                <w:lang w:val="en-US"/>
              </w:rPr>
              <w:t>S207</w:t>
            </w:r>
          </w:p>
        </w:tc>
        <w:tc>
          <w:tcPr>
            <w:tcW w:w="4360" w:type="dxa"/>
          </w:tcPr>
          <w:p w:rsidR="00FD1346" w:rsidRPr="00D6189B" w:rsidRDefault="00FD1346" w:rsidP="00AE0943">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FD1346" w:rsidRPr="0026003C" w:rsidRDefault="00FD1346" w:rsidP="00AE0943">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FD1346" w:rsidRPr="00331CAF" w:rsidRDefault="00FD1346" w:rsidP="00AE0943">
            <w:pPr>
              <w:rPr>
                <w:rFonts w:ascii="Calibri" w:hAnsi="Calibri"/>
                <w:b/>
                <w:bCs/>
                <w:color w:val="31869B"/>
                <w:sz w:val="18"/>
                <w:lang w:val="en-US"/>
              </w:rPr>
            </w:pPr>
            <w:r>
              <w:rPr>
                <w:sz w:val="18"/>
                <w:lang w:val="en-US"/>
              </w:rPr>
              <w:t>I</w:t>
            </w:r>
            <w:r w:rsidRPr="00EF6742">
              <w:rPr>
                <w:sz w:val="18"/>
                <w:lang w:val="en-US"/>
              </w:rPr>
              <w:t xml:space="preserve">nvalid code. Please check the </w:t>
            </w:r>
            <w:hyperlink r:id="rId49" w:history="1">
              <w:r w:rsidRPr="00067549">
                <w:rPr>
                  <w:rStyle w:val="Lienhypertexte"/>
                  <w:sz w:val="18"/>
                  <w:lang w:val="en-US"/>
                </w:rPr>
                <w:t>vocabulary</w:t>
              </w:r>
              <w:r w:rsidRPr="00067549">
                <w:rPr>
                  <w:rStyle w:val="Lienhypertexte"/>
                  <w:sz w:val="18"/>
                  <w:szCs w:val="18"/>
                  <w:lang w:val="en-US"/>
                </w:rPr>
                <w:t xml:space="preserve"> Prospects</w:t>
              </w:r>
            </w:hyperlink>
          </w:p>
        </w:tc>
      </w:tr>
      <w:tr w:rsidR="00FD1346" w:rsidRPr="00231DC8" w:rsidTr="00FD1346">
        <w:trPr>
          <w:cantSplit/>
          <w:trHeight w:val="1134"/>
        </w:trPr>
        <w:tc>
          <w:tcPr>
            <w:tcW w:w="1384" w:type="dxa"/>
            <w:shd w:val="clear" w:color="auto" w:fill="FABF8F" w:themeFill="accent6" w:themeFillTint="99"/>
            <w:textDirection w:val="btLr"/>
          </w:tcPr>
          <w:p w:rsidR="00FD1346" w:rsidRDefault="00FD1346" w:rsidP="00FD1346">
            <w:pPr>
              <w:ind w:left="113" w:right="113"/>
              <w:rPr>
                <w:sz w:val="18"/>
                <w:lang w:val="en-US"/>
              </w:rPr>
            </w:pPr>
          </w:p>
          <w:p w:rsidR="00FD1346" w:rsidRDefault="00FD1346" w:rsidP="00FD1346">
            <w:pPr>
              <w:ind w:left="113" w:right="113"/>
              <w:rPr>
                <w:sz w:val="18"/>
                <w:lang w:val="en-US"/>
              </w:rPr>
            </w:pPr>
          </w:p>
          <w:p w:rsidR="00FD1346" w:rsidRPr="00FD1346" w:rsidRDefault="00FD1346" w:rsidP="00FD1346">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FD1346" w:rsidRDefault="00FD1346" w:rsidP="00A27DA4">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 xml:space="preserve">Population’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FD1346" w:rsidRDefault="00FD1346" w:rsidP="00A27DA4">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FD1346" w:rsidRPr="00EF6742"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D1346"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S208</w:t>
            </w:r>
          </w:p>
          <w:p w:rsidR="00FD1346" w:rsidRDefault="00FD1346" w:rsidP="00A27DA4">
            <w:pPr>
              <w:rPr>
                <w:sz w:val="18"/>
                <w:lang w:val="en-US"/>
              </w:rPr>
            </w:pPr>
          </w:p>
        </w:tc>
        <w:tc>
          <w:tcPr>
            <w:tcW w:w="1056" w:type="dxa"/>
          </w:tcPr>
          <w:p w:rsidR="00FD1346" w:rsidRDefault="00FD1346" w:rsidP="00A27DA4">
            <w:pPr>
              <w:rPr>
                <w:sz w:val="18"/>
                <w:lang w:val="en-US"/>
              </w:rPr>
            </w:pPr>
            <w:r>
              <w:rPr>
                <w:sz w:val="18"/>
                <w:lang w:val="en-US"/>
              </w:rPr>
              <w:t>S208</w:t>
            </w:r>
          </w:p>
        </w:tc>
        <w:tc>
          <w:tcPr>
            <w:tcW w:w="4360" w:type="dxa"/>
          </w:tcPr>
          <w:p w:rsidR="00FD1346" w:rsidRPr="00113BC1" w:rsidRDefault="00FD1346" w:rsidP="00067549">
            <w:pPr>
              <w:rPr>
                <w:sz w:val="18"/>
                <w:lang w:val="en-US"/>
              </w:rPr>
            </w:pPr>
            <w:r w:rsidRPr="00113BC1">
              <w:rPr>
                <w:sz w:val="18"/>
                <w:lang w:val="en-US"/>
              </w:rPr>
              <w:t>Mandatory information mi</w:t>
            </w:r>
            <w:r>
              <w:rPr>
                <w:sz w:val="18"/>
                <w:lang w:val="en-US"/>
              </w:rPr>
              <w:t>ssing.</w:t>
            </w:r>
          </w:p>
        </w:tc>
        <w:tc>
          <w:tcPr>
            <w:tcW w:w="992" w:type="dxa"/>
          </w:tcPr>
          <w:p w:rsidR="00FD1346" w:rsidRDefault="00FD1346" w:rsidP="00A27DA4">
            <w:pPr>
              <w:jc w:val="center"/>
              <w:rPr>
                <w:rFonts w:ascii="Calibri" w:hAnsi="Calibri"/>
                <w:b/>
                <w:bCs/>
                <w:color w:val="31869B"/>
                <w:sz w:val="18"/>
              </w:rPr>
            </w:pPr>
            <w:r w:rsidRPr="00EF6742">
              <w:rPr>
                <w:rFonts w:ascii="Calibri" w:hAnsi="Calibri"/>
                <w:b/>
                <w:bCs/>
                <w:color w:val="31869B"/>
                <w:sz w:val="18"/>
              </w:rPr>
              <w:t>ERROR</w:t>
            </w:r>
          </w:p>
          <w:p w:rsidR="00FD1346" w:rsidRPr="00AE14D9" w:rsidRDefault="00FD1346" w:rsidP="00A27DA4">
            <w:pPr>
              <w:rPr>
                <w:rFonts w:ascii="Calibri" w:eastAsia="Times New Roman" w:hAnsi="Calibri" w:cs="Times New Roman"/>
                <w:b/>
                <w:bCs/>
                <w:color w:val="FF0000"/>
                <w:sz w:val="18"/>
                <w:lang w:val="en-US" w:eastAsia="fr-FR"/>
              </w:rPr>
            </w:pPr>
          </w:p>
        </w:tc>
        <w:tc>
          <w:tcPr>
            <w:tcW w:w="2835" w:type="dxa"/>
          </w:tcPr>
          <w:p w:rsidR="00FD1346" w:rsidRPr="00113BC1" w:rsidRDefault="00FD1346" w:rsidP="00AE0943">
            <w:pPr>
              <w:rPr>
                <w:sz w:val="18"/>
                <w:lang w:val="en-US"/>
              </w:rPr>
            </w:pPr>
            <w:r w:rsidRPr="00113BC1">
              <w:rPr>
                <w:sz w:val="18"/>
                <w:lang w:val="en-US"/>
              </w:rPr>
              <w:t>Mandatory information missing. The future prospects of each of the three parameters should be provided. In case the information to be reported in this section is not available use '</w:t>
            </w:r>
            <w:proofErr w:type="spellStart"/>
            <w:r>
              <w:rPr>
                <w:sz w:val="18"/>
                <w:lang w:val="en-US"/>
              </w:rPr>
              <w:t>unk</w:t>
            </w:r>
            <w:proofErr w:type="spellEnd"/>
            <w:r>
              <w:rPr>
                <w:sz w:val="18"/>
                <w:lang w:val="en-US"/>
              </w:rPr>
              <w:t xml:space="preserve"> - </w:t>
            </w:r>
            <w:r w:rsidRPr="00113BC1">
              <w:rPr>
                <w:sz w:val="18"/>
                <w:lang w:val="en-US"/>
              </w:rPr>
              <w:t>unknown'.</w:t>
            </w:r>
          </w:p>
        </w:tc>
      </w:tr>
      <w:tr w:rsidR="00FD1346" w:rsidRPr="00231DC8" w:rsidTr="00FD1346">
        <w:tc>
          <w:tcPr>
            <w:tcW w:w="1384" w:type="dxa"/>
            <w:shd w:val="clear" w:color="auto" w:fill="C4BC96" w:themeFill="background2" w:themeFillShade="BF"/>
          </w:tcPr>
          <w:p w:rsidR="00FD1346" w:rsidRDefault="00FD1346" w:rsidP="00A27DA4">
            <w:pPr>
              <w:rPr>
                <w:rFonts w:ascii="Calibri" w:hAnsi="Calibri"/>
                <w:color w:val="000000"/>
                <w:sz w:val="20"/>
                <w:szCs w:val="20"/>
                <w:lang w:val="en-US"/>
              </w:rPr>
            </w:pPr>
          </w:p>
        </w:tc>
        <w:tc>
          <w:tcPr>
            <w:tcW w:w="14283" w:type="dxa"/>
            <w:gridSpan w:val="6"/>
            <w:shd w:val="clear" w:color="auto" w:fill="C4BC96" w:themeFill="background2" w:themeFillShade="BF"/>
          </w:tcPr>
          <w:p w:rsidR="00FD1346" w:rsidRPr="00FE1339" w:rsidRDefault="00FD1346" w:rsidP="00A27DA4">
            <w:pPr>
              <w:rPr>
                <w:rFonts w:ascii="Calibri" w:hAnsi="Calibri"/>
                <w:sz w:val="20"/>
                <w:szCs w:val="18"/>
                <w:lang w:val="en-US"/>
              </w:rPr>
            </w:pPr>
            <w:r>
              <w:rPr>
                <w:rFonts w:ascii="Calibri" w:hAnsi="Calibri"/>
                <w:color w:val="000000"/>
                <w:sz w:val="20"/>
                <w:szCs w:val="20"/>
                <w:lang w:val="en-US"/>
              </w:rPr>
              <w:t>SpecReg</w:t>
            </w:r>
            <w:r w:rsidRPr="00FE1339">
              <w:rPr>
                <w:rFonts w:ascii="Calibri" w:hAnsi="Calibri"/>
                <w:sz w:val="20"/>
                <w:szCs w:val="18"/>
                <w:lang w:val="en-US"/>
              </w:rPr>
              <w:t>.</w:t>
            </w:r>
            <w:r>
              <w:rPr>
                <w:rFonts w:ascii="Calibri" w:hAnsi="Calibri"/>
                <w:sz w:val="20"/>
                <w:szCs w:val="18"/>
                <w:lang w:val="en-US"/>
              </w:rPr>
              <w:t>10</w:t>
            </w:r>
            <w:r w:rsidRPr="00FE1339">
              <w:rPr>
                <w:rFonts w:ascii="Calibri" w:hAnsi="Calibri"/>
                <w:sz w:val="20"/>
                <w:szCs w:val="18"/>
                <w:lang w:val="en-US"/>
              </w:rPr>
              <w:t>.1c Future prospects of parameters - Structure and functions</w:t>
            </w:r>
          </w:p>
        </w:tc>
      </w:tr>
      <w:tr w:rsidR="00FD1346" w:rsidRPr="000435C8" w:rsidTr="00FD1346">
        <w:trPr>
          <w:trHeight w:val="435"/>
        </w:trPr>
        <w:tc>
          <w:tcPr>
            <w:tcW w:w="1384" w:type="dxa"/>
            <w:shd w:val="clear" w:color="auto" w:fill="B8CCE4" w:themeFill="accent1" w:themeFillTint="66"/>
          </w:tcPr>
          <w:p w:rsidR="00FD1346" w:rsidRPr="000435C8" w:rsidRDefault="00FD1346" w:rsidP="00A27DA4">
            <w:pPr>
              <w:jc w:val="center"/>
              <w:rPr>
                <w:b/>
                <w:sz w:val="18"/>
                <w:lang w:val="en-US"/>
              </w:rPr>
            </w:pPr>
          </w:p>
        </w:tc>
        <w:tc>
          <w:tcPr>
            <w:tcW w:w="5040" w:type="dxa"/>
            <w:gridSpan w:val="2"/>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Description for users</w:t>
            </w:r>
          </w:p>
        </w:tc>
      </w:tr>
      <w:tr w:rsidR="00FD1346" w:rsidRPr="00231DC8" w:rsidTr="00FD1346">
        <w:trPr>
          <w:cantSplit/>
          <w:trHeight w:val="1134"/>
        </w:trPr>
        <w:tc>
          <w:tcPr>
            <w:tcW w:w="1384" w:type="dxa"/>
            <w:shd w:val="clear" w:color="auto" w:fill="E5B8B7" w:themeFill="accent2" w:themeFillTint="66"/>
            <w:textDirection w:val="btLr"/>
          </w:tcPr>
          <w:p w:rsidR="00FD1346" w:rsidRDefault="00FD1346" w:rsidP="00FD1346">
            <w:pPr>
              <w:ind w:left="113" w:right="113"/>
              <w:rPr>
                <w:sz w:val="18"/>
                <w:lang w:val="en-US"/>
              </w:rPr>
            </w:pPr>
          </w:p>
          <w:p w:rsidR="00FD1346" w:rsidRDefault="00FD1346" w:rsidP="00FD1346">
            <w:pPr>
              <w:ind w:left="113" w:right="113"/>
              <w:rPr>
                <w:sz w:val="18"/>
                <w:lang w:val="en-US"/>
              </w:rPr>
            </w:pPr>
          </w:p>
          <w:p w:rsidR="00FD1346" w:rsidRPr="00FD1346" w:rsidRDefault="00FD1346" w:rsidP="00FD1346">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FD1346" w:rsidRDefault="00FD1346" w:rsidP="00DF08E0">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Habitat of the species’ is present</w:t>
            </w:r>
          </w:p>
        </w:tc>
        <w:tc>
          <w:tcPr>
            <w:tcW w:w="3231" w:type="dxa"/>
          </w:tcPr>
          <w:p w:rsidR="00FD1346" w:rsidRDefault="00FD1346" w:rsidP="00A27DA4">
            <w:pPr>
              <w:rPr>
                <w:sz w:val="18"/>
                <w:szCs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sidRPr="00530776">
              <w:rPr>
                <w:sz w:val="18"/>
                <w:szCs w:val="18"/>
                <w:lang w:val="en-US"/>
              </w:rPr>
              <w:t>:</w:t>
            </w:r>
            <w:r>
              <w:rPr>
                <w:sz w:val="18"/>
                <w:szCs w:val="18"/>
                <w:lang w:val="en-US"/>
              </w:rPr>
              <w:t xml:space="preserve"> </w:t>
            </w:r>
            <w:r w:rsidRPr="00067549">
              <w:rPr>
                <w:sz w:val="18"/>
                <w:lang w:val="en-US"/>
              </w:rPr>
              <w:t>Prospects</w:t>
            </w:r>
          </w:p>
          <w:p w:rsidR="00FD1346" w:rsidRPr="00EF6742"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D1346"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S209</w:t>
            </w:r>
          </w:p>
          <w:p w:rsidR="00FD1346" w:rsidRDefault="00FD1346" w:rsidP="00A27DA4">
            <w:pPr>
              <w:rPr>
                <w:sz w:val="18"/>
                <w:lang w:val="en-US"/>
              </w:rPr>
            </w:pPr>
          </w:p>
        </w:tc>
        <w:tc>
          <w:tcPr>
            <w:tcW w:w="1056" w:type="dxa"/>
          </w:tcPr>
          <w:p w:rsidR="00FD1346" w:rsidRPr="00EF6742" w:rsidRDefault="00FD1346" w:rsidP="00A27DA4">
            <w:pPr>
              <w:rPr>
                <w:sz w:val="18"/>
                <w:lang w:val="en-US"/>
              </w:rPr>
            </w:pPr>
            <w:r>
              <w:rPr>
                <w:sz w:val="18"/>
                <w:lang w:val="en-US"/>
              </w:rPr>
              <w:t>S209</w:t>
            </w:r>
          </w:p>
        </w:tc>
        <w:tc>
          <w:tcPr>
            <w:tcW w:w="4360" w:type="dxa"/>
          </w:tcPr>
          <w:p w:rsidR="00FD1346" w:rsidRPr="00D6189B" w:rsidRDefault="00FD1346" w:rsidP="00AE0943">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FD1346" w:rsidRPr="0026003C" w:rsidRDefault="00FD1346" w:rsidP="00AE0943">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FD1346" w:rsidRPr="00331CAF" w:rsidRDefault="00FD1346" w:rsidP="00AE0943">
            <w:pPr>
              <w:rPr>
                <w:rFonts w:ascii="Calibri" w:hAnsi="Calibri"/>
                <w:b/>
                <w:bCs/>
                <w:color w:val="31869B"/>
                <w:sz w:val="18"/>
                <w:lang w:val="en-US"/>
              </w:rPr>
            </w:pPr>
            <w:r>
              <w:rPr>
                <w:sz w:val="18"/>
                <w:lang w:val="en-US"/>
              </w:rPr>
              <w:t>I</w:t>
            </w:r>
            <w:r w:rsidRPr="00EF6742">
              <w:rPr>
                <w:sz w:val="18"/>
                <w:lang w:val="en-US"/>
              </w:rPr>
              <w:t xml:space="preserve">nvalid code. Please check the </w:t>
            </w:r>
            <w:hyperlink r:id="rId50" w:history="1">
              <w:r w:rsidRPr="00067549">
                <w:rPr>
                  <w:rStyle w:val="Lienhypertexte"/>
                  <w:sz w:val="18"/>
                  <w:lang w:val="en-US"/>
                </w:rPr>
                <w:t>vocabulary</w:t>
              </w:r>
              <w:r w:rsidRPr="00067549">
                <w:rPr>
                  <w:rStyle w:val="Lienhypertexte"/>
                  <w:sz w:val="18"/>
                  <w:szCs w:val="18"/>
                  <w:lang w:val="en-US"/>
                </w:rPr>
                <w:t xml:space="preserve"> Prospects</w:t>
              </w:r>
            </w:hyperlink>
          </w:p>
        </w:tc>
      </w:tr>
      <w:tr w:rsidR="00FD1346" w:rsidRPr="00231DC8" w:rsidTr="00FD1346">
        <w:trPr>
          <w:cantSplit/>
          <w:trHeight w:val="1134"/>
        </w:trPr>
        <w:tc>
          <w:tcPr>
            <w:tcW w:w="1384" w:type="dxa"/>
            <w:shd w:val="clear" w:color="auto" w:fill="FABF8F" w:themeFill="accent6" w:themeFillTint="99"/>
            <w:textDirection w:val="btLr"/>
          </w:tcPr>
          <w:p w:rsidR="00FD1346" w:rsidRDefault="00FD1346" w:rsidP="00FD1346">
            <w:pPr>
              <w:ind w:left="113" w:right="113"/>
              <w:rPr>
                <w:sz w:val="18"/>
                <w:lang w:val="en-US"/>
              </w:rPr>
            </w:pPr>
          </w:p>
          <w:p w:rsidR="00FD1346" w:rsidRDefault="00FD1346" w:rsidP="00FD1346">
            <w:pPr>
              <w:ind w:left="113" w:right="113"/>
              <w:rPr>
                <w:sz w:val="18"/>
                <w:lang w:val="en-US"/>
              </w:rPr>
            </w:pPr>
          </w:p>
          <w:p w:rsidR="00FD1346" w:rsidRPr="00FD1346" w:rsidRDefault="00FD1346" w:rsidP="00FD1346">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Pr>
          <w:p w:rsidR="00FD1346" w:rsidRDefault="00FD1346" w:rsidP="00A27DA4">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 xml:space="preserve">Habitat of the species’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FD1346" w:rsidRDefault="00FD1346" w:rsidP="00A27DA4">
            <w:pPr>
              <w:rPr>
                <w:sz w:val="18"/>
                <w:lang w:val="en-US"/>
              </w:rPr>
            </w:pPr>
            <w:r w:rsidRPr="00EF6742">
              <w:rPr>
                <w:sz w:val="18"/>
                <w:lang w:val="en-US"/>
              </w:rPr>
              <w:t xml:space="preserve">Check if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FD1346" w:rsidRPr="00EF6742"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D1346" w:rsidRDefault="00FD1346" w:rsidP="00A27DA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S210</w:t>
            </w:r>
          </w:p>
          <w:p w:rsidR="00FD1346" w:rsidRDefault="00FD1346" w:rsidP="00A27DA4">
            <w:pPr>
              <w:rPr>
                <w:sz w:val="18"/>
                <w:lang w:val="en-US"/>
              </w:rPr>
            </w:pPr>
          </w:p>
        </w:tc>
        <w:tc>
          <w:tcPr>
            <w:tcW w:w="1056" w:type="dxa"/>
          </w:tcPr>
          <w:p w:rsidR="00FD1346" w:rsidRDefault="00FD1346" w:rsidP="00A27DA4">
            <w:pPr>
              <w:rPr>
                <w:sz w:val="18"/>
                <w:lang w:val="en-US"/>
              </w:rPr>
            </w:pPr>
            <w:r>
              <w:rPr>
                <w:sz w:val="18"/>
                <w:lang w:val="en-US"/>
              </w:rPr>
              <w:t>S210</w:t>
            </w:r>
          </w:p>
        </w:tc>
        <w:tc>
          <w:tcPr>
            <w:tcW w:w="4360" w:type="dxa"/>
          </w:tcPr>
          <w:p w:rsidR="00FD1346" w:rsidRPr="00113BC1" w:rsidRDefault="00FD1346" w:rsidP="00067549">
            <w:pPr>
              <w:rPr>
                <w:sz w:val="18"/>
                <w:lang w:val="en-US"/>
              </w:rPr>
            </w:pPr>
            <w:r>
              <w:rPr>
                <w:sz w:val="18"/>
                <w:lang w:val="en-US"/>
              </w:rPr>
              <w:t>Mandatory information missing.</w:t>
            </w:r>
          </w:p>
        </w:tc>
        <w:tc>
          <w:tcPr>
            <w:tcW w:w="992" w:type="dxa"/>
          </w:tcPr>
          <w:p w:rsidR="00FD1346" w:rsidRDefault="00FD1346" w:rsidP="00A27DA4">
            <w:pPr>
              <w:jc w:val="center"/>
              <w:rPr>
                <w:rFonts w:ascii="Calibri" w:hAnsi="Calibri"/>
                <w:b/>
                <w:bCs/>
                <w:color w:val="31869B"/>
                <w:sz w:val="18"/>
              </w:rPr>
            </w:pPr>
            <w:r w:rsidRPr="00EF6742">
              <w:rPr>
                <w:rFonts w:ascii="Calibri" w:hAnsi="Calibri"/>
                <w:b/>
                <w:bCs/>
                <w:color w:val="31869B"/>
                <w:sz w:val="18"/>
              </w:rPr>
              <w:t>ERROR</w:t>
            </w:r>
          </w:p>
          <w:p w:rsidR="00FD1346" w:rsidRPr="00AE14D9" w:rsidRDefault="00FD1346" w:rsidP="00A27DA4">
            <w:pPr>
              <w:rPr>
                <w:rFonts w:ascii="Calibri" w:eastAsia="Times New Roman" w:hAnsi="Calibri" w:cs="Times New Roman"/>
                <w:b/>
                <w:bCs/>
                <w:color w:val="FF0000"/>
                <w:sz w:val="18"/>
                <w:lang w:val="en-US" w:eastAsia="fr-FR"/>
              </w:rPr>
            </w:pPr>
          </w:p>
        </w:tc>
        <w:tc>
          <w:tcPr>
            <w:tcW w:w="2835" w:type="dxa"/>
          </w:tcPr>
          <w:p w:rsidR="00FD1346" w:rsidRPr="00331CAF" w:rsidRDefault="00FD1346" w:rsidP="00067549">
            <w:pPr>
              <w:rPr>
                <w:rFonts w:ascii="Calibri" w:hAnsi="Calibri"/>
                <w:b/>
                <w:bCs/>
                <w:color w:val="31869B"/>
                <w:sz w:val="18"/>
                <w:lang w:val="en-US"/>
              </w:rPr>
            </w:pPr>
            <w:r w:rsidRPr="00113BC1">
              <w:rPr>
                <w:sz w:val="18"/>
                <w:lang w:val="en-US"/>
              </w:rPr>
              <w:t>Mandatory information missing. The future prospects of each of the three parameters should be provided. In case the information to be reported in this section is not available use '</w:t>
            </w:r>
            <w:proofErr w:type="spellStart"/>
            <w:r>
              <w:rPr>
                <w:sz w:val="18"/>
                <w:lang w:val="en-US"/>
              </w:rPr>
              <w:t>unk</w:t>
            </w:r>
            <w:proofErr w:type="spellEnd"/>
            <w:r>
              <w:rPr>
                <w:sz w:val="18"/>
                <w:lang w:val="en-US"/>
              </w:rPr>
              <w:t xml:space="preserve"> - </w:t>
            </w:r>
            <w:r w:rsidRPr="00113BC1">
              <w:rPr>
                <w:sz w:val="18"/>
                <w:lang w:val="en-US"/>
              </w:rPr>
              <w:t>unknown'.</w:t>
            </w:r>
          </w:p>
        </w:tc>
      </w:tr>
      <w:tr w:rsidR="00FD1346" w:rsidRPr="00231DC8" w:rsidTr="00FD1346">
        <w:tc>
          <w:tcPr>
            <w:tcW w:w="1384" w:type="dxa"/>
            <w:shd w:val="clear" w:color="auto" w:fill="C4BC96" w:themeFill="background2" w:themeFillShade="BF"/>
          </w:tcPr>
          <w:p w:rsidR="00FD1346" w:rsidRDefault="00FD1346" w:rsidP="00A27DA4">
            <w:pPr>
              <w:rPr>
                <w:rFonts w:ascii="Calibri" w:hAnsi="Calibri"/>
                <w:color w:val="000000"/>
                <w:sz w:val="20"/>
                <w:szCs w:val="20"/>
                <w:lang w:val="en-US"/>
              </w:rPr>
            </w:pPr>
          </w:p>
        </w:tc>
        <w:tc>
          <w:tcPr>
            <w:tcW w:w="14283" w:type="dxa"/>
            <w:gridSpan w:val="6"/>
            <w:shd w:val="clear" w:color="auto" w:fill="C4BC96" w:themeFill="background2" w:themeFillShade="BF"/>
          </w:tcPr>
          <w:p w:rsidR="00FD1346" w:rsidRPr="00FE1339" w:rsidRDefault="00FD1346" w:rsidP="00A27DA4">
            <w:pPr>
              <w:rPr>
                <w:rFonts w:ascii="Calibri" w:hAnsi="Calibri"/>
                <w:sz w:val="20"/>
                <w:szCs w:val="18"/>
                <w:lang w:val="en-US"/>
              </w:rPr>
            </w:pPr>
            <w:r>
              <w:rPr>
                <w:rFonts w:ascii="Calibri" w:hAnsi="Calibri"/>
                <w:color w:val="000000"/>
                <w:sz w:val="20"/>
                <w:szCs w:val="20"/>
                <w:lang w:val="en-US"/>
              </w:rPr>
              <w:t>SpecReg</w:t>
            </w:r>
            <w:r w:rsidRPr="00FE1339">
              <w:rPr>
                <w:rFonts w:ascii="Calibri" w:hAnsi="Calibri"/>
                <w:sz w:val="20"/>
                <w:szCs w:val="18"/>
                <w:lang w:val="en-US"/>
              </w:rPr>
              <w:t>.</w:t>
            </w:r>
            <w:r>
              <w:rPr>
                <w:rFonts w:ascii="Calibri" w:hAnsi="Calibri"/>
                <w:sz w:val="20"/>
                <w:szCs w:val="18"/>
                <w:lang w:val="en-US"/>
              </w:rPr>
              <w:t>10</w:t>
            </w:r>
            <w:r w:rsidRPr="00FE1339">
              <w:rPr>
                <w:rFonts w:ascii="Calibri" w:hAnsi="Calibri"/>
                <w:sz w:val="20"/>
                <w:szCs w:val="18"/>
                <w:lang w:val="en-US"/>
              </w:rPr>
              <w:t>.2 Future prospects of parameters - Additional information</w:t>
            </w:r>
          </w:p>
        </w:tc>
      </w:tr>
      <w:tr w:rsidR="00FD1346" w:rsidRPr="000435C8" w:rsidTr="00FD1346">
        <w:trPr>
          <w:trHeight w:val="435"/>
        </w:trPr>
        <w:tc>
          <w:tcPr>
            <w:tcW w:w="1384" w:type="dxa"/>
            <w:shd w:val="clear" w:color="auto" w:fill="B8CCE4" w:themeFill="accent1" w:themeFillTint="66"/>
          </w:tcPr>
          <w:p w:rsidR="00FD1346" w:rsidRPr="000435C8" w:rsidRDefault="00FD1346" w:rsidP="00A27DA4">
            <w:pPr>
              <w:jc w:val="center"/>
              <w:rPr>
                <w:b/>
                <w:sz w:val="18"/>
                <w:lang w:val="en-US"/>
              </w:rPr>
            </w:pPr>
          </w:p>
        </w:tc>
        <w:tc>
          <w:tcPr>
            <w:tcW w:w="5040" w:type="dxa"/>
            <w:gridSpan w:val="2"/>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D1346" w:rsidRPr="000435C8" w:rsidRDefault="00FD1346" w:rsidP="00A27DA4">
            <w:pPr>
              <w:jc w:val="center"/>
              <w:rPr>
                <w:b/>
                <w:sz w:val="18"/>
                <w:lang w:val="en-US"/>
              </w:rPr>
            </w:pPr>
            <w:r w:rsidRPr="000435C8">
              <w:rPr>
                <w:b/>
                <w:sz w:val="18"/>
                <w:lang w:val="en-US"/>
              </w:rPr>
              <w:t>Description for users</w:t>
            </w:r>
          </w:p>
        </w:tc>
      </w:tr>
      <w:tr w:rsidR="00FD1346" w:rsidRPr="00B52339" w:rsidTr="00FD1346">
        <w:trPr>
          <w:trHeight w:val="689"/>
        </w:trPr>
        <w:tc>
          <w:tcPr>
            <w:tcW w:w="1384" w:type="dxa"/>
          </w:tcPr>
          <w:p w:rsidR="00FD1346" w:rsidRDefault="00FD1346" w:rsidP="00A27DA4">
            <w:pPr>
              <w:jc w:val="center"/>
              <w:rPr>
                <w:sz w:val="18"/>
                <w:lang w:val="en-US"/>
              </w:rPr>
            </w:pPr>
          </w:p>
        </w:tc>
        <w:tc>
          <w:tcPr>
            <w:tcW w:w="14283" w:type="dxa"/>
            <w:gridSpan w:val="6"/>
            <w:vAlign w:val="center"/>
          </w:tcPr>
          <w:p w:rsidR="00FD1346" w:rsidRPr="00F12122" w:rsidRDefault="00FD1346" w:rsidP="00A27DA4">
            <w:pPr>
              <w:jc w:val="center"/>
              <w:rPr>
                <w:sz w:val="18"/>
                <w:lang w:val="en-US"/>
              </w:rPr>
            </w:pPr>
            <w:r>
              <w:rPr>
                <w:sz w:val="18"/>
                <w:lang w:val="en-US"/>
              </w:rPr>
              <w:t>No check</w:t>
            </w:r>
          </w:p>
        </w:tc>
      </w:tr>
    </w:tbl>
    <w:p w:rsidR="00DC30AB" w:rsidRDefault="00DC30AB" w:rsidP="00DC30AB">
      <w:pPr>
        <w:rPr>
          <w:lang w:val="en-US"/>
        </w:rPr>
      </w:pPr>
    </w:p>
    <w:p w:rsidR="00DC30AB" w:rsidRDefault="00DC30AB" w:rsidP="00DC30AB">
      <w:pPr>
        <w:pStyle w:val="Titre1"/>
        <w:spacing w:before="0"/>
        <w:rPr>
          <w:lang w:val="en-US"/>
        </w:rPr>
      </w:pPr>
      <w:r w:rsidRPr="00D10E2F">
        <w:rPr>
          <w:lang w:val="en-US"/>
        </w:rPr>
        <w:t>Annex B - 11 Conclusions</w:t>
      </w:r>
    </w:p>
    <w:p w:rsidR="00DC30AB" w:rsidRDefault="00DC30AB" w:rsidP="00DC30AB">
      <w:pPr>
        <w:rPr>
          <w:lang w:val="en-US"/>
        </w:rPr>
      </w:pPr>
    </w:p>
    <w:tbl>
      <w:tblPr>
        <w:tblStyle w:val="Grilledutableau"/>
        <w:tblW w:w="15664" w:type="dxa"/>
        <w:tblLayout w:type="fixed"/>
        <w:tblLook w:val="04A0" w:firstRow="1" w:lastRow="0" w:firstColumn="1" w:lastColumn="0" w:noHBand="0" w:noVBand="1"/>
      </w:tblPr>
      <w:tblGrid>
        <w:gridCol w:w="1384"/>
        <w:gridCol w:w="1809"/>
        <w:gridCol w:w="3230"/>
        <w:gridCol w:w="1056"/>
        <w:gridCol w:w="4359"/>
        <w:gridCol w:w="992"/>
        <w:gridCol w:w="2834"/>
      </w:tblGrid>
      <w:tr w:rsidR="00E947F4"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947F4" w:rsidRDefault="00E947F4">
            <w:pPr>
              <w:rPr>
                <w:rFonts w:ascii="Calibri" w:hAnsi="Calibri"/>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947F4" w:rsidRDefault="00E947F4">
            <w:pPr>
              <w:rPr>
                <w:rFonts w:ascii="Calibri" w:hAnsi="Calibri"/>
                <w:sz w:val="20"/>
                <w:szCs w:val="18"/>
                <w:lang w:val="en-US"/>
              </w:rPr>
            </w:pPr>
            <w:r>
              <w:rPr>
                <w:rFonts w:ascii="Calibri" w:hAnsi="Calibri"/>
                <w:sz w:val="20"/>
                <w:szCs w:val="18"/>
                <w:lang w:val="en-US"/>
              </w:rPr>
              <w:t>SpecReg.11.1 Conclusions - Range</w:t>
            </w:r>
          </w:p>
        </w:tc>
      </w:tr>
      <w:tr w:rsidR="00E947F4"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7F4" w:rsidRDefault="00E947F4">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Description for users</w:t>
            </w:r>
          </w:p>
        </w:tc>
      </w:tr>
      <w:tr w:rsidR="00E947F4" w:rsidRPr="00231DC8" w:rsidTr="00E86CB6">
        <w:trPr>
          <w:cantSplit/>
          <w:trHeight w:val="1232"/>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E947F4" w:rsidRDefault="00E947F4" w:rsidP="00E86CB6">
            <w:pPr>
              <w:ind w:left="113" w:right="113"/>
              <w:jc w:val="right"/>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Borders>
              <w:top w:val="single" w:sz="4" w:space="0" w:color="auto"/>
              <w:left w:val="single" w:sz="4" w:space="0" w:color="auto"/>
              <w:right w:val="single" w:sz="4" w:space="0" w:color="auto"/>
            </w:tcBorders>
            <w:hideMark/>
          </w:tcPr>
          <w:p w:rsidR="00E947F4" w:rsidRDefault="00E947F4">
            <w:pPr>
              <w:rPr>
                <w:sz w:val="18"/>
                <w:lang w:val="en-US"/>
              </w:rPr>
            </w:pPr>
            <w:r>
              <w:rPr>
                <w:sz w:val="18"/>
                <w:lang w:val="en-US"/>
              </w:rPr>
              <w:t>If ‘</w:t>
            </w:r>
            <w:r>
              <w:rPr>
                <w:rFonts w:ascii="Calibri" w:hAnsi="Calibri"/>
                <w:sz w:val="18"/>
                <w:szCs w:val="18"/>
                <w:lang w:val="en-US"/>
              </w:rPr>
              <w:t>Conclusions - Range’ is present</w:t>
            </w:r>
          </w:p>
        </w:tc>
        <w:tc>
          <w:tcPr>
            <w:tcW w:w="3230" w:type="dxa"/>
            <w:vMerge w:val="restart"/>
            <w:tcBorders>
              <w:top w:val="single" w:sz="4" w:space="0" w:color="auto"/>
              <w:left w:val="single" w:sz="4" w:space="0" w:color="auto"/>
              <w:right w:val="single" w:sz="4" w:space="0" w:color="auto"/>
            </w:tcBorders>
          </w:tcPr>
          <w:p w:rsidR="00E947F4" w:rsidRDefault="00E947F4">
            <w:pPr>
              <w:rPr>
                <w:sz w:val="18"/>
                <w:szCs w:val="18"/>
                <w:lang w:val="en-US"/>
              </w:rPr>
            </w:pPr>
            <w:r>
              <w:rPr>
                <w:sz w:val="18"/>
                <w:szCs w:val="18"/>
                <w:lang w:val="en-US"/>
              </w:rPr>
              <w:t xml:space="preserve">1. Check if the reported value is in the </w:t>
            </w:r>
            <w:r>
              <w:rPr>
                <w:sz w:val="18"/>
                <w:lang w:val="en-US"/>
              </w:rPr>
              <w:t>vocabulary</w:t>
            </w:r>
            <w:r>
              <w:rPr>
                <w:sz w:val="18"/>
                <w:szCs w:val="18"/>
                <w:lang w:val="en-US"/>
              </w:rPr>
              <w:t>: assessments</w:t>
            </w:r>
          </w:p>
          <w:p w:rsidR="00E947F4" w:rsidRDefault="00E947F4">
            <w:pPr>
              <w:rPr>
                <w:sz w:val="18"/>
                <w:szCs w:val="18"/>
                <w:lang w:val="en-US"/>
              </w:rPr>
            </w:pPr>
            <w:r>
              <w:rPr>
                <w:rFonts w:ascii="MS Gothic" w:eastAsia="MS Gothic" w:hAnsi="MS Gothic" w:cs="MS Gothic" w:hint="eastAsia"/>
                <w:color w:val="00B050"/>
                <w:sz w:val="18"/>
                <w:szCs w:val="18"/>
                <w:lang w:val="en-US"/>
              </w:rPr>
              <w:t xml:space="preserve">    ✔</w:t>
            </w:r>
            <w:r>
              <w:rPr>
                <w:sz w:val="18"/>
                <w:szCs w:val="18"/>
                <w:lang w:val="en-US"/>
              </w:rPr>
              <w:t>Check passed</w:t>
            </w:r>
          </w:p>
          <w:p w:rsidR="00E947F4" w:rsidRDefault="00E947F4">
            <w:pPr>
              <w:rPr>
                <w:sz w:val="18"/>
                <w:szCs w:val="18"/>
                <w:lang w:val="en-US"/>
              </w:rPr>
            </w:pPr>
            <w:r>
              <w:rPr>
                <w:rFonts w:ascii="MS Gothic" w:eastAsia="MS Gothic" w:hAnsi="MS Gothic" w:cs="MS Gothic" w:hint="eastAsia"/>
                <w:color w:val="00B050"/>
                <w:sz w:val="18"/>
                <w:szCs w:val="18"/>
                <w:lang w:val="en-US"/>
              </w:rPr>
              <w:t xml:space="preserve">    </w:t>
            </w:r>
            <w:r>
              <w:rPr>
                <w:rFonts w:ascii="MS Gothic" w:eastAsia="MS Gothic" w:hAnsi="MS Gothic" w:cs="MS Gothic" w:hint="eastAsia"/>
                <w:color w:val="FF0000"/>
                <w:sz w:val="18"/>
                <w:szCs w:val="18"/>
                <w:lang w:val="en-US"/>
              </w:rPr>
              <w:t>✘</w:t>
            </w:r>
            <w:r>
              <w:rPr>
                <w:sz w:val="18"/>
                <w:szCs w:val="18"/>
                <w:lang w:val="en-US"/>
              </w:rPr>
              <w:t xml:space="preserve">Error in validation: message </w:t>
            </w:r>
            <w:r>
              <w:rPr>
                <w:sz w:val="18"/>
                <w:lang w:val="en-US"/>
              </w:rPr>
              <w:t>S211</w:t>
            </w:r>
          </w:p>
          <w:p w:rsidR="00E947F4" w:rsidRDefault="00E947F4">
            <w:pPr>
              <w:rPr>
                <w:sz w:val="18"/>
                <w:szCs w:val="18"/>
                <w:lang w:val="en-US"/>
              </w:rPr>
            </w:pPr>
          </w:p>
          <w:p w:rsidR="00E947F4" w:rsidRDefault="00E947F4">
            <w:pPr>
              <w:rPr>
                <w:rFonts w:ascii="Calibri" w:hAnsi="Calibri"/>
                <w:sz w:val="18"/>
                <w:szCs w:val="18"/>
                <w:lang w:val="en-US"/>
              </w:rPr>
            </w:pPr>
            <w:r>
              <w:rPr>
                <w:sz w:val="18"/>
                <w:szCs w:val="18"/>
                <w:lang w:val="en-US"/>
              </w:rPr>
              <w:lastRenderedPageBreak/>
              <w:t xml:space="preserve">2. If check passed, </w:t>
            </w:r>
            <w:r>
              <w:rPr>
                <w:rFonts w:ascii="Calibri" w:hAnsi="Calibri"/>
                <w:sz w:val="18"/>
                <w:szCs w:val="18"/>
                <w:lang w:val="en-US"/>
              </w:rPr>
              <w:t>check if:</w:t>
            </w:r>
          </w:p>
          <w:p w:rsidR="00E947F4" w:rsidRDefault="00E947F4">
            <w:pPr>
              <w:rPr>
                <w:rFonts w:ascii="Calibri" w:hAnsi="Calibri"/>
                <w:sz w:val="18"/>
                <w:szCs w:val="18"/>
                <w:lang w:val="en-US"/>
              </w:rPr>
            </w:pPr>
          </w:p>
          <w:p w:rsidR="00E947F4" w:rsidRDefault="00E947F4" w:rsidP="00B43D86">
            <w:pPr>
              <w:pStyle w:val="Paragraphedeliste"/>
              <w:numPr>
                <w:ilvl w:val="0"/>
                <w:numId w:val="2"/>
              </w:numPr>
              <w:tabs>
                <w:tab w:val="left" w:pos="459"/>
              </w:tabs>
              <w:ind w:left="176" w:firstLine="184"/>
              <w:rPr>
                <w:sz w:val="18"/>
                <w:szCs w:val="18"/>
                <w:lang w:val="en-US"/>
              </w:rPr>
            </w:pPr>
            <w:r>
              <w:rPr>
                <w:rFonts w:ascii="Calibri" w:hAnsi="Calibri"/>
                <w:sz w:val="18"/>
                <w:szCs w:val="18"/>
                <w:lang w:val="en-US"/>
              </w:rPr>
              <w:t xml:space="preserve">SpecReg.11.1 like </w:t>
            </w:r>
            <w:r>
              <w:rPr>
                <w:sz w:val="18"/>
                <w:szCs w:val="18"/>
                <w:lang w:val="en-US"/>
              </w:rPr>
              <w:t>'</w:t>
            </w:r>
            <w:r>
              <w:rPr>
                <w:rFonts w:ascii="Calibri" w:hAnsi="Calibri"/>
                <w:sz w:val="18"/>
                <w:szCs w:val="18"/>
                <w:lang w:val="en-US"/>
              </w:rPr>
              <w:t>U2</w:t>
            </w:r>
            <w:r>
              <w:rPr>
                <w:sz w:val="18"/>
                <w:szCs w:val="18"/>
                <w:lang w:val="en-US"/>
              </w:rPr>
              <w:t>'</w:t>
            </w:r>
            <w:r>
              <w:rPr>
                <w:rFonts w:ascii="Calibri" w:hAnsi="Calibri"/>
                <w:sz w:val="18"/>
                <w:szCs w:val="18"/>
                <w:lang w:val="en-US"/>
              </w:rPr>
              <w:t xml:space="preserve"> when SpecReg.5.10b like </w:t>
            </w:r>
            <w:r>
              <w:rPr>
                <w:sz w:val="18"/>
                <w:szCs w:val="18"/>
                <w:lang w:val="en-US"/>
              </w:rPr>
              <w:t>'</w:t>
            </w:r>
            <w:proofErr w:type="spellStart"/>
            <w:r>
              <w:rPr>
                <w:rFonts w:ascii="Calibri" w:hAnsi="Calibri"/>
                <w:sz w:val="18"/>
                <w:szCs w:val="18"/>
                <w:lang w:val="en-US"/>
              </w:rPr>
              <w:t>mmt</w:t>
            </w:r>
            <w:proofErr w:type="spellEnd"/>
            <w:r>
              <w:rPr>
                <w:sz w:val="18"/>
                <w:szCs w:val="18"/>
                <w:lang w:val="en-US"/>
              </w:rPr>
              <w:t>'</w:t>
            </w:r>
          </w:p>
          <w:p w:rsidR="00E947F4" w:rsidRDefault="00E947F4">
            <w:pPr>
              <w:rPr>
                <w:sz w:val="18"/>
                <w:szCs w:val="18"/>
                <w:lang w:val="en-US"/>
              </w:rPr>
            </w:pPr>
            <w:r>
              <w:rPr>
                <w:rFonts w:ascii="MS Gothic" w:eastAsia="MS Gothic" w:hAnsi="MS Gothic" w:cs="MS Gothic" w:hint="eastAsia"/>
                <w:color w:val="00B050"/>
                <w:sz w:val="18"/>
                <w:szCs w:val="18"/>
                <w:lang w:val="en-US"/>
              </w:rPr>
              <w:t xml:space="preserve">    ✔</w:t>
            </w:r>
            <w:r>
              <w:rPr>
                <w:sz w:val="18"/>
                <w:szCs w:val="18"/>
                <w:lang w:val="en-US"/>
              </w:rPr>
              <w:t>Check passed</w:t>
            </w:r>
          </w:p>
          <w:p w:rsidR="00E947F4" w:rsidRPr="002035B6" w:rsidRDefault="00E947F4">
            <w:pPr>
              <w:rPr>
                <w:sz w:val="18"/>
                <w:lang w:val="en-US"/>
              </w:rPr>
            </w:pPr>
            <w:r>
              <w:rPr>
                <w:rFonts w:ascii="MS Gothic" w:eastAsia="MS Gothic" w:hAnsi="MS Gothic" w:cs="MS Gothic" w:hint="eastAsia"/>
                <w:color w:val="00B050"/>
                <w:sz w:val="18"/>
                <w:szCs w:val="18"/>
                <w:lang w:val="en-US"/>
              </w:rPr>
              <w:t xml:space="preserve">    </w:t>
            </w:r>
            <w:r>
              <w:rPr>
                <w:rFonts w:ascii="MS Gothic" w:eastAsia="MS Gothic" w:hAnsi="MS Gothic" w:cs="MS Gothic" w:hint="eastAsia"/>
                <w:color w:val="FF0000"/>
                <w:sz w:val="18"/>
                <w:szCs w:val="18"/>
                <w:lang w:val="en-US"/>
              </w:rPr>
              <w:t>✘</w:t>
            </w:r>
            <w:r>
              <w:rPr>
                <w:sz w:val="18"/>
                <w:szCs w:val="18"/>
                <w:lang w:val="en-US"/>
              </w:rPr>
              <w:t xml:space="preserve">Error in validation: message </w:t>
            </w:r>
            <w:r>
              <w:rPr>
                <w:sz w:val="18"/>
                <w:lang w:val="en-US"/>
              </w:rPr>
              <w:t>S212</w:t>
            </w: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rsidP="00B43D86">
            <w:pPr>
              <w:pStyle w:val="Paragraphedeliste"/>
              <w:numPr>
                <w:ilvl w:val="0"/>
                <w:numId w:val="2"/>
              </w:numPr>
              <w:tabs>
                <w:tab w:val="left" w:pos="459"/>
              </w:tabs>
              <w:ind w:left="176" w:firstLine="184"/>
              <w:rPr>
                <w:sz w:val="18"/>
                <w:szCs w:val="18"/>
                <w:lang w:val="en-US"/>
              </w:rPr>
            </w:pPr>
            <w:r>
              <w:rPr>
                <w:rFonts w:ascii="Calibri" w:hAnsi="Calibri"/>
                <w:sz w:val="18"/>
                <w:szCs w:val="18"/>
                <w:lang w:val="en-US"/>
              </w:rPr>
              <w:t xml:space="preserve">SpecReg.11.1 &lt;&gt;  </w:t>
            </w:r>
            <w:r>
              <w:rPr>
                <w:sz w:val="18"/>
                <w:szCs w:val="18"/>
                <w:lang w:val="en-US"/>
              </w:rPr>
              <w:t>'</w:t>
            </w:r>
            <w:r>
              <w:rPr>
                <w:rFonts w:ascii="Calibri" w:hAnsi="Calibri"/>
                <w:sz w:val="18"/>
                <w:szCs w:val="18"/>
                <w:lang w:val="en-US"/>
              </w:rPr>
              <w:t>FV</w:t>
            </w:r>
            <w:r>
              <w:rPr>
                <w:sz w:val="18"/>
                <w:szCs w:val="18"/>
                <w:lang w:val="en-US"/>
              </w:rPr>
              <w:t>'</w:t>
            </w:r>
            <w:r>
              <w:rPr>
                <w:rFonts w:ascii="Calibri" w:hAnsi="Calibri"/>
                <w:sz w:val="18"/>
                <w:szCs w:val="18"/>
                <w:lang w:val="en-US"/>
              </w:rPr>
              <w:t xml:space="preserve"> when SpecReg.5.3 like </w:t>
            </w:r>
            <w:r>
              <w:rPr>
                <w:sz w:val="18"/>
                <w:szCs w:val="18"/>
                <w:lang w:val="en-US"/>
              </w:rPr>
              <w:t>'</w:t>
            </w:r>
            <w:r>
              <w:rPr>
                <w:rFonts w:ascii="Calibri" w:hAnsi="Calibri"/>
                <w:sz w:val="18"/>
                <w:szCs w:val="18"/>
                <w:lang w:val="en-US"/>
              </w:rPr>
              <w:t>D</w:t>
            </w:r>
            <w:r>
              <w:rPr>
                <w:sz w:val="18"/>
                <w:szCs w:val="18"/>
                <w:lang w:val="en-US"/>
              </w:rPr>
              <w:t>'</w:t>
            </w:r>
          </w:p>
          <w:p w:rsidR="00E947F4" w:rsidRDefault="00E947F4">
            <w:pPr>
              <w:rPr>
                <w:sz w:val="18"/>
                <w:szCs w:val="18"/>
                <w:lang w:val="en-US"/>
              </w:rPr>
            </w:pPr>
            <w:r>
              <w:rPr>
                <w:rFonts w:ascii="MS Gothic" w:eastAsia="MS Gothic" w:hAnsi="MS Gothic" w:cs="MS Gothic" w:hint="eastAsia"/>
                <w:color w:val="00B050"/>
                <w:sz w:val="18"/>
                <w:szCs w:val="18"/>
                <w:lang w:val="en-US"/>
              </w:rPr>
              <w:t xml:space="preserve">    ✔</w:t>
            </w:r>
            <w:r>
              <w:rPr>
                <w:sz w:val="18"/>
                <w:szCs w:val="18"/>
                <w:lang w:val="en-US"/>
              </w:rPr>
              <w:t>Check passed</w:t>
            </w:r>
          </w:p>
          <w:p w:rsidR="00E947F4" w:rsidRPr="002035B6" w:rsidRDefault="00E947F4">
            <w:pPr>
              <w:rPr>
                <w:sz w:val="18"/>
                <w:lang w:val="en-US"/>
              </w:rPr>
            </w:pPr>
            <w:r>
              <w:rPr>
                <w:rFonts w:ascii="MS Gothic" w:eastAsia="MS Gothic" w:hAnsi="MS Gothic" w:cs="MS Gothic" w:hint="eastAsia"/>
                <w:color w:val="00B050"/>
                <w:sz w:val="18"/>
                <w:szCs w:val="18"/>
                <w:lang w:val="en-US"/>
              </w:rPr>
              <w:t xml:space="preserve">    </w:t>
            </w:r>
            <w:r>
              <w:rPr>
                <w:rFonts w:ascii="MS Gothic" w:eastAsia="MS Gothic" w:hAnsi="MS Gothic" w:cs="MS Gothic" w:hint="eastAsia"/>
                <w:color w:val="FF0000"/>
                <w:sz w:val="18"/>
                <w:szCs w:val="18"/>
                <w:lang w:val="en-US"/>
              </w:rPr>
              <w:t>✘</w:t>
            </w:r>
            <w:r>
              <w:rPr>
                <w:sz w:val="18"/>
                <w:szCs w:val="18"/>
                <w:lang w:val="en-US"/>
              </w:rPr>
              <w:t xml:space="preserve">Error in validation: message </w:t>
            </w:r>
            <w:r>
              <w:rPr>
                <w:sz w:val="18"/>
                <w:lang w:val="en-US"/>
              </w:rPr>
              <w:t>S213</w:t>
            </w:r>
          </w:p>
          <w:p w:rsidR="00E947F4" w:rsidRDefault="00E947F4">
            <w:pPr>
              <w:rPr>
                <w:sz w:val="18"/>
                <w:lang w:val="en-US"/>
              </w:rPr>
            </w:pPr>
          </w:p>
        </w:tc>
        <w:tc>
          <w:tcPr>
            <w:tcW w:w="1056" w:type="dxa"/>
            <w:vMerge w:val="restart"/>
            <w:tcBorders>
              <w:top w:val="single" w:sz="4" w:space="0" w:color="auto"/>
              <w:left w:val="single" w:sz="4" w:space="0" w:color="auto"/>
              <w:right w:val="single" w:sz="4" w:space="0" w:color="auto"/>
            </w:tcBorders>
          </w:tcPr>
          <w:p w:rsidR="00E947F4" w:rsidRDefault="00E947F4">
            <w:pPr>
              <w:rPr>
                <w:sz w:val="18"/>
                <w:lang w:val="en-US"/>
              </w:rPr>
            </w:pPr>
            <w:r>
              <w:rPr>
                <w:sz w:val="18"/>
                <w:lang w:val="en-US"/>
              </w:rPr>
              <w:lastRenderedPageBreak/>
              <w:t>S211</w:t>
            </w: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r>
              <w:rPr>
                <w:sz w:val="18"/>
                <w:lang w:val="en-US"/>
              </w:rPr>
              <w:t>S212</w:t>
            </w: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r>
              <w:rPr>
                <w:sz w:val="18"/>
                <w:lang w:val="en-US"/>
              </w:rPr>
              <w:t>S213</w:t>
            </w:r>
          </w:p>
        </w:tc>
        <w:tc>
          <w:tcPr>
            <w:tcW w:w="4359" w:type="dxa"/>
            <w:vMerge w:val="restart"/>
            <w:tcBorders>
              <w:top w:val="single" w:sz="4" w:space="0" w:color="auto"/>
              <w:left w:val="single" w:sz="4" w:space="0" w:color="auto"/>
              <w:right w:val="single" w:sz="4" w:space="0" w:color="auto"/>
            </w:tcBorders>
          </w:tcPr>
          <w:p w:rsidR="00E947F4" w:rsidRDefault="00E947F4">
            <w:pPr>
              <w:rPr>
                <w:sz w:val="18"/>
                <w:lang w:val="en-US"/>
              </w:rPr>
            </w:pPr>
            <w:r>
              <w:rPr>
                <w:sz w:val="18"/>
                <w:lang w:val="en-US"/>
              </w:rPr>
              <w:lastRenderedPageBreak/>
              <w:t>Invalid code.</w:t>
            </w: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lang w:val="en-US"/>
              </w:rPr>
            </w:pPr>
          </w:p>
          <w:p w:rsidR="00E947F4" w:rsidRDefault="00E947F4">
            <w:pPr>
              <w:rPr>
                <w:sz w:val="18"/>
                <w:szCs w:val="18"/>
                <w:lang w:val="en-US"/>
              </w:rPr>
            </w:pPr>
            <w:r>
              <w:rPr>
                <w:sz w:val="18"/>
                <w:szCs w:val="18"/>
                <w:lang w:val="en-US"/>
              </w:rPr>
              <w:t>Incoherent information.</w:t>
            </w: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pPr>
              <w:rPr>
                <w:sz w:val="18"/>
                <w:szCs w:val="18"/>
                <w:lang w:val="en-US"/>
              </w:rPr>
            </w:pPr>
          </w:p>
          <w:p w:rsidR="00E947F4" w:rsidRDefault="00E947F4" w:rsidP="00D54726">
            <w:pPr>
              <w:rPr>
                <w:rFonts w:ascii="Calibri" w:hAnsi="Calibri"/>
                <w:b/>
                <w:bCs/>
                <w:color w:val="31869B"/>
                <w:sz w:val="18"/>
                <w:szCs w:val="18"/>
                <w:lang w:val="en-US"/>
              </w:rPr>
            </w:pPr>
            <w:r>
              <w:rPr>
                <w:sz w:val="18"/>
                <w:szCs w:val="18"/>
                <w:lang w:val="en-US"/>
              </w:rPr>
              <w:t>Incoherent information.</w:t>
            </w:r>
          </w:p>
        </w:tc>
        <w:tc>
          <w:tcPr>
            <w:tcW w:w="992" w:type="dxa"/>
            <w:vMerge w:val="restart"/>
            <w:tcBorders>
              <w:top w:val="single" w:sz="4" w:space="0" w:color="auto"/>
              <w:left w:val="single" w:sz="4" w:space="0" w:color="auto"/>
              <w:right w:val="single" w:sz="4" w:space="0" w:color="auto"/>
            </w:tcBorders>
          </w:tcPr>
          <w:p w:rsidR="00E947F4" w:rsidRDefault="00E947F4">
            <w:pPr>
              <w:jc w:val="center"/>
              <w:rPr>
                <w:rFonts w:ascii="Calibri" w:eastAsia="Times New Roman" w:hAnsi="Calibri" w:cs="Times New Roman"/>
                <w:b/>
                <w:bCs/>
                <w:color w:val="FF0000"/>
                <w:sz w:val="18"/>
                <w:lang w:val="en-US" w:eastAsia="fr-FR"/>
              </w:rPr>
            </w:pPr>
            <w:r>
              <w:rPr>
                <w:rFonts w:ascii="Calibri" w:eastAsia="Times New Roman" w:hAnsi="Calibri" w:cs="Times New Roman"/>
                <w:b/>
                <w:bCs/>
                <w:color w:val="FF0000"/>
                <w:sz w:val="18"/>
                <w:lang w:val="en-US" w:eastAsia="fr-FR"/>
              </w:rPr>
              <w:lastRenderedPageBreak/>
              <w:t>BLOCKER</w:t>
            </w:r>
          </w:p>
          <w:p w:rsidR="00E947F4" w:rsidRDefault="00E947F4">
            <w:pPr>
              <w:jc w:val="center"/>
              <w:rPr>
                <w:rFonts w:ascii="Calibri" w:eastAsia="Times New Roman" w:hAnsi="Calibri" w:cs="Times New Roman"/>
                <w:b/>
                <w:bCs/>
                <w:color w:val="FF0000"/>
                <w:sz w:val="18"/>
                <w:lang w:val="en-US" w:eastAsia="fr-FR"/>
              </w:rPr>
            </w:pPr>
          </w:p>
          <w:p w:rsidR="00E947F4" w:rsidRDefault="00E947F4">
            <w:pPr>
              <w:jc w:val="center"/>
              <w:rPr>
                <w:rFonts w:ascii="Calibri" w:eastAsia="Times New Roman" w:hAnsi="Calibri" w:cs="Times New Roman"/>
                <w:b/>
                <w:bCs/>
                <w:color w:val="FF0000"/>
                <w:sz w:val="18"/>
                <w:lang w:val="en-US" w:eastAsia="fr-FR"/>
              </w:rPr>
            </w:pPr>
          </w:p>
          <w:p w:rsidR="00E947F4" w:rsidRDefault="00E947F4">
            <w:pPr>
              <w:jc w:val="center"/>
              <w:rPr>
                <w:rFonts w:ascii="Calibri" w:eastAsia="Times New Roman" w:hAnsi="Calibri" w:cs="Times New Roman"/>
                <w:b/>
                <w:bCs/>
                <w:color w:val="FF0000"/>
                <w:sz w:val="18"/>
                <w:lang w:val="en-US" w:eastAsia="fr-FR"/>
              </w:rPr>
            </w:pPr>
          </w:p>
          <w:p w:rsidR="00E947F4" w:rsidRDefault="00E947F4">
            <w:pPr>
              <w:jc w:val="center"/>
              <w:rPr>
                <w:rFonts w:ascii="Calibri" w:hAnsi="Calibri"/>
                <w:b/>
                <w:bCs/>
                <w:color w:val="31869B"/>
                <w:sz w:val="18"/>
              </w:rPr>
            </w:pPr>
          </w:p>
          <w:p w:rsidR="00E947F4" w:rsidRDefault="00E947F4">
            <w:pPr>
              <w:jc w:val="center"/>
              <w:rPr>
                <w:rFonts w:ascii="Calibri" w:hAnsi="Calibri"/>
                <w:b/>
                <w:bCs/>
                <w:color w:val="31869B"/>
                <w:sz w:val="18"/>
              </w:rPr>
            </w:pPr>
          </w:p>
          <w:p w:rsidR="00E947F4" w:rsidRDefault="00E947F4">
            <w:pPr>
              <w:jc w:val="center"/>
              <w:rPr>
                <w:rFonts w:ascii="Calibri" w:hAnsi="Calibri"/>
                <w:b/>
                <w:bCs/>
                <w:color w:val="31869B"/>
                <w:sz w:val="18"/>
              </w:rPr>
            </w:pPr>
          </w:p>
          <w:p w:rsidR="00E947F4" w:rsidRDefault="00E947F4">
            <w:pPr>
              <w:jc w:val="center"/>
              <w:rPr>
                <w:rFonts w:ascii="Calibri" w:hAnsi="Calibri"/>
                <w:b/>
                <w:bCs/>
                <w:color w:val="31869B"/>
                <w:sz w:val="18"/>
              </w:rPr>
            </w:pPr>
            <w:r>
              <w:rPr>
                <w:rFonts w:ascii="Calibri" w:hAnsi="Calibri"/>
                <w:b/>
                <w:bCs/>
                <w:color w:val="31869B"/>
                <w:sz w:val="18"/>
              </w:rPr>
              <w:t>ERROR</w:t>
            </w: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lang w:val="en-US"/>
              </w:rPr>
            </w:pPr>
          </w:p>
          <w:p w:rsidR="00E947F4" w:rsidRDefault="00E947F4">
            <w:pPr>
              <w:jc w:val="center"/>
              <w:rPr>
                <w:rFonts w:ascii="Calibri" w:hAnsi="Calibri"/>
                <w:b/>
                <w:bCs/>
                <w:color w:val="31869B"/>
                <w:sz w:val="18"/>
              </w:rPr>
            </w:pPr>
            <w:r>
              <w:rPr>
                <w:rFonts w:ascii="Calibri" w:hAnsi="Calibri"/>
                <w:b/>
                <w:bCs/>
                <w:color w:val="31869B"/>
                <w:sz w:val="18"/>
              </w:rPr>
              <w:t>ERROR</w:t>
            </w:r>
          </w:p>
          <w:p w:rsidR="00E947F4" w:rsidRDefault="00E947F4">
            <w:pPr>
              <w:jc w:val="center"/>
              <w:rPr>
                <w:rFonts w:ascii="Calibri" w:hAnsi="Calibri"/>
                <w:b/>
                <w:bCs/>
                <w:color w:val="31869B"/>
                <w:sz w:val="18"/>
                <w:lang w:val="en-US"/>
              </w:rPr>
            </w:pPr>
          </w:p>
        </w:tc>
        <w:tc>
          <w:tcPr>
            <w:tcW w:w="2834" w:type="dxa"/>
            <w:vMerge w:val="restart"/>
            <w:tcBorders>
              <w:top w:val="single" w:sz="4" w:space="0" w:color="auto"/>
              <w:left w:val="single" w:sz="4" w:space="0" w:color="auto"/>
              <w:right w:val="single" w:sz="4" w:space="0" w:color="auto"/>
            </w:tcBorders>
          </w:tcPr>
          <w:p w:rsidR="00E947F4" w:rsidRDefault="00E947F4" w:rsidP="00D54726">
            <w:pPr>
              <w:rPr>
                <w:sz w:val="18"/>
                <w:szCs w:val="18"/>
                <w:lang w:val="en-US"/>
              </w:rPr>
            </w:pPr>
            <w:r>
              <w:rPr>
                <w:sz w:val="18"/>
                <w:lang w:val="en-US"/>
              </w:rPr>
              <w:lastRenderedPageBreak/>
              <w:t xml:space="preserve">Invalid code. Please check the </w:t>
            </w:r>
            <w:hyperlink r:id="rId51"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E947F4" w:rsidRDefault="00E947F4" w:rsidP="00D54726">
            <w:pPr>
              <w:rPr>
                <w:sz w:val="18"/>
                <w:szCs w:val="18"/>
                <w:lang w:val="en-US"/>
              </w:rPr>
            </w:pPr>
          </w:p>
          <w:p w:rsidR="00E947F4" w:rsidRDefault="00E947F4" w:rsidP="00D54726">
            <w:pPr>
              <w:rPr>
                <w:sz w:val="18"/>
                <w:szCs w:val="18"/>
                <w:lang w:val="en-US"/>
              </w:rPr>
            </w:pPr>
          </w:p>
          <w:p w:rsidR="00E947F4" w:rsidRDefault="00E947F4" w:rsidP="00D54726">
            <w:pPr>
              <w:rPr>
                <w:sz w:val="18"/>
                <w:szCs w:val="18"/>
                <w:lang w:val="en-US"/>
              </w:rPr>
            </w:pPr>
          </w:p>
          <w:p w:rsidR="00E947F4" w:rsidRDefault="00E947F4" w:rsidP="00D54726">
            <w:pPr>
              <w:rPr>
                <w:sz w:val="18"/>
                <w:szCs w:val="18"/>
                <w:lang w:val="en-US"/>
              </w:rPr>
            </w:pPr>
          </w:p>
          <w:p w:rsidR="00E947F4" w:rsidRDefault="00E947F4" w:rsidP="00D54726">
            <w:pPr>
              <w:rPr>
                <w:sz w:val="18"/>
                <w:szCs w:val="18"/>
                <w:lang w:val="en-US"/>
              </w:rPr>
            </w:pPr>
          </w:p>
          <w:p w:rsidR="00E947F4" w:rsidRDefault="00E947F4" w:rsidP="00D54726">
            <w:pPr>
              <w:rPr>
                <w:sz w:val="18"/>
                <w:szCs w:val="18"/>
                <w:lang w:val="en-US"/>
              </w:rPr>
            </w:pPr>
            <w:r>
              <w:rPr>
                <w:sz w:val="18"/>
                <w:szCs w:val="18"/>
                <w:lang w:val="en-US"/>
              </w:rPr>
              <w:t xml:space="preserve">Incoherent information in this section. The conclusion for Range should be 'U2 - </w:t>
            </w:r>
            <w:proofErr w:type="spellStart"/>
            <w:r>
              <w:rPr>
                <w:sz w:val="18"/>
                <w:szCs w:val="18"/>
                <w:lang w:val="en-US"/>
              </w:rPr>
              <w:t>Unfavourable</w:t>
            </w:r>
            <w:proofErr w:type="spellEnd"/>
            <w:r>
              <w:rPr>
                <w:sz w:val="18"/>
                <w:szCs w:val="18"/>
                <w:lang w:val="en-US"/>
              </w:rPr>
              <w:t xml:space="preserve"> - Bad' when </w:t>
            </w:r>
            <w:r>
              <w:rPr>
                <w:rFonts w:ascii="Calibri" w:hAnsi="Calibri"/>
                <w:sz w:val="18"/>
                <w:szCs w:val="18"/>
                <w:lang w:val="en-GB"/>
              </w:rPr>
              <w:t>range surface area is more than 10 % below favourable reference range</w:t>
            </w:r>
            <w:r>
              <w:rPr>
                <w:sz w:val="18"/>
                <w:szCs w:val="18"/>
                <w:lang w:val="en-US"/>
              </w:rPr>
              <w:t xml:space="preserve"> (reported value in </w:t>
            </w:r>
            <w:r>
              <w:rPr>
                <w:rFonts w:ascii="Calibri" w:hAnsi="Calibri"/>
                <w:sz w:val="18"/>
                <w:szCs w:val="18"/>
                <w:lang w:val="en-US"/>
              </w:rPr>
              <w:t xml:space="preserve">5.10b is </w:t>
            </w:r>
            <w:r>
              <w:rPr>
                <w:sz w:val="18"/>
                <w:szCs w:val="18"/>
                <w:lang w:val="en-US"/>
              </w:rPr>
              <w:t>'</w:t>
            </w:r>
            <w:r>
              <w:rPr>
                <w:rFonts w:ascii="Calibri" w:hAnsi="Calibri"/>
                <w:sz w:val="18"/>
                <w:szCs w:val="18"/>
                <w:lang w:val="en-US"/>
              </w:rPr>
              <w:t>&gt;&gt; - Much more than</w:t>
            </w:r>
            <w:r>
              <w:rPr>
                <w:sz w:val="18"/>
                <w:szCs w:val="18"/>
                <w:lang w:val="en-US"/>
              </w:rPr>
              <w:t>').</w:t>
            </w:r>
          </w:p>
          <w:p w:rsidR="00E947F4" w:rsidRDefault="00E947F4" w:rsidP="00D54726">
            <w:pPr>
              <w:rPr>
                <w:rFonts w:ascii="Calibri" w:hAnsi="Calibri"/>
                <w:b/>
                <w:bCs/>
                <w:color w:val="31869B"/>
                <w:sz w:val="18"/>
                <w:lang w:val="en-US"/>
              </w:rPr>
            </w:pPr>
          </w:p>
          <w:p w:rsidR="00E947F4" w:rsidRDefault="00E947F4" w:rsidP="00D54726">
            <w:pPr>
              <w:rPr>
                <w:rFonts w:ascii="Calibri" w:hAnsi="Calibri"/>
                <w:b/>
                <w:bCs/>
                <w:color w:val="31869B"/>
                <w:sz w:val="18"/>
                <w:lang w:val="en-US"/>
              </w:rPr>
            </w:pPr>
            <w:r>
              <w:rPr>
                <w:sz w:val="18"/>
                <w:szCs w:val="18"/>
                <w:lang w:val="en-US"/>
              </w:rPr>
              <w:t xml:space="preserve">Incoherent information in this section. The conclusion for Range cannot be 'FV - </w:t>
            </w:r>
            <w:proofErr w:type="spellStart"/>
            <w:r>
              <w:rPr>
                <w:sz w:val="18"/>
                <w:szCs w:val="18"/>
                <w:lang w:val="en-US"/>
              </w:rPr>
              <w:t>Favourable</w:t>
            </w:r>
            <w:proofErr w:type="spellEnd"/>
            <w:r>
              <w:rPr>
                <w:sz w:val="18"/>
                <w:szCs w:val="18"/>
                <w:lang w:val="en-US"/>
              </w:rPr>
              <w:t xml:space="preserve">' when </w:t>
            </w:r>
            <w:r>
              <w:rPr>
                <w:rFonts w:ascii="Calibri" w:hAnsi="Calibri"/>
                <w:sz w:val="18"/>
                <w:szCs w:val="18"/>
                <w:lang w:val="en-GB"/>
              </w:rPr>
              <w:t>the trend is decreasing</w:t>
            </w:r>
            <w:r>
              <w:rPr>
                <w:sz w:val="18"/>
                <w:szCs w:val="18"/>
                <w:lang w:val="en-US"/>
              </w:rPr>
              <w:t xml:space="preserve"> (reported value in</w:t>
            </w:r>
            <w:r>
              <w:rPr>
                <w:rFonts w:ascii="Calibri" w:hAnsi="Calibri"/>
                <w:sz w:val="18"/>
                <w:szCs w:val="18"/>
                <w:lang w:val="en-US"/>
              </w:rPr>
              <w:t xml:space="preserve"> 5.3 is </w:t>
            </w:r>
            <w:r>
              <w:rPr>
                <w:sz w:val="18"/>
                <w:szCs w:val="18"/>
                <w:lang w:val="en-US"/>
              </w:rPr>
              <w:t>'</w:t>
            </w:r>
            <w:r>
              <w:rPr>
                <w:rFonts w:ascii="Calibri" w:hAnsi="Calibri"/>
                <w:sz w:val="18"/>
                <w:szCs w:val="18"/>
                <w:lang w:val="en-US"/>
              </w:rPr>
              <w:t>D - Decreasing</w:t>
            </w:r>
            <w:r>
              <w:rPr>
                <w:sz w:val="18"/>
                <w:szCs w:val="18"/>
                <w:lang w:val="en-US"/>
              </w:rPr>
              <w:t>').</w:t>
            </w:r>
          </w:p>
        </w:tc>
      </w:tr>
      <w:tr w:rsidR="00E947F4" w:rsidRPr="00231DC8" w:rsidTr="00E947F4">
        <w:trPr>
          <w:trHeight w:val="2495"/>
        </w:trPr>
        <w:tc>
          <w:tcPr>
            <w:tcW w:w="1384" w:type="dxa"/>
            <w:tcBorders>
              <w:top w:val="single" w:sz="4" w:space="0" w:color="auto"/>
              <w:left w:val="single" w:sz="4" w:space="0" w:color="auto"/>
              <w:bottom w:val="single" w:sz="4" w:space="0" w:color="auto"/>
              <w:right w:val="single" w:sz="4" w:space="0" w:color="auto"/>
            </w:tcBorders>
          </w:tcPr>
          <w:p w:rsidR="00E947F4" w:rsidRDefault="00E947F4">
            <w:pPr>
              <w:rPr>
                <w:sz w:val="18"/>
                <w:lang w:val="en-US"/>
              </w:rPr>
            </w:pPr>
          </w:p>
        </w:tc>
        <w:tc>
          <w:tcPr>
            <w:tcW w:w="1809" w:type="dxa"/>
            <w:vMerge/>
            <w:tcBorders>
              <w:left w:val="single" w:sz="4" w:space="0" w:color="auto"/>
              <w:bottom w:val="single" w:sz="4" w:space="0" w:color="auto"/>
              <w:right w:val="single" w:sz="4" w:space="0" w:color="auto"/>
            </w:tcBorders>
          </w:tcPr>
          <w:p w:rsidR="00E947F4" w:rsidRDefault="00E947F4">
            <w:pPr>
              <w:rPr>
                <w:sz w:val="18"/>
                <w:lang w:val="en-US"/>
              </w:rPr>
            </w:pPr>
          </w:p>
        </w:tc>
        <w:tc>
          <w:tcPr>
            <w:tcW w:w="3230" w:type="dxa"/>
            <w:vMerge/>
            <w:tcBorders>
              <w:left w:val="single" w:sz="4" w:space="0" w:color="auto"/>
              <w:bottom w:val="single" w:sz="4" w:space="0" w:color="auto"/>
              <w:right w:val="single" w:sz="4" w:space="0" w:color="auto"/>
            </w:tcBorders>
          </w:tcPr>
          <w:p w:rsidR="00E947F4" w:rsidRDefault="00E947F4">
            <w:pPr>
              <w:rPr>
                <w:sz w:val="18"/>
                <w:szCs w:val="18"/>
                <w:lang w:val="en-US"/>
              </w:rPr>
            </w:pPr>
          </w:p>
        </w:tc>
        <w:tc>
          <w:tcPr>
            <w:tcW w:w="1056" w:type="dxa"/>
            <w:vMerge/>
            <w:tcBorders>
              <w:left w:val="single" w:sz="4" w:space="0" w:color="auto"/>
              <w:bottom w:val="single" w:sz="4" w:space="0" w:color="auto"/>
              <w:right w:val="single" w:sz="4" w:space="0" w:color="auto"/>
            </w:tcBorders>
          </w:tcPr>
          <w:p w:rsidR="00E947F4" w:rsidRDefault="00E947F4">
            <w:pPr>
              <w:rPr>
                <w:sz w:val="18"/>
                <w:lang w:val="en-US"/>
              </w:rPr>
            </w:pPr>
          </w:p>
        </w:tc>
        <w:tc>
          <w:tcPr>
            <w:tcW w:w="4359" w:type="dxa"/>
            <w:vMerge/>
            <w:tcBorders>
              <w:left w:val="single" w:sz="4" w:space="0" w:color="auto"/>
              <w:bottom w:val="single" w:sz="4" w:space="0" w:color="auto"/>
              <w:right w:val="single" w:sz="4" w:space="0" w:color="auto"/>
            </w:tcBorders>
          </w:tcPr>
          <w:p w:rsidR="00E947F4" w:rsidRDefault="00E947F4">
            <w:pPr>
              <w:rPr>
                <w:sz w:val="18"/>
                <w:lang w:val="en-US"/>
              </w:rPr>
            </w:pPr>
          </w:p>
        </w:tc>
        <w:tc>
          <w:tcPr>
            <w:tcW w:w="992" w:type="dxa"/>
            <w:vMerge/>
            <w:tcBorders>
              <w:left w:val="single" w:sz="4" w:space="0" w:color="auto"/>
              <w:bottom w:val="single" w:sz="4" w:space="0" w:color="auto"/>
              <w:right w:val="single" w:sz="4" w:space="0" w:color="auto"/>
            </w:tcBorders>
          </w:tcPr>
          <w:p w:rsidR="00E947F4" w:rsidRDefault="00E947F4">
            <w:pPr>
              <w:jc w:val="center"/>
              <w:rPr>
                <w:rFonts w:ascii="Calibri" w:eastAsia="Times New Roman" w:hAnsi="Calibri" w:cs="Times New Roman"/>
                <w:b/>
                <w:bCs/>
                <w:color w:val="FF0000"/>
                <w:sz w:val="18"/>
                <w:lang w:val="en-US" w:eastAsia="fr-FR"/>
              </w:rPr>
            </w:pPr>
          </w:p>
        </w:tc>
        <w:tc>
          <w:tcPr>
            <w:tcW w:w="2834" w:type="dxa"/>
            <w:vMerge/>
            <w:tcBorders>
              <w:left w:val="single" w:sz="4" w:space="0" w:color="auto"/>
              <w:bottom w:val="single" w:sz="4" w:space="0" w:color="auto"/>
              <w:right w:val="single" w:sz="4" w:space="0" w:color="auto"/>
            </w:tcBorders>
          </w:tcPr>
          <w:p w:rsidR="00E947F4" w:rsidRDefault="00E947F4" w:rsidP="00D54726">
            <w:pPr>
              <w:rPr>
                <w:sz w:val="18"/>
                <w:lang w:val="en-US"/>
              </w:rPr>
            </w:pPr>
          </w:p>
        </w:tc>
      </w:tr>
      <w:tr w:rsidR="00E947F4" w:rsidRPr="00231DC8" w:rsidTr="00E86CB6">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tcPr>
          <w:p w:rsidR="00E947F4" w:rsidRDefault="00E947F4" w:rsidP="00E947F4">
            <w:pPr>
              <w:ind w:left="113" w:right="113"/>
              <w:rPr>
                <w:sz w:val="18"/>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 xml:space="preserve">1 + </w:t>
            </w:r>
            <w:r w:rsidRPr="00E947F4">
              <w:rPr>
                <w:color w:val="FF0000"/>
                <w:sz w:val="18"/>
                <w:szCs w:val="18"/>
                <w:shd w:val="clear" w:color="auto" w:fill="FABF8F" w:themeFill="accent6" w:themeFillTint="99"/>
                <w:lang w:val="en-US"/>
              </w:rPr>
              <w:t>condition</w:t>
            </w:r>
          </w:p>
        </w:tc>
        <w:tc>
          <w:tcPr>
            <w:tcW w:w="1809" w:type="dxa"/>
            <w:tcBorders>
              <w:top w:val="single" w:sz="4" w:space="0" w:color="auto"/>
              <w:left w:val="single" w:sz="4" w:space="0" w:color="auto"/>
              <w:bottom w:val="single" w:sz="4" w:space="0" w:color="auto"/>
              <w:right w:val="single" w:sz="4" w:space="0" w:color="auto"/>
            </w:tcBorders>
            <w:hideMark/>
          </w:tcPr>
          <w:p w:rsidR="00E947F4" w:rsidRDefault="00E947F4">
            <w:pPr>
              <w:rPr>
                <w:sz w:val="18"/>
                <w:lang w:val="en-US"/>
              </w:rPr>
            </w:pPr>
            <w:r>
              <w:rPr>
                <w:sz w:val="18"/>
                <w:lang w:val="en-US"/>
              </w:rPr>
              <w:t>If ‘</w:t>
            </w:r>
            <w:r>
              <w:rPr>
                <w:rFonts w:ascii="Calibri" w:hAnsi="Calibri"/>
                <w:sz w:val="18"/>
                <w:szCs w:val="18"/>
                <w:lang w:val="en-US"/>
              </w:rPr>
              <w:t xml:space="preserve">Conclusions - Range’ </w:t>
            </w:r>
            <w:r>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0" w:type="dxa"/>
            <w:tcBorders>
              <w:top w:val="single" w:sz="4" w:space="0" w:color="auto"/>
              <w:left w:val="single" w:sz="4" w:space="0" w:color="auto"/>
              <w:bottom w:val="single" w:sz="4" w:space="0" w:color="auto"/>
              <w:right w:val="single" w:sz="4" w:space="0" w:color="auto"/>
            </w:tcBorders>
          </w:tcPr>
          <w:p w:rsidR="00E947F4" w:rsidRPr="00E947F4" w:rsidRDefault="00E947F4">
            <w:pPr>
              <w:rPr>
                <w:color w:val="FF0000"/>
                <w:sz w:val="18"/>
                <w:lang w:val="en-US"/>
              </w:rPr>
            </w:pPr>
            <w:r w:rsidRPr="00E947F4">
              <w:rPr>
                <w:color w:val="FF0000"/>
                <w:sz w:val="18"/>
                <w:lang w:val="en-US"/>
              </w:rPr>
              <w:t xml:space="preserve">When </w:t>
            </w:r>
            <w:r w:rsidRPr="00E947F4">
              <w:rPr>
                <w:rFonts w:ascii="Calibri" w:hAnsi="Calibri"/>
                <w:color w:val="FF0000"/>
                <w:sz w:val="18"/>
                <w:szCs w:val="18"/>
                <w:lang w:val="en-US"/>
              </w:rPr>
              <w:t>Spec.1.2 &lt;&gt; (1378, 1409, 1413)</w:t>
            </w:r>
          </w:p>
          <w:p w:rsidR="00E947F4" w:rsidRDefault="00E947F4">
            <w:pPr>
              <w:rPr>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E947F4" w:rsidRDefault="00E947F4">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947F4" w:rsidRDefault="00E947F4">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S214</w:t>
            </w:r>
          </w:p>
          <w:p w:rsidR="00E947F4" w:rsidRDefault="00E947F4">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E947F4" w:rsidRDefault="00E947F4">
            <w:pPr>
              <w:rPr>
                <w:sz w:val="18"/>
                <w:lang w:val="en-US"/>
              </w:rPr>
            </w:pPr>
            <w:r>
              <w:rPr>
                <w:sz w:val="18"/>
                <w:lang w:val="en-US"/>
              </w:rPr>
              <w:t>S214</w:t>
            </w:r>
          </w:p>
        </w:tc>
        <w:tc>
          <w:tcPr>
            <w:tcW w:w="4359" w:type="dxa"/>
            <w:tcBorders>
              <w:top w:val="single" w:sz="4" w:space="0" w:color="auto"/>
              <w:left w:val="single" w:sz="4" w:space="0" w:color="auto"/>
              <w:bottom w:val="single" w:sz="4" w:space="0" w:color="auto"/>
              <w:right w:val="single" w:sz="4" w:space="0" w:color="auto"/>
            </w:tcBorders>
            <w:hideMark/>
          </w:tcPr>
          <w:p w:rsidR="00E947F4" w:rsidRDefault="00E947F4" w:rsidP="00D54726">
            <w:pPr>
              <w:rPr>
                <w:sz w:val="18"/>
                <w:lang w:val="en-US"/>
              </w:rPr>
            </w:pPr>
            <w:r>
              <w:rPr>
                <w:sz w:val="18"/>
                <w:lang w:val="en-US"/>
              </w:rPr>
              <w:t>Mandatory information missing.</w:t>
            </w:r>
          </w:p>
        </w:tc>
        <w:tc>
          <w:tcPr>
            <w:tcW w:w="992" w:type="dxa"/>
            <w:tcBorders>
              <w:top w:val="single" w:sz="4" w:space="0" w:color="auto"/>
              <w:left w:val="single" w:sz="4" w:space="0" w:color="auto"/>
              <w:bottom w:val="single" w:sz="4" w:space="0" w:color="auto"/>
              <w:right w:val="single" w:sz="4" w:space="0" w:color="auto"/>
            </w:tcBorders>
          </w:tcPr>
          <w:p w:rsidR="00E947F4" w:rsidRDefault="00E947F4">
            <w:pPr>
              <w:jc w:val="center"/>
              <w:rPr>
                <w:rFonts w:ascii="Calibri" w:hAnsi="Calibri"/>
                <w:b/>
                <w:bCs/>
                <w:color w:val="31869B"/>
                <w:sz w:val="18"/>
              </w:rPr>
            </w:pPr>
            <w:r>
              <w:rPr>
                <w:rFonts w:ascii="Calibri" w:hAnsi="Calibri"/>
                <w:b/>
                <w:bCs/>
                <w:color w:val="31869B"/>
                <w:sz w:val="18"/>
              </w:rPr>
              <w:t>ERROR</w:t>
            </w:r>
          </w:p>
          <w:p w:rsidR="00E947F4" w:rsidRDefault="00E947F4">
            <w:pPr>
              <w:rPr>
                <w:rFonts w:ascii="Calibri" w:eastAsia="Times New Roman" w:hAnsi="Calibri" w:cs="Times New Roman"/>
                <w:b/>
                <w:bCs/>
                <w:color w:val="FF0000"/>
                <w:sz w:val="18"/>
                <w:lang w:val="en-US" w:eastAsia="fr-FR"/>
              </w:rPr>
            </w:pPr>
          </w:p>
        </w:tc>
        <w:tc>
          <w:tcPr>
            <w:tcW w:w="2834" w:type="dxa"/>
            <w:tcBorders>
              <w:top w:val="single" w:sz="4" w:space="0" w:color="auto"/>
              <w:left w:val="single" w:sz="4" w:space="0" w:color="auto"/>
              <w:bottom w:val="single" w:sz="4" w:space="0" w:color="auto"/>
              <w:right w:val="single" w:sz="4" w:space="0" w:color="auto"/>
            </w:tcBorders>
          </w:tcPr>
          <w:p w:rsidR="00E947F4" w:rsidRDefault="00E947F4" w:rsidP="00D54726">
            <w:pPr>
              <w:rPr>
                <w:rFonts w:ascii="Calibri" w:hAnsi="Calibri"/>
                <w:b/>
                <w:bCs/>
                <w:color w:val="31869B"/>
                <w:sz w:val="18"/>
                <w:lang w:val="en-US"/>
              </w:rPr>
            </w:pPr>
            <w:r>
              <w:rPr>
                <w:sz w:val="18"/>
                <w:lang w:val="en-US"/>
              </w:rPr>
              <w:t>Mandatory information missing. The conclusion for Range should be provided.</w:t>
            </w:r>
          </w:p>
        </w:tc>
      </w:tr>
      <w:tr w:rsidR="00E947F4"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947F4" w:rsidRDefault="00E947F4" w:rsidP="008C35BC">
            <w:pPr>
              <w:rPr>
                <w:rFonts w:ascii="Calibri" w:hAnsi="Calibri"/>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947F4" w:rsidRDefault="00E947F4" w:rsidP="008C35BC">
            <w:pPr>
              <w:rPr>
                <w:rFonts w:ascii="Calibri" w:hAnsi="Calibri"/>
                <w:sz w:val="20"/>
                <w:szCs w:val="18"/>
                <w:lang w:val="en-US"/>
              </w:rPr>
            </w:pPr>
            <w:r>
              <w:rPr>
                <w:rFonts w:ascii="Calibri" w:hAnsi="Calibri"/>
                <w:sz w:val="20"/>
                <w:szCs w:val="18"/>
                <w:lang w:val="en-US"/>
              </w:rPr>
              <w:t>SpecReg.11.2 Conclusions - Population</w:t>
            </w:r>
          </w:p>
        </w:tc>
      </w:tr>
      <w:tr w:rsidR="00E947F4"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7F4" w:rsidRDefault="00E947F4">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947F4" w:rsidRDefault="00E947F4">
            <w:pPr>
              <w:jc w:val="center"/>
              <w:rPr>
                <w:b/>
                <w:sz w:val="18"/>
                <w:lang w:val="en-US"/>
              </w:rPr>
            </w:pPr>
            <w:r>
              <w:rPr>
                <w:b/>
                <w:sz w:val="18"/>
                <w:lang w:val="en-US"/>
              </w:rPr>
              <w:t>Description for users</w:t>
            </w:r>
          </w:p>
        </w:tc>
      </w:tr>
      <w:tr w:rsidR="00E86CB6" w:rsidRPr="00231DC8" w:rsidTr="00E86CB6">
        <w:trPr>
          <w:trHeight w:val="89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E86CB6" w:rsidRDefault="00E86CB6" w:rsidP="006843DF">
            <w:pPr>
              <w:ind w:left="113" w:right="113"/>
              <w:jc w:val="right"/>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Borders>
              <w:top w:val="single" w:sz="4" w:space="0" w:color="auto"/>
              <w:left w:val="single" w:sz="4" w:space="0" w:color="auto"/>
              <w:right w:val="single" w:sz="4" w:space="0" w:color="auto"/>
            </w:tcBorders>
            <w:hideMark/>
          </w:tcPr>
          <w:p w:rsidR="00E86CB6" w:rsidRDefault="00E86CB6" w:rsidP="006843DF">
            <w:pPr>
              <w:rPr>
                <w:sz w:val="18"/>
                <w:lang w:val="en-US"/>
              </w:rPr>
            </w:pPr>
            <w:r>
              <w:rPr>
                <w:sz w:val="18"/>
                <w:lang w:val="en-US"/>
              </w:rPr>
              <w:t>If ‘</w:t>
            </w:r>
            <w:r>
              <w:rPr>
                <w:rFonts w:ascii="Calibri" w:hAnsi="Calibri"/>
                <w:sz w:val="18"/>
                <w:szCs w:val="18"/>
                <w:lang w:val="en-US"/>
              </w:rPr>
              <w:t>Conclusions - Range’ is present</w:t>
            </w:r>
          </w:p>
        </w:tc>
        <w:tc>
          <w:tcPr>
            <w:tcW w:w="3230" w:type="dxa"/>
            <w:vMerge w:val="restart"/>
            <w:tcBorders>
              <w:top w:val="single" w:sz="4" w:space="0" w:color="auto"/>
              <w:left w:val="single" w:sz="4" w:space="0" w:color="auto"/>
              <w:right w:val="single" w:sz="4" w:space="0" w:color="auto"/>
            </w:tcBorders>
          </w:tcPr>
          <w:p w:rsidR="00E86CB6" w:rsidRDefault="00E86CB6">
            <w:pPr>
              <w:rPr>
                <w:sz w:val="18"/>
                <w:szCs w:val="18"/>
                <w:lang w:val="en-US"/>
              </w:rPr>
            </w:pPr>
            <w:r>
              <w:rPr>
                <w:sz w:val="18"/>
                <w:lang w:val="en-US"/>
              </w:rPr>
              <w:t>1. Check if the reported value is in the</w:t>
            </w:r>
            <w:r>
              <w:rPr>
                <w:sz w:val="18"/>
                <w:szCs w:val="18"/>
                <w:lang w:val="en-US"/>
              </w:rPr>
              <w:t xml:space="preserve"> </w:t>
            </w:r>
            <w:r>
              <w:rPr>
                <w:sz w:val="18"/>
                <w:lang w:val="en-US"/>
              </w:rPr>
              <w:t>vocabulary</w:t>
            </w:r>
            <w:r>
              <w:rPr>
                <w:sz w:val="18"/>
                <w:szCs w:val="18"/>
                <w:lang w:val="en-US"/>
              </w:rPr>
              <w:t>: assessments</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S215</w:t>
            </w:r>
          </w:p>
          <w:p w:rsidR="00E86CB6" w:rsidRDefault="00E86CB6">
            <w:pPr>
              <w:rPr>
                <w:sz w:val="18"/>
                <w:lang w:val="en-US"/>
              </w:rPr>
            </w:pPr>
          </w:p>
          <w:p w:rsidR="00E86CB6" w:rsidRDefault="00E86CB6">
            <w:pPr>
              <w:rPr>
                <w:rFonts w:ascii="Calibri" w:hAnsi="Calibri"/>
                <w:sz w:val="18"/>
                <w:szCs w:val="18"/>
                <w:lang w:val="en-US"/>
              </w:rPr>
            </w:pPr>
            <w:r>
              <w:rPr>
                <w:sz w:val="18"/>
                <w:szCs w:val="18"/>
                <w:lang w:val="en-US"/>
              </w:rPr>
              <w:t xml:space="preserve">2. If check passed, </w:t>
            </w:r>
            <w:r>
              <w:rPr>
                <w:rFonts w:ascii="Calibri" w:hAnsi="Calibri"/>
                <w:sz w:val="18"/>
                <w:szCs w:val="18"/>
                <w:lang w:val="en-US"/>
              </w:rPr>
              <w:t>check if:</w:t>
            </w:r>
          </w:p>
          <w:p w:rsidR="00E86CB6" w:rsidRDefault="00E86CB6">
            <w:pPr>
              <w:rPr>
                <w:rFonts w:ascii="Calibri" w:hAnsi="Calibri"/>
                <w:sz w:val="18"/>
                <w:szCs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r>
              <w:rPr>
                <w:rFonts w:ascii="Calibri" w:hAnsi="Calibri"/>
                <w:sz w:val="18"/>
                <w:szCs w:val="18"/>
                <w:lang w:val="en-US"/>
              </w:rPr>
              <w:t xml:space="preserve">SpecReg.11.2 like </w:t>
            </w:r>
            <w:r>
              <w:rPr>
                <w:sz w:val="18"/>
                <w:szCs w:val="18"/>
                <w:lang w:val="en-US"/>
              </w:rPr>
              <w:t>'</w:t>
            </w:r>
            <w:r>
              <w:rPr>
                <w:rFonts w:ascii="Calibri" w:hAnsi="Calibri"/>
                <w:sz w:val="18"/>
                <w:szCs w:val="18"/>
                <w:lang w:val="en-US"/>
              </w:rPr>
              <w:t>U2</w:t>
            </w:r>
            <w:r>
              <w:rPr>
                <w:sz w:val="18"/>
                <w:szCs w:val="18"/>
                <w:lang w:val="en-US"/>
              </w:rPr>
              <w:t>'</w:t>
            </w:r>
            <w:r>
              <w:rPr>
                <w:rFonts w:ascii="Calibri" w:hAnsi="Calibri"/>
                <w:sz w:val="18"/>
                <w:szCs w:val="18"/>
                <w:lang w:val="en-US"/>
              </w:rPr>
              <w:t xml:space="preserve"> when SpecReg.6.15b like </w:t>
            </w:r>
            <w:r>
              <w:rPr>
                <w:sz w:val="18"/>
                <w:szCs w:val="18"/>
                <w:lang w:val="en-US"/>
              </w:rPr>
              <w:t>'</w:t>
            </w:r>
            <w:proofErr w:type="spellStart"/>
            <w:r>
              <w:rPr>
                <w:rFonts w:ascii="Calibri" w:hAnsi="Calibri"/>
                <w:sz w:val="18"/>
                <w:szCs w:val="18"/>
                <w:lang w:val="en-US"/>
              </w:rPr>
              <w:t>mmt</w:t>
            </w:r>
            <w:proofErr w:type="spellEnd"/>
            <w:r>
              <w:rPr>
                <w:sz w:val="18"/>
                <w:szCs w:val="18"/>
                <w:lang w:val="en-US"/>
              </w:rPr>
              <w:t xml:space="preserve">' </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S216</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r>
              <w:rPr>
                <w:rFonts w:ascii="Calibri" w:hAnsi="Calibri"/>
                <w:sz w:val="18"/>
                <w:szCs w:val="18"/>
                <w:lang w:val="en-US"/>
              </w:rPr>
              <w:t xml:space="preserve">SpecReg.11.2 &lt;&gt;  </w:t>
            </w:r>
            <w:r>
              <w:rPr>
                <w:sz w:val="18"/>
                <w:szCs w:val="18"/>
                <w:lang w:val="en-US"/>
              </w:rPr>
              <w:t>'</w:t>
            </w:r>
            <w:r>
              <w:rPr>
                <w:rFonts w:ascii="Calibri" w:hAnsi="Calibri"/>
                <w:sz w:val="18"/>
                <w:szCs w:val="18"/>
                <w:lang w:val="en-US"/>
              </w:rPr>
              <w:t>FV</w:t>
            </w:r>
            <w:r>
              <w:rPr>
                <w:sz w:val="18"/>
                <w:szCs w:val="18"/>
                <w:lang w:val="en-US"/>
              </w:rPr>
              <w:t>'</w:t>
            </w:r>
            <w:r>
              <w:rPr>
                <w:rFonts w:ascii="Calibri" w:hAnsi="Calibri"/>
                <w:sz w:val="18"/>
                <w:szCs w:val="18"/>
                <w:lang w:val="en-US"/>
              </w:rPr>
              <w:t xml:space="preserve"> when SpecReg.6.8 like </w:t>
            </w:r>
            <w:r>
              <w:rPr>
                <w:sz w:val="18"/>
                <w:szCs w:val="18"/>
                <w:lang w:val="en-US"/>
              </w:rPr>
              <w:t>'</w:t>
            </w:r>
            <w:r>
              <w:rPr>
                <w:rFonts w:ascii="Calibri" w:hAnsi="Calibri"/>
                <w:sz w:val="18"/>
                <w:szCs w:val="18"/>
                <w:lang w:val="en-US"/>
              </w:rPr>
              <w:t>D</w:t>
            </w:r>
            <w:r>
              <w:rPr>
                <w:sz w:val="18"/>
                <w:szCs w:val="18"/>
                <w:lang w:val="en-US"/>
              </w:rPr>
              <w:t>'</w:t>
            </w:r>
          </w:p>
          <w:p w:rsidR="00E86CB6" w:rsidRDefault="00E86CB6">
            <w:pPr>
              <w:rPr>
                <w:sz w:val="18"/>
                <w:lang w:val="en-US"/>
              </w:rPr>
            </w:pPr>
            <w:r>
              <w:rPr>
                <w:rFonts w:ascii="MS Gothic" w:eastAsia="MS Gothic" w:hAnsi="MS Gothic" w:cs="MS Gothic" w:hint="eastAsia"/>
                <w:color w:val="00B050"/>
                <w:sz w:val="18"/>
                <w:lang w:val="en-US"/>
              </w:rPr>
              <w:lastRenderedPageBreak/>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S217</w:t>
            </w:r>
          </w:p>
          <w:p w:rsidR="00E86CB6" w:rsidRDefault="00E86CB6">
            <w:pPr>
              <w:rPr>
                <w:sz w:val="18"/>
                <w:lang w:val="en-US"/>
              </w:rPr>
            </w:pPr>
          </w:p>
        </w:tc>
        <w:tc>
          <w:tcPr>
            <w:tcW w:w="1056" w:type="dxa"/>
            <w:vMerge w:val="restart"/>
            <w:tcBorders>
              <w:top w:val="single" w:sz="4" w:space="0" w:color="auto"/>
              <w:left w:val="single" w:sz="4" w:space="0" w:color="auto"/>
              <w:right w:val="single" w:sz="4" w:space="0" w:color="auto"/>
            </w:tcBorders>
          </w:tcPr>
          <w:p w:rsidR="00E86CB6" w:rsidRDefault="00E86CB6">
            <w:pPr>
              <w:rPr>
                <w:sz w:val="18"/>
                <w:lang w:val="en-US"/>
              </w:rPr>
            </w:pPr>
            <w:r>
              <w:rPr>
                <w:sz w:val="18"/>
                <w:lang w:val="en-US"/>
              </w:rPr>
              <w:lastRenderedPageBreak/>
              <w:t>S215</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S216</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rsidP="00425F5E">
            <w:pPr>
              <w:rPr>
                <w:sz w:val="18"/>
                <w:lang w:val="en-US"/>
              </w:rPr>
            </w:pPr>
            <w:r>
              <w:rPr>
                <w:sz w:val="18"/>
                <w:lang w:val="en-US"/>
              </w:rPr>
              <w:t>S217</w:t>
            </w:r>
          </w:p>
          <w:p w:rsidR="00E86CB6" w:rsidRDefault="00E86CB6">
            <w:pPr>
              <w:rPr>
                <w:sz w:val="18"/>
                <w:lang w:val="en-US"/>
              </w:rPr>
            </w:pPr>
          </w:p>
        </w:tc>
        <w:tc>
          <w:tcPr>
            <w:tcW w:w="4359" w:type="dxa"/>
            <w:vMerge w:val="restart"/>
            <w:tcBorders>
              <w:top w:val="single" w:sz="4" w:space="0" w:color="auto"/>
              <w:left w:val="single" w:sz="4" w:space="0" w:color="auto"/>
              <w:right w:val="single" w:sz="4" w:space="0" w:color="auto"/>
            </w:tcBorders>
          </w:tcPr>
          <w:p w:rsidR="00E86CB6" w:rsidRDefault="00E86CB6" w:rsidP="00D54726">
            <w:pPr>
              <w:rPr>
                <w:sz w:val="18"/>
                <w:lang w:val="en-US"/>
              </w:rPr>
            </w:pPr>
            <w:r>
              <w:rPr>
                <w:sz w:val="18"/>
                <w:lang w:val="en-US"/>
              </w:rPr>
              <w:t>Invalid code.</w:t>
            </w:r>
          </w:p>
          <w:p w:rsidR="00E86CB6" w:rsidRDefault="00E86CB6">
            <w:pPr>
              <w:rPr>
                <w:sz w:val="18"/>
                <w:lang w:val="en-US"/>
              </w:rPr>
            </w:pPr>
          </w:p>
          <w:p w:rsidR="00E86CB6" w:rsidRDefault="00E86CB6">
            <w:pPr>
              <w:rPr>
                <w:sz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r>
              <w:rPr>
                <w:sz w:val="18"/>
                <w:szCs w:val="18"/>
                <w:lang w:val="en-US"/>
              </w:rPr>
              <w:t>Incoherent information.</w:t>
            </w: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p>
          <w:p w:rsidR="00E86CB6" w:rsidRDefault="00E86CB6">
            <w:pPr>
              <w:rPr>
                <w:sz w:val="18"/>
                <w:szCs w:val="18"/>
                <w:lang w:val="en-US"/>
              </w:rPr>
            </w:pPr>
            <w:r>
              <w:rPr>
                <w:sz w:val="18"/>
                <w:szCs w:val="18"/>
                <w:lang w:val="en-US"/>
              </w:rPr>
              <w:t>Incoherent information.</w:t>
            </w:r>
          </w:p>
          <w:p w:rsidR="00E86CB6" w:rsidRDefault="00E86CB6">
            <w:pPr>
              <w:rPr>
                <w:rFonts w:ascii="Calibri" w:hAnsi="Calibri"/>
                <w:b/>
                <w:bCs/>
                <w:color w:val="31869B"/>
                <w:sz w:val="18"/>
                <w:lang w:val="en-US"/>
              </w:rPr>
            </w:pPr>
          </w:p>
        </w:tc>
        <w:tc>
          <w:tcPr>
            <w:tcW w:w="992" w:type="dxa"/>
            <w:vMerge w:val="restart"/>
            <w:tcBorders>
              <w:top w:val="single" w:sz="4" w:space="0" w:color="auto"/>
              <w:left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r>
              <w:rPr>
                <w:rFonts w:ascii="Calibri" w:eastAsia="Times New Roman" w:hAnsi="Calibri" w:cs="Times New Roman"/>
                <w:b/>
                <w:bCs/>
                <w:color w:val="FF0000"/>
                <w:sz w:val="18"/>
                <w:lang w:val="en-US" w:eastAsia="fr-FR"/>
              </w:rPr>
              <w:t>BLOCKER</w:t>
            </w: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tc>
        <w:tc>
          <w:tcPr>
            <w:tcW w:w="2834" w:type="dxa"/>
            <w:vMerge w:val="restart"/>
            <w:tcBorders>
              <w:top w:val="single" w:sz="4" w:space="0" w:color="auto"/>
              <w:left w:val="single" w:sz="4" w:space="0" w:color="auto"/>
              <w:right w:val="single" w:sz="4" w:space="0" w:color="auto"/>
            </w:tcBorders>
          </w:tcPr>
          <w:p w:rsidR="00E86CB6" w:rsidRDefault="00E86CB6" w:rsidP="00D54726">
            <w:pPr>
              <w:rPr>
                <w:sz w:val="18"/>
                <w:szCs w:val="18"/>
                <w:lang w:val="en-US"/>
              </w:rPr>
            </w:pPr>
            <w:r>
              <w:rPr>
                <w:sz w:val="18"/>
                <w:lang w:val="en-US"/>
              </w:rPr>
              <w:t xml:space="preserve">Invalid code. Please check the </w:t>
            </w:r>
            <w:hyperlink r:id="rId52"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sz w:val="18"/>
                <w:szCs w:val="18"/>
                <w:lang w:val="en-US"/>
              </w:rPr>
            </w:pPr>
            <w:r>
              <w:rPr>
                <w:sz w:val="18"/>
                <w:szCs w:val="18"/>
                <w:lang w:val="en-US"/>
              </w:rPr>
              <w:t xml:space="preserve">Incoherent information in this section. Conclusion for Population should be 'U2 - </w:t>
            </w:r>
            <w:proofErr w:type="spellStart"/>
            <w:r>
              <w:rPr>
                <w:sz w:val="18"/>
                <w:szCs w:val="18"/>
                <w:lang w:val="en-US"/>
              </w:rPr>
              <w:t>Unfavourable</w:t>
            </w:r>
            <w:proofErr w:type="spellEnd"/>
            <w:r>
              <w:rPr>
                <w:sz w:val="18"/>
                <w:szCs w:val="18"/>
                <w:lang w:val="en-US"/>
              </w:rPr>
              <w:t xml:space="preserve"> - Bad' when </w:t>
            </w:r>
            <w:r>
              <w:rPr>
                <w:rFonts w:ascii="Calibri" w:hAnsi="Calibri"/>
                <w:sz w:val="18"/>
                <w:szCs w:val="18"/>
                <w:lang w:val="en-GB"/>
              </w:rPr>
              <w:t>population size is more than 25 % below favourable reference population</w:t>
            </w:r>
            <w:r>
              <w:rPr>
                <w:sz w:val="18"/>
                <w:szCs w:val="18"/>
                <w:lang w:val="en-US"/>
              </w:rPr>
              <w:t xml:space="preserve"> (reported value in 6</w:t>
            </w:r>
            <w:r>
              <w:rPr>
                <w:rFonts w:ascii="Calibri" w:hAnsi="Calibri"/>
                <w:sz w:val="18"/>
                <w:szCs w:val="18"/>
                <w:lang w:val="en-US"/>
              </w:rPr>
              <w:t xml:space="preserve">.15b is </w:t>
            </w:r>
            <w:r>
              <w:rPr>
                <w:sz w:val="18"/>
                <w:szCs w:val="18"/>
                <w:lang w:val="en-US"/>
              </w:rPr>
              <w:t>'</w:t>
            </w:r>
            <w:r>
              <w:rPr>
                <w:rFonts w:ascii="Calibri" w:hAnsi="Calibri"/>
                <w:sz w:val="18"/>
                <w:szCs w:val="18"/>
                <w:lang w:val="en-US"/>
              </w:rPr>
              <w:t>&gt;&gt; - Much more than</w:t>
            </w:r>
            <w:r>
              <w:rPr>
                <w:sz w:val="18"/>
                <w:szCs w:val="18"/>
                <w:lang w:val="en-US"/>
              </w:rPr>
              <w:t>').</w:t>
            </w:r>
          </w:p>
          <w:p w:rsidR="00E86CB6" w:rsidRDefault="00E86CB6" w:rsidP="00D54726">
            <w:pPr>
              <w:rPr>
                <w:rFonts w:ascii="Calibri" w:hAnsi="Calibri"/>
                <w:b/>
                <w:bCs/>
                <w:color w:val="31869B"/>
                <w:sz w:val="18"/>
                <w:lang w:val="en-US"/>
              </w:rPr>
            </w:pPr>
          </w:p>
          <w:p w:rsidR="00E86CB6" w:rsidRDefault="00E86CB6" w:rsidP="00D54726">
            <w:pPr>
              <w:rPr>
                <w:sz w:val="18"/>
                <w:szCs w:val="18"/>
                <w:lang w:val="en-US"/>
              </w:rPr>
            </w:pPr>
            <w:r>
              <w:rPr>
                <w:sz w:val="18"/>
                <w:szCs w:val="18"/>
                <w:lang w:val="en-US"/>
              </w:rPr>
              <w:t xml:space="preserve">Incoherent information in this section. The conclusion for Population cannot be 'FV - </w:t>
            </w:r>
            <w:proofErr w:type="spellStart"/>
            <w:r>
              <w:rPr>
                <w:sz w:val="18"/>
                <w:szCs w:val="18"/>
                <w:lang w:val="en-US"/>
              </w:rPr>
              <w:lastRenderedPageBreak/>
              <w:t>Favourable</w:t>
            </w:r>
            <w:proofErr w:type="spellEnd"/>
            <w:r>
              <w:rPr>
                <w:sz w:val="18"/>
                <w:szCs w:val="18"/>
                <w:lang w:val="en-US"/>
              </w:rPr>
              <w:t xml:space="preserve">' when </w:t>
            </w:r>
            <w:r>
              <w:rPr>
                <w:rFonts w:ascii="Calibri" w:hAnsi="Calibri"/>
                <w:sz w:val="18"/>
                <w:szCs w:val="18"/>
                <w:lang w:val="en-GB"/>
              </w:rPr>
              <w:t>the trend is decreasing</w:t>
            </w:r>
            <w:r>
              <w:rPr>
                <w:sz w:val="18"/>
                <w:szCs w:val="18"/>
                <w:lang w:val="en-US"/>
              </w:rPr>
              <w:t xml:space="preserve"> (reported value in </w:t>
            </w:r>
            <w:r>
              <w:rPr>
                <w:rFonts w:ascii="Calibri" w:hAnsi="Calibri"/>
                <w:sz w:val="18"/>
                <w:szCs w:val="18"/>
                <w:lang w:val="en-US"/>
              </w:rPr>
              <w:t xml:space="preserve">6.8 is </w:t>
            </w:r>
            <w:r>
              <w:rPr>
                <w:sz w:val="18"/>
                <w:szCs w:val="18"/>
                <w:lang w:val="en-US"/>
              </w:rPr>
              <w:t>'</w:t>
            </w:r>
            <w:r>
              <w:rPr>
                <w:rFonts w:ascii="Calibri" w:hAnsi="Calibri"/>
                <w:sz w:val="18"/>
                <w:szCs w:val="18"/>
                <w:lang w:val="en-US"/>
              </w:rPr>
              <w:t>D - Decreasing</w:t>
            </w:r>
            <w:r>
              <w:rPr>
                <w:sz w:val="18"/>
                <w:szCs w:val="18"/>
                <w:lang w:val="en-US"/>
              </w:rPr>
              <w:t>').</w:t>
            </w:r>
          </w:p>
          <w:p w:rsidR="00E86CB6" w:rsidRDefault="00E86CB6" w:rsidP="00D54726">
            <w:pPr>
              <w:rPr>
                <w:rFonts w:ascii="Calibri" w:hAnsi="Calibri"/>
                <w:b/>
                <w:bCs/>
                <w:color w:val="31869B"/>
                <w:sz w:val="18"/>
                <w:lang w:val="en-US"/>
              </w:rPr>
            </w:pPr>
          </w:p>
        </w:tc>
      </w:tr>
      <w:tr w:rsidR="00E86CB6" w:rsidRPr="00231DC8" w:rsidTr="006843DF">
        <w:trPr>
          <w:trHeight w:val="2696"/>
        </w:trPr>
        <w:tc>
          <w:tcPr>
            <w:tcW w:w="1384" w:type="dxa"/>
            <w:tcBorders>
              <w:top w:val="single" w:sz="4" w:space="0" w:color="auto"/>
              <w:left w:val="single" w:sz="4" w:space="0" w:color="auto"/>
              <w:bottom w:val="single" w:sz="4" w:space="0" w:color="auto"/>
              <w:right w:val="single" w:sz="4" w:space="0" w:color="auto"/>
            </w:tcBorders>
          </w:tcPr>
          <w:p w:rsidR="00E86CB6" w:rsidRDefault="00E86CB6" w:rsidP="008C35BC">
            <w:pPr>
              <w:rPr>
                <w:sz w:val="18"/>
                <w:lang w:val="en-US"/>
              </w:rPr>
            </w:pPr>
          </w:p>
        </w:tc>
        <w:tc>
          <w:tcPr>
            <w:tcW w:w="1809" w:type="dxa"/>
            <w:vMerge/>
            <w:tcBorders>
              <w:left w:val="single" w:sz="4" w:space="0" w:color="auto"/>
              <w:bottom w:val="single" w:sz="4" w:space="0" w:color="auto"/>
              <w:right w:val="single" w:sz="4" w:space="0" w:color="auto"/>
            </w:tcBorders>
          </w:tcPr>
          <w:p w:rsidR="00E86CB6" w:rsidRDefault="00E86CB6" w:rsidP="008C35BC">
            <w:pPr>
              <w:rPr>
                <w:sz w:val="18"/>
                <w:lang w:val="en-US"/>
              </w:rPr>
            </w:pPr>
          </w:p>
        </w:tc>
        <w:tc>
          <w:tcPr>
            <w:tcW w:w="3230"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1056"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4359" w:type="dxa"/>
            <w:vMerge/>
            <w:tcBorders>
              <w:left w:val="single" w:sz="4" w:space="0" w:color="auto"/>
              <w:bottom w:val="single" w:sz="4" w:space="0" w:color="auto"/>
              <w:right w:val="single" w:sz="4" w:space="0" w:color="auto"/>
            </w:tcBorders>
          </w:tcPr>
          <w:p w:rsidR="00E86CB6" w:rsidRDefault="00E86CB6" w:rsidP="00D54726">
            <w:pPr>
              <w:rPr>
                <w:sz w:val="18"/>
                <w:lang w:val="en-US"/>
              </w:rPr>
            </w:pPr>
          </w:p>
        </w:tc>
        <w:tc>
          <w:tcPr>
            <w:tcW w:w="992" w:type="dxa"/>
            <w:vMerge/>
            <w:tcBorders>
              <w:left w:val="single" w:sz="4" w:space="0" w:color="auto"/>
              <w:bottom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p>
        </w:tc>
        <w:tc>
          <w:tcPr>
            <w:tcW w:w="2834" w:type="dxa"/>
            <w:vMerge/>
            <w:tcBorders>
              <w:left w:val="single" w:sz="4" w:space="0" w:color="auto"/>
              <w:bottom w:val="single" w:sz="4" w:space="0" w:color="auto"/>
              <w:right w:val="single" w:sz="4" w:space="0" w:color="auto"/>
            </w:tcBorders>
          </w:tcPr>
          <w:p w:rsidR="00E86CB6" w:rsidRDefault="00E86CB6" w:rsidP="00D54726">
            <w:pPr>
              <w:rPr>
                <w:sz w:val="18"/>
                <w:lang w:val="en-US"/>
              </w:rPr>
            </w:pPr>
          </w:p>
        </w:tc>
      </w:tr>
      <w:tr w:rsidR="00E86CB6" w:rsidRPr="00231DC8" w:rsidTr="00E86CB6">
        <w:trPr>
          <w:trHeight w:val="696"/>
        </w:trPr>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tcPr>
          <w:p w:rsidR="00E86CB6" w:rsidRDefault="00E86CB6" w:rsidP="006843DF">
            <w:pPr>
              <w:ind w:left="113" w:right="113"/>
              <w:rPr>
                <w:sz w:val="18"/>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 xml:space="preserve">1 + </w:t>
            </w:r>
            <w:r w:rsidRPr="00E947F4">
              <w:rPr>
                <w:color w:val="FF0000"/>
                <w:sz w:val="18"/>
                <w:szCs w:val="18"/>
                <w:shd w:val="clear" w:color="auto" w:fill="FABF8F" w:themeFill="accent6" w:themeFillTint="99"/>
                <w:lang w:val="en-US"/>
              </w:rPr>
              <w:t>condition</w:t>
            </w:r>
          </w:p>
        </w:tc>
        <w:tc>
          <w:tcPr>
            <w:tcW w:w="1809"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t>If ‘</w:t>
            </w:r>
            <w:r>
              <w:rPr>
                <w:rFonts w:ascii="Calibri" w:hAnsi="Calibri"/>
                <w:sz w:val="18"/>
                <w:szCs w:val="18"/>
                <w:lang w:val="en-US"/>
              </w:rPr>
              <w:t xml:space="preserve">Conclusions – Population’ </w:t>
            </w:r>
            <w:r>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0" w:type="dxa"/>
            <w:tcBorders>
              <w:top w:val="single" w:sz="4" w:space="0" w:color="auto"/>
              <w:left w:val="single" w:sz="4" w:space="0" w:color="auto"/>
              <w:bottom w:val="single" w:sz="4" w:space="0" w:color="auto"/>
              <w:right w:val="single" w:sz="4" w:space="0" w:color="auto"/>
            </w:tcBorders>
          </w:tcPr>
          <w:p w:rsidR="00E86CB6" w:rsidRPr="00E86CB6" w:rsidRDefault="00E86CB6" w:rsidP="00425F5E">
            <w:pPr>
              <w:rPr>
                <w:color w:val="FF0000"/>
                <w:sz w:val="18"/>
                <w:lang w:val="en-US"/>
              </w:rPr>
            </w:pPr>
            <w:r w:rsidRPr="00E86CB6">
              <w:rPr>
                <w:color w:val="FF0000"/>
                <w:sz w:val="18"/>
                <w:lang w:val="en-US"/>
              </w:rPr>
              <w:t xml:space="preserve">When </w:t>
            </w:r>
            <w:r w:rsidRPr="00E86CB6">
              <w:rPr>
                <w:rFonts w:ascii="Calibri" w:hAnsi="Calibri"/>
                <w:color w:val="FF0000"/>
                <w:sz w:val="18"/>
                <w:szCs w:val="18"/>
                <w:lang w:val="en-US"/>
              </w:rPr>
              <w:t>Spec.1.2 &lt;&gt; (1378, 1409, 1413)</w:t>
            </w:r>
          </w:p>
          <w:p w:rsidR="00E86CB6" w:rsidRDefault="00E86CB6">
            <w:pPr>
              <w:rPr>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S218</w:t>
            </w:r>
          </w:p>
          <w:p w:rsidR="00E86CB6" w:rsidRDefault="00E86CB6">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t>S218</w:t>
            </w:r>
          </w:p>
        </w:tc>
        <w:tc>
          <w:tcPr>
            <w:tcW w:w="4359" w:type="dxa"/>
            <w:tcBorders>
              <w:top w:val="single" w:sz="4" w:space="0" w:color="auto"/>
              <w:left w:val="single" w:sz="4" w:space="0" w:color="auto"/>
              <w:bottom w:val="single" w:sz="4" w:space="0" w:color="auto"/>
              <w:right w:val="single" w:sz="4" w:space="0" w:color="auto"/>
            </w:tcBorders>
            <w:hideMark/>
          </w:tcPr>
          <w:p w:rsidR="00E86CB6" w:rsidRDefault="00E86CB6" w:rsidP="00D54726">
            <w:pPr>
              <w:rPr>
                <w:sz w:val="18"/>
                <w:lang w:val="en-US"/>
              </w:rPr>
            </w:pPr>
            <w:r>
              <w:rPr>
                <w:sz w:val="18"/>
                <w:lang w:val="en-US"/>
              </w:rPr>
              <w:t xml:space="preserve">Mandatory information missing. </w:t>
            </w:r>
          </w:p>
        </w:tc>
        <w:tc>
          <w:tcPr>
            <w:tcW w:w="992" w:type="dxa"/>
            <w:tcBorders>
              <w:top w:val="single" w:sz="4" w:space="0" w:color="auto"/>
              <w:left w:val="single" w:sz="4" w:space="0" w:color="auto"/>
              <w:bottom w:val="single" w:sz="4" w:space="0" w:color="auto"/>
              <w:right w:val="single" w:sz="4" w:space="0" w:color="auto"/>
            </w:tcBorders>
          </w:tcPr>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rPr>
                <w:rFonts w:ascii="Calibri" w:eastAsia="Times New Roman" w:hAnsi="Calibri" w:cs="Times New Roman"/>
                <w:b/>
                <w:bCs/>
                <w:color w:val="FF0000"/>
                <w:sz w:val="18"/>
                <w:lang w:val="en-US" w:eastAsia="fr-FR"/>
              </w:rPr>
            </w:pPr>
          </w:p>
        </w:tc>
        <w:tc>
          <w:tcPr>
            <w:tcW w:w="2834" w:type="dxa"/>
            <w:tcBorders>
              <w:top w:val="single" w:sz="4" w:space="0" w:color="auto"/>
              <w:left w:val="single" w:sz="4" w:space="0" w:color="auto"/>
              <w:bottom w:val="single" w:sz="4" w:space="0" w:color="auto"/>
              <w:right w:val="single" w:sz="4" w:space="0" w:color="auto"/>
            </w:tcBorders>
          </w:tcPr>
          <w:p w:rsidR="00E86CB6" w:rsidRDefault="00E86CB6" w:rsidP="007E43A0">
            <w:pPr>
              <w:rPr>
                <w:sz w:val="18"/>
                <w:lang w:val="en-US"/>
              </w:rPr>
            </w:pPr>
            <w:r>
              <w:rPr>
                <w:sz w:val="18"/>
                <w:lang w:val="en-US"/>
              </w:rPr>
              <w:t>Mandatory information missing. The conclusion for Population should be provided.</w:t>
            </w:r>
          </w:p>
        </w:tc>
      </w:tr>
      <w:tr w:rsidR="00E86CB6" w:rsidRPr="00231DC8"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rsidP="00425F5E">
            <w:pPr>
              <w:rPr>
                <w:rFonts w:ascii="Calibri" w:hAnsi="Calibri"/>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rsidP="00425F5E">
            <w:pPr>
              <w:rPr>
                <w:rFonts w:ascii="Calibri" w:hAnsi="Calibri"/>
                <w:sz w:val="20"/>
                <w:szCs w:val="18"/>
                <w:lang w:val="en-US"/>
              </w:rPr>
            </w:pPr>
            <w:r>
              <w:rPr>
                <w:rFonts w:ascii="Calibri" w:hAnsi="Calibri"/>
                <w:sz w:val="20"/>
                <w:szCs w:val="18"/>
                <w:lang w:val="en-US"/>
              </w:rPr>
              <w:t>SpecReg.11.3 Conclusions – Habitat for the species</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RPr="00231DC8" w:rsidTr="00E86CB6">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E86CB6" w:rsidRPr="00E86CB6" w:rsidRDefault="00E86CB6" w:rsidP="00E86CB6">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E86CB6" w:rsidRPr="00425F5E" w:rsidRDefault="00E86CB6">
            <w:pPr>
              <w:rPr>
                <w:sz w:val="18"/>
                <w:szCs w:val="18"/>
                <w:lang w:val="en-US"/>
              </w:rPr>
            </w:pPr>
            <w:r w:rsidRPr="00425F5E">
              <w:rPr>
                <w:sz w:val="18"/>
                <w:szCs w:val="18"/>
                <w:lang w:val="en-US"/>
              </w:rPr>
              <w:t>If ‘</w:t>
            </w:r>
            <w:r w:rsidRPr="00425F5E">
              <w:rPr>
                <w:rFonts w:ascii="Calibri" w:hAnsi="Calibri"/>
                <w:sz w:val="18"/>
                <w:szCs w:val="18"/>
                <w:lang w:val="en-US"/>
              </w:rPr>
              <w:t>Habitat for the species’ is present</w:t>
            </w:r>
          </w:p>
        </w:tc>
        <w:tc>
          <w:tcPr>
            <w:tcW w:w="3230" w:type="dxa"/>
            <w:tcBorders>
              <w:top w:val="single" w:sz="4" w:space="0" w:color="auto"/>
              <w:left w:val="single" w:sz="4" w:space="0" w:color="auto"/>
              <w:bottom w:val="single" w:sz="4" w:space="0" w:color="auto"/>
              <w:right w:val="single" w:sz="4" w:space="0" w:color="auto"/>
            </w:tcBorders>
          </w:tcPr>
          <w:p w:rsidR="00E86CB6" w:rsidRDefault="00E86CB6">
            <w:pPr>
              <w:rPr>
                <w:sz w:val="18"/>
                <w:szCs w:val="18"/>
                <w:lang w:val="en-US"/>
              </w:rPr>
            </w:pPr>
            <w:r>
              <w:rPr>
                <w:sz w:val="18"/>
                <w:lang w:val="en-US"/>
              </w:rPr>
              <w:t>Check if the reported value is in the</w:t>
            </w:r>
            <w:r>
              <w:rPr>
                <w:sz w:val="18"/>
                <w:szCs w:val="18"/>
                <w:lang w:val="en-US"/>
              </w:rPr>
              <w:t xml:space="preserve"> </w:t>
            </w:r>
            <w:r>
              <w:rPr>
                <w:sz w:val="18"/>
                <w:lang w:val="en-US"/>
              </w:rPr>
              <w:t>vocabulary</w:t>
            </w:r>
            <w:r>
              <w:rPr>
                <w:sz w:val="18"/>
                <w:szCs w:val="18"/>
                <w:lang w:val="en-US"/>
              </w:rPr>
              <w:t>: assessments</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S219</w:t>
            </w:r>
          </w:p>
          <w:p w:rsidR="00E86CB6" w:rsidRDefault="00E86CB6">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t>S219</w:t>
            </w:r>
          </w:p>
        </w:tc>
        <w:tc>
          <w:tcPr>
            <w:tcW w:w="4359" w:type="dxa"/>
            <w:tcBorders>
              <w:top w:val="single" w:sz="4" w:space="0" w:color="auto"/>
              <w:left w:val="single" w:sz="4" w:space="0" w:color="auto"/>
              <w:bottom w:val="single" w:sz="4" w:space="0" w:color="auto"/>
              <w:right w:val="single" w:sz="4" w:space="0" w:color="auto"/>
            </w:tcBorders>
            <w:hideMark/>
          </w:tcPr>
          <w:p w:rsidR="00E86CB6" w:rsidRDefault="00E86CB6" w:rsidP="00D54726">
            <w:pPr>
              <w:rPr>
                <w:sz w:val="18"/>
                <w:lang w:val="en-US"/>
              </w:rPr>
            </w:pPr>
            <w:r>
              <w:rPr>
                <w:sz w:val="18"/>
                <w:lang w:val="en-US"/>
              </w:rPr>
              <w:t>Invalid code.</w:t>
            </w:r>
          </w:p>
          <w:p w:rsidR="00E86CB6" w:rsidRDefault="00E86CB6">
            <w:pPr>
              <w:rPr>
                <w:rFonts w:ascii="Calibri" w:hAnsi="Calibri"/>
                <w:b/>
                <w:bCs/>
                <w:color w:val="31869B"/>
                <w:sz w:val="18"/>
                <w:lang w:val="en-US"/>
              </w:rPr>
            </w:pPr>
          </w:p>
        </w:tc>
        <w:tc>
          <w:tcPr>
            <w:tcW w:w="992" w:type="dxa"/>
            <w:tcBorders>
              <w:top w:val="single" w:sz="4" w:space="0" w:color="auto"/>
              <w:left w:val="single" w:sz="4" w:space="0" w:color="auto"/>
              <w:bottom w:val="single" w:sz="4" w:space="0" w:color="auto"/>
              <w:right w:val="single" w:sz="4" w:space="0" w:color="auto"/>
            </w:tcBorders>
            <w:hideMark/>
          </w:tcPr>
          <w:p w:rsidR="00E86CB6" w:rsidRDefault="00E86CB6">
            <w:pPr>
              <w:jc w:val="center"/>
              <w:rPr>
                <w:rFonts w:ascii="Calibri" w:hAnsi="Calibri"/>
                <w:b/>
                <w:bCs/>
                <w:color w:val="31869B"/>
                <w:sz w:val="18"/>
                <w:lang w:val="en-US"/>
              </w:rPr>
            </w:pPr>
            <w:r>
              <w:rPr>
                <w:rFonts w:ascii="Calibri" w:eastAsia="Times New Roman" w:hAnsi="Calibri" w:cs="Times New Roman"/>
                <w:b/>
                <w:bCs/>
                <w:color w:val="FF0000"/>
                <w:sz w:val="18"/>
                <w:lang w:val="en-US" w:eastAsia="fr-FR"/>
              </w:rPr>
              <w:t>BLOCKER</w:t>
            </w:r>
          </w:p>
        </w:tc>
        <w:tc>
          <w:tcPr>
            <w:tcW w:w="2834" w:type="dxa"/>
            <w:tcBorders>
              <w:top w:val="single" w:sz="4" w:space="0" w:color="auto"/>
              <w:left w:val="single" w:sz="4" w:space="0" w:color="auto"/>
              <w:bottom w:val="single" w:sz="4" w:space="0" w:color="auto"/>
              <w:right w:val="single" w:sz="4" w:space="0" w:color="auto"/>
            </w:tcBorders>
          </w:tcPr>
          <w:p w:rsidR="00E86CB6" w:rsidRDefault="00E86CB6" w:rsidP="00D54726">
            <w:pPr>
              <w:rPr>
                <w:sz w:val="18"/>
                <w:szCs w:val="18"/>
                <w:lang w:val="en-US"/>
              </w:rPr>
            </w:pPr>
            <w:r>
              <w:rPr>
                <w:sz w:val="18"/>
                <w:lang w:val="en-US"/>
              </w:rPr>
              <w:t xml:space="preserve">Invalid code. Please check the </w:t>
            </w:r>
            <w:hyperlink r:id="rId53"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E86CB6" w:rsidRDefault="00E86CB6" w:rsidP="00D54726">
            <w:pPr>
              <w:rPr>
                <w:rFonts w:ascii="Calibri" w:hAnsi="Calibri"/>
                <w:b/>
                <w:bCs/>
                <w:color w:val="31869B"/>
                <w:sz w:val="18"/>
                <w:lang w:val="en-US"/>
              </w:rPr>
            </w:pPr>
          </w:p>
        </w:tc>
      </w:tr>
      <w:tr w:rsidR="00E86CB6" w:rsidRPr="00231DC8" w:rsidTr="00E86CB6">
        <w:trPr>
          <w:trHeight w:val="696"/>
        </w:trPr>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tcPr>
          <w:p w:rsidR="00E86CB6" w:rsidRDefault="00E86CB6" w:rsidP="006843DF">
            <w:pPr>
              <w:ind w:left="113" w:right="113"/>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1 + </w:t>
            </w:r>
            <w:r w:rsidRPr="00E947F4">
              <w:rPr>
                <w:color w:val="FF0000"/>
                <w:sz w:val="18"/>
                <w:szCs w:val="18"/>
                <w:shd w:val="clear" w:color="auto" w:fill="FABF8F" w:themeFill="accent6" w:themeFillTint="99"/>
                <w:lang w:val="en-US"/>
              </w:rPr>
              <w:t>condition</w:t>
            </w:r>
          </w:p>
        </w:tc>
        <w:tc>
          <w:tcPr>
            <w:tcW w:w="1809" w:type="dxa"/>
            <w:tcBorders>
              <w:top w:val="single" w:sz="4" w:space="0" w:color="auto"/>
              <w:left w:val="single" w:sz="4" w:space="0" w:color="auto"/>
              <w:bottom w:val="single" w:sz="4" w:space="0" w:color="auto"/>
              <w:right w:val="single" w:sz="4" w:space="0" w:color="auto"/>
            </w:tcBorders>
            <w:hideMark/>
          </w:tcPr>
          <w:p w:rsidR="00E86CB6" w:rsidRPr="00425F5E" w:rsidRDefault="00E86CB6">
            <w:pPr>
              <w:rPr>
                <w:sz w:val="18"/>
                <w:szCs w:val="18"/>
                <w:lang w:val="en-US"/>
              </w:rPr>
            </w:pPr>
            <w:r w:rsidRPr="00425F5E">
              <w:rPr>
                <w:sz w:val="18"/>
                <w:szCs w:val="18"/>
                <w:lang w:val="en-US"/>
              </w:rPr>
              <w:t>If ‘</w:t>
            </w:r>
            <w:r w:rsidRPr="00425F5E">
              <w:rPr>
                <w:rFonts w:ascii="Calibri" w:hAnsi="Calibri"/>
                <w:sz w:val="18"/>
                <w:szCs w:val="18"/>
                <w:lang w:val="en-US"/>
              </w:rPr>
              <w:t>Habitat for the species</w:t>
            </w:r>
            <w:r w:rsidRPr="00425F5E">
              <w:rPr>
                <w:rFonts w:ascii="Calibri" w:hAnsi="Calibri"/>
                <w:b/>
                <w:sz w:val="18"/>
                <w:szCs w:val="18"/>
                <w:lang w:val="en-US"/>
              </w:rPr>
              <w:t xml:space="preserve"> ‘ </w:t>
            </w:r>
            <w:r w:rsidRPr="00425F5E">
              <w:rPr>
                <w:rFonts w:ascii="Calibri" w:hAnsi="Calibri"/>
                <w:b/>
                <w:sz w:val="18"/>
                <w:szCs w:val="18"/>
                <w:u w:val="single"/>
                <w:lang w:val="en-US"/>
              </w:rPr>
              <w:t>not</w:t>
            </w:r>
            <w:r w:rsidRPr="00425F5E">
              <w:rPr>
                <w:rFonts w:ascii="Calibri" w:hAnsi="Calibri"/>
                <w:sz w:val="18"/>
                <w:szCs w:val="18"/>
                <w:lang w:val="en-US"/>
              </w:rPr>
              <w:t xml:space="preserve"> present</w:t>
            </w:r>
          </w:p>
        </w:tc>
        <w:tc>
          <w:tcPr>
            <w:tcW w:w="3230" w:type="dxa"/>
            <w:tcBorders>
              <w:top w:val="single" w:sz="4" w:space="0" w:color="auto"/>
              <w:left w:val="single" w:sz="4" w:space="0" w:color="auto"/>
              <w:bottom w:val="single" w:sz="4" w:space="0" w:color="auto"/>
              <w:right w:val="single" w:sz="4" w:space="0" w:color="auto"/>
            </w:tcBorders>
          </w:tcPr>
          <w:p w:rsidR="00E86CB6" w:rsidRPr="00E86CB6" w:rsidRDefault="00E86CB6" w:rsidP="00425F5E">
            <w:pPr>
              <w:rPr>
                <w:color w:val="FF0000"/>
                <w:sz w:val="18"/>
                <w:lang w:val="en-US"/>
              </w:rPr>
            </w:pPr>
            <w:r w:rsidRPr="00E86CB6">
              <w:rPr>
                <w:color w:val="FF0000"/>
                <w:sz w:val="18"/>
                <w:lang w:val="en-US"/>
              </w:rPr>
              <w:t xml:space="preserve">When </w:t>
            </w:r>
            <w:r w:rsidRPr="00E86CB6">
              <w:rPr>
                <w:rFonts w:ascii="Calibri" w:hAnsi="Calibri"/>
                <w:color w:val="FF0000"/>
                <w:sz w:val="18"/>
                <w:szCs w:val="18"/>
                <w:lang w:val="en-US"/>
              </w:rPr>
              <w:t>Spec.1.2 &lt;&gt; (1378, 1409, 1413)</w:t>
            </w:r>
          </w:p>
          <w:p w:rsidR="00E86CB6" w:rsidRDefault="00E86CB6">
            <w:pPr>
              <w:rPr>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S220</w:t>
            </w:r>
          </w:p>
          <w:p w:rsidR="00E86CB6" w:rsidRDefault="00E86CB6">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t>S220</w:t>
            </w:r>
          </w:p>
        </w:tc>
        <w:tc>
          <w:tcPr>
            <w:tcW w:w="4359" w:type="dxa"/>
            <w:tcBorders>
              <w:top w:val="single" w:sz="4" w:space="0" w:color="auto"/>
              <w:left w:val="single" w:sz="4" w:space="0" w:color="auto"/>
              <w:bottom w:val="single" w:sz="4" w:space="0" w:color="auto"/>
              <w:right w:val="single" w:sz="4" w:space="0" w:color="auto"/>
            </w:tcBorders>
            <w:hideMark/>
          </w:tcPr>
          <w:p w:rsidR="00E86CB6" w:rsidRPr="00425F5E" w:rsidRDefault="00E86CB6" w:rsidP="00D54726">
            <w:pPr>
              <w:rPr>
                <w:sz w:val="18"/>
                <w:szCs w:val="18"/>
                <w:lang w:val="en-US"/>
              </w:rPr>
            </w:pPr>
            <w:r>
              <w:rPr>
                <w:sz w:val="18"/>
                <w:szCs w:val="18"/>
                <w:lang w:val="en-US"/>
              </w:rPr>
              <w:t>Mandatory information missing.</w:t>
            </w:r>
          </w:p>
        </w:tc>
        <w:tc>
          <w:tcPr>
            <w:tcW w:w="992" w:type="dxa"/>
            <w:tcBorders>
              <w:top w:val="single" w:sz="4" w:space="0" w:color="auto"/>
              <w:left w:val="single" w:sz="4" w:space="0" w:color="auto"/>
              <w:bottom w:val="single" w:sz="4" w:space="0" w:color="auto"/>
              <w:right w:val="single" w:sz="4" w:space="0" w:color="auto"/>
            </w:tcBorders>
          </w:tcPr>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rPr>
                <w:rFonts w:ascii="Calibri" w:eastAsia="Times New Roman" w:hAnsi="Calibri" w:cs="Times New Roman"/>
                <w:b/>
                <w:bCs/>
                <w:color w:val="FF0000"/>
                <w:sz w:val="18"/>
                <w:lang w:val="en-US" w:eastAsia="fr-FR"/>
              </w:rPr>
            </w:pPr>
          </w:p>
        </w:tc>
        <w:tc>
          <w:tcPr>
            <w:tcW w:w="2834" w:type="dxa"/>
            <w:tcBorders>
              <w:top w:val="single" w:sz="4" w:space="0" w:color="auto"/>
              <w:left w:val="single" w:sz="4" w:space="0" w:color="auto"/>
              <w:bottom w:val="single" w:sz="4" w:space="0" w:color="auto"/>
              <w:right w:val="single" w:sz="4" w:space="0" w:color="auto"/>
            </w:tcBorders>
          </w:tcPr>
          <w:p w:rsidR="00E86CB6" w:rsidRPr="00425F5E" w:rsidRDefault="00E86CB6" w:rsidP="007E43A0">
            <w:pPr>
              <w:rPr>
                <w:sz w:val="18"/>
                <w:szCs w:val="18"/>
                <w:lang w:val="en-US"/>
              </w:rPr>
            </w:pPr>
            <w:r w:rsidRPr="00425F5E">
              <w:rPr>
                <w:sz w:val="18"/>
                <w:szCs w:val="18"/>
                <w:lang w:val="en-US"/>
              </w:rPr>
              <w:t xml:space="preserve">Mandatory information missing. The conclusion for </w:t>
            </w:r>
            <w:r w:rsidRPr="00425F5E">
              <w:rPr>
                <w:rFonts w:ascii="Calibri" w:hAnsi="Calibri"/>
                <w:sz w:val="18"/>
                <w:szCs w:val="18"/>
                <w:lang w:val="en-US"/>
              </w:rPr>
              <w:t>Habitat for the species</w:t>
            </w:r>
            <w:r w:rsidRPr="00425F5E">
              <w:rPr>
                <w:sz w:val="18"/>
                <w:szCs w:val="18"/>
                <w:lang w:val="en-US"/>
              </w:rPr>
              <w:t xml:space="preserve"> should be provided.</w:t>
            </w:r>
          </w:p>
        </w:tc>
      </w:tr>
      <w:tr w:rsidR="00E86CB6"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pPr>
              <w:rPr>
                <w:rFonts w:ascii="Calibri" w:hAnsi="Calibri"/>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pPr>
              <w:rPr>
                <w:rFonts w:ascii="Calibri" w:hAnsi="Calibri"/>
                <w:sz w:val="20"/>
                <w:szCs w:val="18"/>
                <w:lang w:val="en-US"/>
              </w:rPr>
            </w:pPr>
            <w:r>
              <w:rPr>
                <w:rFonts w:ascii="Calibri" w:hAnsi="Calibri"/>
                <w:sz w:val="20"/>
                <w:szCs w:val="18"/>
                <w:lang w:val="en-US"/>
              </w:rPr>
              <w:t>SpecReg.11.4 Conclusions - Future prospects</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RPr="00231DC8" w:rsidTr="00E86CB6">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E86CB6" w:rsidRDefault="00E86CB6" w:rsidP="00E86CB6">
            <w:pPr>
              <w:ind w:left="113" w:right="113"/>
              <w:jc w:val="right"/>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Borders>
              <w:top w:val="single" w:sz="4" w:space="0" w:color="auto"/>
              <w:left w:val="single" w:sz="4" w:space="0" w:color="auto"/>
              <w:right w:val="single" w:sz="4" w:space="0" w:color="auto"/>
            </w:tcBorders>
            <w:hideMark/>
          </w:tcPr>
          <w:p w:rsidR="00E86CB6" w:rsidRDefault="00E86CB6">
            <w:pPr>
              <w:rPr>
                <w:sz w:val="18"/>
                <w:lang w:val="en-US"/>
              </w:rPr>
            </w:pPr>
            <w:r>
              <w:rPr>
                <w:sz w:val="18"/>
                <w:lang w:val="en-US"/>
              </w:rPr>
              <w:t>If ‘</w:t>
            </w:r>
            <w:r>
              <w:rPr>
                <w:rFonts w:ascii="Calibri" w:hAnsi="Calibri"/>
                <w:sz w:val="18"/>
                <w:szCs w:val="18"/>
                <w:lang w:val="en-US"/>
              </w:rPr>
              <w:t>Future prospects’ is present</w:t>
            </w:r>
          </w:p>
        </w:tc>
        <w:tc>
          <w:tcPr>
            <w:tcW w:w="3230" w:type="dxa"/>
            <w:vMerge w:val="restart"/>
            <w:tcBorders>
              <w:top w:val="single" w:sz="4" w:space="0" w:color="auto"/>
              <w:left w:val="single" w:sz="4" w:space="0" w:color="auto"/>
              <w:right w:val="single" w:sz="4" w:space="0" w:color="auto"/>
            </w:tcBorders>
          </w:tcPr>
          <w:p w:rsidR="00E86CB6" w:rsidRDefault="00E86CB6">
            <w:pPr>
              <w:rPr>
                <w:sz w:val="18"/>
                <w:szCs w:val="18"/>
                <w:lang w:val="en-US"/>
              </w:rPr>
            </w:pPr>
            <w:r>
              <w:rPr>
                <w:sz w:val="18"/>
                <w:lang w:val="en-US"/>
              </w:rPr>
              <w:t>1. Check if the reported value is in the</w:t>
            </w:r>
            <w:r>
              <w:rPr>
                <w:sz w:val="18"/>
                <w:szCs w:val="18"/>
                <w:lang w:val="en-US"/>
              </w:rPr>
              <w:t xml:space="preserve"> </w:t>
            </w:r>
            <w:r>
              <w:rPr>
                <w:sz w:val="18"/>
                <w:lang w:val="en-US"/>
              </w:rPr>
              <w:t>vocabulary</w:t>
            </w:r>
            <w:r>
              <w:rPr>
                <w:sz w:val="18"/>
                <w:szCs w:val="18"/>
                <w:lang w:val="en-US"/>
              </w:rPr>
              <w:t>: assessments</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S221</w:t>
            </w:r>
          </w:p>
          <w:p w:rsidR="00E86CB6" w:rsidRDefault="00E86CB6">
            <w:pPr>
              <w:rPr>
                <w:sz w:val="18"/>
                <w:lang w:val="en-US"/>
              </w:rPr>
            </w:pPr>
          </w:p>
          <w:p w:rsidR="00E86CB6" w:rsidRDefault="00E86CB6">
            <w:pPr>
              <w:rPr>
                <w:rFonts w:ascii="Calibri" w:hAnsi="Calibri"/>
                <w:sz w:val="18"/>
                <w:szCs w:val="18"/>
                <w:lang w:val="en-US"/>
              </w:rPr>
            </w:pPr>
            <w:r>
              <w:rPr>
                <w:sz w:val="18"/>
                <w:szCs w:val="18"/>
                <w:lang w:val="en-US"/>
              </w:rPr>
              <w:lastRenderedPageBreak/>
              <w:t xml:space="preserve">2. If check passed, </w:t>
            </w:r>
            <w:r>
              <w:rPr>
                <w:rFonts w:ascii="Calibri" w:hAnsi="Calibri"/>
                <w:sz w:val="18"/>
                <w:szCs w:val="18"/>
                <w:lang w:val="en-US"/>
              </w:rPr>
              <w:t>check if:</w:t>
            </w:r>
          </w:p>
          <w:p w:rsidR="00E86CB6" w:rsidRDefault="00E86CB6">
            <w:pPr>
              <w:rPr>
                <w:rFonts w:ascii="Calibri" w:hAnsi="Calibri"/>
                <w:sz w:val="18"/>
                <w:szCs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proofErr w:type="spellStart"/>
            <w:r w:rsidRPr="00D54726">
              <w:rPr>
                <w:rFonts w:ascii="Calibri" w:hAnsi="Calibri"/>
                <w:color w:val="FF0000"/>
                <w:sz w:val="18"/>
                <w:szCs w:val="18"/>
                <w:lang w:val="en-US"/>
              </w:rPr>
              <w:t>Additionnal</w:t>
            </w:r>
            <w:proofErr w:type="spellEnd"/>
            <w:r w:rsidRPr="00D54726">
              <w:rPr>
                <w:rFonts w:ascii="Calibri" w:hAnsi="Calibri"/>
                <w:color w:val="FF0000"/>
                <w:sz w:val="18"/>
                <w:szCs w:val="18"/>
                <w:lang w:val="en-US"/>
              </w:rPr>
              <w:t xml:space="preserve"> explanations of the rule in Annex1</w:t>
            </w:r>
            <w:r>
              <w:rPr>
                <w:rFonts w:ascii="Calibri" w:hAnsi="Calibri"/>
                <w:sz w:val="18"/>
                <w:szCs w:val="18"/>
                <w:lang w:val="en-US"/>
              </w:rPr>
              <w:t xml:space="preserve">: SpecReg.11.4 like </w:t>
            </w:r>
            <w:r>
              <w:rPr>
                <w:sz w:val="18"/>
                <w:szCs w:val="18"/>
                <w:lang w:val="en-US"/>
              </w:rPr>
              <w:t>'</w:t>
            </w:r>
            <w:r>
              <w:rPr>
                <w:rFonts w:ascii="Calibri" w:hAnsi="Calibri"/>
                <w:sz w:val="18"/>
                <w:szCs w:val="18"/>
                <w:lang w:val="en-US"/>
              </w:rPr>
              <w:t>FV</w:t>
            </w:r>
            <w:r>
              <w:rPr>
                <w:sz w:val="18"/>
                <w:szCs w:val="18"/>
                <w:lang w:val="en-US"/>
              </w:rPr>
              <w:t>'</w:t>
            </w:r>
            <w:r>
              <w:rPr>
                <w:rFonts w:ascii="Calibri" w:hAnsi="Calibri"/>
                <w:sz w:val="18"/>
                <w:szCs w:val="18"/>
                <w:lang w:val="en-US"/>
              </w:rPr>
              <w:t xml:space="preserve"> </w:t>
            </w:r>
            <w:r>
              <w:rPr>
                <w:rFonts w:ascii="Calibri" w:hAnsi="Calibri"/>
                <w:sz w:val="20"/>
                <w:szCs w:val="18"/>
                <w:lang w:val="en-US"/>
              </w:rPr>
              <w:t xml:space="preserve">when </w:t>
            </w:r>
            <w:r>
              <w:rPr>
                <w:rFonts w:ascii="Calibri" w:hAnsi="Calibri"/>
                <w:sz w:val="18"/>
                <w:szCs w:val="18"/>
                <w:lang w:val="en-US"/>
              </w:rPr>
              <w:t xml:space="preserve">SpecReg.10.1a,b,c like </w:t>
            </w:r>
            <w:r>
              <w:rPr>
                <w:sz w:val="18"/>
                <w:lang w:val="en-US"/>
              </w:rPr>
              <w:t>'</w:t>
            </w:r>
            <w:r>
              <w:rPr>
                <w:rFonts w:ascii="Calibri" w:hAnsi="Calibri"/>
                <w:sz w:val="18"/>
                <w:szCs w:val="18"/>
                <w:lang w:val="en-US"/>
              </w:rPr>
              <w:t>good</w:t>
            </w:r>
            <w:r>
              <w:rPr>
                <w:sz w:val="18"/>
                <w:lang w:val="en-US"/>
              </w:rPr>
              <w:t>'</w:t>
            </w:r>
            <w:r>
              <w:rPr>
                <w:rFonts w:ascii="Calibri" w:hAnsi="Calibri"/>
                <w:sz w:val="18"/>
                <w:szCs w:val="18"/>
                <w:lang w:val="en-US"/>
              </w:rPr>
              <w:t xml:space="preserve"> or (SpecReg.10.1a,b like </w:t>
            </w:r>
            <w:r>
              <w:rPr>
                <w:sz w:val="18"/>
                <w:lang w:val="en-US"/>
              </w:rPr>
              <w:t>'</w:t>
            </w:r>
            <w:r>
              <w:rPr>
                <w:rFonts w:ascii="Calibri" w:hAnsi="Calibri"/>
                <w:sz w:val="18"/>
                <w:szCs w:val="18"/>
                <w:lang w:val="en-US"/>
              </w:rPr>
              <w:t>good</w:t>
            </w:r>
            <w:r>
              <w:rPr>
                <w:sz w:val="18"/>
                <w:lang w:val="en-US"/>
              </w:rPr>
              <w:t>'</w:t>
            </w:r>
            <w:r>
              <w:rPr>
                <w:rFonts w:ascii="Calibri" w:hAnsi="Calibri"/>
                <w:sz w:val="18"/>
                <w:szCs w:val="18"/>
                <w:lang w:val="en-US"/>
              </w:rPr>
              <w:t xml:space="preserve"> and SpecReg.10.1c like </w:t>
            </w:r>
            <w:r>
              <w:rPr>
                <w:sz w:val="18"/>
                <w:lang w:val="en-US"/>
              </w:rPr>
              <w:t>'</w:t>
            </w:r>
            <w:proofErr w:type="spellStart"/>
            <w:r>
              <w:rPr>
                <w:rFonts w:ascii="Calibri" w:hAnsi="Calibri"/>
                <w:sz w:val="18"/>
                <w:szCs w:val="18"/>
                <w:lang w:val="en-US"/>
              </w:rPr>
              <w:t>unk</w:t>
            </w:r>
            <w:proofErr w:type="spellEnd"/>
            <w:r>
              <w:rPr>
                <w:sz w:val="18"/>
                <w:lang w:val="en-US"/>
              </w:rPr>
              <w:t>'</w:t>
            </w:r>
            <w:r>
              <w:rPr>
                <w:rFonts w:ascii="Calibri" w:hAnsi="Calibri"/>
                <w:sz w:val="18"/>
                <w:szCs w:val="18"/>
                <w:lang w:val="en-US"/>
              </w:rPr>
              <w:t xml:space="preserve">) or (SpecReg.10.1a,c like </w:t>
            </w:r>
            <w:r>
              <w:rPr>
                <w:sz w:val="18"/>
                <w:lang w:val="en-US"/>
              </w:rPr>
              <w:t>'</w:t>
            </w:r>
            <w:r>
              <w:rPr>
                <w:rFonts w:ascii="Calibri" w:hAnsi="Calibri"/>
                <w:sz w:val="18"/>
                <w:szCs w:val="18"/>
                <w:lang w:val="en-US"/>
              </w:rPr>
              <w:t>good</w:t>
            </w:r>
            <w:r>
              <w:rPr>
                <w:sz w:val="18"/>
                <w:lang w:val="en-US"/>
              </w:rPr>
              <w:t>'</w:t>
            </w:r>
            <w:r>
              <w:rPr>
                <w:rFonts w:ascii="Calibri" w:hAnsi="Calibri"/>
                <w:sz w:val="18"/>
                <w:szCs w:val="18"/>
                <w:lang w:val="en-US"/>
              </w:rPr>
              <w:t xml:space="preserve"> and SpecReg.10.1b like </w:t>
            </w:r>
            <w:r>
              <w:rPr>
                <w:sz w:val="18"/>
                <w:lang w:val="en-US"/>
              </w:rPr>
              <w:t>'</w:t>
            </w:r>
            <w:proofErr w:type="spellStart"/>
            <w:r>
              <w:rPr>
                <w:rFonts w:ascii="Calibri" w:hAnsi="Calibri"/>
                <w:sz w:val="18"/>
                <w:szCs w:val="18"/>
                <w:lang w:val="en-US"/>
              </w:rPr>
              <w:t>unk</w:t>
            </w:r>
            <w:proofErr w:type="spellEnd"/>
            <w:r>
              <w:rPr>
                <w:sz w:val="18"/>
                <w:lang w:val="en-US"/>
              </w:rPr>
              <w:t>'</w:t>
            </w:r>
            <w:r>
              <w:rPr>
                <w:rFonts w:ascii="Calibri" w:hAnsi="Calibri"/>
                <w:sz w:val="18"/>
                <w:szCs w:val="18"/>
                <w:lang w:val="en-US"/>
              </w:rPr>
              <w:t xml:space="preserve">) or (SpecReg.10.1b,c like </w:t>
            </w:r>
            <w:r>
              <w:rPr>
                <w:sz w:val="18"/>
                <w:lang w:val="en-US"/>
              </w:rPr>
              <w:t>'</w:t>
            </w:r>
            <w:r>
              <w:rPr>
                <w:rFonts w:ascii="Calibri" w:hAnsi="Calibri"/>
                <w:sz w:val="18"/>
                <w:szCs w:val="18"/>
                <w:lang w:val="en-US"/>
              </w:rPr>
              <w:t>good</w:t>
            </w:r>
            <w:r>
              <w:rPr>
                <w:sz w:val="18"/>
                <w:lang w:val="en-US"/>
              </w:rPr>
              <w:t>'</w:t>
            </w:r>
            <w:r>
              <w:rPr>
                <w:rFonts w:ascii="Calibri" w:hAnsi="Calibri"/>
                <w:sz w:val="18"/>
                <w:szCs w:val="18"/>
                <w:lang w:val="en-US"/>
              </w:rPr>
              <w:t xml:space="preserve"> and SpecReg.10.1a like </w:t>
            </w:r>
            <w:r>
              <w:rPr>
                <w:sz w:val="18"/>
                <w:lang w:val="en-US"/>
              </w:rPr>
              <w:t>'</w:t>
            </w:r>
            <w:proofErr w:type="spellStart"/>
            <w:r>
              <w:rPr>
                <w:rFonts w:ascii="Calibri" w:hAnsi="Calibri"/>
                <w:sz w:val="18"/>
                <w:szCs w:val="18"/>
                <w:lang w:val="en-US"/>
              </w:rPr>
              <w:t>unk</w:t>
            </w:r>
            <w:proofErr w:type="spellEnd"/>
            <w:r>
              <w:rPr>
                <w:sz w:val="18"/>
                <w:lang w:val="en-US"/>
              </w:rPr>
              <w:t>'</w:t>
            </w:r>
            <w:r>
              <w:rPr>
                <w:rFonts w:ascii="Calibri" w:hAnsi="Calibri"/>
                <w:sz w:val="18"/>
                <w:szCs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S222</w:t>
            </w:r>
          </w:p>
          <w:p w:rsidR="00E86CB6" w:rsidRDefault="00E86CB6">
            <w:pPr>
              <w:rPr>
                <w:sz w:val="18"/>
                <w:szCs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proofErr w:type="spellStart"/>
            <w:r w:rsidRPr="00D54726">
              <w:rPr>
                <w:rFonts w:ascii="Calibri" w:hAnsi="Calibri"/>
                <w:color w:val="FF0000"/>
                <w:sz w:val="18"/>
                <w:szCs w:val="18"/>
                <w:lang w:val="en-US"/>
              </w:rPr>
              <w:t>Additionnal</w:t>
            </w:r>
            <w:proofErr w:type="spellEnd"/>
            <w:r w:rsidRPr="00D54726">
              <w:rPr>
                <w:rFonts w:ascii="Calibri" w:hAnsi="Calibri"/>
                <w:color w:val="FF0000"/>
                <w:sz w:val="18"/>
                <w:szCs w:val="18"/>
                <w:lang w:val="en-US"/>
              </w:rPr>
              <w:t xml:space="preserve"> explanations of the rule in Annex1</w:t>
            </w:r>
            <w:r>
              <w:rPr>
                <w:rFonts w:ascii="Calibri" w:hAnsi="Calibri"/>
                <w:sz w:val="18"/>
                <w:szCs w:val="18"/>
                <w:lang w:val="en-US"/>
              </w:rPr>
              <w:t xml:space="preserve">: SpecReg.11.4 like </w:t>
            </w:r>
            <w:r>
              <w:rPr>
                <w:sz w:val="18"/>
                <w:szCs w:val="18"/>
                <w:lang w:val="en-US"/>
              </w:rPr>
              <w:t>'</w:t>
            </w:r>
            <w:r>
              <w:rPr>
                <w:rFonts w:ascii="Calibri" w:hAnsi="Calibri"/>
                <w:sz w:val="18"/>
                <w:szCs w:val="18"/>
                <w:lang w:val="en-US"/>
              </w:rPr>
              <w:t>U2</w:t>
            </w:r>
            <w:r>
              <w:rPr>
                <w:sz w:val="18"/>
                <w:szCs w:val="18"/>
                <w:lang w:val="en-US"/>
              </w:rPr>
              <w:t>'</w:t>
            </w:r>
            <w:r>
              <w:rPr>
                <w:rFonts w:ascii="Calibri" w:hAnsi="Calibri"/>
                <w:sz w:val="18"/>
                <w:szCs w:val="18"/>
                <w:lang w:val="en-US"/>
              </w:rPr>
              <w:t xml:space="preserve"> </w:t>
            </w:r>
            <w:r>
              <w:rPr>
                <w:rFonts w:ascii="Calibri" w:hAnsi="Calibri"/>
                <w:sz w:val="20"/>
                <w:szCs w:val="18"/>
                <w:lang w:val="en-US"/>
              </w:rPr>
              <w:t xml:space="preserve">when </w:t>
            </w:r>
            <w:r>
              <w:rPr>
                <w:rFonts w:ascii="Calibri" w:hAnsi="Calibri"/>
                <w:sz w:val="18"/>
                <w:szCs w:val="18"/>
                <w:lang w:val="en-US"/>
              </w:rPr>
              <w:t xml:space="preserve">(SpecReg.10.1a like </w:t>
            </w:r>
            <w:r>
              <w:rPr>
                <w:sz w:val="18"/>
                <w:szCs w:val="18"/>
                <w:lang w:val="en-US"/>
              </w:rPr>
              <w:t>'</w:t>
            </w:r>
            <w:r>
              <w:rPr>
                <w:rFonts w:ascii="Calibri" w:hAnsi="Calibri"/>
                <w:sz w:val="18"/>
                <w:szCs w:val="18"/>
                <w:lang w:val="en-US"/>
              </w:rPr>
              <w:t>bad</w:t>
            </w:r>
            <w:r>
              <w:rPr>
                <w:sz w:val="18"/>
                <w:szCs w:val="18"/>
                <w:lang w:val="en-US"/>
              </w:rPr>
              <w:t xml:space="preserve">' </w:t>
            </w:r>
            <w:r>
              <w:rPr>
                <w:rFonts w:ascii="Calibri" w:hAnsi="Calibri"/>
                <w:sz w:val="18"/>
                <w:szCs w:val="18"/>
                <w:lang w:val="en-US"/>
              </w:rPr>
              <w:t xml:space="preserve">or SpecReg.10.1b like </w:t>
            </w:r>
            <w:r>
              <w:rPr>
                <w:sz w:val="18"/>
                <w:lang w:val="en-US"/>
              </w:rPr>
              <w:t>'</w:t>
            </w:r>
            <w:r>
              <w:rPr>
                <w:rFonts w:ascii="Calibri" w:hAnsi="Calibri"/>
                <w:sz w:val="18"/>
                <w:szCs w:val="18"/>
                <w:lang w:val="en-US"/>
              </w:rPr>
              <w:t>bad</w:t>
            </w:r>
            <w:r>
              <w:rPr>
                <w:sz w:val="18"/>
                <w:lang w:val="en-US"/>
              </w:rPr>
              <w:t xml:space="preserve">' </w:t>
            </w:r>
            <w:r>
              <w:rPr>
                <w:rFonts w:ascii="Calibri" w:hAnsi="Calibri"/>
                <w:sz w:val="18"/>
                <w:szCs w:val="18"/>
                <w:lang w:val="en-US"/>
              </w:rPr>
              <w:t xml:space="preserve">or SpecReg.10.1c like </w:t>
            </w:r>
            <w:r>
              <w:rPr>
                <w:sz w:val="18"/>
                <w:lang w:val="en-US"/>
              </w:rPr>
              <w:t>'</w:t>
            </w:r>
            <w:r>
              <w:rPr>
                <w:rFonts w:ascii="Calibri" w:hAnsi="Calibri"/>
                <w:sz w:val="18"/>
                <w:szCs w:val="18"/>
                <w:lang w:val="en-US"/>
              </w:rPr>
              <w:t>bad</w:t>
            </w:r>
            <w:r>
              <w:rPr>
                <w:sz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rsidP="00425F5E">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S223</w:t>
            </w:r>
          </w:p>
          <w:p w:rsidR="00E86CB6" w:rsidRDefault="00E86CB6">
            <w:pPr>
              <w:rPr>
                <w:rFonts w:ascii="Calibri" w:hAnsi="Calibri"/>
                <w:sz w:val="18"/>
                <w:szCs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proofErr w:type="spellStart"/>
            <w:r w:rsidRPr="00D54726">
              <w:rPr>
                <w:rFonts w:ascii="Calibri" w:hAnsi="Calibri"/>
                <w:color w:val="FF0000"/>
                <w:sz w:val="18"/>
                <w:szCs w:val="18"/>
                <w:lang w:val="en-US"/>
              </w:rPr>
              <w:t>Additionnal</w:t>
            </w:r>
            <w:proofErr w:type="spellEnd"/>
            <w:r w:rsidRPr="00D54726">
              <w:rPr>
                <w:rFonts w:ascii="Calibri" w:hAnsi="Calibri"/>
                <w:color w:val="FF0000"/>
                <w:sz w:val="18"/>
                <w:szCs w:val="18"/>
                <w:lang w:val="en-US"/>
              </w:rPr>
              <w:t xml:space="preserve"> explanations of the rule in Annex1</w:t>
            </w:r>
            <w:r>
              <w:rPr>
                <w:rFonts w:ascii="Calibri" w:hAnsi="Calibri"/>
                <w:sz w:val="18"/>
                <w:szCs w:val="18"/>
                <w:lang w:val="en-US"/>
              </w:rPr>
              <w:t xml:space="preserve">: SpecReg.11.4 like </w:t>
            </w:r>
            <w:r>
              <w:rPr>
                <w:sz w:val="18"/>
                <w:szCs w:val="18"/>
                <w:lang w:val="en-US"/>
              </w:rPr>
              <w:t>'</w:t>
            </w:r>
            <w:r>
              <w:rPr>
                <w:rFonts w:ascii="Calibri" w:hAnsi="Calibri"/>
                <w:sz w:val="18"/>
                <w:szCs w:val="18"/>
                <w:lang w:val="en-US"/>
              </w:rPr>
              <w:t>XX</w:t>
            </w:r>
            <w:r>
              <w:rPr>
                <w:sz w:val="18"/>
                <w:szCs w:val="18"/>
                <w:lang w:val="en-US"/>
              </w:rPr>
              <w:t>'</w:t>
            </w:r>
            <w:r>
              <w:rPr>
                <w:rFonts w:ascii="Calibri" w:hAnsi="Calibri"/>
                <w:sz w:val="18"/>
                <w:szCs w:val="18"/>
                <w:lang w:val="en-US"/>
              </w:rPr>
              <w:t xml:space="preserve"> </w:t>
            </w:r>
            <w:r>
              <w:rPr>
                <w:rFonts w:ascii="Calibri" w:hAnsi="Calibri"/>
                <w:sz w:val="20"/>
                <w:szCs w:val="18"/>
                <w:lang w:val="en-US"/>
              </w:rPr>
              <w:t xml:space="preserve">when </w:t>
            </w:r>
            <w:r>
              <w:rPr>
                <w:rFonts w:ascii="Calibri" w:hAnsi="Calibri"/>
                <w:sz w:val="18"/>
                <w:szCs w:val="18"/>
                <w:lang w:val="en-US"/>
              </w:rPr>
              <w:t xml:space="preserve">SpecReg.10.1a,b,c like </w:t>
            </w:r>
            <w:r>
              <w:rPr>
                <w:sz w:val="18"/>
                <w:szCs w:val="18"/>
                <w:lang w:val="en-US"/>
              </w:rPr>
              <w:t>'</w:t>
            </w:r>
            <w:proofErr w:type="spellStart"/>
            <w:r>
              <w:rPr>
                <w:rFonts w:ascii="Calibri" w:hAnsi="Calibri"/>
                <w:sz w:val="18"/>
                <w:szCs w:val="18"/>
                <w:lang w:val="en-US"/>
              </w:rPr>
              <w:t>unk</w:t>
            </w:r>
            <w:proofErr w:type="spellEnd"/>
            <w:r>
              <w:rPr>
                <w:sz w:val="18"/>
                <w:szCs w:val="18"/>
                <w:lang w:val="en-US"/>
              </w:rPr>
              <w:t>'</w:t>
            </w:r>
            <w:r>
              <w:rPr>
                <w:rFonts w:ascii="Calibri" w:hAnsi="Calibri"/>
                <w:sz w:val="18"/>
                <w:szCs w:val="18"/>
                <w:lang w:val="en-US"/>
              </w:rPr>
              <w:t xml:space="preserve"> or (SpecReg.10.1a,b like </w:t>
            </w:r>
            <w:r>
              <w:rPr>
                <w:sz w:val="18"/>
                <w:szCs w:val="18"/>
                <w:lang w:val="en-US"/>
              </w:rPr>
              <w:t>'</w:t>
            </w:r>
            <w:proofErr w:type="spellStart"/>
            <w:r>
              <w:rPr>
                <w:rFonts w:ascii="Calibri" w:hAnsi="Calibri"/>
                <w:sz w:val="18"/>
                <w:szCs w:val="18"/>
                <w:lang w:val="en-US"/>
              </w:rPr>
              <w:t>unk</w:t>
            </w:r>
            <w:proofErr w:type="spellEnd"/>
            <w:r>
              <w:rPr>
                <w:sz w:val="18"/>
                <w:szCs w:val="18"/>
                <w:lang w:val="en-US"/>
              </w:rPr>
              <w:t>'</w:t>
            </w:r>
            <w:r>
              <w:rPr>
                <w:rFonts w:ascii="Calibri" w:hAnsi="Calibri"/>
                <w:sz w:val="18"/>
                <w:szCs w:val="18"/>
                <w:lang w:val="en-US"/>
              </w:rPr>
              <w:t xml:space="preserve"> and SpecReg.10.1c &lt;&gt; </w:t>
            </w:r>
            <w:r>
              <w:rPr>
                <w:sz w:val="18"/>
                <w:szCs w:val="18"/>
                <w:lang w:val="en-US"/>
              </w:rPr>
              <w:t>'</w:t>
            </w:r>
            <w:r>
              <w:rPr>
                <w:rFonts w:ascii="Calibri" w:hAnsi="Calibri"/>
                <w:sz w:val="18"/>
                <w:szCs w:val="18"/>
                <w:lang w:val="en-US"/>
              </w:rPr>
              <w:t>bad</w:t>
            </w:r>
            <w:r>
              <w:rPr>
                <w:sz w:val="18"/>
                <w:szCs w:val="18"/>
                <w:lang w:val="en-US"/>
              </w:rPr>
              <w:t>'</w:t>
            </w:r>
            <w:r>
              <w:rPr>
                <w:rFonts w:ascii="Calibri" w:hAnsi="Calibri"/>
                <w:sz w:val="18"/>
                <w:szCs w:val="18"/>
                <w:lang w:val="en-US"/>
              </w:rPr>
              <w:t xml:space="preserve">) or (SpecReg.10.1a,c like </w:t>
            </w:r>
            <w:r>
              <w:rPr>
                <w:sz w:val="18"/>
                <w:szCs w:val="18"/>
                <w:lang w:val="en-US"/>
              </w:rPr>
              <w:t>'</w:t>
            </w:r>
            <w:proofErr w:type="spellStart"/>
            <w:r>
              <w:rPr>
                <w:rFonts w:ascii="Calibri" w:hAnsi="Calibri"/>
                <w:sz w:val="18"/>
                <w:szCs w:val="18"/>
                <w:lang w:val="en-US"/>
              </w:rPr>
              <w:t>unk</w:t>
            </w:r>
            <w:proofErr w:type="spellEnd"/>
            <w:r>
              <w:rPr>
                <w:sz w:val="18"/>
                <w:szCs w:val="18"/>
                <w:lang w:val="en-US"/>
              </w:rPr>
              <w:t>'</w:t>
            </w:r>
            <w:r>
              <w:rPr>
                <w:rFonts w:ascii="Calibri" w:hAnsi="Calibri"/>
                <w:sz w:val="18"/>
                <w:szCs w:val="18"/>
                <w:lang w:val="en-US"/>
              </w:rPr>
              <w:t xml:space="preserve"> and SpecReg.10.1b &lt;&gt; </w:t>
            </w:r>
            <w:r>
              <w:rPr>
                <w:sz w:val="18"/>
                <w:szCs w:val="18"/>
                <w:lang w:val="en-US"/>
              </w:rPr>
              <w:t>'</w:t>
            </w:r>
            <w:r>
              <w:rPr>
                <w:rFonts w:ascii="Calibri" w:hAnsi="Calibri"/>
                <w:sz w:val="18"/>
                <w:szCs w:val="18"/>
                <w:lang w:val="en-US"/>
              </w:rPr>
              <w:t>bad</w:t>
            </w:r>
            <w:r>
              <w:rPr>
                <w:sz w:val="18"/>
                <w:szCs w:val="18"/>
                <w:lang w:val="en-US"/>
              </w:rPr>
              <w:t>'</w:t>
            </w:r>
            <w:r>
              <w:rPr>
                <w:rFonts w:ascii="Calibri" w:hAnsi="Calibri"/>
                <w:sz w:val="18"/>
                <w:szCs w:val="18"/>
                <w:lang w:val="en-US"/>
              </w:rPr>
              <w:t xml:space="preserve">) or (SpecReg.10.1b,c like </w:t>
            </w:r>
            <w:r>
              <w:rPr>
                <w:sz w:val="18"/>
                <w:szCs w:val="18"/>
                <w:lang w:val="en-US"/>
              </w:rPr>
              <w:t>'</w:t>
            </w:r>
            <w:proofErr w:type="spellStart"/>
            <w:r>
              <w:rPr>
                <w:rFonts w:ascii="Calibri" w:hAnsi="Calibri"/>
                <w:sz w:val="18"/>
                <w:szCs w:val="18"/>
                <w:lang w:val="en-US"/>
              </w:rPr>
              <w:t>unk</w:t>
            </w:r>
            <w:proofErr w:type="spellEnd"/>
            <w:r>
              <w:rPr>
                <w:sz w:val="18"/>
                <w:szCs w:val="18"/>
                <w:lang w:val="en-US"/>
              </w:rPr>
              <w:t>'</w:t>
            </w:r>
            <w:r>
              <w:rPr>
                <w:rFonts w:ascii="Calibri" w:hAnsi="Calibri"/>
                <w:sz w:val="18"/>
                <w:szCs w:val="18"/>
                <w:lang w:val="en-US"/>
              </w:rPr>
              <w:t xml:space="preserve"> and SpecReg.10.1a &lt;&gt; </w:t>
            </w:r>
            <w:r>
              <w:rPr>
                <w:sz w:val="18"/>
                <w:szCs w:val="18"/>
                <w:lang w:val="en-US"/>
              </w:rPr>
              <w:t>'</w:t>
            </w:r>
            <w:r>
              <w:rPr>
                <w:rFonts w:ascii="Calibri" w:hAnsi="Calibri"/>
                <w:sz w:val="18"/>
                <w:szCs w:val="18"/>
                <w:lang w:val="en-US"/>
              </w:rPr>
              <w:t>bad</w:t>
            </w:r>
            <w:r>
              <w:rPr>
                <w:sz w:val="18"/>
                <w:szCs w:val="18"/>
                <w:lang w:val="en-US"/>
              </w:rPr>
              <w:t>'</w:t>
            </w:r>
            <w:r>
              <w:rPr>
                <w:rFonts w:ascii="Calibri" w:hAnsi="Calibri"/>
                <w:sz w:val="18"/>
                <w:szCs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rsidP="00425F5E">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S224</w:t>
            </w:r>
          </w:p>
          <w:p w:rsidR="00E86CB6" w:rsidRDefault="00E86CB6">
            <w:pPr>
              <w:ind w:left="176" w:hanging="318"/>
              <w:rPr>
                <w:sz w:val="18"/>
                <w:lang w:val="en-US"/>
              </w:rPr>
            </w:pPr>
          </w:p>
        </w:tc>
        <w:tc>
          <w:tcPr>
            <w:tcW w:w="1056" w:type="dxa"/>
            <w:vMerge w:val="restart"/>
            <w:tcBorders>
              <w:top w:val="single" w:sz="4" w:space="0" w:color="auto"/>
              <w:left w:val="single" w:sz="4" w:space="0" w:color="auto"/>
              <w:right w:val="single" w:sz="4" w:space="0" w:color="auto"/>
            </w:tcBorders>
          </w:tcPr>
          <w:p w:rsidR="00E86CB6" w:rsidRDefault="00E86CB6">
            <w:pPr>
              <w:rPr>
                <w:sz w:val="18"/>
                <w:lang w:val="en-US"/>
              </w:rPr>
            </w:pPr>
            <w:r>
              <w:rPr>
                <w:sz w:val="18"/>
                <w:lang w:val="en-US"/>
              </w:rPr>
              <w:lastRenderedPageBreak/>
              <w:t>S221</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S222</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S223</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S224</w:t>
            </w:r>
          </w:p>
        </w:tc>
        <w:tc>
          <w:tcPr>
            <w:tcW w:w="4359" w:type="dxa"/>
            <w:vMerge w:val="restart"/>
            <w:tcBorders>
              <w:top w:val="single" w:sz="4" w:space="0" w:color="auto"/>
              <w:left w:val="single" w:sz="4" w:space="0" w:color="auto"/>
              <w:right w:val="single" w:sz="4" w:space="0" w:color="auto"/>
            </w:tcBorders>
          </w:tcPr>
          <w:p w:rsidR="00E86CB6" w:rsidRDefault="00E86CB6" w:rsidP="00D54726">
            <w:pPr>
              <w:rPr>
                <w:sz w:val="18"/>
                <w:lang w:val="en-US"/>
              </w:rPr>
            </w:pPr>
            <w:r>
              <w:rPr>
                <w:sz w:val="18"/>
                <w:lang w:val="en-US"/>
              </w:rPr>
              <w:lastRenderedPageBreak/>
              <w:t>Invalid code.</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rFonts w:ascii="Calibri" w:hAnsi="Calibri"/>
                <w:b/>
                <w:bCs/>
                <w:color w:val="31869B"/>
                <w:sz w:val="18"/>
                <w:lang w:val="en-US"/>
              </w:rPr>
            </w:pPr>
          </w:p>
          <w:p w:rsidR="00E86CB6" w:rsidRDefault="00E86CB6">
            <w:pPr>
              <w:rPr>
                <w:rFonts w:ascii="Calibri" w:hAnsi="Calibri"/>
                <w:b/>
                <w:bCs/>
                <w:color w:val="31869B"/>
                <w:sz w:val="18"/>
                <w:lang w:val="en-US"/>
              </w:rPr>
            </w:pPr>
          </w:p>
          <w:p w:rsidR="00E86CB6" w:rsidRDefault="00E86CB6">
            <w:pPr>
              <w:rPr>
                <w:rFonts w:ascii="Calibri" w:hAnsi="Calibri"/>
                <w:b/>
                <w:bCs/>
                <w:color w:val="31869B"/>
                <w:sz w:val="18"/>
                <w:lang w:val="en-US"/>
              </w:rPr>
            </w:pPr>
          </w:p>
          <w:p w:rsidR="00E86CB6" w:rsidRDefault="00E86CB6">
            <w:pPr>
              <w:rPr>
                <w:sz w:val="18"/>
                <w:lang w:val="en-US"/>
              </w:rPr>
            </w:pPr>
            <w:r>
              <w:rPr>
                <w:sz w:val="18"/>
                <w:lang w:val="en-US"/>
              </w:rPr>
              <w:t>Incoherent information.</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Incoherent information.</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rsidP="004204B8">
            <w:pPr>
              <w:rPr>
                <w:rFonts w:ascii="Calibri" w:hAnsi="Calibri"/>
                <w:b/>
                <w:bCs/>
                <w:color w:val="31869B"/>
                <w:sz w:val="18"/>
                <w:lang w:val="en-US"/>
              </w:rPr>
            </w:pPr>
            <w:r>
              <w:rPr>
                <w:sz w:val="18"/>
                <w:lang w:val="en-US"/>
              </w:rPr>
              <w:t>Incoherent information.</w:t>
            </w:r>
          </w:p>
        </w:tc>
        <w:tc>
          <w:tcPr>
            <w:tcW w:w="992" w:type="dxa"/>
            <w:vMerge w:val="restart"/>
            <w:tcBorders>
              <w:top w:val="single" w:sz="4" w:space="0" w:color="auto"/>
              <w:left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r>
              <w:rPr>
                <w:rFonts w:ascii="Calibri" w:eastAsia="Times New Roman" w:hAnsi="Calibri" w:cs="Times New Roman"/>
                <w:b/>
                <w:bCs/>
                <w:color w:val="FF0000"/>
                <w:sz w:val="18"/>
                <w:lang w:val="en-US" w:eastAsia="fr-FR"/>
              </w:rPr>
              <w:lastRenderedPageBreak/>
              <w:t>BLOCKER</w:t>
            </w: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rPr>
                <w:rFonts w:ascii="Calibri" w:hAnsi="Calibri"/>
                <w:b/>
                <w:bCs/>
                <w:color w:val="31869B"/>
                <w:sz w:val="18"/>
                <w:lang w:val="en-US"/>
              </w:rPr>
            </w:pPr>
          </w:p>
        </w:tc>
        <w:tc>
          <w:tcPr>
            <w:tcW w:w="2834" w:type="dxa"/>
            <w:vMerge w:val="restart"/>
            <w:tcBorders>
              <w:top w:val="single" w:sz="4" w:space="0" w:color="auto"/>
              <w:left w:val="single" w:sz="4" w:space="0" w:color="auto"/>
              <w:right w:val="single" w:sz="4" w:space="0" w:color="auto"/>
            </w:tcBorders>
          </w:tcPr>
          <w:p w:rsidR="00E86CB6" w:rsidRDefault="00E86CB6" w:rsidP="00D54726">
            <w:pPr>
              <w:rPr>
                <w:sz w:val="18"/>
                <w:szCs w:val="18"/>
                <w:lang w:val="en-US"/>
              </w:rPr>
            </w:pPr>
            <w:r>
              <w:rPr>
                <w:sz w:val="18"/>
                <w:lang w:val="en-US"/>
              </w:rPr>
              <w:lastRenderedPageBreak/>
              <w:t xml:space="preserve">Invalid code. Please check the </w:t>
            </w:r>
            <w:hyperlink r:id="rId54"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4204B8">
            <w:pPr>
              <w:rPr>
                <w:sz w:val="18"/>
                <w:lang w:val="en-US"/>
              </w:rPr>
            </w:pPr>
            <w:r>
              <w:rPr>
                <w:sz w:val="18"/>
                <w:lang w:val="en-US"/>
              </w:rPr>
              <w:t xml:space="preserve">Incoherent information in this section. Conclusion for Future prospects should be 'FV - </w:t>
            </w:r>
            <w:proofErr w:type="spellStart"/>
            <w:r>
              <w:rPr>
                <w:sz w:val="18"/>
                <w:lang w:val="en-US"/>
              </w:rPr>
              <w:t>Favourable</w:t>
            </w:r>
            <w:proofErr w:type="spellEnd"/>
            <w:r>
              <w:rPr>
                <w:sz w:val="18"/>
                <w:lang w:val="en-US"/>
              </w:rPr>
              <w:t>' if all parameters (10.1a</w:t>
            </w:r>
            <w:proofErr w:type="gramStart"/>
            <w:r>
              <w:rPr>
                <w:sz w:val="18"/>
                <w:lang w:val="en-US"/>
              </w:rPr>
              <w:t>,b,c</w:t>
            </w:r>
            <w:proofErr w:type="gramEnd"/>
            <w:r>
              <w:rPr>
                <w:sz w:val="18"/>
                <w:lang w:val="en-US"/>
              </w:rPr>
              <w:t>) have 'good' prospects, or prospects of one parameter is '</w:t>
            </w:r>
            <w:proofErr w:type="spellStart"/>
            <w:r>
              <w:rPr>
                <w:sz w:val="18"/>
                <w:lang w:val="en-US"/>
              </w:rPr>
              <w:t>unk</w:t>
            </w:r>
            <w:proofErr w:type="spellEnd"/>
            <w:r>
              <w:rPr>
                <w:sz w:val="18"/>
                <w:lang w:val="en-US"/>
              </w:rPr>
              <w:t xml:space="preserve"> - unknown' and the other prospects are 'good'.</w:t>
            </w: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4204B8">
            <w:pPr>
              <w:rPr>
                <w:sz w:val="18"/>
                <w:lang w:val="en-US"/>
              </w:rPr>
            </w:pPr>
            <w:r>
              <w:rPr>
                <w:sz w:val="18"/>
                <w:lang w:val="en-US"/>
              </w:rPr>
              <w:t xml:space="preserve">Incoherent information in this section. Conclusion for Future prospects should be 'U2 - </w:t>
            </w:r>
            <w:proofErr w:type="spellStart"/>
            <w:r>
              <w:rPr>
                <w:sz w:val="18"/>
                <w:lang w:val="en-US"/>
              </w:rPr>
              <w:t>Unfavourable</w:t>
            </w:r>
            <w:proofErr w:type="spellEnd"/>
            <w:r>
              <w:rPr>
                <w:sz w:val="18"/>
                <w:lang w:val="en-US"/>
              </w:rPr>
              <w:t xml:space="preserve"> - Bad' if one or more parameters (10.1a</w:t>
            </w:r>
            <w:proofErr w:type="gramStart"/>
            <w:r>
              <w:rPr>
                <w:sz w:val="18"/>
                <w:lang w:val="en-US"/>
              </w:rPr>
              <w:t>,b,c</w:t>
            </w:r>
            <w:proofErr w:type="gramEnd"/>
            <w:r>
              <w:rPr>
                <w:sz w:val="18"/>
                <w:lang w:val="en-US"/>
              </w:rPr>
              <w:t>) have 'bad' prospects.</w:t>
            </w: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p>
          <w:p w:rsidR="00E86CB6" w:rsidRDefault="00E86CB6" w:rsidP="00D54726">
            <w:pPr>
              <w:rPr>
                <w:rFonts w:ascii="Calibri" w:hAnsi="Calibri"/>
                <w:b/>
                <w:bCs/>
                <w:color w:val="31869B"/>
                <w:sz w:val="18"/>
                <w:lang w:val="en-US"/>
              </w:rPr>
            </w:pPr>
            <w:r>
              <w:rPr>
                <w:sz w:val="18"/>
                <w:lang w:val="en-US"/>
              </w:rPr>
              <w:t>Incoherent information in this section. Conclusion for Future prospects should be 'XX - Unknown' if two or more parameters (10.1a</w:t>
            </w:r>
            <w:proofErr w:type="gramStart"/>
            <w:r>
              <w:rPr>
                <w:sz w:val="18"/>
                <w:lang w:val="en-US"/>
              </w:rPr>
              <w:t>,b,c</w:t>
            </w:r>
            <w:proofErr w:type="gramEnd"/>
            <w:r>
              <w:rPr>
                <w:sz w:val="18"/>
                <w:lang w:val="en-US"/>
              </w:rPr>
              <w:t>) are '</w:t>
            </w:r>
            <w:proofErr w:type="spellStart"/>
            <w:r>
              <w:rPr>
                <w:sz w:val="18"/>
                <w:lang w:val="en-US"/>
              </w:rPr>
              <w:t>unk</w:t>
            </w:r>
            <w:proofErr w:type="spellEnd"/>
            <w:r>
              <w:rPr>
                <w:sz w:val="18"/>
                <w:lang w:val="en-US"/>
              </w:rPr>
              <w:t xml:space="preserve"> - unknown' and no parameter with 'bad' prospects.</w:t>
            </w:r>
          </w:p>
        </w:tc>
      </w:tr>
      <w:tr w:rsidR="00E86CB6" w:rsidRPr="00231DC8" w:rsidTr="006843DF">
        <w:trPr>
          <w:trHeight w:val="5249"/>
        </w:trPr>
        <w:tc>
          <w:tcPr>
            <w:tcW w:w="1384" w:type="dxa"/>
            <w:tcBorders>
              <w:top w:val="single" w:sz="4" w:space="0" w:color="auto"/>
              <w:left w:val="single" w:sz="4" w:space="0" w:color="auto"/>
              <w:bottom w:val="single" w:sz="4" w:space="0" w:color="auto"/>
              <w:right w:val="single" w:sz="4" w:space="0" w:color="auto"/>
            </w:tcBorders>
          </w:tcPr>
          <w:p w:rsidR="00E86CB6" w:rsidRDefault="00E86CB6">
            <w:pPr>
              <w:rPr>
                <w:sz w:val="18"/>
                <w:lang w:val="en-US"/>
              </w:rPr>
            </w:pPr>
          </w:p>
        </w:tc>
        <w:tc>
          <w:tcPr>
            <w:tcW w:w="1809"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3230"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1056"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4359" w:type="dxa"/>
            <w:vMerge/>
            <w:tcBorders>
              <w:left w:val="single" w:sz="4" w:space="0" w:color="auto"/>
              <w:bottom w:val="single" w:sz="4" w:space="0" w:color="auto"/>
              <w:right w:val="single" w:sz="4" w:space="0" w:color="auto"/>
            </w:tcBorders>
          </w:tcPr>
          <w:p w:rsidR="00E86CB6" w:rsidRDefault="00E86CB6" w:rsidP="00D54726">
            <w:pPr>
              <w:rPr>
                <w:sz w:val="18"/>
                <w:lang w:val="en-US"/>
              </w:rPr>
            </w:pPr>
          </w:p>
        </w:tc>
        <w:tc>
          <w:tcPr>
            <w:tcW w:w="992" w:type="dxa"/>
            <w:vMerge/>
            <w:tcBorders>
              <w:left w:val="single" w:sz="4" w:space="0" w:color="auto"/>
              <w:bottom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p>
        </w:tc>
        <w:tc>
          <w:tcPr>
            <w:tcW w:w="2834" w:type="dxa"/>
            <w:vMerge/>
            <w:tcBorders>
              <w:left w:val="single" w:sz="4" w:space="0" w:color="auto"/>
              <w:bottom w:val="single" w:sz="4" w:space="0" w:color="auto"/>
              <w:right w:val="single" w:sz="4" w:space="0" w:color="auto"/>
            </w:tcBorders>
          </w:tcPr>
          <w:p w:rsidR="00E86CB6" w:rsidRDefault="00E86CB6" w:rsidP="00D54726">
            <w:pPr>
              <w:rPr>
                <w:sz w:val="18"/>
                <w:lang w:val="en-US"/>
              </w:rPr>
            </w:pPr>
          </w:p>
        </w:tc>
      </w:tr>
      <w:tr w:rsidR="00E86CB6" w:rsidRPr="00231DC8" w:rsidTr="00E86CB6">
        <w:trPr>
          <w:trHeight w:val="696"/>
        </w:trPr>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tcPr>
          <w:p w:rsidR="00E86CB6" w:rsidRDefault="00E86CB6" w:rsidP="00E86CB6">
            <w:pPr>
              <w:ind w:left="113" w:right="113"/>
              <w:jc w:val="center"/>
              <w:rPr>
                <w:sz w:val="18"/>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 xml:space="preserve">1 + </w:t>
            </w:r>
            <w:r w:rsidRPr="00E947F4">
              <w:rPr>
                <w:color w:val="FF0000"/>
                <w:sz w:val="18"/>
                <w:szCs w:val="18"/>
                <w:shd w:val="clear" w:color="auto" w:fill="FABF8F" w:themeFill="accent6" w:themeFillTint="99"/>
                <w:lang w:val="en-US"/>
              </w:rPr>
              <w:t>condition</w:t>
            </w:r>
          </w:p>
        </w:tc>
        <w:tc>
          <w:tcPr>
            <w:tcW w:w="1809"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t>If ‘</w:t>
            </w:r>
            <w:r>
              <w:rPr>
                <w:rFonts w:ascii="Calibri" w:hAnsi="Calibri"/>
                <w:sz w:val="18"/>
                <w:szCs w:val="18"/>
                <w:lang w:val="en-US"/>
              </w:rPr>
              <w:t xml:space="preserve">Future prospects’ </w:t>
            </w:r>
            <w:r>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0" w:type="dxa"/>
            <w:tcBorders>
              <w:top w:val="single" w:sz="4" w:space="0" w:color="auto"/>
              <w:left w:val="single" w:sz="4" w:space="0" w:color="auto"/>
              <w:bottom w:val="single" w:sz="4" w:space="0" w:color="auto"/>
              <w:right w:val="single" w:sz="4" w:space="0" w:color="auto"/>
            </w:tcBorders>
          </w:tcPr>
          <w:p w:rsidR="00E86CB6" w:rsidRPr="00E86CB6" w:rsidRDefault="00E86CB6" w:rsidP="00425F5E">
            <w:pPr>
              <w:rPr>
                <w:color w:val="FF0000"/>
                <w:sz w:val="18"/>
                <w:lang w:val="en-US"/>
              </w:rPr>
            </w:pPr>
            <w:r w:rsidRPr="00E86CB6">
              <w:rPr>
                <w:color w:val="FF0000"/>
                <w:sz w:val="18"/>
                <w:lang w:val="en-US"/>
              </w:rPr>
              <w:t xml:space="preserve">When </w:t>
            </w:r>
            <w:r w:rsidRPr="00E86CB6">
              <w:rPr>
                <w:rFonts w:ascii="Calibri" w:hAnsi="Calibri"/>
                <w:color w:val="FF0000"/>
                <w:sz w:val="18"/>
                <w:szCs w:val="18"/>
                <w:lang w:val="en-US"/>
              </w:rPr>
              <w:t>Spec.1.2 &lt;&gt; (1378, 1409, 1413)</w:t>
            </w:r>
          </w:p>
          <w:p w:rsidR="00E86CB6" w:rsidRDefault="00E86CB6">
            <w:pPr>
              <w:rPr>
                <w:rFonts w:ascii="MS Gothic" w:eastAsia="MS Gothic" w:hAnsi="MS Gothic" w:cs="MS Gothic"/>
                <w:color w:val="00B050"/>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S225</w:t>
            </w:r>
          </w:p>
          <w:p w:rsidR="00E86CB6" w:rsidRDefault="00E86CB6">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lastRenderedPageBreak/>
              <w:t>S225</w:t>
            </w:r>
          </w:p>
        </w:tc>
        <w:tc>
          <w:tcPr>
            <w:tcW w:w="4359" w:type="dxa"/>
            <w:tcBorders>
              <w:top w:val="single" w:sz="4" w:space="0" w:color="auto"/>
              <w:left w:val="single" w:sz="4" w:space="0" w:color="auto"/>
              <w:bottom w:val="single" w:sz="4" w:space="0" w:color="auto"/>
              <w:right w:val="single" w:sz="4" w:space="0" w:color="auto"/>
            </w:tcBorders>
            <w:hideMark/>
          </w:tcPr>
          <w:p w:rsidR="00E86CB6" w:rsidRDefault="00E86CB6" w:rsidP="004204B8">
            <w:pPr>
              <w:rPr>
                <w:sz w:val="18"/>
                <w:lang w:val="en-US"/>
              </w:rPr>
            </w:pPr>
            <w:r>
              <w:rPr>
                <w:sz w:val="18"/>
                <w:lang w:val="en-US"/>
              </w:rPr>
              <w:t>Mandatory information missing.</w:t>
            </w:r>
          </w:p>
        </w:tc>
        <w:tc>
          <w:tcPr>
            <w:tcW w:w="992" w:type="dxa"/>
            <w:tcBorders>
              <w:top w:val="single" w:sz="4" w:space="0" w:color="auto"/>
              <w:left w:val="single" w:sz="4" w:space="0" w:color="auto"/>
              <w:bottom w:val="single" w:sz="4" w:space="0" w:color="auto"/>
              <w:right w:val="single" w:sz="4" w:space="0" w:color="auto"/>
            </w:tcBorders>
          </w:tcPr>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rPr>
                <w:rFonts w:ascii="Calibri" w:eastAsia="Times New Roman" w:hAnsi="Calibri" w:cs="Times New Roman"/>
                <w:b/>
                <w:bCs/>
                <w:color w:val="FF0000"/>
                <w:sz w:val="18"/>
                <w:lang w:val="en-US" w:eastAsia="fr-FR"/>
              </w:rPr>
            </w:pPr>
          </w:p>
        </w:tc>
        <w:tc>
          <w:tcPr>
            <w:tcW w:w="2834" w:type="dxa"/>
            <w:tcBorders>
              <w:top w:val="single" w:sz="4" w:space="0" w:color="auto"/>
              <w:left w:val="single" w:sz="4" w:space="0" w:color="auto"/>
              <w:bottom w:val="single" w:sz="4" w:space="0" w:color="auto"/>
              <w:right w:val="single" w:sz="4" w:space="0" w:color="auto"/>
            </w:tcBorders>
          </w:tcPr>
          <w:p w:rsidR="00E86CB6" w:rsidRDefault="00E86CB6" w:rsidP="007E43A0">
            <w:pPr>
              <w:rPr>
                <w:sz w:val="18"/>
                <w:lang w:val="en-US"/>
              </w:rPr>
            </w:pPr>
            <w:r>
              <w:rPr>
                <w:sz w:val="18"/>
                <w:lang w:val="en-US"/>
              </w:rPr>
              <w:t>Mandatory information missing. The conclusion for Future prospects should be provided.</w:t>
            </w:r>
          </w:p>
        </w:tc>
      </w:tr>
      <w:tr w:rsidR="00E86CB6" w:rsidRPr="00231DC8"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pPr>
              <w:rPr>
                <w:rFonts w:ascii="Calibri" w:hAnsi="Calibri"/>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pPr>
              <w:rPr>
                <w:rFonts w:ascii="Calibri" w:hAnsi="Calibri"/>
                <w:sz w:val="20"/>
                <w:szCs w:val="18"/>
                <w:lang w:val="en-US"/>
              </w:rPr>
            </w:pPr>
            <w:r>
              <w:rPr>
                <w:rFonts w:ascii="Calibri" w:hAnsi="Calibri"/>
                <w:sz w:val="20"/>
                <w:szCs w:val="18"/>
                <w:lang w:val="en-US"/>
              </w:rPr>
              <w:t>SpecReg.11.5 Conclusions - Overall assessment of Conservation Status</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RPr="00231DC8" w:rsidTr="00E86CB6">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E86CB6" w:rsidRDefault="00E86CB6" w:rsidP="00E86CB6">
            <w:pPr>
              <w:ind w:left="113" w:right="113"/>
              <w:jc w:val="right"/>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Borders>
              <w:top w:val="single" w:sz="4" w:space="0" w:color="auto"/>
              <w:left w:val="single" w:sz="4" w:space="0" w:color="auto"/>
              <w:right w:val="single" w:sz="4" w:space="0" w:color="auto"/>
            </w:tcBorders>
            <w:hideMark/>
          </w:tcPr>
          <w:p w:rsidR="00E86CB6" w:rsidRDefault="00E86CB6">
            <w:pPr>
              <w:rPr>
                <w:sz w:val="18"/>
                <w:lang w:val="en-US"/>
              </w:rPr>
            </w:pPr>
            <w:r>
              <w:rPr>
                <w:sz w:val="18"/>
                <w:lang w:val="en-US"/>
              </w:rPr>
              <w:t>If ‘</w:t>
            </w:r>
            <w:r>
              <w:rPr>
                <w:rFonts w:ascii="Calibri" w:hAnsi="Calibri"/>
                <w:sz w:val="18"/>
                <w:szCs w:val="18"/>
                <w:lang w:val="en-US"/>
              </w:rPr>
              <w:t>Overall assessment of Conservation Status’ is present</w:t>
            </w:r>
          </w:p>
        </w:tc>
        <w:tc>
          <w:tcPr>
            <w:tcW w:w="3230" w:type="dxa"/>
            <w:vMerge w:val="restart"/>
            <w:tcBorders>
              <w:top w:val="single" w:sz="4" w:space="0" w:color="auto"/>
              <w:left w:val="single" w:sz="4" w:space="0" w:color="auto"/>
              <w:right w:val="single" w:sz="4" w:space="0" w:color="auto"/>
            </w:tcBorders>
          </w:tcPr>
          <w:p w:rsidR="00E86CB6" w:rsidRDefault="00E86CB6">
            <w:pPr>
              <w:rPr>
                <w:sz w:val="18"/>
                <w:szCs w:val="18"/>
                <w:lang w:val="en-US"/>
              </w:rPr>
            </w:pPr>
            <w:r>
              <w:rPr>
                <w:sz w:val="18"/>
                <w:lang w:val="en-US"/>
              </w:rPr>
              <w:t>1. Check if the reported value is in the</w:t>
            </w:r>
            <w:r>
              <w:rPr>
                <w:sz w:val="18"/>
                <w:szCs w:val="18"/>
                <w:lang w:val="en-US"/>
              </w:rPr>
              <w:t xml:space="preserve"> </w:t>
            </w:r>
            <w:r>
              <w:rPr>
                <w:sz w:val="18"/>
                <w:lang w:val="en-US"/>
              </w:rPr>
              <w:t>vocabulary</w:t>
            </w:r>
            <w:r>
              <w:rPr>
                <w:sz w:val="18"/>
                <w:szCs w:val="18"/>
                <w:lang w:val="en-US"/>
              </w:rPr>
              <w:t>: assessments</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S226</w:t>
            </w:r>
          </w:p>
          <w:p w:rsidR="00E86CB6" w:rsidRDefault="00E86CB6">
            <w:pPr>
              <w:rPr>
                <w:sz w:val="18"/>
                <w:lang w:val="en-US"/>
              </w:rPr>
            </w:pPr>
          </w:p>
          <w:p w:rsidR="00E86CB6" w:rsidRDefault="00E86CB6">
            <w:pPr>
              <w:rPr>
                <w:rFonts w:ascii="Calibri" w:hAnsi="Calibri"/>
                <w:sz w:val="18"/>
                <w:szCs w:val="18"/>
                <w:lang w:val="en-US"/>
              </w:rPr>
            </w:pPr>
            <w:r>
              <w:rPr>
                <w:sz w:val="18"/>
                <w:szCs w:val="18"/>
                <w:lang w:val="en-US"/>
              </w:rPr>
              <w:lastRenderedPageBreak/>
              <w:t xml:space="preserve">2. If check passed, </w:t>
            </w:r>
            <w:r>
              <w:rPr>
                <w:rFonts w:ascii="Calibri" w:hAnsi="Calibri"/>
                <w:sz w:val="18"/>
                <w:szCs w:val="18"/>
                <w:lang w:val="en-US"/>
              </w:rPr>
              <w:t>check if:</w:t>
            </w:r>
          </w:p>
          <w:p w:rsidR="00E86CB6" w:rsidRDefault="00E86CB6">
            <w:pPr>
              <w:rPr>
                <w:rFonts w:ascii="Calibri" w:hAnsi="Calibri"/>
                <w:sz w:val="18"/>
                <w:szCs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proofErr w:type="spellStart"/>
            <w:r w:rsidRPr="00D54726">
              <w:rPr>
                <w:rFonts w:ascii="Calibri" w:hAnsi="Calibri"/>
                <w:color w:val="FF0000"/>
                <w:sz w:val="18"/>
                <w:szCs w:val="18"/>
                <w:lang w:val="en-US"/>
              </w:rPr>
              <w:t>Additionnal</w:t>
            </w:r>
            <w:proofErr w:type="spellEnd"/>
            <w:r w:rsidRPr="00D54726">
              <w:rPr>
                <w:rFonts w:ascii="Calibri" w:hAnsi="Calibri"/>
                <w:color w:val="FF0000"/>
                <w:sz w:val="18"/>
                <w:szCs w:val="18"/>
                <w:lang w:val="en-US"/>
              </w:rPr>
              <w:t xml:space="preserve"> explanations of the rule in Annex</w:t>
            </w:r>
            <w:r>
              <w:rPr>
                <w:rFonts w:ascii="Calibri" w:hAnsi="Calibri"/>
                <w:color w:val="FF0000"/>
                <w:sz w:val="18"/>
                <w:szCs w:val="18"/>
                <w:lang w:val="en-US"/>
              </w:rPr>
              <w:t>2</w:t>
            </w:r>
            <w:r>
              <w:rPr>
                <w:rFonts w:ascii="Calibri" w:hAnsi="Calibri"/>
                <w:sz w:val="18"/>
                <w:szCs w:val="18"/>
                <w:lang w:val="en-US"/>
              </w:rPr>
              <w:t xml:space="preserve">: SpecReg.11.5 like </w:t>
            </w:r>
            <w:r>
              <w:rPr>
                <w:sz w:val="18"/>
                <w:lang w:val="en-US"/>
              </w:rPr>
              <w:t>'</w:t>
            </w:r>
            <w:r>
              <w:rPr>
                <w:rFonts w:ascii="Calibri" w:hAnsi="Calibri"/>
                <w:sz w:val="18"/>
                <w:szCs w:val="18"/>
                <w:lang w:val="en-US"/>
              </w:rPr>
              <w:t>FV</w:t>
            </w:r>
            <w:r>
              <w:rPr>
                <w:sz w:val="18"/>
                <w:lang w:val="en-US"/>
              </w:rPr>
              <w:t xml:space="preserve">' </w:t>
            </w:r>
            <w:r>
              <w:rPr>
                <w:rFonts w:ascii="Calibri" w:hAnsi="Calibri"/>
                <w:sz w:val="20"/>
                <w:szCs w:val="18"/>
                <w:lang w:val="en-US"/>
              </w:rPr>
              <w:t xml:space="preserve">when </w:t>
            </w:r>
            <w:r>
              <w:rPr>
                <w:rFonts w:ascii="Calibri" w:hAnsi="Calibri"/>
                <w:sz w:val="18"/>
                <w:szCs w:val="18"/>
                <w:lang w:val="en-US"/>
              </w:rPr>
              <w:t xml:space="preserve">(SpecReg.11.1 like </w:t>
            </w:r>
            <w:r>
              <w:rPr>
                <w:sz w:val="18"/>
                <w:lang w:val="en-US"/>
              </w:rPr>
              <w:t>'</w:t>
            </w:r>
            <w:r>
              <w:rPr>
                <w:rFonts w:ascii="Calibri" w:hAnsi="Calibri"/>
                <w:sz w:val="18"/>
                <w:szCs w:val="18"/>
                <w:lang w:val="en-US"/>
              </w:rPr>
              <w:t>FV</w:t>
            </w:r>
            <w:r>
              <w:rPr>
                <w:sz w:val="18"/>
                <w:lang w:val="en-US"/>
              </w:rPr>
              <w:t xml:space="preserve">' </w:t>
            </w:r>
            <w:r>
              <w:rPr>
                <w:rFonts w:ascii="Calibri" w:hAnsi="Calibri"/>
                <w:sz w:val="18"/>
                <w:szCs w:val="18"/>
                <w:lang w:val="en-US"/>
              </w:rPr>
              <w:t xml:space="preserve">and SpecReg.11.2 like </w:t>
            </w:r>
            <w:r>
              <w:rPr>
                <w:sz w:val="18"/>
                <w:lang w:val="en-US"/>
              </w:rPr>
              <w:t>'</w:t>
            </w:r>
            <w:r>
              <w:rPr>
                <w:rFonts w:ascii="Calibri" w:hAnsi="Calibri"/>
                <w:sz w:val="18"/>
                <w:szCs w:val="18"/>
                <w:lang w:val="en-US"/>
              </w:rPr>
              <w:t>FV</w:t>
            </w:r>
            <w:r>
              <w:rPr>
                <w:sz w:val="18"/>
                <w:lang w:val="en-US"/>
              </w:rPr>
              <w:t xml:space="preserve">' </w:t>
            </w:r>
            <w:r>
              <w:rPr>
                <w:rFonts w:ascii="Calibri" w:hAnsi="Calibri"/>
                <w:sz w:val="18"/>
                <w:szCs w:val="18"/>
                <w:lang w:val="en-US"/>
              </w:rPr>
              <w:t xml:space="preserve">and SpecReg.11.3 like </w:t>
            </w:r>
            <w:r>
              <w:rPr>
                <w:sz w:val="18"/>
                <w:lang w:val="en-US"/>
              </w:rPr>
              <w:t>'</w:t>
            </w:r>
            <w:r>
              <w:rPr>
                <w:rFonts w:ascii="Calibri" w:hAnsi="Calibri"/>
                <w:sz w:val="18"/>
                <w:szCs w:val="18"/>
                <w:lang w:val="en-US"/>
              </w:rPr>
              <w:t>FV</w:t>
            </w:r>
            <w:r>
              <w:rPr>
                <w:sz w:val="18"/>
                <w:lang w:val="en-US"/>
              </w:rPr>
              <w:t xml:space="preserve">' </w:t>
            </w:r>
            <w:r>
              <w:rPr>
                <w:rFonts w:ascii="Calibri" w:hAnsi="Calibri"/>
                <w:sz w:val="18"/>
                <w:szCs w:val="18"/>
                <w:lang w:val="en-US"/>
              </w:rPr>
              <w:t xml:space="preserve">and SpecReg.11.4 like </w:t>
            </w:r>
            <w:r>
              <w:rPr>
                <w:sz w:val="18"/>
                <w:lang w:val="en-US"/>
              </w:rPr>
              <w:t>'</w:t>
            </w:r>
            <w:r>
              <w:rPr>
                <w:rFonts w:ascii="Calibri" w:hAnsi="Calibri"/>
                <w:sz w:val="18"/>
                <w:szCs w:val="18"/>
                <w:lang w:val="en-US"/>
              </w:rPr>
              <w:t>FV</w:t>
            </w:r>
            <w:r>
              <w:rPr>
                <w:sz w:val="18"/>
                <w:lang w:val="en-US"/>
              </w:rPr>
              <w:t xml:space="preserve">' </w:t>
            </w:r>
            <w:r>
              <w:rPr>
                <w:rFonts w:ascii="Calibri" w:hAnsi="Calibri"/>
                <w:sz w:val="18"/>
                <w:szCs w:val="18"/>
                <w:lang w:val="en-US"/>
              </w:rPr>
              <w:t xml:space="preserve">or (SpecReg.11.1 like </w:t>
            </w:r>
            <w:r>
              <w:rPr>
                <w:sz w:val="18"/>
                <w:lang w:val="en-US"/>
              </w:rPr>
              <w:t>'</w:t>
            </w:r>
            <w:r>
              <w:rPr>
                <w:rFonts w:ascii="Calibri" w:hAnsi="Calibri"/>
                <w:sz w:val="18"/>
                <w:szCs w:val="18"/>
                <w:lang w:val="en-US"/>
              </w:rPr>
              <w:t>FV</w:t>
            </w:r>
            <w:r>
              <w:rPr>
                <w:sz w:val="18"/>
                <w:lang w:val="en-US"/>
              </w:rPr>
              <w:t xml:space="preserve">' </w:t>
            </w:r>
            <w:r>
              <w:rPr>
                <w:rFonts w:ascii="Calibri" w:hAnsi="Calibri"/>
                <w:sz w:val="18"/>
                <w:szCs w:val="18"/>
                <w:lang w:val="en-US"/>
              </w:rPr>
              <w:t xml:space="preserve">and SpecReg.11.2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SpecReg.11.3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SpecReg.11.4 like </w:t>
            </w:r>
            <w:r>
              <w:rPr>
                <w:sz w:val="18"/>
                <w:lang w:val="en-US"/>
              </w:rPr>
              <w:t>'</w:t>
            </w:r>
            <w:r>
              <w:rPr>
                <w:rFonts w:ascii="Calibri" w:hAnsi="Calibri"/>
                <w:sz w:val="18"/>
                <w:szCs w:val="18"/>
                <w:lang w:val="en-US"/>
              </w:rPr>
              <w:t>XX</w:t>
            </w:r>
            <w:r>
              <w:rPr>
                <w:sz w:val="18"/>
                <w:lang w:val="en-US"/>
              </w:rPr>
              <w:t>'</w:t>
            </w:r>
            <w:r>
              <w:rPr>
                <w:rFonts w:ascii="Calibri" w:hAnsi="Calibri"/>
                <w:sz w:val="18"/>
                <w:szCs w:val="18"/>
                <w:lang w:val="en-US"/>
              </w:rPr>
              <w:t xml:space="preserve">) or (SpecReg.11.1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SpecReg.11.2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SpecReg.11.3 like </w:t>
            </w:r>
            <w:r>
              <w:rPr>
                <w:sz w:val="18"/>
                <w:lang w:val="en-US"/>
              </w:rPr>
              <w:t>'</w:t>
            </w:r>
            <w:r>
              <w:rPr>
                <w:rFonts w:ascii="Calibri" w:hAnsi="Calibri"/>
                <w:sz w:val="18"/>
                <w:szCs w:val="18"/>
                <w:lang w:val="en-US"/>
              </w:rPr>
              <w:t>XX</w:t>
            </w:r>
            <w:r>
              <w:rPr>
                <w:sz w:val="18"/>
                <w:lang w:val="en-US"/>
              </w:rPr>
              <w:t>'</w:t>
            </w:r>
            <w:r>
              <w:rPr>
                <w:rFonts w:ascii="Calibri" w:hAnsi="Calibri"/>
                <w:sz w:val="18"/>
                <w:szCs w:val="18"/>
                <w:lang w:val="en-US"/>
              </w:rPr>
              <w:t xml:space="preserve"> and SpecReg.11.4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or (SpecReg.11.1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SpecReg.11.2 like </w:t>
            </w:r>
            <w:r>
              <w:rPr>
                <w:sz w:val="18"/>
                <w:lang w:val="en-US"/>
              </w:rPr>
              <w:t>'</w:t>
            </w:r>
            <w:r>
              <w:rPr>
                <w:rFonts w:ascii="Calibri" w:hAnsi="Calibri"/>
                <w:sz w:val="18"/>
                <w:szCs w:val="18"/>
                <w:lang w:val="en-US"/>
              </w:rPr>
              <w:t>XX</w:t>
            </w:r>
            <w:r>
              <w:rPr>
                <w:sz w:val="18"/>
                <w:lang w:val="en-US"/>
              </w:rPr>
              <w:t>'</w:t>
            </w:r>
            <w:r>
              <w:rPr>
                <w:rFonts w:ascii="Calibri" w:hAnsi="Calibri"/>
                <w:sz w:val="18"/>
                <w:szCs w:val="18"/>
                <w:lang w:val="en-US"/>
              </w:rPr>
              <w:t xml:space="preserve"> and SpecReg.11.3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SpecReg.11.4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or (SpecReg.11.1 like </w:t>
            </w:r>
            <w:r>
              <w:rPr>
                <w:sz w:val="18"/>
                <w:lang w:val="en-US"/>
              </w:rPr>
              <w:t>'</w:t>
            </w:r>
            <w:r>
              <w:rPr>
                <w:rFonts w:ascii="Calibri" w:hAnsi="Calibri"/>
                <w:sz w:val="18"/>
                <w:szCs w:val="18"/>
                <w:lang w:val="en-US"/>
              </w:rPr>
              <w:t>XX</w:t>
            </w:r>
            <w:r>
              <w:rPr>
                <w:sz w:val="18"/>
                <w:lang w:val="en-US"/>
              </w:rPr>
              <w:t>'</w:t>
            </w:r>
            <w:r>
              <w:rPr>
                <w:rFonts w:ascii="Calibri" w:hAnsi="Calibri"/>
                <w:sz w:val="18"/>
                <w:szCs w:val="18"/>
                <w:lang w:val="en-US"/>
              </w:rPr>
              <w:t xml:space="preserve"> and SpecReg.11.2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SpecReg.11.3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and SpecReg.11.4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rsidP="00D10E2F">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S227</w:t>
            </w:r>
          </w:p>
          <w:p w:rsidR="00E86CB6" w:rsidRDefault="00E86CB6">
            <w:pPr>
              <w:ind w:left="176" w:hanging="318"/>
              <w:rPr>
                <w:sz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proofErr w:type="spellStart"/>
            <w:r w:rsidRPr="00D54726">
              <w:rPr>
                <w:rFonts w:ascii="Calibri" w:hAnsi="Calibri"/>
                <w:color w:val="FF0000"/>
                <w:sz w:val="18"/>
                <w:szCs w:val="18"/>
                <w:lang w:val="en-US"/>
              </w:rPr>
              <w:t>Additionnal</w:t>
            </w:r>
            <w:proofErr w:type="spellEnd"/>
            <w:r w:rsidRPr="00D54726">
              <w:rPr>
                <w:rFonts w:ascii="Calibri" w:hAnsi="Calibri"/>
                <w:color w:val="FF0000"/>
                <w:sz w:val="18"/>
                <w:szCs w:val="18"/>
                <w:lang w:val="en-US"/>
              </w:rPr>
              <w:t xml:space="preserve"> explanations of the rule in Annex</w:t>
            </w:r>
            <w:r>
              <w:rPr>
                <w:rFonts w:ascii="Calibri" w:hAnsi="Calibri"/>
                <w:color w:val="FF0000"/>
                <w:sz w:val="18"/>
                <w:szCs w:val="18"/>
                <w:lang w:val="en-US"/>
              </w:rPr>
              <w:t>2</w:t>
            </w:r>
            <w:r>
              <w:rPr>
                <w:rFonts w:ascii="Calibri" w:hAnsi="Calibri"/>
                <w:sz w:val="18"/>
                <w:szCs w:val="18"/>
                <w:lang w:val="en-US"/>
              </w:rPr>
              <w:t xml:space="preserve">: SpecReg.11.5 like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w:t>
            </w:r>
            <w:r>
              <w:rPr>
                <w:rFonts w:ascii="Calibri" w:hAnsi="Calibri"/>
                <w:sz w:val="20"/>
                <w:szCs w:val="18"/>
                <w:lang w:val="en-US"/>
              </w:rPr>
              <w:t xml:space="preserve">when </w:t>
            </w:r>
            <w:r>
              <w:rPr>
                <w:rFonts w:ascii="Calibri" w:hAnsi="Calibri"/>
                <w:sz w:val="18"/>
                <w:szCs w:val="18"/>
                <w:lang w:val="en-US"/>
              </w:rPr>
              <w:t xml:space="preserve">SpecReg.11.1 like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or SpecReg.11.2 like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or SpecReg.11.3 like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or SpecReg.11.4 like </w:t>
            </w:r>
            <w:r>
              <w:rPr>
                <w:sz w:val="18"/>
                <w:lang w:val="en-US"/>
              </w:rPr>
              <w:t>'</w:t>
            </w:r>
            <w:r>
              <w:rPr>
                <w:rFonts w:ascii="Calibri" w:hAnsi="Calibri"/>
                <w:sz w:val="18"/>
                <w:szCs w:val="18"/>
                <w:lang w:val="en-US"/>
              </w:rPr>
              <w:t>U2</w:t>
            </w:r>
            <w:r>
              <w:rPr>
                <w:sz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S228</w:t>
            </w:r>
          </w:p>
          <w:p w:rsidR="00E86CB6" w:rsidRDefault="00E86CB6">
            <w:pPr>
              <w:ind w:left="176" w:hanging="318"/>
              <w:rPr>
                <w:sz w:val="18"/>
                <w:lang w:val="en-US"/>
              </w:rPr>
            </w:pPr>
          </w:p>
          <w:p w:rsidR="00E86CB6" w:rsidRDefault="00E86CB6" w:rsidP="00B43D86">
            <w:pPr>
              <w:pStyle w:val="Paragraphedeliste"/>
              <w:numPr>
                <w:ilvl w:val="0"/>
                <w:numId w:val="2"/>
              </w:numPr>
              <w:tabs>
                <w:tab w:val="left" w:pos="459"/>
              </w:tabs>
              <w:ind w:left="176" w:firstLine="184"/>
              <w:rPr>
                <w:sz w:val="18"/>
                <w:szCs w:val="18"/>
                <w:lang w:val="en-US"/>
              </w:rPr>
            </w:pPr>
            <w:proofErr w:type="spellStart"/>
            <w:r w:rsidRPr="00D54726">
              <w:rPr>
                <w:rFonts w:ascii="Calibri" w:hAnsi="Calibri"/>
                <w:color w:val="FF0000"/>
                <w:sz w:val="18"/>
                <w:szCs w:val="18"/>
                <w:lang w:val="en-US"/>
              </w:rPr>
              <w:t>Additionnal</w:t>
            </w:r>
            <w:proofErr w:type="spellEnd"/>
            <w:r w:rsidRPr="00D54726">
              <w:rPr>
                <w:rFonts w:ascii="Calibri" w:hAnsi="Calibri"/>
                <w:color w:val="FF0000"/>
                <w:sz w:val="18"/>
                <w:szCs w:val="18"/>
                <w:lang w:val="en-US"/>
              </w:rPr>
              <w:t xml:space="preserve"> explanations of the rule in Annex</w:t>
            </w:r>
            <w:r>
              <w:rPr>
                <w:rFonts w:ascii="Calibri" w:hAnsi="Calibri"/>
                <w:color w:val="FF0000"/>
                <w:sz w:val="18"/>
                <w:szCs w:val="18"/>
                <w:lang w:val="en-US"/>
              </w:rPr>
              <w:t xml:space="preserve">2: </w:t>
            </w:r>
            <w:r>
              <w:rPr>
                <w:rFonts w:ascii="Calibri" w:hAnsi="Calibri"/>
                <w:sz w:val="18"/>
                <w:szCs w:val="18"/>
                <w:lang w:val="en-US"/>
              </w:rPr>
              <w:t xml:space="preserve">SpecReg.11.5 like </w:t>
            </w:r>
            <w:r>
              <w:rPr>
                <w:sz w:val="18"/>
                <w:lang w:val="en-US"/>
              </w:rPr>
              <w:t>'</w:t>
            </w:r>
            <w:r>
              <w:rPr>
                <w:rFonts w:ascii="Calibri" w:hAnsi="Calibri"/>
                <w:sz w:val="18"/>
                <w:szCs w:val="18"/>
                <w:lang w:val="en-US"/>
              </w:rPr>
              <w:t>U1</w:t>
            </w:r>
            <w:r>
              <w:rPr>
                <w:sz w:val="18"/>
                <w:lang w:val="en-US"/>
              </w:rPr>
              <w:t>'</w:t>
            </w:r>
            <w:r>
              <w:rPr>
                <w:rFonts w:ascii="Calibri" w:hAnsi="Calibri"/>
                <w:sz w:val="18"/>
                <w:szCs w:val="18"/>
                <w:lang w:val="en-US"/>
              </w:rPr>
              <w:t xml:space="preserve"> </w:t>
            </w:r>
            <w:r>
              <w:rPr>
                <w:rFonts w:ascii="Calibri" w:hAnsi="Calibri"/>
                <w:sz w:val="20"/>
                <w:szCs w:val="18"/>
                <w:lang w:val="en-US"/>
              </w:rPr>
              <w:t xml:space="preserve">when </w:t>
            </w:r>
            <w:r>
              <w:rPr>
                <w:rFonts w:ascii="Calibri" w:hAnsi="Calibri"/>
                <w:sz w:val="18"/>
                <w:szCs w:val="18"/>
                <w:lang w:val="en-US"/>
              </w:rPr>
              <w:t xml:space="preserve">((SpecReg.11.1 like </w:t>
            </w:r>
            <w:r>
              <w:rPr>
                <w:sz w:val="18"/>
                <w:lang w:val="en-US"/>
              </w:rPr>
              <w:t>'</w:t>
            </w:r>
            <w:r>
              <w:rPr>
                <w:rFonts w:ascii="Calibri" w:hAnsi="Calibri"/>
                <w:sz w:val="18"/>
                <w:szCs w:val="18"/>
                <w:lang w:val="en-US"/>
              </w:rPr>
              <w:t>U1</w:t>
            </w:r>
            <w:r>
              <w:rPr>
                <w:sz w:val="18"/>
                <w:lang w:val="en-US"/>
              </w:rPr>
              <w:t>'</w:t>
            </w:r>
            <w:r>
              <w:rPr>
                <w:rFonts w:ascii="Calibri" w:hAnsi="Calibri"/>
                <w:sz w:val="18"/>
                <w:szCs w:val="18"/>
                <w:lang w:val="en-US"/>
              </w:rPr>
              <w:t xml:space="preserve"> or SpecReg.11.2 like  </w:t>
            </w:r>
            <w:r>
              <w:rPr>
                <w:sz w:val="18"/>
                <w:lang w:val="en-US"/>
              </w:rPr>
              <w:t>'</w:t>
            </w:r>
            <w:r>
              <w:rPr>
                <w:rFonts w:ascii="Calibri" w:hAnsi="Calibri"/>
                <w:sz w:val="18"/>
                <w:szCs w:val="18"/>
                <w:lang w:val="en-US"/>
              </w:rPr>
              <w:t>U1</w:t>
            </w:r>
            <w:r>
              <w:rPr>
                <w:sz w:val="18"/>
                <w:lang w:val="en-US"/>
              </w:rPr>
              <w:t>'</w:t>
            </w:r>
            <w:r>
              <w:rPr>
                <w:rFonts w:ascii="Calibri" w:hAnsi="Calibri"/>
                <w:sz w:val="18"/>
                <w:szCs w:val="18"/>
                <w:lang w:val="en-US"/>
              </w:rPr>
              <w:t xml:space="preserve"> or </w:t>
            </w:r>
            <w:r>
              <w:rPr>
                <w:rFonts w:ascii="Calibri" w:hAnsi="Calibri"/>
                <w:sz w:val="18"/>
                <w:szCs w:val="18"/>
                <w:lang w:val="en-US"/>
              </w:rPr>
              <w:lastRenderedPageBreak/>
              <w:t xml:space="preserve">SpecReg.11.3 like  </w:t>
            </w:r>
            <w:r>
              <w:rPr>
                <w:sz w:val="18"/>
                <w:lang w:val="en-US"/>
              </w:rPr>
              <w:t>'</w:t>
            </w:r>
            <w:r>
              <w:rPr>
                <w:rFonts w:ascii="Calibri" w:hAnsi="Calibri"/>
                <w:sz w:val="18"/>
                <w:szCs w:val="18"/>
                <w:lang w:val="en-US"/>
              </w:rPr>
              <w:t>U1</w:t>
            </w:r>
            <w:r>
              <w:rPr>
                <w:sz w:val="18"/>
                <w:lang w:val="en-US"/>
              </w:rPr>
              <w:t>'</w:t>
            </w:r>
            <w:r>
              <w:rPr>
                <w:rFonts w:ascii="Calibri" w:hAnsi="Calibri"/>
                <w:sz w:val="18"/>
                <w:szCs w:val="18"/>
                <w:lang w:val="en-US"/>
              </w:rPr>
              <w:t xml:space="preserve"> or SpecReg.11.4 like  </w:t>
            </w:r>
            <w:r>
              <w:rPr>
                <w:sz w:val="18"/>
                <w:lang w:val="en-US"/>
              </w:rPr>
              <w:t>'</w:t>
            </w:r>
            <w:r>
              <w:rPr>
                <w:rFonts w:ascii="Calibri" w:hAnsi="Calibri"/>
                <w:sz w:val="18"/>
                <w:szCs w:val="18"/>
                <w:lang w:val="en-US"/>
              </w:rPr>
              <w:t>U1</w:t>
            </w:r>
            <w:r>
              <w:rPr>
                <w:sz w:val="18"/>
                <w:lang w:val="en-US"/>
              </w:rPr>
              <w:t>')</w:t>
            </w:r>
            <w:r>
              <w:rPr>
                <w:rFonts w:ascii="Calibri" w:hAnsi="Calibri"/>
                <w:sz w:val="18"/>
                <w:szCs w:val="18"/>
                <w:lang w:val="en-US"/>
              </w:rPr>
              <w:t xml:space="preserve"> and (SpecReg.11.1 &lt;&gt;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and SpecReg.11.2  &lt;&gt;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and SpecReg.11.3  &lt;&gt;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 xml:space="preserve"> and SpecReg.11.4  &lt;&gt;  </w:t>
            </w:r>
            <w:r>
              <w:rPr>
                <w:sz w:val="18"/>
                <w:lang w:val="en-US"/>
              </w:rPr>
              <w:t>'</w:t>
            </w:r>
            <w:r>
              <w:rPr>
                <w:rFonts w:ascii="Calibri" w:hAnsi="Calibri"/>
                <w:sz w:val="18"/>
                <w:szCs w:val="18"/>
                <w:lang w:val="en-US"/>
              </w:rPr>
              <w:t>U2</w:t>
            </w:r>
            <w:r>
              <w:rPr>
                <w:sz w:val="18"/>
                <w:lang w:val="en-US"/>
              </w:rPr>
              <w:t>'</w:t>
            </w:r>
            <w:r>
              <w:rPr>
                <w:rFonts w:ascii="Calibri" w:hAnsi="Calibri"/>
                <w:sz w:val="18"/>
                <w:szCs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ind w:left="176" w:hanging="318"/>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S229</w:t>
            </w:r>
          </w:p>
          <w:p w:rsidR="00E86CB6" w:rsidRDefault="00E86CB6">
            <w:pPr>
              <w:ind w:left="176" w:hanging="318"/>
              <w:rPr>
                <w:sz w:val="18"/>
                <w:lang w:val="en-US"/>
              </w:rPr>
            </w:pPr>
          </w:p>
          <w:p w:rsidR="00E86CB6" w:rsidRDefault="00E86CB6">
            <w:pPr>
              <w:rPr>
                <w:sz w:val="18"/>
                <w:lang w:val="en-US"/>
              </w:rPr>
            </w:pPr>
          </w:p>
        </w:tc>
        <w:tc>
          <w:tcPr>
            <w:tcW w:w="1056" w:type="dxa"/>
            <w:vMerge w:val="restart"/>
            <w:tcBorders>
              <w:top w:val="single" w:sz="4" w:space="0" w:color="auto"/>
              <w:left w:val="single" w:sz="4" w:space="0" w:color="auto"/>
              <w:right w:val="single" w:sz="4" w:space="0" w:color="auto"/>
            </w:tcBorders>
          </w:tcPr>
          <w:p w:rsidR="00E86CB6" w:rsidRDefault="00E86CB6">
            <w:pPr>
              <w:rPr>
                <w:sz w:val="18"/>
                <w:lang w:val="en-US"/>
              </w:rPr>
            </w:pPr>
            <w:r>
              <w:rPr>
                <w:sz w:val="18"/>
                <w:lang w:val="en-US"/>
              </w:rPr>
              <w:lastRenderedPageBreak/>
              <w:t>S226</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S227</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rsidP="00425F5E">
            <w:pPr>
              <w:rPr>
                <w:sz w:val="18"/>
                <w:lang w:val="en-US"/>
              </w:rPr>
            </w:pPr>
            <w:r>
              <w:rPr>
                <w:sz w:val="18"/>
                <w:lang w:val="en-US"/>
              </w:rPr>
              <w:t>S228</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S229</w:t>
            </w:r>
          </w:p>
        </w:tc>
        <w:tc>
          <w:tcPr>
            <w:tcW w:w="4359" w:type="dxa"/>
            <w:vMerge w:val="restart"/>
            <w:tcBorders>
              <w:top w:val="single" w:sz="4" w:space="0" w:color="auto"/>
              <w:left w:val="single" w:sz="4" w:space="0" w:color="auto"/>
              <w:right w:val="single" w:sz="4" w:space="0" w:color="auto"/>
            </w:tcBorders>
          </w:tcPr>
          <w:p w:rsidR="00E86CB6" w:rsidRDefault="00E86CB6" w:rsidP="004204B8">
            <w:pPr>
              <w:rPr>
                <w:sz w:val="18"/>
                <w:lang w:val="en-US"/>
              </w:rPr>
            </w:pPr>
            <w:r>
              <w:rPr>
                <w:sz w:val="18"/>
                <w:lang w:val="en-US"/>
              </w:rPr>
              <w:lastRenderedPageBreak/>
              <w:t>Invalid code.</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Incoherent information.</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t>Incoherent information.</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rsidP="007E43A0">
            <w:pPr>
              <w:rPr>
                <w:rFonts w:ascii="Calibri" w:hAnsi="Calibri"/>
                <w:b/>
                <w:bCs/>
                <w:color w:val="31869B"/>
                <w:sz w:val="18"/>
                <w:lang w:val="en-US"/>
              </w:rPr>
            </w:pPr>
            <w:r>
              <w:rPr>
                <w:sz w:val="18"/>
                <w:lang w:val="en-US"/>
              </w:rPr>
              <w:t>Incoherent information.</w:t>
            </w:r>
          </w:p>
        </w:tc>
        <w:tc>
          <w:tcPr>
            <w:tcW w:w="992" w:type="dxa"/>
            <w:vMerge w:val="restart"/>
            <w:tcBorders>
              <w:top w:val="single" w:sz="4" w:space="0" w:color="auto"/>
              <w:left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r>
              <w:rPr>
                <w:rFonts w:ascii="Calibri" w:eastAsia="Times New Roman" w:hAnsi="Calibri" w:cs="Times New Roman"/>
                <w:b/>
                <w:bCs/>
                <w:color w:val="FF0000"/>
                <w:sz w:val="18"/>
                <w:lang w:val="en-US" w:eastAsia="fr-FR"/>
              </w:rPr>
              <w:lastRenderedPageBreak/>
              <w:t>BLOCKER</w:t>
            </w: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lang w:val="en-US"/>
              </w:rPr>
            </w:pPr>
          </w:p>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lang w:val="en-US"/>
              </w:rPr>
            </w:pPr>
          </w:p>
        </w:tc>
        <w:tc>
          <w:tcPr>
            <w:tcW w:w="2834" w:type="dxa"/>
            <w:vMerge w:val="restart"/>
            <w:tcBorders>
              <w:top w:val="single" w:sz="4" w:space="0" w:color="auto"/>
              <w:left w:val="single" w:sz="4" w:space="0" w:color="auto"/>
              <w:right w:val="single" w:sz="4" w:space="0" w:color="auto"/>
            </w:tcBorders>
          </w:tcPr>
          <w:p w:rsidR="00E86CB6" w:rsidRDefault="00E86CB6" w:rsidP="004204B8">
            <w:pPr>
              <w:rPr>
                <w:sz w:val="18"/>
                <w:szCs w:val="18"/>
                <w:lang w:val="en-US"/>
              </w:rPr>
            </w:pPr>
            <w:r>
              <w:rPr>
                <w:sz w:val="18"/>
                <w:lang w:val="en-US"/>
              </w:rPr>
              <w:lastRenderedPageBreak/>
              <w:t xml:space="preserve">Invalid code. Please check the </w:t>
            </w:r>
            <w:hyperlink r:id="rId55"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sz w:val="18"/>
                <w:lang w:val="en-US"/>
              </w:rPr>
            </w:pPr>
            <w:r>
              <w:rPr>
                <w:sz w:val="18"/>
                <w:lang w:val="en-US"/>
              </w:rPr>
              <w:t xml:space="preserve">Incoherent information in this section. Overall assessment should be 'FV - </w:t>
            </w:r>
            <w:proofErr w:type="spellStart"/>
            <w:r>
              <w:rPr>
                <w:sz w:val="18"/>
                <w:lang w:val="en-US"/>
              </w:rPr>
              <w:t>Favourable</w:t>
            </w:r>
            <w:proofErr w:type="spellEnd"/>
            <w:r>
              <w:rPr>
                <w:sz w:val="18"/>
                <w:lang w:val="en-US"/>
              </w:rPr>
              <w:t xml:space="preserve">' if all assessments of parameters (11.1 to 11.4) are 'FV - </w:t>
            </w:r>
            <w:proofErr w:type="spellStart"/>
            <w:r>
              <w:rPr>
                <w:sz w:val="18"/>
                <w:lang w:val="en-US"/>
              </w:rPr>
              <w:t>Favourable</w:t>
            </w:r>
            <w:proofErr w:type="spellEnd"/>
            <w:r>
              <w:rPr>
                <w:sz w:val="18"/>
                <w:lang w:val="en-US"/>
              </w:rPr>
              <w:t xml:space="preserve">', or three are 'FV - </w:t>
            </w:r>
            <w:proofErr w:type="spellStart"/>
            <w:r>
              <w:rPr>
                <w:sz w:val="18"/>
                <w:lang w:val="en-US"/>
              </w:rPr>
              <w:t>Favourable</w:t>
            </w:r>
            <w:proofErr w:type="spellEnd"/>
            <w:r>
              <w:rPr>
                <w:sz w:val="18"/>
                <w:lang w:val="en-US"/>
              </w:rPr>
              <w:t>' and one is 'XX - Unknown'.</w:t>
            </w: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7E43A0">
            <w:pPr>
              <w:rPr>
                <w:sz w:val="18"/>
                <w:lang w:val="en-US"/>
              </w:rPr>
            </w:pPr>
            <w:r>
              <w:rPr>
                <w:sz w:val="18"/>
                <w:lang w:val="en-US"/>
              </w:rPr>
              <w:t xml:space="preserve">Incoherent information in this section. Overall assessment should be 'U2 - </w:t>
            </w:r>
            <w:proofErr w:type="spellStart"/>
            <w:r>
              <w:rPr>
                <w:sz w:val="18"/>
                <w:lang w:val="en-US"/>
              </w:rPr>
              <w:t>Unfavourable</w:t>
            </w:r>
            <w:proofErr w:type="spellEnd"/>
            <w:r>
              <w:rPr>
                <w:sz w:val="18"/>
                <w:lang w:val="en-US"/>
              </w:rPr>
              <w:t xml:space="preserve"> - Bad' if at least one assessment of parameters (11.1 to 11.4) is 'U2 - </w:t>
            </w:r>
            <w:proofErr w:type="spellStart"/>
            <w:r>
              <w:rPr>
                <w:sz w:val="18"/>
                <w:lang w:val="en-US"/>
              </w:rPr>
              <w:t>Unfavourable</w:t>
            </w:r>
            <w:proofErr w:type="spellEnd"/>
            <w:r>
              <w:rPr>
                <w:sz w:val="18"/>
                <w:lang w:val="en-US"/>
              </w:rPr>
              <w:t xml:space="preserve"> - Bad'.</w:t>
            </w: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p>
          <w:p w:rsidR="00E86CB6" w:rsidRDefault="00E86CB6" w:rsidP="004204B8">
            <w:pPr>
              <w:rPr>
                <w:rFonts w:ascii="Calibri" w:hAnsi="Calibri"/>
                <w:b/>
                <w:bCs/>
                <w:color w:val="31869B"/>
                <w:sz w:val="18"/>
                <w:lang w:val="en-US"/>
              </w:rPr>
            </w:pPr>
            <w:r>
              <w:rPr>
                <w:sz w:val="18"/>
                <w:lang w:val="en-US"/>
              </w:rPr>
              <w:t xml:space="preserve">Incoherent information in this section. Overall assessment should be 'U1 - </w:t>
            </w:r>
            <w:proofErr w:type="spellStart"/>
            <w:r>
              <w:rPr>
                <w:sz w:val="18"/>
                <w:lang w:val="en-US"/>
              </w:rPr>
              <w:t>Unfavourable</w:t>
            </w:r>
            <w:proofErr w:type="spellEnd"/>
            <w:r>
              <w:rPr>
                <w:sz w:val="18"/>
                <w:lang w:val="en-US"/>
              </w:rPr>
              <w:t xml:space="preserve"> - Inadequate' if at least one assessment of </w:t>
            </w:r>
            <w:r>
              <w:rPr>
                <w:sz w:val="18"/>
                <w:lang w:val="en-US"/>
              </w:rPr>
              <w:lastRenderedPageBreak/>
              <w:t xml:space="preserve">parameters (11.1 to 11.4) is 'U1 - </w:t>
            </w:r>
            <w:proofErr w:type="spellStart"/>
            <w:r>
              <w:rPr>
                <w:sz w:val="18"/>
                <w:lang w:val="en-US"/>
              </w:rPr>
              <w:t>Unfavourable</w:t>
            </w:r>
            <w:proofErr w:type="spellEnd"/>
            <w:r>
              <w:rPr>
                <w:sz w:val="18"/>
                <w:lang w:val="en-US"/>
              </w:rPr>
              <w:t xml:space="preserve"> - Inadequate' and none is 'U2 - </w:t>
            </w:r>
            <w:proofErr w:type="spellStart"/>
            <w:r>
              <w:rPr>
                <w:sz w:val="18"/>
                <w:lang w:val="en-US"/>
              </w:rPr>
              <w:t>Unfavourable</w:t>
            </w:r>
            <w:proofErr w:type="spellEnd"/>
            <w:r>
              <w:rPr>
                <w:sz w:val="18"/>
                <w:lang w:val="en-US"/>
              </w:rPr>
              <w:t xml:space="preserve"> - Bad'.</w:t>
            </w:r>
          </w:p>
        </w:tc>
      </w:tr>
      <w:tr w:rsidR="00E86CB6" w:rsidRPr="00231DC8" w:rsidTr="006843DF">
        <w:trPr>
          <w:trHeight w:val="7091"/>
        </w:trPr>
        <w:tc>
          <w:tcPr>
            <w:tcW w:w="1384" w:type="dxa"/>
            <w:tcBorders>
              <w:top w:val="single" w:sz="4" w:space="0" w:color="auto"/>
              <w:left w:val="single" w:sz="4" w:space="0" w:color="auto"/>
              <w:bottom w:val="single" w:sz="4" w:space="0" w:color="auto"/>
              <w:right w:val="single" w:sz="4" w:space="0" w:color="auto"/>
            </w:tcBorders>
          </w:tcPr>
          <w:p w:rsidR="00E86CB6" w:rsidRDefault="00E86CB6">
            <w:pPr>
              <w:rPr>
                <w:sz w:val="18"/>
                <w:lang w:val="en-US"/>
              </w:rPr>
            </w:pPr>
          </w:p>
        </w:tc>
        <w:tc>
          <w:tcPr>
            <w:tcW w:w="1809"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3230"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1056"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4359" w:type="dxa"/>
            <w:vMerge/>
            <w:tcBorders>
              <w:left w:val="single" w:sz="4" w:space="0" w:color="auto"/>
              <w:bottom w:val="single" w:sz="4" w:space="0" w:color="auto"/>
              <w:right w:val="single" w:sz="4" w:space="0" w:color="auto"/>
            </w:tcBorders>
          </w:tcPr>
          <w:p w:rsidR="00E86CB6" w:rsidRDefault="00E86CB6" w:rsidP="004204B8">
            <w:pPr>
              <w:rPr>
                <w:sz w:val="18"/>
                <w:lang w:val="en-US"/>
              </w:rPr>
            </w:pPr>
          </w:p>
        </w:tc>
        <w:tc>
          <w:tcPr>
            <w:tcW w:w="992" w:type="dxa"/>
            <w:vMerge/>
            <w:tcBorders>
              <w:left w:val="single" w:sz="4" w:space="0" w:color="auto"/>
              <w:bottom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p>
        </w:tc>
        <w:tc>
          <w:tcPr>
            <w:tcW w:w="2834" w:type="dxa"/>
            <w:vMerge/>
            <w:tcBorders>
              <w:left w:val="single" w:sz="4" w:space="0" w:color="auto"/>
              <w:bottom w:val="single" w:sz="4" w:space="0" w:color="auto"/>
              <w:right w:val="single" w:sz="4" w:space="0" w:color="auto"/>
            </w:tcBorders>
          </w:tcPr>
          <w:p w:rsidR="00E86CB6" w:rsidRDefault="00E86CB6" w:rsidP="004204B8">
            <w:pPr>
              <w:rPr>
                <w:sz w:val="18"/>
                <w:lang w:val="en-US"/>
              </w:rPr>
            </w:pPr>
          </w:p>
        </w:tc>
      </w:tr>
      <w:tr w:rsidR="00E86CB6" w:rsidRPr="00231DC8" w:rsidTr="003D275F">
        <w:trPr>
          <w:cantSplit/>
          <w:trHeight w:val="1106"/>
        </w:trPr>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vAlign w:val="center"/>
          </w:tcPr>
          <w:p w:rsidR="003D275F" w:rsidRDefault="00E86CB6" w:rsidP="003D275F">
            <w:pPr>
              <w:ind w:left="113" w:right="113"/>
              <w:jc w:val="right"/>
              <w:rPr>
                <w:sz w:val="18"/>
                <w:szCs w:val="18"/>
                <w:shd w:val="clear" w:color="auto" w:fill="FABF8F" w:themeFill="accent6" w:themeFillTint="99"/>
                <w:lang w:val="en-US"/>
              </w:rPr>
            </w:pPr>
            <w:r w:rsidRPr="00D433C4">
              <w:rPr>
                <w:sz w:val="18"/>
                <w:szCs w:val="18"/>
                <w:shd w:val="clear" w:color="auto" w:fill="FABF8F" w:themeFill="accent6" w:themeFillTint="99"/>
                <w:lang w:val="en-US"/>
              </w:rPr>
              <w:lastRenderedPageBreak/>
              <w:t>CheckMandatory</w:t>
            </w:r>
            <w:r>
              <w:rPr>
                <w:sz w:val="18"/>
                <w:szCs w:val="18"/>
                <w:shd w:val="clear" w:color="auto" w:fill="FABF8F" w:themeFill="accent6" w:themeFillTint="99"/>
                <w:lang w:val="en-US"/>
              </w:rPr>
              <w:t>1</w:t>
            </w:r>
            <w:r w:rsidR="003D275F">
              <w:rPr>
                <w:sz w:val="18"/>
                <w:szCs w:val="18"/>
                <w:shd w:val="clear" w:color="auto" w:fill="FABF8F" w:themeFill="accent6" w:themeFillTint="99"/>
                <w:lang w:val="en-US"/>
              </w:rPr>
              <w:t xml:space="preserve"> </w:t>
            </w:r>
          </w:p>
          <w:p w:rsidR="00E86CB6" w:rsidRDefault="003D275F" w:rsidP="003D275F">
            <w:pPr>
              <w:ind w:left="113" w:right="113"/>
              <w:jc w:val="right"/>
              <w:rPr>
                <w:sz w:val="18"/>
                <w:lang w:val="en-US"/>
              </w:rPr>
            </w:pPr>
            <w:r>
              <w:rPr>
                <w:sz w:val="18"/>
                <w:szCs w:val="18"/>
                <w:shd w:val="clear" w:color="auto" w:fill="FABF8F" w:themeFill="accent6" w:themeFillTint="99"/>
                <w:lang w:val="en-US"/>
              </w:rPr>
              <w:t xml:space="preserve">+ </w:t>
            </w:r>
            <w:r w:rsidRPr="00E947F4">
              <w:rPr>
                <w:color w:val="FF0000"/>
                <w:sz w:val="18"/>
                <w:szCs w:val="18"/>
                <w:shd w:val="clear" w:color="auto" w:fill="FABF8F" w:themeFill="accent6" w:themeFillTint="99"/>
                <w:lang w:val="en-US"/>
              </w:rPr>
              <w:t>condition</w:t>
            </w:r>
          </w:p>
        </w:tc>
        <w:tc>
          <w:tcPr>
            <w:tcW w:w="1809" w:type="dxa"/>
            <w:vMerge w:val="restart"/>
            <w:tcBorders>
              <w:top w:val="single" w:sz="4" w:space="0" w:color="auto"/>
              <w:left w:val="single" w:sz="4" w:space="0" w:color="auto"/>
              <w:right w:val="single" w:sz="4" w:space="0" w:color="auto"/>
            </w:tcBorders>
            <w:hideMark/>
          </w:tcPr>
          <w:p w:rsidR="00E86CB6" w:rsidRDefault="00E86CB6">
            <w:pPr>
              <w:rPr>
                <w:sz w:val="18"/>
                <w:lang w:val="en-US"/>
              </w:rPr>
            </w:pPr>
            <w:r>
              <w:rPr>
                <w:sz w:val="18"/>
                <w:lang w:val="en-US"/>
              </w:rPr>
              <w:t>If ‘</w:t>
            </w:r>
            <w:r>
              <w:rPr>
                <w:rFonts w:ascii="Calibri" w:hAnsi="Calibri"/>
                <w:sz w:val="18"/>
                <w:szCs w:val="18"/>
                <w:lang w:val="en-US"/>
              </w:rPr>
              <w:t xml:space="preserve">Overall assessment of Conservation Status’ </w:t>
            </w:r>
            <w:r>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0" w:type="dxa"/>
            <w:vMerge w:val="restart"/>
            <w:tcBorders>
              <w:top w:val="single" w:sz="4" w:space="0" w:color="auto"/>
              <w:left w:val="single" w:sz="4" w:space="0" w:color="auto"/>
              <w:right w:val="single" w:sz="4" w:space="0" w:color="auto"/>
            </w:tcBorders>
          </w:tcPr>
          <w:p w:rsidR="00E86CB6" w:rsidRDefault="00E86CB6">
            <w:pPr>
              <w:rPr>
                <w:sz w:val="18"/>
                <w:lang w:val="en-US"/>
              </w:rPr>
            </w:pPr>
            <w:r>
              <w:rPr>
                <w:sz w:val="18"/>
                <w:lang w:val="en-US"/>
              </w:rPr>
              <w:t>1. 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S230</w:t>
            </w:r>
          </w:p>
          <w:p w:rsidR="00E86CB6" w:rsidRDefault="00E86CB6">
            <w:pPr>
              <w:rPr>
                <w:sz w:val="18"/>
                <w:lang w:val="en-US"/>
              </w:rPr>
            </w:pPr>
          </w:p>
          <w:p w:rsidR="00E86CB6" w:rsidRDefault="00E86CB6">
            <w:pPr>
              <w:rPr>
                <w:rFonts w:ascii="Calibri" w:hAnsi="Calibri"/>
                <w:sz w:val="18"/>
                <w:szCs w:val="18"/>
                <w:lang w:val="en-US"/>
              </w:rPr>
            </w:pPr>
            <w:r>
              <w:rPr>
                <w:sz w:val="18"/>
                <w:szCs w:val="18"/>
                <w:lang w:val="en-US"/>
              </w:rPr>
              <w:lastRenderedPageBreak/>
              <w:t xml:space="preserve">2. If check passed, </w:t>
            </w:r>
            <w:r>
              <w:rPr>
                <w:rFonts w:ascii="Calibri" w:hAnsi="Calibri"/>
                <w:sz w:val="18"/>
                <w:szCs w:val="18"/>
                <w:lang w:val="en-US"/>
              </w:rPr>
              <w:t xml:space="preserve">check </w:t>
            </w:r>
            <w:r>
              <w:rPr>
                <w:sz w:val="18"/>
                <w:szCs w:val="18"/>
                <w:lang w:val="en-US"/>
              </w:rPr>
              <w:t xml:space="preserve">if </w:t>
            </w:r>
            <w:r>
              <w:rPr>
                <w:rFonts w:ascii="Calibri" w:hAnsi="Calibri"/>
                <w:sz w:val="18"/>
                <w:szCs w:val="18"/>
                <w:lang w:val="en-US"/>
              </w:rPr>
              <w:t xml:space="preserve">SpecReg.11.1 and SpecReg.11.2 and SpecReg.11.3 and SpecReg.11.4 </w:t>
            </w:r>
            <w:r>
              <w:rPr>
                <w:rFonts w:ascii="Calibri" w:hAnsi="Calibri"/>
                <w:b/>
                <w:sz w:val="18"/>
                <w:szCs w:val="18"/>
                <w:u w:val="single"/>
                <w:lang w:val="en-US"/>
              </w:rPr>
              <w:t>not</w:t>
            </w:r>
            <w:r>
              <w:rPr>
                <w:rFonts w:ascii="Calibri" w:hAnsi="Calibri"/>
                <w:sz w:val="18"/>
                <w:szCs w:val="18"/>
                <w:lang w:val="en-US"/>
              </w:rPr>
              <w:t xml:space="preserve"> present</w:t>
            </w:r>
          </w:p>
          <w:p w:rsidR="00E86CB6" w:rsidRDefault="00E86CB6">
            <w:pPr>
              <w:rPr>
                <w:sz w:val="18"/>
                <w:szCs w:val="18"/>
                <w:lang w:val="en-US"/>
              </w:rPr>
            </w:pPr>
            <w:r>
              <w:rPr>
                <w:rFonts w:ascii="MS Gothic" w:eastAsia="MS Gothic" w:hAnsi="MS Gothic" w:cs="MS Gothic" w:hint="eastAsia"/>
                <w:color w:val="00B050"/>
                <w:sz w:val="18"/>
                <w:szCs w:val="18"/>
                <w:lang w:val="en-US"/>
              </w:rPr>
              <w:t xml:space="preserve">    ✔</w:t>
            </w:r>
            <w:r>
              <w:rPr>
                <w:sz w:val="18"/>
                <w:szCs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S231</w:t>
            </w:r>
          </w:p>
          <w:p w:rsidR="00E86CB6" w:rsidRDefault="00E86CB6">
            <w:pPr>
              <w:rPr>
                <w:sz w:val="18"/>
                <w:lang w:val="en-US"/>
              </w:rPr>
            </w:pPr>
          </w:p>
        </w:tc>
        <w:tc>
          <w:tcPr>
            <w:tcW w:w="1056" w:type="dxa"/>
            <w:vMerge w:val="restart"/>
            <w:tcBorders>
              <w:top w:val="single" w:sz="4" w:space="0" w:color="auto"/>
              <w:left w:val="single" w:sz="4" w:space="0" w:color="auto"/>
              <w:right w:val="single" w:sz="4" w:space="0" w:color="auto"/>
            </w:tcBorders>
          </w:tcPr>
          <w:p w:rsidR="00E86CB6" w:rsidRDefault="00E86CB6">
            <w:pPr>
              <w:rPr>
                <w:sz w:val="18"/>
                <w:lang w:val="en-US"/>
              </w:rPr>
            </w:pPr>
            <w:r>
              <w:rPr>
                <w:sz w:val="18"/>
                <w:lang w:val="en-US"/>
              </w:rPr>
              <w:lastRenderedPageBreak/>
              <w:t>S230</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r>
              <w:rPr>
                <w:sz w:val="18"/>
                <w:lang w:val="en-US"/>
              </w:rPr>
              <w:lastRenderedPageBreak/>
              <w:t>S231</w:t>
            </w:r>
          </w:p>
        </w:tc>
        <w:tc>
          <w:tcPr>
            <w:tcW w:w="4359" w:type="dxa"/>
            <w:vMerge w:val="restart"/>
            <w:tcBorders>
              <w:top w:val="single" w:sz="4" w:space="0" w:color="auto"/>
              <w:left w:val="single" w:sz="4" w:space="0" w:color="auto"/>
              <w:right w:val="single" w:sz="4" w:space="0" w:color="auto"/>
            </w:tcBorders>
          </w:tcPr>
          <w:p w:rsidR="00E86CB6" w:rsidRDefault="00E86CB6">
            <w:pPr>
              <w:rPr>
                <w:sz w:val="18"/>
                <w:lang w:val="en-US"/>
              </w:rPr>
            </w:pPr>
            <w:r>
              <w:rPr>
                <w:sz w:val="18"/>
                <w:lang w:val="en-US"/>
              </w:rPr>
              <w:lastRenderedPageBreak/>
              <w:t xml:space="preserve">Mandatory information missing. </w:t>
            </w: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pPr>
              <w:rPr>
                <w:sz w:val="18"/>
                <w:lang w:val="en-US"/>
              </w:rPr>
            </w:pPr>
          </w:p>
          <w:p w:rsidR="00E86CB6" w:rsidRDefault="00E86CB6" w:rsidP="007E43A0">
            <w:pPr>
              <w:rPr>
                <w:sz w:val="18"/>
                <w:lang w:val="en-US"/>
              </w:rPr>
            </w:pPr>
            <w:r>
              <w:rPr>
                <w:sz w:val="18"/>
                <w:lang w:val="en-US"/>
              </w:rPr>
              <w:lastRenderedPageBreak/>
              <w:t xml:space="preserve">Mandatory information missing. </w:t>
            </w:r>
          </w:p>
        </w:tc>
        <w:tc>
          <w:tcPr>
            <w:tcW w:w="992" w:type="dxa"/>
            <w:vMerge w:val="restart"/>
            <w:tcBorders>
              <w:top w:val="single" w:sz="4" w:space="0" w:color="auto"/>
              <w:left w:val="single" w:sz="4" w:space="0" w:color="auto"/>
              <w:right w:val="single" w:sz="4" w:space="0" w:color="auto"/>
            </w:tcBorders>
          </w:tcPr>
          <w:p w:rsidR="00E86CB6" w:rsidRDefault="00E86CB6">
            <w:pPr>
              <w:jc w:val="center"/>
              <w:rPr>
                <w:rFonts w:ascii="Calibri" w:hAnsi="Calibri"/>
                <w:b/>
                <w:bCs/>
                <w:color w:val="31869B"/>
                <w:sz w:val="18"/>
              </w:rPr>
            </w:pPr>
            <w:r>
              <w:rPr>
                <w:rFonts w:ascii="Calibri" w:hAnsi="Calibri"/>
                <w:b/>
                <w:bCs/>
                <w:color w:val="31869B"/>
                <w:sz w:val="18"/>
              </w:rPr>
              <w:lastRenderedPageBreak/>
              <w:t>ERROR</w:t>
            </w:r>
          </w:p>
          <w:p w:rsidR="00E86CB6" w:rsidRDefault="00E86CB6">
            <w:pPr>
              <w:rPr>
                <w:rFonts w:ascii="Calibri" w:eastAsia="Times New Roman" w:hAnsi="Calibri" w:cs="Times New Roman"/>
                <w:b/>
                <w:bCs/>
                <w:color w:val="FF0000"/>
                <w:sz w:val="18"/>
                <w:lang w:val="en-US" w:eastAsia="fr-FR"/>
              </w:rPr>
            </w:pPr>
          </w:p>
          <w:p w:rsidR="00E86CB6" w:rsidRDefault="00E86CB6">
            <w:pPr>
              <w:rPr>
                <w:rFonts w:ascii="Calibri" w:eastAsia="Times New Roman" w:hAnsi="Calibri" w:cs="Times New Roman"/>
                <w:b/>
                <w:bCs/>
                <w:color w:val="FF0000"/>
                <w:sz w:val="18"/>
                <w:lang w:val="en-US" w:eastAsia="fr-FR"/>
              </w:rPr>
            </w:pPr>
          </w:p>
          <w:p w:rsidR="00E86CB6" w:rsidRDefault="00E86CB6">
            <w:pPr>
              <w:rPr>
                <w:rFonts w:ascii="Calibri" w:eastAsia="Times New Roman" w:hAnsi="Calibri" w:cs="Times New Roman"/>
                <w:b/>
                <w:bCs/>
                <w:color w:val="FF0000"/>
                <w:sz w:val="18"/>
                <w:lang w:val="en-US" w:eastAsia="fr-FR"/>
              </w:rPr>
            </w:pPr>
          </w:p>
          <w:p w:rsidR="00E86CB6" w:rsidRDefault="00E86CB6">
            <w:pPr>
              <w:rPr>
                <w:rFonts w:ascii="Calibri" w:eastAsia="Times New Roman" w:hAnsi="Calibri" w:cs="Times New Roman"/>
                <w:b/>
                <w:bCs/>
                <w:color w:val="FF0000"/>
                <w:sz w:val="18"/>
                <w:lang w:val="en-US" w:eastAsia="fr-FR"/>
              </w:rPr>
            </w:pPr>
          </w:p>
          <w:p w:rsidR="00E86CB6" w:rsidRDefault="00E86CB6">
            <w:pPr>
              <w:jc w:val="center"/>
              <w:rPr>
                <w:rFonts w:ascii="Calibri" w:hAnsi="Calibri"/>
                <w:b/>
                <w:bCs/>
                <w:color w:val="31869B"/>
                <w:sz w:val="18"/>
              </w:rPr>
            </w:pPr>
            <w:r>
              <w:rPr>
                <w:rFonts w:ascii="Calibri" w:hAnsi="Calibri"/>
                <w:b/>
                <w:bCs/>
                <w:color w:val="31869B"/>
                <w:sz w:val="18"/>
              </w:rPr>
              <w:lastRenderedPageBreak/>
              <w:t>ERROR</w:t>
            </w:r>
          </w:p>
          <w:p w:rsidR="00E86CB6" w:rsidRDefault="00E86CB6">
            <w:pPr>
              <w:rPr>
                <w:rFonts w:ascii="Calibri" w:eastAsia="Times New Roman" w:hAnsi="Calibri" w:cs="Times New Roman"/>
                <w:b/>
                <w:bCs/>
                <w:color w:val="FF0000"/>
                <w:sz w:val="18"/>
                <w:lang w:val="en-US" w:eastAsia="fr-FR"/>
              </w:rPr>
            </w:pPr>
          </w:p>
        </w:tc>
        <w:tc>
          <w:tcPr>
            <w:tcW w:w="2834" w:type="dxa"/>
            <w:vMerge w:val="restart"/>
            <w:tcBorders>
              <w:top w:val="single" w:sz="4" w:space="0" w:color="auto"/>
              <w:left w:val="single" w:sz="4" w:space="0" w:color="auto"/>
              <w:right w:val="single" w:sz="4" w:space="0" w:color="auto"/>
            </w:tcBorders>
          </w:tcPr>
          <w:p w:rsidR="00E86CB6" w:rsidRDefault="00E86CB6" w:rsidP="007E43A0">
            <w:pPr>
              <w:rPr>
                <w:sz w:val="18"/>
                <w:lang w:val="en-US"/>
              </w:rPr>
            </w:pPr>
            <w:r>
              <w:rPr>
                <w:sz w:val="18"/>
                <w:lang w:val="en-US"/>
              </w:rPr>
              <w:lastRenderedPageBreak/>
              <w:t xml:space="preserve">Mandatory information missing. Conclusion for </w:t>
            </w:r>
            <w:r>
              <w:rPr>
                <w:rFonts w:ascii="Calibri" w:hAnsi="Calibri"/>
                <w:sz w:val="18"/>
                <w:szCs w:val="18"/>
                <w:lang w:val="en-US"/>
              </w:rPr>
              <w:t>Overall assessment of Conservation Status</w:t>
            </w:r>
            <w:r>
              <w:rPr>
                <w:sz w:val="18"/>
                <w:lang w:val="en-US"/>
              </w:rPr>
              <w:t xml:space="preserve"> should be provided.</w:t>
            </w:r>
          </w:p>
          <w:p w:rsidR="00E86CB6" w:rsidRDefault="00E86CB6" w:rsidP="007E43A0">
            <w:pPr>
              <w:rPr>
                <w:sz w:val="18"/>
                <w:lang w:val="en-US"/>
              </w:rPr>
            </w:pPr>
          </w:p>
          <w:p w:rsidR="00E86CB6" w:rsidRDefault="00E86CB6" w:rsidP="007E43A0">
            <w:pPr>
              <w:rPr>
                <w:rFonts w:ascii="Calibri" w:hAnsi="Calibri"/>
                <w:b/>
                <w:bCs/>
                <w:color w:val="31869B"/>
                <w:sz w:val="18"/>
                <w:lang w:val="en-US"/>
              </w:rPr>
            </w:pPr>
            <w:r>
              <w:rPr>
                <w:sz w:val="18"/>
                <w:lang w:val="en-US"/>
              </w:rPr>
              <w:lastRenderedPageBreak/>
              <w:t xml:space="preserve">Mandatory information missing. Conclusion for </w:t>
            </w:r>
            <w:r>
              <w:rPr>
                <w:rFonts w:ascii="Calibri" w:hAnsi="Calibri"/>
                <w:sz w:val="18"/>
                <w:szCs w:val="18"/>
                <w:lang w:val="en-US"/>
              </w:rPr>
              <w:t>Overall assessment of Conservation Status</w:t>
            </w:r>
            <w:r>
              <w:rPr>
                <w:sz w:val="18"/>
                <w:lang w:val="en-US"/>
              </w:rPr>
              <w:t xml:space="preserve"> should be provided as other conclusions are provided (</w:t>
            </w:r>
            <w:r>
              <w:rPr>
                <w:rFonts w:ascii="Calibri" w:hAnsi="Calibri"/>
                <w:sz w:val="18"/>
                <w:szCs w:val="18"/>
                <w:lang w:val="en-US"/>
              </w:rPr>
              <w:t>11.1 to 11.4)</w:t>
            </w:r>
            <w:r>
              <w:rPr>
                <w:sz w:val="18"/>
                <w:lang w:val="en-US"/>
              </w:rPr>
              <w:t>.</w:t>
            </w:r>
          </w:p>
        </w:tc>
      </w:tr>
      <w:tr w:rsidR="00E86CB6" w:rsidRPr="00231DC8" w:rsidTr="006843DF">
        <w:trPr>
          <w:trHeight w:val="1381"/>
        </w:trPr>
        <w:tc>
          <w:tcPr>
            <w:tcW w:w="1384" w:type="dxa"/>
            <w:tcBorders>
              <w:top w:val="single" w:sz="4" w:space="0" w:color="auto"/>
              <w:left w:val="single" w:sz="4" w:space="0" w:color="auto"/>
              <w:bottom w:val="single" w:sz="4" w:space="0" w:color="auto"/>
              <w:right w:val="single" w:sz="4" w:space="0" w:color="auto"/>
            </w:tcBorders>
          </w:tcPr>
          <w:p w:rsidR="00E86CB6" w:rsidRDefault="00E86CB6">
            <w:pPr>
              <w:rPr>
                <w:sz w:val="18"/>
                <w:lang w:val="en-US"/>
              </w:rPr>
            </w:pPr>
          </w:p>
        </w:tc>
        <w:tc>
          <w:tcPr>
            <w:tcW w:w="1809"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3230"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1056"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4359" w:type="dxa"/>
            <w:vMerge/>
            <w:tcBorders>
              <w:left w:val="single" w:sz="4" w:space="0" w:color="auto"/>
              <w:bottom w:val="single" w:sz="4" w:space="0" w:color="auto"/>
              <w:right w:val="single" w:sz="4" w:space="0" w:color="auto"/>
            </w:tcBorders>
          </w:tcPr>
          <w:p w:rsidR="00E86CB6" w:rsidRDefault="00E86CB6">
            <w:pPr>
              <w:rPr>
                <w:sz w:val="18"/>
                <w:lang w:val="en-US"/>
              </w:rPr>
            </w:pPr>
          </w:p>
        </w:tc>
        <w:tc>
          <w:tcPr>
            <w:tcW w:w="992" w:type="dxa"/>
            <w:vMerge/>
            <w:tcBorders>
              <w:left w:val="single" w:sz="4" w:space="0" w:color="auto"/>
              <w:bottom w:val="single" w:sz="4" w:space="0" w:color="auto"/>
              <w:right w:val="single" w:sz="4" w:space="0" w:color="auto"/>
            </w:tcBorders>
          </w:tcPr>
          <w:p w:rsidR="00E86CB6" w:rsidRPr="00441AC3" w:rsidRDefault="00E86CB6">
            <w:pPr>
              <w:jc w:val="center"/>
              <w:rPr>
                <w:rFonts w:ascii="Calibri" w:hAnsi="Calibri"/>
                <w:b/>
                <w:bCs/>
                <w:color w:val="31869B"/>
                <w:sz w:val="18"/>
                <w:lang w:val="en-GB"/>
              </w:rPr>
            </w:pPr>
          </w:p>
        </w:tc>
        <w:tc>
          <w:tcPr>
            <w:tcW w:w="2834" w:type="dxa"/>
            <w:vMerge/>
            <w:tcBorders>
              <w:left w:val="single" w:sz="4" w:space="0" w:color="auto"/>
              <w:bottom w:val="single" w:sz="4" w:space="0" w:color="auto"/>
              <w:right w:val="single" w:sz="4" w:space="0" w:color="auto"/>
            </w:tcBorders>
          </w:tcPr>
          <w:p w:rsidR="00E86CB6" w:rsidRDefault="00E86CB6" w:rsidP="007E43A0">
            <w:pPr>
              <w:rPr>
                <w:sz w:val="18"/>
                <w:lang w:val="en-US"/>
              </w:rPr>
            </w:pPr>
          </w:p>
        </w:tc>
      </w:tr>
      <w:tr w:rsidR="00E86CB6" w:rsidRPr="00231DC8"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pPr>
              <w:rPr>
                <w:rFonts w:ascii="Calibri" w:hAnsi="Calibri"/>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pPr>
              <w:rPr>
                <w:rFonts w:ascii="Calibri" w:hAnsi="Calibri"/>
                <w:sz w:val="20"/>
                <w:szCs w:val="18"/>
                <w:lang w:val="en-US"/>
              </w:rPr>
            </w:pPr>
            <w:r>
              <w:rPr>
                <w:rFonts w:ascii="Calibri" w:hAnsi="Calibri"/>
                <w:sz w:val="20"/>
                <w:szCs w:val="18"/>
                <w:lang w:val="en-US"/>
              </w:rPr>
              <w:t>SpecReg.11.6 Conclusions - Overall trend in Conservation Status</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RPr="00231DC8" w:rsidTr="003D275F">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rsidR="003D275F" w:rsidRDefault="003D275F" w:rsidP="003D275F">
            <w:pPr>
              <w:ind w:left="113" w:right="113"/>
              <w:rPr>
                <w:sz w:val="18"/>
                <w:szCs w:val="18"/>
                <w:lang w:val="en-US"/>
              </w:rPr>
            </w:pPr>
          </w:p>
          <w:p w:rsidR="003D275F" w:rsidRDefault="003D275F" w:rsidP="003D275F">
            <w:pPr>
              <w:ind w:left="113" w:right="113"/>
              <w:rPr>
                <w:sz w:val="18"/>
                <w:szCs w:val="18"/>
                <w:lang w:val="en-US"/>
              </w:rPr>
            </w:pPr>
          </w:p>
          <w:p w:rsidR="00E86CB6" w:rsidRPr="003D275F" w:rsidRDefault="003D275F" w:rsidP="003D275F">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E86CB6" w:rsidRDefault="00E86CB6">
            <w:pPr>
              <w:rPr>
                <w:sz w:val="18"/>
                <w:szCs w:val="18"/>
                <w:lang w:val="en-US"/>
              </w:rPr>
            </w:pPr>
            <w:r>
              <w:rPr>
                <w:sz w:val="18"/>
                <w:szCs w:val="18"/>
                <w:lang w:val="en-US"/>
              </w:rPr>
              <w:t>If ‘</w:t>
            </w:r>
            <w:r>
              <w:rPr>
                <w:rFonts w:ascii="Calibri" w:hAnsi="Calibri"/>
                <w:sz w:val="18"/>
                <w:szCs w:val="18"/>
                <w:lang w:val="en-US"/>
              </w:rPr>
              <w:t>Conclusions - Overall trend’ is present</w:t>
            </w:r>
          </w:p>
        </w:tc>
        <w:tc>
          <w:tcPr>
            <w:tcW w:w="3230" w:type="dxa"/>
            <w:tcBorders>
              <w:top w:val="single" w:sz="4" w:space="0" w:color="auto"/>
              <w:left w:val="single" w:sz="4" w:space="0" w:color="auto"/>
              <w:bottom w:val="single" w:sz="4" w:space="0" w:color="auto"/>
              <w:right w:val="single" w:sz="4" w:space="0" w:color="auto"/>
            </w:tcBorders>
          </w:tcPr>
          <w:p w:rsidR="00E86CB6" w:rsidRDefault="00E86CB6">
            <w:pPr>
              <w:rPr>
                <w:sz w:val="18"/>
                <w:szCs w:val="18"/>
                <w:lang w:val="en-US"/>
              </w:rPr>
            </w:pPr>
            <w:r>
              <w:rPr>
                <w:sz w:val="18"/>
                <w:lang w:val="en-US"/>
              </w:rPr>
              <w:t>1. Check if the reported value is in the</w:t>
            </w:r>
            <w:r>
              <w:rPr>
                <w:sz w:val="18"/>
                <w:szCs w:val="18"/>
                <w:lang w:val="en-US"/>
              </w:rPr>
              <w:t xml:space="preserve"> </w:t>
            </w:r>
            <w:r>
              <w:rPr>
                <w:sz w:val="18"/>
                <w:lang w:val="en-US"/>
              </w:rPr>
              <w:t>vocabulary</w:t>
            </w:r>
            <w:r>
              <w:rPr>
                <w:sz w:val="18"/>
                <w:szCs w:val="18"/>
                <w:lang w:val="en-US"/>
              </w:rPr>
              <w:t xml:space="preserve">: </w:t>
            </w:r>
            <w:proofErr w:type="spellStart"/>
            <w:r w:rsidRPr="007E43A0">
              <w:rPr>
                <w:sz w:val="18"/>
                <w:lang w:val="en-US"/>
              </w:rPr>
              <w:t>trendsConclusion</w:t>
            </w:r>
            <w:proofErr w:type="spellEnd"/>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S232</w:t>
            </w:r>
          </w:p>
          <w:p w:rsidR="00E86CB6" w:rsidRDefault="00E86CB6">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E86CB6" w:rsidRDefault="00E86CB6">
            <w:pPr>
              <w:rPr>
                <w:sz w:val="18"/>
                <w:lang w:val="en-US"/>
              </w:rPr>
            </w:pPr>
            <w:r>
              <w:rPr>
                <w:sz w:val="18"/>
                <w:lang w:val="en-US"/>
              </w:rPr>
              <w:t>S232</w:t>
            </w:r>
          </w:p>
          <w:p w:rsidR="00E86CB6" w:rsidRDefault="00E86CB6">
            <w:pPr>
              <w:rPr>
                <w:sz w:val="18"/>
                <w:lang w:val="en-US"/>
              </w:rPr>
            </w:pPr>
          </w:p>
          <w:p w:rsidR="00E86CB6" w:rsidRDefault="00E86CB6">
            <w:pPr>
              <w:rPr>
                <w:sz w:val="18"/>
                <w:lang w:val="en-US"/>
              </w:rPr>
            </w:pPr>
          </w:p>
          <w:p w:rsidR="00E86CB6" w:rsidRDefault="00E86CB6">
            <w:pPr>
              <w:rPr>
                <w:sz w:val="18"/>
                <w:lang w:val="en-US"/>
              </w:rPr>
            </w:pPr>
          </w:p>
        </w:tc>
        <w:tc>
          <w:tcPr>
            <w:tcW w:w="4359" w:type="dxa"/>
            <w:tcBorders>
              <w:top w:val="single" w:sz="4" w:space="0" w:color="auto"/>
              <w:left w:val="single" w:sz="4" w:space="0" w:color="auto"/>
              <w:bottom w:val="single" w:sz="4" w:space="0" w:color="auto"/>
              <w:right w:val="single" w:sz="4" w:space="0" w:color="auto"/>
            </w:tcBorders>
          </w:tcPr>
          <w:p w:rsidR="00E86CB6" w:rsidRDefault="00E86CB6">
            <w:pPr>
              <w:rPr>
                <w:sz w:val="18"/>
                <w:lang w:val="en-US"/>
              </w:rPr>
            </w:pPr>
            <w:r>
              <w:rPr>
                <w:sz w:val="18"/>
                <w:lang w:val="en-US"/>
              </w:rPr>
              <w:t>Invalid code.</w:t>
            </w:r>
          </w:p>
          <w:p w:rsidR="00E86CB6" w:rsidRDefault="00E86CB6">
            <w:pPr>
              <w:rPr>
                <w:sz w:val="18"/>
                <w:lang w:val="en-US"/>
              </w:rPr>
            </w:pPr>
          </w:p>
          <w:p w:rsidR="00E86CB6" w:rsidRDefault="00E86CB6">
            <w:pPr>
              <w:rPr>
                <w:sz w:val="18"/>
                <w:lang w:val="en-US"/>
              </w:rPr>
            </w:pPr>
          </w:p>
        </w:tc>
        <w:tc>
          <w:tcPr>
            <w:tcW w:w="992" w:type="dxa"/>
            <w:tcBorders>
              <w:top w:val="single" w:sz="4" w:space="0" w:color="auto"/>
              <w:left w:val="single" w:sz="4" w:space="0" w:color="auto"/>
              <w:bottom w:val="single" w:sz="4" w:space="0" w:color="auto"/>
              <w:right w:val="single" w:sz="4" w:space="0" w:color="auto"/>
            </w:tcBorders>
          </w:tcPr>
          <w:p w:rsidR="00E86CB6" w:rsidRDefault="00E86CB6">
            <w:pPr>
              <w:jc w:val="center"/>
              <w:rPr>
                <w:rFonts w:ascii="Calibri" w:eastAsia="Times New Roman" w:hAnsi="Calibri" w:cs="Times New Roman"/>
                <w:b/>
                <w:bCs/>
                <w:color w:val="FF0000"/>
                <w:sz w:val="18"/>
                <w:lang w:val="en-US" w:eastAsia="fr-FR"/>
              </w:rPr>
            </w:pPr>
            <w:r>
              <w:rPr>
                <w:rFonts w:ascii="Calibri" w:eastAsia="Times New Roman" w:hAnsi="Calibri" w:cs="Times New Roman"/>
                <w:b/>
                <w:bCs/>
                <w:color w:val="FF0000"/>
                <w:sz w:val="18"/>
                <w:lang w:val="en-US" w:eastAsia="fr-FR"/>
              </w:rPr>
              <w:t>BLOCKER</w:t>
            </w:r>
          </w:p>
          <w:p w:rsidR="00E86CB6" w:rsidRDefault="00E86CB6">
            <w:pPr>
              <w:jc w:val="center"/>
              <w:rPr>
                <w:rFonts w:ascii="Calibri" w:eastAsia="Times New Roman" w:hAnsi="Calibri" w:cs="Times New Roman"/>
                <w:b/>
                <w:bCs/>
                <w:color w:val="FF0000"/>
                <w:sz w:val="18"/>
                <w:lang w:val="en-US" w:eastAsia="fr-FR"/>
              </w:rPr>
            </w:pPr>
          </w:p>
          <w:p w:rsidR="00E86CB6" w:rsidRDefault="00E86CB6">
            <w:pPr>
              <w:jc w:val="center"/>
              <w:rPr>
                <w:rFonts w:ascii="Calibri" w:eastAsia="Times New Roman" w:hAnsi="Calibri" w:cs="Times New Roman"/>
                <w:b/>
                <w:bCs/>
                <w:color w:val="FF0000"/>
                <w:sz w:val="18"/>
                <w:lang w:val="en-US" w:eastAsia="fr-FR"/>
              </w:rPr>
            </w:pPr>
          </w:p>
          <w:p w:rsidR="00E86CB6" w:rsidRDefault="00E86CB6">
            <w:pPr>
              <w:rPr>
                <w:rFonts w:ascii="Calibri" w:eastAsia="Times New Roman" w:hAnsi="Calibri" w:cs="Times New Roman"/>
                <w:b/>
                <w:bCs/>
                <w:color w:val="FF0000"/>
                <w:sz w:val="18"/>
                <w:lang w:val="en-US" w:eastAsia="fr-FR"/>
              </w:rPr>
            </w:pPr>
          </w:p>
          <w:p w:rsidR="00E86CB6" w:rsidRDefault="00E86CB6">
            <w:pPr>
              <w:jc w:val="center"/>
              <w:rPr>
                <w:rFonts w:ascii="Calibri" w:hAnsi="Calibri"/>
                <w:b/>
                <w:bCs/>
                <w:color w:val="31869B"/>
                <w:sz w:val="18"/>
                <w:lang w:val="en-US"/>
              </w:rPr>
            </w:pPr>
          </w:p>
        </w:tc>
        <w:tc>
          <w:tcPr>
            <w:tcW w:w="2834" w:type="dxa"/>
            <w:tcBorders>
              <w:top w:val="single" w:sz="4" w:space="0" w:color="auto"/>
              <w:left w:val="single" w:sz="4" w:space="0" w:color="auto"/>
              <w:bottom w:val="single" w:sz="4" w:space="0" w:color="auto"/>
              <w:right w:val="single" w:sz="4" w:space="0" w:color="auto"/>
            </w:tcBorders>
          </w:tcPr>
          <w:p w:rsidR="00E86CB6" w:rsidRDefault="00E86CB6" w:rsidP="007E43A0">
            <w:pPr>
              <w:rPr>
                <w:sz w:val="18"/>
                <w:lang w:val="en-US"/>
              </w:rPr>
            </w:pPr>
            <w:r>
              <w:rPr>
                <w:sz w:val="18"/>
                <w:lang w:val="en-US"/>
              </w:rPr>
              <w:t xml:space="preserve">Invalid code. Please check the </w:t>
            </w:r>
            <w:hyperlink r:id="rId56" w:history="1">
              <w:r w:rsidRPr="007E43A0">
                <w:rPr>
                  <w:rStyle w:val="Lienhypertexte"/>
                  <w:sz w:val="18"/>
                  <w:lang w:val="en-US"/>
                </w:rPr>
                <w:t>vocabulary</w:t>
              </w:r>
              <w:r w:rsidRPr="007E43A0">
                <w:rPr>
                  <w:rStyle w:val="Lienhypertexte"/>
                  <w:sz w:val="18"/>
                  <w:szCs w:val="18"/>
                  <w:lang w:val="en-US"/>
                </w:rPr>
                <w:t xml:space="preserve"> </w:t>
              </w:r>
              <w:proofErr w:type="spellStart"/>
              <w:r w:rsidRPr="007E43A0">
                <w:rPr>
                  <w:rStyle w:val="Lienhypertexte"/>
                  <w:sz w:val="18"/>
                  <w:szCs w:val="18"/>
                  <w:lang w:val="en-US"/>
                </w:rPr>
                <w:t>trendsConclusion</w:t>
              </w:r>
              <w:proofErr w:type="spellEnd"/>
            </w:hyperlink>
            <w:r>
              <w:rPr>
                <w:sz w:val="18"/>
                <w:lang w:val="en-US"/>
              </w:rPr>
              <w:t>.</w:t>
            </w:r>
          </w:p>
          <w:p w:rsidR="00E86CB6" w:rsidRDefault="00E86CB6" w:rsidP="007E43A0">
            <w:pPr>
              <w:rPr>
                <w:rFonts w:ascii="Calibri" w:hAnsi="Calibri"/>
                <w:b/>
                <w:bCs/>
                <w:color w:val="31869B"/>
                <w:sz w:val="18"/>
                <w:lang w:val="en-US"/>
              </w:rPr>
            </w:pPr>
          </w:p>
        </w:tc>
      </w:tr>
      <w:tr w:rsidR="00E86CB6" w:rsidRPr="00231DC8" w:rsidTr="003D275F">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tcPr>
          <w:p w:rsidR="003D275F" w:rsidRDefault="003D275F" w:rsidP="003D275F">
            <w:pPr>
              <w:ind w:left="113" w:right="113"/>
              <w:rPr>
                <w:sz w:val="18"/>
                <w:szCs w:val="18"/>
                <w:lang w:val="en-US"/>
              </w:rPr>
            </w:pPr>
          </w:p>
          <w:p w:rsidR="003D275F" w:rsidRDefault="003D275F" w:rsidP="003D275F">
            <w:pPr>
              <w:ind w:left="113" w:right="113"/>
              <w:rPr>
                <w:sz w:val="18"/>
                <w:szCs w:val="18"/>
                <w:lang w:val="en-US"/>
              </w:rPr>
            </w:pPr>
          </w:p>
          <w:p w:rsidR="003D275F" w:rsidRDefault="003D275F" w:rsidP="003D275F">
            <w:pPr>
              <w:ind w:left="113" w:right="113"/>
              <w:rPr>
                <w:sz w:val="18"/>
                <w:szCs w:val="18"/>
                <w:lang w:val="en-US"/>
              </w:rPr>
            </w:pPr>
          </w:p>
          <w:p w:rsidR="00E86CB6" w:rsidRPr="003D275F" w:rsidRDefault="003D275F" w:rsidP="003D275F">
            <w:pPr>
              <w:ind w:left="113" w:right="113"/>
              <w:jc w:val="cente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1</w:t>
            </w:r>
          </w:p>
        </w:tc>
        <w:tc>
          <w:tcPr>
            <w:tcW w:w="1809" w:type="dxa"/>
            <w:tcBorders>
              <w:top w:val="single" w:sz="4" w:space="0" w:color="auto"/>
              <w:left w:val="single" w:sz="4" w:space="0" w:color="auto"/>
              <w:bottom w:val="single" w:sz="4" w:space="0" w:color="auto"/>
              <w:right w:val="single" w:sz="4" w:space="0" w:color="auto"/>
            </w:tcBorders>
            <w:hideMark/>
          </w:tcPr>
          <w:p w:rsidR="00E86CB6" w:rsidRDefault="00E86CB6">
            <w:pPr>
              <w:rPr>
                <w:sz w:val="18"/>
                <w:szCs w:val="18"/>
                <w:lang w:val="en-US"/>
              </w:rPr>
            </w:pPr>
            <w:r>
              <w:rPr>
                <w:sz w:val="18"/>
                <w:szCs w:val="18"/>
                <w:lang w:val="en-US"/>
              </w:rPr>
              <w:t>If ‘</w:t>
            </w:r>
            <w:r>
              <w:rPr>
                <w:rFonts w:ascii="Calibri" w:hAnsi="Calibri"/>
                <w:sz w:val="18"/>
                <w:szCs w:val="18"/>
                <w:lang w:val="en-US"/>
              </w:rPr>
              <w:t xml:space="preserve">Conclusions - Overall trend’ </w:t>
            </w:r>
            <w:r>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0" w:type="dxa"/>
            <w:tcBorders>
              <w:top w:val="single" w:sz="4" w:space="0" w:color="auto"/>
              <w:left w:val="single" w:sz="4" w:space="0" w:color="auto"/>
              <w:bottom w:val="single" w:sz="4" w:space="0" w:color="auto"/>
              <w:right w:val="single" w:sz="4" w:space="0" w:color="auto"/>
            </w:tcBorders>
          </w:tcPr>
          <w:p w:rsidR="00E86CB6" w:rsidRPr="003D275F" w:rsidRDefault="00E86CB6" w:rsidP="00D10E2F">
            <w:pPr>
              <w:rPr>
                <w:color w:val="FF0000"/>
                <w:sz w:val="18"/>
                <w:lang w:val="en-US"/>
              </w:rPr>
            </w:pPr>
            <w:r w:rsidRPr="003D275F">
              <w:rPr>
                <w:color w:val="FF0000"/>
                <w:sz w:val="18"/>
                <w:lang w:val="en-US"/>
              </w:rPr>
              <w:t xml:space="preserve">When </w:t>
            </w:r>
            <w:r w:rsidRPr="003D275F">
              <w:rPr>
                <w:rFonts w:ascii="Calibri" w:hAnsi="Calibri"/>
                <w:color w:val="FF0000"/>
                <w:sz w:val="18"/>
                <w:szCs w:val="18"/>
                <w:lang w:val="en-US"/>
              </w:rPr>
              <w:t>Spec.1.2 &lt;&gt; (1378, 1409, 1413)</w:t>
            </w:r>
          </w:p>
          <w:p w:rsidR="00E86CB6" w:rsidRDefault="00E86CB6">
            <w:pPr>
              <w:rPr>
                <w:sz w:val="18"/>
                <w:lang w:val="en-US"/>
              </w:rPr>
            </w:pPr>
            <w:r>
              <w:rPr>
                <w:sz w:val="18"/>
                <w:lang w:val="en-US"/>
              </w:rPr>
              <w:t>and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E86CB6" w:rsidRPr="003D275F" w:rsidRDefault="00E86CB6">
            <w:pPr>
              <w:rPr>
                <w:rFonts w:ascii="Calibri" w:hAnsi="Calibri"/>
                <w:color w:val="FF0000"/>
                <w:sz w:val="18"/>
                <w:szCs w:val="18"/>
                <w:lang w:val="en-US"/>
              </w:rPr>
            </w:pPr>
            <w:r w:rsidRPr="003D275F">
              <w:rPr>
                <w:color w:val="FF0000"/>
                <w:sz w:val="18"/>
                <w:lang w:val="en-US"/>
              </w:rPr>
              <w:t xml:space="preserve">Check if </w:t>
            </w:r>
            <w:r w:rsidRPr="003D275F">
              <w:rPr>
                <w:rFonts w:ascii="Calibri" w:hAnsi="Calibri"/>
                <w:color w:val="FF0000"/>
                <w:sz w:val="18"/>
                <w:szCs w:val="18"/>
                <w:lang w:val="en-US"/>
              </w:rPr>
              <w:t xml:space="preserve">SpecReg.11.5 = </w:t>
            </w:r>
            <w:r w:rsidRPr="003D275F">
              <w:rPr>
                <w:color w:val="FF0000"/>
                <w:sz w:val="18"/>
                <w:lang w:val="en-US"/>
              </w:rPr>
              <w:t>'</w:t>
            </w:r>
            <w:r w:rsidRPr="003D275F">
              <w:rPr>
                <w:rFonts w:ascii="Calibri" w:hAnsi="Calibri"/>
                <w:color w:val="FF0000"/>
                <w:sz w:val="18"/>
                <w:szCs w:val="18"/>
                <w:lang w:val="en-US"/>
              </w:rPr>
              <w:t>XX</w:t>
            </w:r>
            <w:r w:rsidRPr="003D275F">
              <w:rPr>
                <w:color w:val="FF0000"/>
                <w:sz w:val="18"/>
                <w:lang w:val="en-US"/>
              </w:rPr>
              <w:t>'</w:t>
            </w:r>
            <w:r w:rsidRPr="003D275F">
              <w:rPr>
                <w:rFonts w:ascii="Calibri" w:hAnsi="Calibri"/>
                <w:color w:val="FF0000"/>
                <w:sz w:val="18"/>
                <w:szCs w:val="18"/>
                <w:lang w:val="en-US"/>
              </w:rPr>
              <w:t xml:space="preserve"> </w:t>
            </w:r>
          </w:p>
          <w:p w:rsidR="00E86CB6" w:rsidRDefault="00E86CB6">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E86CB6" w:rsidRDefault="00E86CB6">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S233</w:t>
            </w:r>
          </w:p>
          <w:p w:rsidR="00E86CB6" w:rsidRDefault="00E86CB6">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E86CB6" w:rsidRDefault="00E86CB6">
            <w:pPr>
              <w:rPr>
                <w:sz w:val="18"/>
                <w:lang w:val="en-US"/>
              </w:rPr>
            </w:pPr>
            <w:r>
              <w:rPr>
                <w:sz w:val="18"/>
                <w:lang w:val="en-US"/>
              </w:rPr>
              <w:t>S233</w:t>
            </w:r>
          </w:p>
        </w:tc>
        <w:tc>
          <w:tcPr>
            <w:tcW w:w="4359" w:type="dxa"/>
            <w:tcBorders>
              <w:top w:val="single" w:sz="4" w:space="0" w:color="auto"/>
              <w:left w:val="single" w:sz="4" w:space="0" w:color="auto"/>
              <w:bottom w:val="single" w:sz="4" w:space="0" w:color="auto"/>
              <w:right w:val="single" w:sz="4" w:space="0" w:color="auto"/>
            </w:tcBorders>
            <w:hideMark/>
          </w:tcPr>
          <w:p w:rsidR="00E86CB6" w:rsidRDefault="00E86CB6" w:rsidP="007E43A0">
            <w:pPr>
              <w:rPr>
                <w:sz w:val="18"/>
                <w:lang w:val="en-US"/>
              </w:rPr>
            </w:pPr>
            <w:r>
              <w:rPr>
                <w:sz w:val="18"/>
                <w:lang w:val="en-US"/>
              </w:rPr>
              <w:t>Mandatory information missing.</w:t>
            </w:r>
          </w:p>
        </w:tc>
        <w:tc>
          <w:tcPr>
            <w:tcW w:w="992" w:type="dxa"/>
            <w:tcBorders>
              <w:top w:val="single" w:sz="4" w:space="0" w:color="auto"/>
              <w:left w:val="single" w:sz="4" w:space="0" w:color="auto"/>
              <w:bottom w:val="single" w:sz="4" w:space="0" w:color="auto"/>
              <w:right w:val="single" w:sz="4" w:space="0" w:color="auto"/>
            </w:tcBorders>
          </w:tcPr>
          <w:p w:rsidR="00E86CB6" w:rsidRDefault="00E86CB6">
            <w:pPr>
              <w:jc w:val="center"/>
              <w:rPr>
                <w:rFonts w:ascii="Calibri" w:hAnsi="Calibri"/>
                <w:b/>
                <w:bCs/>
                <w:color w:val="31869B"/>
                <w:sz w:val="18"/>
              </w:rPr>
            </w:pPr>
            <w:r>
              <w:rPr>
                <w:rFonts w:ascii="Calibri" w:hAnsi="Calibri"/>
                <w:b/>
                <w:bCs/>
                <w:color w:val="31869B"/>
                <w:sz w:val="18"/>
              </w:rPr>
              <w:t>ERROR</w:t>
            </w:r>
          </w:p>
          <w:p w:rsidR="00E86CB6" w:rsidRDefault="00E86CB6">
            <w:pPr>
              <w:jc w:val="center"/>
              <w:rPr>
                <w:rFonts w:ascii="Calibri" w:hAnsi="Calibri"/>
                <w:b/>
                <w:bCs/>
                <w:color w:val="31869B"/>
                <w:sz w:val="18"/>
                <w:lang w:val="en-US"/>
              </w:rPr>
            </w:pPr>
          </w:p>
        </w:tc>
        <w:tc>
          <w:tcPr>
            <w:tcW w:w="2834" w:type="dxa"/>
            <w:tcBorders>
              <w:top w:val="single" w:sz="4" w:space="0" w:color="auto"/>
              <w:left w:val="single" w:sz="4" w:space="0" w:color="auto"/>
              <w:bottom w:val="single" w:sz="4" w:space="0" w:color="auto"/>
              <w:right w:val="single" w:sz="4" w:space="0" w:color="auto"/>
            </w:tcBorders>
          </w:tcPr>
          <w:p w:rsidR="00E86CB6" w:rsidRDefault="00E86CB6" w:rsidP="007E43A0">
            <w:pPr>
              <w:rPr>
                <w:rFonts w:ascii="Calibri" w:hAnsi="Calibri"/>
                <w:b/>
                <w:bCs/>
                <w:color w:val="31869B"/>
                <w:sz w:val="18"/>
                <w:lang w:val="en-US"/>
              </w:rPr>
            </w:pPr>
            <w:r>
              <w:rPr>
                <w:sz w:val="18"/>
                <w:lang w:val="en-US"/>
              </w:rPr>
              <w:t>Mandatory information missing. Overall trend in conservation status should be provided when 11.5 Conclusions - Overall assessment of Conservation Status is not 'XX - Unknown'.</w:t>
            </w:r>
          </w:p>
        </w:tc>
      </w:tr>
      <w:tr w:rsidR="00E86CB6" w:rsidRPr="00231DC8"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pPr>
              <w:rPr>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pPr>
              <w:rPr>
                <w:rFonts w:ascii="Calibri" w:hAnsi="Calibri"/>
                <w:color w:val="494529"/>
                <w:sz w:val="20"/>
                <w:lang w:val="en-US"/>
              </w:rPr>
            </w:pPr>
            <w:r>
              <w:rPr>
                <w:sz w:val="20"/>
                <w:szCs w:val="18"/>
                <w:lang w:val="en-US"/>
              </w:rPr>
              <w:t xml:space="preserve">SpecReg.11.7aa, ab, ac, ad, ae, </w:t>
            </w:r>
            <w:proofErr w:type="spellStart"/>
            <w:r>
              <w:rPr>
                <w:sz w:val="20"/>
                <w:szCs w:val="18"/>
                <w:lang w:val="en-US"/>
              </w:rPr>
              <w:t>af</w:t>
            </w:r>
            <w:proofErr w:type="spellEnd"/>
            <w:r>
              <w:rPr>
                <w:sz w:val="20"/>
                <w:szCs w:val="18"/>
                <w:lang w:val="en-US"/>
              </w:rPr>
              <w:t xml:space="preserve"> </w:t>
            </w:r>
            <w:r>
              <w:rPr>
                <w:rFonts w:eastAsia="MS Mincho"/>
                <w:sz w:val="20"/>
                <w:szCs w:val="18"/>
                <w:lang w:val="en-US"/>
              </w:rPr>
              <w:t>Overall assessment of conservation status</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RPr="00231DC8" w:rsidTr="00E947F4">
        <w:trPr>
          <w:trHeight w:val="689"/>
        </w:trPr>
        <w:tc>
          <w:tcPr>
            <w:tcW w:w="1384" w:type="dxa"/>
            <w:tcBorders>
              <w:top w:val="single" w:sz="4" w:space="0" w:color="auto"/>
              <w:left w:val="single" w:sz="4" w:space="0" w:color="auto"/>
              <w:bottom w:val="single" w:sz="4" w:space="0" w:color="auto"/>
              <w:right w:val="single" w:sz="4" w:space="0" w:color="auto"/>
            </w:tcBorders>
          </w:tcPr>
          <w:p w:rsidR="00E86CB6" w:rsidRDefault="00E86CB6">
            <w:pPr>
              <w:rPr>
                <w:color w:val="FF0000"/>
                <w:sz w:val="18"/>
                <w:lang w:val="en-US"/>
              </w:rPr>
            </w:pPr>
          </w:p>
        </w:tc>
        <w:tc>
          <w:tcPr>
            <w:tcW w:w="14280" w:type="dxa"/>
            <w:gridSpan w:val="6"/>
            <w:tcBorders>
              <w:top w:val="single" w:sz="4" w:space="0" w:color="auto"/>
              <w:left w:val="single" w:sz="4" w:space="0" w:color="auto"/>
              <w:bottom w:val="single" w:sz="4" w:space="0" w:color="auto"/>
              <w:right w:val="single" w:sz="4" w:space="0" w:color="auto"/>
            </w:tcBorders>
          </w:tcPr>
          <w:p w:rsidR="00E86CB6" w:rsidRDefault="00E86CB6">
            <w:pPr>
              <w:rPr>
                <w:color w:val="FF0000"/>
                <w:sz w:val="18"/>
                <w:lang w:val="en-US"/>
              </w:rPr>
            </w:pPr>
          </w:p>
          <w:p w:rsidR="00E86CB6" w:rsidRDefault="00E86CB6" w:rsidP="00544A30">
            <w:pPr>
              <w:tabs>
                <w:tab w:val="left" w:pos="2580"/>
              </w:tabs>
              <w:rPr>
                <w:color w:val="FF0000"/>
                <w:sz w:val="18"/>
                <w:lang w:val="en-US"/>
              </w:rPr>
            </w:pPr>
            <w:r>
              <w:rPr>
                <w:color w:val="FF0000"/>
                <w:sz w:val="18"/>
                <w:lang w:val="en-US"/>
              </w:rPr>
              <w:t xml:space="preserve">Note: In this section, the user has to select first a main reason (that has to be clearly identified), and then can add up to 3 other reasons listed in the look up table. However, he can also select </w:t>
            </w:r>
            <w:proofErr w:type="gramStart"/>
            <w:r>
              <w:rPr>
                <w:color w:val="FF0000"/>
                <w:sz w:val="18"/>
                <w:lang w:val="en-US"/>
              </w:rPr>
              <w:t>'</w:t>
            </w:r>
            <w:proofErr w:type="spellStart"/>
            <w:r>
              <w:rPr>
                <w:color w:val="FF0000"/>
                <w:sz w:val="18"/>
                <w:lang w:val="en-US"/>
              </w:rPr>
              <w:t>noChange</w:t>
            </w:r>
            <w:proofErr w:type="spellEnd"/>
            <w:r>
              <w:rPr>
                <w:color w:val="FF0000"/>
                <w:sz w:val="18"/>
                <w:lang w:val="en-US"/>
              </w:rPr>
              <w:t>',</w:t>
            </w:r>
            <w:proofErr w:type="gramEnd"/>
            <w:r>
              <w:rPr>
                <w:color w:val="FF0000"/>
                <w:sz w:val="18"/>
                <w:lang w:val="en-US"/>
              </w:rPr>
              <w:t xml:space="preserve"> meaning only one entry is allowed. </w:t>
            </w:r>
          </w:p>
        </w:tc>
      </w:tr>
      <w:tr w:rsidR="00194291" w:rsidRPr="00231DC8" w:rsidTr="00194291">
        <w:trPr>
          <w:trHeight w:val="689"/>
        </w:trPr>
        <w:tc>
          <w:tcPr>
            <w:tcW w:w="1384" w:type="dxa"/>
            <w:vMerge w:val="restart"/>
            <w:tcBorders>
              <w:top w:val="single" w:sz="4" w:space="0" w:color="auto"/>
              <w:left w:val="single" w:sz="4" w:space="0" w:color="auto"/>
              <w:right w:val="single" w:sz="4" w:space="0" w:color="auto"/>
            </w:tcBorders>
            <w:shd w:val="clear" w:color="auto" w:fill="00B0F0"/>
            <w:textDirection w:val="btLr"/>
            <w:vAlign w:val="center"/>
          </w:tcPr>
          <w:p w:rsidR="00194291" w:rsidRPr="0063552F" w:rsidRDefault="00194291" w:rsidP="006843DF">
            <w:pPr>
              <w:ind w:left="113" w:right="113"/>
              <w:jc w:val="center"/>
              <w:rPr>
                <w:sz w:val="18"/>
                <w:szCs w:val="18"/>
                <w:lang w:val="en-US"/>
              </w:rPr>
            </w:pPr>
            <w:proofErr w:type="spellStart"/>
            <w:r w:rsidRPr="003878AA">
              <w:rPr>
                <w:sz w:val="18"/>
                <w:shd w:val="clear" w:color="auto" w:fill="00B0F0"/>
                <w:lang w:val="en-US"/>
              </w:rPr>
              <w:t>CheckChange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194291" w:rsidRPr="0063552F" w:rsidRDefault="00194291">
            <w:pPr>
              <w:rPr>
                <w:sz w:val="18"/>
                <w:szCs w:val="18"/>
                <w:highlight w:val="yellow"/>
                <w:lang w:val="en-US"/>
              </w:rPr>
            </w:pPr>
            <w:r w:rsidRPr="0063552F">
              <w:rPr>
                <w:sz w:val="18"/>
                <w:szCs w:val="18"/>
                <w:lang w:val="en-US"/>
              </w:rPr>
              <w:t>If ‘</w:t>
            </w:r>
            <w:r w:rsidRPr="0063552F">
              <w:rPr>
                <w:rFonts w:eastAsia="MS Mincho"/>
                <w:sz w:val="18"/>
                <w:szCs w:val="18"/>
                <w:lang w:val="en-US"/>
              </w:rPr>
              <w:t>Overall assessment of conservation status’</w:t>
            </w:r>
            <w:r w:rsidRPr="0063552F">
              <w:rPr>
                <w:sz w:val="18"/>
                <w:szCs w:val="18"/>
                <w:lang w:val="en-US"/>
              </w:rPr>
              <w:t xml:space="preserve"> is present</w:t>
            </w:r>
          </w:p>
        </w:tc>
        <w:tc>
          <w:tcPr>
            <w:tcW w:w="3230"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t>1. Check if the reported value(s) 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194291" w:rsidRDefault="00194291">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S234</w:t>
            </w:r>
          </w:p>
          <w:p w:rsidR="00194291" w:rsidRDefault="00194291">
            <w:pPr>
              <w:rPr>
                <w:sz w:val="18"/>
                <w:lang w:val="en-US"/>
              </w:rPr>
            </w:pPr>
          </w:p>
          <w:p w:rsidR="00194291" w:rsidRDefault="00194291">
            <w:pPr>
              <w:rPr>
                <w:rFonts w:ascii="Calibri" w:hAnsi="Calibri"/>
                <w:sz w:val="18"/>
                <w:szCs w:val="18"/>
                <w:lang w:val="en-US"/>
              </w:rPr>
            </w:pPr>
            <w:r>
              <w:rPr>
                <w:sz w:val="18"/>
                <w:lang w:val="en-US"/>
              </w:rPr>
              <w:t xml:space="preserve">2. </w:t>
            </w:r>
            <w:r>
              <w:rPr>
                <w:sz w:val="18"/>
                <w:szCs w:val="18"/>
                <w:lang w:val="en-US"/>
              </w:rPr>
              <w:t xml:space="preserve">If check passed, </w:t>
            </w:r>
            <w:r>
              <w:rPr>
                <w:rFonts w:ascii="Calibri" w:hAnsi="Calibri"/>
                <w:sz w:val="18"/>
                <w:szCs w:val="18"/>
                <w:lang w:val="en-US"/>
              </w:rPr>
              <w:t xml:space="preserve">check </w:t>
            </w:r>
          </w:p>
          <w:p w:rsidR="00194291" w:rsidRDefault="00194291">
            <w:pPr>
              <w:rPr>
                <w:rFonts w:ascii="Calibri" w:hAnsi="Calibri"/>
                <w:sz w:val="18"/>
                <w:szCs w:val="18"/>
                <w:lang w:val="en-US"/>
              </w:rPr>
            </w:pPr>
          </w:p>
          <w:p w:rsidR="00194291" w:rsidRDefault="00194291" w:rsidP="00B43D86">
            <w:pPr>
              <w:pStyle w:val="Paragraphedeliste"/>
              <w:numPr>
                <w:ilvl w:val="0"/>
                <w:numId w:val="2"/>
              </w:numPr>
              <w:ind w:left="360" w:hanging="99"/>
              <w:rPr>
                <w:sz w:val="18"/>
                <w:lang w:val="en-US"/>
              </w:rPr>
            </w:pPr>
            <w:r>
              <w:rPr>
                <w:rFonts w:ascii="Calibri" w:hAnsi="Calibri"/>
                <w:sz w:val="18"/>
                <w:szCs w:val="18"/>
                <w:lang w:val="en-US"/>
              </w:rPr>
              <w:t>if</w:t>
            </w:r>
            <w:r>
              <w:rPr>
                <w:sz w:val="18"/>
                <w:lang w:val="en-US"/>
              </w:rPr>
              <w:t xml:space="preserve"> one of the reported value =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rFonts w:ascii="MS Gothic" w:eastAsia="MS Gothic" w:hAnsi="MS Gothic" w:cs="MS Gothic" w:hint="eastAsia"/>
                <w:sz w:val="18"/>
                <w:lang w:val="en-US"/>
              </w:rPr>
              <w:t>,</w:t>
            </w:r>
            <w:r>
              <w:rPr>
                <w:rFonts w:ascii="MS Gothic" w:eastAsia="MS Gothic" w:hAnsi="MS Gothic" w:cs="MS Gothic" w:hint="eastAsia"/>
                <w:color w:val="00B050"/>
                <w:sz w:val="18"/>
                <w:lang w:val="en-US"/>
              </w:rPr>
              <w:t xml:space="preserve"> </w:t>
            </w:r>
            <w:r>
              <w:rPr>
                <w:sz w:val="18"/>
                <w:lang w:val="en-US"/>
              </w:rPr>
              <w:t>check that there is no reason for change provided (meaning there should not be an additional value)</w:t>
            </w:r>
          </w:p>
          <w:p w:rsidR="00194291" w:rsidRDefault="00194291">
            <w:pPr>
              <w:ind w:left="360"/>
              <w:rPr>
                <w:sz w:val="18"/>
                <w:lang w:val="en-US"/>
              </w:rPr>
            </w:pPr>
            <w:r>
              <w:rPr>
                <w:sz w:val="18"/>
                <w:lang w:val="en-US"/>
              </w:rPr>
              <w:t xml:space="preserve">  </w:t>
            </w: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lastRenderedPageBreak/>
              <w:t xml:space="preserve">         </w:t>
            </w:r>
            <w:r>
              <w:rPr>
                <w:rFonts w:ascii="MS Gothic" w:eastAsia="MS Gothic" w:hAnsi="MS Gothic" w:cs="MS Gothic" w:hint="eastAsia"/>
                <w:color w:val="FF0000"/>
                <w:sz w:val="18"/>
                <w:lang w:val="en-US"/>
              </w:rPr>
              <w:t>✘</w:t>
            </w:r>
            <w:r>
              <w:rPr>
                <w:sz w:val="18"/>
                <w:lang w:val="en-US"/>
              </w:rPr>
              <w:t>Error in validation: message S235</w:t>
            </w:r>
          </w:p>
          <w:p w:rsidR="00194291" w:rsidRDefault="00194291">
            <w:pPr>
              <w:rPr>
                <w:sz w:val="18"/>
                <w:lang w:val="en-US"/>
              </w:rPr>
            </w:pPr>
          </w:p>
          <w:p w:rsidR="00194291" w:rsidRPr="000506CF" w:rsidRDefault="00194291" w:rsidP="00C569FE">
            <w:pPr>
              <w:pStyle w:val="Paragraphedeliste"/>
              <w:numPr>
                <w:ilvl w:val="0"/>
                <w:numId w:val="1"/>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194291" w:rsidRDefault="00194291">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S236</w:t>
            </w:r>
          </w:p>
          <w:p w:rsidR="00194291" w:rsidRDefault="00194291" w:rsidP="00564C53">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lastRenderedPageBreak/>
              <w:t>S234</w:t>
            </w: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r>
              <w:rPr>
                <w:sz w:val="18"/>
                <w:lang w:val="en-US"/>
              </w:rPr>
              <w:t>S235</w:t>
            </w: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r>
              <w:rPr>
                <w:sz w:val="18"/>
                <w:lang w:val="en-US"/>
              </w:rPr>
              <w:t>S236</w:t>
            </w: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tc>
        <w:tc>
          <w:tcPr>
            <w:tcW w:w="4359" w:type="dxa"/>
            <w:tcBorders>
              <w:top w:val="single" w:sz="4" w:space="0" w:color="auto"/>
              <w:left w:val="single" w:sz="4" w:space="0" w:color="auto"/>
              <w:bottom w:val="single" w:sz="4" w:space="0" w:color="auto"/>
              <w:right w:val="single" w:sz="4" w:space="0" w:color="auto"/>
            </w:tcBorders>
          </w:tcPr>
          <w:p w:rsidR="00194291" w:rsidRDefault="00194291" w:rsidP="00C569FE">
            <w:pPr>
              <w:rPr>
                <w:sz w:val="18"/>
                <w:lang w:val="en-US"/>
              </w:rPr>
            </w:pPr>
            <w:r>
              <w:rPr>
                <w:sz w:val="18"/>
                <w:lang w:val="en-US"/>
              </w:rPr>
              <w:lastRenderedPageBreak/>
              <w:t>I</w:t>
            </w:r>
            <w:r w:rsidRPr="00EF6742">
              <w:rPr>
                <w:sz w:val="18"/>
                <w:lang w:val="en-US"/>
              </w:rPr>
              <w:t xml:space="preserve">nvalid code. </w:t>
            </w: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lang w:val="en-US"/>
              </w:rPr>
            </w:pPr>
            <w:r w:rsidRPr="000506CF">
              <w:rPr>
                <w:sz w:val="18"/>
                <w:lang w:val="en-US"/>
              </w:rPr>
              <w:t>Incohe</w:t>
            </w:r>
            <w:r>
              <w:rPr>
                <w:sz w:val="18"/>
                <w:lang w:val="en-US"/>
              </w:rPr>
              <w:t>rent information</w:t>
            </w:r>
            <w:r w:rsidRPr="000506CF">
              <w:rPr>
                <w:sz w:val="18"/>
                <w:lang w:val="en-US"/>
              </w:rPr>
              <w:t xml:space="preserve">. </w:t>
            </w:r>
          </w:p>
          <w:p w:rsidR="00194291" w:rsidRPr="000506CF" w:rsidRDefault="00194291" w:rsidP="00C569FE">
            <w:pPr>
              <w:rPr>
                <w:sz w:val="18"/>
                <w:lang w:val="en-US"/>
              </w:rPr>
            </w:pPr>
          </w:p>
          <w:p w:rsidR="00194291" w:rsidRPr="000506CF" w:rsidRDefault="00194291" w:rsidP="00C569FE">
            <w:pPr>
              <w:rPr>
                <w:sz w:val="18"/>
                <w:lang w:val="en-US"/>
              </w:rPr>
            </w:pPr>
          </w:p>
          <w:p w:rsidR="00194291" w:rsidRPr="000506CF"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r>
              <w:rPr>
                <w:sz w:val="18"/>
                <w:lang w:val="en-US"/>
              </w:rPr>
              <w:t>Incoherent information.</w:t>
            </w: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Pr="000506CF" w:rsidRDefault="00194291" w:rsidP="00C569FE">
            <w:pPr>
              <w:rPr>
                <w:sz w:val="18"/>
                <w:lang w:val="en-US"/>
              </w:rPr>
            </w:pPr>
          </w:p>
          <w:p w:rsidR="00194291" w:rsidRPr="00EF6742" w:rsidRDefault="00194291" w:rsidP="00C569FE">
            <w:pPr>
              <w:rPr>
                <w:sz w:val="18"/>
                <w:lang w:val="en-US"/>
              </w:rPr>
            </w:pPr>
          </w:p>
        </w:tc>
        <w:tc>
          <w:tcPr>
            <w:tcW w:w="992" w:type="dxa"/>
            <w:tcBorders>
              <w:top w:val="single" w:sz="4" w:space="0" w:color="auto"/>
              <w:left w:val="single" w:sz="4" w:space="0" w:color="auto"/>
              <w:bottom w:val="single" w:sz="4" w:space="0" w:color="auto"/>
              <w:right w:val="single" w:sz="4" w:space="0" w:color="auto"/>
            </w:tcBorders>
          </w:tcPr>
          <w:p w:rsidR="00194291" w:rsidRPr="00AE14D9" w:rsidRDefault="00194291" w:rsidP="00C569FE">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r>
              <w:rPr>
                <w:rFonts w:ascii="Calibri" w:hAnsi="Calibri"/>
                <w:b/>
                <w:bCs/>
                <w:color w:val="31869B"/>
                <w:sz w:val="18"/>
                <w:lang w:val="en-US"/>
              </w:rPr>
              <w:t>ERROR</w:t>
            </w: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r>
              <w:rPr>
                <w:rFonts w:ascii="Calibri" w:hAnsi="Calibri"/>
                <w:b/>
                <w:bCs/>
                <w:color w:val="31869B"/>
                <w:sz w:val="18"/>
                <w:lang w:val="en-US"/>
              </w:rPr>
              <w:t>ERROR</w:t>
            </w: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Pr="00B52339" w:rsidRDefault="00194291" w:rsidP="00C569FE">
            <w:pPr>
              <w:rPr>
                <w:rFonts w:ascii="Calibri" w:hAnsi="Calibri"/>
                <w:b/>
                <w:bCs/>
                <w:color w:val="31869B"/>
                <w:sz w:val="18"/>
                <w:lang w:val="en-US"/>
              </w:rPr>
            </w:pPr>
          </w:p>
        </w:tc>
        <w:tc>
          <w:tcPr>
            <w:tcW w:w="2834" w:type="dxa"/>
            <w:tcBorders>
              <w:top w:val="single" w:sz="4" w:space="0" w:color="auto"/>
              <w:left w:val="single" w:sz="4" w:space="0" w:color="auto"/>
              <w:bottom w:val="single" w:sz="4" w:space="0" w:color="auto"/>
              <w:right w:val="single" w:sz="4" w:space="0" w:color="auto"/>
            </w:tcBorders>
          </w:tcPr>
          <w:p w:rsidR="00194291" w:rsidRDefault="00194291" w:rsidP="00C569FE">
            <w:pPr>
              <w:rPr>
                <w:sz w:val="18"/>
                <w:szCs w:val="18"/>
                <w:lang w:val="en-US"/>
              </w:rPr>
            </w:pPr>
            <w:r>
              <w:rPr>
                <w:sz w:val="18"/>
                <w:lang w:val="en-US"/>
              </w:rPr>
              <w:lastRenderedPageBreak/>
              <w:t>I</w:t>
            </w:r>
            <w:r w:rsidRPr="00EF6742">
              <w:rPr>
                <w:sz w:val="18"/>
                <w:lang w:val="en-US"/>
              </w:rPr>
              <w:t xml:space="preserve">nvalid code. Please check the </w:t>
            </w:r>
            <w:hyperlink r:id="rId57"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is selected</w:t>
            </w:r>
            <w:r w:rsidRPr="00622B66">
              <w:rPr>
                <w:sz w:val="18"/>
                <w:lang w:val="en-US"/>
              </w:rPr>
              <w:t>, there is no need to explain the nature of change</w:t>
            </w:r>
            <w:r>
              <w:rPr>
                <w:sz w:val="18"/>
                <w:lang w:val="en-US"/>
              </w:rPr>
              <w:t>.</w:t>
            </w: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r w:rsidRPr="000506CF">
              <w:rPr>
                <w:sz w:val="18"/>
                <w:lang w:val="en-US"/>
              </w:rPr>
              <w:t>Incoherent information in this section.</w:t>
            </w:r>
            <w:r>
              <w:rPr>
                <w:sz w:val="18"/>
                <w:lang w:val="en-US"/>
              </w:rPr>
              <w:t xml:space="preserve"> Only one main reason is expected.</w:t>
            </w:r>
          </w:p>
          <w:p w:rsidR="00194291" w:rsidRPr="00622B66" w:rsidRDefault="00194291" w:rsidP="00C569FE">
            <w:pPr>
              <w:rPr>
                <w:sz w:val="18"/>
                <w:lang w:val="en-US"/>
              </w:rPr>
            </w:pPr>
          </w:p>
        </w:tc>
      </w:tr>
      <w:tr w:rsidR="00194291" w:rsidRPr="00231DC8" w:rsidTr="00194291">
        <w:trPr>
          <w:trHeight w:val="283"/>
        </w:trPr>
        <w:tc>
          <w:tcPr>
            <w:tcW w:w="1384" w:type="dxa"/>
            <w:vMerge/>
            <w:tcBorders>
              <w:left w:val="single" w:sz="4" w:space="0" w:color="auto"/>
              <w:bottom w:val="single" w:sz="4" w:space="0" w:color="auto"/>
              <w:right w:val="single" w:sz="4" w:space="0" w:color="auto"/>
            </w:tcBorders>
            <w:shd w:val="clear" w:color="auto" w:fill="00B0F0"/>
          </w:tcPr>
          <w:p w:rsidR="00194291" w:rsidRPr="0063552F" w:rsidRDefault="00194291">
            <w:pPr>
              <w:rPr>
                <w:sz w:val="18"/>
                <w:szCs w:val="18"/>
                <w:lang w:val="en-US"/>
              </w:rPr>
            </w:pPr>
          </w:p>
        </w:tc>
        <w:tc>
          <w:tcPr>
            <w:tcW w:w="1809" w:type="dxa"/>
            <w:tcBorders>
              <w:top w:val="single" w:sz="4" w:space="0" w:color="auto"/>
              <w:left w:val="single" w:sz="4" w:space="0" w:color="auto"/>
              <w:bottom w:val="single" w:sz="4" w:space="0" w:color="auto"/>
              <w:right w:val="single" w:sz="4" w:space="0" w:color="auto"/>
            </w:tcBorders>
            <w:hideMark/>
          </w:tcPr>
          <w:p w:rsidR="00194291" w:rsidRPr="0063552F" w:rsidRDefault="00194291">
            <w:pPr>
              <w:rPr>
                <w:sz w:val="18"/>
                <w:szCs w:val="18"/>
                <w:lang w:val="en-US"/>
              </w:rPr>
            </w:pPr>
            <w:r w:rsidRPr="0063552F">
              <w:rPr>
                <w:sz w:val="18"/>
                <w:szCs w:val="18"/>
                <w:lang w:val="en-US"/>
              </w:rPr>
              <w:t>If ‘</w:t>
            </w:r>
            <w:r w:rsidRPr="0063552F">
              <w:rPr>
                <w:rFonts w:eastAsia="MS Mincho"/>
                <w:sz w:val="18"/>
                <w:szCs w:val="18"/>
                <w:lang w:val="en-US"/>
              </w:rPr>
              <w:t>Overall assessment of conservation status’</w:t>
            </w:r>
            <w:r w:rsidRPr="0063552F">
              <w:rPr>
                <w:sz w:val="18"/>
                <w:szCs w:val="18"/>
                <w:lang w:val="en-US"/>
              </w:rPr>
              <w:t xml:space="preserve"> </w:t>
            </w:r>
            <w:r w:rsidRPr="0063552F">
              <w:rPr>
                <w:rFonts w:ascii="Calibri" w:hAnsi="Calibri"/>
                <w:b/>
                <w:sz w:val="18"/>
                <w:szCs w:val="18"/>
                <w:u w:val="single"/>
                <w:lang w:val="en-US"/>
              </w:rPr>
              <w:t>not</w:t>
            </w:r>
            <w:r w:rsidRPr="0063552F">
              <w:rPr>
                <w:rFonts w:ascii="Calibri" w:hAnsi="Calibri"/>
                <w:sz w:val="18"/>
                <w:szCs w:val="18"/>
                <w:lang w:val="en-US"/>
              </w:rPr>
              <w:t xml:space="preserve"> </w:t>
            </w:r>
            <w:r w:rsidRPr="0063552F">
              <w:rPr>
                <w:sz w:val="18"/>
                <w:szCs w:val="18"/>
                <w:lang w:val="en-US"/>
              </w:rPr>
              <w:t>present</w:t>
            </w:r>
          </w:p>
        </w:tc>
        <w:tc>
          <w:tcPr>
            <w:tcW w:w="3230"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194291" w:rsidRDefault="00194291">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S238</w:t>
            </w:r>
          </w:p>
          <w:p w:rsidR="00194291" w:rsidRDefault="00194291">
            <w:pPr>
              <w:rPr>
                <w:sz w:val="18"/>
                <w:lang w:val="en-US"/>
              </w:rPr>
            </w:pPr>
          </w:p>
        </w:tc>
        <w:tc>
          <w:tcPr>
            <w:tcW w:w="1056" w:type="dxa"/>
            <w:tcBorders>
              <w:top w:val="single" w:sz="4" w:space="0" w:color="auto"/>
              <w:left w:val="single" w:sz="4" w:space="0" w:color="auto"/>
              <w:bottom w:val="single" w:sz="4" w:space="0" w:color="auto"/>
              <w:right w:val="single" w:sz="4" w:space="0" w:color="auto"/>
            </w:tcBorders>
            <w:hideMark/>
          </w:tcPr>
          <w:p w:rsidR="00194291" w:rsidRDefault="00194291">
            <w:pPr>
              <w:rPr>
                <w:sz w:val="18"/>
                <w:lang w:val="en-US"/>
              </w:rPr>
            </w:pPr>
            <w:r>
              <w:rPr>
                <w:sz w:val="18"/>
                <w:lang w:val="en-US"/>
              </w:rPr>
              <w:t>S238</w:t>
            </w:r>
          </w:p>
        </w:tc>
        <w:tc>
          <w:tcPr>
            <w:tcW w:w="4359" w:type="dxa"/>
            <w:tcBorders>
              <w:top w:val="single" w:sz="4" w:space="0" w:color="auto"/>
              <w:left w:val="single" w:sz="4" w:space="0" w:color="auto"/>
              <w:bottom w:val="single" w:sz="4" w:space="0" w:color="auto"/>
              <w:right w:val="single" w:sz="4" w:space="0" w:color="auto"/>
            </w:tcBorders>
          </w:tcPr>
          <w:p w:rsidR="00194291" w:rsidRDefault="00194291">
            <w:pPr>
              <w:rPr>
                <w:rFonts w:ascii="Calibri" w:hAnsi="Calibri"/>
                <w:sz w:val="18"/>
                <w:szCs w:val="18"/>
                <w:lang w:val="en-US"/>
              </w:rPr>
            </w:pPr>
            <w:r>
              <w:rPr>
                <w:sz w:val="18"/>
                <w:szCs w:val="18"/>
                <w:lang w:val="en-US"/>
              </w:rPr>
              <w:t>Mandatory information missing.</w:t>
            </w:r>
          </w:p>
          <w:p w:rsidR="00194291" w:rsidRDefault="00194291">
            <w:pPr>
              <w:rPr>
                <w:sz w:val="18"/>
                <w:lang w:val="en-US"/>
              </w:rPr>
            </w:pPr>
          </w:p>
        </w:tc>
        <w:tc>
          <w:tcPr>
            <w:tcW w:w="992" w:type="dxa"/>
            <w:tcBorders>
              <w:top w:val="single" w:sz="4" w:space="0" w:color="auto"/>
              <w:left w:val="single" w:sz="4" w:space="0" w:color="auto"/>
              <w:bottom w:val="single" w:sz="4" w:space="0" w:color="auto"/>
              <w:right w:val="single" w:sz="4" w:space="0" w:color="auto"/>
            </w:tcBorders>
          </w:tcPr>
          <w:p w:rsidR="00194291" w:rsidRDefault="00194291">
            <w:pPr>
              <w:jc w:val="center"/>
              <w:rPr>
                <w:rFonts w:ascii="Calibri" w:hAnsi="Calibri"/>
                <w:b/>
                <w:bCs/>
                <w:color w:val="31869B"/>
                <w:sz w:val="18"/>
                <w:lang w:val="en-US"/>
              </w:rPr>
            </w:pPr>
            <w:r>
              <w:rPr>
                <w:rFonts w:ascii="Calibri" w:hAnsi="Calibri"/>
                <w:b/>
                <w:bCs/>
                <w:color w:val="31869B"/>
                <w:sz w:val="18"/>
                <w:lang w:val="en-US"/>
              </w:rPr>
              <w:t>ERROR</w:t>
            </w:r>
          </w:p>
          <w:p w:rsidR="00194291" w:rsidRDefault="00194291">
            <w:pPr>
              <w:jc w:val="center"/>
              <w:rPr>
                <w:rFonts w:ascii="Calibri" w:eastAsia="Times New Roman" w:hAnsi="Calibri" w:cs="Times New Roman"/>
                <w:b/>
                <w:bCs/>
                <w:color w:val="FF0000"/>
                <w:sz w:val="18"/>
                <w:lang w:val="en-US" w:eastAsia="fr-FR"/>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94291" w:rsidRDefault="00194291" w:rsidP="00C569FE">
            <w:pPr>
              <w:rPr>
                <w:rFonts w:ascii="Calibri" w:hAnsi="Calibri"/>
                <w:sz w:val="18"/>
                <w:szCs w:val="18"/>
                <w:lang w:val="en-US"/>
              </w:rPr>
            </w:pPr>
            <w:r>
              <w:rPr>
                <w:sz w:val="18"/>
                <w:szCs w:val="18"/>
                <w:lang w:val="en-US"/>
              </w:rPr>
              <w:t xml:space="preserve">Mandatory information missing. </w:t>
            </w:r>
            <w:r>
              <w:rPr>
                <w:sz w:val="18"/>
                <w:szCs w:val="18"/>
                <w:lang w:val="en-GB"/>
              </w:rPr>
              <w:t>Indicate if there is any change since the previous reporting period (2007–2012) in conservation status</w:t>
            </w:r>
            <w:r>
              <w:rPr>
                <w:rFonts w:ascii="Calibri" w:hAnsi="Calibri"/>
                <w:sz w:val="18"/>
                <w:szCs w:val="18"/>
                <w:lang w:val="en-US"/>
              </w:rPr>
              <w:t xml:space="preserve">. Report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w:t>
            </w:r>
            <w:r>
              <w:rPr>
                <w:rFonts w:ascii="Calibri" w:hAnsi="Calibri"/>
                <w:sz w:val="18"/>
                <w:szCs w:val="18"/>
                <w:lang w:val="en-US"/>
              </w:rPr>
              <w:t>if the answer to the question: ‘Is there a change from the previous reporting round?’ is 'No, there is no difference'. Provide the nature of that change (more than one option can be chosen) if the answer is 'Yes'.</w:t>
            </w:r>
          </w:p>
          <w:p w:rsidR="00194291" w:rsidRPr="00C569FE" w:rsidRDefault="00194291" w:rsidP="00C569FE">
            <w:pPr>
              <w:rPr>
                <w:rFonts w:ascii="Calibri" w:hAnsi="Calibri"/>
                <w:sz w:val="18"/>
                <w:szCs w:val="18"/>
                <w:lang w:val="en-US"/>
              </w:rPr>
            </w:pPr>
          </w:p>
        </w:tc>
      </w:tr>
      <w:tr w:rsidR="00E86CB6" w:rsidRPr="00231DC8"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pPr>
              <w:rPr>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pPr>
              <w:rPr>
                <w:rFonts w:ascii="Calibri" w:hAnsi="Calibri"/>
                <w:color w:val="494529"/>
                <w:sz w:val="20"/>
                <w:lang w:val="en-US"/>
              </w:rPr>
            </w:pPr>
            <w:r>
              <w:rPr>
                <w:sz w:val="20"/>
                <w:szCs w:val="18"/>
                <w:lang w:val="en-US"/>
              </w:rPr>
              <w:t xml:space="preserve">SpecReg.11.7ba, bb, </w:t>
            </w:r>
            <w:proofErr w:type="spellStart"/>
            <w:r>
              <w:rPr>
                <w:sz w:val="20"/>
                <w:szCs w:val="18"/>
                <w:lang w:val="en-US"/>
              </w:rPr>
              <w:t>bc</w:t>
            </w:r>
            <w:proofErr w:type="spellEnd"/>
            <w:r>
              <w:rPr>
                <w:sz w:val="20"/>
                <w:szCs w:val="18"/>
                <w:lang w:val="en-US"/>
              </w:rPr>
              <w:t xml:space="preserve">, </w:t>
            </w:r>
            <w:proofErr w:type="spellStart"/>
            <w:r>
              <w:rPr>
                <w:sz w:val="20"/>
                <w:szCs w:val="18"/>
                <w:lang w:val="en-US"/>
              </w:rPr>
              <w:t>bd</w:t>
            </w:r>
            <w:proofErr w:type="spellEnd"/>
            <w:r>
              <w:rPr>
                <w:sz w:val="20"/>
                <w:szCs w:val="18"/>
                <w:lang w:val="en-US"/>
              </w:rPr>
              <w:t xml:space="preserve">, be, bf </w:t>
            </w:r>
            <w:r>
              <w:rPr>
                <w:rFonts w:eastAsia="MS Mincho"/>
                <w:sz w:val="20"/>
                <w:szCs w:val="18"/>
                <w:lang w:val="en-US"/>
              </w:rPr>
              <w:t>Overall trend in conservation status</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RPr="00231DC8" w:rsidTr="00E947F4">
        <w:trPr>
          <w:trHeight w:val="689"/>
        </w:trPr>
        <w:tc>
          <w:tcPr>
            <w:tcW w:w="1384" w:type="dxa"/>
            <w:tcBorders>
              <w:top w:val="single" w:sz="4" w:space="0" w:color="auto"/>
              <w:left w:val="single" w:sz="4" w:space="0" w:color="auto"/>
              <w:bottom w:val="single" w:sz="4" w:space="0" w:color="auto"/>
              <w:right w:val="single" w:sz="4" w:space="0" w:color="auto"/>
            </w:tcBorders>
          </w:tcPr>
          <w:p w:rsidR="00E86CB6" w:rsidRDefault="00E86CB6">
            <w:pPr>
              <w:rPr>
                <w:color w:val="FF0000"/>
                <w:sz w:val="18"/>
                <w:lang w:val="en-US"/>
              </w:rPr>
            </w:pPr>
          </w:p>
        </w:tc>
        <w:tc>
          <w:tcPr>
            <w:tcW w:w="14280" w:type="dxa"/>
            <w:gridSpan w:val="6"/>
            <w:tcBorders>
              <w:top w:val="single" w:sz="4" w:space="0" w:color="auto"/>
              <w:left w:val="single" w:sz="4" w:space="0" w:color="auto"/>
              <w:bottom w:val="single" w:sz="4" w:space="0" w:color="auto"/>
              <w:right w:val="single" w:sz="4" w:space="0" w:color="auto"/>
            </w:tcBorders>
          </w:tcPr>
          <w:p w:rsidR="00E86CB6" w:rsidRDefault="00E86CB6">
            <w:pPr>
              <w:rPr>
                <w:color w:val="FF0000"/>
                <w:sz w:val="18"/>
                <w:lang w:val="en-US"/>
              </w:rPr>
            </w:pPr>
          </w:p>
          <w:p w:rsidR="00E86CB6" w:rsidRDefault="00E86CB6" w:rsidP="00544A30">
            <w:pPr>
              <w:tabs>
                <w:tab w:val="left" w:pos="2580"/>
              </w:tabs>
              <w:rPr>
                <w:color w:val="FF0000"/>
                <w:sz w:val="18"/>
                <w:lang w:val="en-US"/>
              </w:rPr>
            </w:pPr>
            <w:r>
              <w:rPr>
                <w:color w:val="FF0000"/>
                <w:sz w:val="18"/>
                <w:lang w:val="en-US"/>
              </w:rPr>
              <w:t xml:space="preserve">Note: In this section, the user has to select first a main reason (that has to be clearly identified), and then can add up to 3 other reasons listed in the look up table. However, he can also select </w:t>
            </w:r>
            <w:proofErr w:type="gramStart"/>
            <w:r>
              <w:rPr>
                <w:color w:val="FF0000"/>
                <w:sz w:val="18"/>
                <w:lang w:val="en-US"/>
              </w:rPr>
              <w:t>'</w:t>
            </w:r>
            <w:proofErr w:type="spellStart"/>
            <w:r>
              <w:rPr>
                <w:color w:val="FF0000"/>
                <w:sz w:val="18"/>
                <w:lang w:val="en-US"/>
              </w:rPr>
              <w:t>noChange</w:t>
            </w:r>
            <w:proofErr w:type="spellEnd"/>
            <w:r>
              <w:rPr>
                <w:color w:val="FF0000"/>
                <w:sz w:val="18"/>
                <w:lang w:val="en-US"/>
              </w:rPr>
              <w:t>',</w:t>
            </w:r>
            <w:proofErr w:type="gramEnd"/>
            <w:r>
              <w:rPr>
                <w:color w:val="FF0000"/>
                <w:sz w:val="18"/>
                <w:lang w:val="en-US"/>
              </w:rPr>
              <w:t xml:space="preserve"> meaning only one entry is allowed. </w:t>
            </w:r>
          </w:p>
        </w:tc>
      </w:tr>
      <w:tr w:rsidR="00194291" w:rsidRPr="00231DC8" w:rsidTr="00194291">
        <w:trPr>
          <w:trHeight w:val="689"/>
        </w:trPr>
        <w:tc>
          <w:tcPr>
            <w:tcW w:w="1384" w:type="dxa"/>
            <w:vMerge w:val="restart"/>
            <w:tcBorders>
              <w:top w:val="single" w:sz="4" w:space="0" w:color="auto"/>
              <w:left w:val="single" w:sz="4" w:space="0" w:color="auto"/>
              <w:right w:val="single" w:sz="4" w:space="0" w:color="auto"/>
            </w:tcBorders>
            <w:shd w:val="clear" w:color="auto" w:fill="00B0F0"/>
            <w:textDirection w:val="btLr"/>
            <w:vAlign w:val="center"/>
          </w:tcPr>
          <w:p w:rsidR="00194291" w:rsidRPr="0063552F" w:rsidRDefault="00194291" w:rsidP="00194291">
            <w:pPr>
              <w:ind w:left="113" w:right="113"/>
              <w:jc w:val="center"/>
              <w:rPr>
                <w:sz w:val="18"/>
                <w:szCs w:val="18"/>
                <w:lang w:val="en-US"/>
              </w:rPr>
            </w:pPr>
            <w:proofErr w:type="spellStart"/>
            <w:r w:rsidRPr="003878AA">
              <w:rPr>
                <w:sz w:val="18"/>
                <w:shd w:val="clear" w:color="auto" w:fill="00B0F0"/>
                <w:lang w:val="en-US"/>
              </w:rPr>
              <w:t>CheckChange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194291" w:rsidRPr="0063552F" w:rsidRDefault="00194291">
            <w:pPr>
              <w:rPr>
                <w:sz w:val="18"/>
                <w:szCs w:val="18"/>
                <w:highlight w:val="yellow"/>
                <w:lang w:val="en-US"/>
              </w:rPr>
            </w:pPr>
            <w:r w:rsidRPr="0063552F">
              <w:rPr>
                <w:sz w:val="18"/>
                <w:szCs w:val="18"/>
                <w:lang w:val="en-US"/>
              </w:rPr>
              <w:t>If ‘</w:t>
            </w:r>
            <w:r w:rsidRPr="0063552F">
              <w:rPr>
                <w:rFonts w:eastAsia="MS Mincho"/>
                <w:sz w:val="18"/>
                <w:szCs w:val="18"/>
                <w:lang w:val="en-US"/>
              </w:rPr>
              <w:t>Overall trend in conservation status’</w:t>
            </w:r>
            <w:r w:rsidRPr="0063552F">
              <w:rPr>
                <w:sz w:val="18"/>
                <w:szCs w:val="18"/>
                <w:lang w:val="en-US"/>
              </w:rPr>
              <w:t xml:space="preserve"> is present</w:t>
            </w:r>
          </w:p>
        </w:tc>
        <w:tc>
          <w:tcPr>
            <w:tcW w:w="3230"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t>1. Check if the reported value(s) 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194291" w:rsidRDefault="00194291">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S239</w:t>
            </w:r>
          </w:p>
          <w:p w:rsidR="00194291" w:rsidRDefault="00194291">
            <w:pPr>
              <w:rPr>
                <w:sz w:val="18"/>
                <w:lang w:val="en-US"/>
              </w:rPr>
            </w:pPr>
          </w:p>
          <w:p w:rsidR="00194291" w:rsidRDefault="00194291">
            <w:pPr>
              <w:rPr>
                <w:rFonts w:ascii="Calibri" w:hAnsi="Calibri"/>
                <w:sz w:val="18"/>
                <w:szCs w:val="18"/>
                <w:lang w:val="en-US"/>
              </w:rPr>
            </w:pPr>
            <w:r>
              <w:rPr>
                <w:sz w:val="18"/>
                <w:lang w:val="en-US"/>
              </w:rPr>
              <w:t xml:space="preserve">2. </w:t>
            </w:r>
            <w:r>
              <w:rPr>
                <w:sz w:val="18"/>
                <w:szCs w:val="18"/>
                <w:lang w:val="en-US"/>
              </w:rPr>
              <w:t xml:space="preserve">If check passed, </w:t>
            </w:r>
            <w:r>
              <w:rPr>
                <w:rFonts w:ascii="Calibri" w:hAnsi="Calibri"/>
                <w:sz w:val="18"/>
                <w:szCs w:val="18"/>
                <w:lang w:val="en-US"/>
              </w:rPr>
              <w:t xml:space="preserve">check </w:t>
            </w:r>
          </w:p>
          <w:p w:rsidR="00194291" w:rsidRDefault="00194291">
            <w:pPr>
              <w:rPr>
                <w:rFonts w:ascii="Calibri" w:hAnsi="Calibri"/>
                <w:sz w:val="18"/>
                <w:szCs w:val="18"/>
                <w:lang w:val="en-US"/>
              </w:rPr>
            </w:pPr>
          </w:p>
          <w:p w:rsidR="00194291" w:rsidRDefault="00194291" w:rsidP="00B43D86">
            <w:pPr>
              <w:pStyle w:val="Paragraphedeliste"/>
              <w:numPr>
                <w:ilvl w:val="0"/>
                <w:numId w:val="2"/>
              </w:numPr>
              <w:ind w:left="360" w:hanging="99"/>
              <w:rPr>
                <w:sz w:val="18"/>
                <w:lang w:val="en-US"/>
              </w:rPr>
            </w:pPr>
            <w:r>
              <w:rPr>
                <w:rFonts w:ascii="Calibri" w:hAnsi="Calibri"/>
                <w:sz w:val="18"/>
                <w:szCs w:val="18"/>
                <w:lang w:val="en-US"/>
              </w:rPr>
              <w:t>if</w:t>
            </w:r>
            <w:r>
              <w:rPr>
                <w:sz w:val="18"/>
                <w:lang w:val="en-US"/>
              </w:rPr>
              <w:t xml:space="preserve"> one of the reported value =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rFonts w:ascii="MS Gothic" w:eastAsia="MS Gothic" w:hAnsi="MS Gothic" w:cs="MS Gothic" w:hint="eastAsia"/>
                <w:sz w:val="18"/>
                <w:lang w:val="en-US"/>
              </w:rPr>
              <w:t>,</w:t>
            </w:r>
            <w:r>
              <w:rPr>
                <w:rFonts w:ascii="MS Gothic" w:eastAsia="MS Gothic" w:hAnsi="MS Gothic" w:cs="MS Gothic" w:hint="eastAsia"/>
                <w:color w:val="00B050"/>
                <w:sz w:val="18"/>
                <w:lang w:val="en-US"/>
              </w:rPr>
              <w:t xml:space="preserve"> </w:t>
            </w:r>
            <w:r>
              <w:rPr>
                <w:sz w:val="18"/>
                <w:lang w:val="en-US"/>
              </w:rPr>
              <w:t xml:space="preserve">check that there is no </w:t>
            </w:r>
            <w:r>
              <w:rPr>
                <w:sz w:val="18"/>
                <w:lang w:val="en-US"/>
              </w:rPr>
              <w:lastRenderedPageBreak/>
              <w:t>reason for change provided (meaning there should not be an additional value)</w:t>
            </w:r>
          </w:p>
          <w:p w:rsidR="00194291" w:rsidRDefault="00194291">
            <w:pPr>
              <w:ind w:left="360"/>
              <w:rPr>
                <w:sz w:val="18"/>
                <w:lang w:val="en-US"/>
              </w:rPr>
            </w:pPr>
            <w:r>
              <w:rPr>
                <w:sz w:val="18"/>
                <w:lang w:val="en-US"/>
              </w:rPr>
              <w:t xml:space="preserve">  </w:t>
            </w: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S240</w:t>
            </w:r>
          </w:p>
          <w:p w:rsidR="00194291" w:rsidRDefault="00194291">
            <w:pPr>
              <w:rPr>
                <w:sz w:val="18"/>
                <w:lang w:val="en-US"/>
              </w:rPr>
            </w:pPr>
          </w:p>
          <w:p w:rsidR="00194291" w:rsidRPr="000506CF" w:rsidRDefault="00194291" w:rsidP="00C569FE">
            <w:pPr>
              <w:pStyle w:val="Paragraphedeliste"/>
              <w:numPr>
                <w:ilvl w:val="0"/>
                <w:numId w:val="1"/>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194291" w:rsidRDefault="00194291">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S241</w:t>
            </w:r>
          </w:p>
          <w:p w:rsidR="00194291" w:rsidRDefault="00194291" w:rsidP="00564C53">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lastRenderedPageBreak/>
              <w:t>S239</w:t>
            </w: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r>
              <w:rPr>
                <w:sz w:val="18"/>
                <w:lang w:val="en-US"/>
              </w:rPr>
              <w:t>S240</w:t>
            </w: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r>
              <w:rPr>
                <w:sz w:val="18"/>
                <w:lang w:val="en-US"/>
              </w:rPr>
              <w:t>S241</w:t>
            </w: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p w:rsidR="00194291" w:rsidRDefault="00194291">
            <w:pPr>
              <w:rPr>
                <w:sz w:val="18"/>
                <w:lang w:val="en-US"/>
              </w:rPr>
            </w:pPr>
          </w:p>
        </w:tc>
        <w:tc>
          <w:tcPr>
            <w:tcW w:w="4359" w:type="dxa"/>
            <w:tcBorders>
              <w:top w:val="single" w:sz="4" w:space="0" w:color="auto"/>
              <w:left w:val="single" w:sz="4" w:space="0" w:color="auto"/>
              <w:bottom w:val="single" w:sz="4" w:space="0" w:color="auto"/>
              <w:right w:val="single" w:sz="4" w:space="0" w:color="auto"/>
            </w:tcBorders>
          </w:tcPr>
          <w:p w:rsidR="00194291" w:rsidRDefault="00194291" w:rsidP="00C569FE">
            <w:pPr>
              <w:rPr>
                <w:sz w:val="18"/>
                <w:lang w:val="en-US"/>
              </w:rPr>
            </w:pPr>
            <w:r>
              <w:rPr>
                <w:sz w:val="18"/>
                <w:lang w:val="en-US"/>
              </w:rPr>
              <w:lastRenderedPageBreak/>
              <w:t>I</w:t>
            </w:r>
            <w:r w:rsidRPr="00EF6742">
              <w:rPr>
                <w:sz w:val="18"/>
                <w:lang w:val="en-US"/>
              </w:rPr>
              <w:t xml:space="preserve">nvalid code. </w:t>
            </w: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szCs w:val="18"/>
                <w:lang w:val="en-US"/>
              </w:rPr>
            </w:pPr>
          </w:p>
          <w:p w:rsidR="00194291" w:rsidRDefault="00194291" w:rsidP="00C569FE">
            <w:pPr>
              <w:rPr>
                <w:sz w:val="18"/>
                <w:lang w:val="en-US"/>
              </w:rPr>
            </w:pPr>
            <w:r w:rsidRPr="000506CF">
              <w:rPr>
                <w:sz w:val="18"/>
                <w:lang w:val="en-US"/>
              </w:rPr>
              <w:t>Incohe</w:t>
            </w:r>
            <w:r>
              <w:rPr>
                <w:sz w:val="18"/>
                <w:lang w:val="en-US"/>
              </w:rPr>
              <w:t>rent information</w:t>
            </w:r>
            <w:r w:rsidRPr="000506CF">
              <w:rPr>
                <w:sz w:val="18"/>
                <w:lang w:val="en-US"/>
              </w:rPr>
              <w:t xml:space="preserve">. </w:t>
            </w:r>
          </w:p>
          <w:p w:rsidR="00194291" w:rsidRPr="000506CF" w:rsidRDefault="00194291" w:rsidP="00C569FE">
            <w:pPr>
              <w:rPr>
                <w:sz w:val="18"/>
                <w:lang w:val="en-US"/>
              </w:rPr>
            </w:pPr>
          </w:p>
          <w:p w:rsidR="00194291" w:rsidRPr="000506CF" w:rsidRDefault="00194291" w:rsidP="00C569FE">
            <w:pPr>
              <w:rPr>
                <w:sz w:val="18"/>
                <w:lang w:val="en-US"/>
              </w:rPr>
            </w:pPr>
          </w:p>
          <w:p w:rsidR="00194291" w:rsidRPr="000506CF"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r>
              <w:rPr>
                <w:sz w:val="18"/>
                <w:lang w:val="en-US"/>
              </w:rPr>
              <w:t>Incoherent information.</w:t>
            </w: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Pr="000506CF" w:rsidRDefault="00194291" w:rsidP="00C569FE">
            <w:pPr>
              <w:rPr>
                <w:sz w:val="18"/>
                <w:lang w:val="en-US"/>
              </w:rPr>
            </w:pPr>
          </w:p>
          <w:p w:rsidR="00194291" w:rsidRPr="00EF6742" w:rsidRDefault="00194291" w:rsidP="00C569FE">
            <w:pPr>
              <w:rPr>
                <w:sz w:val="18"/>
                <w:lang w:val="en-US"/>
              </w:rPr>
            </w:pPr>
          </w:p>
        </w:tc>
        <w:tc>
          <w:tcPr>
            <w:tcW w:w="992" w:type="dxa"/>
            <w:tcBorders>
              <w:top w:val="single" w:sz="4" w:space="0" w:color="auto"/>
              <w:left w:val="single" w:sz="4" w:space="0" w:color="auto"/>
              <w:bottom w:val="single" w:sz="4" w:space="0" w:color="auto"/>
              <w:right w:val="single" w:sz="4" w:space="0" w:color="auto"/>
            </w:tcBorders>
          </w:tcPr>
          <w:p w:rsidR="00194291" w:rsidRPr="00AE14D9" w:rsidRDefault="00194291" w:rsidP="00C569FE">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r>
              <w:rPr>
                <w:rFonts w:ascii="Calibri" w:hAnsi="Calibri"/>
                <w:b/>
                <w:bCs/>
                <w:color w:val="31869B"/>
                <w:sz w:val="18"/>
                <w:lang w:val="en-US"/>
              </w:rPr>
              <w:t>ERROR</w:t>
            </w: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r>
              <w:rPr>
                <w:rFonts w:ascii="Calibri" w:hAnsi="Calibri"/>
                <w:b/>
                <w:bCs/>
                <w:color w:val="31869B"/>
                <w:sz w:val="18"/>
                <w:lang w:val="en-US"/>
              </w:rPr>
              <w:t>ERROR</w:t>
            </w: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Default="00194291" w:rsidP="00C569FE">
            <w:pPr>
              <w:jc w:val="center"/>
              <w:rPr>
                <w:rFonts w:ascii="Calibri" w:hAnsi="Calibri"/>
                <w:b/>
                <w:bCs/>
                <w:color w:val="31869B"/>
                <w:sz w:val="18"/>
                <w:lang w:val="en-US"/>
              </w:rPr>
            </w:pPr>
          </w:p>
          <w:p w:rsidR="00194291" w:rsidRPr="00B52339" w:rsidRDefault="00194291" w:rsidP="00C569FE">
            <w:pPr>
              <w:rPr>
                <w:rFonts w:ascii="Calibri" w:hAnsi="Calibri"/>
                <w:b/>
                <w:bCs/>
                <w:color w:val="31869B"/>
                <w:sz w:val="18"/>
                <w:lang w:val="en-US"/>
              </w:rPr>
            </w:pPr>
          </w:p>
        </w:tc>
        <w:tc>
          <w:tcPr>
            <w:tcW w:w="2834" w:type="dxa"/>
            <w:tcBorders>
              <w:top w:val="single" w:sz="4" w:space="0" w:color="auto"/>
              <w:left w:val="single" w:sz="4" w:space="0" w:color="auto"/>
              <w:bottom w:val="single" w:sz="4" w:space="0" w:color="auto"/>
              <w:right w:val="single" w:sz="4" w:space="0" w:color="auto"/>
            </w:tcBorders>
          </w:tcPr>
          <w:p w:rsidR="00194291" w:rsidRDefault="00194291" w:rsidP="00C569FE">
            <w:pPr>
              <w:rPr>
                <w:sz w:val="18"/>
                <w:szCs w:val="18"/>
                <w:lang w:val="en-US"/>
              </w:rPr>
            </w:pPr>
            <w:r>
              <w:rPr>
                <w:sz w:val="18"/>
                <w:lang w:val="en-US"/>
              </w:rPr>
              <w:lastRenderedPageBreak/>
              <w:t>I</w:t>
            </w:r>
            <w:r w:rsidRPr="00EF6742">
              <w:rPr>
                <w:sz w:val="18"/>
                <w:lang w:val="en-US"/>
              </w:rPr>
              <w:t xml:space="preserve">nvalid code. Please check the </w:t>
            </w:r>
            <w:hyperlink r:id="rId58"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is selected</w:t>
            </w:r>
            <w:r w:rsidRPr="00622B66">
              <w:rPr>
                <w:sz w:val="18"/>
                <w:lang w:val="en-US"/>
              </w:rPr>
              <w:t xml:space="preserve">, </w:t>
            </w:r>
            <w:r w:rsidRPr="00622B66">
              <w:rPr>
                <w:sz w:val="18"/>
                <w:lang w:val="en-US"/>
              </w:rPr>
              <w:lastRenderedPageBreak/>
              <w:t>there is no need to explain the nature of change</w:t>
            </w:r>
            <w:r>
              <w:rPr>
                <w:sz w:val="18"/>
                <w:lang w:val="en-US"/>
              </w:rPr>
              <w:t>.</w:t>
            </w: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p>
          <w:p w:rsidR="00194291" w:rsidRDefault="00194291" w:rsidP="00C569FE">
            <w:pPr>
              <w:rPr>
                <w:sz w:val="18"/>
                <w:lang w:val="en-US"/>
              </w:rPr>
            </w:pPr>
            <w:r w:rsidRPr="000506CF">
              <w:rPr>
                <w:sz w:val="18"/>
                <w:lang w:val="en-US"/>
              </w:rPr>
              <w:t>Incoherent information in this section.</w:t>
            </w:r>
            <w:r>
              <w:rPr>
                <w:sz w:val="18"/>
                <w:lang w:val="en-US"/>
              </w:rPr>
              <w:t xml:space="preserve"> Only one main reason is expected.</w:t>
            </w:r>
          </w:p>
          <w:p w:rsidR="00194291" w:rsidRPr="00622B66" w:rsidRDefault="00194291" w:rsidP="00C569FE">
            <w:pPr>
              <w:rPr>
                <w:sz w:val="18"/>
                <w:lang w:val="en-US"/>
              </w:rPr>
            </w:pPr>
          </w:p>
        </w:tc>
      </w:tr>
      <w:tr w:rsidR="00194291" w:rsidRPr="00231DC8" w:rsidTr="00194291">
        <w:trPr>
          <w:trHeight w:val="141"/>
        </w:trPr>
        <w:tc>
          <w:tcPr>
            <w:tcW w:w="1384" w:type="dxa"/>
            <w:vMerge/>
            <w:tcBorders>
              <w:left w:val="single" w:sz="4" w:space="0" w:color="auto"/>
              <w:bottom w:val="single" w:sz="4" w:space="0" w:color="auto"/>
              <w:right w:val="single" w:sz="4" w:space="0" w:color="auto"/>
            </w:tcBorders>
            <w:shd w:val="clear" w:color="auto" w:fill="00B0F0"/>
          </w:tcPr>
          <w:p w:rsidR="00194291" w:rsidRPr="0063552F" w:rsidRDefault="00194291">
            <w:pPr>
              <w:rPr>
                <w:sz w:val="18"/>
                <w:szCs w:val="18"/>
                <w:lang w:val="en-US"/>
              </w:rPr>
            </w:pPr>
          </w:p>
        </w:tc>
        <w:tc>
          <w:tcPr>
            <w:tcW w:w="1809" w:type="dxa"/>
            <w:tcBorders>
              <w:top w:val="single" w:sz="4" w:space="0" w:color="auto"/>
              <w:left w:val="single" w:sz="4" w:space="0" w:color="auto"/>
              <w:bottom w:val="single" w:sz="4" w:space="0" w:color="auto"/>
              <w:right w:val="single" w:sz="4" w:space="0" w:color="auto"/>
            </w:tcBorders>
            <w:hideMark/>
          </w:tcPr>
          <w:p w:rsidR="00194291" w:rsidRPr="0063552F" w:rsidRDefault="00194291">
            <w:pPr>
              <w:rPr>
                <w:sz w:val="18"/>
                <w:szCs w:val="18"/>
                <w:lang w:val="en-US"/>
              </w:rPr>
            </w:pPr>
            <w:r w:rsidRPr="0063552F">
              <w:rPr>
                <w:sz w:val="18"/>
                <w:szCs w:val="18"/>
                <w:lang w:val="en-US"/>
              </w:rPr>
              <w:t>If ‘</w:t>
            </w:r>
            <w:r w:rsidRPr="0063552F">
              <w:rPr>
                <w:rFonts w:eastAsia="MS Mincho"/>
                <w:sz w:val="18"/>
                <w:szCs w:val="18"/>
                <w:lang w:val="en-US"/>
              </w:rPr>
              <w:t>Overall trend in conservation status’</w:t>
            </w:r>
            <w:r w:rsidRPr="0063552F">
              <w:rPr>
                <w:sz w:val="18"/>
                <w:szCs w:val="18"/>
                <w:lang w:val="en-US"/>
              </w:rPr>
              <w:t xml:space="preserve"> </w:t>
            </w:r>
            <w:r w:rsidRPr="0063552F">
              <w:rPr>
                <w:rFonts w:ascii="Calibri" w:hAnsi="Calibri"/>
                <w:b/>
                <w:sz w:val="18"/>
                <w:szCs w:val="18"/>
                <w:u w:val="single"/>
                <w:lang w:val="en-US"/>
              </w:rPr>
              <w:t>not</w:t>
            </w:r>
            <w:r w:rsidRPr="0063552F">
              <w:rPr>
                <w:rFonts w:ascii="Calibri" w:hAnsi="Calibri"/>
                <w:sz w:val="18"/>
                <w:szCs w:val="18"/>
                <w:lang w:val="en-US"/>
              </w:rPr>
              <w:t xml:space="preserve"> </w:t>
            </w:r>
            <w:r w:rsidRPr="0063552F">
              <w:rPr>
                <w:sz w:val="18"/>
                <w:szCs w:val="18"/>
                <w:lang w:val="en-US"/>
              </w:rPr>
              <w:t>present</w:t>
            </w:r>
          </w:p>
        </w:tc>
        <w:tc>
          <w:tcPr>
            <w:tcW w:w="3230"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t>Check if 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p>
          <w:p w:rsidR="00194291" w:rsidRDefault="00194291">
            <w:pPr>
              <w:rPr>
                <w:sz w:val="18"/>
                <w:lang w:val="en-US"/>
              </w:rPr>
            </w:pPr>
            <w:r>
              <w:rPr>
                <w:rFonts w:ascii="MS Gothic" w:eastAsia="MS Gothic" w:hAnsi="MS Gothic" w:cs="MS Gothic" w:hint="eastAsia"/>
                <w:color w:val="00B050"/>
                <w:sz w:val="18"/>
                <w:lang w:val="en-US"/>
              </w:rPr>
              <w:t xml:space="preserve">    ✔</w:t>
            </w:r>
            <w:r>
              <w:rPr>
                <w:sz w:val="18"/>
                <w:lang w:val="en-US"/>
              </w:rPr>
              <w:t>Check passed</w:t>
            </w:r>
          </w:p>
          <w:p w:rsidR="00194291" w:rsidRDefault="00194291">
            <w:pPr>
              <w:rPr>
                <w:sz w:val="18"/>
                <w:lang w:val="en-US"/>
              </w:rPr>
            </w:pPr>
            <w:r>
              <w:rPr>
                <w:rFonts w:ascii="MS Gothic" w:eastAsia="MS Gothic" w:hAnsi="MS Gothic" w:cs="MS Gothic" w:hint="eastAsia"/>
                <w:color w:val="00B050"/>
                <w:sz w:val="18"/>
                <w:lang w:val="en-US"/>
              </w:rPr>
              <w:t xml:space="preserve">    </w:t>
            </w:r>
            <w:r>
              <w:rPr>
                <w:rFonts w:ascii="MS Gothic" w:eastAsia="MS Gothic" w:hAnsi="MS Gothic" w:cs="MS Gothic" w:hint="eastAsia"/>
                <w:color w:val="FF0000"/>
                <w:sz w:val="18"/>
                <w:lang w:val="en-US"/>
              </w:rPr>
              <w:t>✘</w:t>
            </w:r>
            <w:r>
              <w:rPr>
                <w:sz w:val="18"/>
                <w:lang w:val="en-US"/>
              </w:rPr>
              <w:t>Error in validation: message S243</w:t>
            </w:r>
          </w:p>
          <w:p w:rsidR="00194291" w:rsidRDefault="00194291">
            <w:pPr>
              <w:rPr>
                <w:sz w:val="18"/>
                <w:lang w:val="en-US"/>
              </w:rPr>
            </w:pPr>
          </w:p>
        </w:tc>
        <w:tc>
          <w:tcPr>
            <w:tcW w:w="1056" w:type="dxa"/>
            <w:tcBorders>
              <w:top w:val="single" w:sz="4" w:space="0" w:color="auto"/>
              <w:left w:val="single" w:sz="4" w:space="0" w:color="auto"/>
              <w:bottom w:val="single" w:sz="4" w:space="0" w:color="auto"/>
              <w:right w:val="single" w:sz="4" w:space="0" w:color="auto"/>
            </w:tcBorders>
          </w:tcPr>
          <w:p w:rsidR="00194291" w:rsidRDefault="00194291">
            <w:pPr>
              <w:rPr>
                <w:sz w:val="18"/>
                <w:lang w:val="en-US"/>
              </w:rPr>
            </w:pPr>
            <w:r>
              <w:rPr>
                <w:sz w:val="18"/>
                <w:lang w:val="en-US"/>
              </w:rPr>
              <w:t>S243</w:t>
            </w:r>
          </w:p>
        </w:tc>
        <w:tc>
          <w:tcPr>
            <w:tcW w:w="4359" w:type="dxa"/>
            <w:tcBorders>
              <w:top w:val="single" w:sz="4" w:space="0" w:color="auto"/>
              <w:left w:val="single" w:sz="4" w:space="0" w:color="auto"/>
              <w:bottom w:val="single" w:sz="4" w:space="0" w:color="auto"/>
              <w:right w:val="single" w:sz="4" w:space="0" w:color="auto"/>
            </w:tcBorders>
          </w:tcPr>
          <w:p w:rsidR="00194291" w:rsidRDefault="00194291" w:rsidP="00C569FE">
            <w:pPr>
              <w:rPr>
                <w:sz w:val="18"/>
                <w:lang w:val="en-US"/>
              </w:rPr>
            </w:pPr>
            <w:r>
              <w:rPr>
                <w:sz w:val="18"/>
                <w:szCs w:val="18"/>
                <w:lang w:val="en-US"/>
              </w:rPr>
              <w:t>Mandatory information missing.</w:t>
            </w:r>
          </w:p>
        </w:tc>
        <w:tc>
          <w:tcPr>
            <w:tcW w:w="992" w:type="dxa"/>
            <w:tcBorders>
              <w:top w:val="single" w:sz="4" w:space="0" w:color="auto"/>
              <w:left w:val="single" w:sz="4" w:space="0" w:color="auto"/>
              <w:bottom w:val="single" w:sz="4" w:space="0" w:color="auto"/>
              <w:right w:val="single" w:sz="4" w:space="0" w:color="auto"/>
            </w:tcBorders>
          </w:tcPr>
          <w:p w:rsidR="00194291" w:rsidRDefault="00194291">
            <w:pPr>
              <w:jc w:val="center"/>
              <w:rPr>
                <w:rFonts w:ascii="Calibri" w:hAnsi="Calibri"/>
                <w:b/>
                <w:bCs/>
                <w:color w:val="31869B"/>
                <w:sz w:val="18"/>
                <w:lang w:val="en-US"/>
              </w:rPr>
            </w:pPr>
            <w:r>
              <w:rPr>
                <w:rFonts w:ascii="Calibri" w:hAnsi="Calibri"/>
                <w:b/>
                <w:bCs/>
                <w:color w:val="31869B"/>
                <w:sz w:val="18"/>
                <w:lang w:val="en-US"/>
              </w:rPr>
              <w:t>ERROR</w:t>
            </w:r>
          </w:p>
          <w:p w:rsidR="00194291" w:rsidRDefault="00194291">
            <w:pPr>
              <w:jc w:val="center"/>
              <w:rPr>
                <w:rFonts w:ascii="Calibri" w:eastAsia="Times New Roman" w:hAnsi="Calibri" w:cs="Times New Roman"/>
                <w:b/>
                <w:bCs/>
                <w:color w:val="FF0000"/>
                <w:sz w:val="18"/>
                <w:lang w:val="en-US" w:eastAsia="fr-FR"/>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94291" w:rsidRDefault="00194291" w:rsidP="00C569FE">
            <w:pPr>
              <w:rPr>
                <w:rFonts w:ascii="Calibri" w:hAnsi="Calibri"/>
                <w:sz w:val="18"/>
                <w:szCs w:val="18"/>
                <w:lang w:val="en-US"/>
              </w:rPr>
            </w:pPr>
            <w:r>
              <w:rPr>
                <w:sz w:val="18"/>
                <w:szCs w:val="18"/>
                <w:lang w:val="en-US"/>
              </w:rPr>
              <w:t xml:space="preserve">Mandatory information missing. </w:t>
            </w:r>
            <w:r>
              <w:rPr>
                <w:sz w:val="18"/>
                <w:szCs w:val="18"/>
                <w:lang w:val="en-GB"/>
              </w:rPr>
              <w:t>Indicate if there is any change since the previous reporting period (2007–2012) in trend in conservation status</w:t>
            </w:r>
            <w:r>
              <w:rPr>
                <w:rFonts w:ascii="Calibri" w:hAnsi="Calibri"/>
                <w:sz w:val="18"/>
                <w:szCs w:val="18"/>
                <w:lang w:val="en-US"/>
              </w:rPr>
              <w:t xml:space="preserve">. Report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w:t>
            </w:r>
            <w:r>
              <w:rPr>
                <w:rFonts w:ascii="Calibri" w:hAnsi="Calibri"/>
                <w:sz w:val="18"/>
                <w:szCs w:val="18"/>
                <w:lang w:val="en-US"/>
              </w:rPr>
              <w:t>if the answer to the question: ‘Is there a change from the previous reporting round?’ is 'No, there is no difference'. Provide the nature of that change (more than one option can be chosen) if the answer is 'Yes'.</w:t>
            </w:r>
          </w:p>
          <w:p w:rsidR="00194291" w:rsidRPr="00C569FE" w:rsidRDefault="00194291" w:rsidP="00C569FE">
            <w:pPr>
              <w:rPr>
                <w:rFonts w:ascii="Calibri" w:hAnsi="Calibri"/>
                <w:sz w:val="18"/>
                <w:szCs w:val="18"/>
                <w:lang w:val="en-US"/>
              </w:rPr>
            </w:pPr>
          </w:p>
        </w:tc>
      </w:tr>
      <w:tr w:rsidR="00E86CB6" w:rsidTr="00E947F4">
        <w:tc>
          <w:tcPr>
            <w:tcW w:w="138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86CB6" w:rsidRDefault="00E86CB6">
            <w:pPr>
              <w:rPr>
                <w:sz w:val="20"/>
                <w:szCs w:val="18"/>
                <w:lang w:val="en-US"/>
              </w:rPr>
            </w:pPr>
          </w:p>
        </w:tc>
        <w:tc>
          <w:tcPr>
            <w:tcW w:w="14280"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86CB6" w:rsidRDefault="00E86CB6">
            <w:pPr>
              <w:rPr>
                <w:rFonts w:ascii="Calibri" w:hAnsi="Calibri"/>
                <w:color w:val="494529"/>
                <w:sz w:val="20"/>
                <w:lang w:val="en-US"/>
              </w:rPr>
            </w:pPr>
            <w:r>
              <w:rPr>
                <w:sz w:val="20"/>
                <w:szCs w:val="18"/>
                <w:lang w:val="en-US"/>
              </w:rPr>
              <w:t xml:space="preserve">SpecReg.11.8 </w:t>
            </w:r>
            <w:r>
              <w:rPr>
                <w:rFonts w:eastAsia="MS Mincho"/>
                <w:sz w:val="20"/>
                <w:szCs w:val="18"/>
                <w:lang w:val="en-US"/>
              </w:rPr>
              <w:t>Additional information</w:t>
            </w:r>
          </w:p>
        </w:tc>
      </w:tr>
      <w:tr w:rsidR="00E86CB6" w:rsidTr="00E947F4">
        <w:trPr>
          <w:trHeight w:val="435"/>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86CB6" w:rsidRDefault="00E86CB6">
            <w:pPr>
              <w:jc w:val="center"/>
              <w:rPr>
                <w:b/>
                <w:sz w:val="18"/>
                <w:lang w:val="en-US"/>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Rule explanation</w:t>
            </w:r>
          </w:p>
        </w:tc>
        <w:tc>
          <w:tcPr>
            <w:tcW w:w="1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code</w:t>
            </w:r>
          </w:p>
        </w:tc>
        <w:tc>
          <w:tcPr>
            <w:tcW w:w="43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message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Error class</w:t>
            </w:r>
          </w:p>
        </w:tc>
        <w:tc>
          <w:tcPr>
            <w:tcW w:w="28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6CB6" w:rsidRDefault="00E86CB6">
            <w:pPr>
              <w:jc w:val="center"/>
              <w:rPr>
                <w:b/>
                <w:sz w:val="18"/>
                <w:lang w:val="en-US"/>
              </w:rPr>
            </w:pPr>
            <w:r>
              <w:rPr>
                <w:b/>
                <w:sz w:val="18"/>
                <w:lang w:val="en-US"/>
              </w:rPr>
              <w:t>Description for users</w:t>
            </w:r>
          </w:p>
        </w:tc>
      </w:tr>
      <w:tr w:rsidR="00E86CB6" w:rsidTr="00E947F4">
        <w:trPr>
          <w:trHeight w:val="689"/>
        </w:trPr>
        <w:tc>
          <w:tcPr>
            <w:tcW w:w="1384" w:type="dxa"/>
            <w:tcBorders>
              <w:top w:val="single" w:sz="4" w:space="0" w:color="auto"/>
              <w:left w:val="single" w:sz="4" w:space="0" w:color="auto"/>
              <w:bottom w:val="single" w:sz="4" w:space="0" w:color="auto"/>
              <w:right w:val="single" w:sz="4" w:space="0" w:color="auto"/>
            </w:tcBorders>
          </w:tcPr>
          <w:p w:rsidR="00E86CB6" w:rsidRDefault="00E86CB6">
            <w:pPr>
              <w:jc w:val="center"/>
              <w:rPr>
                <w:sz w:val="18"/>
                <w:lang w:val="en-US"/>
              </w:rPr>
            </w:pPr>
          </w:p>
        </w:tc>
        <w:tc>
          <w:tcPr>
            <w:tcW w:w="14280" w:type="dxa"/>
            <w:gridSpan w:val="6"/>
            <w:tcBorders>
              <w:top w:val="single" w:sz="4" w:space="0" w:color="auto"/>
              <w:left w:val="single" w:sz="4" w:space="0" w:color="auto"/>
              <w:bottom w:val="single" w:sz="4" w:space="0" w:color="auto"/>
              <w:right w:val="single" w:sz="4" w:space="0" w:color="auto"/>
            </w:tcBorders>
            <w:vAlign w:val="center"/>
            <w:hideMark/>
          </w:tcPr>
          <w:p w:rsidR="00E86CB6" w:rsidRDefault="00E86CB6">
            <w:pPr>
              <w:jc w:val="center"/>
              <w:rPr>
                <w:sz w:val="18"/>
                <w:lang w:val="en-US"/>
              </w:rPr>
            </w:pPr>
            <w:r>
              <w:rPr>
                <w:sz w:val="18"/>
                <w:lang w:val="en-US"/>
              </w:rPr>
              <w:t>No check</w:t>
            </w:r>
          </w:p>
        </w:tc>
      </w:tr>
    </w:tbl>
    <w:p w:rsidR="00B43D86" w:rsidRDefault="00B43D86" w:rsidP="00DC30AB">
      <w:pPr>
        <w:rPr>
          <w:lang w:val="en-US"/>
        </w:rPr>
      </w:pPr>
    </w:p>
    <w:p w:rsidR="00DC30AB" w:rsidRPr="007408ED" w:rsidRDefault="00DC30AB" w:rsidP="00DC30AB">
      <w:pPr>
        <w:pStyle w:val="Titre1"/>
        <w:spacing w:before="0"/>
      </w:pPr>
      <w:proofErr w:type="spellStart"/>
      <w:r w:rsidRPr="007408ED">
        <w:t>Annex</w:t>
      </w:r>
      <w:proofErr w:type="spellEnd"/>
      <w:r w:rsidRPr="007408ED">
        <w:t xml:space="preserve"> B - 12 </w:t>
      </w:r>
      <w:proofErr w:type="spellStart"/>
      <w:r w:rsidRPr="007408ED">
        <w:t>Natura</w:t>
      </w:r>
      <w:proofErr w:type="spellEnd"/>
      <w:r w:rsidRPr="007408ED">
        <w:t xml:space="preserve"> 2000 (</w:t>
      </w:r>
      <w:proofErr w:type="spellStart"/>
      <w:r w:rsidRPr="007408ED">
        <w:t>pSCIs</w:t>
      </w:r>
      <w:proofErr w:type="spellEnd"/>
      <w:r w:rsidRPr="007408ED">
        <w:t xml:space="preserve">, </w:t>
      </w:r>
      <w:proofErr w:type="spellStart"/>
      <w:r w:rsidRPr="007408ED">
        <w:t>SCIs</w:t>
      </w:r>
      <w:proofErr w:type="spellEnd"/>
      <w:r w:rsidRPr="007408ED">
        <w:t xml:space="preserve">, </w:t>
      </w:r>
      <w:proofErr w:type="spellStart"/>
      <w:r w:rsidRPr="007408ED">
        <w:t>SACs</w:t>
      </w:r>
      <w:proofErr w:type="spellEnd"/>
      <w:r w:rsidRPr="007408ED">
        <w:t xml:space="preserve">) </w:t>
      </w:r>
      <w:proofErr w:type="spellStart"/>
      <w:r w:rsidRPr="007408ED">
        <w:t>coverage</w:t>
      </w:r>
      <w:proofErr w:type="spellEnd"/>
      <w:r w:rsidRPr="007408ED">
        <w:t xml:space="preserve"> for </w:t>
      </w:r>
      <w:proofErr w:type="spellStart"/>
      <w:r w:rsidRPr="007408ED">
        <w:t>Annex</w:t>
      </w:r>
      <w:proofErr w:type="spellEnd"/>
      <w:r w:rsidRPr="007408ED">
        <w:t xml:space="preserve"> I</w:t>
      </w:r>
      <w:r w:rsidR="007408ED" w:rsidRPr="007408ED">
        <w:t>I</w:t>
      </w:r>
      <w:r w:rsidRPr="007408ED">
        <w:t xml:space="preserve"> </w:t>
      </w:r>
      <w:proofErr w:type="spellStart"/>
      <w:r w:rsidR="007408ED">
        <w:t>species</w:t>
      </w:r>
      <w:proofErr w:type="spellEnd"/>
    </w:p>
    <w:p w:rsidR="003F5509" w:rsidRPr="007408ED" w:rsidRDefault="003F5509" w:rsidP="003F5509"/>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194291" w:rsidRPr="00231DC8" w:rsidTr="00194291">
        <w:tc>
          <w:tcPr>
            <w:tcW w:w="1384" w:type="dxa"/>
            <w:shd w:val="clear" w:color="auto" w:fill="C4BC96" w:themeFill="background2" w:themeFillShade="BF"/>
          </w:tcPr>
          <w:p w:rsidR="00194291" w:rsidRPr="007408ED" w:rsidRDefault="00194291" w:rsidP="003F5509">
            <w:pPr>
              <w:rPr>
                <w:rFonts w:ascii="Calibri" w:hAnsi="Calibri"/>
                <w:color w:val="000000"/>
                <w:sz w:val="20"/>
                <w:szCs w:val="20"/>
              </w:rPr>
            </w:pPr>
          </w:p>
        </w:tc>
        <w:tc>
          <w:tcPr>
            <w:tcW w:w="14283" w:type="dxa"/>
            <w:gridSpan w:val="6"/>
            <w:shd w:val="clear" w:color="auto" w:fill="C4BC96" w:themeFill="background2" w:themeFillShade="BF"/>
          </w:tcPr>
          <w:p w:rsidR="00194291" w:rsidRPr="009245B7" w:rsidRDefault="00194291" w:rsidP="003F5509">
            <w:pPr>
              <w:rPr>
                <w:rFonts w:ascii="Calibri" w:hAnsi="Calibri"/>
                <w:color w:val="000000"/>
                <w:sz w:val="20"/>
                <w:szCs w:val="20"/>
                <w:lang w:val="en-US"/>
              </w:rPr>
            </w:pPr>
            <w:r w:rsidRPr="009245B7">
              <w:rPr>
                <w:rFonts w:ascii="Calibri" w:hAnsi="Calibri"/>
                <w:color w:val="000000"/>
                <w:sz w:val="20"/>
                <w:szCs w:val="20"/>
                <w:lang w:val="en-US"/>
              </w:rPr>
              <w:t>SpecReg</w:t>
            </w:r>
            <w:r>
              <w:rPr>
                <w:rFonts w:ascii="Calibri" w:hAnsi="Calibri"/>
                <w:sz w:val="20"/>
                <w:szCs w:val="20"/>
                <w:lang w:val="en-US"/>
              </w:rPr>
              <w:t>.12</w:t>
            </w:r>
            <w:r w:rsidRPr="009245B7">
              <w:rPr>
                <w:rFonts w:ascii="Calibri" w:hAnsi="Calibri"/>
                <w:sz w:val="20"/>
                <w:szCs w:val="20"/>
                <w:lang w:val="en-US"/>
              </w:rPr>
              <w:t>.</w:t>
            </w:r>
            <w:r>
              <w:rPr>
                <w:rFonts w:ascii="Calibri" w:hAnsi="Calibri"/>
                <w:sz w:val="20"/>
                <w:szCs w:val="20"/>
                <w:lang w:val="en-US"/>
              </w:rPr>
              <w:t>1</w:t>
            </w:r>
            <w:r w:rsidRPr="009245B7">
              <w:rPr>
                <w:rFonts w:ascii="Calibri" w:hAnsi="Calibri"/>
                <w:sz w:val="20"/>
                <w:szCs w:val="20"/>
                <w:lang w:val="en-US"/>
              </w:rPr>
              <w:t xml:space="preserve">a </w:t>
            </w:r>
            <w:r w:rsidRPr="003F5509">
              <w:rPr>
                <w:rFonts w:ascii="Calibri" w:hAnsi="Calibri"/>
                <w:color w:val="000000"/>
                <w:sz w:val="20"/>
                <w:szCs w:val="20"/>
                <w:lang w:val="en-US"/>
              </w:rPr>
              <w:t xml:space="preserve">Population size inside the </w:t>
            </w:r>
            <w:proofErr w:type="spellStart"/>
            <w:r w:rsidRPr="003F5509">
              <w:rPr>
                <w:rFonts w:ascii="Calibri" w:hAnsi="Calibri"/>
                <w:color w:val="000000"/>
                <w:sz w:val="20"/>
                <w:szCs w:val="20"/>
                <w:lang w:val="en-US"/>
              </w:rPr>
              <w:t>pSCIs</w:t>
            </w:r>
            <w:proofErr w:type="spellEnd"/>
            <w:r w:rsidRPr="003F5509">
              <w:rPr>
                <w:rFonts w:ascii="Calibri" w:hAnsi="Calibri"/>
                <w:color w:val="000000"/>
                <w:sz w:val="20"/>
                <w:szCs w:val="20"/>
                <w:lang w:val="en-US"/>
              </w:rPr>
              <w:t>, SCIs and SACs network</w:t>
            </w:r>
            <w:r>
              <w:rPr>
                <w:rFonts w:ascii="Calibri" w:hAnsi="Calibri"/>
                <w:color w:val="000000"/>
                <w:sz w:val="20"/>
                <w:szCs w:val="20"/>
                <w:lang w:val="en-US"/>
              </w:rPr>
              <w:t xml:space="preserve"> </w:t>
            </w:r>
            <w:r w:rsidRPr="009245B7">
              <w:rPr>
                <w:rFonts w:ascii="Calibri" w:hAnsi="Calibri"/>
                <w:color w:val="000000"/>
                <w:sz w:val="20"/>
                <w:szCs w:val="20"/>
                <w:lang w:val="en-US"/>
              </w:rPr>
              <w:t xml:space="preserve">- </w:t>
            </w:r>
            <w:r w:rsidRPr="003F5509">
              <w:rPr>
                <w:rFonts w:ascii="Calibri" w:hAnsi="Calibri"/>
                <w:color w:val="000000"/>
                <w:sz w:val="20"/>
                <w:szCs w:val="20"/>
                <w:lang w:val="en-US"/>
              </w:rPr>
              <w:t>Population size - Unit</w:t>
            </w:r>
          </w:p>
        </w:tc>
      </w:tr>
      <w:tr w:rsidR="00194291" w:rsidRPr="00324187" w:rsidTr="00194291">
        <w:trPr>
          <w:trHeight w:val="435"/>
        </w:trPr>
        <w:tc>
          <w:tcPr>
            <w:tcW w:w="1384" w:type="dxa"/>
            <w:shd w:val="clear" w:color="auto" w:fill="B8CCE4" w:themeFill="accent1" w:themeFillTint="66"/>
          </w:tcPr>
          <w:p w:rsidR="00194291" w:rsidRPr="00324187" w:rsidRDefault="00194291" w:rsidP="003F5509">
            <w:pPr>
              <w:jc w:val="center"/>
              <w:rPr>
                <w:b/>
                <w:sz w:val="18"/>
                <w:lang w:val="en-US"/>
              </w:rPr>
            </w:pPr>
          </w:p>
        </w:tc>
        <w:tc>
          <w:tcPr>
            <w:tcW w:w="5040" w:type="dxa"/>
            <w:gridSpan w:val="2"/>
            <w:shd w:val="clear" w:color="auto" w:fill="B8CCE4" w:themeFill="accent1" w:themeFillTint="66"/>
            <w:vAlign w:val="center"/>
          </w:tcPr>
          <w:p w:rsidR="00194291" w:rsidRPr="00324187" w:rsidRDefault="00194291" w:rsidP="003F5509">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194291" w:rsidRPr="00324187" w:rsidRDefault="00194291" w:rsidP="003F5509">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194291" w:rsidRPr="00324187" w:rsidRDefault="00194291" w:rsidP="003F5509">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194291" w:rsidRPr="00324187" w:rsidRDefault="00194291" w:rsidP="003F5509">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194291" w:rsidRPr="00324187" w:rsidRDefault="00194291" w:rsidP="003F5509">
            <w:pPr>
              <w:jc w:val="center"/>
              <w:rPr>
                <w:b/>
                <w:sz w:val="18"/>
                <w:lang w:val="en-US"/>
              </w:rPr>
            </w:pPr>
            <w:r w:rsidRPr="00324187">
              <w:rPr>
                <w:b/>
                <w:sz w:val="18"/>
                <w:lang w:val="en-US"/>
              </w:rPr>
              <w:t>Description for users</w:t>
            </w:r>
          </w:p>
        </w:tc>
      </w:tr>
      <w:tr w:rsidR="00CC7A57" w:rsidRPr="00231DC8" w:rsidTr="008E2231">
        <w:trPr>
          <w:cantSplit/>
          <w:trHeight w:val="1142"/>
        </w:trPr>
        <w:tc>
          <w:tcPr>
            <w:tcW w:w="1384" w:type="dxa"/>
            <w:shd w:val="clear" w:color="auto" w:fill="E5B8B7" w:themeFill="accent2" w:themeFillTint="66"/>
            <w:textDirection w:val="btLr"/>
            <w:vAlign w:val="center"/>
          </w:tcPr>
          <w:p w:rsidR="00CC7A57" w:rsidRPr="003A0184" w:rsidRDefault="008E2231" w:rsidP="008E2231">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Pr>
          <w:p w:rsidR="00CC7A57" w:rsidRPr="003A0184" w:rsidRDefault="00CC7A57" w:rsidP="003F5509">
            <w:pPr>
              <w:rPr>
                <w:sz w:val="18"/>
                <w:szCs w:val="18"/>
                <w:lang w:val="en-US"/>
              </w:rPr>
            </w:pPr>
            <w:r w:rsidRPr="003A0184">
              <w:rPr>
                <w:sz w:val="18"/>
                <w:szCs w:val="18"/>
                <w:lang w:val="en-US"/>
              </w:rPr>
              <w:t xml:space="preserve">If </w:t>
            </w:r>
            <w:r w:rsidRPr="00377E1C">
              <w:rPr>
                <w:sz w:val="18"/>
                <w:szCs w:val="18"/>
                <w:lang w:val="en-US"/>
              </w:rPr>
              <w:t>‘</w:t>
            </w:r>
            <w:r w:rsidRPr="002F3B19">
              <w:rPr>
                <w:rFonts w:ascii="Calibri" w:hAnsi="Calibri"/>
                <w:color w:val="000000"/>
                <w:sz w:val="18"/>
                <w:szCs w:val="18"/>
                <w:lang w:val="en-US"/>
              </w:rPr>
              <w:t>Population size - Unit’</w:t>
            </w:r>
            <w:r w:rsidRPr="00CC215D">
              <w:rPr>
                <w:sz w:val="14"/>
                <w:szCs w:val="18"/>
                <w:lang w:val="en-US"/>
              </w:rPr>
              <w:t xml:space="preserve"> </w:t>
            </w:r>
            <w:r w:rsidRPr="003A0184">
              <w:rPr>
                <w:sz w:val="18"/>
                <w:szCs w:val="18"/>
                <w:lang w:val="en-US"/>
              </w:rPr>
              <w:t>is present</w:t>
            </w:r>
          </w:p>
        </w:tc>
        <w:tc>
          <w:tcPr>
            <w:tcW w:w="3231" w:type="dxa"/>
            <w:vMerge w:val="restart"/>
          </w:tcPr>
          <w:p w:rsidR="00CC7A57" w:rsidRPr="00324187" w:rsidRDefault="00CC7A57" w:rsidP="003F5509">
            <w:pPr>
              <w:rPr>
                <w:sz w:val="18"/>
                <w:lang w:val="en-US"/>
              </w:rPr>
            </w:pPr>
            <w:r>
              <w:rPr>
                <w:sz w:val="18"/>
                <w:lang w:val="en-US"/>
              </w:rPr>
              <w:t>1.</w:t>
            </w:r>
            <w:r w:rsidRPr="00D6189B">
              <w:rPr>
                <w:sz w:val="18"/>
                <w:lang w:val="en-US"/>
              </w:rPr>
              <w:t xml:space="preserve"> </w:t>
            </w:r>
            <w:r w:rsidRPr="00324187">
              <w:rPr>
                <w:sz w:val="18"/>
                <w:lang w:val="en-US"/>
              </w:rPr>
              <w:t xml:space="preserve">Check if the reported value is in </w:t>
            </w:r>
            <w:r w:rsidRPr="00324187">
              <w:rPr>
                <w:sz w:val="18"/>
                <w:szCs w:val="18"/>
                <w:lang w:val="en-US"/>
              </w:rPr>
              <w:t xml:space="preserve">the </w:t>
            </w:r>
            <w:r w:rsidRPr="007919AB">
              <w:rPr>
                <w:sz w:val="18"/>
                <w:szCs w:val="18"/>
                <w:lang w:val="en-US"/>
              </w:rPr>
              <w:t>vocabulary</w:t>
            </w:r>
            <w:r w:rsidRPr="00324187">
              <w:rPr>
                <w:sz w:val="18"/>
                <w:szCs w:val="18"/>
                <w:lang w:val="en-US"/>
              </w:rPr>
              <w:t>:</w:t>
            </w:r>
            <w:r w:rsidRPr="00324187">
              <w:rPr>
                <w:lang w:val="en-US"/>
              </w:rPr>
              <w:t xml:space="preserve"> </w:t>
            </w:r>
            <w:proofErr w:type="spellStart"/>
            <w:r w:rsidRPr="00C569FE">
              <w:rPr>
                <w:sz w:val="18"/>
                <w:szCs w:val="18"/>
                <w:lang w:val="en-US"/>
              </w:rPr>
              <w:t>populationUnits</w:t>
            </w:r>
            <w:proofErr w:type="spellEnd"/>
          </w:p>
          <w:p w:rsidR="00CC7A57" w:rsidRPr="00EF6742" w:rsidRDefault="00CC7A57"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C7A57" w:rsidRDefault="00CC7A57"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S244</w:t>
            </w:r>
          </w:p>
          <w:p w:rsidR="00CC7A57" w:rsidRDefault="00CC7A57" w:rsidP="003F5509">
            <w:pPr>
              <w:rPr>
                <w:sz w:val="18"/>
                <w:lang w:val="en-US"/>
              </w:rPr>
            </w:pPr>
          </w:p>
          <w:p w:rsidR="00CC7A57" w:rsidRDefault="00CC7A57" w:rsidP="003F5509">
            <w:pPr>
              <w:rPr>
                <w:sz w:val="18"/>
                <w:lang w:val="en-US"/>
              </w:rPr>
            </w:pPr>
            <w:r>
              <w:rPr>
                <w:sz w:val="18"/>
                <w:lang w:val="en-US"/>
              </w:rPr>
              <w:t xml:space="preserve">2. If check passed, check if : the reported value is the same than in </w:t>
            </w:r>
            <w:r w:rsidRPr="00194291">
              <w:rPr>
                <w:rFonts w:ascii="Calibri" w:hAnsi="Calibri"/>
                <w:color w:val="000000"/>
                <w:sz w:val="18"/>
                <w:szCs w:val="18"/>
                <w:lang w:val="en-US"/>
              </w:rPr>
              <w:t>SpecReg</w:t>
            </w:r>
            <w:r w:rsidRPr="00194291">
              <w:rPr>
                <w:sz w:val="18"/>
                <w:szCs w:val="18"/>
                <w:lang w:val="en-US"/>
              </w:rPr>
              <w:t>.6.2a</w:t>
            </w:r>
          </w:p>
          <w:p w:rsidR="00CC7A57" w:rsidRPr="00EF6742" w:rsidRDefault="00CC7A57"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C7A57" w:rsidRDefault="00CC7A57" w:rsidP="00B6162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S245</w:t>
            </w:r>
          </w:p>
          <w:p w:rsidR="00CC7A57" w:rsidRPr="00EF6742" w:rsidRDefault="00CC7A57" w:rsidP="00B61629">
            <w:pPr>
              <w:rPr>
                <w:sz w:val="18"/>
                <w:lang w:val="en-US"/>
              </w:rPr>
            </w:pPr>
          </w:p>
        </w:tc>
        <w:tc>
          <w:tcPr>
            <w:tcW w:w="1056" w:type="dxa"/>
            <w:vMerge w:val="restart"/>
          </w:tcPr>
          <w:p w:rsidR="00CC7A57" w:rsidRDefault="00CC7A57" w:rsidP="003F5509">
            <w:pPr>
              <w:rPr>
                <w:sz w:val="18"/>
                <w:lang w:val="en-US"/>
              </w:rPr>
            </w:pPr>
            <w:r>
              <w:rPr>
                <w:sz w:val="18"/>
                <w:lang w:val="en-US"/>
              </w:rPr>
              <w:t>S244</w:t>
            </w:r>
          </w:p>
          <w:p w:rsidR="00CC7A57" w:rsidRDefault="00CC7A57" w:rsidP="003F5509">
            <w:pPr>
              <w:rPr>
                <w:sz w:val="18"/>
                <w:lang w:val="en-US"/>
              </w:rPr>
            </w:pPr>
          </w:p>
          <w:p w:rsidR="00CC7A57" w:rsidRDefault="00CC7A57" w:rsidP="003F5509">
            <w:pPr>
              <w:rPr>
                <w:sz w:val="18"/>
                <w:lang w:val="en-US"/>
              </w:rPr>
            </w:pPr>
          </w:p>
          <w:p w:rsidR="00CC7A57" w:rsidRDefault="00CC7A57" w:rsidP="003F5509">
            <w:pPr>
              <w:rPr>
                <w:sz w:val="18"/>
                <w:lang w:val="en-US"/>
              </w:rPr>
            </w:pPr>
          </w:p>
          <w:p w:rsidR="00CC7A57" w:rsidRDefault="00CC7A57" w:rsidP="003F5509">
            <w:pPr>
              <w:rPr>
                <w:sz w:val="18"/>
                <w:lang w:val="en-US"/>
              </w:rPr>
            </w:pPr>
          </w:p>
          <w:p w:rsidR="00CC7A57" w:rsidRDefault="00CC7A57" w:rsidP="003F5509">
            <w:pPr>
              <w:rPr>
                <w:sz w:val="18"/>
                <w:lang w:val="en-US"/>
              </w:rPr>
            </w:pPr>
            <w:r>
              <w:rPr>
                <w:sz w:val="18"/>
                <w:lang w:val="en-US"/>
              </w:rPr>
              <w:t>S245</w:t>
            </w:r>
          </w:p>
          <w:p w:rsidR="00CC7A57" w:rsidRDefault="00CC7A57" w:rsidP="003F5509">
            <w:pPr>
              <w:rPr>
                <w:sz w:val="18"/>
                <w:lang w:val="en-US"/>
              </w:rPr>
            </w:pPr>
          </w:p>
          <w:p w:rsidR="00CC7A57" w:rsidRDefault="00CC7A57" w:rsidP="003F5509">
            <w:pPr>
              <w:rPr>
                <w:sz w:val="18"/>
                <w:lang w:val="en-US"/>
              </w:rPr>
            </w:pPr>
          </w:p>
          <w:p w:rsidR="00CC7A57" w:rsidRDefault="00CC7A57" w:rsidP="003F5509">
            <w:pPr>
              <w:rPr>
                <w:sz w:val="18"/>
                <w:lang w:val="en-US"/>
              </w:rPr>
            </w:pPr>
          </w:p>
          <w:p w:rsidR="00CC7A57" w:rsidRDefault="00CC7A57" w:rsidP="00B61629">
            <w:pPr>
              <w:rPr>
                <w:sz w:val="18"/>
                <w:lang w:val="en-US"/>
              </w:rPr>
            </w:pPr>
          </w:p>
        </w:tc>
        <w:tc>
          <w:tcPr>
            <w:tcW w:w="4360" w:type="dxa"/>
            <w:vMerge w:val="restart"/>
          </w:tcPr>
          <w:p w:rsidR="00CC7A57" w:rsidRDefault="00CC7A57" w:rsidP="003F5509">
            <w:pPr>
              <w:rPr>
                <w:sz w:val="18"/>
                <w:lang w:val="en-US"/>
              </w:rPr>
            </w:pPr>
            <w:r>
              <w:rPr>
                <w:sz w:val="18"/>
                <w:lang w:val="en-US"/>
              </w:rPr>
              <w:t>Invalid code.</w:t>
            </w:r>
          </w:p>
          <w:p w:rsidR="00CC7A57" w:rsidRPr="00324187" w:rsidRDefault="00CC7A57" w:rsidP="003F5509">
            <w:pPr>
              <w:rPr>
                <w:sz w:val="18"/>
                <w:lang w:val="en-US"/>
              </w:rPr>
            </w:pPr>
          </w:p>
          <w:p w:rsidR="00CC7A57" w:rsidRDefault="00CC7A57" w:rsidP="003F5509">
            <w:pPr>
              <w:rPr>
                <w:sz w:val="18"/>
                <w:szCs w:val="18"/>
                <w:lang w:val="en-US"/>
              </w:rPr>
            </w:pPr>
          </w:p>
          <w:p w:rsidR="00CC7A57" w:rsidRDefault="00CC7A57" w:rsidP="003F5509">
            <w:pPr>
              <w:rPr>
                <w:sz w:val="18"/>
                <w:lang w:val="en-US"/>
              </w:rPr>
            </w:pPr>
          </w:p>
          <w:p w:rsidR="00CC7A57" w:rsidRDefault="00CC7A57" w:rsidP="003F5509">
            <w:pPr>
              <w:rPr>
                <w:sz w:val="18"/>
                <w:szCs w:val="18"/>
                <w:lang w:val="en-US"/>
              </w:rPr>
            </w:pPr>
          </w:p>
          <w:p w:rsidR="00CC7A57" w:rsidRDefault="00CC7A57" w:rsidP="003F5509">
            <w:pPr>
              <w:rPr>
                <w:sz w:val="18"/>
                <w:lang w:val="en-US"/>
              </w:rPr>
            </w:pPr>
            <w:r>
              <w:rPr>
                <w:sz w:val="18"/>
                <w:lang w:val="en-US"/>
              </w:rPr>
              <w:t>Incoherent information.</w:t>
            </w:r>
          </w:p>
          <w:p w:rsidR="00CC7A57" w:rsidRPr="00F32CF3" w:rsidRDefault="00CC7A57" w:rsidP="003F5509">
            <w:pPr>
              <w:rPr>
                <w:sz w:val="18"/>
                <w:szCs w:val="18"/>
                <w:lang w:val="en-US"/>
              </w:rPr>
            </w:pPr>
          </w:p>
        </w:tc>
        <w:tc>
          <w:tcPr>
            <w:tcW w:w="992" w:type="dxa"/>
            <w:vMerge w:val="restart"/>
          </w:tcPr>
          <w:p w:rsidR="006843DF" w:rsidRPr="00AE14D9" w:rsidRDefault="006843DF" w:rsidP="006843DF">
            <w:pPr>
              <w:jc w:val="center"/>
              <w:rPr>
                <w:rFonts w:ascii="Calibri" w:eastAsia="Times New Roman" w:hAnsi="Calibri" w:cs="Times New Roman"/>
                <w:b/>
                <w:bCs/>
                <w:color w:val="FF0000"/>
                <w:sz w:val="18"/>
                <w:lang w:val="en-US" w:eastAsia="fr-FR"/>
              </w:rPr>
            </w:pPr>
            <w:r w:rsidRPr="002D7501">
              <w:rPr>
                <w:rFonts w:ascii="Calibri" w:eastAsia="Times New Roman" w:hAnsi="Calibri" w:cs="Times New Roman"/>
                <w:b/>
                <w:bCs/>
                <w:color w:val="FF0000"/>
                <w:sz w:val="18"/>
                <w:lang w:val="en-US" w:eastAsia="fr-FR"/>
              </w:rPr>
              <w:t>BLOCKER</w:t>
            </w:r>
          </w:p>
          <w:p w:rsidR="00CC7A57" w:rsidRDefault="00CC7A57" w:rsidP="003F5509">
            <w:pPr>
              <w:jc w:val="center"/>
              <w:rPr>
                <w:rFonts w:ascii="Calibri" w:hAnsi="Calibri"/>
                <w:b/>
                <w:bCs/>
                <w:color w:val="31869B"/>
                <w:sz w:val="18"/>
                <w:lang w:val="en-US"/>
              </w:rPr>
            </w:pPr>
          </w:p>
          <w:p w:rsidR="006843DF" w:rsidRDefault="006843DF" w:rsidP="003F5509">
            <w:pPr>
              <w:jc w:val="center"/>
              <w:rPr>
                <w:rFonts w:ascii="Calibri" w:hAnsi="Calibri"/>
                <w:b/>
                <w:bCs/>
                <w:color w:val="31869B"/>
                <w:sz w:val="18"/>
                <w:lang w:val="en-US"/>
              </w:rPr>
            </w:pPr>
          </w:p>
          <w:p w:rsidR="00CC7A57" w:rsidRDefault="00CC7A57" w:rsidP="003F5509">
            <w:pPr>
              <w:jc w:val="center"/>
              <w:rPr>
                <w:rFonts w:ascii="Calibri" w:hAnsi="Calibri"/>
                <w:b/>
                <w:bCs/>
                <w:color w:val="31869B"/>
                <w:sz w:val="18"/>
                <w:lang w:val="en-US"/>
              </w:rPr>
            </w:pPr>
          </w:p>
          <w:p w:rsidR="00CC7A57" w:rsidRDefault="00CC7A57" w:rsidP="003F5509">
            <w:pPr>
              <w:jc w:val="center"/>
              <w:rPr>
                <w:rFonts w:ascii="Calibri" w:hAnsi="Calibri"/>
                <w:b/>
                <w:bCs/>
                <w:color w:val="31869B"/>
                <w:sz w:val="18"/>
                <w:lang w:val="en-US"/>
              </w:rPr>
            </w:pPr>
          </w:p>
          <w:p w:rsidR="00CC7A57" w:rsidRPr="00AE14D9" w:rsidRDefault="00CC7A57" w:rsidP="003F5509">
            <w:pPr>
              <w:jc w:val="center"/>
              <w:rPr>
                <w:rFonts w:ascii="Calibri" w:eastAsia="Times New Roman" w:hAnsi="Calibri" w:cs="Times New Roman"/>
                <w:b/>
                <w:bCs/>
                <w:color w:val="FF0000"/>
                <w:sz w:val="18"/>
                <w:lang w:val="en-US" w:eastAsia="fr-FR"/>
              </w:rPr>
            </w:pPr>
            <w:r w:rsidRPr="002F3B19">
              <w:rPr>
                <w:rFonts w:ascii="Calibri" w:hAnsi="Calibri"/>
                <w:b/>
                <w:bCs/>
                <w:color w:val="31869B"/>
                <w:sz w:val="18"/>
                <w:lang w:val="en-US"/>
              </w:rPr>
              <w:t>ERROR</w:t>
            </w:r>
          </w:p>
          <w:p w:rsidR="00CC7A57" w:rsidRDefault="00CC7A57" w:rsidP="003F5509">
            <w:pPr>
              <w:jc w:val="center"/>
              <w:rPr>
                <w:rFonts w:ascii="Calibri" w:hAnsi="Calibri"/>
                <w:b/>
                <w:bCs/>
                <w:color w:val="31869B"/>
                <w:sz w:val="18"/>
                <w:lang w:val="en-US"/>
              </w:rPr>
            </w:pPr>
          </w:p>
          <w:p w:rsidR="00CC7A57" w:rsidRDefault="00CC7A57" w:rsidP="003F5509">
            <w:pPr>
              <w:jc w:val="center"/>
              <w:rPr>
                <w:rFonts w:ascii="Calibri" w:hAnsi="Calibri"/>
                <w:b/>
                <w:bCs/>
                <w:color w:val="31869B"/>
                <w:sz w:val="18"/>
                <w:lang w:val="en-US"/>
              </w:rPr>
            </w:pPr>
          </w:p>
          <w:p w:rsidR="00CC7A57" w:rsidRPr="00B52339" w:rsidRDefault="00CC7A57" w:rsidP="003F5509">
            <w:pPr>
              <w:rPr>
                <w:rFonts w:ascii="Calibri" w:hAnsi="Calibri"/>
                <w:b/>
                <w:bCs/>
                <w:color w:val="31869B"/>
                <w:sz w:val="18"/>
                <w:lang w:val="en-US"/>
              </w:rPr>
            </w:pPr>
          </w:p>
        </w:tc>
        <w:tc>
          <w:tcPr>
            <w:tcW w:w="2835" w:type="dxa"/>
            <w:vMerge w:val="restart"/>
          </w:tcPr>
          <w:p w:rsidR="00CC7A57" w:rsidRPr="00C43F1C" w:rsidRDefault="00CC7A57" w:rsidP="007E43A0">
            <w:pPr>
              <w:rPr>
                <w:sz w:val="18"/>
                <w:szCs w:val="18"/>
                <w:lang w:val="en-US"/>
              </w:rPr>
            </w:pPr>
            <w:r w:rsidRPr="00324187">
              <w:rPr>
                <w:sz w:val="18"/>
                <w:lang w:val="en-US"/>
              </w:rPr>
              <w:t xml:space="preserve">Invalid code. Please check the </w:t>
            </w:r>
            <w:hyperlink r:id="rId59" w:history="1">
              <w:r w:rsidRPr="00C569FE">
                <w:rPr>
                  <w:rStyle w:val="Lienhypertexte"/>
                  <w:sz w:val="18"/>
                  <w:szCs w:val="18"/>
                  <w:lang w:val="en-US"/>
                </w:rPr>
                <w:t>vocabulary</w:t>
              </w:r>
              <w:r w:rsidRPr="00C569FE">
                <w:rPr>
                  <w:rStyle w:val="Lienhypertexte"/>
                  <w:sz w:val="18"/>
                  <w:lang w:val="en-US"/>
                </w:rPr>
                <w:t xml:space="preserve"> </w:t>
              </w:r>
              <w:proofErr w:type="spellStart"/>
              <w:r w:rsidRPr="00C569FE">
                <w:rPr>
                  <w:rStyle w:val="Lienhypertexte"/>
                  <w:sz w:val="18"/>
                  <w:lang w:val="en-US"/>
                </w:rPr>
                <w:t>populationUnits</w:t>
              </w:r>
              <w:proofErr w:type="spellEnd"/>
            </w:hyperlink>
            <w:r>
              <w:rPr>
                <w:sz w:val="18"/>
                <w:szCs w:val="18"/>
                <w:lang w:val="en-US"/>
              </w:rPr>
              <w:t>.</w:t>
            </w:r>
          </w:p>
          <w:p w:rsidR="00CC7A57" w:rsidRPr="00C43F1C" w:rsidRDefault="00CC7A57" w:rsidP="003F5509">
            <w:pPr>
              <w:rPr>
                <w:sz w:val="18"/>
                <w:szCs w:val="18"/>
                <w:lang w:val="en-US"/>
              </w:rPr>
            </w:pPr>
          </w:p>
          <w:p w:rsidR="00CC7A57" w:rsidRPr="00C43F1C" w:rsidRDefault="00CC7A57" w:rsidP="003F5509">
            <w:pPr>
              <w:rPr>
                <w:sz w:val="18"/>
                <w:szCs w:val="18"/>
                <w:lang w:val="en-US"/>
              </w:rPr>
            </w:pPr>
          </w:p>
          <w:p w:rsidR="00CC7A57" w:rsidRDefault="00CC7A57" w:rsidP="003F5509">
            <w:pPr>
              <w:rPr>
                <w:sz w:val="18"/>
                <w:szCs w:val="18"/>
                <w:lang w:val="en-US"/>
              </w:rPr>
            </w:pPr>
          </w:p>
          <w:p w:rsidR="00CC7A57" w:rsidRDefault="00CC7A57" w:rsidP="007E43A0">
            <w:pPr>
              <w:rPr>
                <w:sz w:val="18"/>
                <w:lang w:val="en-US"/>
              </w:rPr>
            </w:pPr>
            <w:r>
              <w:rPr>
                <w:sz w:val="18"/>
                <w:lang w:val="en-US"/>
              </w:rPr>
              <w:t>Incoherent information provided</w:t>
            </w:r>
            <w:r w:rsidRPr="00EF6742">
              <w:rPr>
                <w:sz w:val="18"/>
                <w:lang w:val="en-US"/>
              </w:rPr>
              <w:t>.</w:t>
            </w:r>
            <w:r>
              <w:rPr>
                <w:sz w:val="18"/>
                <w:lang w:val="en-US"/>
              </w:rPr>
              <w:t xml:space="preserve"> The reported population size unit </w:t>
            </w:r>
            <w:r>
              <w:rPr>
                <w:rFonts w:eastAsia="MS Mincho"/>
                <w:sz w:val="18"/>
                <w:szCs w:val="18"/>
                <w:lang w:val="en-US"/>
              </w:rPr>
              <w:t xml:space="preserve">within </w:t>
            </w:r>
            <w:r>
              <w:rPr>
                <w:sz w:val="18"/>
                <w:lang w:val="en-US"/>
              </w:rPr>
              <w:t xml:space="preserve">Natura 2000 network differs with the reporting unit used in 6.2. </w:t>
            </w:r>
          </w:p>
          <w:p w:rsidR="00CC7A57" w:rsidRPr="00F32CF3" w:rsidRDefault="00CC7A57" w:rsidP="00B61629">
            <w:pPr>
              <w:rPr>
                <w:sz w:val="18"/>
                <w:szCs w:val="18"/>
                <w:lang w:val="en-GB"/>
              </w:rPr>
            </w:pPr>
          </w:p>
        </w:tc>
      </w:tr>
      <w:tr w:rsidR="00CC7A57" w:rsidRPr="00231DC8" w:rsidTr="00194291">
        <w:trPr>
          <w:trHeight w:val="1256"/>
        </w:trPr>
        <w:tc>
          <w:tcPr>
            <w:tcW w:w="1384" w:type="dxa"/>
          </w:tcPr>
          <w:p w:rsidR="00CC7A57" w:rsidRPr="003A0184" w:rsidRDefault="00CC7A57" w:rsidP="003F5509">
            <w:pPr>
              <w:rPr>
                <w:sz w:val="18"/>
                <w:szCs w:val="18"/>
                <w:lang w:val="en-US"/>
              </w:rPr>
            </w:pPr>
          </w:p>
        </w:tc>
        <w:tc>
          <w:tcPr>
            <w:tcW w:w="1809" w:type="dxa"/>
            <w:vMerge/>
          </w:tcPr>
          <w:p w:rsidR="00CC7A57" w:rsidRPr="003A0184" w:rsidRDefault="00CC7A57" w:rsidP="003F5509">
            <w:pPr>
              <w:rPr>
                <w:sz w:val="18"/>
                <w:szCs w:val="18"/>
                <w:lang w:val="en-US"/>
              </w:rPr>
            </w:pPr>
          </w:p>
        </w:tc>
        <w:tc>
          <w:tcPr>
            <w:tcW w:w="3231" w:type="dxa"/>
            <w:vMerge/>
          </w:tcPr>
          <w:p w:rsidR="00CC7A57" w:rsidRDefault="00CC7A57" w:rsidP="003F5509">
            <w:pPr>
              <w:rPr>
                <w:sz w:val="18"/>
                <w:lang w:val="en-US"/>
              </w:rPr>
            </w:pPr>
          </w:p>
        </w:tc>
        <w:tc>
          <w:tcPr>
            <w:tcW w:w="1056" w:type="dxa"/>
            <w:vMerge/>
          </w:tcPr>
          <w:p w:rsidR="00CC7A57" w:rsidRDefault="00CC7A57" w:rsidP="003F5509">
            <w:pPr>
              <w:rPr>
                <w:sz w:val="18"/>
                <w:lang w:val="en-US"/>
              </w:rPr>
            </w:pPr>
          </w:p>
        </w:tc>
        <w:tc>
          <w:tcPr>
            <w:tcW w:w="4360" w:type="dxa"/>
            <w:vMerge/>
          </w:tcPr>
          <w:p w:rsidR="00CC7A57" w:rsidRDefault="00CC7A57" w:rsidP="003F5509">
            <w:pPr>
              <w:rPr>
                <w:sz w:val="18"/>
                <w:lang w:val="en-US"/>
              </w:rPr>
            </w:pPr>
          </w:p>
        </w:tc>
        <w:tc>
          <w:tcPr>
            <w:tcW w:w="992" w:type="dxa"/>
            <w:vMerge/>
          </w:tcPr>
          <w:p w:rsidR="00CC7A57" w:rsidRPr="00441AC3" w:rsidRDefault="00CC7A57" w:rsidP="003F5509">
            <w:pPr>
              <w:jc w:val="center"/>
              <w:rPr>
                <w:rFonts w:ascii="Calibri" w:hAnsi="Calibri"/>
                <w:b/>
                <w:bCs/>
                <w:color w:val="31869B"/>
                <w:sz w:val="18"/>
                <w:lang w:val="en-GB"/>
              </w:rPr>
            </w:pPr>
          </w:p>
        </w:tc>
        <w:tc>
          <w:tcPr>
            <w:tcW w:w="2835" w:type="dxa"/>
            <w:vMerge/>
          </w:tcPr>
          <w:p w:rsidR="00CC7A57" w:rsidRPr="00324187" w:rsidRDefault="00CC7A57" w:rsidP="007E43A0">
            <w:pPr>
              <w:rPr>
                <w:sz w:val="18"/>
                <w:lang w:val="en-US"/>
              </w:rPr>
            </w:pPr>
          </w:p>
        </w:tc>
      </w:tr>
      <w:tr w:rsidR="008E2231" w:rsidRPr="00231DC8" w:rsidTr="008E2231">
        <w:trPr>
          <w:trHeight w:val="1624"/>
        </w:trPr>
        <w:tc>
          <w:tcPr>
            <w:tcW w:w="1384" w:type="dxa"/>
          </w:tcPr>
          <w:p w:rsidR="008E2231" w:rsidRPr="003A0184" w:rsidRDefault="008E2231" w:rsidP="003F5509">
            <w:pPr>
              <w:rPr>
                <w:sz w:val="18"/>
                <w:szCs w:val="18"/>
                <w:lang w:val="en-US"/>
              </w:rPr>
            </w:pPr>
          </w:p>
        </w:tc>
        <w:tc>
          <w:tcPr>
            <w:tcW w:w="1809" w:type="dxa"/>
            <w:vMerge w:val="restart"/>
          </w:tcPr>
          <w:p w:rsidR="008E2231" w:rsidRPr="003A0184" w:rsidRDefault="008E2231" w:rsidP="003F5509">
            <w:pPr>
              <w:rPr>
                <w:sz w:val="18"/>
                <w:szCs w:val="18"/>
                <w:lang w:val="en-US"/>
              </w:rPr>
            </w:pPr>
            <w:r w:rsidRPr="003A0184">
              <w:rPr>
                <w:sz w:val="18"/>
                <w:szCs w:val="18"/>
                <w:lang w:val="en-US"/>
              </w:rPr>
              <w:t xml:space="preserve">If </w:t>
            </w:r>
            <w:r w:rsidRPr="00377E1C">
              <w:rPr>
                <w:sz w:val="18"/>
                <w:szCs w:val="18"/>
                <w:lang w:val="en-US"/>
              </w:rPr>
              <w:t>‘</w:t>
            </w:r>
            <w:r w:rsidRPr="002F3B19">
              <w:rPr>
                <w:rFonts w:ascii="Calibri" w:hAnsi="Calibri"/>
                <w:color w:val="000000"/>
                <w:sz w:val="18"/>
                <w:szCs w:val="18"/>
                <w:lang w:val="en-US"/>
              </w:rPr>
              <w:t>Population size - Unit’</w:t>
            </w:r>
            <w:r w:rsidRPr="00CC215D">
              <w:rPr>
                <w:sz w:val="14"/>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3A0184">
              <w:rPr>
                <w:sz w:val="18"/>
                <w:szCs w:val="18"/>
                <w:lang w:val="en-US"/>
              </w:rPr>
              <w:t>present</w:t>
            </w:r>
          </w:p>
        </w:tc>
        <w:tc>
          <w:tcPr>
            <w:tcW w:w="3231" w:type="dxa"/>
            <w:vMerge w:val="restart"/>
          </w:tcPr>
          <w:p w:rsidR="008E2231" w:rsidRDefault="008E2231" w:rsidP="003F5509">
            <w:pPr>
              <w:rPr>
                <w:sz w:val="18"/>
                <w:lang w:val="en-US"/>
              </w:rPr>
            </w:pPr>
            <w:r>
              <w:rPr>
                <w:sz w:val="18"/>
                <w:lang w:val="en-US"/>
              </w:rPr>
              <w:t xml:space="preserve">1. Check if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12</w:t>
            </w:r>
            <w:r w:rsidRPr="000F56F9">
              <w:rPr>
                <w:rFonts w:ascii="Calibri" w:hAnsi="Calibri"/>
                <w:sz w:val="18"/>
                <w:szCs w:val="18"/>
                <w:lang w:val="en-US"/>
              </w:rPr>
              <w:t>.</w:t>
            </w:r>
            <w:r>
              <w:rPr>
                <w:rFonts w:ascii="Calibri" w:hAnsi="Calibri"/>
                <w:sz w:val="18"/>
                <w:szCs w:val="18"/>
                <w:lang w:val="en-US"/>
              </w:rPr>
              <w:t>1b</w:t>
            </w:r>
            <w:r w:rsidRPr="000F56F9">
              <w:rPr>
                <w:rFonts w:ascii="Calibri" w:hAnsi="Calibri"/>
                <w:sz w:val="18"/>
                <w:szCs w:val="18"/>
                <w:lang w:val="en-US"/>
              </w:rPr>
              <w:t xml:space="preserve"> </w:t>
            </w:r>
            <w:r w:rsidRPr="003F5ABE">
              <w:rPr>
                <w:rFonts w:ascii="Calibri" w:hAnsi="Calibri"/>
                <w:b/>
                <w:sz w:val="18"/>
                <w:szCs w:val="18"/>
                <w:lang w:val="en-US"/>
              </w:rPr>
              <w:t>and</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12</w:t>
            </w:r>
            <w:r w:rsidRPr="000F56F9">
              <w:rPr>
                <w:rFonts w:ascii="Calibri" w:hAnsi="Calibri"/>
                <w:sz w:val="18"/>
                <w:szCs w:val="18"/>
                <w:lang w:val="en-US"/>
              </w:rPr>
              <w:t>.</w:t>
            </w:r>
            <w:r>
              <w:rPr>
                <w:rFonts w:ascii="Calibri" w:hAnsi="Calibri"/>
                <w:sz w:val="18"/>
                <w:szCs w:val="18"/>
                <w:lang w:val="en-US"/>
              </w:rPr>
              <w:t>1c</w:t>
            </w:r>
            <w:r w:rsidRPr="000F56F9">
              <w:rPr>
                <w:rFonts w:ascii="Calibri" w:hAnsi="Calibri"/>
                <w:sz w:val="18"/>
                <w:szCs w:val="18"/>
                <w:lang w:val="en-US"/>
              </w:rPr>
              <w:t xml:space="preserve"> </w:t>
            </w:r>
            <w:r w:rsidRPr="003F5ABE">
              <w:rPr>
                <w:rFonts w:ascii="Calibri" w:hAnsi="Calibri"/>
                <w:b/>
                <w:sz w:val="18"/>
                <w:szCs w:val="18"/>
                <w:lang w:val="en-US"/>
              </w:rPr>
              <w:t>and</w:t>
            </w:r>
            <w:r w:rsidRPr="008C165B">
              <w:rPr>
                <w:rFonts w:ascii="Calibri" w:hAnsi="Calibri"/>
                <w:color w:val="000000"/>
                <w:sz w:val="18"/>
                <w:szCs w:val="18"/>
                <w:lang w:val="en-US"/>
              </w:rPr>
              <w:t xml:space="preserve"> SpecReg</w:t>
            </w:r>
            <w:r>
              <w:rPr>
                <w:rFonts w:ascii="Calibri" w:hAnsi="Calibri"/>
                <w:sz w:val="18"/>
                <w:szCs w:val="18"/>
                <w:lang w:val="en-US"/>
              </w:rPr>
              <w:t>.12</w:t>
            </w:r>
            <w:r w:rsidRPr="000F56F9">
              <w:rPr>
                <w:rFonts w:ascii="Calibri" w:hAnsi="Calibri"/>
                <w:sz w:val="18"/>
                <w:szCs w:val="18"/>
                <w:lang w:val="en-US"/>
              </w:rPr>
              <w:t>.</w:t>
            </w:r>
            <w:r>
              <w:rPr>
                <w:rFonts w:ascii="Calibri" w:hAnsi="Calibri"/>
                <w:sz w:val="18"/>
                <w:szCs w:val="18"/>
                <w:lang w:val="en-US"/>
              </w:rPr>
              <w:t>1d are empty or = 0</w:t>
            </w:r>
          </w:p>
          <w:p w:rsidR="008E2231" w:rsidRPr="00EF6742" w:rsidRDefault="008E2231"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S246</w:t>
            </w:r>
          </w:p>
          <w:p w:rsidR="008E2231" w:rsidRDefault="008E2231" w:rsidP="003F5509">
            <w:pPr>
              <w:rPr>
                <w:sz w:val="18"/>
                <w:lang w:val="en-US"/>
              </w:rPr>
            </w:pPr>
          </w:p>
          <w:p w:rsidR="008E2231" w:rsidRDefault="008E2231" w:rsidP="003F5509">
            <w:pPr>
              <w:rPr>
                <w:sz w:val="18"/>
                <w:lang w:val="en-US"/>
              </w:rPr>
            </w:pPr>
          </w:p>
          <w:p w:rsidR="008E2231" w:rsidRDefault="008E2231" w:rsidP="003F5509">
            <w:pPr>
              <w:rPr>
                <w:rFonts w:ascii="MS Gothic" w:eastAsia="MS Gothic" w:hAnsi="MS Gothic" w:cs="MS Gothic"/>
                <w:color w:val="00B050"/>
                <w:sz w:val="18"/>
                <w:lang w:val="en-US"/>
              </w:rPr>
            </w:pPr>
            <w:r>
              <w:rPr>
                <w:sz w:val="18"/>
                <w:lang w:val="en-US"/>
              </w:rPr>
              <w:t xml:space="preserve">2. </w:t>
            </w:r>
            <w:ins w:id="39" w:author="Mikaël BAUDET-MAZE" w:date="2018-06-06T15:19:00Z">
              <w:r w:rsidR="00993EC4" w:rsidRPr="00F10614">
                <w:rPr>
                  <w:sz w:val="18"/>
                  <w:szCs w:val="18"/>
                  <w:lang w:val="en-US"/>
                </w:rPr>
                <w:t>If check passed</w:t>
              </w:r>
              <w:r w:rsidR="00993EC4" w:rsidDel="00993EC4">
                <w:rPr>
                  <w:sz w:val="18"/>
                  <w:lang w:val="en-US"/>
                </w:rPr>
                <w:t xml:space="preserve"> </w:t>
              </w:r>
              <w:r w:rsidR="00993EC4">
                <w:rPr>
                  <w:sz w:val="18"/>
                  <w:lang w:val="en-US"/>
                </w:rPr>
                <w:t>, c</w:t>
              </w:r>
            </w:ins>
            <w:del w:id="40" w:author="Mikaël BAUDET-MAZE" w:date="2018-06-06T15:19:00Z">
              <w:r w:rsidDel="00993EC4">
                <w:rPr>
                  <w:sz w:val="18"/>
                  <w:lang w:val="en-US"/>
                </w:rPr>
                <w:delText>C</w:delText>
              </w:r>
            </w:del>
            <w:r>
              <w:rPr>
                <w:sz w:val="18"/>
                <w:lang w:val="en-US"/>
              </w:rPr>
              <w:t xml:space="preserve">heck if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w:t>
            </w:r>
            <w:r>
              <w:rPr>
                <w:sz w:val="18"/>
                <w:szCs w:val="18"/>
                <w:lang w:val="en-US"/>
              </w:rPr>
              <w:t>in the reported</w:t>
            </w:r>
            <w:r>
              <w:rPr>
                <w:sz w:val="18"/>
                <w:lang w:val="en-US"/>
              </w:rPr>
              <w:t xml:space="preserve"> checklist</w:t>
            </w:r>
            <w:r>
              <w:rPr>
                <w:rFonts w:ascii="MS Gothic" w:eastAsia="MS Gothic" w:hAnsi="MS Gothic" w:cs="MS Gothic"/>
                <w:color w:val="00B050"/>
                <w:sz w:val="18"/>
                <w:lang w:val="en-US"/>
              </w:rPr>
              <w:t xml:space="preserve"> </w:t>
            </w:r>
            <w:r w:rsidRPr="00B61629">
              <w:rPr>
                <w:rFonts w:eastAsia="MS Gothic" w:cs="MS Gothic"/>
                <w:sz w:val="18"/>
                <w:lang w:val="en-US"/>
              </w:rPr>
              <w:t>and</w:t>
            </w:r>
            <w:r w:rsidRPr="00B61629">
              <w:rPr>
                <w:rFonts w:ascii="MS Gothic" w:eastAsia="MS Gothic" w:hAnsi="MS Gothic" w:cs="MS Gothic"/>
                <w:sz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8E2231" w:rsidRPr="00EF6742" w:rsidRDefault="008E2231"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3F550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S247</w:t>
            </w:r>
          </w:p>
          <w:p w:rsidR="008E2231" w:rsidRPr="000435C8" w:rsidRDefault="008E2231" w:rsidP="003F5509">
            <w:pPr>
              <w:rPr>
                <w:sz w:val="18"/>
                <w:lang w:val="en-US"/>
              </w:rPr>
            </w:pPr>
          </w:p>
        </w:tc>
        <w:tc>
          <w:tcPr>
            <w:tcW w:w="1056" w:type="dxa"/>
            <w:vMerge w:val="restart"/>
          </w:tcPr>
          <w:p w:rsidR="008E2231" w:rsidRDefault="008E2231" w:rsidP="003F5509">
            <w:pPr>
              <w:rPr>
                <w:sz w:val="18"/>
                <w:lang w:val="en-US"/>
              </w:rPr>
            </w:pPr>
            <w:r>
              <w:rPr>
                <w:sz w:val="18"/>
                <w:lang w:val="en-US"/>
              </w:rPr>
              <w:t>S246</w:t>
            </w:r>
          </w:p>
          <w:p w:rsidR="008E2231" w:rsidRDefault="008E2231" w:rsidP="003F5509">
            <w:pPr>
              <w:rPr>
                <w:sz w:val="18"/>
                <w:lang w:val="en-US"/>
              </w:rPr>
            </w:pPr>
          </w:p>
          <w:p w:rsidR="008E2231" w:rsidRDefault="008E2231" w:rsidP="003F5509">
            <w:pPr>
              <w:rPr>
                <w:sz w:val="18"/>
                <w:lang w:val="en-US"/>
              </w:rPr>
            </w:pPr>
          </w:p>
          <w:p w:rsidR="008E2231" w:rsidRDefault="008E2231" w:rsidP="003F5509">
            <w:pPr>
              <w:rPr>
                <w:sz w:val="18"/>
                <w:lang w:val="en-US"/>
              </w:rPr>
            </w:pPr>
          </w:p>
          <w:p w:rsidR="008E2231" w:rsidRDefault="008E2231" w:rsidP="003F5509">
            <w:pPr>
              <w:rPr>
                <w:sz w:val="18"/>
                <w:lang w:val="en-US"/>
              </w:rPr>
            </w:pPr>
          </w:p>
          <w:p w:rsidR="008E2231" w:rsidRDefault="008E2231" w:rsidP="003F5509">
            <w:pPr>
              <w:rPr>
                <w:sz w:val="18"/>
                <w:lang w:val="en-US"/>
              </w:rPr>
            </w:pPr>
          </w:p>
          <w:p w:rsidR="008E2231" w:rsidRDefault="008E2231" w:rsidP="003F5509">
            <w:pPr>
              <w:rPr>
                <w:sz w:val="18"/>
                <w:lang w:val="en-US"/>
              </w:rPr>
            </w:pPr>
          </w:p>
          <w:p w:rsidR="008E2231" w:rsidRDefault="008E2231" w:rsidP="003F5509">
            <w:pPr>
              <w:rPr>
                <w:sz w:val="18"/>
                <w:lang w:val="en-US"/>
              </w:rPr>
            </w:pPr>
            <w:r>
              <w:rPr>
                <w:sz w:val="18"/>
                <w:lang w:val="en-US"/>
              </w:rPr>
              <w:t>S247</w:t>
            </w:r>
          </w:p>
        </w:tc>
        <w:tc>
          <w:tcPr>
            <w:tcW w:w="4360" w:type="dxa"/>
            <w:vMerge w:val="restart"/>
          </w:tcPr>
          <w:p w:rsidR="008E2231" w:rsidRDefault="008E2231" w:rsidP="003F5509">
            <w:pPr>
              <w:rPr>
                <w:sz w:val="18"/>
                <w:szCs w:val="18"/>
                <w:lang w:val="en-US"/>
              </w:rPr>
            </w:pPr>
            <w:r>
              <w:rPr>
                <w:sz w:val="18"/>
                <w:szCs w:val="18"/>
                <w:lang w:val="en-US"/>
              </w:rPr>
              <w:t>Incoherent information.</w:t>
            </w:r>
          </w:p>
          <w:p w:rsidR="008E2231" w:rsidRDefault="008E2231" w:rsidP="003F5509">
            <w:pPr>
              <w:rPr>
                <w:sz w:val="18"/>
                <w:szCs w:val="18"/>
                <w:lang w:val="en-US"/>
              </w:rPr>
            </w:pPr>
          </w:p>
          <w:p w:rsidR="008E2231" w:rsidRDefault="008E2231" w:rsidP="003F5509">
            <w:pPr>
              <w:rPr>
                <w:sz w:val="18"/>
                <w:szCs w:val="18"/>
                <w:lang w:val="en-US"/>
              </w:rPr>
            </w:pPr>
          </w:p>
          <w:p w:rsidR="008E2231" w:rsidRDefault="008E2231" w:rsidP="003F5509">
            <w:pPr>
              <w:rPr>
                <w:sz w:val="18"/>
                <w:szCs w:val="18"/>
                <w:lang w:val="en-US"/>
              </w:rPr>
            </w:pPr>
          </w:p>
          <w:p w:rsidR="008E2231" w:rsidRDefault="008E2231" w:rsidP="003F5509">
            <w:pPr>
              <w:rPr>
                <w:sz w:val="18"/>
                <w:lang w:val="en-US"/>
              </w:rPr>
            </w:pPr>
          </w:p>
          <w:p w:rsidR="008E2231" w:rsidRDefault="008E2231" w:rsidP="003F5509">
            <w:pPr>
              <w:rPr>
                <w:sz w:val="18"/>
                <w:lang w:val="en-US"/>
              </w:rPr>
            </w:pPr>
          </w:p>
          <w:p w:rsidR="008E2231" w:rsidRDefault="008E2231" w:rsidP="003F5509">
            <w:pPr>
              <w:rPr>
                <w:sz w:val="18"/>
                <w:lang w:val="en-US"/>
              </w:rPr>
            </w:pPr>
          </w:p>
          <w:p w:rsidR="008E2231" w:rsidRPr="00EF6742" w:rsidRDefault="008E2231" w:rsidP="007E43A0">
            <w:pPr>
              <w:rPr>
                <w:sz w:val="18"/>
                <w:lang w:val="en-US"/>
              </w:rPr>
            </w:pPr>
            <w:r>
              <w:rPr>
                <w:sz w:val="18"/>
                <w:lang w:val="en-US"/>
              </w:rPr>
              <w:t>Mandatory information missing.</w:t>
            </w:r>
            <w:r w:rsidRPr="00EF6742">
              <w:rPr>
                <w:sz w:val="18"/>
                <w:lang w:val="en-US"/>
              </w:rPr>
              <w:t xml:space="preserve"> </w:t>
            </w:r>
          </w:p>
        </w:tc>
        <w:tc>
          <w:tcPr>
            <w:tcW w:w="992" w:type="dxa"/>
            <w:vMerge w:val="restart"/>
          </w:tcPr>
          <w:p w:rsidR="008E2231" w:rsidRDefault="008E2231" w:rsidP="003F5509">
            <w:pPr>
              <w:jc w:val="center"/>
              <w:rPr>
                <w:rFonts w:ascii="Calibri" w:hAnsi="Calibri"/>
                <w:b/>
                <w:bCs/>
                <w:color w:val="31869B"/>
                <w:sz w:val="18"/>
              </w:rPr>
            </w:pPr>
            <w:r w:rsidRPr="00EF6742">
              <w:rPr>
                <w:rFonts w:ascii="Calibri" w:hAnsi="Calibri"/>
                <w:b/>
                <w:bCs/>
                <w:color w:val="31869B"/>
                <w:sz w:val="18"/>
              </w:rPr>
              <w:t>ERROR</w:t>
            </w:r>
          </w:p>
          <w:p w:rsidR="008E2231" w:rsidRDefault="008E2231" w:rsidP="003F5509">
            <w:pPr>
              <w:jc w:val="center"/>
              <w:rPr>
                <w:rFonts w:ascii="Calibri" w:hAnsi="Calibri"/>
                <w:b/>
                <w:bCs/>
                <w:color w:val="31869B"/>
                <w:sz w:val="18"/>
              </w:rPr>
            </w:pPr>
          </w:p>
          <w:p w:rsidR="008E2231" w:rsidRDefault="008E2231" w:rsidP="003F5509">
            <w:pPr>
              <w:jc w:val="center"/>
              <w:rPr>
                <w:rFonts w:ascii="Calibri" w:hAnsi="Calibri"/>
                <w:b/>
                <w:bCs/>
                <w:color w:val="31869B"/>
                <w:sz w:val="18"/>
              </w:rPr>
            </w:pPr>
          </w:p>
          <w:p w:rsidR="008E2231" w:rsidRDefault="008E2231" w:rsidP="003F5509">
            <w:pPr>
              <w:jc w:val="center"/>
              <w:rPr>
                <w:rFonts w:ascii="Calibri" w:hAnsi="Calibri"/>
                <w:b/>
                <w:bCs/>
                <w:color w:val="31869B"/>
                <w:sz w:val="18"/>
              </w:rPr>
            </w:pPr>
          </w:p>
          <w:p w:rsidR="008E2231" w:rsidRDefault="008E2231" w:rsidP="003F5509">
            <w:pPr>
              <w:jc w:val="center"/>
              <w:rPr>
                <w:rFonts w:ascii="Calibri" w:hAnsi="Calibri"/>
                <w:b/>
                <w:bCs/>
                <w:color w:val="31869B"/>
                <w:sz w:val="18"/>
              </w:rPr>
            </w:pPr>
          </w:p>
          <w:p w:rsidR="008E2231" w:rsidRDefault="008E2231" w:rsidP="003F5509">
            <w:pPr>
              <w:jc w:val="center"/>
              <w:rPr>
                <w:rFonts w:ascii="Calibri" w:hAnsi="Calibri"/>
                <w:b/>
                <w:bCs/>
                <w:color w:val="31869B"/>
                <w:sz w:val="18"/>
              </w:rPr>
            </w:pPr>
          </w:p>
          <w:p w:rsidR="008E2231" w:rsidRDefault="008E2231" w:rsidP="003F5509">
            <w:pPr>
              <w:jc w:val="center"/>
              <w:rPr>
                <w:rFonts w:ascii="Calibri" w:hAnsi="Calibri"/>
                <w:b/>
                <w:bCs/>
                <w:color w:val="31869B"/>
                <w:sz w:val="18"/>
              </w:rPr>
            </w:pPr>
          </w:p>
          <w:p w:rsidR="008E2231" w:rsidRDefault="008E2231" w:rsidP="003F5509">
            <w:pPr>
              <w:jc w:val="center"/>
              <w:rPr>
                <w:rFonts w:ascii="Calibri" w:hAnsi="Calibri"/>
                <w:b/>
                <w:bCs/>
                <w:color w:val="31869B"/>
                <w:sz w:val="18"/>
              </w:rPr>
            </w:pPr>
            <w:r w:rsidRPr="00EF6742">
              <w:rPr>
                <w:rFonts w:ascii="Calibri" w:hAnsi="Calibri"/>
                <w:b/>
                <w:bCs/>
                <w:color w:val="31869B"/>
                <w:sz w:val="18"/>
              </w:rPr>
              <w:t>ERROR</w:t>
            </w:r>
          </w:p>
          <w:p w:rsidR="008E2231" w:rsidRDefault="008E2231" w:rsidP="003F5509">
            <w:pPr>
              <w:jc w:val="center"/>
              <w:rPr>
                <w:rFonts w:ascii="Calibri" w:hAnsi="Calibri"/>
                <w:b/>
                <w:bCs/>
                <w:color w:val="31869B"/>
                <w:sz w:val="18"/>
              </w:rPr>
            </w:pPr>
          </w:p>
          <w:p w:rsidR="008E2231" w:rsidRPr="00A664B7" w:rsidRDefault="008E2231" w:rsidP="003F5509">
            <w:pPr>
              <w:jc w:val="center"/>
              <w:rPr>
                <w:rFonts w:ascii="Calibri" w:hAnsi="Calibri"/>
                <w:b/>
                <w:bCs/>
                <w:color w:val="31869B"/>
                <w:sz w:val="18"/>
                <w:lang w:val="en-US"/>
              </w:rPr>
            </w:pPr>
          </w:p>
        </w:tc>
        <w:tc>
          <w:tcPr>
            <w:tcW w:w="2835" w:type="dxa"/>
            <w:vMerge w:val="restart"/>
          </w:tcPr>
          <w:p w:rsidR="008E2231" w:rsidRDefault="008E2231" w:rsidP="007E43A0">
            <w:pPr>
              <w:rPr>
                <w:sz w:val="18"/>
                <w:lang w:val="en-US"/>
              </w:rPr>
            </w:pPr>
            <w:r w:rsidRPr="00A77A57">
              <w:rPr>
                <w:sz w:val="18"/>
                <w:szCs w:val="18"/>
                <w:lang w:val="en-US"/>
              </w:rPr>
              <w:t xml:space="preserve">Incoherent information provided. </w:t>
            </w:r>
            <w:r>
              <w:rPr>
                <w:rFonts w:ascii="Calibri" w:hAnsi="Calibri" w:cs="Times New Roman"/>
                <w:sz w:val="18"/>
                <w:szCs w:val="18"/>
                <w:lang w:val="en-GB"/>
              </w:rPr>
              <w:t>Population size</w:t>
            </w:r>
            <w:r w:rsidRPr="00A77A57">
              <w:rPr>
                <w:rFonts w:ascii="Calibri" w:hAnsi="Calibri"/>
                <w:sz w:val="18"/>
                <w:szCs w:val="18"/>
                <w:lang w:val="en-US"/>
              </w:rPr>
              <w:t xml:space="preserve"> </w:t>
            </w:r>
            <w:r>
              <w:rPr>
                <w:rFonts w:ascii="Calibri" w:hAnsi="Calibri"/>
                <w:sz w:val="18"/>
                <w:szCs w:val="18"/>
                <w:lang w:val="en-US"/>
              </w:rPr>
              <w:t xml:space="preserve">unit </w:t>
            </w:r>
            <w:r>
              <w:rPr>
                <w:rFonts w:eastAsia="MS Mincho"/>
                <w:sz w:val="18"/>
                <w:szCs w:val="18"/>
                <w:lang w:val="en-US"/>
              </w:rPr>
              <w:t xml:space="preserve">within </w:t>
            </w:r>
            <w:r>
              <w:rPr>
                <w:sz w:val="18"/>
                <w:lang w:val="en-US"/>
              </w:rPr>
              <w:t xml:space="preserve">Natura 2000 network </w:t>
            </w:r>
            <w:r w:rsidRPr="00A77A57">
              <w:rPr>
                <w:rFonts w:ascii="Calibri" w:hAnsi="Calibri"/>
                <w:sz w:val="18"/>
                <w:szCs w:val="18"/>
                <w:lang w:val="en-US"/>
              </w:rPr>
              <w:t>(</w:t>
            </w:r>
            <w:r>
              <w:rPr>
                <w:rFonts w:ascii="Calibri" w:hAnsi="Calibri"/>
                <w:sz w:val="18"/>
                <w:szCs w:val="18"/>
                <w:lang w:val="en-US"/>
              </w:rPr>
              <w:t>12</w:t>
            </w:r>
            <w:r w:rsidRPr="00A77A57">
              <w:rPr>
                <w:sz w:val="18"/>
                <w:szCs w:val="18"/>
                <w:lang w:val="en-US"/>
              </w:rPr>
              <w:t>.</w:t>
            </w:r>
            <w:r>
              <w:rPr>
                <w:sz w:val="18"/>
                <w:szCs w:val="18"/>
                <w:lang w:val="en-US"/>
              </w:rPr>
              <w:t>1a</w:t>
            </w:r>
            <w:r w:rsidRPr="00A77A57">
              <w:rPr>
                <w:sz w:val="18"/>
                <w:szCs w:val="18"/>
                <w:lang w:val="en-US"/>
              </w:rPr>
              <w:t xml:space="preserve">) </w:t>
            </w:r>
            <w:r w:rsidRPr="00A77A57">
              <w:rPr>
                <w:rFonts w:ascii="Calibri" w:hAnsi="Calibri"/>
                <w:sz w:val="18"/>
                <w:szCs w:val="18"/>
                <w:lang w:val="en-US"/>
              </w:rPr>
              <w:t xml:space="preserve">cannot be empty when </w:t>
            </w:r>
            <w:r>
              <w:rPr>
                <w:rFonts w:ascii="Calibri" w:hAnsi="Calibri" w:cs="Times New Roman"/>
                <w:sz w:val="18"/>
                <w:szCs w:val="18"/>
                <w:lang w:val="en-GB"/>
              </w:rPr>
              <w:t>Population size</w:t>
            </w:r>
            <w:r>
              <w:rPr>
                <w:rFonts w:ascii="Calibri" w:hAnsi="Calibri"/>
                <w:sz w:val="18"/>
                <w:szCs w:val="18"/>
                <w:lang w:val="en-US"/>
              </w:rPr>
              <w:t xml:space="preserve"> </w:t>
            </w:r>
            <w:r>
              <w:rPr>
                <w:rFonts w:eastAsia="MS Mincho"/>
                <w:sz w:val="18"/>
                <w:szCs w:val="18"/>
                <w:lang w:val="en-US"/>
              </w:rPr>
              <w:t xml:space="preserve">within </w:t>
            </w:r>
            <w:proofErr w:type="spellStart"/>
            <w:r>
              <w:rPr>
                <w:rFonts w:eastAsia="MS Mincho"/>
                <w:sz w:val="18"/>
                <w:szCs w:val="18"/>
                <w:lang w:val="en-US"/>
              </w:rPr>
              <w:t>within</w:t>
            </w:r>
            <w:proofErr w:type="spellEnd"/>
            <w:r>
              <w:rPr>
                <w:rFonts w:eastAsia="MS Mincho"/>
                <w:sz w:val="18"/>
                <w:szCs w:val="18"/>
                <w:lang w:val="en-US"/>
              </w:rPr>
              <w:t xml:space="preserve"> </w:t>
            </w:r>
            <w:r>
              <w:rPr>
                <w:sz w:val="18"/>
                <w:lang w:val="en-US"/>
              </w:rPr>
              <w:t>Natura 2000 network (</w:t>
            </w:r>
            <w:r>
              <w:rPr>
                <w:rFonts w:ascii="Calibri" w:hAnsi="Calibri"/>
                <w:sz w:val="18"/>
                <w:szCs w:val="18"/>
                <w:lang w:val="en-US"/>
              </w:rPr>
              <w:t>12</w:t>
            </w:r>
            <w:r w:rsidRPr="00A77A57">
              <w:rPr>
                <w:sz w:val="18"/>
                <w:szCs w:val="18"/>
                <w:lang w:val="en-US"/>
              </w:rPr>
              <w:t>.</w:t>
            </w:r>
            <w:r>
              <w:rPr>
                <w:sz w:val="18"/>
                <w:szCs w:val="18"/>
                <w:lang w:val="en-US"/>
              </w:rPr>
              <w:t>1</w:t>
            </w:r>
            <w:r w:rsidRPr="00A77A57">
              <w:rPr>
                <w:sz w:val="18"/>
                <w:szCs w:val="18"/>
                <w:lang w:val="en-US"/>
              </w:rPr>
              <w:t>b</w:t>
            </w:r>
            <w:proofErr w:type="gramStart"/>
            <w:r w:rsidRPr="00A77A57">
              <w:rPr>
                <w:sz w:val="18"/>
                <w:szCs w:val="18"/>
                <w:lang w:val="en-US"/>
              </w:rPr>
              <w:t>,c</w:t>
            </w:r>
            <w:r>
              <w:rPr>
                <w:sz w:val="18"/>
                <w:szCs w:val="18"/>
                <w:lang w:val="en-US"/>
              </w:rPr>
              <w:t>,d</w:t>
            </w:r>
            <w:proofErr w:type="gramEnd"/>
            <w:r w:rsidRPr="00A77A57">
              <w:rPr>
                <w:sz w:val="18"/>
                <w:szCs w:val="18"/>
                <w:lang w:val="en-US"/>
              </w:rPr>
              <w:t xml:space="preserve">) </w:t>
            </w:r>
            <w:r w:rsidRPr="00A77A57">
              <w:rPr>
                <w:rFonts w:ascii="Calibri" w:hAnsi="Calibri"/>
                <w:sz w:val="18"/>
                <w:szCs w:val="18"/>
                <w:lang w:val="en-US"/>
              </w:rPr>
              <w:t>is provided.</w:t>
            </w:r>
          </w:p>
          <w:p w:rsidR="008E2231" w:rsidRDefault="008E2231" w:rsidP="007E43A0">
            <w:pPr>
              <w:rPr>
                <w:rFonts w:ascii="Calibri" w:hAnsi="Calibri"/>
                <w:b/>
                <w:bCs/>
                <w:color w:val="31869B"/>
                <w:sz w:val="18"/>
                <w:lang w:val="en-US"/>
              </w:rPr>
            </w:pPr>
          </w:p>
          <w:p w:rsidR="008E2231" w:rsidRDefault="008E2231" w:rsidP="007E43A0">
            <w:pPr>
              <w:rPr>
                <w:rFonts w:ascii="Calibri" w:hAnsi="Calibri"/>
                <w:b/>
                <w:bCs/>
                <w:color w:val="31869B"/>
                <w:sz w:val="18"/>
                <w:lang w:val="en-US"/>
              </w:rPr>
            </w:pPr>
            <w:r>
              <w:rPr>
                <w:sz w:val="18"/>
                <w:lang w:val="en-US"/>
              </w:rPr>
              <w:t>Mandatory information missing.</w:t>
            </w:r>
            <w:r w:rsidRPr="00EF6742">
              <w:rPr>
                <w:sz w:val="18"/>
                <w:lang w:val="en-US"/>
              </w:rPr>
              <w:t xml:space="preserve"> </w:t>
            </w:r>
            <w:r>
              <w:rPr>
                <w:sz w:val="18"/>
                <w:lang w:val="en-US"/>
              </w:rPr>
              <w:t xml:space="preserve">Population size unit </w:t>
            </w:r>
            <w:r>
              <w:rPr>
                <w:rFonts w:eastAsia="MS Mincho"/>
                <w:sz w:val="18"/>
                <w:szCs w:val="18"/>
                <w:lang w:val="en-US"/>
              </w:rPr>
              <w:t xml:space="preserve">within </w:t>
            </w:r>
            <w:r>
              <w:rPr>
                <w:sz w:val="18"/>
                <w:lang w:val="en-US"/>
              </w:rPr>
              <w:t>Natura 2000 network should be provided</w:t>
            </w:r>
            <w:r w:rsidRPr="00EF6742">
              <w:rPr>
                <w:sz w:val="18"/>
                <w:lang w:val="en-US"/>
              </w:rPr>
              <w:t>.</w:t>
            </w:r>
          </w:p>
        </w:tc>
      </w:tr>
      <w:tr w:rsidR="008E2231" w:rsidRPr="00480F84" w:rsidTr="008E2231">
        <w:trPr>
          <w:cantSplit/>
          <w:trHeight w:val="1624"/>
        </w:trPr>
        <w:tc>
          <w:tcPr>
            <w:tcW w:w="1384" w:type="dxa"/>
            <w:shd w:val="clear" w:color="auto" w:fill="FABF8F" w:themeFill="accent6" w:themeFillTint="99"/>
            <w:textDirection w:val="btLr"/>
          </w:tcPr>
          <w:p w:rsidR="008E2231" w:rsidRPr="003A0184" w:rsidRDefault="008E2231" w:rsidP="008E2231">
            <w:pPr>
              <w:ind w:left="113" w:right="113"/>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2</w:t>
            </w:r>
          </w:p>
        </w:tc>
        <w:tc>
          <w:tcPr>
            <w:tcW w:w="1809" w:type="dxa"/>
            <w:vMerge/>
          </w:tcPr>
          <w:p w:rsidR="008E2231" w:rsidRPr="003A0184" w:rsidRDefault="008E2231" w:rsidP="003F5509">
            <w:pPr>
              <w:rPr>
                <w:sz w:val="18"/>
                <w:szCs w:val="18"/>
                <w:lang w:val="en-US"/>
              </w:rPr>
            </w:pPr>
          </w:p>
        </w:tc>
        <w:tc>
          <w:tcPr>
            <w:tcW w:w="3231" w:type="dxa"/>
            <w:vMerge/>
          </w:tcPr>
          <w:p w:rsidR="008E2231" w:rsidRDefault="008E2231" w:rsidP="003F5509">
            <w:pPr>
              <w:rPr>
                <w:sz w:val="18"/>
                <w:lang w:val="en-US"/>
              </w:rPr>
            </w:pPr>
          </w:p>
        </w:tc>
        <w:tc>
          <w:tcPr>
            <w:tcW w:w="1056" w:type="dxa"/>
            <w:vMerge/>
          </w:tcPr>
          <w:p w:rsidR="008E2231" w:rsidRDefault="008E2231" w:rsidP="003F5509">
            <w:pPr>
              <w:rPr>
                <w:sz w:val="18"/>
                <w:lang w:val="en-US"/>
              </w:rPr>
            </w:pPr>
          </w:p>
        </w:tc>
        <w:tc>
          <w:tcPr>
            <w:tcW w:w="4360" w:type="dxa"/>
            <w:vMerge/>
          </w:tcPr>
          <w:p w:rsidR="008E2231" w:rsidRDefault="008E2231" w:rsidP="003F5509">
            <w:pPr>
              <w:rPr>
                <w:sz w:val="18"/>
                <w:szCs w:val="18"/>
                <w:lang w:val="en-US"/>
              </w:rPr>
            </w:pPr>
          </w:p>
        </w:tc>
        <w:tc>
          <w:tcPr>
            <w:tcW w:w="992" w:type="dxa"/>
            <w:vMerge/>
          </w:tcPr>
          <w:p w:rsidR="008E2231" w:rsidRPr="00EF6742" w:rsidRDefault="008E2231" w:rsidP="003F5509">
            <w:pPr>
              <w:jc w:val="center"/>
              <w:rPr>
                <w:rFonts w:ascii="Calibri" w:hAnsi="Calibri"/>
                <w:b/>
                <w:bCs/>
                <w:color w:val="31869B"/>
                <w:sz w:val="18"/>
              </w:rPr>
            </w:pPr>
          </w:p>
        </w:tc>
        <w:tc>
          <w:tcPr>
            <w:tcW w:w="2835" w:type="dxa"/>
            <w:vMerge/>
          </w:tcPr>
          <w:p w:rsidR="008E2231" w:rsidRPr="00A77A57" w:rsidRDefault="008E2231" w:rsidP="007E43A0">
            <w:pPr>
              <w:rPr>
                <w:sz w:val="18"/>
                <w:szCs w:val="18"/>
                <w:lang w:val="en-US"/>
              </w:rPr>
            </w:pPr>
          </w:p>
        </w:tc>
      </w:tr>
      <w:tr w:rsidR="00194291" w:rsidRPr="00231DC8" w:rsidTr="00194291">
        <w:tc>
          <w:tcPr>
            <w:tcW w:w="1384" w:type="dxa"/>
            <w:shd w:val="clear" w:color="auto" w:fill="C4BC96" w:themeFill="background2" w:themeFillShade="BF"/>
          </w:tcPr>
          <w:p w:rsidR="00194291" w:rsidRPr="009245B7" w:rsidRDefault="00194291" w:rsidP="001D52E2">
            <w:pPr>
              <w:rPr>
                <w:rFonts w:ascii="Calibri" w:hAnsi="Calibri"/>
                <w:color w:val="000000"/>
                <w:sz w:val="20"/>
                <w:szCs w:val="20"/>
                <w:lang w:val="en-US"/>
              </w:rPr>
            </w:pPr>
          </w:p>
        </w:tc>
        <w:tc>
          <w:tcPr>
            <w:tcW w:w="14283" w:type="dxa"/>
            <w:gridSpan w:val="6"/>
            <w:shd w:val="clear" w:color="auto" w:fill="C4BC96" w:themeFill="background2" w:themeFillShade="BF"/>
          </w:tcPr>
          <w:p w:rsidR="00194291" w:rsidRPr="009245B7" w:rsidRDefault="00194291" w:rsidP="001D52E2">
            <w:pPr>
              <w:rPr>
                <w:rFonts w:ascii="Calibri" w:hAnsi="Calibri"/>
                <w:color w:val="000000"/>
                <w:sz w:val="20"/>
                <w:szCs w:val="20"/>
                <w:lang w:val="en-US"/>
              </w:rPr>
            </w:pPr>
            <w:r w:rsidRPr="009245B7">
              <w:rPr>
                <w:rFonts w:ascii="Calibri" w:hAnsi="Calibri"/>
                <w:color w:val="000000"/>
                <w:sz w:val="20"/>
                <w:szCs w:val="20"/>
                <w:lang w:val="en-US"/>
              </w:rPr>
              <w:t>SpecReg</w:t>
            </w:r>
            <w:r>
              <w:rPr>
                <w:rFonts w:ascii="Calibri" w:hAnsi="Calibri"/>
                <w:sz w:val="20"/>
                <w:szCs w:val="20"/>
                <w:lang w:val="en-US"/>
              </w:rPr>
              <w:t>.12</w:t>
            </w:r>
            <w:r w:rsidRPr="009245B7">
              <w:rPr>
                <w:rFonts w:ascii="Calibri" w:hAnsi="Calibri"/>
                <w:sz w:val="20"/>
                <w:szCs w:val="20"/>
                <w:lang w:val="en-US"/>
              </w:rPr>
              <w:t>.</w:t>
            </w:r>
            <w:r>
              <w:rPr>
                <w:rFonts w:ascii="Calibri" w:hAnsi="Calibri"/>
                <w:sz w:val="20"/>
                <w:szCs w:val="20"/>
                <w:lang w:val="en-US"/>
              </w:rPr>
              <w:t>1b</w:t>
            </w:r>
            <w:r w:rsidRPr="009245B7">
              <w:rPr>
                <w:rFonts w:ascii="Calibri" w:hAnsi="Calibri"/>
                <w:sz w:val="20"/>
                <w:szCs w:val="20"/>
                <w:lang w:val="en-US"/>
              </w:rPr>
              <w:t xml:space="preserve"> </w:t>
            </w:r>
            <w:r w:rsidRPr="003F5509">
              <w:rPr>
                <w:rFonts w:ascii="Calibri" w:hAnsi="Calibri"/>
                <w:color w:val="000000"/>
                <w:sz w:val="20"/>
                <w:szCs w:val="20"/>
                <w:lang w:val="en-US"/>
              </w:rPr>
              <w:t xml:space="preserve">Population size inside the </w:t>
            </w:r>
            <w:proofErr w:type="spellStart"/>
            <w:r w:rsidRPr="003F5509">
              <w:rPr>
                <w:rFonts w:ascii="Calibri" w:hAnsi="Calibri"/>
                <w:color w:val="000000"/>
                <w:sz w:val="20"/>
                <w:szCs w:val="20"/>
                <w:lang w:val="en-US"/>
              </w:rPr>
              <w:t>pSCIs</w:t>
            </w:r>
            <w:proofErr w:type="spellEnd"/>
            <w:r w:rsidRPr="003F5509">
              <w:rPr>
                <w:rFonts w:ascii="Calibri" w:hAnsi="Calibri"/>
                <w:color w:val="000000"/>
                <w:sz w:val="20"/>
                <w:szCs w:val="20"/>
                <w:lang w:val="en-US"/>
              </w:rPr>
              <w:t>, SCIs and SACs network</w:t>
            </w:r>
            <w:r>
              <w:rPr>
                <w:rFonts w:ascii="Calibri" w:hAnsi="Calibri"/>
                <w:color w:val="000000"/>
                <w:sz w:val="20"/>
                <w:szCs w:val="20"/>
                <w:lang w:val="en-US"/>
              </w:rPr>
              <w:t xml:space="preserve"> </w:t>
            </w:r>
            <w:r w:rsidRPr="009245B7">
              <w:rPr>
                <w:rFonts w:ascii="Calibri" w:hAnsi="Calibri"/>
                <w:color w:val="000000"/>
                <w:sz w:val="20"/>
                <w:szCs w:val="20"/>
                <w:lang w:val="en-US"/>
              </w:rPr>
              <w:t xml:space="preserve">- </w:t>
            </w:r>
            <w:r w:rsidRPr="003F5509">
              <w:rPr>
                <w:rFonts w:ascii="Calibri" w:hAnsi="Calibri"/>
                <w:color w:val="000000"/>
                <w:sz w:val="20"/>
                <w:szCs w:val="20"/>
                <w:lang w:val="en-US"/>
              </w:rPr>
              <w:t xml:space="preserve">Population size </w:t>
            </w:r>
            <w:r w:rsidRPr="009245B7">
              <w:rPr>
                <w:rFonts w:ascii="Calibri" w:hAnsi="Calibri"/>
                <w:color w:val="000000"/>
                <w:sz w:val="20"/>
                <w:szCs w:val="20"/>
                <w:lang w:val="en-US"/>
              </w:rPr>
              <w:t>- Minimum</w:t>
            </w:r>
          </w:p>
        </w:tc>
      </w:tr>
      <w:tr w:rsidR="00194291" w:rsidRPr="00324187" w:rsidTr="00194291">
        <w:trPr>
          <w:trHeight w:val="435"/>
        </w:trPr>
        <w:tc>
          <w:tcPr>
            <w:tcW w:w="1384" w:type="dxa"/>
            <w:shd w:val="clear" w:color="auto" w:fill="B8CCE4" w:themeFill="accent1" w:themeFillTint="66"/>
          </w:tcPr>
          <w:p w:rsidR="00194291" w:rsidRPr="00324187" w:rsidRDefault="00194291" w:rsidP="000113D3">
            <w:pPr>
              <w:jc w:val="center"/>
              <w:rPr>
                <w:b/>
                <w:sz w:val="18"/>
                <w:lang w:val="en-US"/>
              </w:rPr>
            </w:pPr>
          </w:p>
        </w:tc>
        <w:tc>
          <w:tcPr>
            <w:tcW w:w="5040" w:type="dxa"/>
            <w:gridSpan w:val="2"/>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Description for users</w:t>
            </w:r>
          </w:p>
        </w:tc>
      </w:tr>
      <w:tr w:rsidR="00194291" w:rsidRPr="00231DC8" w:rsidTr="008E2231">
        <w:trPr>
          <w:cantSplit/>
          <w:trHeight w:val="1134"/>
        </w:trPr>
        <w:tc>
          <w:tcPr>
            <w:tcW w:w="1384" w:type="dxa"/>
            <w:shd w:val="clear" w:color="auto" w:fill="B8CCE4" w:themeFill="accent1" w:themeFillTint="66"/>
            <w:textDirection w:val="btLr"/>
          </w:tcPr>
          <w:p w:rsidR="00194291" w:rsidRPr="000F39E2" w:rsidRDefault="008E2231" w:rsidP="008E2231">
            <w:pPr>
              <w:ind w:left="113" w:right="113"/>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194291" w:rsidRPr="000F39E2" w:rsidRDefault="00194291" w:rsidP="000113D3">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Minimum’</w:t>
            </w:r>
            <w:r w:rsidRPr="000F39E2">
              <w:rPr>
                <w:sz w:val="18"/>
                <w:szCs w:val="18"/>
                <w:lang w:val="en-US"/>
              </w:rPr>
              <w:t xml:space="preserve"> is present</w:t>
            </w:r>
          </w:p>
        </w:tc>
        <w:tc>
          <w:tcPr>
            <w:tcW w:w="3231" w:type="dxa"/>
          </w:tcPr>
          <w:p w:rsidR="00194291" w:rsidRDefault="00194291" w:rsidP="000113D3">
            <w:pPr>
              <w:rPr>
                <w:sz w:val="18"/>
                <w:lang w:val="en-US"/>
              </w:rPr>
            </w:pPr>
            <w:r w:rsidRPr="00EF6742">
              <w:rPr>
                <w:sz w:val="18"/>
                <w:lang w:val="en-US"/>
              </w:rPr>
              <w:t>Check the data type</w:t>
            </w:r>
            <w:r>
              <w:rPr>
                <w:sz w:val="18"/>
                <w:lang w:val="en-US"/>
              </w:rPr>
              <w:t xml:space="preserve"> and value ≥ 0</w:t>
            </w:r>
          </w:p>
          <w:p w:rsidR="00194291" w:rsidRPr="00EF6742" w:rsidRDefault="0019429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194291" w:rsidRDefault="0019429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S248</w:t>
            </w:r>
          </w:p>
          <w:p w:rsidR="00194291" w:rsidRPr="00EF6742" w:rsidRDefault="00194291" w:rsidP="000113D3">
            <w:pPr>
              <w:rPr>
                <w:sz w:val="18"/>
                <w:lang w:val="en-US"/>
              </w:rPr>
            </w:pPr>
          </w:p>
        </w:tc>
        <w:tc>
          <w:tcPr>
            <w:tcW w:w="1056" w:type="dxa"/>
          </w:tcPr>
          <w:p w:rsidR="00194291" w:rsidRDefault="00194291" w:rsidP="000113D3">
            <w:pPr>
              <w:rPr>
                <w:sz w:val="18"/>
                <w:lang w:val="en-US"/>
              </w:rPr>
            </w:pPr>
            <w:r>
              <w:rPr>
                <w:sz w:val="18"/>
                <w:lang w:val="en-US"/>
              </w:rPr>
              <w:t>S248</w:t>
            </w:r>
          </w:p>
        </w:tc>
        <w:tc>
          <w:tcPr>
            <w:tcW w:w="4360" w:type="dxa"/>
          </w:tcPr>
          <w:p w:rsidR="00194291" w:rsidRPr="00CE3C7D" w:rsidRDefault="00194291" w:rsidP="007E43A0">
            <w:pPr>
              <w:rPr>
                <w:sz w:val="18"/>
                <w:lang w:val="en-US"/>
              </w:rPr>
            </w:pPr>
            <w:r>
              <w:rPr>
                <w:sz w:val="18"/>
                <w:lang w:val="en-US"/>
              </w:rPr>
              <w:t>Incorrect data format.</w:t>
            </w:r>
          </w:p>
        </w:tc>
        <w:tc>
          <w:tcPr>
            <w:tcW w:w="992" w:type="dxa"/>
          </w:tcPr>
          <w:p w:rsidR="00194291" w:rsidRDefault="00194291" w:rsidP="000113D3">
            <w:pPr>
              <w:jc w:val="center"/>
              <w:rPr>
                <w:rFonts w:ascii="Calibri" w:hAnsi="Calibri"/>
                <w:b/>
                <w:bCs/>
                <w:color w:val="31869B"/>
                <w:sz w:val="18"/>
              </w:rPr>
            </w:pPr>
            <w:r w:rsidRPr="00EF6742">
              <w:rPr>
                <w:rFonts w:ascii="Calibri" w:hAnsi="Calibri"/>
                <w:b/>
                <w:bCs/>
                <w:color w:val="31869B"/>
                <w:sz w:val="18"/>
              </w:rPr>
              <w:t>ERROR</w:t>
            </w:r>
          </w:p>
          <w:p w:rsidR="00194291" w:rsidRPr="000D4F16" w:rsidRDefault="00194291" w:rsidP="000113D3">
            <w:pPr>
              <w:jc w:val="center"/>
              <w:rPr>
                <w:rFonts w:ascii="Calibri" w:hAnsi="Calibri"/>
                <w:b/>
                <w:bCs/>
                <w:color w:val="31869B"/>
                <w:sz w:val="18"/>
                <w:lang w:val="en-US"/>
              </w:rPr>
            </w:pPr>
          </w:p>
        </w:tc>
        <w:tc>
          <w:tcPr>
            <w:tcW w:w="2835" w:type="dxa"/>
          </w:tcPr>
          <w:p w:rsidR="00194291" w:rsidRPr="00CE3C7D" w:rsidRDefault="00194291" w:rsidP="007E43A0">
            <w:pPr>
              <w:rPr>
                <w:sz w:val="18"/>
                <w:lang w:val="en-US"/>
              </w:rPr>
            </w:pPr>
            <w:r w:rsidRPr="00EF6742">
              <w:rPr>
                <w:sz w:val="18"/>
                <w:lang w:val="en-US"/>
              </w:rPr>
              <w:t>Incorrect data format. Numeric field, o</w:t>
            </w:r>
            <w:r>
              <w:rPr>
                <w:sz w:val="18"/>
                <w:lang w:val="en-US"/>
              </w:rPr>
              <w:t>nly decimals ≥ 0 are permitted.</w:t>
            </w:r>
          </w:p>
        </w:tc>
      </w:tr>
      <w:tr w:rsidR="00194291" w:rsidRPr="00231DC8" w:rsidTr="00194291">
        <w:tc>
          <w:tcPr>
            <w:tcW w:w="1384" w:type="dxa"/>
            <w:shd w:val="clear" w:color="auto" w:fill="C4BC96" w:themeFill="background2" w:themeFillShade="BF"/>
          </w:tcPr>
          <w:p w:rsidR="00194291" w:rsidRPr="009245B7" w:rsidRDefault="00194291" w:rsidP="001D52E2">
            <w:pPr>
              <w:rPr>
                <w:rFonts w:ascii="Calibri" w:hAnsi="Calibri"/>
                <w:color w:val="000000"/>
                <w:sz w:val="20"/>
                <w:szCs w:val="20"/>
                <w:lang w:val="en-US"/>
              </w:rPr>
            </w:pPr>
          </w:p>
        </w:tc>
        <w:tc>
          <w:tcPr>
            <w:tcW w:w="14283" w:type="dxa"/>
            <w:gridSpan w:val="6"/>
            <w:shd w:val="clear" w:color="auto" w:fill="C4BC96" w:themeFill="background2" w:themeFillShade="BF"/>
          </w:tcPr>
          <w:p w:rsidR="00194291" w:rsidRPr="009245B7" w:rsidRDefault="00194291" w:rsidP="001D52E2">
            <w:pPr>
              <w:rPr>
                <w:rFonts w:ascii="Calibri" w:hAnsi="Calibri"/>
                <w:color w:val="000000"/>
                <w:sz w:val="20"/>
                <w:szCs w:val="20"/>
                <w:lang w:val="en-US"/>
              </w:rPr>
            </w:pPr>
            <w:r w:rsidRPr="009245B7">
              <w:rPr>
                <w:rFonts w:ascii="Calibri" w:hAnsi="Calibri"/>
                <w:color w:val="000000"/>
                <w:sz w:val="20"/>
                <w:szCs w:val="20"/>
                <w:lang w:val="en-US"/>
              </w:rPr>
              <w:t>SpecReg</w:t>
            </w:r>
            <w:r>
              <w:rPr>
                <w:rFonts w:ascii="Calibri" w:hAnsi="Calibri"/>
                <w:sz w:val="20"/>
                <w:szCs w:val="20"/>
                <w:lang w:val="en-US"/>
              </w:rPr>
              <w:t>.12</w:t>
            </w:r>
            <w:r w:rsidRPr="009245B7">
              <w:rPr>
                <w:rFonts w:ascii="Calibri" w:hAnsi="Calibri"/>
                <w:sz w:val="20"/>
                <w:szCs w:val="20"/>
                <w:lang w:val="en-US"/>
              </w:rPr>
              <w:t>.</w:t>
            </w:r>
            <w:r>
              <w:rPr>
                <w:rFonts w:ascii="Calibri" w:hAnsi="Calibri"/>
                <w:sz w:val="20"/>
                <w:szCs w:val="20"/>
                <w:lang w:val="en-US"/>
              </w:rPr>
              <w:t>1c</w:t>
            </w:r>
            <w:r w:rsidRPr="009245B7">
              <w:rPr>
                <w:rFonts w:ascii="Calibri" w:hAnsi="Calibri"/>
                <w:sz w:val="20"/>
                <w:szCs w:val="20"/>
                <w:lang w:val="en-US"/>
              </w:rPr>
              <w:t xml:space="preserve"> </w:t>
            </w:r>
            <w:r w:rsidRPr="003F5509">
              <w:rPr>
                <w:rFonts w:ascii="Calibri" w:hAnsi="Calibri"/>
                <w:color w:val="000000"/>
                <w:sz w:val="20"/>
                <w:szCs w:val="20"/>
                <w:lang w:val="en-US"/>
              </w:rPr>
              <w:t xml:space="preserve">Population size inside the </w:t>
            </w:r>
            <w:proofErr w:type="spellStart"/>
            <w:r w:rsidRPr="003F5509">
              <w:rPr>
                <w:rFonts w:ascii="Calibri" w:hAnsi="Calibri"/>
                <w:color w:val="000000"/>
                <w:sz w:val="20"/>
                <w:szCs w:val="20"/>
                <w:lang w:val="en-US"/>
              </w:rPr>
              <w:t>pSCIs</w:t>
            </w:r>
            <w:proofErr w:type="spellEnd"/>
            <w:r w:rsidRPr="003F5509">
              <w:rPr>
                <w:rFonts w:ascii="Calibri" w:hAnsi="Calibri"/>
                <w:color w:val="000000"/>
                <w:sz w:val="20"/>
                <w:szCs w:val="20"/>
                <w:lang w:val="en-US"/>
              </w:rPr>
              <w:t>, SCIs and SACs network</w:t>
            </w:r>
            <w:r>
              <w:rPr>
                <w:rFonts w:ascii="Calibri" w:hAnsi="Calibri"/>
                <w:color w:val="000000"/>
                <w:sz w:val="20"/>
                <w:szCs w:val="20"/>
                <w:lang w:val="en-US"/>
              </w:rPr>
              <w:t xml:space="preserve"> </w:t>
            </w:r>
            <w:r w:rsidRPr="009245B7">
              <w:rPr>
                <w:rFonts w:ascii="Calibri" w:hAnsi="Calibri"/>
                <w:color w:val="000000"/>
                <w:sz w:val="20"/>
                <w:szCs w:val="20"/>
                <w:lang w:val="en-US"/>
              </w:rPr>
              <w:t xml:space="preserve">- </w:t>
            </w:r>
            <w:r w:rsidRPr="003F5509">
              <w:rPr>
                <w:rFonts w:ascii="Calibri" w:hAnsi="Calibri"/>
                <w:color w:val="000000"/>
                <w:sz w:val="20"/>
                <w:szCs w:val="20"/>
                <w:lang w:val="en-US"/>
              </w:rPr>
              <w:t xml:space="preserve">Population size </w:t>
            </w:r>
            <w:r w:rsidRPr="009245B7">
              <w:rPr>
                <w:rFonts w:ascii="Calibri" w:hAnsi="Calibri"/>
                <w:color w:val="000000"/>
                <w:sz w:val="20"/>
                <w:szCs w:val="20"/>
                <w:lang w:val="en-US"/>
              </w:rPr>
              <w:t xml:space="preserve">- </w:t>
            </w:r>
            <w:r>
              <w:rPr>
                <w:rFonts w:ascii="Calibri" w:hAnsi="Calibri"/>
                <w:color w:val="000000"/>
                <w:sz w:val="20"/>
                <w:szCs w:val="20"/>
                <w:lang w:val="en-US"/>
              </w:rPr>
              <w:t>Max</w:t>
            </w:r>
            <w:r w:rsidRPr="009245B7">
              <w:rPr>
                <w:rFonts w:ascii="Calibri" w:hAnsi="Calibri"/>
                <w:color w:val="000000"/>
                <w:sz w:val="20"/>
                <w:szCs w:val="20"/>
                <w:lang w:val="en-US"/>
              </w:rPr>
              <w:t>imum</w:t>
            </w:r>
          </w:p>
        </w:tc>
      </w:tr>
      <w:tr w:rsidR="00194291" w:rsidRPr="00324187" w:rsidTr="00194291">
        <w:trPr>
          <w:trHeight w:val="435"/>
        </w:trPr>
        <w:tc>
          <w:tcPr>
            <w:tcW w:w="1384" w:type="dxa"/>
            <w:shd w:val="clear" w:color="auto" w:fill="B8CCE4" w:themeFill="accent1" w:themeFillTint="66"/>
          </w:tcPr>
          <w:p w:rsidR="00194291" w:rsidRPr="00324187" w:rsidRDefault="00194291" w:rsidP="000113D3">
            <w:pPr>
              <w:jc w:val="center"/>
              <w:rPr>
                <w:b/>
                <w:sz w:val="18"/>
                <w:lang w:val="en-US"/>
              </w:rPr>
            </w:pPr>
          </w:p>
        </w:tc>
        <w:tc>
          <w:tcPr>
            <w:tcW w:w="5040" w:type="dxa"/>
            <w:gridSpan w:val="2"/>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194291" w:rsidRPr="00324187" w:rsidRDefault="00194291" w:rsidP="000113D3">
            <w:pPr>
              <w:jc w:val="center"/>
              <w:rPr>
                <w:b/>
                <w:sz w:val="18"/>
                <w:lang w:val="en-US"/>
              </w:rPr>
            </w:pPr>
            <w:r w:rsidRPr="00324187">
              <w:rPr>
                <w:b/>
                <w:sz w:val="18"/>
                <w:lang w:val="en-US"/>
              </w:rPr>
              <w:t>Description for users</w:t>
            </w:r>
          </w:p>
        </w:tc>
      </w:tr>
      <w:tr w:rsidR="008E2231" w:rsidRPr="00231DC8" w:rsidTr="008E2231">
        <w:trPr>
          <w:trHeight w:val="977"/>
        </w:trPr>
        <w:tc>
          <w:tcPr>
            <w:tcW w:w="1384" w:type="dxa"/>
            <w:shd w:val="clear" w:color="auto" w:fill="B8CCE4" w:themeFill="accent1" w:themeFillTint="66"/>
            <w:textDirection w:val="btLr"/>
          </w:tcPr>
          <w:p w:rsidR="008E2231" w:rsidRPr="000F39E2" w:rsidRDefault="008E2231" w:rsidP="006843DF">
            <w:pPr>
              <w:ind w:left="113" w:right="113"/>
              <w:rPr>
                <w:sz w:val="18"/>
                <w:szCs w:val="18"/>
                <w:lang w:val="en-US"/>
              </w:rPr>
            </w:pPr>
            <w:r w:rsidRPr="00D433C4">
              <w:rPr>
                <w:sz w:val="18"/>
                <w:szCs w:val="18"/>
                <w:shd w:val="clear" w:color="auto" w:fill="B8CCE4" w:themeFill="accent1" w:themeFillTint="66"/>
                <w:lang w:val="en-US"/>
              </w:rPr>
              <w:lastRenderedPageBreak/>
              <w:t>CheckDATAformat</w:t>
            </w:r>
            <w:r>
              <w:rPr>
                <w:sz w:val="18"/>
                <w:szCs w:val="18"/>
                <w:shd w:val="clear" w:color="auto" w:fill="B8CCE4" w:themeFill="accent1" w:themeFillTint="66"/>
                <w:lang w:val="en-US"/>
              </w:rPr>
              <w:t>2</w:t>
            </w:r>
          </w:p>
        </w:tc>
        <w:tc>
          <w:tcPr>
            <w:tcW w:w="1809" w:type="dxa"/>
            <w:vMerge w:val="restart"/>
          </w:tcPr>
          <w:p w:rsidR="008E2231" w:rsidRPr="000F39E2" w:rsidRDefault="008E2231" w:rsidP="000113D3">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Maximum’</w:t>
            </w:r>
            <w:r w:rsidRPr="000F39E2">
              <w:rPr>
                <w:sz w:val="18"/>
                <w:szCs w:val="18"/>
                <w:lang w:val="en-US"/>
              </w:rPr>
              <w:t xml:space="preserve"> is present </w:t>
            </w:r>
          </w:p>
        </w:tc>
        <w:tc>
          <w:tcPr>
            <w:tcW w:w="3231" w:type="dxa"/>
            <w:vMerge w:val="restart"/>
          </w:tcPr>
          <w:p w:rsidR="008E2231" w:rsidRDefault="008E2231" w:rsidP="000113D3">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8E2231" w:rsidRPr="00EF6742"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S249</w:t>
            </w:r>
          </w:p>
          <w:p w:rsidR="008E2231" w:rsidRDefault="008E2231" w:rsidP="000113D3">
            <w:pPr>
              <w:rPr>
                <w:sz w:val="18"/>
                <w:lang w:val="en-US"/>
              </w:rPr>
            </w:pPr>
          </w:p>
          <w:p w:rsidR="008E2231" w:rsidRPr="00EF6742" w:rsidRDefault="008E2231" w:rsidP="000113D3">
            <w:pPr>
              <w:rPr>
                <w:sz w:val="18"/>
                <w:lang w:val="en-US"/>
              </w:rPr>
            </w:pPr>
            <w:r>
              <w:rPr>
                <w:sz w:val="18"/>
                <w:lang w:val="en-US"/>
              </w:rPr>
              <w:t xml:space="preserve">2. If check passed, </w:t>
            </w:r>
            <w:r w:rsidRPr="00D62B19">
              <w:rPr>
                <w:rFonts w:ascii="Calibri" w:hAnsi="Calibri"/>
                <w:sz w:val="18"/>
                <w:szCs w:val="18"/>
                <w:lang w:val="en-US"/>
              </w:rPr>
              <w:t>check if</w:t>
            </w:r>
            <w:r w:rsidRPr="00D62B19">
              <w:rPr>
                <w:sz w:val="18"/>
                <w:szCs w:val="18"/>
                <w:lang w:val="en-US"/>
              </w:rPr>
              <w:t xml:space="preserve"> </w:t>
            </w:r>
            <w:r w:rsidRPr="008C165B">
              <w:rPr>
                <w:rFonts w:ascii="Calibri" w:hAnsi="Calibri"/>
                <w:color w:val="000000"/>
                <w:sz w:val="18"/>
                <w:szCs w:val="18"/>
                <w:lang w:val="en-US"/>
              </w:rPr>
              <w:t>SpecReg</w:t>
            </w:r>
            <w:r w:rsidRPr="00D62B19">
              <w:rPr>
                <w:sz w:val="18"/>
                <w:szCs w:val="18"/>
                <w:lang w:val="en-US"/>
              </w:rPr>
              <w:t>.</w:t>
            </w:r>
            <w:r>
              <w:rPr>
                <w:rFonts w:ascii="Calibri" w:hAnsi="Calibri"/>
                <w:sz w:val="18"/>
                <w:szCs w:val="18"/>
                <w:lang w:val="en-US"/>
              </w:rPr>
              <w:t>12</w:t>
            </w:r>
            <w:r w:rsidRPr="00D62B19">
              <w:rPr>
                <w:rFonts w:ascii="Calibri" w:hAnsi="Calibri"/>
                <w:sz w:val="18"/>
                <w:szCs w:val="18"/>
                <w:lang w:val="en-US"/>
              </w:rPr>
              <w:t>.</w:t>
            </w:r>
            <w:r>
              <w:rPr>
                <w:rFonts w:ascii="Calibri" w:hAnsi="Calibri"/>
                <w:sz w:val="18"/>
                <w:szCs w:val="18"/>
                <w:lang w:val="en-US"/>
              </w:rPr>
              <w:t>1c</w:t>
            </w:r>
            <w:r w:rsidRPr="00D62B19">
              <w:rPr>
                <w:sz w:val="18"/>
                <w:szCs w:val="18"/>
                <w:lang w:val="en-US"/>
              </w:rPr>
              <w:t xml:space="preserve"> ≥ </w:t>
            </w:r>
            <w:r w:rsidRPr="008C165B">
              <w:rPr>
                <w:rFonts w:ascii="Calibri" w:hAnsi="Calibri"/>
                <w:color w:val="000000"/>
                <w:sz w:val="18"/>
                <w:szCs w:val="18"/>
                <w:lang w:val="en-US"/>
              </w:rPr>
              <w:t>SpecReg</w:t>
            </w:r>
            <w:r w:rsidRPr="00D62B19">
              <w:rPr>
                <w:sz w:val="18"/>
                <w:szCs w:val="18"/>
                <w:lang w:val="en-US"/>
              </w:rPr>
              <w:t>.</w:t>
            </w:r>
            <w:r>
              <w:rPr>
                <w:sz w:val="18"/>
                <w:szCs w:val="18"/>
                <w:lang w:val="en-US"/>
              </w:rPr>
              <w:t>12</w:t>
            </w:r>
            <w:r w:rsidRPr="00D62B19">
              <w:rPr>
                <w:rFonts w:ascii="Calibri" w:hAnsi="Calibri"/>
                <w:sz w:val="18"/>
                <w:szCs w:val="18"/>
                <w:lang w:val="en-US"/>
              </w:rPr>
              <w:t>.</w:t>
            </w:r>
            <w:r>
              <w:rPr>
                <w:rFonts w:ascii="Calibri" w:hAnsi="Calibri"/>
                <w:sz w:val="18"/>
                <w:szCs w:val="18"/>
                <w:lang w:val="en-US"/>
              </w:rPr>
              <w:t>1b</w:t>
            </w:r>
          </w:p>
          <w:p w:rsidR="008E2231" w:rsidRPr="00EF6742"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S250</w:t>
            </w:r>
          </w:p>
          <w:p w:rsidR="008E2231" w:rsidRPr="00EF6742" w:rsidRDefault="008E2231" w:rsidP="000113D3">
            <w:pPr>
              <w:rPr>
                <w:sz w:val="18"/>
                <w:lang w:val="en-US"/>
              </w:rPr>
            </w:pPr>
          </w:p>
        </w:tc>
        <w:tc>
          <w:tcPr>
            <w:tcW w:w="1056" w:type="dxa"/>
            <w:vMerge w:val="restart"/>
          </w:tcPr>
          <w:p w:rsidR="008E2231" w:rsidRDefault="008E2231" w:rsidP="000113D3">
            <w:pPr>
              <w:rPr>
                <w:sz w:val="18"/>
                <w:lang w:val="en-US"/>
              </w:rPr>
            </w:pPr>
            <w:r>
              <w:rPr>
                <w:sz w:val="18"/>
                <w:lang w:val="en-US"/>
              </w:rPr>
              <w:t>S249</w:t>
            </w:r>
          </w:p>
          <w:p w:rsidR="008E2231" w:rsidRDefault="008E2231" w:rsidP="000113D3">
            <w:pPr>
              <w:rPr>
                <w:sz w:val="18"/>
                <w:lang w:val="en-US"/>
              </w:rPr>
            </w:pPr>
          </w:p>
          <w:p w:rsidR="008E2231" w:rsidRDefault="008E2231" w:rsidP="000113D3">
            <w:pPr>
              <w:rPr>
                <w:sz w:val="18"/>
                <w:lang w:val="en-US"/>
              </w:rPr>
            </w:pPr>
          </w:p>
          <w:p w:rsidR="008E2231" w:rsidRDefault="008E2231" w:rsidP="000113D3">
            <w:pPr>
              <w:rPr>
                <w:sz w:val="18"/>
                <w:lang w:val="en-US"/>
              </w:rPr>
            </w:pPr>
          </w:p>
          <w:p w:rsidR="008E2231" w:rsidRDefault="008E2231" w:rsidP="000113D3">
            <w:pPr>
              <w:rPr>
                <w:sz w:val="18"/>
                <w:lang w:val="en-US"/>
              </w:rPr>
            </w:pPr>
            <w:r>
              <w:rPr>
                <w:sz w:val="18"/>
                <w:lang w:val="en-US"/>
              </w:rPr>
              <w:t>S250</w:t>
            </w:r>
          </w:p>
        </w:tc>
        <w:tc>
          <w:tcPr>
            <w:tcW w:w="4360" w:type="dxa"/>
            <w:vMerge w:val="restart"/>
          </w:tcPr>
          <w:p w:rsidR="008E2231" w:rsidRDefault="008E2231" w:rsidP="000113D3">
            <w:pPr>
              <w:rPr>
                <w:sz w:val="18"/>
                <w:lang w:val="en-US"/>
              </w:rPr>
            </w:pPr>
            <w:r>
              <w:rPr>
                <w:sz w:val="18"/>
                <w:lang w:val="en-US"/>
              </w:rPr>
              <w:t>Incorrect data format.</w:t>
            </w:r>
          </w:p>
          <w:p w:rsidR="008E2231" w:rsidRDefault="008E2231" w:rsidP="000113D3">
            <w:pPr>
              <w:rPr>
                <w:sz w:val="18"/>
                <w:lang w:val="en-US"/>
              </w:rPr>
            </w:pPr>
          </w:p>
          <w:p w:rsidR="008E2231" w:rsidRDefault="008E2231" w:rsidP="000113D3">
            <w:pPr>
              <w:rPr>
                <w:sz w:val="18"/>
                <w:lang w:val="en-US"/>
              </w:rPr>
            </w:pPr>
          </w:p>
          <w:p w:rsidR="008E2231" w:rsidRPr="00D62B19" w:rsidRDefault="008E2231" w:rsidP="000113D3">
            <w:pPr>
              <w:rPr>
                <w:sz w:val="18"/>
                <w:szCs w:val="18"/>
                <w:lang w:val="en-US"/>
              </w:rPr>
            </w:pPr>
          </w:p>
          <w:p w:rsidR="008E2231" w:rsidRPr="00CE3C7D" w:rsidRDefault="008E2231" w:rsidP="000113D3">
            <w:pPr>
              <w:rPr>
                <w:sz w:val="18"/>
                <w:lang w:val="en-US"/>
              </w:rPr>
            </w:pPr>
            <w:r>
              <w:rPr>
                <w:sz w:val="18"/>
                <w:szCs w:val="18"/>
                <w:lang w:val="en-US"/>
              </w:rPr>
              <w:t>12</w:t>
            </w:r>
            <w:r w:rsidRPr="00D62B19">
              <w:rPr>
                <w:sz w:val="18"/>
                <w:szCs w:val="18"/>
                <w:lang w:val="en-US"/>
              </w:rPr>
              <w:t>.</w:t>
            </w:r>
            <w:r>
              <w:rPr>
                <w:sz w:val="18"/>
                <w:szCs w:val="18"/>
                <w:lang w:val="en-US"/>
              </w:rPr>
              <w:t>1c</w:t>
            </w:r>
            <w:r w:rsidRPr="00D62B19">
              <w:rPr>
                <w:sz w:val="18"/>
                <w:szCs w:val="18"/>
                <w:lang w:val="en-US"/>
              </w:rPr>
              <w:t xml:space="preserve"> </w:t>
            </w:r>
            <w:r>
              <w:rPr>
                <w:rFonts w:eastAsia="MS Mincho"/>
                <w:sz w:val="18"/>
                <w:szCs w:val="18"/>
                <w:lang w:val="en-US"/>
              </w:rPr>
              <w:t>Population size</w:t>
            </w:r>
            <w:r w:rsidRPr="00D62B19">
              <w:rPr>
                <w:rFonts w:eastAsia="MS Mincho"/>
                <w:sz w:val="18"/>
                <w:szCs w:val="18"/>
                <w:lang w:val="en-US"/>
              </w:rPr>
              <w:t xml:space="preserve"> </w:t>
            </w:r>
            <w:r>
              <w:rPr>
                <w:rFonts w:eastAsia="MS Mincho"/>
                <w:sz w:val="18"/>
                <w:szCs w:val="18"/>
                <w:lang w:val="en-US"/>
              </w:rPr>
              <w:t xml:space="preserve">within Natura 2000 network </w:t>
            </w:r>
            <w:r w:rsidRPr="00D62B19">
              <w:rPr>
                <w:rFonts w:eastAsia="MS Mincho"/>
                <w:sz w:val="18"/>
                <w:szCs w:val="18"/>
                <w:lang w:val="en-US"/>
              </w:rPr>
              <w:t>- max</w:t>
            </w:r>
            <w:r w:rsidRPr="00D62B19">
              <w:rPr>
                <w:sz w:val="18"/>
                <w:szCs w:val="18"/>
                <w:lang w:val="en-US"/>
              </w:rPr>
              <w:t xml:space="preserve"> should be ≥ min.</w:t>
            </w:r>
          </w:p>
        </w:tc>
        <w:tc>
          <w:tcPr>
            <w:tcW w:w="992" w:type="dxa"/>
            <w:vMerge w:val="restart"/>
          </w:tcPr>
          <w:p w:rsidR="008E2231" w:rsidRDefault="008E2231" w:rsidP="000113D3">
            <w:pPr>
              <w:jc w:val="center"/>
              <w:rPr>
                <w:rFonts w:ascii="Calibri" w:hAnsi="Calibri"/>
                <w:b/>
                <w:bCs/>
                <w:color w:val="31869B"/>
                <w:sz w:val="18"/>
              </w:rPr>
            </w:pPr>
            <w:r w:rsidRPr="00EF6742">
              <w:rPr>
                <w:rFonts w:ascii="Calibri" w:hAnsi="Calibri"/>
                <w:b/>
                <w:bCs/>
                <w:color w:val="31869B"/>
                <w:sz w:val="18"/>
              </w:rPr>
              <w:t>ERROR</w:t>
            </w:r>
          </w:p>
          <w:p w:rsidR="008E2231" w:rsidRDefault="008E2231" w:rsidP="000113D3">
            <w:pPr>
              <w:jc w:val="center"/>
              <w:rPr>
                <w:rFonts w:ascii="Calibri" w:hAnsi="Calibri"/>
                <w:b/>
                <w:bCs/>
                <w:color w:val="31869B"/>
                <w:sz w:val="18"/>
                <w:lang w:val="en-US"/>
              </w:rPr>
            </w:pPr>
          </w:p>
          <w:p w:rsidR="008E2231" w:rsidRDefault="008E2231" w:rsidP="000113D3">
            <w:pPr>
              <w:jc w:val="center"/>
              <w:rPr>
                <w:rFonts w:ascii="Calibri" w:hAnsi="Calibri"/>
                <w:b/>
                <w:bCs/>
                <w:color w:val="31869B"/>
                <w:sz w:val="18"/>
                <w:lang w:val="en-US"/>
              </w:rPr>
            </w:pPr>
          </w:p>
          <w:p w:rsidR="008E2231" w:rsidRDefault="008E2231" w:rsidP="000113D3">
            <w:pPr>
              <w:jc w:val="center"/>
              <w:rPr>
                <w:rFonts w:ascii="Calibri" w:hAnsi="Calibri"/>
                <w:b/>
                <w:bCs/>
                <w:color w:val="31869B"/>
                <w:sz w:val="18"/>
                <w:lang w:val="en-US"/>
              </w:rPr>
            </w:pPr>
          </w:p>
          <w:p w:rsidR="008E2231" w:rsidRDefault="008E2231" w:rsidP="000113D3">
            <w:pPr>
              <w:jc w:val="center"/>
              <w:rPr>
                <w:rFonts w:ascii="Calibri" w:hAnsi="Calibri"/>
                <w:b/>
                <w:bCs/>
                <w:color w:val="31869B"/>
                <w:sz w:val="18"/>
              </w:rPr>
            </w:pPr>
            <w:r w:rsidRPr="00EF6742">
              <w:rPr>
                <w:rFonts w:ascii="Calibri" w:hAnsi="Calibri"/>
                <w:b/>
                <w:bCs/>
                <w:color w:val="31869B"/>
                <w:sz w:val="18"/>
              </w:rPr>
              <w:t>ERROR</w:t>
            </w:r>
          </w:p>
          <w:p w:rsidR="008E2231" w:rsidRPr="000D4F16" w:rsidRDefault="008E2231" w:rsidP="000113D3">
            <w:pPr>
              <w:jc w:val="center"/>
              <w:rPr>
                <w:rFonts w:ascii="Calibri" w:hAnsi="Calibri"/>
                <w:b/>
                <w:bCs/>
                <w:color w:val="31869B"/>
                <w:sz w:val="18"/>
                <w:lang w:val="en-US"/>
              </w:rPr>
            </w:pPr>
          </w:p>
        </w:tc>
        <w:tc>
          <w:tcPr>
            <w:tcW w:w="2835" w:type="dxa"/>
            <w:vMerge w:val="restart"/>
          </w:tcPr>
          <w:p w:rsidR="008E2231" w:rsidRDefault="008E2231" w:rsidP="007E43A0">
            <w:pPr>
              <w:rPr>
                <w:sz w:val="18"/>
                <w:lang w:val="en-US"/>
              </w:rPr>
            </w:pPr>
            <w:r w:rsidRPr="00EF6742">
              <w:rPr>
                <w:sz w:val="18"/>
                <w:lang w:val="en-US"/>
              </w:rPr>
              <w:t>Incorrect data format. Numeric field, o</w:t>
            </w:r>
            <w:r>
              <w:rPr>
                <w:sz w:val="18"/>
                <w:lang w:val="en-US"/>
              </w:rPr>
              <w:t>nly decimals ≥ 0 are permitted.</w:t>
            </w:r>
          </w:p>
          <w:p w:rsidR="008E2231" w:rsidRDefault="008E2231" w:rsidP="007E43A0">
            <w:pPr>
              <w:rPr>
                <w:sz w:val="18"/>
                <w:lang w:val="en-US"/>
              </w:rPr>
            </w:pPr>
          </w:p>
          <w:p w:rsidR="008E2231" w:rsidRPr="00331CAF" w:rsidRDefault="008E2231" w:rsidP="007E43A0">
            <w:pPr>
              <w:rPr>
                <w:rFonts w:ascii="Calibri" w:hAnsi="Calibri"/>
                <w:b/>
                <w:bCs/>
                <w:color w:val="31869B"/>
                <w:sz w:val="18"/>
                <w:lang w:val="en-US"/>
              </w:rPr>
            </w:pPr>
          </w:p>
        </w:tc>
      </w:tr>
      <w:tr w:rsidR="008E2231" w:rsidRPr="00480F84" w:rsidTr="008E2231">
        <w:trPr>
          <w:cantSplit/>
          <w:trHeight w:val="1134"/>
        </w:trPr>
        <w:tc>
          <w:tcPr>
            <w:tcW w:w="1384" w:type="dxa"/>
            <w:shd w:val="clear" w:color="auto" w:fill="FFC000"/>
            <w:textDirection w:val="btLr"/>
          </w:tcPr>
          <w:p w:rsidR="008E2231" w:rsidRDefault="008E2231" w:rsidP="008E2231">
            <w:pPr>
              <w:ind w:left="113" w:right="113"/>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p w:rsidR="008E2231" w:rsidRDefault="008E2231" w:rsidP="008E2231">
            <w:pPr>
              <w:ind w:left="113" w:right="113"/>
              <w:rPr>
                <w:sz w:val="18"/>
                <w:szCs w:val="18"/>
                <w:lang w:val="en-US"/>
              </w:rPr>
            </w:pPr>
          </w:p>
          <w:p w:rsidR="008E2231" w:rsidRPr="008E2231" w:rsidRDefault="008E2231" w:rsidP="008E2231">
            <w:pPr>
              <w:ind w:left="113" w:right="113"/>
              <w:jc w:val="center"/>
              <w:rPr>
                <w:sz w:val="18"/>
                <w:szCs w:val="18"/>
                <w:lang w:val="en-US"/>
              </w:rPr>
            </w:pPr>
          </w:p>
        </w:tc>
        <w:tc>
          <w:tcPr>
            <w:tcW w:w="1809" w:type="dxa"/>
            <w:vMerge/>
          </w:tcPr>
          <w:p w:rsidR="008E2231" w:rsidRPr="000F39E2" w:rsidRDefault="008E2231" w:rsidP="000113D3">
            <w:pPr>
              <w:rPr>
                <w:sz w:val="18"/>
                <w:szCs w:val="18"/>
                <w:lang w:val="en-US"/>
              </w:rPr>
            </w:pPr>
          </w:p>
        </w:tc>
        <w:tc>
          <w:tcPr>
            <w:tcW w:w="3231" w:type="dxa"/>
            <w:vMerge/>
          </w:tcPr>
          <w:p w:rsidR="008E2231" w:rsidRDefault="008E2231" w:rsidP="000113D3">
            <w:pPr>
              <w:rPr>
                <w:sz w:val="18"/>
                <w:lang w:val="en-US"/>
              </w:rPr>
            </w:pPr>
          </w:p>
        </w:tc>
        <w:tc>
          <w:tcPr>
            <w:tcW w:w="1056" w:type="dxa"/>
            <w:vMerge/>
          </w:tcPr>
          <w:p w:rsidR="008E2231" w:rsidRDefault="008E2231" w:rsidP="000113D3">
            <w:pPr>
              <w:rPr>
                <w:sz w:val="18"/>
                <w:lang w:val="en-US"/>
              </w:rPr>
            </w:pPr>
          </w:p>
        </w:tc>
        <w:tc>
          <w:tcPr>
            <w:tcW w:w="4360" w:type="dxa"/>
            <w:vMerge/>
          </w:tcPr>
          <w:p w:rsidR="008E2231" w:rsidRDefault="008E2231" w:rsidP="000113D3">
            <w:pPr>
              <w:rPr>
                <w:sz w:val="18"/>
                <w:lang w:val="en-US"/>
              </w:rPr>
            </w:pPr>
          </w:p>
        </w:tc>
        <w:tc>
          <w:tcPr>
            <w:tcW w:w="992" w:type="dxa"/>
            <w:vMerge/>
          </w:tcPr>
          <w:p w:rsidR="008E2231" w:rsidRPr="00EF6742" w:rsidRDefault="008E2231" w:rsidP="000113D3">
            <w:pPr>
              <w:jc w:val="center"/>
              <w:rPr>
                <w:rFonts w:ascii="Calibri" w:hAnsi="Calibri"/>
                <w:b/>
                <w:bCs/>
                <w:color w:val="31869B"/>
                <w:sz w:val="18"/>
              </w:rPr>
            </w:pPr>
          </w:p>
        </w:tc>
        <w:tc>
          <w:tcPr>
            <w:tcW w:w="2835" w:type="dxa"/>
            <w:vMerge/>
          </w:tcPr>
          <w:p w:rsidR="008E2231" w:rsidRPr="00EF6742" w:rsidRDefault="008E2231" w:rsidP="007E43A0">
            <w:pPr>
              <w:rPr>
                <w:sz w:val="18"/>
                <w:lang w:val="en-US"/>
              </w:rPr>
            </w:pPr>
          </w:p>
        </w:tc>
      </w:tr>
      <w:tr w:rsidR="008E2231" w:rsidRPr="00231DC8" w:rsidTr="00194291">
        <w:tc>
          <w:tcPr>
            <w:tcW w:w="1384" w:type="dxa"/>
            <w:shd w:val="clear" w:color="auto" w:fill="C4BC96" w:themeFill="background2" w:themeFillShade="BF"/>
          </w:tcPr>
          <w:p w:rsidR="008E2231" w:rsidRPr="009245B7" w:rsidRDefault="008E2231" w:rsidP="001D52E2">
            <w:pPr>
              <w:rPr>
                <w:rFonts w:ascii="Calibri" w:hAnsi="Calibri"/>
                <w:color w:val="000000"/>
                <w:sz w:val="20"/>
                <w:szCs w:val="20"/>
                <w:lang w:val="en-US"/>
              </w:rPr>
            </w:pPr>
          </w:p>
        </w:tc>
        <w:tc>
          <w:tcPr>
            <w:tcW w:w="14283" w:type="dxa"/>
            <w:gridSpan w:val="6"/>
            <w:shd w:val="clear" w:color="auto" w:fill="C4BC96" w:themeFill="background2" w:themeFillShade="BF"/>
          </w:tcPr>
          <w:p w:rsidR="008E2231" w:rsidRPr="009245B7" w:rsidRDefault="008E2231" w:rsidP="001D52E2">
            <w:pPr>
              <w:rPr>
                <w:rFonts w:ascii="Calibri" w:hAnsi="Calibri"/>
                <w:color w:val="000000"/>
                <w:sz w:val="20"/>
                <w:szCs w:val="20"/>
                <w:lang w:val="en-US"/>
              </w:rPr>
            </w:pPr>
            <w:r w:rsidRPr="009245B7">
              <w:rPr>
                <w:rFonts w:ascii="Calibri" w:hAnsi="Calibri"/>
                <w:color w:val="000000"/>
                <w:sz w:val="20"/>
                <w:szCs w:val="20"/>
                <w:lang w:val="en-US"/>
              </w:rPr>
              <w:t>SpecReg</w:t>
            </w:r>
            <w:r>
              <w:rPr>
                <w:rFonts w:ascii="Calibri" w:hAnsi="Calibri"/>
                <w:sz w:val="20"/>
                <w:szCs w:val="20"/>
                <w:lang w:val="en-US"/>
              </w:rPr>
              <w:t>.12</w:t>
            </w:r>
            <w:r w:rsidRPr="009245B7">
              <w:rPr>
                <w:rFonts w:ascii="Calibri" w:hAnsi="Calibri"/>
                <w:sz w:val="20"/>
                <w:szCs w:val="20"/>
                <w:lang w:val="en-US"/>
              </w:rPr>
              <w:t>.</w:t>
            </w:r>
            <w:r>
              <w:rPr>
                <w:rFonts w:ascii="Calibri" w:hAnsi="Calibri"/>
                <w:sz w:val="20"/>
                <w:szCs w:val="20"/>
                <w:lang w:val="en-US"/>
              </w:rPr>
              <w:t>1d</w:t>
            </w:r>
            <w:r w:rsidRPr="009245B7">
              <w:rPr>
                <w:rFonts w:ascii="Calibri" w:hAnsi="Calibri"/>
                <w:sz w:val="20"/>
                <w:szCs w:val="20"/>
                <w:lang w:val="en-US"/>
              </w:rPr>
              <w:t xml:space="preserve"> </w:t>
            </w:r>
            <w:r w:rsidRPr="003F5509">
              <w:rPr>
                <w:rFonts w:ascii="Calibri" w:hAnsi="Calibri"/>
                <w:color w:val="000000"/>
                <w:sz w:val="20"/>
                <w:szCs w:val="20"/>
                <w:lang w:val="en-US"/>
              </w:rPr>
              <w:t xml:space="preserve">Population size inside the </w:t>
            </w:r>
            <w:proofErr w:type="spellStart"/>
            <w:r w:rsidRPr="003F5509">
              <w:rPr>
                <w:rFonts w:ascii="Calibri" w:hAnsi="Calibri"/>
                <w:color w:val="000000"/>
                <w:sz w:val="20"/>
                <w:szCs w:val="20"/>
                <w:lang w:val="en-US"/>
              </w:rPr>
              <w:t>pSCIs</w:t>
            </w:r>
            <w:proofErr w:type="spellEnd"/>
            <w:r w:rsidRPr="003F5509">
              <w:rPr>
                <w:rFonts w:ascii="Calibri" w:hAnsi="Calibri"/>
                <w:color w:val="000000"/>
                <w:sz w:val="20"/>
                <w:szCs w:val="20"/>
                <w:lang w:val="en-US"/>
              </w:rPr>
              <w:t>, SCIs and SACs network</w:t>
            </w:r>
            <w:r>
              <w:rPr>
                <w:rFonts w:ascii="Calibri" w:hAnsi="Calibri"/>
                <w:color w:val="000000"/>
                <w:sz w:val="20"/>
                <w:szCs w:val="20"/>
                <w:lang w:val="en-US"/>
              </w:rPr>
              <w:t xml:space="preserve"> </w:t>
            </w:r>
            <w:r w:rsidRPr="009245B7">
              <w:rPr>
                <w:rFonts w:ascii="Calibri" w:hAnsi="Calibri"/>
                <w:color w:val="000000"/>
                <w:sz w:val="20"/>
                <w:szCs w:val="20"/>
                <w:lang w:val="en-US"/>
              </w:rPr>
              <w:t xml:space="preserve">- </w:t>
            </w:r>
            <w:r w:rsidRPr="003F5509">
              <w:rPr>
                <w:rFonts w:ascii="Calibri" w:hAnsi="Calibri"/>
                <w:color w:val="000000"/>
                <w:sz w:val="20"/>
                <w:szCs w:val="20"/>
                <w:lang w:val="en-US"/>
              </w:rPr>
              <w:t xml:space="preserve">Population size </w:t>
            </w:r>
            <w:r w:rsidRPr="009245B7">
              <w:rPr>
                <w:rFonts w:ascii="Calibri" w:hAnsi="Calibri"/>
                <w:color w:val="000000"/>
                <w:sz w:val="20"/>
                <w:szCs w:val="20"/>
                <w:lang w:val="en-US"/>
              </w:rPr>
              <w:t xml:space="preserve">- </w:t>
            </w:r>
            <w:r w:rsidRPr="00CD20D0">
              <w:rPr>
                <w:rFonts w:ascii="Calibri" w:hAnsi="Calibri"/>
                <w:sz w:val="20"/>
                <w:lang w:val="en-US"/>
              </w:rPr>
              <w:t>Best single value</w:t>
            </w:r>
          </w:p>
        </w:tc>
      </w:tr>
      <w:tr w:rsidR="008E2231" w:rsidRPr="00324187" w:rsidTr="00194291">
        <w:trPr>
          <w:trHeight w:val="435"/>
        </w:trPr>
        <w:tc>
          <w:tcPr>
            <w:tcW w:w="1384" w:type="dxa"/>
            <w:shd w:val="clear" w:color="auto" w:fill="B8CCE4" w:themeFill="accent1" w:themeFillTint="66"/>
          </w:tcPr>
          <w:p w:rsidR="008E2231" w:rsidRPr="00324187" w:rsidRDefault="008E2231" w:rsidP="000113D3">
            <w:pPr>
              <w:jc w:val="center"/>
              <w:rPr>
                <w:b/>
                <w:sz w:val="18"/>
                <w:lang w:val="en-US"/>
              </w:rPr>
            </w:pPr>
          </w:p>
        </w:tc>
        <w:tc>
          <w:tcPr>
            <w:tcW w:w="5040" w:type="dxa"/>
            <w:gridSpan w:val="2"/>
            <w:shd w:val="clear" w:color="auto" w:fill="B8CCE4" w:themeFill="accent1" w:themeFillTint="66"/>
            <w:vAlign w:val="center"/>
          </w:tcPr>
          <w:p w:rsidR="008E2231" w:rsidRPr="00324187" w:rsidRDefault="008E2231" w:rsidP="000113D3">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8E2231" w:rsidRPr="00324187" w:rsidRDefault="008E2231" w:rsidP="000113D3">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8E2231" w:rsidRPr="00324187" w:rsidRDefault="008E2231" w:rsidP="000113D3">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8E2231" w:rsidRPr="00324187" w:rsidRDefault="008E2231" w:rsidP="000113D3">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8E2231" w:rsidRPr="00324187" w:rsidRDefault="008E2231" w:rsidP="000113D3">
            <w:pPr>
              <w:jc w:val="center"/>
              <w:rPr>
                <w:b/>
                <w:sz w:val="18"/>
                <w:lang w:val="en-US"/>
              </w:rPr>
            </w:pPr>
            <w:r w:rsidRPr="00324187">
              <w:rPr>
                <w:b/>
                <w:sz w:val="18"/>
                <w:lang w:val="en-US"/>
              </w:rPr>
              <w:t>Description for users</w:t>
            </w:r>
          </w:p>
        </w:tc>
      </w:tr>
      <w:tr w:rsidR="008E2231" w:rsidRPr="00231DC8" w:rsidTr="008E2231">
        <w:trPr>
          <w:cantSplit/>
          <w:trHeight w:val="1134"/>
        </w:trPr>
        <w:tc>
          <w:tcPr>
            <w:tcW w:w="1384" w:type="dxa"/>
            <w:shd w:val="clear" w:color="auto" w:fill="B8CCE4" w:themeFill="accent1" w:themeFillTint="66"/>
            <w:textDirection w:val="btLr"/>
          </w:tcPr>
          <w:p w:rsidR="008E2231" w:rsidRPr="000F39E2" w:rsidRDefault="008E2231" w:rsidP="008E2231">
            <w:pPr>
              <w:ind w:left="113" w:right="113"/>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8E2231" w:rsidRPr="000F39E2" w:rsidRDefault="008E2231" w:rsidP="000113D3">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Best single value’</w:t>
            </w:r>
            <w:r w:rsidRPr="000F39E2">
              <w:rPr>
                <w:sz w:val="18"/>
                <w:szCs w:val="18"/>
                <w:lang w:val="en-US"/>
              </w:rPr>
              <w:t xml:space="preserve"> is present </w:t>
            </w:r>
          </w:p>
        </w:tc>
        <w:tc>
          <w:tcPr>
            <w:tcW w:w="3231" w:type="dxa"/>
          </w:tcPr>
          <w:p w:rsidR="008E2231" w:rsidRDefault="008E2231" w:rsidP="000113D3">
            <w:pPr>
              <w:rPr>
                <w:sz w:val="18"/>
                <w:lang w:val="en-US"/>
              </w:rPr>
            </w:pPr>
            <w:r w:rsidRPr="00EF6742">
              <w:rPr>
                <w:sz w:val="18"/>
                <w:lang w:val="en-US"/>
              </w:rPr>
              <w:t>Check the data type</w:t>
            </w:r>
            <w:r>
              <w:rPr>
                <w:sz w:val="18"/>
                <w:lang w:val="en-US"/>
              </w:rPr>
              <w:t xml:space="preserve"> and value ≥ 0</w:t>
            </w:r>
          </w:p>
          <w:p w:rsidR="008E2231" w:rsidRPr="00EF6742"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S251</w:t>
            </w:r>
          </w:p>
          <w:p w:rsidR="008E2231" w:rsidRPr="00EF6742" w:rsidRDefault="008E2231" w:rsidP="000113D3">
            <w:pPr>
              <w:rPr>
                <w:sz w:val="18"/>
                <w:lang w:val="en-US"/>
              </w:rPr>
            </w:pPr>
          </w:p>
        </w:tc>
        <w:tc>
          <w:tcPr>
            <w:tcW w:w="1056" w:type="dxa"/>
          </w:tcPr>
          <w:p w:rsidR="008E2231" w:rsidRDefault="008E2231" w:rsidP="000113D3">
            <w:pPr>
              <w:rPr>
                <w:sz w:val="18"/>
                <w:lang w:val="en-US"/>
              </w:rPr>
            </w:pPr>
            <w:r>
              <w:rPr>
                <w:sz w:val="18"/>
                <w:lang w:val="en-US"/>
              </w:rPr>
              <w:t>S251</w:t>
            </w:r>
          </w:p>
        </w:tc>
        <w:tc>
          <w:tcPr>
            <w:tcW w:w="4360" w:type="dxa"/>
          </w:tcPr>
          <w:p w:rsidR="008E2231" w:rsidRDefault="008E2231" w:rsidP="000113D3">
            <w:pPr>
              <w:rPr>
                <w:sz w:val="18"/>
                <w:lang w:val="en-US"/>
              </w:rPr>
            </w:pPr>
            <w:r>
              <w:rPr>
                <w:sz w:val="18"/>
                <w:lang w:val="en-US"/>
              </w:rPr>
              <w:t>Incorrect data format.</w:t>
            </w:r>
          </w:p>
          <w:p w:rsidR="008E2231" w:rsidRDefault="008E2231" w:rsidP="000113D3">
            <w:pPr>
              <w:rPr>
                <w:sz w:val="18"/>
                <w:lang w:val="en-US"/>
              </w:rPr>
            </w:pPr>
          </w:p>
          <w:p w:rsidR="008E2231" w:rsidRPr="00CE3C7D" w:rsidRDefault="008E2231" w:rsidP="000113D3">
            <w:pPr>
              <w:rPr>
                <w:sz w:val="18"/>
                <w:lang w:val="en-US"/>
              </w:rPr>
            </w:pPr>
          </w:p>
        </w:tc>
        <w:tc>
          <w:tcPr>
            <w:tcW w:w="992" w:type="dxa"/>
          </w:tcPr>
          <w:p w:rsidR="008E2231" w:rsidRDefault="008E2231" w:rsidP="000113D3">
            <w:pPr>
              <w:jc w:val="center"/>
              <w:rPr>
                <w:rFonts w:ascii="Calibri" w:hAnsi="Calibri"/>
                <w:b/>
                <w:bCs/>
                <w:color w:val="31869B"/>
                <w:sz w:val="18"/>
              </w:rPr>
            </w:pPr>
            <w:r w:rsidRPr="00EF6742">
              <w:rPr>
                <w:rFonts w:ascii="Calibri" w:hAnsi="Calibri"/>
                <w:b/>
                <w:bCs/>
                <w:color w:val="31869B"/>
                <w:sz w:val="18"/>
              </w:rPr>
              <w:t>ERROR</w:t>
            </w:r>
          </w:p>
          <w:p w:rsidR="008E2231" w:rsidRDefault="008E2231" w:rsidP="000113D3">
            <w:pPr>
              <w:jc w:val="center"/>
              <w:rPr>
                <w:rFonts w:ascii="Calibri" w:hAnsi="Calibri"/>
                <w:b/>
                <w:bCs/>
                <w:color w:val="31869B"/>
                <w:sz w:val="18"/>
                <w:lang w:val="en-US"/>
              </w:rPr>
            </w:pPr>
          </w:p>
          <w:p w:rsidR="008E2231" w:rsidRDefault="008E2231" w:rsidP="000113D3">
            <w:pPr>
              <w:jc w:val="center"/>
              <w:rPr>
                <w:rFonts w:ascii="Calibri" w:hAnsi="Calibri"/>
                <w:b/>
                <w:bCs/>
                <w:color w:val="31869B"/>
                <w:sz w:val="18"/>
                <w:lang w:val="en-US"/>
              </w:rPr>
            </w:pPr>
          </w:p>
          <w:p w:rsidR="008E2231" w:rsidRPr="000D4F16" w:rsidRDefault="008E2231" w:rsidP="000113D3">
            <w:pPr>
              <w:rPr>
                <w:rFonts w:ascii="Calibri" w:hAnsi="Calibri"/>
                <w:b/>
                <w:bCs/>
                <w:color w:val="31869B"/>
                <w:sz w:val="18"/>
                <w:lang w:val="en-US"/>
              </w:rPr>
            </w:pPr>
          </w:p>
        </w:tc>
        <w:tc>
          <w:tcPr>
            <w:tcW w:w="2835" w:type="dxa"/>
          </w:tcPr>
          <w:p w:rsidR="008E2231" w:rsidRDefault="008E2231" w:rsidP="007E43A0">
            <w:pPr>
              <w:rPr>
                <w:sz w:val="18"/>
                <w:lang w:val="en-US"/>
              </w:rPr>
            </w:pPr>
            <w:r w:rsidRPr="00EF6742">
              <w:rPr>
                <w:sz w:val="18"/>
                <w:lang w:val="en-US"/>
              </w:rPr>
              <w:t>Incorrect data format. Numeric field, o</w:t>
            </w:r>
            <w:r>
              <w:rPr>
                <w:sz w:val="18"/>
                <w:lang w:val="en-US"/>
              </w:rPr>
              <w:t>nly decimals ≥ 0 are permitted.</w:t>
            </w:r>
          </w:p>
          <w:p w:rsidR="008E2231" w:rsidRPr="00C07632" w:rsidRDefault="008E2231" w:rsidP="000113D3">
            <w:pPr>
              <w:rPr>
                <w:rFonts w:ascii="Calibri" w:hAnsi="Calibri"/>
                <w:bCs/>
                <w:sz w:val="18"/>
                <w:szCs w:val="18"/>
                <w:lang w:val="en-US"/>
              </w:rPr>
            </w:pPr>
          </w:p>
        </w:tc>
      </w:tr>
      <w:tr w:rsidR="008E2231" w:rsidRPr="00231DC8" w:rsidTr="008E2231">
        <w:trPr>
          <w:cantSplit/>
          <w:trHeight w:val="1134"/>
        </w:trPr>
        <w:tc>
          <w:tcPr>
            <w:tcW w:w="1384" w:type="dxa"/>
            <w:shd w:val="clear" w:color="auto" w:fill="FABF8F" w:themeFill="accent6" w:themeFillTint="99"/>
            <w:textDirection w:val="btLr"/>
          </w:tcPr>
          <w:p w:rsidR="008E2231" w:rsidRPr="000F39E2" w:rsidRDefault="008E2231" w:rsidP="008E2231">
            <w:pPr>
              <w:ind w:left="113" w:right="113"/>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w:t>
            </w:r>
            <w:r w:rsidRPr="008E2231">
              <w:rPr>
                <w:color w:val="FF0000"/>
                <w:sz w:val="18"/>
                <w:szCs w:val="18"/>
                <w:shd w:val="clear" w:color="auto" w:fill="FABF8F" w:themeFill="accent6" w:themeFillTint="99"/>
                <w:lang w:val="en-US"/>
              </w:rPr>
              <w:t>+ condition</w:t>
            </w:r>
          </w:p>
        </w:tc>
        <w:tc>
          <w:tcPr>
            <w:tcW w:w="1809" w:type="dxa"/>
          </w:tcPr>
          <w:p w:rsidR="008E2231" w:rsidRPr="000F39E2" w:rsidRDefault="008E2231" w:rsidP="000113D3">
            <w:pPr>
              <w:rPr>
                <w:sz w:val="18"/>
                <w:szCs w:val="18"/>
                <w:lang w:val="en-US"/>
              </w:rPr>
            </w:pPr>
            <w:r w:rsidRPr="000F39E2">
              <w:rPr>
                <w:sz w:val="18"/>
                <w:szCs w:val="18"/>
                <w:lang w:val="en-US"/>
              </w:rPr>
              <w:t>If ‘</w:t>
            </w:r>
            <w:r w:rsidRPr="002F3B19">
              <w:rPr>
                <w:rFonts w:ascii="Calibri" w:hAnsi="Calibri"/>
                <w:color w:val="000000"/>
                <w:sz w:val="18"/>
                <w:szCs w:val="18"/>
                <w:lang w:val="en-US"/>
              </w:rPr>
              <w:t xml:space="preserve">Population size - </w:t>
            </w:r>
            <w:r w:rsidRPr="000F39E2">
              <w:rPr>
                <w:rFonts w:eastAsia="MS Mincho"/>
                <w:sz w:val="18"/>
                <w:szCs w:val="18"/>
                <w:lang w:val="en-US"/>
              </w:rPr>
              <w:t>Best single value’</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8E2231" w:rsidRPr="008E2231" w:rsidRDefault="008E2231" w:rsidP="000113D3">
            <w:pPr>
              <w:rPr>
                <w:color w:val="FF0000"/>
                <w:sz w:val="18"/>
                <w:szCs w:val="18"/>
                <w:lang w:val="en-US"/>
              </w:rPr>
            </w:pPr>
            <w:r w:rsidRPr="008E2231">
              <w:rPr>
                <w:color w:val="FF0000"/>
                <w:sz w:val="18"/>
                <w:lang w:val="en-US"/>
              </w:rPr>
              <w:t xml:space="preserve">When </w:t>
            </w:r>
            <w:r w:rsidRPr="008E2231">
              <w:rPr>
                <w:rFonts w:ascii="Calibri" w:hAnsi="Calibri"/>
                <w:color w:val="FF0000"/>
                <w:sz w:val="18"/>
                <w:szCs w:val="18"/>
                <w:lang w:val="en-US"/>
              </w:rPr>
              <w:t>SpecReg</w:t>
            </w:r>
            <w:r w:rsidRPr="008E2231">
              <w:rPr>
                <w:color w:val="FF0000"/>
                <w:sz w:val="18"/>
                <w:szCs w:val="18"/>
                <w:lang w:val="en-US"/>
              </w:rPr>
              <w:t xml:space="preserve">.12.1b and </w:t>
            </w:r>
            <w:r w:rsidRPr="008E2231">
              <w:rPr>
                <w:rFonts w:ascii="Calibri" w:hAnsi="Calibri"/>
                <w:color w:val="FF0000"/>
                <w:sz w:val="18"/>
                <w:szCs w:val="18"/>
                <w:lang w:val="en-US"/>
              </w:rPr>
              <w:t>SpecReg</w:t>
            </w:r>
            <w:r w:rsidRPr="008E2231">
              <w:rPr>
                <w:color w:val="FF0000"/>
                <w:sz w:val="18"/>
                <w:szCs w:val="18"/>
                <w:lang w:val="en-US"/>
              </w:rPr>
              <w:t xml:space="preserve">.12.1c </w:t>
            </w:r>
            <w:r w:rsidRPr="008E2231">
              <w:rPr>
                <w:rFonts w:ascii="Calibri" w:hAnsi="Calibri"/>
                <w:b/>
                <w:color w:val="FF0000"/>
                <w:sz w:val="18"/>
                <w:szCs w:val="18"/>
                <w:u w:val="single"/>
                <w:lang w:val="en-US"/>
              </w:rPr>
              <w:t>not</w:t>
            </w:r>
            <w:r w:rsidRPr="008E2231">
              <w:rPr>
                <w:rFonts w:ascii="Calibri" w:hAnsi="Calibri"/>
                <w:color w:val="FF0000"/>
                <w:sz w:val="18"/>
                <w:szCs w:val="18"/>
                <w:lang w:val="en-US"/>
              </w:rPr>
              <w:t xml:space="preserve"> </w:t>
            </w:r>
            <w:r w:rsidRPr="008E2231">
              <w:rPr>
                <w:color w:val="FF0000"/>
                <w:sz w:val="18"/>
                <w:szCs w:val="18"/>
                <w:lang w:val="en-US"/>
              </w:rPr>
              <w:t>present</w:t>
            </w:r>
          </w:p>
          <w:p w:rsidR="008E2231" w:rsidRDefault="008E2231" w:rsidP="000113D3">
            <w:pPr>
              <w:rPr>
                <w:rFonts w:ascii="MS Gothic" w:eastAsia="MS Gothic" w:hAnsi="MS Gothic" w:cs="MS Gothic"/>
                <w:color w:val="00B050"/>
                <w:sz w:val="18"/>
                <w:lang w:val="en-US"/>
              </w:rPr>
            </w:pPr>
            <w:r>
              <w:rPr>
                <w:sz w:val="18"/>
                <w:lang w:val="en-US"/>
              </w:rPr>
              <w:t xml:space="preserve">Check if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w:t>
            </w:r>
            <w:r>
              <w:rPr>
                <w:sz w:val="18"/>
                <w:szCs w:val="18"/>
                <w:lang w:val="en-US"/>
              </w:rPr>
              <w:t>in the reported</w:t>
            </w:r>
            <w:r>
              <w:rPr>
                <w:sz w:val="18"/>
                <w:lang w:val="en-US"/>
              </w:rPr>
              <w:t xml:space="preserve"> checklist</w:t>
            </w:r>
            <w:r>
              <w:rPr>
                <w:rFonts w:ascii="MS Gothic" w:eastAsia="MS Gothic" w:hAnsi="MS Gothic" w:cs="MS Gothic"/>
                <w:color w:val="00B050"/>
                <w:sz w:val="18"/>
                <w:lang w:val="en-US"/>
              </w:rPr>
              <w:t xml:space="preserve"> </w:t>
            </w:r>
            <w:r w:rsidRPr="00B61629">
              <w:rPr>
                <w:rFonts w:eastAsia="MS Gothic" w:cs="MS Gothic"/>
                <w:sz w:val="18"/>
                <w:lang w:val="en-US"/>
              </w:rPr>
              <w:t>and</w:t>
            </w:r>
            <w:r w:rsidRPr="00B61629">
              <w:rPr>
                <w:rFonts w:ascii="MS Gothic" w:eastAsia="MS Gothic" w:hAnsi="MS Gothic" w:cs="MS Gothic"/>
                <w:sz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8E2231" w:rsidRPr="00EF6742"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S252</w:t>
            </w:r>
          </w:p>
          <w:p w:rsidR="008E2231" w:rsidRDefault="008E2231" w:rsidP="000113D3">
            <w:pPr>
              <w:rPr>
                <w:sz w:val="18"/>
                <w:lang w:val="en-US"/>
              </w:rPr>
            </w:pPr>
          </w:p>
        </w:tc>
        <w:tc>
          <w:tcPr>
            <w:tcW w:w="1056" w:type="dxa"/>
          </w:tcPr>
          <w:p w:rsidR="008E2231" w:rsidRPr="00AE14D9" w:rsidRDefault="008E2231" w:rsidP="000113D3">
            <w:pPr>
              <w:rPr>
                <w:sz w:val="18"/>
                <w:lang w:val="en-US"/>
              </w:rPr>
            </w:pPr>
            <w:r>
              <w:rPr>
                <w:sz w:val="18"/>
                <w:lang w:val="en-US"/>
              </w:rPr>
              <w:t>S252</w:t>
            </w:r>
          </w:p>
        </w:tc>
        <w:tc>
          <w:tcPr>
            <w:tcW w:w="4360" w:type="dxa"/>
          </w:tcPr>
          <w:p w:rsidR="008E2231" w:rsidRPr="00D62B19" w:rsidRDefault="008E2231" w:rsidP="007E43A0">
            <w:pPr>
              <w:rPr>
                <w:sz w:val="18"/>
                <w:szCs w:val="18"/>
                <w:lang w:val="en-US"/>
              </w:rPr>
            </w:pPr>
            <w:r>
              <w:rPr>
                <w:sz w:val="18"/>
                <w:szCs w:val="18"/>
                <w:lang w:val="en-US"/>
              </w:rPr>
              <w:t>Mandatory information missing.</w:t>
            </w:r>
          </w:p>
        </w:tc>
        <w:tc>
          <w:tcPr>
            <w:tcW w:w="992" w:type="dxa"/>
          </w:tcPr>
          <w:p w:rsidR="008E2231" w:rsidRPr="00C07632" w:rsidRDefault="008E2231" w:rsidP="000113D3">
            <w:pPr>
              <w:jc w:val="center"/>
              <w:rPr>
                <w:rFonts w:ascii="Calibri" w:hAnsi="Calibri"/>
                <w:b/>
                <w:bCs/>
                <w:color w:val="31869B"/>
                <w:sz w:val="18"/>
                <w:lang w:val="en-US"/>
              </w:rPr>
            </w:pPr>
            <w:r w:rsidRPr="001D52E2">
              <w:rPr>
                <w:rFonts w:ascii="Calibri" w:hAnsi="Calibri"/>
                <w:b/>
                <w:bCs/>
                <w:color w:val="31869B"/>
                <w:sz w:val="18"/>
                <w:lang w:val="en-US"/>
              </w:rPr>
              <w:t>ERROR</w:t>
            </w:r>
          </w:p>
        </w:tc>
        <w:tc>
          <w:tcPr>
            <w:tcW w:w="2835" w:type="dxa"/>
          </w:tcPr>
          <w:p w:rsidR="008E2231" w:rsidRDefault="008E2231" w:rsidP="007E43A0">
            <w:pPr>
              <w:rPr>
                <w:rFonts w:ascii="Calibri" w:hAnsi="Calibri"/>
                <w:bCs/>
                <w:sz w:val="18"/>
                <w:szCs w:val="18"/>
                <w:lang w:val="en-US"/>
              </w:rPr>
            </w:pPr>
            <w:r w:rsidRPr="00D62B19">
              <w:rPr>
                <w:sz w:val="18"/>
                <w:szCs w:val="18"/>
                <w:lang w:val="en-US"/>
              </w:rPr>
              <w:t xml:space="preserve">Mandatory information missing. </w:t>
            </w:r>
            <w:r>
              <w:rPr>
                <w:sz w:val="18"/>
                <w:szCs w:val="18"/>
                <w:lang w:val="en-US"/>
              </w:rPr>
              <w:t>Population size</w:t>
            </w:r>
            <w:r w:rsidRPr="00D62B19">
              <w:rPr>
                <w:rFonts w:ascii="Calibri" w:hAnsi="Calibri" w:cs="Times New Roman"/>
                <w:sz w:val="18"/>
                <w:szCs w:val="18"/>
                <w:lang w:val="en-GB"/>
              </w:rPr>
              <w:t xml:space="preserve"> </w:t>
            </w:r>
            <w:r>
              <w:rPr>
                <w:rFonts w:eastAsia="MS Mincho"/>
                <w:sz w:val="18"/>
                <w:szCs w:val="18"/>
                <w:lang w:val="en-US"/>
              </w:rPr>
              <w:t xml:space="preserve">within Natura 2000 network </w:t>
            </w:r>
            <w:r w:rsidRPr="00D62B19">
              <w:rPr>
                <w:rFonts w:ascii="Calibri" w:hAnsi="Calibri" w:cs="Times New Roman"/>
                <w:sz w:val="18"/>
                <w:szCs w:val="18"/>
                <w:lang w:val="en-GB"/>
              </w:rPr>
              <w:t>should be provided as interval (</w:t>
            </w:r>
            <w:r>
              <w:rPr>
                <w:rFonts w:ascii="Calibri" w:hAnsi="Calibri" w:cs="Times New Roman"/>
                <w:sz w:val="18"/>
                <w:szCs w:val="18"/>
                <w:lang w:val="en-GB"/>
              </w:rPr>
              <w:t>12</w:t>
            </w:r>
            <w:r>
              <w:rPr>
                <w:sz w:val="18"/>
                <w:szCs w:val="18"/>
                <w:lang w:val="en-US"/>
              </w:rPr>
              <w:t>.1b, c) and/or single value (12</w:t>
            </w:r>
            <w:r w:rsidRPr="00D62B19">
              <w:rPr>
                <w:sz w:val="18"/>
                <w:szCs w:val="18"/>
                <w:lang w:val="en-US"/>
              </w:rPr>
              <w:t>.</w:t>
            </w:r>
            <w:r>
              <w:rPr>
                <w:sz w:val="18"/>
                <w:szCs w:val="18"/>
                <w:lang w:val="en-US"/>
              </w:rPr>
              <w:t>1d</w:t>
            </w:r>
            <w:r w:rsidRPr="00D62B19">
              <w:rPr>
                <w:sz w:val="18"/>
                <w:szCs w:val="18"/>
                <w:lang w:val="en-US"/>
              </w:rPr>
              <w:t>)</w:t>
            </w:r>
            <w:r>
              <w:rPr>
                <w:sz w:val="18"/>
                <w:szCs w:val="18"/>
                <w:lang w:val="en-US"/>
              </w:rPr>
              <w:t xml:space="preserve"> for annex II species.</w:t>
            </w:r>
          </w:p>
          <w:p w:rsidR="008E2231" w:rsidRDefault="008E2231" w:rsidP="007E43A0">
            <w:pPr>
              <w:rPr>
                <w:rFonts w:ascii="Calibri" w:hAnsi="Calibri"/>
                <w:bCs/>
                <w:sz w:val="18"/>
                <w:szCs w:val="18"/>
                <w:lang w:val="en-US"/>
              </w:rPr>
            </w:pPr>
            <w:r w:rsidRPr="003979CB">
              <w:rPr>
                <w:rFonts w:ascii="Calibri" w:hAnsi="Calibri"/>
                <w:bCs/>
                <w:sz w:val="18"/>
                <w:szCs w:val="18"/>
                <w:lang w:val="en-US"/>
              </w:rPr>
              <w:t xml:space="preserve">When only a minimum (or maximum) value of </w:t>
            </w:r>
            <w:r>
              <w:rPr>
                <w:rFonts w:ascii="Calibri" w:hAnsi="Calibri" w:cs="Times New Roman"/>
                <w:sz w:val="18"/>
                <w:szCs w:val="18"/>
                <w:lang w:val="en-GB"/>
              </w:rPr>
              <w:t xml:space="preserve">population size </w:t>
            </w:r>
            <w:r w:rsidRPr="003979CB">
              <w:rPr>
                <w:rFonts w:ascii="Calibri" w:hAnsi="Calibri" w:cs="Times New Roman"/>
                <w:sz w:val="18"/>
                <w:szCs w:val="18"/>
                <w:lang w:val="en-GB"/>
              </w:rPr>
              <w:t>is</w:t>
            </w:r>
            <w:r w:rsidRPr="003979CB">
              <w:rPr>
                <w:rFonts w:ascii="Calibri" w:hAnsi="Calibri"/>
                <w:bCs/>
                <w:sz w:val="18"/>
                <w:szCs w:val="18"/>
                <w:lang w:val="en-US"/>
              </w:rPr>
              <w:t xml:space="preserve"> known (e.g. through expert opinion) this should be entered in the ‘Best single value’ field and NOT the </w:t>
            </w:r>
            <w:r>
              <w:rPr>
                <w:rFonts w:ascii="Calibri" w:hAnsi="Calibri"/>
                <w:sz w:val="18"/>
                <w:szCs w:val="18"/>
                <w:lang w:val="en-US"/>
              </w:rPr>
              <w:t>‘</w:t>
            </w:r>
            <w:r w:rsidRPr="003979CB">
              <w:rPr>
                <w:rFonts w:ascii="Calibri" w:hAnsi="Calibri"/>
                <w:bCs/>
                <w:sz w:val="18"/>
                <w:szCs w:val="18"/>
                <w:lang w:val="en-US"/>
              </w:rPr>
              <w:t>(</w:t>
            </w:r>
            <w:r>
              <w:rPr>
                <w:rFonts w:ascii="Calibri" w:hAnsi="Calibri"/>
                <w:bCs/>
                <w:sz w:val="18"/>
                <w:szCs w:val="18"/>
                <w:lang w:val="en-US"/>
              </w:rPr>
              <w:t>b</w:t>
            </w:r>
            <w:r w:rsidRPr="003979CB">
              <w:rPr>
                <w:rFonts w:ascii="Calibri" w:hAnsi="Calibri"/>
                <w:bCs/>
                <w:sz w:val="18"/>
                <w:szCs w:val="18"/>
                <w:lang w:val="en-US"/>
              </w:rPr>
              <w:t>) Minimum’ or ‘(</w:t>
            </w:r>
            <w:r>
              <w:rPr>
                <w:rFonts w:ascii="Calibri" w:hAnsi="Calibri"/>
                <w:bCs/>
                <w:sz w:val="18"/>
                <w:szCs w:val="18"/>
                <w:lang w:val="en-US"/>
              </w:rPr>
              <w:t>c</w:t>
            </w:r>
            <w:r w:rsidRPr="003979CB">
              <w:rPr>
                <w:rFonts w:ascii="Calibri" w:hAnsi="Calibri"/>
                <w:bCs/>
                <w:sz w:val="18"/>
                <w:szCs w:val="18"/>
                <w:lang w:val="en-US"/>
              </w:rPr>
              <w:t>) Maximum</w:t>
            </w:r>
            <w:r>
              <w:rPr>
                <w:rFonts w:ascii="Calibri" w:hAnsi="Calibri"/>
                <w:sz w:val="18"/>
                <w:szCs w:val="18"/>
                <w:lang w:val="en-US"/>
              </w:rPr>
              <w:t xml:space="preserve">’ </w:t>
            </w:r>
            <w:r w:rsidRPr="003979CB">
              <w:rPr>
                <w:rFonts w:ascii="Calibri" w:hAnsi="Calibri"/>
                <w:bCs/>
                <w:sz w:val="18"/>
                <w:szCs w:val="18"/>
                <w:lang w:val="en-US"/>
              </w:rPr>
              <w:t>fields.</w:t>
            </w:r>
          </w:p>
          <w:p w:rsidR="008E2231" w:rsidRPr="003979CB" w:rsidRDefault="008E2231" w:rsidP="007E43A0">
            <w:pPr>
              <w:rPr>
                <w:rFonts w:ascii="Calibri" w:hAnsi="Calibri"/>
                <w:b/>
                <w:bCs/>
                <w:color w:val="31869B"/>
                <w:sz w:val="18"/>
                <w:szCs w:val="18"/>
                <w:lang w:val="en-US"/>
              </w:rPr>
            </w:pPr>
          </w:p>
        </w:tc>
      </w:tr>
      <w:tr w:rsidR="008E2231" w:rsidRPr="00C94083" w:rsidTr="00194291">
        <w:tc>
          <w:tcPr>
            <w:tcW w:w="1384" w:type="dxa"/>
            <w:shd w:val="clear" w:color="auto" w:fill="C4BC96" w:themeFill="background2" w:themeFillShade="BF"/>
          </w:tcPr>
          <w:p w:rsidR="008E2231" w:rsidRPr="009245B7" w:rsidRDefault="008E2231" w:rsidP="001D52E2">
            <w:pPr>
              <w:rPr>
                <w:rFonts w:ascii="Calibri" w:hAnsi="Calibri"/>
                <w:color w:val="000000"/>
                <w:sz w:val="20"/>
                <w:szCs w:val="20"/>
                <w:lang w:val="en-US"/>
              </w:rPr>
            </w:pPr>
          </w:p>
        </w:tc>
        <w:tc>
          <w:tcPr>
            <w:tcW w:w="14283" w:type="dxa"/>
            <w:gridSpan w:val="6"/>
            <w:shd w:val="clear" w:color="auto" w:fill="C4BC96" w:themeFill="background2" w:themeFillShade="BF"/>
          </w:tcPr>
          <w:p w:rsidR="008E2231" w:rsidRPr="000D4F16" w:rsidRDefault="008E2231" w:rsidP="001D52E2">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w:t>
            </w:r>
            <w:r>
              <w:rPr>
                <w:rFonts w:ascii="Calibri" w:hAnsi="Calibri"/>
                <w:sz w:val="20"/>
                <w:szCs w:val="20"/>
                <w:lang w:val="en-US"/>
              </w:rPr>
              <w:t>12</w:t>
            </w:r>
            <w:r>
              <w:rPr>
                <w:sz w:val="20"/>
                <w:szCs w:val="18"/>
                <w:lang w:val="en-US"/>
              </w:rPr>
              <w:t xml:space="preserve">.2 </w:t>
            </w:r>
            <w:r>
              <w:rPr>
                <w:rFonts w:eastAsia="MS Mincho"/>
                <w:sz w:val="20"/>
                <w:szCs w:val="18"/>
                <w:lang w:val="en-US"/>
              </w:rPr>
              <w:t>Type of estimate</w:t>
            </w:r>
          </w:p>
        </w:tc>
      </w:tr>
      <w:tr w:rsidR="008E2231" w:rsidRPr="008C410D" w:rsidTr="00194291">
        <w:trPr>
          <w:trHeight w:val="435"/>
        </w:trPr>
        <w:tc>
          <w:tcPr>
            <w:tcW w:w="1384" w:type="dxa"/>
            <w:shd w:val="clear" w:color="auto" w:fill="B8CCE4" w:themeFill="accent1" w:themeFillTint="66"/>
          </w:tcPr>
          <w:p w:rsidR="008E2231" w:rsidRPr="000435C8" w:rsidRDefault="008E2231" w:rsidP="000113D3">
            <w:pPr>
              <w:jc w:val="center"/>
              <w:rPr>
                <w:b/>
                <w:sz w:val="18"/>
                <w:lang w:val="en-US"/>
              </w:rPr>
            </w:pPr>
          </w:p>
        </w:tc>
        <w:tc>
          <w:tcPr>
            <w:tcW w:w="5040" w:type="dxa"/>
            <w:gridSpan w:val="2"/>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Description for users</w:t>
            </w:r>
          </w:p>
        </w:tc>
      </w:tr>
      <w:tr w:rsidR="008E2231" w:rsidRPr="006A45EA" w:rsidTr="008E2231">
        <w:trPr>
          <w:trHeight w:val="977"/>
        </w:trPr>
        <w:tc>
          <w:tcPr>
            <w:tcW w:w="1384" w:type="dxa"/>
            <w:shd w:val="clear" w:color="auto" w:fill="E5B8B7" w:themeFill="accent2" w:themeFillTint="66"/>
            <w:textDirection w:val="btLr"/>
          </w:tcPr>
          <w:p w:rsidR="008E2231" w:rsidRDefault="008E2231" w:rsidP="008E2231">
            <w:pPr>
              <w:ind w:left="113" w:right="113"/>
              <w:jc w:val="right"/>
              <w:rPr>
                <w:sz w:val="18"/>
                <w:szCs w:val="18"/>
                <w:lang w:val="en-US"/>
              </w:rPr>
            </w:pPr>
          </w:p>
          <w:p w:rsidR="008E2231" w:rsidRPr="000F39E2" w:rsidRDefault="008E2231" w:rsidP="008E2231">
            <w:pPr>
              <w:ind w:left="113" w:right="113"/>
              <w:jc w:val="right"/>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val="restart"/>
          </w:tcPr>
          <w:p w:rsidR="008E2231" w:rsidRPr="000F39E2" w:rsidRDefault="008E2231" w:rsidP="000113D3">
            <w:pPr>
              <w:rPr>
                <w:sz w:val="18"/>
                <w:szCs w:val="18"/>
                <w:lang w:val="en-US"/>
              </w:rPr>
            </w:pPr>
            <w:r w:rsidRPr="000F39E2">
              <w:rPr>
                <w:sz w:val="18"/>
                <w:szCs w:val="18"/>
                <w:lang w:val="en-US"/>
              </w:rPr>
              <w:t>If ‘</w:t>
            </w:r>
            <w:r w:rsidRPr="000F39E2">
              <w:rPr>
                <w:rFonts w:eastAsia="MS Mincho"/>
                <w:sz w:val="18"/>
                <w:szCs w:val="18"/>
                <w:lang w:val="en-US"/>
              </w:rPr>
              <w:t>Type of estimate’</w:t>
            </w:r>
            <w:r w:rsidRPr="000F39E2">
              <w:rPr>
                <w:sz w:val="18"/>
                <w:szCs w:val="18"/>
                <w:lang w:val="en-US"/>
              </w:rPr>
              <w:t xml:space="preserve"> is present</w:t>
            </w:r>
          </w:p>
        </w:tc>
        <w:tc>
          <w:tcPr>
            <w:tcW w:w="3231" w:type="dxa"/>
            <w:vMerge w:val="restart"/>
          </w:tcPr>
          <w:p w:rsidR="008E2231" w:rsidRDefault="008E2231" w:rsidP="000113D3">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Pr>
                <w:sz w:val="18"/>
                <w:szCs w:val="18"/>
                <w:lang w:val="en-US"/>
              </w:rPr>
              <w:t xml:space="preserve"> </w:t>
            </w:r>
            <w:proofErr w:type="spellStart"/>
            <w:r w:rsidRPr="005971AD">
              <w:rPr>
                <w:sz w:val="18"/>
                <w:szCs w:val="18"/>
                <w:lang w:val="en-US"/>
              </w:rPr>
              <w:t>typeEstimate</w:t>
            </w:r>
            <w:proofErr w:type="spellEnd"/>
          </w:p>
          <w:p w:rsidR="008E2231" w:rsidRPr="00EF6742"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S253</w:t>
            </w:r>
          </w:p>
          <w:p w:rsidR="008E2231" w:rsidRPr="002E32EE" w:rsidRDefault="008E2231" w:rsidP="000113D3">
            <w:pPr>
              <w:rPr>
                <w:sz w:val="18"/>
                <w:lang w:val="en-US"/>
              </w:rPr>
            </w:pPr>
          </w:p>
          <w:p w:rsidR="008E2231" w:rsidRDefault="008E2231" w:rsidP="000113D3">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 xml:space="preserve"> a value is present at least in one of these fields </w:t>
            </w:r>
            <w:r>
              <w:rPr>
                <w:sz w:val="18"/>
                <w:lang w:val="en-US"/>
              </w:rPr>
              <w:t>(</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12</w:t>
            </w:r>
            <w:r w:rsidRPr="000F56F9">
              <w:rPr>
                <w:rFonts w:ascii="Calibri" w:hAnsi="Calibri"/>
                <w:sz w:val="18"/>
                <w:szCs w:val="18"/>
                <w:lang w:val="en-US"/>
              </w:rPr>
              <w:t>.</w:t>
            </w:r>
            <w:r>
              <w:rPr>
                <w:rFonts w:ascii="Calibri" w:hAnsi="Calibri"/>
                <w:sz w:val="18"/>
                <w:szCs w:val="18"/>
                <w:lang w:val="en-US"/>
              </w:rPr>
              <w:t>1b</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sidRPr="000F56F9">
              <w:rPr>
                <w:rFonts w:ascii="Calibri" w:hAnsi="Calibri"/>
                <w:sz w:val="18"/>
                <w:szCs w:val="18"/>
                <w:lang w:val="en-US"/>
              </w:rPr>
              <w:t>.</w:t>
            </w:r>
            <w:r>
              <w:rPr>
                <w:rFonts w:ascii="Calibri" w:hAnsi="Calibri"/>
                <w:sz w:val="18"/>
                <w:szCs w:val="18"/>
                <w:lang w:val="en-US"/>
              </w:rPr>
              <w:t>12</w:t>
            </w:r>
            <w:r w:rsidRPr="000F56F9">
              <w:rPr>
                <w:rFonts w:ascii="Calibri" w:hAnsi="Calibri"/>
                <w:sz w:val="18"/>
                <w:szCs w:val="18"/>
                <w:lang w:val="en-US"/>
              </w:rPr>
              <w:t>.</w:t>
            </w:r>
            <w:r>
              <w:rPr>
                <w:rFonts w:ascii="Calibri" w:hAnsi="Calibri"/>
                <w:sz w:val="18"/>
                <w:szCs w:val="18"/>
                <w:lang w:val="en-US"/>
              </w:rPr>
              <w:t>1c</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w:t>
            </w:r>
            <w:r w:rsidRPr="008C165B">
              <w:rPr>
                <w:rFonts w:ascii="Calibri" w:hAnsi="Calibri"/>
                <w:color w:val="000000"/>
                <w:sz w:val="18"/>
                <w:szCs w:val="18"/>
                <w:lang w:val="en-US"/>
              </w:rPr>
              <w:t>SpecReg</w:t>
            </w:r>
            <w:r>
              <w:rPr>
                <w:rFonts w:ascii="Calibri" w:hAnsi="Calibri"/>
                <w:sz w:val="18"/>
                <w:szCs w:val="18"/>
                <w:lang w:val="en-US"/>
              </w:rPr>
              <w:t>.12</w:t>
            </w:r>
            <w:r w:rsidRPr="000F56F9">
              <w:rPr>
                <w:rFonts w:ascii="Calibri" w:hAnsi="Calibri"/>
                <w:sz w:val="18"/>
                <w:szCs w:val="18"/>
                <w:lang w:val="en-US"/>
              </w:rPr>
              <w:t>.</w:t>
            </w:r>
            <w:r>
              <w:rPr>
                <w:rFonts w:ascii="Calibri" w:hAnsi="Calibri"/>
                <w:sz w:val="18"/>
                <w:szCs w:val="18"/>
                <w:lang w:val="en-US"/>
              </w:rPr>
              <w:t>1d)</w:t>
            </w:r>
          </w:p>
          <w:p w:rsidR="008E2231" w:rsidRPr="00EF6742"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8E2231" w:rsidRDefault="008E2231" w:rsidP="000113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S254</w:t>
            </w:r>
          </w:p>
          <w:p w:rsidR="008E2231" w:rsidRPr="00EF6742" w:rsidRDefault="008E2231" w:rsidP="000113D3">
            <w:pPr>
              <w:rPr>
                <w:sz w:val="18"/>
                <w:lang w:val="en-US"/>
              </w:rPr>
            </w:pPr>
          </w:p>
        </w:tc>
        <w:tc>
          <w:tcPr>
            <w:tcW w:w="1056" w:type="dxa"/>
            <w:vMerge w:val="restart"/>
          </w:tcPr>
          <w:p w:rsidR="008E2231" w:rsidRDefault="008E2231" w:rsidP="000113D3">
            <w:pPr>
              <w:rPr>
                <w:sz w:val="18"/>
                <w:lang w:val="en-US"/>
              </w:rPr>
            </w:pPr>
            <w:r>
              <w:rPr>
                <w:sz w:val="18"/>
                <w:lang w:val="en-US"/>
              </w:rPr>
              <w:lastRenderedPageBreak/>
              <w:t>S253</w:t>
            </w:r>
          </w:p>
          <w:p w:rsidR="008E2231" w:rsidRDefault="008E2231" w:rsidP="000113D3">
            <w:pPr>
              <w:rPr>
                <w:sz w:val="18"/>
                <w:lang w:val="en-US"/>
              </w:rPr>
            </w:pPr>
          </w:p>
          <w:p w:rsidR="008E2231" w:rsidRDefault="008E2231" w:rsidP="000113D3">
            <w:pPr>
              <w:rPr>
                <w:sz w:val="18"/>
                <w:lang w:val="en-US"/>
              </w:rPr>
            </w:pPr>
          </w:p>
          <w:p w:rsidR="008E2231" w:rsidRDefault="008E2231" w:rsidP="000113D3">
            <w:pPr>
              <w:rPr>
                <w:sz w:val="18"/>
                <w:lang w:val="en-US"/>
              </w:rPr>
            </w:pPr>
          </w:p>
          <w:p w:rsidR="008E2231" w:rsidRDefault="008E2231" w:rsidP="000113D3">
            <w:pPr>
              <w:rPr>
                <w:sz w:val="18"/>
                <w:lang w:val="en-US"/>
              </w:rPr>
            </w:pPr>
          </w:p>
          <w:p w:rsidR="008E2231" w:rsidRPr="00AE14D9" w:rsidRDefault="008E2231" w:rsidP="000113D3">
            <w:pPr>
              <w:rPr>
                <w:sz w:val="18"/>
                <w:lang w:val="en-US"/>
              </w:rPr>
            </w:pPr>
            <w:r>
              <w:rPr>
                <w:sz w:val="18"/>
                <w:lang w:val="en-US"/>
              </w:rPr>
              <w:t>S254</w:t>
            </w:r>
          </w:p>
        </w:tc>
        <w:tc>
          <w:tcPr>
            <w:tcW w:w="4360" w:type="dxa"/>
            <w:vMerge w:val="restart"/>
          </w:tcPr>
          <w:p w:rsidR="008E2231" w:rsidRPr="00A77A57" w:rsidRDefault="008E2231" w:rsidP="006A45EA">
            <w:pPr>
              <w:rPr>
                <w:sz w:val="18"/>
                <w:szCs w:val="18"/>
                <w:lang w:val="en-US"/>
              </w:rPr>
            </w:pPr>
            <w:r w:rsidRPr="00A77A57">
              <w:rPr>
                <w:sz w:val="18"/>
                <w:szCs w:val="18"/>
                <w:lang w:val="en-US"/>
              </w:rPr>
              <w:lastRenderedPageBreak/>
              <w:t>Invalid</w:t>
            </w:r>
            <w:r>
              <w:rPr>
                <w:sz w:val="18"/>
                <w:szCs w:val="18"/>
                <w:lang w:val="en-US"/>
              </w:rPr>
              <w:t xml:space="preserve"> code.</w:t>
            </w:r>
          </w:p>
          <w:p w:rsidR="008E2231" w:rsidRDefault="008E2231" w:rsidP="000113D3">
            <w:pPr>
              <w:rPr>
                <w:sz w:val="18"/>
                <w:szCs w:val="18"/>
                <w:lang w:val="en-US"/>
              </w:rPr>
            </w:pPr>
          </w:p>
          <w:p w:rsidR="008E2231" w:rsidRPr="00A77A57" w:rsidRDefault="008E2231" w:rsidP="000113D3">
            <w:pPr>
              <w:rPr>
                <w:sz w:val="18"/>
                <w:szCs w:val="18"/>
                <w:lang w:val="en-US"/>
              </w:rPr>
            </w:pPr>
          </w:p>
          <w:p w:rsidR="008E2231" w:rsidRPr="00A77A57" w:rsidRDefault="008E2231" w:rsidP="000113D3">
            <w:pPr>
              <w:rPr>
                <w:sz w:val="18"/>
                <w:szCs w:val="18"/>
                <w:lang w:val="en-US"/>
              </w:rPr>
            </w:pPr>
          </w:p>
          <w:p w:rsidR="008E2231" w:rsidRPr="00A77A57" w:rsidRDefault="008E2231" w:rsidP="000113D3">
            <w:pPr>
              <w:rPr>
                <w:sz w:val="18"/>
                <w:szCs w:val="18"/>
                <w:lang w:val="en-US"/>
              </w:rPr>
            </w:pPr>
          </w:p>
          <w:p w:rsidR="008E2231" w:rsidRPr="00A77A57" w:rsidRDefault="008E2231" w:rsidP="006A45EA">
            <w:pPr>
              <w:rPr>
                <w:sz w:val="18"/>
                <w:szCs w:val="18"/>
                <w:lang w:val="en-US"/>
              </w:rPr>
            </w:pPr>
            <w:r>
              <w:rPr>
                <w:sz w:val="18"/>
                <w:szCs w:val="18"/>
                <w:lang w:val="en-US"/>
              </w:rPr>
              <w:t>Incoherent information.</w:t>
            </w:r>
          </w:p>
        </w:tc>
        <w:tc>
          <w:tcPr>
            <w:tcW w:w="992" w:type="dxa"/>
            <w:vMerge w:val="restart"/>
          </w:tcPr>
          <w:p w:rsidR="008E2231" w:rsidRDefault="008E2231" w:rsidP="000113D3">
            <w:pPr>
              <w:jc w:val="center"/>
              <w:rPr>
                <w:rFonts w:ascii="Calibri" w:eastAsia="Times New Roman" w:hAnsi="Calibri" w:cs="Times New Roman"/>
                <w:b/>
                <w:bCs/>
                <w:color w:val="FF0000"/>
                <w:sz w:val="18"/>
                <w:lang w:val="en-US" w:eastAsia="fr-FR"/>
              </w:rPr>
            </w:pPr>
            <w:r w:rsidRPr="00842534">
              <w:rPr>
                <w:rFonts w:ascii="Calibri" w:eastAsia="Times New Roman" w:hAnsi="Calibri" w:cs="Times New Roman"/>
                <w:b/>
                <w:bCs/>
                <w:color w:val="FF0000"/>
                <w:sz w:val="18"/>
                <w:lang w:val="en-US" w:eastAsia="fr-FR"/>
              </w:rPr>
              <w:lastRenderedPageBreak/>
              <w:t>BLOCKER</w:t>
            </w:r>
          </w:p>
          <w:p w:rsidR="008E2231" w:rsidRDefault="008E2231" w:rsidP="000113D3">
            <w:pPr>
              <w:jc w:val="center"/>
              <w:rPr>
                <w:rFonts w:ascii="Calibri" w:eastAsia="Times New Roman" w:hAnsi="Calibri" w:cs="Times New Roman"/>
                <w:b/>
                <w:bCs/>
                <w:color w:val="FF0000"/>
                <w:sz w:val="18"/>
                <w:lang w:val="en-US" w:eastAsia="fr-FR"/>
              </w:rPr>
            </w:pPr>
          </w:p>
          <w:p w:rsidR="008E2231" w:rsidRDefault="008E2231" w:rsidP="000113D3">
            <w:pPr>
              <w:jc w:val="center"/>
              <w:rPr>
                <w:rFonts w:ascii="Calibri" w:eastAsia="Times New Roman" w:hAnsi="Calibri" w:cs="Times New Roman"/>
                <w:b/>
                <w:bCs/>
                <w:color w:val="FF0000"/>
                <w:sz w:val="18"/>
                <w:lang w:val="en-US" w:eastAsia="fr-FR"/>
              </w:rPr>
            </w:pPr>
          </w:p>
          <w:p w:rsidR="008E2231" w:rsidRDefault="008E2231" w:rsidP="000113D3">
            <w:pPr>
              <w:jc w:val="center"/>
              <w:rPr>
                <w:rFonts w:ascii="Calibri" w:eastAsia="Times New Roman" w:hAnsi="Calibri" w:cs="Times New Roman"/>
                <w:b/>
                <w:bCs/>
                <w:color w:val="FF0000"/>
                <w:sz w:val="18"/>
                <w:lang w:val="en-US" w:eastAsia="fr-FR"/>
              </w:rPr>
            </w:pPr>
          </w:p>
          <w:p w:rsidR="008E2231" w:rsidRDefault="008E2231" w:rsidP="000113D3">
            <w:pPr>
              <w:jc w:val="center"/>
              <w:rPr>
                <w:rFonts w:ascii="Calibri" w:eastAsia="Times New Roman" w:hAnsi="Calibri" w:cs="Times New Roman"/>
                <w:b/>
                <w:bCs/>
                <w:color w:val="FF0000"/>
                <w:sz w:val="18"/>
                <w:lang w:val="en-US" w:eastAsia="fr-FR"/>
              </w:rPr>
            </w:pPr>
          </w:p>
          <w:p w:rsidR="008E2231" w:rsidRPr="009C1CAF" w:rsidRDefault="008E2231" w:rsidP="000113D3">
            <w:pPr>
              <w:jc w:val="center"/>
              <w:rPr>
                <w:rFonts w:ascii="Calibri" w:hAnsi="Calibri"/>
                <w:b/>
                <w:bCs/>
                <w:color w:val="FFC000"/>
                <w:sz w:val="18"/>
                <w:lang w:val="en-US"/>
              </w:rPr>
            </w:pPr>
            <w:r w:rsidRPr="009C1CAF">
              <w:rPr>
                <w:rFonts w:ascii="Calibri" w:hAnsi="Calibri"/>
                <w:b/>
                <w:bCs/>
                <w:color w:val="FFC000"/>
                <w:sz w:val="18"/>
              </w:rPr>
              <w:t>WARNING</w:t>
            </w:r>
          </w:p>
        </w:tc>
        <w:tc>
          <w:tcPr>
            <w:tcW w:w="2835" w:type="dxa"/>
            <w:vMerge w:val="restart"/>
          </w:tcPr>
          <w:p w:rsidR="008E2231" w:rsidRPr="00A77A57" w:rsidRDefault="008E2231" w:rsidP="006A45EA">
            <w:pPr>
              <w:rPr>
                <w:sz w:val="18"/>
                <w:szCs w:val="18"/>
                <w:lang w:val="en-US"/>
              </w:rPr>
            </w:pPr>
            <w:r w:rsidRPr="00A77A57">
              <w:rPr>
                <w:sz w:val="18"/>
                <w:szCs w:val="18"/>
                <w:lang w:val="en-US"/>
              </w:rPr>
              <w:lastRenderedPageBreak/>
              <w:t>Invalid</w:t>
            </w:r>
            <w:r>
              <w:rPr>
                <w:sz w:val="18"/>
                <w:szCs w:val="18"/>
                <w:lang w:val="en-US"/>
              </w:rPr>
              <w:t xml:space="preserve"> code. Please check the </w:t>
            </w:r>
            <w:hyperlink r:id="rId60" w:history="1">
              <w:r w:rsidRPr="00C569FE">
                <w:rPr>
                  <w:rStyle w:val="Lienhypertexte"/>
                  <w:sz w:val="18"/>
                  <w:szCs w:val="18"/>
                  <w:lang w:val="en-US"/>
                </w:rPr>
                <w:t xml:space="preserve">vocabulary </w:t>
              </w:r>
              <w:proofErr w:type="spellStart"/>
              <w:r w:rsidRPr="00C569FE">
                <w:rPr>
                  <w:rStyle w:val="Lienhypertexte"/>
                  <w:sz w:val="18"/>
                  <w:szCs w:val="18"/>
                  <w:lang w:val="en-US"/>
                </w:rPr>
                <w:t>typeEstimate</w:t>
              </w:r>
              <w:proofErr w:type="spellEnd"/>
            </w:hyperlink>
            <w:r w:rsidRPr="00A77A57">
              <w:rPr>
                <w:sz w:val="18"/>
                <w:szCs w:val="18"/>
                <w:lang w:val="en-US"/>
              </w:rPr>
              <w:t>.</w:t>
            </w:r>
          </w:p>
          <w:p w:rsidR="008E2231" w:rsidRDefault="008E2231" w:rsidP="000113D3">
            <w:pPr>
              <w:rPr>
                <w:sz w:val="18"/>
                <w:lang w:val="en-US"/>
              </w:rPr>
            </w:pPr>
            <w:r>
              <w:rPr>
                <w:sz w:val="18"/>
                <w:lang w:val="en-US"/>
              </w:rPr>
              <w:t xml:space="preserve">The value </w:t>
            </w:r>
            <w:r w:rsidRPr="007A3D84">
              <w:rPr>
                <w:sz w:val="18"/>
                <w:lang w:val="en-US"/>
              </w:rPr>
              <w:t>'</w:t>
            </w:r>
            <w:r>
              <w:rPr>
                <w:sz w:val="18"/>
                <w:lang w:val="en-US"/>
              </w:rPr>
              <w:t xml:space="preserve">mean - </w:t>
            </w:r>
            <w:r w:rsidRPr="008C410D">
              <w:rPr>
                <w:sz w:val="18"/>
                <w:lang w:val="en-US"/>
              </w:rPr>
              <w:t>multi-year mean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p w:rsidR="008E2231" w:rsidRDefault="008E2231" w:rsidP="000113D3">
            <w:pPr>
              <w:rPr>
                <w:rFonts w:ascii="Calibri" w:hAnsi="Calibri"/>
                <w:bCs/>
                <w:sz w:val="18"/>
                <w:szCs w:val="18"/>
                <w:lang w:val="en-US"/>
              </w:rPr>
            </w:pPr>
          </w:p>
          <w:p w:rsidR="008E2231" w:rsidRDefault="008E2231" w:rsidP="000113D3">
            <w:pPr>
              <w:rPr>
                <w:rFonts w:ascii="Calibri" w:hAnsi="Calibri" w:cs="Times New Roman"/>
                <w:sz w:val="18"/>
                <w:szCs w:val="18"/>
                <w:lang w:val="en-GB"/>
              </w:rPr>
            </w:pPr>
            <w:r w:rsidRPr="00A77A57">
              <w:rPr>
                <w:sz w:val="18"/>
                <w:szCs w:val="18"/>
                <w:lang w:val="en-US"/>
              </w:rPr>
              <w:t>Incoherent information provided.</w:t>
            </w:r>
            <w:r>
              <w:rPr>
                <w:rFonts w:ascii="Calibri" w:hAnsi="Calibri"/>
                <w:sz w:val="18"/>
                <w:szCs w:val="18"/>
                <w:lang w:val="en-US"/>
              </w:rPr>
              <w:t xml:space="preserve"> </w:t>
            </w:r>
            <w:r w:rsidRPr="00E0284F">
              <w:rPr>
                <w:sz w:val="18"/>
                <w:szCs w:val="18"/>
                <w:lang w:val="en-US"/>
              </w:rPr>
              <w:t>Type of estimate was provided although there is no entry for population size</w:t>
            </w:r>
            <w:r>
              <w:rPr>
                <w:rFonts w:eastAsia="MS Mincho"/>
                <w:sz w:val="18"/>
                <w:szCs w:val="18"/>
                <w:lang w:val="en-US"/>
              </w:rPr>
              <w:t xml:space="preserve"> within Natura 2000 network</w:t>
            </w:r>
            <w:r w:rsidRPr="00A77A57">
              <w:rPr>
                <w:rFonts w:ascii="Calibri" w:hAnsi="Calibri"/>
                <w:sz w:val="18"/>
                <w:szCs w:val="18"/>
                <w:lang w:val="en-US"/>
              </w:rPr>
              <w:t xml:space="preserve"> (</w:t>
            </w:r>
            <w:r>
              <w:rPr>
                <w:rFonts w:ascii="Calibri" w:hAnsi="Calibri"/>
                <w:sz w:val="18"/>
                <w:szCs w:val="18"/>
                <w:lang w:val="en-US"/>
              </w:rPr>
              <w:t>12</w:t>
            </w:r>
            <w:r w:rsidRPr="00A77A57">
              <w:rPr>
                <w:sz w:val="18"/>
                <w:szCs w:val="18"/>
                <w:lang w:val="en-US"/>
              </w:rPr>
              <w:t>.</w:t>
            </w:r>
            <w:r>
              <w:rPr>
                <w:sz w:val="18"/>
                <w:szCs w:val="18"/>
                <w:lang w:val="en-US"/>
              </w:rPr>
              <w:t>1</w:t>
            </w:r>
            <w:r w:rsidRPr="00A77A57">
              <w:rPr>
                <w:sz w:val="18"/>
                <w:szCs w:val="18"/>
                <w:lang w:val="en-US"/>
              </w:rPr>
              <w:t>b</w:t>
            </w:r>
            <w:proofErr w:type="gramStart"/>
            <w:r w:rsidRPr="00A77A57">
              <w:rPr>
                <w:sz w:val="18"/>
                <w:szCs w:val="18"/>
                <w:lang w:val="en-US"/>
              </w:rPr>
              <w:t>,c</w:t>
            </w:r>
            <w:r>
              <w:rPr>
                <w:sz w:val="18"/>
                <w:szCs w:val="18"/>
                <w:lang w:val="en-US"/>
              </w:rPr>
              <w:t>,d</w:t>
            </w:r>
            <w:proofErr w:type="gramEnd"/>
            <w:r w:rsidRPr="00A77A57">
              <w:rPr>
                <w:sz w:val="18"/>
                <w:szCs w:val="18"/>
                <w:lang w:val="en-US"/>
              </w:rPr>
              <w:t>)</w:t>
            </w:r>
            <w:r w:rsidRPr="00E0284F">
              <w:rPr>
                <w:sz w:val="18"/>
                <w:szCs w:val="18"/>
                <w:lang w:val="en-US"/>
              </w:rPr>
              <w:t>. Check coherence between these two fields</w:t>
            </w:r>
            <w:r>
              <w:rPr>
                <w:sz w:val="18"/>
                <w:szCs w:val="18"/>
                <w:lang w:val="en-US"/>
              </w:rPr>
              <w:t>.</w:t>
            </w:r>
          </w:p>
          <w:p w:rsidR="008E2231" w:rsidRPr="003979CB" w:rsidRDefault="008E2231" w:rsidP="000113D3">
            <w:pPr>
              <w:rPr>
                <w:rFonts w:ascii="Calibri" w:hAnsi="Calibri" w:cs="Times New Roman"/>
                <w:sz w:val="18"/>
                <w:szCs w:val="18"/>
                <w:lang w:val="en-GB"/>
              </w:rPr>
            </w:pPr>
            <w:r w:rsidRPr="003979CB">
              <w:rPr>
                <w:rFonts w:ascii="Calibri" w:hAnsi="Calibri" w:cs="Times New Roman"/>
                <w:sz w:val="18"/>
                <w:szCs w:val="18"/>
                <w:lang w:val="en-GB"/>
              </w:rPr>
              <w:t>If both interval (</w:t>
            </w:r>
            <w:proofErr w:type="gramStart"/>
            <w:r>
              <w:rPr>
                <w:rFonts w:ascii="Calibri" w:hAnsi="Calibri" w:cs="Times New Roman"/>
                <w:sz w:val="18"/>
                <w:szCs w:val="18"/>
                <w:lang w:val="en-GB"/>
              </w:rPr>
              <w:t>12</w:t>
            </w:r>
            <w:r w:rsidRPr="003979CB">
              <w:rPr>
                <w:sz w:val="18"/>
                <w:szCs w:val="18"/>
                <w:lang w:val="en-US"/>
              </w:rPr>
              <w:t>.</w:t>
            </w:r>
            <w:r>
              <w:rPr>
                <w:sz w:val="18"/>
                <w:szCs w:val="18"/>
                <w:lang w:val="en-US"/>
              </w:rPr>
              <w:t>1b</w:t>
            </w:r>
            <w:r w:rsidRPr="003979CB">
              <w:rPr>
                <w:sz w:val="18"/>
                <w:szCs w:val="18"/>
                <w:lang w:val="en-US"/>
              </w:rPr>
              <w:t xml:space="preserve"> </w:t>
            </w:r>
            <w:r w:rsidRPr="003979CB">
              <w:rPr>
                <w:rFonts w:ascii="Calibri" w:hAnsi="Calibri" w:cs="Times New Roman"/>
                <w:sz w:val="18"/>
                <w:szCs w:val="18"/>
                <w:lang w:val="en-GB"/>
              </w:rPr>
              <w:t xml:space="preserve"> ‘Minimum’</w:t>
            </w:r>
            <w:proofErr w:type="gramEnd"/>
            <w:r w:rsidRPr="003979CB">
              <w:rPr>
                <w:rFonts w:ascii="Calibri" w:hAnsi="Calibri" w:cs="Times New Roman"/>
                <w:sz w:val="18"/>
                <w:szCs w:val="18"/>
                <w:lang w:val="en-GB"/>
              </w:rPr>
              <w:t xml:space="preserve"> and </w:t>
            </w:r>
            <w:r>
              <w:rPr>
                <w:rFonts w:ascii="Calibri" w:hAnsi="Calibri" w:cs="Times New Roman"/>
                <w:sz w:val="18"/>
                <w:szCs w:val="18"/>
                <w:lang w:val="en-GB"/>
              </w:rPr>
              <w:t>12</w:t>
            </w:r>
            <w:r w:rsidRPr="003979CB">
              <w:rPr>
                <w:sz w:val="18"/>
                <w:szCs w:val="18"/>
                <w:lang w:val="en-US"/>
              </w:rPr>
              <w:t>.</w:t>
            </w:r>
            <w:r>
              <w:rPr>
                <w:sz w:val="18"/>
                <w:szCs w:val="18"/>
                <w:lang w:val="en-US"/>
              </w:rPr>
              <w:t>1c</w:t>
            </w:r>
            <w:r w:rsidRPr="003979CB">
              <w:rPr>
                <w:sz w:val="18"/>
                <w:szCs w:val="18"/>
                <w:lang w:val="en-US"/>
              </w:rPr>
              <w:t xml:space="preserve"> </w:t>
            </w:r>
            <w:r w:rsidRPr="003979CB">
              <w:rPr>
                <w:rFonts w:ascii="Calibri" w:hAnsi="Calibri" w:cs="Times New Roman"/>
                <w:sz w:val="18"/>
                <w:szCs w:val="18"/>
                <w:lang w:val="en-GB"/>
              </w:rPr>
              <w:t>‘Maximum’) and a single value (</w:t>
            </w:r>
            <w:r>
              <w:rPr>
                <w:sz w:val="18"/>
                <w:szCs w:val="18"/>
                <w:lang w:val="en-US"/>
              </w:rPr>
              <w:t>12</w:t>
            </w:r>
            <w:r w:rsidRPr="003979CB">
              <w:rPr>
                <w:sz w:val="18"/>
                <w:szCs w:val="18"/>
                <w:lang w:val="en-US"/>
              </w:rPr>
              <w:t>.</w:t>
            </w:r>
            <w:r>
              <w:rPr>
                <w:sz w:val="18"/>
                <w:szCs w:val="18"/>
                <w:lang w:val="en-US"/>
              </w:rPr>
              <w:t>1d</w:t>
            </w:r>
            <w:r w:rsidRPr="003979CB">
              <w:rPr>
                <w:sz w:val="18"/>
                <w:szCs w:val="18"/>
                <w:lang w:val="en-US"/>
              </w:rPr>
              <w:t xml:space="preserve"> </w:t>
            </w:r>
            <w:r w:rsidRPr="003979CB">
              <w:rPr>
                <w:rFonts w:ascii="Calibri" w:hAnsi="Calibri"/>
                <w:sz w:val="18"/>
                <w:szCs w:val="18"/>
                <w:lang w:val="en-US"/>
              </w:rPr>
              <w:t>‘</w:t>
            </w:r>
            <w:r w:rsidRPr="003979CB">
              <w:rPr>
                <w:rFonts w:ascii="Calibri" w:hAnsi="Calibri" w:cs="Times New Roman"/>
                <w:sz w:val="18"/>
                <w:szCs w:val="18"/>
                <w:lang w:val="en-GB"/>
              </w:rPr>
              <w:t>Best single value</w:t>
            </w:r>
            <w:r w:rsidRPr="003979CB">
              <w:rPr>
                <w:rFonts w:ascii="Calibri" w:hAnsi="Calibri"/>
                <w:sz w:val="18"/>
                <w:szCs w:val="18"/>
                <w:lang w:val="en-US"/>
              </w:rPr>
              <w:t>’</w:t>
            </w:r>
            <w:r w:rsidRPr="003979CB">
              <w:rPr>
                <w:rFonts w:ascii="Calibri" w:hAnsi="Calibri" w:cs="Times New Roman"/>
                <w:sz w:val="18"/>
                <w:szCs w:val="18"/>
                <w:lang w:val="en-GB"/>
              </w:rPr>
              <w:t xml:space="preserve">) are provided, field </w:t>
            </w:r>
            <w:r>
              <w:rPr>
                <w:sz w:val="18"/>
                <w:szCs w:val="18"/>
                <w:lang w:val="en-US"/>
              </w:rPr>
              <w:t>12</w:t>
            </w:r>
            <w:r w:rsidRPr="003979CB">
              <w:rPr>
                <w:sz w:val="18"/>
                <w:szCs w:val="18"/>
                <w:lang w:val="en-US"/>
              </w:rPr>
              <w:t>.</w:t>
            </w:r>
            <w:r>
              <w:rPr>
                <w:sz w:val="18"/>
                <w:szCs w:val="18"/>
                <w:lang w:val="en-US"/>
              </w:rPr>
              <w:t>2</w:t>
            </w:r>
            <w:r w:rsidRPr="003979CB">
              <w:rPr>
                <w:rFonts w:ascii="Calibri" w:hAnsi="Calibri" w:cs="Times New Roman"/>
                <w:sz w:val="18"/>
                <w:szCs w:val="18"/>
                <w:lang w:val="en-GB"/>
              </w:rPr>
              <w:t xml:space="preserve"> ‘Type of estimate’ should correspond to the more accurate estimate. This should be noted in </w:t>
            </w:r>
            <w:r>
              <w:rPr>
                <w:rFonts w:ascii="Calibri" w:hAnsi="Calibri" w:cs="Times New Roman"/>
                <w:sz w:val="18"/>
                <w:szCs w:val="18"/>
                <w:lang w:val="en-GB"/>
              </w:rPr>
              <w:t>12</w:t>
            </w:r>
            <w:r w:rsidRPr="003979CB">
              <w:rPr>
                <w:sz w:val="18"/>
                <w:szCs w:val="18"/>
                <w:lang w:val="en-US"/>
              </w:rPr>
              <w:t>.</w:t>
            </w:r>
            <w:r>
              <w:rPr>
                <w:sz w:val="18"/>
                <w:szCs w:val="18"/>
                <w:lang w:val="en-US"/>
              </w:rPr>
              <w:t>6</w:t>
            </w:r>
            <w:r w:rsidRPr="003979CB">
              <w:rPr>
                <w:sz w:val="18"/>
                <w:szCs w:val="18"/>
                <w:lang w:val="en-US"/>
              </w:rPr>
              <w:t xml:space="preserve"> </w:t>
            </w:r>
            <w:r w:rsidRPr="003979CB">
              <w:rPr>
                <w:rFonts w:ascii="Calibri" w:hAnsi="Calibri" w:cs="Times New Roman"/>
                <w:sz w:val="18"/>
                <w:szCs w:val="18"/>
                <w:lang w:val="en-GB"/>
              </w:rPr>
              <w:t>‘Additional information’.</w:t>
            </w:r>
          </w:p>
          <w:p w:rsidR="008E2231" w:rsidRPr="00C07632" w:rsidRDefault="008E2231" w:rsidP="000113D3">
            <w:pPr>
              <w:rPr>
                <w:rFonts w:ascii="Calibri" w:hAnsi="Calibri"/>
                <w:bCs/>
                <w:sz w:val="18"/>
                <w:szCs w:val="18"/>
                <w:lang w:val="en-US"/>
              </w:rPr>
            </w:pPr>
          </w:p>
        </w:tc>
      </w:tr>
      <w:tr w:rsidR="008E2231" w:rsidRPr="006A45EA" w:rsidTr="00194291">
        <w:trPr>
          <w:trHeight w:val="2578"/>
        </w:trPr>
        <w:tc>
          <w:tcPr>
            <w:tcW w:w="1384" w:type="dxa"/>
          </w:tcPr>
          <w:p w:rsidR="008E2231" w:rsidRPr="000F39E2" w:rsidRDefault="008E2231" w:rsidP="000113D3">
            <w:pPr>
              <w:rPr>
                <w:sz w:val="18"/>
                <w:szCs w:val="18"/>
                <w:lang w:val="en-US"/>
              </w:rPr>
            </w:pPr>
          </w:p>
        </w:tc>
        <w:tc>
          <w:tcPr>
            <w:tcW w:w="1809" w:type="dxa"/>
            <w:vMerge/>
          </w:tcPr>
          <w:p w:rsidR="008E2231" w:rsidRPr="000F39E2" w:rsidRDefault="008E2231" w:rsidP="000113D3">
            <w:pPr>
              <w:rPr>
                <w:sz w:val="18"/>
                <w:szCs w:val="18"/>
                <w:lang w:val="en-US"/>
              </w:rPr>
            </w:pPr>
          </w:p>
        </w:tc>
        <w:tc>
          <w:tcPr>
            <w:tcW w:w="3231" w:type="dxa"/>
            <w:vMerge/>
          </w:tcPr>
          <w:p w:rsidR="008E2231" w:rsidRDefault="008E2231" w:rsidP="000113D3">
            <w:pPr>
              <w:rPr>
                <w:sz w:val="18"/>
                <w:lang w:val="en-US"/>
              </w:rPr>
            </w:pPr>
          </w:p>
        </w:tc>
        <w:tc>
          <w:tcPr>
            <w:tcW w:w="1056" w:type="dxa"/>
            <w:vMerge/>
          </w:tcPr>
          <w:p w:rsidR="008E2231" w:rsidRDefault="008E2231" w:rsidP="000113D3">
            <w:pPr>
              <w:rPr>
                <w:sz w:val="18"/>
                <w:lang w:val="en-US"/>
              </w:rPr>
            </w:pPr>
          </w:p>
        </w:tc>
        <w:tc>
          <w:tcPr>
            <w:tcW w:w="4360" w:type="dxa"/>
            <w:vMerge/>
          </w:tcPr>
          <w:p w:rsidR="008E2231" w:rsidRPr="00A77A57" w:rsidRDefault="008E2231" w:rsidP="006A45EA">
            <w:pPr>
              <w:rPr>
                <w:sz w:val="18"/>
                <w:szCs w:val="18"/>
                <w:lang w:val="en-US"/>
              </w:rPr>
            </w:pPr>
          </w:p>
        </w:tc>
        <w:tc>
          <w:tcPr>
            <w:tcW w:w="992" w:type="dxa"/>
            <w:vMerge/>
          </w:tcPr>
          <w:p w:rsidR="008E2231" w:rsidRPr="00842534" w:rsidRDefault="008E2231" w:rsidP="000113D3">
            <w:pPr>
              <w:jc w:val="center"/>
              <w:rPr>
                <w:rFonts w:ascii="Calibri" w:eastAsia="Times New Roman" w:hAnsi="Calibri" w:cs="Times New Roman"/>
                <w:b/>
                <w:bCs/>
                <w:color w:val="FF0000"/>
                <w:sz w:val="18"/>
                <w:lang w:val="en-US" w:eastAsia="fr-FR"/>
              </w:rPr>
            </w:pPr>
          </w:p>
        </w:tc>
        <w:tc>
          <w:tcPr>
            <w:tcW w:w="2835" w:type="dxa"/>
            <w:vMerge/>
          </w:tcPr>
          <w:p w:rsidR="008E2231" w:rsidRPr="00A77A57" w:rsidRDefault="008E2231" w:rsidP="006A45EA">
            <w:pPr>
              <w:rPr>
                <w:sz w:val="18"/>
                <w:szCs w:val="18"/>
                <w:lang w:val="en-US"/>
              </w:rPr>
            </w:pPr>
          </w:p>
        </w:tc>
      </w:tr>
      <w:tr w:rsidR="008E2231" w:rsidRPr="00231DC8" w:rsidTr="00786E73">
        <w:trPr>
          <w:cantSplit/>
          <w:trHeight w:val="1134"/>
        </w:trPr>
        <w:tc>
          <w:tcPr>
            <w:tcW w:w="1384" w:type="dxa"/>
            <w:shd w:val="clear" w:color="auto" w:fill="FABF8F" w:themeFill="accent6" w:themeFillTint="99"/>
            <w:textDirection w:val="btLr"/>
          </w:tcPr>
          <w:p w:rsidR="00786E73" w:rsidRDefault="00786E73" w:rsidP="00786E73">
            <w:pPr>
              <w:ind w:left="113" w:right="113"/>
              <w:rPr>
                <w:sz w:val="18"/>
                <w:szCs w:val="18"/>
                <w:lang w:val="en-US"/>
              </w:rPr>
            </w:pPr>
          </w:p>
          <w:p w:rsidR="00786E73" w:rsidRDefault="00786E73" w:rsidP="00786E73">
            <w:pPr>
              <w:ind w:left="113" w:right="113"/>
              <w:rPr>
                <w:sz w:val="18"/>
                <w:szCs w:val="18"/>
                <w:lang w:val="en-US"/>
              </w:rPr>
            </w:pPr>
          </w:p>
          <w:p w:rsidR="008E2231" w:rsidRPr="00786E73" w:rsidRDefault="00786E73" w:rsidP="00786E73">
            <w:pPr>
              <w:ind w:left="113" w:right="113"/>
              <w:jc w:val="center"/>
              <w:rPr>
                <w:sz w:val="18"/>
                <w:szCs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2</w:t>
            </w:r>
          </w:p>
        </w:tc>
        <w:tc>
          <w:tcPr>
            <w:tcW w:w="1809" w:type="dxa"/>
          </w:tcPr>
          <w:p w:rsidR="008E2231" w:rsidRPr="000F39E2" w:rsidRDefault="008E2231" w:rsidP="000113D3">
            <w:pPr>
              <w:rPr>
                <w:sz w:val="18"/>
                <w:szCs w:val="18"/>
                <w:lang w:val="en-US"/>
              </w:rPr>
            </w:pPr>
            <w:r w:rsidRPr="000F39E2">
              <w:rPr>
                <w:sz w:val="18"/>
                <w:szCs w:val="18"/>
                <w:lang w:val="en-US"/>
              </w:rPr>
              <w:t>If ‘</w:t>
            </w:r>
            <w:r w:rsidRPr="000F39E2">
              <w:rPr>
                <w:rFonts w:eastAsia="MS Mincho"/>
                <w:sz w:val="18"/>
                <w:szCs w:val="18"/>
                <w:lang w:val="en-US"/>
              </w:rPr>
              <w:t>Type of estimate’</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8E2231" w:rsidRDefault="008E2231" w:rsidP="000113D3">
            <w:pPr>
              <w:rPr>
                <w:rFonts w:ascii="MS Gothic" w:eastAsia="MS Gothic" w:hAnsi="MS Gothic" w:cs="MS Gothic"/>
                <w:color w:val="00B050"/>
                <w:sz w:val="18"/>
                <w:lang w:val="en-US"/>
              </w:rPr>
            </w:pPr>
            <w:r>
              <w:rPr>
                <w:sz w:val="18"/>
                <w:lang w:val="en-US"/>
              </w:rPr>
              <w:t xml:space="preserve">Check if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w:t>
            </w:r>
            <w:r>
              <w:rPr>
                <w:sz w:val="18"/>
                <w:szCs w:val="18"/>
                <w:lang w:val="en-US"/>
              </w:rPr>
              <w:t>in the reported</w:t>
            </w:r>
            <w:r>
              <w:rPr>
                <w:sz w:val="18"/>
                <w:lang w:val="en-US"/>
              </w:rPr>
              <w:t xml:space="preserve"> checklist</w:t>
            </w:r>
            <w:r>
              <w:rPr>
                <w:rFonts w:ascii="MS Gothic" w:eastAsia="MS Gothic" w:hAnsi="MS Gothic" w:cs="MS Gothic"/>
                <w:color w:val="00B050"/>
                <w:sz w:val="18"/>
                <w:lang w:val="en-US"/>
              </w:rPr>
              <w:t xml:space="preserve"> </w:t>
            </w:r>
            <w:r w:rsidRPr="00B61629">
              <w:rPr>
                <w:rFonts w:eastAsia="MS Gothic" w:cs="MS Gothic"/>
                <w:sz w:val="18"/>
                <w:lang w:val="en-US"/>
              </w:rPr>
              <w:t>and</w:t>
            </w:r>
            <w:r w:rsidRPr="00B61629">
              <w:rPr>
                <w:rFonts w:ascii="MS Gothic" w:eastAsia="MS Gothic" w:hAnsi="MS Gothic" w:cs="MS Gothic"/>
                <w:sz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8E2231" w:rsidRPr="003471FE" w:rsidRDefault="008E2231" w:rsidP="000113D3">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00B050"/>
                <w:sz w:val="18"/>
                <w:lang w:val="en-US"/>
              </w:rPr>
              <w:t>✔</w:t>
            </w:r>
            <w:r w:rsidRPr="003471FE">
              <w:rPr>
                <w:sz w:val="18"/>
                <w:lang w:val="en-US"/>
              </w:rPr>
              <w:t>Check passed</w:t>
            </w:r>
          </w:p>
          <w:p w:rsidR="008E2231" w:rsidRDefault="008E2231" w:rsidP="000113D3">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FF0000"/>
                <w:sz w:val="18"/>
                <w:lang w:val="en-US"/>
              </w:rPr>
              <w:t>✘</w:t>
            </w:r>
            <w:r w:rsidRPr="003471FE">
              <w:rPr>
                <w:sz w:val="18"/>
                <w:lang w:val="en-US"/>
              </w:rPr>
              <w:t xml:space="preserve">Error in validation: message </w:t>
            </w:r>
            <w:r>
              <w:rPr>
                <w:sz w:val="18"/>
                <w:lang w:val="en-US"/>
              </w:rPr>
              <w:t>S255</w:t>
            </w:r>
          </w:p>
          <w:p w:rsidR="008E2231" w:rsidRDefault="008E2231" w:rsidP="000113D3">
            <w:pPr>
              <w:rPr>
                <w:sz w:val="18"/>
                <w:lang w:val="en-US"/>
              </w:rPr>
            </w:pPr>
          </w:p>
        </w:tc>
        <w:tc>
          <w:tcPr>
            <w:tcW w:w="1056" w:type="dxa"/>
          </w:tcPr>
          <w:p w:rsidR="008E2231" w:rsidRPr="00AE14D9" w:rsidRDefault="008E2231" w:rsidP="000113D3">
            <w:pPr>
              <w:rPr>
                <w:sz w:val="18"/>
                <w:lang w:val="en-US"/>
              </w:rPr>
            </w:pPr>
            <w:r>
              <w:rPr>
                <w:sz w:val="18"/>
                <w:lang w:val="en-US"/>
              </w:rPr>
              <w:t>S255</w:t>
            </w:r>
          </w:p>
        </w:tc>
        <w:tc>
          <w:tcPr>
            <w:tcW w:w="4360" w:type="dxa"/>
          </w:tcPr>
          <w:p w:rsidR="008E2231" w:rsidRPr="00A77A57" w:rsidRDefault="008E2231" w:rsidP="006A45EA">
            <w:pPr>
              <w:rPr>
                <w:sz w:val="18"/>
                <w:szCs w:val="18"/>
                <w:lang w:val="en-US"/>
              </w:rPr>
            </w:pPr>
            <w:r w:rsidRPr="00A77A57">
              <w:rPr>
                <w:sz w:val="18"/>
                <w:szCs w:val="18"/>
                <w:lang w:val="en-US"/>
              </w:rPr>
              <w:t xml:space="preserve">Mandatory information missing. </w:t>
            </w:r>
          </w:p>
        </w:tc>
        <w:tc>
          <w:tcPr>
            <w:tcW w:w="992" w:type="dxa"/>
          </w:tcPr>
          <w:p w:rsidR="008E2231" w:rsidRPr="00842534" w:rsidRDefault="008E2231" w:rsidP="000113D3">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8E2231" w:rsidRPr="00A77A57" w:rsidRDefault="008E2231" w:rsidP="00D067C5">
            <w:pPr>
              <w:rPr>
                <w:sz w:val="18"/>
                <w:szCs w:val="18"/>
                <w:lang w:val="en-US"/>
              </w:rPr>
            </w:pPr>
            <w:r w:rsidRPr="00A77A57">
              <w:rPr>
                <w:sz w:val="18"/>
                <w:szCs w:val="18"/>
                <w:lang w:val="en-US"/>
              </w:rPr>
              <w:t>Mandatory information missing. T</w:t>
            </w:r>
            <w:r w:rsidRPr="00A77A57">
              <w:rPr>
                <w:rFonts w:ascii="Calibri" w:hAnsi="Calibri" w:cs="Times New Roman"/>
                <w:sz w:val="18"/>
                <w:szCs w:val="18"/>
                <w:lang w:val="en-GB"/>
              </w:rPr>
              <w:t>he type of estimate for</w:t>
            </w:r>
            <w:r>
              <w:rPr>
                <w:rFonts w:ascii="Calibri" w:hAnsi="Calibri" w:cs="Times New Roman"/>
                <w:sz w:val="18"/>
                <w:szCs w:val="18"/>
                <w:lang w:val="en-GB"/>
              </w:rPr>
              <w:t xml:space="preserve"> the</w:t>
            </w:r>
            <w:r w:rsidRPr="00A77A57">
              <w:rPr>
                <w:rFonts w:ascii="Calibri" w:hAnsi="Calibri" w:cs="Times New Roman"/>
                <w:sz w:val="18"/>
                <w:szCs w:val="18"/>
                <w:lang w:val="en-GB"/>
              </w:rPr>
              <w:t xml:space="preserve"> </w:t>
            </w:r>
            <w:r>
              <w:rPr>
                <w:rFonts w:ascii="Calibri" w:hAnsi="Calibri" w:cs="Times New Roman"/>
                <w:sz w:val="18"/>
                <w:szCs w:val="18"/>
                <w:lang w:val="en-GB"/>
              </w:rPr>
              <w:t>population size</w:t>
            </w:r>
            <w:r w:rsidRPr="00A77A57">
              <w:rPr>
                <w:rFonts w:ascii="Calibri" w:hAnsi="Calibri" w:cs="Times New Roman"/>
                <w:sz w:val="18"/>
                <w:szCs w:val="18"/>
                <w:lang w:val="en-GB"/>
              </w:rPr>
              <w:t xml:space="preserve"> </w:t>
            </w:r>
            <w:r>
              <w:rPr>
                <w:rFonts w:eastAsia="MS Mincho"/>
                <w:sz w:val="18"/>
                <w:szCs w:val="18"/>
                <w:lang w:val="en-US"/>
              </w:rPr>
              <w:t>within Natura 2000 network</w:t>
            </w:r>
            <w:r w:rsidRPr="00A77A57">
              <w:rPr>
                <w:rFonts w:ascii="Calibri" w:hAnsi="Calibri"/>
                <w:sz w:val="18"/>
                <w:szCs w:val="18"/>
                <w:lang w:val="en-US"/>
              </w:rPr>
              <w:t xml:space="preserve"> </w:t>
            </w:r>
            <w:r w:rsidRPr="00A77A57">
              <w:rPr>
                <w:rFonts w:ascii="Calibri" w:hAnsi="Calibri" w:cs="Times New Roman"/>
                <w:sz w:val="18"/>
                <w:szCs w:val="18"/>
                <w:lang w:val="en-GB"/>
              </w:rPr>
              <w:t>should be provided</w:t>
            </w:r>
            <w:r w:rsidRPr="00A77A57">
              <w:rPr>
                <w:sz w:val="18"/>
                <w:szCs w:val="18"/>
                <w:lang w:val="en-US"/>
              </w:rPr>
              <w:t xml:space="preserve">. </w:t>
            </w:r>
          </w:p>
        </w:tc>
      </w:tr>
      <w:tr w:rsidR="008E2231" w:rsidRPr="00231DC8" w:rsidTr="00194291">
        <w:tc>
          <w:tcPr>
            <w:tcW w:w="1384" w:type="dxa"/>
            <w:shd w:val="clear" w:color="auto" w:fill="C4BC96" w:themeFill="background2" w:themeFillShade="BF"/>
          </w:tcPr>
          <w:p w:rsidR="008E2231" w:rsidRPr="009245B7" w:rsidRDefault="008E2231" w:rsidP="000113D3">
            <w:pPr>
              <w:rPr>
                <w:rFonts w:ascii="Calibri" w:hAnsi="Calibri"/>
                <w:color w:val="000000"/>
                <w:sz w:val="20"/>
                <w:szCs w:val="20"/>
                <w:lang w:val="en-US"/>
              </w:rPr>
            </w:pPr>
          </w:p>
        </w:tc>
        <w:tc>
          <w:tcPr>
            <w:tcW w:w="14283" w:type="dxa"/>
            <w:gridSpan w:val="6"/>
            <w:shd w:val="clear" w:color="auto" w:fill="C4BC96" w:themeFill="background2" w:themeFillShade="BF"/>
          </w:tcPr>
          <w:p w:rsidR="008E2231" w:rsidRPr="000D4F16" w:rsidRDefault="008E2231" w:rsidP="000113D3">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w:t>
            </w:r>
            <w:r>
              <w:rPr>
                <w:rFonts w:ascii="Calibri" w:hAnsi="Calibri"/>
                <w:sz w:val="20"/>
                <w:szCs w:val="20"/>
                <w:lang w:val="en-US"/>
              </w:rPr>
              <w:t>12</w:t>
            </w:r>
            <w:r>
              <w:rPr>
                <w:sz w:val="20"/>
                <w:szCs w:val="18"/>
                <w:lang w:val="en-US"/>
              </w:rPr>
              <w:t xml:space="preserve">.3 </w:t>
            </w:r>
            <w:r w:rsidRPr="000113D3">
              <w:rPr>
                <w:rFonts w:eastAsia="MS Mincho"/>
                <w:sz w:val="20"/>
                <w:szCs w:val="18"/>
                <w:lang w:val="en-US"/>
              </w:rPr>
              <w:t>Population size inside the network Method used</w:t>
            </w:r>
          </w:p>
        </w:tc>
      </w:tr>
      <w:tr w:rsidR="008E2231" w:rsidRPr="008C410D" w:rsidTr="00194291">
        <w:trPr>
          <w:trHeight w:val="435"/>
        </w:trPr>
        <w:tc>
          <w:tcPr>
            <w:tcW w:w="1384" w:type="dxa"/>
            <w:shd w:val="clear" w:color="auto" w:fill="B8CCE4" w:themeFill="accent1" w:themeFillTint="66"/>
          </w:tcPr>
          <w:p w:rsidR="008E2231" w:rsidRPr="000435C8" w:rsidRDefault="008E2231" w:rsidP="000113D3">
            <w:pPr>
              <w:jc w:val="center"/>
              <w:rPr>
                <w:b/>
                <w:sz w:val="18"/>
                <w:lang w:val="en-US"/>
              </w:rPr>
            </w:pPr>
          </w:p>
        </w:tc>
        <w:tc>
          <w:tcPr>
            <w:tcW w:w="5040" w:type="dxa"/>
            <w:gridSpan w:val="2"/>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E2231" w:rsidRPr="000435C8" w:rsidRDefault="008E2231" w:rsidP="000113D3">
            <w:pPr>
              <w:jc w:val="center"/>
              <w:rPr>
                <w:b/>
                <w:sz w:val="18"/>
                <w:lang w:val="en-US"/>
              </w:rPr>
            </w:pPr>
            <w:r w:rsidRPr="000435C8">
              <w:rPr>
                <w:b/>
                <w:sz w:val="18"/>
                <w:lang w:val="en-US"/>
              </w:rPr>
              <w:t>Description for users</w:t>
            </w:r>
          </w:p>
        </w:tc>
      </w:tr>
      <w:tr w:rsidR="00786E73" w:rsidRPr="00231DC8" w:rsidTr="00786E73">
        <w:trPr>
          <w:trHeight w:val="618"/>
        </w:trPr>
        <w:tc>
          <w:tcPr>
            <w:tcW w:w="1384" w:type="dxa"/>
            <w:vMerge w:val="restart"/>
            <w:shd w:val="clear" w:color="auto" w:fill="5F497A" w:themeFill="accent4" w:themeFillShade="BF"/>
            <w:textDirection w:val="btLr"/>
          </w:tcPr>
          <w:p w:rsidR="00786E73" w:rsidRDefault="00786E73" w:rsidP="006843DF">
            <w:pPr>
              <w:ind w:left="113" w:right="113"/>
              <w:rPr>
                <w:sz w:val="18"/>
                <w:szCs w:val="18"/>
                <w:lang w:val="en-US"/>
              </w:rPr>
            </w:pPr>
          </w:p>
          <w:p w:rsidR="00786E73" w:rsidRDefault="00786E73" w:rsidP="006843DF">
            <w:pPr>
              <w:ind w:left="113" w:right="113"/>
              <w:rPr>
                <w:sz w:val="18"/>
                <w:szCs w:val="18"/>
                <w:lang w:val="en-US"/>
              </w:rPr>
            </w:pPr>
          </w:p>
          <w:p w:rsidR="00786E73" w:rsidRPr="00CA6100" w:rsidRDefault="00786E73" w:rsidP="006843DF">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 xml:space="preserve">2 </w:t>
            </w:r>
            <w:r w:rsidRPr="00B336E9">
              <w:rPr>
                <w:color w:val="FF0000"/>
                <w:sz w:val="18"/>
                <w:szCs w:val="18"/>
                <w:shd w:val="clear" w:color="auto" w:fill="5F497A" w:themeFill="accent4" w:themeFillShade="BF"/>
                <w:lang w:val="en-US"/>
              </w:rPr>
              <w:t>(condition slightly different)</w:t>
            </w:r>
          </w:p>
          <w:p w:rsidR="00786E73" w:rsidRPr="00CA6100" w:rsidRDefault="00786E73" w:rsidP="006843DF">
            <w:pPr>
              <w:ind w:left="113" w:right="113"/>
              <w:rPr>
                <w:sz w:val="18"/>
                <w:szCs w:val="18"/>
                <w:lang w:val="en-US"/>
              </w:rPr>
            </w:pPr>
          </w:p>
        </w:tc>
        <w:tc>
          <w:tcPr>
            <w:tcW w:w="1809" w:type="dxa"/>
          </w:tcPr>
          <w:p w:rsidR="00786E73" w:rsidRPr="00BE496E" w:rsidRDefault="00786E73" w:rsidP="007F79AF">
            <w:pPr>
              <w:rPr>
                <w:sz w:val="18"/>
                <w:szCs w:val="18"/>
                <w:lang w:val="en-US"/>
              </w:rPr>
            </w:pPr>
            <w:r w:rsidRPr="00BE496E">
              <w:rPr>
                <w:sz w:val="18"/>
                <w:szCs w:val="18"/>
                <w:lang w:val="en-US"/>
              </w:rPr>
              <w:t>If ‘</w:t>
            </w:r>
            <w:r w:rsidRPr="00BE496E">
              <w:rPr>
                <w:rFonts w:eastAsia="MS Mincho"/>
                <w:sz w:val="18"/>
                <w:szCs w:val="18"/>
                <w:lang w:val="en-US"/>
              </w:rPr>
              <w:t xml:space="preserve">Population size inside the network  Method used’ </w:t>
            </w:r>
            <w:r w:rsidRPr="00BE496E">
              <w:rPr>
                <w:sz w:val="18"/>
                <w:szCs w:val="18"/>
                <w:lang w:val="en-US"/>
              </w:rPr>
              <w:t>is present</w:t>
            </w:r>
          </w:p>
        </w:tc>
        <w:tc>
          <w:tcPr>
            <w:tcW w:w="3231" w:type="dxa"/>
          </w:tcPr>
          <w:p w:rsidR="00786E73" w:rsidRPr="002E32EE" w:rsidRDefault="00786E73" w:rsidP="007F79AF">
            <w:pPr>
              <w:rPr>
                <w:sz w:val="18"/>
                <w:lang w:val="en-US"/>
              </w:rPr>
            </w:pPr>
            <w:r>
              <w:rPr>
                <w:sz w:val="18"/>
                <w:lang w:val="en-US"/>
              </w:rPr>
              <w:t>1. 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Pr="00AD0559" w:rsidRDefault="00786E73" w:rsidP="007F79AF">
            <w:pPr>
              <w:rPr>
                <w:sz w:val="18"/>
                <w:szCs w:val="18"/>
                <w:lang w:val="en-US"/>
              </w:rPr>
            </w:pPr>
            <w:r w:rsidRPr="00AD0559">
              <w:rPr>
                <w:rFonts w:ascii="MS Gothic" w:eastAsia="MS Gothic" w:hAnsi="MS Gothic" w:cs="MS Gothic"/>
                <w:color w:val="00B050"/>
                <w:sz w:val="18"/>
                <w:szCs w:val="18"/>
                <w:lang w:val="en-US"/>
              </w:rPr>
              <w:t xml:space="preserve">    </w:t>
            </w:r>
            <w:r w:rsidRPr="00AD0559">
              <w:rPr>
                <w:rFonts w:ascii="MS Gothic" w:eastAsia="MS Gothic" w:hAnsi="MS Gothic" w:cs="MS Gothic" w:hint="eastAsia"/>
                <w:color w:val="FF0000"/>
                <w:sz w:val="18"/>
                <w:szCs w:val="18"/>
                <w:lang w:val="en-US"/>
              </w:rPr>
              <w:t>✘</w:t>
            </w:r>
            <w:r w:rsidRPr="00AD0559">
              <w:rPr>
                <w:sz w:val="18"/>
                <w:szCs w:val="18"/>
                <w:lang w:val="en-US"/>
              </w:rPr>
              <w:t xml:space="preserve">Error in validation: message </w:t>
            </w:r>
            <w:r>
              <w:rPr>
                <w:sz w:val="18"/>
                <w:lang w:val="en-US"/>
              </w:rPr>
              <w:t>S256</w:t>
            </w:r>
          </w:p>
          <w:p w:rsidR="00786E73" w:rsidRPr="00AD0559" w:rsidRDefault="00786E73" w:rsidP="007F79AF">
            <w:pPr>
              <w:rPr>
                <w:sz w:val="18"/>
                <w:szCs w:val="18"/>
                <w:lang w:val="en-US"/>
              </w:rPr>
            </w:pPr>
          </w:p>
          <w:p w:rsidR="00786E73" w:rsidRPr="00AD0559" w:rsidRDefault="00786E73" w:rsidP="007F79AF">
            <w:pPr>
              <w:rPr>
                <w:sz w:val="18"/>
                <w:szCs w:val="18"/>
                <w:lang w:val="en-US"/>
              </w:rPr>
            </w:pPr>
            <w:r w:rsidRPr="00AD0559">
              <w:rPr>
                <w:sz w:val="18"/>
                <w:szCs w:val="18"/>
                <w:lang w:val="en-US"/>
              </w:rPr>
              <w:t xml:space="preserve">2. If check passed, and the reported value is </w:t>
            </w:r>
            <w:r w:rsidRPr="006A45EA">
              <w:rPr>
                <w:sz w:val="18"/>
                <w:szCs w:val="18"/>
                <w:lang w:val="en-US"/>
              </w:rPr>
              <w:t>'</w:t>
            </w:r>
            <w:proofErr w:type="spellStart"/>
            <w:r w:rsidRPr="006A45EA">
              <w:rPr>
                <w:sz w:val="18"/>
                <w:szCs w:val="18"/>
                <w:lang w:val="en-US"/>
              </w:rPr>
              <w:t>AbsentData</w:t>
            </w:r>
            <w:proofErr w:type="spellEnd"/>
            <w:r w:rsidRPr="006A45EA">
              <w:rPr>
                <w:sz w:val="18"/>
                <w:szCs w:val="18"/>
                <w:lang w:val="en-US"/>
              </w:rPr>
              <w:t>'</w:t>
            </w:r>
            <w:r w:rsidRPr="00AD0559">
              <w:rPr>
                <w:sz w:val="18"/>
                <w:szCs w:val="18"/>
                <w:lang w:val="en-US"/>
              </w:rPr>
              <w:t xml:space="preserve">, </w:t>
            </w:r>
            <w:r w:rsidRPr="00AD0559">
              <w:rPr>
                <w:rFonts w:ascii="Calibri" w:hAnsi="Calibri"/>
                <w:sz w:val="18"/>
                <w:szCs w:val="18"/>
                <w:lang w:val="en-US"/>
              </w:rPr>
              <w:t>check if</w:t>
            </w:r>
            <w:r w:rsidRPr="00AD0559">
              <w:rPr>
                <w:sz w:val="18"/>
                <w:szCs w:val="18"/>
                <w:lang w:val="en-US"/>
              </w:rPr>
              <w:t xml:space="preserve"> </w:t>
            </w:r>
            <w:r w:rsidRPr="00786E73">
              <w:rPr>
                <w:rFonts w:ascii="Calibri" w:hAnsi="Calibri"/>
                <w:color w:val="FF0000"/>
                <w:sz w:val="18"/>
                <w:szCs w:val="18"/>
                <w:lang w:val="en-US"/>
              </w:rPr>
              <w:t>SpecReg</w:t>
            </w:r>
            <w:r w:rsidRPr="00786E73">
              <w:rPr>
                <w:color w:val="FF0000"/>
                <w:sz w:val="18"/>
                <w:szCs w:val="18"/>
                <w:lang w:val="en-US"/>
              </w:rPr>
              <w:t xml:space="preserve">.12.2 </w:t>
            </w:r>
            <w:r w:rsidRPr="00786E73">
              <w:rPr>
                <w:rFonts w:ascii="Calibri" w:hAnsi="Calibri"/>
                <w:b/>
                <w:color w:val="FF0000"/>
                <w:sz w:val="18"/>
                <w:szCs w:val="18"/>
                <w:u w:val="single"/>
                <w:lang w:val="en-US"/>
              </w:rPr>
              <w:t>not</w:t>
            </w:r>
            <w:r w:rsidRPr="00786E73">
              <w:rPr>
                <w:rFonts w:ascii="Calibri" w:hAnsi="Calibri"/>
                <w:color w:val="FF0000"/>
                <w:sz w:val="18"/>
                <w:szCs w:val="18"/>
                <w:lang w:val="en-US"/>
              </w:rPr>
              <w:t xml:space="preserve"> </w:t>
            </w:r>
            <w:r w:rsidRPr="00786E73">
              <w:rPr>
                <w:color w:val="FF0000"/>
                <w:sz w:val="18"/>
                <w:szCs w:val="18"/>
                <w:lang w:val="en-US"/>
              </w:rPr>
              <w:t>present</w:t>
            </w:r>
          </w:p>
          <w:p w:rsidR="00786E73" w:rsidRPr="00AD0559" w:rsidRDefault="00786E73" w:rsidP="007F79AF">
            <w:pPr>
              <w:rPr>
                <w:sz w:val="18"/>
                <w:szCs w:val="18"/>
                <w:lang w:val="en-US"/>
              </w:rPr>
            </w:pPr>
            <w:r w:rsidRPr="00AD0559">
              <w:rPr>
                <w:rFonts w:ascii="MS Gothic" w:eastAsia="MS Gothic" w:hAnsi="MS Gothic" w:cs="MS Gothic"/>
                <w:color w:val="00B050"/>
                <w:sz w:val="18"/>
                <w:szCs w:val="18"/>
                <w:lang w:val="en-US"/>
              </w:rPr>
              <w:t xml:space="preserve">    </w:t>
            </w:r>
            <w:r w:rsidRPr="00AD0559">
              <w:rPr>
                <w:rFonts w:ascii="MS Gothic" w:eastAsia="MS Gothic" w:hAnsi="MS Gothic" w:cs="MS Gothic" w:hint="eastAsia"/>
                <w:color w:val="00B050"/>
                <w:sz w:val="18"/>
                <w:szCs w:val="18"/>
                <w:lang w:val="en-US"/>
              </w:rPr>
              <w:t>✔</w:t>
            </w:r>
            <w:r w:rsidRPr="00AD0559">
              <w:rPr>
                <w:sz w:val="18"/>
                <w:szCs w:val="18"/>
                <w:lang w:val="en-US"/>
              </w:rPr>
              <w:t>Check passed</w:t>
            </w:r>
          </w:p>
          <w:p w:rsidR="00786E73"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S257</w:t>
            </w:r>
          </w:p>
          <w:p w:rsidR="00786E73" w:rsidRDefault="00786E73" w:rsidP="007F79AF">
            <w:pPr>
              <w:rPr>
                <w:sz w:val="18"/>
                <w:lang w:val="en-US"/>
              </w:rPr>
            </w:pPr>
          </w:p>
          <w:p w:rsidR="00786E73" w:rsidRDefault="00786E73" w:rsidP="007F79AF">
            <w:pPr>
              <w:rPr>
                <w:sz w:val="18"/>
                <w:lang w:val="en-US"/>
              </w:rPr>
            </w:pPr>
          </w:p>
        </w:tc>
        <w:tc>
          <w:tcPr>
            <w:tcW w:w="1056" w:type="dxa"/>
          </w:tcPr>
          <w:p w:rsidR="00786E73" w:rsidRDefault="00786E73" w:rsidP="007F79AF">
            <w:pPr>
              <w:rPr>
                <w:sz w:val="18"/>
                <w:lang w:val="en-US"/>
              </w:rPr>
            </w:pPr>
            <w:r>
              <w:rPr>
                <w:sz w:val="18"/>
                <w:lang w:val="en-US"/>
              </w:rPr>
              <w:t>S256</w:t>
            </w: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r>
              <w:rPr>
                <w:sz w:val="18"/>
                <w:lang w:val="en-US"/>
              </w:rPr>
              <w:t>S257</w:t>
            </w:r>
          </w:p>
        </w:tc>
        <w:tc>
          <w:tcPr>
            <w:tcW w:w="4360" w:type="dxa"/>
          </w:tcPr>
          <w:p w:rsidR="00786E73" w:rsidRPr="003B692A" w:rsidRDefault="00786E73" w:rsidP="006A45EA">
            <w:pPr>
              <w:rPr>
                <w:sz w:val="18"/>
                <w:lang w:val="en-US"/>
              </w:rPr>
            </w:pPr>
            <w:r w:rsidRPr="003B692A">
              <w:rPr>
                <w:sz w:val="18"/>
                <w:lang w:val="en-US"/>
              </w:rPr>
              <w:t xml:space="preserve">Invalid code. </w:t>
            </w:r>
          </w:p>
          <w:p w:rsidR="00786E73" w:rsidRDefault="00786E73" w:rsidP="007F79AF">
            <w:pPr>
              <w:rPr>
                <w:sz w:val="18"/>
                <w:lang w:val="en-US"/>
              </w:rPr>
            </w:pPr>
          </w:p>
          <w:p w:rsidR="00786E73" w:rsidRPr="003B692A" w:rsidRDefault="00786E73" w:rsidP="007F79AF">
            <w:pPr>
              <w:rPr>
                <w:sz w:val="18"/>
                <w:lang w:val="en-US"/>
              </w:rPr>
            </w:pPr>
          </w:p>
          <w:p w:rsidR="00786E73" w:rsidRPr="003B692A" w:rsidRDefault="00786E73" w:rsidP="007F79AF">
            <w:pPr>
              <w:rPr>
                <w:sz w:val="18"/>
                <w:lang w:val="en-US"/>
              </w:rPr>
            </w:pPr>
          </w:p>
          <w:p w:rsidR="00786E73" w:rsidRPr="003B692A" w:rsidRDefault="00786E73" w:rsidP="007F79AF">
            <w:pPr>
              <w:rPr>
                <w:sz w:val="18"/>
                <w:lang w:val="en-US"/>
              </w:rPr>
            </w:pPr>
          </w:p>
          <w:p w:rsidR="00786E73" w:rsidRPr="003B692A" w:rsidRDefault="00786E73" w:rsidP="006A45EA">
            <w:pPr>
              <w:rPr>
                <w:sz w:val="18"/>
                <w:lang w:val="en-US"/>
              </w:rPr>
            </w:pPr>
            <w:r w:rsidRPr="003B692A">
              <w:rPr>
                <w:sz w:val="18"/>
                <w:lang w:val="en-US"/>
              </w:rPr>
              <w:t>Incoherent information</w:t>
            </w:r>
            <w:r>
              <w:rPr>
                <w:sz w:val="18"/>
                <w:lang w:val="en-US"/>
              </w:rPr>
              <w:t>.</w:t>
            </w:r>
          </w:p>
        </w:tc>
        <w:tc>
          <w:tcPr>
            <w:tcW w:w="992" w:type="dxa"/>
          </w:tcPr>
          <w:p w:rsidR="00786E73" w:rsidRDefault="00786E73" w:rsidP="007F79AF">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786E73" w:rsidRDefault="00786E73" w:rsidP="007F79AF">
            <w:pPr>
              <w:jc w:val="center"/>
              <w:rPr>
                <w:rFonts w:ascii="Calibri" w:eastAsia="Times New Roman" w:hAnsi="Calibri" w:cs="Times New Roman"/>
                <w:b/>
                <w:bCs/>
                <w:color w:val="FF0000"/>
                <w:sz w:val="18"/>
                <w:lang w:eastAsia="fr-FR"/>
              </w:rPr>
            </w:pPr>
          </w:p>
          <w:p w:rsidR="00786E73" w:rsidRDefault="00786E73" w:rsidP="007F79AF">
            <w:pPr>
              <w:jc w:val="center"/>
              <w:rPr>
                <w:rFonts w:ascii="Calibri" w:eastAsia="Times New Roman" w:hAnsi="Calibri" w:cs="Times New Roman"/>
                <w:b/>
                <w:bCs/>
                <w:color w:val="FF0000"/>
                <w:sz w:val="18"/>
                <w:lang w:eastAsia="fr-FR"/>
              </w:rPr>
            </w:pPr>
          </w:p>
          <w:p w:rsidR="00786E73" w:rsidRDefault="00786E73" w:rsidP="007F79AF">
            <w:pPr>
              <w:jc w:val="center"/>
              <w:rPr>
                <w:rFonts w:ascii="Calibri" w:eastAsia="Times New Roman" w:hAnsi="Calibri" w:cs="Times New Roman"/>
                <w:b/>
                <w:bCs/>
                <w:color w:val="FF0000"/>
                <w:sz w:val="18"/>
                <w:lang w:eastAsia="fr-FR"/>
              </w:rPr>
            </w:pPr>
          </w:p>
          <w:p w:rsidR="00786E73" w:rsidRDefault="00786E73" w:rsidP="007F79AF">
            <w:pPr>
              <w:jc w:val="center"/>
              <w:rPr>
                <w:rFonts w:ascii="Calibri" w:eastAsia="Times New Roman" w:hAnsi="Calibri" w:cs="Times New Roman"/>
                <w:b/>
                <w:bCs/>
                <w:color w:val="FF0000"/>
                <w:sz w:val="18"/>
                <w:lang w:eastAsia="fr-FR"/>
              </w:rPr>
            </w:pPr>
          </w:p>
          <w:p w:rsidR="00786E73" w:rsidRPr="003471FE" w:rsidRDefault="00786E73" w:rsidP="007F79AF">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tcPr>
          <w:p w:rsidR="00786E73" w:rsidRPr="003B692A" w:rsidRDefault="00786E73" w:rsidP="006A45EA">
            <w:pPr>
              <w:rPr>
                <w:sz w:val="18"/>
                <w:lang w:val="en-US"/>
              </w:rPr>
            </w:pPr>
            <w:r w:rsidRPr="003B692A">
              <w:rPr>
                <w:sz w:val="18"/>
                <w:lang w:val="en-US"/>
              </w:rPr>
              <w:t xml:space="preserve">Invalid code. Please check the </w:t>
            </w:r>
            <w:hyperlink r:id="rId61"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r w:rsidRPr="003B692A">
              <w:rPr>
                <w:sz w:val="18"/>
                <w:lang w:val="en-US"/>
              </w:rPr>
              <w:t>Incoherent information provided.</w:t>
            </w:r>
            <w:r>
              <w:rPr>
                <w:sz w:val="18"/>
                <w:lang w:val="en-US"/>
              </w:rPr>
              <w:t xml:space="preserve"> 12</w:t>
            </w:r>
            <w:r w:rsidRPr="003B692A">
              <w:rPr>
                <w:sz w:val="18"/>
                <w:lang w:val="en-US"/>
              </w:rPr>
              <w:t>.</w:t>
            </w:r>
            <w:r>
              <w:rPr>
                <w:sz w:val="18"/>
                <w:lang w:val="en-US"/>
              </w:rPr>
              <w:t>2</w:t>
            </w:r>
            <w:r w:rsidRPr="003B692A">
              <w:rPr>
                <w:sz w:val="18"/>
                <w:lang w:val="en-US"/>
              </w:rPr>
              <w:t xml:space="preserve"> Type of estimate should be empty when </w:t>
            </w:r>
            <w:r w:rsidRPr="00AD0559">
              <w:rPr>
                <w:rFonts w:eastAsia="MS Mincho"/>
                <w:sz w:val="18"/>
                <w:szCs w:val="18"/>
                <w:lang w:val="en-US"/>
              </w:rPr>
              <w:t xml:space="preserve">Population size </w:t>
            </w:r>
            <w:r w:rsidRPr="00BE496E">
              <w:rPr>
                <w:rFonts w:eastAsia="MS Mincho"/>
                <w:sz w:val="18"/>
                <w:szCs w:val="18"/>
                <w:lang w:val="en-US"/>
              </w:rPr>
              <w:t xml:space="preserve">inside the network </w:t>
            </w:r>
            <w:r w:rsidRPr="003B692A">
              <w:rPr>
                <w:rFonts w:ascii="Calibri" w:hAnsi="Calibri"/>
                <w:sz w:val="18"/>
                <w:lang w:val="en-US"/>
              </w:rPr>
              <w:t xml:space="preserve">Method used is </w:t>
            </w:r>
            <w:r w:rsidRPr="003B692A">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sidRPr="003B692A">
              <w:rPr>
                <w:sz w:val="18"/>
                <w:lang w:val="en-US"/>
              </w:rPr>
              <w:t>'.</w:t>
            </w:r>
          </w:p>
          <w:p w:rsidR="00786E73" w:rsidRPr="00054B65" w:rsidRDefault="00786E73" w:rsidP="007F79AF">
            <w:pPr>
              <w:rPr>
                <w:sz w:val="18"/>
                <w:szCs w:val="18"/>
                <w:lang w:val="en-US"/>
              </w:rPr>
            </w:pPr>
            <w:r w:rsidRPr="00054B65">
              <w:rPr>
                <w:rFonts w:ascii="Calibri" w:hAnsi="Calibri"/>
                <w:sz w:val="18"/>
                <w:szCs w:val="18"/>
                <w:lang w:val="en-US"/>
              </w:rPr>
              <w:t xml:space="preserve">When the method is assessed as </w:t>
            </w:r>
            <w:r w:rsidRPr="00054B65">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sidRPr="00054B65">
              <w:rPr>
                <w:sz w:val="18"/>
                <w:szCs w:val="18"/>
                <w:lang w:val="en-US"/>
              </w:rPr>
              <w:t>', the type of est</w:t>
            </w:r>
            <w:r>
              <w:rPr>
                <w:sz w:val="18"/>
                <w:szCs w:val="18"/>
                <w:lang w:val="en-US"/>
              </w:rPr>
              <w:t xml:space="preserve">imate used for the population </w:t>
            </w:r>
            <w:r>
              <w:rPr>
                <w:sz w:val="18"/>
                <w:szCs w:val="18"/>
                <w:lang w:val="en-US"/>
              </w:rPr>
              <w:lastRenderedPageBreak/>
              <w:t xml:space="preserve">size </w:t>
            </w:r>
            <w:r w:rsidRPr="00054B65">
              <w:rPr>
                <w:sz w:val="18"/>
                <w:szCs w:val="18"/>
                <w:lang w:val="en-US"/>
              </w:rPr>
              <w:t>cannot be defined. If you want to report an estimate based on a method using l</w:t>
            </w:r>
            <w:r>
              <w:rPr>
                <w:sz w:val="18"/>
                <w:szCs w:val="18"/>
                <w:lang w:val="en-US"/>
              </w:rPr>
              <w:t>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w:t>
            </w:r>
            <w:r w:rsidRPr="00054B65">
              <w:rPr>
                <w:sz w:val="18"/>
                <w:szCs w:val="18"/>
                <w:lang w:val="en-US"/>
              </w:rPr>
              <w:t xml:space="preserve"> for the method used.</w:t>
            </w:r>
          </w:p>
          <w:p w:rsidR="00786E73" w:rsidRDefault="00786E73" w:rsidP="007F79AF">
            <w:pPr>
              <w:rPr>
                <w:sz w:val="18"/>
                <w:lang w:val="en-US"/>
              </w:rPr>
            </w:pPr>
          </w:p>
        </w:tc>
      </w:tr>
      <w:tr w:rsidR="00786E73" w:rsidRPr="00231DC8" w:rsidTr="00786E73">
        <w:trPr>
          <w:trHeight w:val="618"/>
        </w:trPr>
        <w:tc>
          <w:tcPr>
            <w:tcW w:w="1384" w:type="dxa"/>
            <w:vMerge/>
            <w:shd w:val="clear" w:color="auto" w:fill="5F497A" w:themeFill="accent4" w:themeFillShade="BF"/>
          </w:tcPr>
          <w:p w:rsidR="00786E73" w:rsidRPr="00BE496E" w:rsidRDefault="00786E73" w:rsidP="007F79AF">
            <w:pPr>
              <w:rPr>
                <w:sz w:val="18"/>
                <w:szCs w:val="18"/>
                <w:lang w:val="en-US"/>
              </w:rPr>
            </w:pPr>
          </w:p>
        </w:tc>
        <w:tc>
          <w:tcPr>
            <w:tcW w:w="1809" w:type="dxa"/>
          </w:tcPr>
          <w:p w:rsidR="00786E73" w:rsidRPr="00AD0559" w:rsidRDefault="00786E73" w:rsidP="007F79AF">
            <w:pPr>
              <w:rPr>
                <w:sz w:val="18"/>
                <w:szCs w:val="18"/>
                <w:lang w:val="en-US"/>
              </w:rPr>
            </w:pPr>
            <w:r w:rsidRPr="00BE496E">
              <w:rPr>
                <w:sz w:val="18"/>
                <w:szCs w:val="18"/>
                <w:lang w:val="en-US"/>
              </w:rPr>
              <w:t>If ‘</w:t>
            </w:r>
            <w:r w:rsidRPr="00BE496E">
              <w:rPr>
                <w:rFonts w:eastAsia="MS Mincho"/>
                <w:sz w:val="18"/>
                <w:szCs w:val="18"/>
                <w:lang w:val="en-US"/>
              </w:rPr>
              <w:t>Population size inside the network  Method used’</w:t>
            </w:r>
            <w:r>
              <w:rPr>
                <w:rFonts w:eastAsia="MS Mincho"/>
                <w:sz w:val="18"/>
                <w:szCs w:val="18"/>
                <w:lang w:val="en-US"/>
              </w:rPr>
              <w:t xml:space="preserve"> </w:t>
            </w:r>
            <w:r w:rsidRPr="00AD0559">
              <w:rPr>
                <w:rFonts w:ascii="Calibri" w:hAnsi="Calibri"/>
                <w:b/>
                <w:sz w:val="18"/>
                <w:szCs w:val="18"/>
                <w:u w:val="single"/>
                <w:lang w:val="en-US"/>
              </w:rPr>
              <w:t>not</w:t>
            </w:r>
            <w:r w:rsidRPr="00AD0559">
              <w:rPr>
                <w:rFonts w:ascii="Calibri" w:hAnsi="Calibri"/>
                <w:sz w:val="18"/>
                <w:szCs w:val="18"/>
                <w:lang w:val="en-US"/>
              </w:rPr>
              <w:t xml:space="preserve"> </w:t>
            </w:r>
            <w:r w:rsidRPr="00AD0559">
              <w:rPr>
                <w:sz w:val="18"/>
                <w:szCs w:val="18"/>
                <w:lang w:val="en-US"/>
              </w:rPr>
              <w:t>present</w:t>
            </w:r>
          </w:p>
        </w:tc>
        <w:tc>
          <w:tcPr>
            <w:tcW w:w="3231" w:type="dxa"/>
          </w:tcPr>
          <w:p w:rsidR="00786E73" w:rsidRDefault="00786E73" w:rsidP="007F79AF">
            <w:pPr>
              <w:rPr>
                <w:rFonts w:ascii="MS Gothic" w:eastAsia="MS Gothic" w:hAnsi="MS Gothic" w:cs="MS Gothic"/>
                <w:color w:val="00B050"/>
                <w:sz w:val="18"/>
                <w:lang w:val="en-US"/>
              </w:rPr>
            </w:pPr>
            <w:r>
              <w:rPr>
                <w:sz w:val="18"/>
                <w:lang w:val="en-US"/>
              </w:rPr>
              <w:t xml:space="preserve">Check if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w:t>
            </w:r>
            <w:r>
              <w:rPr>
                <w:sz w:val="18"/>
                <w:szCs w:val="18"/>
                <w:lang w:val="en-US"/>
              </w:rPr>
              <w:t>in the reported</w:t>
            </w:r>
            <w:r>
              <w:rPr>
                <w:sz w:val="18"/>
                <w:lang w:val="en-US"/>
              </w:rPr>
              <w:t xml:space="preserve"> checklist</w:t>
            </w:r>
            <w:r>
              <w:rPr>
                <w:rFonts w:ascii="MS Gothic" w:eastAsia="MS Gothic" w:hAnsi="MS Gothic" w:cs="MS Gothic"/>
                <w:color w:val="00B050"/>
                <w:sz w:val="18"/>
                <w:lang w:val="en-US"/>
              </w:rPr>
              <w:t xml:space="preserve"> </w:t>
            </w:r>
            <w:r w:rsidRPr="00B61629">
              <w:rPr>
                <w:rFonts w:eastAsia="MS Gothic" w:cs="MS Gothic"/>
                <w:sz w:val="18"/>
                <w:lang w:val="en-US"/>
              </w:rPr>
              <w:t>and</w:t>
            </w:r>
            <w:r w:rsidRPr="00B61629">
              <w:rPr>
                <w:rFonts w:ascii="MS Gothic" w:eastAsia="MS Gothic" w:hAnsi="MS Gothic" w:cs="MS Gothic"/>
                <w:sz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S258</w:t>
            </w:r>
          </w:p>
          <w:p w:rsidR="00786E73" w:rsidRDefault="00786E73" w:rsidP="007F79AF">
            <w:pPr>
              <w:rPr>
                <w:sz w:val="18"/>
                <w:lang w:val="en-US"/>
              </w:rPr>
            </w:pPr>
          </w:p>
          <w:p w:rsidR="00786E73" w:rsidRDefault="00786E73" w:rsidP="007F79AF">
            <w:pPr>
              <w:rPr>
                <w:sz w:val="18"/>
                <w:lang w:val="en-US"/>
              </w:rPr>
            </w:pPr>
          </w:p>
        </w:tc>
        <w:tc>
          <w:tcPr>
            <w:tcW w:w="1056" w:type="dxa"/>
          </w:tcPr>
          <w:p w:rsidR="00786E73" w:rsidRDefault="00786E73" w:rsidP="007F79AF">
            <w:pPr>
              <w:rPr>
                <w:sz w:val="18"/>
                <w:lang w:val="en-US"/>
              </w:rPr>
            </w:pPr>
            <w:r>
              <w:rPr>
                <w:sz w:val="18"/>
                <w:lang w:val="en-US"/>
              </w:rPr>
              <w:t>S258</w:t>
            </w:r>
          </w:p>
        </w:tc>
        <w:tc>
          <w:tcPr>
            <w:tcW w:w="4360" w:type="dxa"/>
          </w:tcPr>
          <w:p w:rsidR="00786E73" w:rsidRDefault="00786E73" w:rsidP="007F79AF">
            <w:pPr>
              <w:rPr>
                <w:rFonts w:ascii="Calibri" w:hAnsi="Calibri"/>
                <w:sz w:val="18"/>
                <w:lang w:val="en-US"/>
              </w:rPr>
            </w:pPr>
            <w:r w:rsidRPr="00EF6742">
              <w:rPr>
                <w:sz w:val="18"/>
                <w:lang w:val="en-US"/>
              </w:rPr>
              <w:t>Mandatory info</w:t>
            </w:r>
            <w:r>
              <w:rPr>
                <w:sz w:val="18"/>
                <w:lang w:val="en-US"/>
              </w:rPr>
              <w:t>rmation missing.</w:t>
            </w:r>
          </w:p>
          <w:p w:rsidR="00786E73" w:rsidRPr="003B692A" w:rsidRDefault="00786E73" w:rsidP="007F79AF">
            <w:pPr>
              <w:rPr>
                <w:sz w:val="18"/>
                <w:lang w:val="en-US"/>
              </w:rPr>
            </w:pPr>
          </w:p>
        </w:tc>
        <w:tc>
          <w:tcPr>
            <w:tcW w:w="992" w:type="dxa"/>
          </w:tcPr>
          <w:p w:rsidR="00786E73" w:rsidRPr="00660C76" w:rsidRDefault="00786E73" w:rsidP="007F79AF">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786E73" w:rsidRDefault="00786E73" w:rsidP="006A45EA">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rFonts w:ascii="Calibri" w:hAnsi="Calibri"/>
                <w:sz w:val="18"/>
                <w:lang w:val="en-US"/>
              </w:rPr>
              <w:t>AbsentData</w:t>
            </w:r>
            <w:proofErr w:type="spellEnd"/>
            <w:r>
              <w:rPr>
                <w:rFonts w:ascii="Calibri" w:hAnsi="Calibri"/>
                <w:sz w:val="18"/>
                <w:lang w:val="en-US"/>
              </w:rPr>
              <w:t xml:space="preserve"> - Insufficient or no data available</w:t>
            </w:r>
            <w:r>
              <w:rPr>
                <w:sz w:val="18"/>
                <w:lang w:val="en-US"/>
              </w:rPr>
              <w:t>'</w:t>
            </w:r>
            <w:r>
              <w:rPr>
                <w:rFonts w:ascii="Calibri" w:hAnsi="Calibri"/>
                <w:sz w:val="18"/>
                <w:lang w:val="en-US"/>
              </w:rPr>
              <w:t>.</w:t>
            </w:r>
          </w:p>
          <w:p w:rsidR="00786E73" w:rsidRDefault="00786E73" w:rsidP="007F79AF">
            <w:pPr>
              <w:rPr>
                <w:sz w:val="18"/>
                <w:lang w:val="en-US"/>
              </w:rPr>
            </w:pPr>
          </w:p>
        </w:tc>
      </w:tr>
      <w:tr w:rsidR="008E2231" w:rsidRPr="00231DC8" w:rsidTr="00194291">
        <w:tc>
          <w:tcPr>
            <w:tcW w:w="1384" w:type="dxa"/>
            <w:shd w:val="clear" w:color="auto" w:fill="C4BC96" w:themeFill="background2" w:themeFillShade="BF"/>
          </w:tcPr>
          <w:p w:rsidR="008E2231" w:rsidRPr="009245B7" w:rsidRDefault="008E2231" w:rsidP="007F79AF">
            <w:pPr>
              <w:rPr>
                <w:rFonts w:ascii="Calibri" w:hAnsi="Calibri"/>
                <w:color w:val="000000"/>
                <w:sz w:val="20"/>
                <w:szCs w:val="20"/>
                <w:lang w:val="en-US"/>
              </w:rPr>
            </w:pPr>
          </w:p>
        </w:tc>
        <w:tc>
          <w:tcPr>
            <w:tcW w:w="14283" w:type="dxa"/>
            <w:gridSpan w:val="6"/>
            <w:shd w:val="clear" w:color="auto" w:fill="C4BC96" w:themeFill="background2" w:themeFillShade="BF"/>
          </w:tcPr>
          <w:p w:rsidR="008E2231" w:rsidRPr="000D4F16" w:rsidRDefault="008E2231" w:rsidP="007F79AF">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w:t>
            </w:r>
            <w:r>
              <w:rPr>
                <w:rFonts w:ascii="Calibri" w:hAnsi="Calibri"/>
                <w:sz w:val="20"/>
                <w:szCs w:val="20"/>
                <w:lang w:val="en-US"/>
              </w:rPr>
              <w:t>12</w:t>
            </w:r>
            <w:r>
              <w:rPr>
                <w:sz w:val="20"/>
                <w:szCs w:val="18"/>
                <w:lang w:val="en-US"/>
              </w:rPr>
              <w:t xml:space="preserve">.4 </w:t>
            </w:r>
            <w:r w:rsidRPr="00BE496E">
              <w:rPr>
                <w:rFonts w:ascii="Calibri" w:hAnsi="Calibri"/>
                <w:sz w:val="20"/>
                <w:lang w:val="en-US"/>
              </w:rPr>
              <w:t>Short-term trend of population size within the network</w:t>
            </w:r>
            <w:r>
              <w:rPr>
                <w:rFonts w:ascii="Calibri" w:hAnsi="Calibri"/>
                <w:sz w:val="20"/>
                <w:lang w:val="en-US"/>
              </w:rPr>
              <w:t xml:space="preserve"> </w:t>
            </w:r>
            <w:r w:rsidRPr="000435C8">
              <w:rPr>
                <w:rFonts w:ascii="Calibri" w:hAnsi="Calibri"/>
                <w:sz w:val="20"/>
                <w:lang w:val="en-US"/>
              </w:rPr>
              <w:t>Direction</w:t>
            </w:r>
          </w:p>
        </w:tc>
      </w:tr>
      <w:tr w:rsidR="008E2231" w:rsidRPr="00BE496E" w:rsidTr="00194291">
        <w:trPr>
          <w:trHeight w:val="435"/>
        </w:trPr>
        <w:tc>
          <w:tcPr>
            <w:tcW w:w="1384" w:type="dxa"/>
            <w:shd w:val="clear" w:color="auto" w:fill="B8CCE4" w:themeFill="accent1" w:themeFillTint="66"/>
          </w:tcPr>
          <w:p w:rsidR="008E2231" w:rsidRPr="000435C8" w:rsidRDefault="008E2231" w:rsidP="007F79AF">
            <w:pPr>
              <w:jc w:val="center"/>
              <w:rPr>
                <w:b/>
                <w:sz w:val="18"/>
                <w:lang w:val="en-US"/>
              </w:rPr>
            </w:pPr>
          </w:p>
        </w:tc>
        <w:tc>
          <w:tcPr>
            <w:tcW w:w="5040" w:type="dxa"/>
            <w:gridSpan w:val="2"/>
            <w:shd w:val="clear" w:color="auto" w:fill="B8CCE4" w:themeFill="accent1" w:themeFillTint="66"/>
            <w:vAlign w:val="center"/>
          </w:tcPr>
          <w:p w:rsidR="008E2231" w:rsidRPr="000435C8" w:rsidRDefault="008E2231" w:rsidP="007F79AF">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8E2231" w:rsidRPr="000435C8" w:rsidRDefault="008E2231" w:rsidP="007F79AF">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8E2231" w:rsidRPr="000435C8" w:rsidRDefault="008E2231" w:rsidP="007F79AF">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8E2231" w:rsidRPr="000435C8" w:rsidRDefault="008E2231" w:rsidP="007F79AF">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8E2231" w:rsidRPr="000435C8" w:rsidRDefault="008E2231" w:rsidP="007F79AF">
            <w:pPr>
              <w:jc w:val="center"/>
              <w:rPr>
                <w:b/>
                <w:sz w:val="18"/>
                <w:lang w:val="en-US"/>
              </w:rPr>
            </w:pPr>
            <w:r w:rsidRPr="000435C8">
              <w:rPr>
                <w:b/>
                <w:sz w:val="18"/>
                <w:lang w:val="en-US"/>
              </w:rPr>
              <w:t>Description for users</w:t>
            </w:r>
          </w:p>
        </w:tc>
      </w:tr>
      <w:tr w:rsidR="00786E73" w:rsidRPr="00231DC8" w:rsidTr="00786E73">
        <w:trPr>
          <w:trHeight w:val="618"/>
        </w:trPr>
        <w:tc>
          <w:tcPr>
            <w:tcW w:w="1384" w:type="dxa"/>
            <w:shd w:val="clear" w:color="auto" w:fill="E5B8B7" w:themeFill="accent2" w:themeFillTint="66"/>
            <w:textDirection w:val="btLr"/>
          </w:tcPr>
          <w:p w:rsidR="00786E73" w:rsidRDefault="00786E73" w:rsidP="006843DF">
            <w:pPr>
              <w:ind w:left="113" w:right="113"/>
              <w:rPr>
                <w:sz w:val="18"/>
                <w:lang w:val="en-US"/>
              </w:rPr>
            </w:pPr>
          </w:p>
          <w:p w:rsidR="00786E73" w:rsidRDefault="00786E73" w:rsidP="006843DF">
            <w:pPr>
              <w:ind w:left="113" w:right="113"/>
              <w:rPr>
                <w:sz w:val="18"/>
                <w:lang w:val="en-US"/>
              </w:rPr>
            </w:pPr>
          </w:p>
          <w:p w:rsidR="00786E73" w:rsidRPr="008C4A8D" w:rsidRDefault="00786E73" w:rsidP="006843DF">
            <w:pPr>
              <w:ind w:left="113" w:right="113"/>
              <w:jc w:val="center"/>
              <w:rPr>
                <w:sz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tcPr>
          <w:p w:rsidR="00786E73" w:rsidRDefault="00786E73" w:rsidP="007F79AF">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Direction’ is present</w:t>
            </w:r>
          </w:p>
          <w:p w:rsidR="00786E73" w:rsidRPr="000D4F16" w:rsidRDefault="00786E73" w:rsidP="007F79AF">
            <w:pPr>
              <w:rPr>
                <w:sz w:val="18"/>
                <w:szCs w:val="18"/>
                <w:lang w:val="en-US"/>
              </w:rPr>
            </w:pPr>
          </w:p>
        </w:tc>
        <w:tc>
          <w:tcPr>
            <w:tcW w:w="3231" w:type="dxa"/>
          </w:tcPr>
          <w:p w:rsidR="00786E73" w:rsidRPr="002E32EE" w:rsidRDefault="00786E73" w:rsidP="007F79AF">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 xml:space="preserve">vocabulary: </w:t>
            </w:r>
            <w:r>
              <w:rPr>
                <w:sz w:val="18"/>
                <w:lang w:val="en-US"/>
              </w:rPr>
              <w:t>trends</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S259</w:t>
            </w:r>
          </w:p>
          <w:p w:rsidR="00786E73" w:rsidRPr="00EF6742" w:rsidRDefault="00786E73" w:rsidP="007F79AF">
            <w:pPr>
              <w:rPr>
                <w:sz w:val="18"/>
                <w:lang w:val="en-US"/>
              </w:rPr>
            </w:pPr>
          </w:p>
        </w:tc>
        <w:tc>
          <w:tcPr>
            <w:tcW w:w="1056" w:type="dxa"/>
          </w:tcPr>
          <w:p w:rsidR="00786E73" w:rsidRDefault="00786E73" w:rsidP="007F79AF">
            <w:pPr>
              <w:rPr>
                <w:sz w:val="18"/>
                <w:lang w:val="en-US"/>
              </w:rPr>
            </w:pPr>
            <w:r>
              <w:rPr>
                <w:sz w:val="18"/>
                <w:lang w:val="en-US"/>
              </w:rPr>
              <w:t>S259</w:t>
            </w:r>
          </w:p>
        </w:tc>
        <w:tc>
          <w:tcPr>
            <w:tcW w:w="4360" w:type="dxa"/>
          </w:tcPr>
          <w:p w:rsidR="00786E73" w:rsidRPr="00324187" w:rsidRDefault="00786E73" w:rsidP="006A45EA">
            <w:pPr>
              <w:rPr>
                <w:sz w:val="18"/>
                <w:lang w:val="en-US"/>
              </w:rPr>
            </w:pPr>
            <w:r>
              <w:rPr>
                <w:sz w:val="18"/>
                <w:lang w:val="en-US"/>
              </w:rPr>
              <w:t>Invalid code.</w:t>
            </w:r>
          </w:p>
          <w:p w:rsidR="00786E73" w:rsidRPr="00EF6742" w:rsidRDefault="00786E73" w:rsidP="007F79AF">
            <w:pPr>
              <w:rPr>
                <w:sz w:val="18"/>
                <w:lang w:val="en-US"/>
              </w:rPr>
            </w:pPr>
          </w:p>
        </w:tc>
        <w:tc>
          <w:tcPr>
            <w:tcW w:w="992" w:type="dxa"/>
          </w:tcPr>
          <w:p w:rsidR="00786E73" w:rsidRDefault="00786E73" w:rsidP="007F79AF">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786E73" w:rsidRPr="00EB5620" w:rsidRDefault="00786E73" w:rsidP="007F79AF">
            <w:pPr>
              <w:jc w:val="center"/>
              <w:rPr>
                <w:rFonts w:ascii="Calibri" w:hAnsi="Calibri"/>
                <w:b/>
                <w:bCs/>
                <w:color w:val="31869B"/>
                <w:sz w:val="18"/>
                <w:lang w:val="en-US"/>
              </w:rPr>
            </w:pPr>
          </w:p>
        </w:tc>
        <w:tc>
          <w:tcPr>
            <w:tcW w:w="2835" w:type="dxa"/>
          </w:tcPr>
          <w:p w:rsidR="00786E73" w:rsidRDefault="00786E73" w:rsidP="007F79AF">
            <w:pPr>
              <w:rPr>
                <w:sz w:val="18"/>
                <w:lang w:val="en-US"/>
              </w:rPr>
            </w:pPr>
            <w:r w:rsidRPr="007919AB">
              <w:rPr>
                <w:sz w:val="18"/>
                <w:lang w:val="en-US"/>
              </w:rPr>
              <w:t xml:space="preserve">Invalid code. Please check the </w:t>
            </w:r>
            <w:hyperlink r:id="rId62" w:history="1">
              <w:r w:rsidRPr="007919AB">
                <w:rPr>
                  <w:rStyle w:val="Lienhypertexte"/>
                  <w:sz w:val="18"/>
                  <w:lang w:val="en-US"/>
                </w:rPr>
                <w:t>vocabulary trends</w:t>
              </w:r>
            </w:hyperlink>
            <w:r w:rsidRPr="007919AB">
              <w:rPr>
                <w:sz w:val="18"/>
                <w:lang w:val="en-US"/>
              </w:rPr>
              <w:t>.</w:t>
            </w:r>
          </w:p>
        </w:tc>
      </w:tr>
      <w:tr w:rsidR="00786E73" w:rsidRPr="00231DC8" w:rsidTr="00786E73">
        <w:trPr>
          <w:cantSplit/>
          <w:trHeight w:val="1134"/>
        </w:trPr>
        <w:tc>
          <w:tcPr>
            <w:tcW w:w="1384" w:type="dxa"/>
            <w:shd w:val="clear" w:color="auto" w:fill="FABF8F" w:themeFill="accent6" w:themeFillTint="99"/>
            <w:textDirection w:val="btLr"/>
          </w:tcPr>
          <w:p w:rsidR="00786E73" w:rsidRDefault="00786E73" w:rsidP="00786E73">
            <w:pPr>
              <w:ind w:left="113" w:right="113"/>
              <w:rPr>
                <w:sz w:val="18"/>
                <w:lang w:val="en-US"/>
              </w:rPr>
            </w:pPr>
          </w:p>
          <w:p w:rsidR="00786E73" w:rsidRDefault="00786E73" w:rsidP="00786E73">
            <w:pPr>
              <w:ind w:left="113" w:right="113"/>
              <w:rPr>
                <w:sz w:val="18"/>
                <w:lang w:val="en-US"/>
              </w:rPr>
            </w:pPr>
          </w:p>
          <w:p w:rsidR="00786E73" w:rsidRPr="00786E73" w:rsidRDefault="00786E73" w:rsidP="00786E73">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2</w:t>
            </w:r>
          </w:p>
        </w:tc>
        <w:tc>
          <w:tcPr>
            <w:tcW w:w="1809" w:type="dxa"/>
          </w:tcPr>
          <w:p w:rsidR="00786E73" w:rsidRDefault="00786E73" w:rsidP="007F79AF">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 xml:space="preserve">Direction’ </w:t>
            </w:r>
            <w:r w:rsidRPr="00CE3C7D">
              <w:rPr>
                <w:rFonts w:ascii="Calibri" w:hAnsi="Calibri"/>
                <w:b/>
                <w:sz w:val="18"/>
                <w:u w:val="single"/>
                <w:lang w:val="en-US"/>
              </w:rPr>
              <w:t>not</w:t>
            </w:r>
            <w:r>
              <w:rPr>
                <w:rFonts w:ascii="Calibri" w:hAnsi="Calibri"/>
                <w:sz w:val="18"/>
                <w:lang w:val="en-US"/>
              </w:rPr>
              <w:t xml:space="preserve"> present</w:t>
            </w:r>
          </w:p>
          <w:p w:rsidR="00786E73" w:rsidRDefault="00786E73" w:rsidP="007F79AF">
            <w:pPr>
              <w:rPr>
                <w:sz w:val="18"/>
                <w:lang w:val="en-US"/>
              </w:rPr>
            </w:pPr>
          </w:p>
        </w:tc>
        <w:tc>
          <w:tcPr>
            <w:tcW w:w="3231" w:type="dxa"/>
          </w:tcPr>
          <w:p w:rsidR="00786E73" w:rsidRDefault="00786E73" w:rsidP="007F79AF">
            <w:pPr>
              <w:rPr>
                <w:rFonts w:ascii="MS Gothic" w:eastAsia="MS Gothic" w:hAnsi="MS Gothic" w:cs="MS Gothic"/>
                <w:color w:val="00B050"/>
                <w:sz w:val="18"/>
                <w:lang w:val="en-US"/>
              </w:rPr>
            </w:pPr>
            <w:r>
              <w:rPr>
                <w:sz w:val="18"/>
                <w:lang w:val="en-US"/>
              </w:rPr>
              <w:t xml:space="preserve">Check if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w:t>
            </w:r>
            <w:r>
              <w:rPr>
                <w:sz w:val="18"/>
                <w:szCs w:val="18"/>
                <w:lang w:val="en-US"/>
              </w:rPr>
              <w:t>in the reported</w:t>
            </w:r>
            <w:r>
              <w:rPr>
                <w:sz w:val="18"/>
                <w:lang w:val="en-US"/>
              </w:rPr>
              <w:t xml:space="preserve"> checklist</w:t>
            </w:r>
            <w:r>
              <w:rPr>
                <w:rFonts w:ascii="MS Gothic" w:eastAsia="MS Gothic" w:hAnsi="MS Gothic" w:cs="MS Gothic"/>
                <w:color w:val="00B050"/>
                <w:sz w:val="18"/>
                <w:lang w:val="en-US"/>
              </w:rPr>
              <w:t xml:space="preserve"> </w:t>
            </w:r>
            <w:r w:rsidRPr="00B61629">
              <w:rPr>
                <w:rFonts w:eastAsia="MS Gothic" w:cs="MS Gothic"/>
                <w:sz w:val="18"/>
                <w:lang w:val="en-US"/>
              </w:rPr>
              <w:t>and</w:t>
            </w:r>
            <w:r w:rsidRPr="00B61629">
              <w:rPr>
                <w:rFonts w:ascii="MS Gothic" w:eastAsia="MS Gothic" w:hAnsi="MS Gothic" w:cs="MS Gothic"/>
                <w:sz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S260</w:t>
            </w:r>
          </w:p>
          <w:p w:rsidR="00786E73" w:rsidRPr="00EF6742" w:rsidRDefault="00786E73" w:rsidP="007F79AF">
            <w:pPr>
              <w:rPr>
                <w:sz w:val="18"/>
                <w:lang w:val="en-US"/>
              </w:rPr>
            </w:pPr>
          </w:p>
        </w:tc>
        <w:tc>
          <w:tcPr>
            <w:tcW w:w="1056" w:type="dxa"/>
          </w:tcPr>
          <w:p w:rsidR="00786E73" w:rsidRDefault="00786E73" w:rsidP="007F79AF">
            <w:pPr>
              <w:rPr>
                <w:sz w:val="18"/>
                <w:lang w:val="en-US"/>
              </w:rPr>
            </w:pPr>
            <w:r>
              <w:rPr>
                <w:sz w:val="18"/>
                <w:lang w:val="en-US"/>
              </w:rPr>
              <w:t>S260</w:t>
            </w:r>
          </w:p>
        </w:tc>
        <w:tc>
          <w:tcPr>
            <w:tcW w:w="4360" w:type="dxa"/>
          </w:tcPr>
          <w:p w:rsidR="00786E73" w:rsidRPr="00CE3C7D" w:rsidRDefault="00786E73" w:rsidP="006A45EA">
            <w:pPr>
              <w:rPr>
                <w:rFonts w:ascii="Calibri" w:hAnsi="Calibri"/>
                <w:b/>
                <w:bCs/>
                <w:color w:val="FFC000"/>
                <w:sz w:val="18"/>
                <w:lang w:val="en-US"/>
              </w:rPr>
            </w:pPr>
            <w:r w:rsidRPr="00CE3C7D">
              <w:rPr>
                <w:sz w:val="18"/>
                <w:lang w:val="en-US"/>
              </w:rPr>
              <w:t xml:space="preserve">Mandatory information missing. </w:t>
            </w:r>
          </w:p>
        </w:tc>
        <w:tc>
          <w:tcPr>
            <w:tcW w:w="992" w:type="dxa"/>
          </w:tcPr>
          <w:p w:rsidR="00786E73" w:rsidRDefault="00786E73" w:rsidP="007F79AF">
            <w:pPr>
              <w:jc w:val="center"/>
              <w:rPr>
                <w:rFonts w:ascii="Calibri" w:hAnsi="Calibri"/>
                <w:b/>
                <w:bCs/>
                <w:color w:val="31869B"/>
                <w:sz w:val="18"/>
              </w:rPr>
            </w:pPr>
            <w:r w:rsidRPr="00EF6742">
              <w:rPr>
                <w:rFonts w:ascii="Calibri" w:hAnsi="Calibri"/>
                <w:b/>
                <w:bCs/>
                <w:color w:val="31869B"/>
                <w:sz w:val="18"/>
              </w:rPr>
              <w:t>ERROR</w:t>
            </w:r>
          </w:p>
          <w:p w:rsidR="00786E73" w:rsidRPr="00331CAF" w:rsidRDefault="00786E73" w:rsidP="007F79AF">
            <w:pPr>
              <w:jc w:val="center"/>
              <w:rPr>
                <w:rFonts w:ascii="Calibri" w:hAnsi="Calibri"/>
                <w:b/>
                <w:bCs/>
                <w:color w:val="31869B"/>
                <w:sz w:val="18"/>
                <w:lang w:val="en-US"/>
              </w:rPr>
            </w:pPr>
          </w:p>
        </w:tc>
        <w:tc>
          <w:tcPr>
            <w:tcW w:w="2835" w:type="dxa"/>
          </w:tcPr>
          <w:p w:rsidR="00786E73" w:rsidRPr="00331CAF" w:rsidRDefault="00786E73" w:rsidP="006A45EA">
            <w:pPr>
              <w:rPr>
                <w:rFonts w:ascii="Calibri" w:hAnsi="Calibri"/>
                <w:b/>
                <w:bCs/>
                <w:color w:val="31869B"/>
                <w:sz w:val="18"/>
                <w:lang w:val="en-US"/>
              </w:rPr>
            </w:pPr>
            <w:r w:rsidRPr="00CE3C7D">
              <w:rPr>
                <w:sz w:val="18"/>
                <w:lang w:val="en-US"/>
              </w:rPr>
              <w:t xml:space="preserve">Mandatory information missing. The </w:t>
            </w:r>
            <w:r>
              <w:rPr>
                <w:sz w:val="18"/>
                <w:lang w:val="en-US"/>
              </w:rPr>
              <w:t>Trend should be provided. In case the information to be reported in this section is not available use '</w:t>
            </w:r>
            <w:proofErr w:type="spellStart"/>
            <w:r>
              <w:rPr>
                <w:sz w:val="18"/>
                <w:lang w:val="en-US"/>
              </w:rPr>
              <w:t>Unk</w:t>
            </w:r>
            <w:proofErr w:type="spellEnd"/>
            <w:r>
              <w:rPr>
                <w:sz w:val="18"/>
                <w:lang w:val="en-US"/>
              </w:rPr>
              <w:t xml:space="preserve"> - unknown'.</w:t>
            </w:r>
          </w:p>
        </w:tc>
      </w:tr>
      <w:tr w:rsidR="00786E73" w:rsidRPr="00231DC8" w:rsidTr="00194291">
        <w:tc>
          <w:tcPr>
            <w:tcW w:w="1384" w:type="dxa"/>
            <w:shd w:val="clear" w:color="auto" w:fill="C4BC96" w:themeFill="background2" w:themeFillShade="BF"/>
          </w:tcPr>
          <w:p w:rsidR="00786E73" w:rsidRPr="009245B7" w:rsidRDefault="00786E73" w:rsidP="00BE496E">
            <w:pPr>
              <w:rPr>
                <w:rFonts w:ascii="Calibri" w:hAnsi="Calibri"/>
                <w:color w:val="000000"/>
                <w:sz w:val="20"/>
                <w:szCs w:val="20"/>
                <w:lang w:val="en-US"/>
              </w:rPr>
            </w:pPr>
          </w:p>
        </w:tc>
        <w:tc>
          <w:tcPr>
            <w:tcW w:w="14283" w:type="dxa"/>
            <w:gridSpan w:val="6"/>
            <w:shd w:val="clear" w:color="auto" w:fill="C4BC96" w:themeFill="background2" w:themeFillShade="BF"/>
          </w:tcPr>
          <w:p w:rsidR="00786E73" w:rsidRPr="000D4F16" w:rsidRDefault="00786E73" w:rsidP="00BE496E">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w:t>
            </w:r>
            <w:r>
              <w:rPr>
                <w:rFonts w:ascii="Calibri" w:hAnsi="Calibri"/>
                <w:sz w:val="20"/>
                <w:szCs w:val="20"/>
                <w:lang w:val="en-US"/>
              </w:rPr>
              <w:t>12</w:t>
            </w:r>
            <w:r>
              <w:rPr>
                <w:sz w:val="20"/>
                <w:szCs w:val="18"/>
                <w:lang w:val="en-US"/>
              </w:rPr>
              <w:t xml:space="preserve">.5 </w:t>
            </w:r>
            <w:r w:rsidRPr="00BE496E">
              <w:rPr>
                <w:sz w:val="20"/>
                <w:szCs w:val="18"/>
                <w:lang w:val="en-US"/>
              </w:rPr>
              <w:t>Short-term trend of population size within the network Method used</w:t>
            </w:r>
          </w:p>
        </w:tc>
      </w:tr>
      <w:tr w:rsidR="00786E73" w:rsidRPr="00BE496E" w:rsidTr="00194291">
        <w:trPr>
          <w:trHeight w:val="435"/>
        </w:trPr>
        <w:tc>
          <w:tcPr>
            <w:tcW w:w="1384" w:type="dxa"/>
            <w:shd w:val="clear" w:color="auto" w:fill="B8CCE4" w:themeFill="accent1" w:themeFillTint="66"/>
          </w:tcPr>
          <w:p w:rsidR="00786E73" w:rsidRPr="000435C8" w:rsidRDefault="00786E73" w:rsidP="007F79AF">
            <w:pPr>
              <w:jc w:val="center"/>
              <w:rPr>
                <w:b/>
                <w:sz w:val="18"/>
                <w:lang w:val="en-US"/>
              </w:rPr>
            </w:pPr>
          </w:p>
        </w:tc>
        <w:tc>
          <w:tcPr>
            <w:tcW w:w="5040" w:type="dxa"/>
            <w:gridSpan w:val="2"/>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Description for users</w:t>
            </w:r>
          </w:p>
        </w:tc>
      </w:tr>
      <w:tr w:rsidR="00786E73" w:rsidRPr="00231DC8" w:rsidTr="00786E73">
        <w:trPr>
          <w:trHeight w:val="735"/>
        </w:trPr>
        <w:tc>
          <w:tcPr>
            <w:tcW w:w="1384" w:type="dxa"/>
            <w:vMerge w:val="restart"/>
            <w:shd w:val="clear" w:color="auto" w:fill="5F497A" w:themeFill="accent4" w:themeFillShade="BF"/>
            <w:textDirection w:val="btLr"/>
          </w:tcPr>
          <w:p w:rsidR="00786E73" w:rsidRPr="00530776" w:rsidRDefault="00786E73" w:rsidP="00786E73">
            <w:pPr>
              <w:ind w:left="113" w:right="113"/>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tc>
        <w:tc>
          <w:tcPr>
            <w:tcW w:w="1809" w:type="dxa"/>
          </w:tcPr>
          <w:p w:rsidR="00786E73" w:rsidRDefault="00786E73" w:rsidP="007F79AF">
            <w:pPr>
              <w:rPr>
                <w:sz w:val="18"/>
                <w:lang w:val="en-US"/>
              </w:rPr>
            </w:pPr>
            <w:r w:rsidRPr="00530776">
              <w:rPr>
                <w:sz w:val="18"/>
                <w:lang w:val="en-US"/>
              </w:rPr>
              <w:t xml:space="preserve">If </w:t>
            </w:r>
            <w:r>
              <w:rPr>
                <w:sz w:val="18"/>
                <w:lang w:val="en-US"/>
              </w:rPr>
              <w:t>‘</w:t>
            </w:r>
            <w:r w:rsidRPr="00530776">
              <w:rPr>
                <w:rFonts w:ascii="Calibri" w:hAnsi="Calibri"/>
                <w:sz w:val="18"/>
                <w:lang w:val="en-US"/>
              </w:rPr>
              <w:t>Short-term trend Method used</w:t>
            </w:r>
            <w:r>
              <w:rPr>
                <w:rFonts w:ascii="Calibri" w:hAnsi="Calibri"/>
                <w:sz w:val="18"/>
                <w:lang w:val="en-US"/>
              </w:rPr>
              <w:t>’</w:t>
            </w:r>
            <w:r w:rsidRPr="00530776">
              <w:rPr>
                <w:sz w:val="18"/>
                <w:lang w:val="en-US"/>
              </w:rPr>
              <w:t xml:space="preserve"> is present</w:t>
            </w:r>
          </w:p>
        </w:tc>
        <w:tc>
          <w:tcPr>
            <w:tcW w:w="3231" w:type="dxa"/>
          </w:tcPr>
          <w:p w:rsidR="00786E73" w:rsidRPr="002E32EE" w:rsidRDefault="00786E73" w:rsidP="007F79AF">
            <w:pPr>
              <w:rPr>
                <w:sz w:val="18"/>
                <w:lang w:val="en-US"/>
              </w:rPr>
            </w:pPr>
            <w:r>
              <w:rPr>
                <w:sz w:val="18"/>
                <w:lang w:val="en-US"/>
              </w:rPr>
              <w:t>1. 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S261</w:t>
            </w: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r>
              <w:rPr>
                <w:sz w:val="18"/>
                <w:lang w:val="en-US"/>
              </w:rPr>
              <w:t xml:space="preserve">2. If check passed, and the reported value is </w:t>
            </w:r>
            <w:r w:rsidRPr="00693B3C">
              <w:rPr>
                <w:sz w:val="18"/>
                <w:lang w:val="en-US"/>
              </w:rPr>
              <w:t>'</w:t>
            </w:r>
            <w:proofErr w:type="spellStart"/>
            <w:r w:rsidRPr="00693B3C">
              <w:rPr>
                <w:sz w:val="18"/>
                <w:lang w:val="en-US"/>
              </w:rPr>
              <w:t>AbsentData</w:t>
            </w:r>
            <w:proofErr w:type="spellEnd"/>
            <w:r w:rsidRPr="00693B3C">
              <w:rPr>
                <w:sz w:val="18"/>
                <w:lang w:val="en-US"/>
              </w:rPr>
              <w:t>'</w:t>
            </w:r>
            <w:r>
              <w:rPr>
                <w:sz w:val="18"/>
                <w:lang w:val="en-US"/>
              </w:rPr>
              <w:t xml:space="preserve">, </w:t>
            </w:r>
            <w:r>
              <w:rPr>
                <w:rFonts w:ascii="Calibri" w:hAnsi="Calibri"/>
                <w:sz w:val="18"/>
                <w:lang w:val="en-US"/>
              </w:rPr>
              <w:t>check if</w:t>
            </w:r>
            <w:r w:rsidRPr="00EF6742">
              <w:rPr>
                <w:sz w:val="18"/>
                <w:lang w:val="en-US"/>
              </w:rPr>
              <w:t xml:space="preserve"> </w:t>
            </w:r>
            <w:r w:rsidRPr="008C165B">
              <w:rPr>
                <w:rFonts w:ascii="Calibri" w:hAnsi="Calibri"/>
                <w:color w:val="000000"/>
                <w:sz w:val="18"/>
                <w:szCs w:val="18"/>
                <w:lang w:val="en-US"/>
              </w:rPr>
              <w:t>SpecReg</w:t>
            </w:r>
            <w:r w:rsidRPr="00EF6742">
              <w:rPr>
                <w:sz w:val="18"/>
                <w:lang w:val="en-US"/>
              </w:rPr>
              <w:t>.</w:t>
            </w:r>
            <w:r>
              <w:rPr>
                <w:sz w:val="18"/>
                <w:lang w:val="en-US"/>
              </w:rPr>
              <w:t xml:space="preserve">12.4 is in </w:t>
            </w:r>
            <w:r w:rsidRPr="00693B3C">
              <w:rPr>
                <w:sz w:val="18"/>
                <w:lang w:val="en-US"/>
              </w:rPr>
              <w:t>('U','</w:t>
            </w:r>
            <w:proofErr w:type="spellStart"/>
            <w:r w:rsidRPr="00693B3C">
              <w:rPr>
                <w:sz w:val="18"/>
                <w:lang w:val="en-US"/>
              </w:rPr>
              <w:t>Unk</w:t>
            </w:r>
            <w:proofErr w:type="spellEnd"/>
            <w:r w:rsidRPr="00693B3C">
              <w:rPr>
                <w:sz w:val="18"/>
                <w:lang w:val="en-US"/>
              </w:rPr>
              <w:t>')</w:t>
            </w:r>
          </w:p>
          <w:p w:rsidR="00786E73" w:rsidRPr="00EF6742" w:rsidRDefault="00786E73" w:rsidP="007F79AF">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S262</w:t>
            </w:r>
          </w:p>
          <w:p w:rsidR="00786E73" w:rsidRPr="00EF6742" w:rsidRDefault="00786E73" w:rsidP="007F79AF">
            <w:pPr>
              <w:rPr>
                <w:sz w:val="18"/>
                <w:lang w:val="en-US"/>
              </w:rPr>
            </w:pPr>
          </w:p>
        </w:tc>
        <w:tc>
          <w:tcPr>
            <w:tcW w:w="1056" w:type="dxa"/>
          </w:tcPr>
          <w:p w:rsidR="00786E73" w:rsidRDefault="00786E73" w:rsidP="007F79AF">
            <w:pPr>
              <w:rPr>
                <w:sz w:val="18"/>
                <w:lang w:val="en-US"/>
              </w:rPr>
            </w:pPr>
            <w:r>
              <w:rPr>
                <w:sz w:val="18"/>
                <w:lang w:val="en-US"/>
              </w:rPr>
              <w:lastRenderedPageBreak/>
              <w:t>S261</w:t>
            </w: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r>
              <w:rPr>
                <w:sz w:val="18"/>
                <w:lang w:val="en-US"/>
              </w:rPr>
              <w:t>S262</w:t>
            </w:r>
          </w:p>
        </w:tc>
        <w:tc>
          <w:tcPr>
            <w:tcW w:w="4360" w:type="dxa"/>
          </w:tcPr>
          <w:p w:rsidR="00786E73" w:rsidRDefault="00786E73" w:rsidP="006A45EA">
            <w:pPr>
              <w:rPr>
                <w:sz w:val="18"/>
                <w:lang w:val="en-US"/>
              </w:rPr>
            </w:pPr>
            <w:r w:rsidRPr="00324187">
              <w:rPr>
                <w:sz w:val="18"/>
                <w:lang w:val="en-US"/>
              </w:rPr>
              <w:t xml:space="preserve">Invalid code. </w:t>
            </w: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Default="00786E73" w:rsidP="007F79AF">
            <w:pPr>
              <w:rPr>
                <w:sz w:val="18"/>
                <w:lang w:val="en-US"/>
              </w:rPr>
            </w:pPr>
          </w:p>
          <w:p w:rsidR="00786E73" w:rsidRPr="00CE3C7D" w:rsidRDefault="00786E73" w:rsidP="006A45EA">
            <w:pPr>
              <w:rPr>
                <w:sz w:val="18"/>
                <w:lang w:val="en-US"/>
              </w:rPr>
            </w:pPr>
            <w:r>
              <w:rPr>
                <w:sz w:val="18"/>
                <w:lang w:val="en-US"/>
              </w:rPr>
              <w:t>Incoherent information.</w:t>
            </w:r>
          </w:p>
        </w:tc>
        <w:tc>
          <w:tcPr>
            <w:tcW w:w="992" w:type="dxa"/>
          </w:tcPr>
          <w:p w:rsidR="00786E73" w:rsidRDefault="00786E73" w:rsidP="007F79AF">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786E73" w:rsidRDefault="00786E73" w:rsidP="007F79AF">
            <w:pPr>
              <w:jc w:val="center"/>
              <w:rPr>
                <w:rFonts w:ascii="Calibri" w:hAnsi="Calibri"/>
                <w:b/>
                <w:bCs/>
                <w:color w:val="31869B"/>
                <w:sz w:val="18"/>
                <w:lang w:val="en-US"/>
              </w:rPr>
            </w:pPr>
          </w:p>
          <w:p w:rsidR="00786E73" w:rsidRDefault="00786E73" w:rsidP="007F79AF">
            <w:pPr>
              <w:jc w:val="center"/>
              <w:rPr>
                <w:rFonts w:ascii="Calibri" w:hAnsi="Calibri"/>
                <w:b/>
                <w:bCs/>
                <w:color w:val="31869B"/>
                <w:sz w:val="18"/>
                <w:lang w:val="en-US"/>
              </w:rPr>
            </w:pPr>
          </w:p>
          <w:p w:rsidR="00786E73" w:rsidRDefault="00786E73" w:rsidP="007F79AF">
            <w:pPr>
              <w:jc w:val="center"/>
              <w:rPr>
                <w:rFonts w:ascii="Calibri" w:hAnsi="Calibri"/>
                <w:b/>
                <w:bCs/>
                <w:color w:val="31869B"/>
                <w:sz w:val="18"/>
                <w:lang w:val="en-US"/>
              </w:rPr>
            </w:pPr>
          </w:p>
          <w:p w:rsidR="00786E73" w:rsidRDefault="00786E73" w:rsidP="007F79AF">
            <w:pPr>
              <w:jc w:val="center"/>
              <w:rPr>
                <w:rFonts w:ascii="Calibri" w:hAnsi="Calibri"/>
                <w:b/>
                <w:bCs/>
                <w:color w:val="31869B"/>
                <w:sz w:val="18"/>
                <w:lang w:val="en-US"/>
              </w:rPr>
            </w:pPr>
          </w:p>
          <w:p w:rsidR="00786E73" w:rsidRDefault="00786E73" w:rsidP="007F79AF">
            <w:pPr>
              <w:jc w:val="center"/>
              <w:rPr>
                <w:rFonts w:ascii="Calibri" w:hAnsi="Calibri"/>
                <w:b/>
                <w:bCs/>
                <w:color w:val="31869B"/>
                <w:sz w:val="18"/>
                <w:lang w:val="en-US"/>
              </w:rPr>
            </w:pPr>
          </w:p>
          <w:p w:rsidR="00786E73" w:rsidRPr="00EB5620" w:rsidRDefault="00786E73" w:rsidP="007F79AF">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vAlign w:val="center"/>
          </w:tcPr>
          <w:p w:rsidR="00786E73" w:rsidRPr="003B692A" w:rsidRDefault="00786E73" w:rsidP="006A45EA">
            <w:pPr>
              <w:rPr>
                <w:sz w:val="18"/>
                <w:lang w:val="en-US"/>
              </w:rPr>
            </w:pPr>
            <w:r w:rsidRPr="003B692A">
              <w:rPr>
                <w:sz w:val="18"/>
                <w:lang w:val="en-US"/>
              </w:rPr>
              <w:t xml:space="preserve">Invalid code. Please check the </w:t>
            </w:r>
            <w:hyperlink r:id="rId63"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786E73" w:rsidRDefault="00786E73" w:rsidP="007F79AF">
            <w:pPr>
              <w:rPr>
                <w:rFonts w:ascii="Calibri" w:hAnsi="Calibri"/>
                <w:bCs/>
                <w:sz w:val="18"/>
                <w:lang w:val="en-US"/>
              </w:rPr>
            </w:pPr>
          </w:p>
          <w:p w:rsidR="00786E73" w:rsidRDefault="00786E73" w:rsidP="007F79AF">
            <w:pPr>
              <w:rPr>
                <w:rFonts w:ascii="Calibri" w:hAnsi="Calibri"/>
                <w:bCs/>
                <w:sz w:val="18"/>
                <w:lang w:val="en-US"/>
              </w:rPr>
            </w:pPr>
          </w:p>
          <w:p w:rsidR="00786E73" w:rsidRDefault="00786E73" w:rsidP="007F79AF">
            <w:pPr>
              <w:rPr>
                <w:rFonts w:ascii="Calibri" w:hAnsi="Calibri"/>
                <w:bCs/>
                <w:sz w:val="18"/>
                <w:lang w:val="en-US"/>
              </w:rPr>
            </w:pPr>
          </w:p>
          <w:p w:rsidR="00786E73" w:rsidRPr="0041097B" w:rsidRDefault="00786E73" w:rsidP="007F79AF">
            <w:pPr>
              <w:rPr>
                <w:rFonts w:ascii="Calibri" w:hAnsi="Calibri"/>
                <w:bCs/>
                <w:sz w:val="18"/>
                <w:szCs w:val="18"/>
                <w:lang w:val="en-US"/>
              </w:rPr>
            </w:pPr>
          </w:p>
          <w:p w:rsidR="00786E73" w:rsidRPr="0041097B" w:rsidRDefault="00786E73" w:rsidP="007F79AF">
            <w:pPr>
              <w:rPr>
                <w:rFonts w:ascii="Calibri" w:hAnsi="Calibri"/>
                <w:bCs/>
                <w:sz w:val="18"/>
                <w:szCs w:val="18"/>
                <w:lang w:val="en-US"/>
              </w:rPr>
            </w:pPr>
            <w:r w:rsidRPr="0041097B">
              <w:rPr>
                <w:rFonts w:ascii="Calibri" w:hAnsi="Calibri"/>
                <w:bCs/>
                <w:sz w:val="18"/>
                <w:szCs w:val="18"/>
                <w:lang w:val="en-US"/>
              </w:rPr>
              <w:t xml:space="preserve">Inconsistent values provided in fields </w:t>
            </w:r>
            <w:r>
              <w:rPr>
                <w:rFonts w:ascii="Calibri" w:hAnsi="Calibri"/>
                <w:sz w:val="18"/>
                <w:szCs w:val="18"/>
                <w:lang w:val="en-US"/>
              </w:rPr>
              <w:t>12</w:t>
            </w:r>
            <w:r w:rsidRPr="0041097B">
              <w:rPr>
                <w:rFonts w:ascii="Calibri" w:hAnsi="Calibri"/>
                <w:sz w:val="18"/>
                <w:szCs w:val="18"/>
                <w:lang w:val="en-US"/>
              </w:rPr>
              <w:t>.4 Short-term trend Direction and 1</w:t>
            </w:r>
            <w:r>
              <w:rPr>
                <w:rFonts w:ascii="Calibri" w:hAnsi="Calibri"/>
                <w:sz w:val="18"/>
                <w:szCs w:val="18"/>
                <w:lang w:val="en-US"/>
              </w:rPr>
              <w:t>2</w:t>
            </w:r>
            <w:r w:rsidRPr="0041097B">
              <w:rPr>
                <w:rFonts w:ascii="Calibri" w:hAnsi="Calibri"/>
                <w:sz w:val="18"/>
                <w:szCs w:val="18"/>
                <w:lang w:val="en-US"/>
              </w:rPr>
              <w:t xml:space="preserve">.5 Short-term </w:t>
            </w:r>
            <w:proofErr w:type="gramStart"/>
            <w:r w:rsidRPr="0041097B">
              <w:rPr>
                <w:rFonts w:ascii="Calibri" w:hAnsi="Calibri"/>
                <w:sz w:val="18"/>
                <w:szCs w:val="18"/>
                <w:lang w:val="en-US"/>
              </w:rPr>
              <w:t>trend</w:t>
            </w:r>
            <w:proofErr w:type="gramEnd"/>
            <w:r w:rsidRPr="0041097B">
              <w:rPr>
                <w:rFonts w:ascii="Calibri" w:hAnsi="Calibri"/>
                <w:sz w:val="18"/>
                <w:szCs w:val="18"/>
                <w:lang w:val="en-US"/>
              </w:rPr>
              <w:t xml:space="preserve"> Method used. When the </w:t>
            </w:r>
            <w:r w:rsidRPr="0041097B">
              <w:rPr>
                <w:rFonts w:ascii="Calibri" w:hAnsi="Calibri"/>
                <w:sz w:val="18"/>
                <w:szCs w:val="18"/>
                <w:lang w:val="en-US"/>
              </w:rPr>
              <w:lastRenderedPageBreak/>
              <w:t xml:space="preserve">method is assessed as </w:t>
            </w:r>
            <w:r w:rsidRPr="0041097B">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sidRPr="0041097B">
              <w:rPr>
                <w:sz w:val="18"/>
                <w:szCs w:val="18"/>
                <w:lang w:val="en-US"/>
              </w:rPr>
              <w:t xml:space="preserve">', the trend cannot be defined. If you want to report a trend as stable, increasing or decreasing based on a method using limited data, please select </w:t>
            </w:r>
            <w:r>
              <w:rPr>
                <w:sz w:val="18"/>
                <w:szCs w:val="18"/>
                <w:lang w:val="en-US"/>
              </w:rPr>
              <w:t>‘</w:t>
            </w:r>
            <w:proofErr w:type="spellStart"/>
            <w:r>
              <w:rPr>
                <w:sz w:val="18"/>
                <w:szCs w:val="18"/>
                <w:lang w:val="en-US"/>
              </w:rPr>
              <w:t>estimateExpert</w:t>
            </w:r>
            <w:proofErr w:type="spellEnd"/>
            <w:r>
              <w:rPr>
                <w:sz w:val="18"/>
                <w:szCs w:val="18"/>
                <w:lang w:val="en-US"/>
              </w:rPr>
              <w:t xml:space="preserve"> - Based mainly on expert opinion with very limited data’</w:t>
            </w:r>
            <w:r w:rsidRPr="0041097B">
              <w:rPr>
                <w:sz w:val="18"/>
                <w:szCs w:val="18"/>
                <w:lang w:val="en-US"/>
              </w:rPr>
              <w:t xml:space="preserve"> for the method used</w:t>
            </w:r>
            <w:r>
              <w:rPr>
                <w:sz w:val="18"/>
                <w:szCs w:val="18"/>
                <w:lang w:val="en-US"/>
              </w:rPr>
              <w:t>.</w:t>
            </w:r>
          </w:p>
          <w:p w:rsidR="00786E73" w:rsidRDefault="00786E73" w:rsidP="007F79AF">
            <w:pPr>
              <w:jc w:val="center"/>
              <w:rPr>
                <w:rFonts w:ascii="Calibri" w:hAnsi="Calibri"/>
                <w:b/>
                <w:bCs/>
                <w:color w:val="31869B"/>
                <w:sz w:val="18"/>
                <w:lang w:val="en-US"/>
              </w:rPr>
            </w:pPr>
          </w:p>
        </w:tc>
      </w:tr>
      <w:tr w:rsidR="00786E73" w:rsidRPr="00231DC8" w:rsidTr="00786E73">
        <w:trPr>
          <w:trHeight w:val="689"/>
        </w:trPr>
        <w:tc>
          <w:tcPr>
            <w:tcW w:w="1384" w:type="dxa"/>
            <w:vMerge/>
            <w:shd w:val="clear" w:color="auto" w:fill="5F497A" w:themeFill="accent4" w:themeFillShade="BF"/>
          </w:tcPr>
          <w:p w:rsidR="00786E73" w:rsidRPr="00530776" w:rsidRDefault="00786E73" w:rsidP="007F79AF">
            <w:pPr>
              <w:rPr>
                <w:sz w:val="18"/>
                <w:lang w:val="en-US"/>
              </w:rPr>
            </w:pPr>
          </w:p>
        </w:tc>
        <w:tc>
          <w:tcPr>
            <w:tcW w:w="1809" w:type="dxa"/>
          </w:tcPr>
          <w:p w:rsidR="00786E73" w:rsidRPr="00530776" w:rsidRDefault="00786E73" w:rsidP="007F79AF">
            <w:pPr>
              <w:rPr>
                <w:sz w:val="18"/>
                <w:lang w:val="en-US"/>
              </w:rPr>
            </w:pPr>
            <w:r w:rsidRPr="00530776">
              <w:rPr>
                <w:sz w:val="18"/>
                <w:lang w:val="en-US"/>
              </w:rPr>
              <w:t xml:space="preserve">If </w:t>
            </w:r>
            <w:r>
              <w:rPr>
                <w:sz w:val="18"/>
                <w:lang w:val="en-US"/>
              </w:rPr>
              <w:t>‘</w:t>
            </w:r>
            <w:r w:rsidRPr="00530776">
              <w:rPr>
                <w:rFonts w:ascii="Calibri" w:hAnsi="Calibri"/>
                <w:sz w:val="18"/>
                <w:lang w:val="en-US"/>
              </w:rPr>
              <w:t>Short-term trend Method used</w:t>
            </w:r>
            <w:r>
              <w:rPr>
                <w:rFonts w:ascii="Calibri" w:hAnsi="Calibri"/>
                <w:sz w:val="18"/>
                <w:lang w:val="en-US"/>
              </w:rPr>
              <w:t>’</w:t>
            </w:r>
            <w:r w:rsidRPr="00530776">
              <w:rPr>
                <w:sz w:val="18"/>
                <w:lang w:val="en-US"/>
              </w:rPr>
              <w:t xml:space="preserve"> </w:t>
            </w:r>
            <w:r w:rsidRPr="00CE3C7D">
              <w:rPr>
                <w:rFonts w:ascii="Calibri" w:hAnsi="Calibri"/>
                <w:b/>
                <w:sz w:val="18"/>
                <w:u w:val="single"/>
                <w:lang w:val="en-US"/>
              </w:rPr>
              <w:t>not</w:t>
            </w:r>
            <w:r>
              <w:rPr>
                <w:rFonts w:ascii="Calibri" w:hAnsi="Calibri"/>
                <w:sz w:val="18"/>
                <w:lang w:val="en-US"/>
              </w:rPr>
              <w:t xml:space="preserve"> present</w:t>
            </w:r>
          </w:p>
        </w:tc>
        <w:tc>
          <w:tcPr>
            <w:tcW w:w="3231" w:type="dxa"/>
          </w:tcPr>
          <w:p w:rsidR="00786E73" w:rsidRDefault="00786E73" w:rsidP="007F79AF">
            <w:pPr>
              <w:rPr>
                <w:rFonts w:ascii="MS Gothic" w:eastAsia="MS Gothic" w:hAnsi="MS Gothic" w:cs="MS Gothic"/>
                <w:color w:val="00B050"/>
                <w:sz w:val="18"/>
                <w:lang w:val="en-US"/>
              </w:rPr>
            </w:pPr>
            <w:r>
              <w:rPr>
                <w:sz w:val="18"/>
                <w:lang w:val="en-US"/>
              </w:rPr>
              <w:t xml:space="preserve">Check if </w:t>
            </w:r>
            <w:proofErr w:type="spellStart"/>
            <w:r>
              <w:rPr>
                <w:sz w:val="18"/>
                <w:lang w:val="en-US"/>
              </w:rPr>
              <w:t>annexII</w:t>
            </w:r>
            <w:proofErr w:type="spellEnd"/>
            <w:r>
              <w:rPr>
                <w:sz w:val="18"/>
                <w:lang w:val="en-US"/>
              </w:rPr>
              <w:t xml:space="preserve"> &lt;&gt; </w:t>
            </w:r>
            <w:r w:rsidRPr="00260C7C">
              <w:rPr>
                <w:sz w:val="18"/>
                <w:lang w:val="en-US"/>
              </w:rPr>
              <w:t>'Y</w:t>
            </w:r>
            <w:r>
              <w:rPr>
                <w:sz w:val="18"/>
                <w:lang w:val="en-US"/>
              </w:rPr>
              <w:t>*</w:t>
            </w:r>
            <w:r w:rsidRPr="00260C7C">
              <w:rPr>
                <w:sz w:val="18"/>
                <w:lang w:val="en-US"/>
              </w:rPr>
              <w:t>'</w:t>
            </w:r>
            <w:r>
              <w:rPr>
                <w:sz w:val="18"/>
                <w:lang w:val="en-US"/>
              </w:rPr>
              <w:t xml:space="preserve"> </w:t>
            </w:r>
            <w:r>
              <w:rPr>
                <w:sz w:val="18"/>
                <w:szCs w:val="18"/>
                <w:lang w:val="en-US"/>
              </w:rPr>
              <w:t>in the reported</w:t>
            </w:r>
            <w:r>
              <w:rPr>
                <w:sz w:val="18"/>
                <w:lang w:val="en-US"/>
              </w:rPr>
              <w:t xml:space="preserve"> checklist</w:t>
            </w:r>
            <w:r>
              <w:rPr>
                <w:rFonts w:ascii="MS Gothic" w:eastAsia="MS Gothic" w:hAnsi="MS Gothic" w:cs="MS Gothic"/>
                <w:color w:val="00B050"/>
                <w:sz w:val="18"/>
                <w:lang w:val="en-US"/>
              </w:rPr>
              <w:t xml:space="preserve"> </w:t>
            </w:r>
            <w:r w:rsidRPr="00B61629">
              <w:rPr>
                <w:rFonts w:eastAsia="MS Gothic" w:cs="MS Gothic"/>
                <w:sz w:val="18"/>
                <w:lang w:val="en-US"/>
              </w:rPr>
              <w:t>and</w:t>
            </w:r>
            <w:r w:rsidRPr="00B61629">
              <w:rPr>
                <w:rFonts w:ascii="MS Gothic" w:eastAsia="MS Gothic" w:hAnsi="MS Gothic" w:cs="MS Gothic"/>
                <w:sz w:val="18"/>
                <w:lang w:val="en-US"/>
              </w:rPr>
              <w:t xml:space="preserve"> </w:t>
            </w:r>
            <w:r>
              <w:rPr>
                <w:sz w:val="18"/>
                <w:lang w:val="en-US"/>
              </w:rPr>
              <w:t>occurrence &lt;&gt; (</w:t>
            </w:r>
            <w:r w:rsidRPr="00C34441">
              <w:rPr>
                <w:sz w:val="18"/>
                <w:szCs w:val="18"/>
                <w:lang w:val="en-US"/>
              </w:rPr>
              <w:t>'</w:t>
            </w:r>
            <w:r>
              <w:rPr>
                <w:sz w:val="18"/>
                <w:lang w:val="en-US"/>
              </w:rPr>
              <w:t>PRE</w:t>
            </w:r>
            <w:r w:rsidRPr="00C34441">
              <w:rPr>
                <w:sz w:val="18"/>
                <w:szCs w:val="18"/>
                <w:lang w:val="en-US"/>
              </w:rPr>
              <w:t>'</w:t>
            </w:r>
            <w:r>
              <w:rPr>
                <w:sz w:val="18"/>
                <w:lang w:val="en-US"/>
              </w:rPr>
              <w:t xml:space="preserve">, </w:t>
            </w:r>
            <w:r w:rsidRPr="00C34441">
              <w:rPr>
                <w:sz w:val="18"/>
                <w:szCs w:val="18"/>
                <w:lang w:val="en-US"/>
              </w:rPr>
              <w:t>'</w:t>
            </w:r>
            <w:r>
              <w:rPr>
                <w:sz w:val="18"/>
                <w:lang w:val="en-US"/>
              </w:rPr>
              <w:t>TAX</w:t>
            </w:r>
            <w:r w:rsidRPr="00C34441">
              <w:rPr>
                <w:sz w:val="18"/>
                <w:szCs w:val="18"/>
                <w:lang w:val="en-US"/>
              </w:rPr>
              <w:t>'</w:t>
            </w:r>
            <w:r>
              <w:rPr>
                <w:sz w:val="18"/>
                <w:lang w:val="en-US"/>
              </w:rPr>
              <w:t>)</w:t>
            </w:r>
            <w:r>
              <w:rPr>
                <w:rFonts w:ascii="MS Gothic" w:eastAsia="MS Gothic" w:hAnsi="MS Gothic" w:cs="MS Gothic" w:hint="eastAsia"/>
                <w:color w:val="00B050"/>
                <w:sz w:val="18"/>
                <w:lang w:val="en-US"/>
              </w:rPr>
              <w:t xml:space="preserve"> </w:t>
            </w:r>
          </w:p>
          <w:p w:rsidR="00786E73" w:rsidRPr="00EF6742"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786E73" w:rsidRDefault="00786E73" w:rsidP="007F79A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S263</w:t>
            </w:r>
          </w:p>
          <w:p w:rsidR="00786E73" w:rsidRDefault="00786E73" w:rsidP="007F79AF">
            <w:pPr>
              <w:rPr>
                <w:sz w:val="18"/>
                <w:lang w:val="en-US"/>
              </w:rPr>
            </w:pPr>
          </w:p>
        </w:tc>
        <w:tc>
          <w:tcPr>
            <w:tcW w:w="1056" w:type="dxa"/>
          </w:tcPr>
          <w:p w:rsidR="00786E73" w:rsidRDefault="00786E73" w:rsidP="007F79AF">
            <w:pPr>
              <w:rPr>
                <w:sz w:val="18"/>
                <w:lang w:val="en-US"/>
              </w:rPr>
            </w:pPr>
            <w:r>
              <w:rPr>
                <w:sz w:val="18"/>
                <w:lang w:val="en-US"/>
              </w:rPr>
              <w:t>S263</w:t>
            </w:r>
          </w:p>
        </w:tc>
        <w:tc>
          <w:tcPr>
            <w:tcW w:w="4360" w:type="dxa"/>
          </w:tcPr>
          <w:p w:rsidR="00786E73" w:rsidRDefault="00786E73" w:rsidP="007F79AF">
            <w:pPr>
              <w:rPr>
                <w:rFonts w:ascii="Calibri" w:hAnsi="Calibri"/>
                <w:sz w:val="18"/>
                <w:lang w:val="en-US"/>
              </w:rPr>
            </w:pPr>
            <w:r w:rsidRPr="00EF6742">
              <w:rPr>
                <w:sz w:val="18"/>
                <w:lang w:val="en-US"/>
              </w:rPr>
              <w:t xml:space="preserve">Mandatory information missing. </w:t>
            </w:r>
          </w:p>
          <w:p w:rsidR="00786E73" w:rsidRDefault="00786E73" w:rsidP="007F79AF">
            <w:pPr>
              <w:rPr>
                <w:sz w:val="18"/>
                <w:lang w:val="en-US"/>
              </w:rPr>
            </w:pPr>
          </w:p>
        </w:tc>
        <w:tc>
          <w:tcPr>
            <w:tcW w:w="992" w:type="dxa"/>
          </w:tcPr>
          <w:p w:rsidR="00786E73" w:rsidRPr="008358D9" w:rsidRDefault="00786E73" w:rsidP="007F79AF">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786E73" w:rsidRDefault="00786E73" w:rsidP="006A45EA">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sidRPr="00BD30B3">
              <w:rPr>
                <w:sz w:val="18"/>
                <w:szCs w:val="18"/>
                <w:lang w:val="en-US"/>
              </w:rPr>
              <w:t>'</w:t>
            </w:r>
            <w:proofErr w:type="spellStart"/>
            <w:r>
              <w:rPr>
                <w:rFonts w:ascii="Calibri" w:hAnsi="Calibri"/>
                <w:sz w:val="18"/>
                <w:szCs w:val="18"/>
                <w:lang w:val="en-US"/>
              </w:rPr>
              <w:t>AbsentData</w:t>
            </w:r>
            <w:proofErr w:type="spellEnd"/>
            <w:r>
              <w:rPr>
                <w:rFonts w:ascii="Calibri" w:hAnsi="Calibri"/>
                <w:sz w:val="18"/>
                <w:szCs w:val="18"/>
                <w:lang w:val="en-US"/>
              </w:rPr>
              <w:t xml:space="preserve"> - Insufficient or no data available</w:t>
            </w:r>
            <w:r w:rsidRPr="00BD30B3">
              <w:rPr>
                <w:sz w:val="18"/>
                <w:szCs w:val="18"/>
                <w:lang w:val="en-US"/>
              </w:rPr>
              <w:t>'.</w:t>
            </w:r>
          </w:p>
          <w:p w:rsidR="00786E73" w:rsidRPr="00331CAF" w:rsidRDefault="00786E73" w:rsidP="006A45EA">
            <w:pPr>
              <w:rPr>
                <w:rFonts w:ascii="Calibri" w:hAnsi="Calibri"/>
                <w:b/>
                <w:bCs/>
                <w:color w:val="31869B"/>
                <w:sz w:val="18"/>
                <w:lang w:val="en-US"/>
              </w:rPr>
            </w:pPr>
          </w:p>
        </w:tc>
      </w:tr>
      <w:tr w:rsidR="00786E73" w:rsidRPr="00C94083" w:rsidTr="00194291">
        <w:tc>
          <w:tcPr>
            <w:tcW w:w="1384" w:type="dxa"/>
            <w:shd w:val="clear" w:color="auto" w:fill="C4BC96" w:themeFill="background2" w:themeFillShade="BF"/>
          </w:tcPr>
          <w:p w:rsidR="00786E73" w:rsidRPr="009245B7" w:rsidRDefault="00786E73" w:rsidP="007F79AF">
            <w:pPr>
              <w:rPr>
                <w:rFonts w:ascii="Calibri" w:hAnsi="Calibri"/>
                <w:color w:val="000000"/>
                <w:sz w:val="20"/>
                <w:szCs w:val="20"/>
                <w:lang w:val="en-US"/>
              </w:rPr>
            </w:pPr>
          </w:p>
        </w:tc>
        <w:tc>
          <w:tcPr>
            <w:tcW w:w="14283" w:type="dxa"/>
            <w:gridSpan w:val="6"/>
            <w:shd w:val="clear" w:color="auto" w:fill="C4BC96" w:themeFill="background2" w:themeFillShade="BF"/>
          </w:tcPr>
          <w:p w:rsidR="00786E73" w:rsidRPr="000D4F16" w:rsidRDefault="00786E73" w:rsidP="007F79AF">
            <w:pPr>
              <w:rPr>
                <w:rFonts w:ascii="Calibri" w:hAnsi="Calibri"/>
                <w:color w:val="494529"/>
                <w:sz w:val="20"/>
                <w:lang w:val="en-US"/>
              </w:rPr>
            </w:pPr>
            <w:r w:rsidRPr="009245B7">
              <w:rPr>
                <w:rFonts w:ascii="Calibri" w:hAnsi="Calibri"/>
                <w:color w:val="000000"/>
                <w:sz w:val="20"/>
                <w:szCs w:val="20"/>
                <w:lang w:val="en-US"/>
              </w:rPr>
              <w:t>SpecReg</w:t>
            </w:r>
            <w:r w:rsidRPr="009245B7">
              <w:rPr>
                <w:rFonts w:ascii="Calibri" w:hAnsi="Calibri"/>
                <w:sz w:val="20"/>
                <w:szCs w:val="20"/>
                <w:lang w:val="en-US"/>
              </w:rPr>
              <w:t>.</w:t>
            </w:r>
            <w:r>
              <w:rPr>
                <w:rFonts w:ascii="Calibri" w:hAnsi="Calibri"/>
                <w:sz w:val="20"/>
                <w:szCs w:val="20"/>
                <w:lang w:val="en-US"/>
              </w:rPr>
              <w:t>12</w:t>
            </w:r>
            <w:r>
              <w:rPr>
                <w:sz w:val="20"/>
                <w:szCs w:val="18"/>
                <w:lang w:val="en-US"/>
              </w:rPr>
              <w:t xml:space="preserve">.6 </w:t>
            </w:r>
            <w:r>
              <w:rPr>
                <w:rFonts w:eastAsia="MS Mincho"/>
                <w:sz w:val="20"/>
                <w:szCs w:val="18"/>
                <w:lang w:val="en-US"/>
              </w:rPr>
              <w:t>Additional information</w:t>
            </w:r>
          </w:p>
        </w:tc>
      </w:tr>
      <w:tr w:rsidR="00786E73" w:rsidRPr="003471FE" w:rsidTr="00194291">
        <w:trPr>
          <w:trHeight w:val="435"/>
        </w:trPr>
        <w:tc>
          <w:tcPr>
            <w:tcW w:w="1384" w:type="dxa"/>
            <w:shd w:val="clear" w:color="auto" w:fill="B8CCE4" w:themeFill="accent1" w:themeFillTint="66"/>
          </w:tcPr>
          <w:p w:rsidR="00786E73" w:rsidRPr="000435C8" w:rsidRDefault="00786E73" w:rsidP="007F79AF">
            <w:pPr>
              <w:jc w:val="center"/>
              <w:rPr>
                <w:b/>
                <w:sz w:val="18"/>
                <w:lang w:val="en-US"/>
              </w:rPr>
            </w:pPr>
          </w:p>
        </w:tc>
        <w:tc>
          <w:tcPr>
            <w:tcW w:w="5040" w:type="dxa"/>
            <w:gridSpan w:val="2"/>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786E73" w:rsidRPr="000435C8" w:rsidRDefault="00786E73" w:rsidP="007F79AF">
            <w:pPr>
              <w:jc w:val="center"/>
              <w:rPr>
                <w:b/>
                <w:sz w:val="18"/>
                <w:lang w:val="en-US"/>
              </w:rPr>
            </w:pPr>
            <w:r w:rsidRPr="000435C8">
              <w:rPr>
                <w:b/>
                <w:sz w:val="18"/>
                <w:lang w:val="en-US"/>
              </w:rPr>
              <w:t>Description for users</w:t>
            </w:r>
          </w:p>
        </w:tc>
      </w:tr>
      <w:tr w:rsidR="00786E73" w:rsidRPr="00CE3C7D" w:rsidTr="00194291">
        <w:trPr>
          <w:trHeight w:val="689"/>
        </w:trPr>
        <w:tc>
          <w:tcPr>
            <w:tcW w:w="1384" w:type="dxa"/>
          </w:tcPr>
          <w:p w:rsidR="00786E73" w:rsidRDefault="00786E73" w:rsidP="007F79AF">
            <w:pPr>
              <w:jc w:val="center"/>
              <w:rPr>
                <w:sz w:val="18"/>
                <w:lang w:val="en-US"/>
              </w:rPr>
            </w:pPr>
          </w:p>
        </w:tc>
        <w:tc>
          <w:tcPr>
            <w:tcW w:w="14283" w:type="dxa"/>
            <w:gridSpan w:val="6"/>
            <w:vAlign w:val="center"/>
          </w:tcPr>
          <w:p w:rsidR="00786E73" w:rsidRPr="00F12122" w:rsidRDefault="00786E73" w:rsidP="007F79AF">
            <w:pPr>
              <w:jc w:val="center"/>
              <w:rPr>
                <w:sz w:val="18"/>
                <w:lang w:val="en-US"/>
              </w:rPr>
            </w:pPr>
            <w:r>
              <w:rPr>
                <w:sz w:val="18"/>
                <w:lang w:val="en-US"/>
              </w:rPr>
              <w:t>No check</w:t>
            </w:r>
          </w:p>
        </w:tc>
      </w:tr>
    </w:tbl>
    <w:p w:rsidR="00DC30AB" w:rsidRDefault="00DC30AB" w:rsidP="00DC30AB">
      <w:pPr>
        <w:rPr>
          <w:lang w:val="en-US"/>
        </w:rPr>
      </w:pPr>
    </w:p>
    <w:p w:rsidR="00DC30AB" w:rsidRDefault="00DC30AB" w:rsidP="00DC30AB">
      <w:pPr>
        <w:rPr>
          <w:rFonts w:asciiTheme="majorHAnsi" w:hAnsiTheme="majorHAnsi"/>
          <w:b/>
          <w:color w:val="365F91" w:themeColor="accent1" w:themeShade="BF"/>
          <w:sz w:val="28"/>
          <w:szCs w:val="28"/>
          <w:lang w:val="en-US"/>
        </w:rPr>
      </w:pPr>
      <w:r w:rsidRPr="000944C6">
        <w:rPr>
          <w:rFonts w:asciiTheme="majorHAnsi" w:hAnsiTheme="majorHAnsi"/>
          <w:b/>
          <w:color w:val="365F91" w:themeColor="accent1" w:themeShade="BF"/>
          <w:sz w:val="28"/>
          <w:szCs w:val="28"/>
          <w:lang w:val="en-US"/>
        </w:rPr>
        <w:t xml:space="preserve">Annex B - </w:t>
      </w:r>
      <w:proofErr w:type="gramStart"/>
      <w:r w:rsidRPr="000944C6">
        <w:rPr>
          <w:rFonts w:asciiTheme="majorHAnsi" w:hAnsiTheme="majorHAnsi"/>
          <w:b/>
          <w:color w:val="365F91" w:themeColor="accent1" w:themeShade="BF"/>
          <w:sz w:val="28"/>
          <w:szCs w:val="28"/>
          <w:lang w:val="en-US"/>
        </w:rPr>
        <w:t>13 Complementary information</w:t>
      </w:r>
      <w:proofErr w:type="gramEnd"/>
    </w:p>
    <w:tbl>
      <w:tblPr>
        <w:tblStyle w:val="Grilledutableau"/>
        <w:tblW w:w="14283" w:type="dxa"/>
        <w:tblLayout w:type="fixed"/>
        <w:tblLook w:val="04A0" w:firstRow="1" w:lastRow="0" w:firstColumn="1" w:lastColumn="0" w:noHBand="0" w:noVBand="1"/>
      </w:tblPr>
      <w:tblGrid>
        <w:gridCol w:w="5040"/>
        <w:gridCol w:w="1056"/>
        <w:gridCol w:w="4360"/>
        <w:gridCol w:w="992"/>
        <w:gridCol w:w="2835"/>
      </w:tblGrid>
      <w:tr w:rsidR="00DC30AB" w:rsidRPr="00231DC8" w:rsidTr="00932448">
        <w:tc>
          <w:tcPr>
            <w:tcW w:w="14283" w:type="dxa"/>
            <w:gridSpan w:val="5"/>
            <w:shd w:val="clear" w:color="auto" w:fill="C4BC96" w:themeFill="background2" w:themeFillShade="BF"/>
          </w:tcPr>
          <w:p w:rsidR="00DC30AB" w:rsidRPr="00DC30AB" w:rsidRDefault="00DC30AB" w:rsidP="00932448">
            <w:pPr>
              <w:rPr>
                <w:rFonts w:ascii="Calibri" w:hAnsi="Calibri"/>
                <w:color w:val="000000"/>
                <w:lang w:val="en-US"/>
              </w:rPr>
            </w:pPr>
            <w:r w:rsidRPr="00DC30AB">
              <w:rPr>
                <w:rFonts w:ascii="Calibri" w:hAnsi="Calibri"/>
                <w:color w:val="000000"/>
                <w:lang w:val="en-US"/>
              </w:rPr>
              <w:t xml:space="preserve">SpecReg.13.1 </w:t>
            </w:r>
            <w:r w:rsidRPr="00AA058F">
              <w:rPr>
                <w:rFonts w:eastAsia="MS Mincho"/>
                <w:sz w:val="20"/>
                <w:szCs w:val="18"/>
                <w:lang w:val="en-US"/>
              </w:rPr>
              <w:t>Justification of % thresholds for trends</w:t>
            </w:r>
          </w:p>
        </w:tc>
      </w:tr>
      <w:tr w:rsidR="00DC30AB" w:rsidRPr="000435C8" w:rsidTr="00932448">
        <w:trPr>
          <w:trHeight w:val="435"/>
        </w:trPr>
        <w:tc>
          <w:tcPr>
            <w:tcW w:w="5040"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Description for users</w:t>
            </w:r>
          </w:p>
        </w:tc>
      </w:tr>
      <w:tr w:rsidR="00DC30AB" w:rsidRPr="00B52339" w:rsidTr="00932448">
        <w:trPr>
          <w:trHeight w:val="689"/>
        </w:trPr>
        <w:tc>
          <w:tcPr>
            <w:tcW w:w="14283" w:type="dxa"/>
            <w:gridSpan w:val="5"/>
            <w:vAlign w:val="center"/>
          </w:tcPr>
          <w:p w:rsidR="00DC30AB" w:rsidRPr="00F12122" w:rsidRDefault="00DC30AB" w:rsidP="00932448">
            <w:pPr>
              <w:jc w:val="center"/>
              <w:rPr>
                <w:sz w:val="18"/>
                <w:lang w:val="en-US"/>
              </w:rPr>
            </w:pPr>
            <w:r>
              <w:rPr>
                <w:sz w:val="18"/>
                <w:lang w:val="en-US"/>
              </w:rPr>
              <w:t>No check</w:t>
            </w:r>
          </w:p>
        </w:tc>
      </w:tr>
      <w:tr w:rsidR="00DC30AB" w:rsidRPr="00DC30AB" w:rsidTr="00932448">
        <w:tc>
          <w:tcPr>
            <w:tcW w:w="14283" w:type="dxa"/>
            <w:gridSpan w:val="5"/>
            <w:shd w:val="clear" w:color="auto" w:fill="C4BC96" w:themeFill="background2" w:themeFillShade="BF"/>
          </w:tcPr>
          <w:p w:rsidR="00DC30AB" w:rsidRPr="00622B66" w:rsidRDefault="00DC30AB" w:rsidP="00932448">
            <w:pPr>
              <w:rPr>
                <w:rFonts w:ascii="Calibri" w:hAnsi="Calibri"/>
                <w:color w:val="494529"/>
                <w:sz w:val="20"/>
                <w:lang w:val="en-US"/>
              </w:rPr>
            </w:pPr>
            <w:r w:rsidRPr="00DC30AB">
              <w:rPr>
                <w:rFonts w:ascii="Calibri" w:hAnsi="Calibri"/>
                <w:color w:val="000000"/>
                <w:lang w:val="en-US"/>
              </w:rPr>
              <w:t>SpecReg.</w:t>
            </w:r>
            <w:r>
              <w:rPr>
                <w:sz w:val="20"/>
                <w:szCs w:val="18"/>
                <w:lang w:val="en-US"/>
              </w:rPr>
              <w:t>13</w:t>
            </w:r>
            <w:r w:rsidRPr="00622B66">
              <w:rPr>
                <w:sz w:val="20"/>
                <w:szCs w:val="18"/>
                <w:lang w:val="en-US"/>
              </w:rPr>
              <w:t>.</w:t>
            </w:r>
            <w:r>
              <w:rPr>
                <w:sz w:val="20"/>
                <w:szCs w:val="18"/>
                <w:lang w:val="en-US"/>
              </w:rPr>
              <w:t>2</w:t>
            </w:r>
            <w:r w:rsidRPr="00622B66">
              <w:rPr>
                <w:sz w:val="20"/>
                <w:szCs w:val="18"/>
                <w:lang w:val="en-US"/>
              </w:rPr>
              <w:t xml:space="preserve"> </w:t>
            </w:r>
            <w:r w:rsidRPr="00DC30AB">
              <w:rPr>
                <w:rFonts w:eastAsia="MS Mincho"/>
                <w:sz w:val="20"/>
                <w:szCs w:val="18"/>
                <w:lang w:val="en-US"/>
              </w:rPr>
              <w:t>Trans-boundary assessment</w:t>
            </w:r>
          </w:p>
        </w:tc>
      </w:tr>
      <w:tr w:rsidR="00DC30AB" w:rsidRPr="00DC30AB" w:rsidTr="00932448">
        <w:trPr>
          <w:trHeight w:val="435"/>
        </w:trPr>
        <w:tc>
          <w:tcPr>
            <w:tcW w:w="5040"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Description for users</w:t>
            </w:r>
          </w:p>
        </w:tc>
      </w:tr>
      <w:tr w:rsidR="00DC30AB" w:rsidRPr="00DC30AB" w:rsidTr="00932448">
        <w:trPr>
          <w:trHeight w:val="689"/>
        </w:trPr>
        <w:tc>
          <w:tcPr>
            <w:tcW w:w="14283" w:type="dxa"/>
            <w:gridSpan w:val="5"/>
            <w:vAlign w:val="center"/>
          </w:tcPr>
          <w:p w:rsidR="00DC30AB" w:rsidRPr="00F12122" w:rsidRDefault="00DC30AB" w:rsidP="00932448">
            <w:pPr>
              <w:jc w:val="center"/>
              <w:rPr>
                <w:sz w:val="18"/>
                <w:lang w:val="en-US"/>
              </w:rPr>
            </w:pPr>
            <w:r>
              <w:rPr>
                <w:sz w:val="18"/>
                <w:lang w:val="en-US"/>
              </w:rPr>
              <w:t>No check</w:t>
            </w:r>
          </w:p>
        </w:tc>
      </w:tr>
      <w:tr w:rsidR="00DC30AB" w:rsidRPr="00AA058F" w:rsidTr="00932448">
        <w:tc>
          <w:tcPr>
            <w:tcW w:w="14283" w:type="dxa"/>
            <w:gridSpan w:val="5"/>
            <w:shd w:val="clear" w:color="auto" w:fill="C4BC96" w:themeFill="background2" w:themeFillShade="BF"/>
          </w:tcPr>
          <w:p w:rsidR="00DC30AB" w:rsidRPr="00622B66" w:rsidRDefault="00DC30AB" w:rsidP="00DC30AB">
            <w:pPr>
              <w:rPr>
                <w:rFonts w:ascii="Calibri" w:hAnsi="Calibri"/>
                <w:color w:val="494529"/>
                <w:sz w:val="20"/>
                <w:lang w:val="en-US"/>
              </w:rPr>
            </w:pPr>
            <w:r w:rsidRPr="00DC30AB">
              <w:rPr>
                <w:rFonts w:ascii="Calibri" w:hAnsi="Calibri"/>
                <w:color w:val="000000"/>
                <w:lang w:val="en-US"/>
              </w:rPr>
              <w:lastRenderedPageBreak/>
              <w:t>SpecReg.</w:t>
            </w:r>
            <w:r>
              <w:rPr>
                <w:sz w:val="20"/>
                <w:szCs w:val="18"/>
                <w:lang w:val="en-US"/>
              </w:rPr>
              <w:t>13</w:t>
            </w:r>
            <w:r w:rsidRPr="00622B66">
              <w:rPr>
                <w:sz w:val="20"/>
                <w:szCs w:val="18"/>
                <w:lang w:val="en-US"/>
              </w:rPr>
              <w:t>.</w:t>
            </w:r>
            <w:r>
              <w:rPr>
                <w:sz w:val="20"/>
                <w:szCs w:val="18"/>
                <w:lang w:val="en-US"/>
              </w:rPr>
              <w:t>3</w:t>
            </w:r>
            <w:r w:rsidRPr="00622B66">
              <w:rPr>
                <w:sz w:val="20"/>
                <w:szCs w:val="18"/>
                <w:lang w:val="en-US"/>
              </w:rPr>
              <w:t xml:space="preserve"> </w:t>
            </w:r>
            <w:r w:rsidRPr="00AA058F">
              <w:rPr>
                <w:rFonts w:eastAsia="MS Mincho"/>
                <w:sz w:val="20"/>
                <w:szCs w:val="18"/>
                <w:lang w:val="en-US"/>
              </w:rPr>
              <w:t>Other relevant information</w:t>
            </w:r>
          </w:p>
        </w:tc>
      </w:tr>
      <w:tr w:rsidR="00DC30AB" w:rsidRPr="000435C8" w:rsidTr="00932448">
        <w:trPr>
          <w:trHeight w:val="435"/>
        </w:trPr>
        <w:tc>
          <w:tcPr>
            <w:tcW w:w="5040"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DC30AB" w:rsidRPr="000435C8" w:rsidRDefault="00DC30AB" w:rsidP="00932448">
            <w:pPr>
              <w:jc w:val="center"/>
              <w:rPr>
                <w:b/>
                <w:sz w:val="18"/>
                <w:lang w:val="en-US"/>
              </w:rPr>
            </w:pPr>
            <w:r w:rsidRPr="000435C8">
              <w:rPr>
                <w:b/>
                <w:sz w:val="18"/>
                <w:lang w:val="en-US"/>
              </w:rPr>
              <w:t>Description for users</w:t>
            </w:r>
          </w:p>
        </w:tc>
      </w:tr>
      <w:tr w:rsidR="00DC30AB" w:rsidRPr="00B52339" w:rsidTr="00932448">
        <w:trPr>
          <w:trHeight w:val="689"/>
        </w:trPr>
        <w:tc>
          <w:tcPr>
            <w:tcW w:w="14283" w:type="dxa"/>
            <w:gridSpan w:val="5"/>
            <w:vAlign w:val="center"/>
          </w:tcPr>
          <w:p w:rsidR="00DC30AB" w:rsidRPr="00F12122" w:rsidRDefault="00DC30AB" w:rsidP="00932448">
            <w:pPr>
              <w:jc w:val="center"/>
              <w:rPr>
                <w:sz w:val="18"/>
                <w:lang w:val="en-US"/>
              </w:rPr>
            </w:pPr>
            <w:r>
              <w:rPr>
                <w:sz w:val="18"/>
                <w:lang w:val="en-US"/>
              </w:rPr>
              <w:t>No check</w:t>
            </w:r>
          </w:p>
        </w:tc>
      </w:tr>
    </w:tbl>
    <w:p w:rsidR="00DC30AB" w:rsidRPr="00DC30AB" w:rsidRDefault="00DC30AB" w:rsidP="00DC30AB">
      <w:pPr>
        <w:rPr>
          <w:rFonts w:asciiTheme="majorHAnsi" w:hAnsiTheme="majorHAnsi"/>
          <w:b/>
          <w:color w:val="365F91" w:themeColor="accent1" w:themeShade="BF"/>
          <w:sz w:val="28"/>
          <w:szCs w:val="28"/>
          <w:lang w:val="en-US"/>
        </w:rPr>
      </w:pPr>
    </w:p>
    <w:p w:rsidR="00A02AED" w:rsidRPr="00DC30AB" w:rsidRDefault="00A02AED" w:rsidP="00DC30AB">
      <w:pPr>
        <w:rPr>
          <w:lang w:val="en-US"/>
        </w:rPr>
      </w:pPr>
    </w:p>
    <w:p w:rsidR="00A02AED" w:rsidRDefault="00A02AED" w:rsidP="00A02AED">
      <w:pPr>
        <w:rPr>
          <w:b/>
          <w:lang w:val="en-US"/>
        </w:rPr>
      </w:pPr>
      <w:r>
        <w:rPr>
          <w:b/>
          <w:lang w:val="en-US"/>
        </w:rPr>
        <w:t xml:space="preserve">Annex 1: </w:t>
      </w:r>
      <w:r>
        <w:rPr>
          <w:lang w:val="en-US"/>
        </w:rPr>
        <w:t>Combining the evaluation of the three parameters to give Future prospects for a species</w:t>
      </w:r>
    </w:p>
    <w:tbl>
      <w:tblPr>
        <w:tblW w:w="11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10"/>
        <w:gridCol w:w="2340"/>
        <w:gridCol w:w="1800"/>
        <w:gridCol w:w="2160"/>
        <w:gridCol w:w="1332"/>
      </w:tblGrid>
      <w:tr w:rsidR="00A02AED" w:rsidTr="00A02AED">
        <w:tc>
          <w:tcPr>
            <w:tcW w:w="3510" w:type="dxa"/>
            <w:tcBorders>
              <w:top w:val="single" w:sz="4" w:space="0" w:color="00000A"/>
              <w:left w:val="single" w:sz="4" w:space="0" w:color="00000A"/>
              <w:bottom w:val="single" w:sz="4" w:space="0" w:color="00000A"/>
              <w:right w:val="single" w:sz="4" w:space="0" w:color="00000A"/>
            </w:tcBorders>
            <w:hideMark/>
          </w:tcPr>
          <w:p w:rsidR="00A02AED" w:rsidRDefault="00A02AED">
            <w:pPr>
              <w:rPr>
                <w:sz w:val="20"/>
                <w:szCs w:val="20"/>
                <w:lang w:val="en-US"/>
              </w:rPr>
            </w:pPr>
            <w:r>
              <w:rPr>
                <w:b/>
                <w:sz w:val="20"/>
                <w:szCs w:val="20"/>
                <w:lang w:val="en-US"/>
              </w:rPr>
              <w:t>SpecReg.10.1a</w:t>
            </w:r>
            <w:r>
              <w:rPr>
                <w:sz w:val="20"/>
                <w:szCs w:val="20"/>
                <w:lang w:val="en-US"/>
              </w:rPr>
              <w:t xml:space="preserve"> Future prospects of parameters - Range</w:t>
            </w:r>
          </w:p>
        </w:tc>
        <w:tc>
          <w:tcPr>
            <w:tcW w:w="2340" w:type="dxa"/>
            <w:tcBorders>
              <w:top w:val="single" w:sz="4" w:space="0" w:color="00000A"/>
              <w:left w:val="single" w:sz="4" w:space="0" w:color="00000A"/>
              <w:bottom w:val="single" w:sz="4" w:space="0" w:color="00000A"/>
              <w:right w:val="single" w:sz="4" w:space="0" w:color="00000A"/>
            </w:tcBorders>
            <w:vAlign w:val="center"/>
            <w:hideMark/>
          </w:tcPr>
          <w:p w:rsidR="00A02AED" w:rsidRDefault="00A02AED">
            <w:pPr>
              <w:spacing w:line="240" w:lineRule="auto"/>
              <w:jc w:val="center"/>
              <w:rPr>
                <w:sz w:val="20"/>
                <w:szCs w:val="20"/>
                <w:lang w:val="en-GB"/>
              </w:rPr>
            </w:pPr>
            <w:r>
              <w:rPr>
                <w:b/>
                <w:color w:val="1F497D" w:themeColor="text2"/>
                <w:sz w:val="20"/>
                <w:szCs w:val="20"/>
                <w:lang w:val="en-US" w:eastAsia="en-GB"/>
              </w:rPr>
              <w:t>good</w:t>
            </w:r>
          </w:p>
        </w:tc>
        <w:tc>
          <w:tcPr>
            <w:tcW w:w="180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line="240" w:lineRule="auto"/>
              <w:rPr>
                <w:sz w:val="20"/>
                <w:szCs w:val="20"/>
                <w:lang w:val="en-GB"/>
              </w:rPr>
            </w:pPr>
          </w:p>
        </w:tc>
        <w:tc>
          <w:tcPr>
            <w:tcW w:w="216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line="240" w:lineRule="auto"/>
              <w:rPr>
                <w:sz w:val="20"/>
                <w:szCs w:val="20"/>
                <w:lang w:val="en-GB"/>
              </w:rPr>
            </w:pPr>
          </w:p>
        </w:tc>
        <w:tc>
          <w:tcPr>
            <w:tcW w:w="1332" w:type="dxa"/>
            <w:tcBorders>
              <w:top w:val="single" w:sz="4" w:space="0" w:color="00000A"/>
              <w:left w:val="single" w:sz="4" w:space="0" w:color="00000A"/>
              <w:bottom w:val="single" w:sz="4" w:space="0" w:color="00000A"/>
              <w:right w:val="single" w:sz="4" w:space="0" w:color="00000A"/>
            </w:tcBorders>
            <w:vAlign w:val="center"/>
          </w:tcPr>
          <w:p w:rsidR="00A02AED" w:rsidRDefault="00A02AED">
            <w:pPr>
              <w:pStyle w:val="Tabledesmatiresniveau1"/>
              <w:spacing w:line="276" w:lineRule="auto"/>
              <w:rPr>
                <w:sz w:val="20"/>
                <w:szCs w:val="20"/>
              </w:rPr>
            </w:pPr>
          </w:p>
        </w:tc>
      </w:tr>
      <w:tr w:rsidR="00A02AED" w:rsidTr="00A02AED">
        <w:tc>
          <w:tcPr>
            <w:tcW w:w="3510" w:type="dxa"/>
            <w:tcBorders>
              <w:top w:val="single" w:sz="4" w:space="0" w:color="00000A"/>
              <w:left w:val="single" w:sz="4" w:space="0" w:color="00000A"/>
              <w:bottom w:val="single" w:sz="4" w:space="0" w:color="00000A"/>
              <w:right w:val="single" w:sz="4" w:space="0" w:color="00000A"/>
            </w:tcBorders>
            <w:hideMark/>
          </w:tcPr>
          <w:p w:rsidR="00A02AED" w:rsidRDefault="00A02AED" w:rsidP="00A02AED">
            <w:pPr>
              <w:rPr>
                <w:sz w:val="20"/>
                <w:szCs w:val="20"/>
                <w:lang w:val="en-US"/>
              </w:rPr>
            </w:pPr>
            <w:r>
              <w:rPr>
                <w:b/>
                <w:sz w:val="20"/>
                <w:szCs w:val="20"/>
                <w:lang w:val="en-US"/>
              </w:rPr>
              <w:t>SpecReg.10.1b</w:t>
            </w:r>
            <w:r>
              <w:rPr>
                <w:sz w:val="20"/>
                <w:szCs w:val="20"/>
                <w:lang w:val="en-US"/>
              </w:rPr>
              <w:t xml:space="preserve"> Future prospects of parameters - Population</w:t>
            </w:r>
          </w:p>
        </w:tc>
        <w:tc>
          <w:tcPr>
            <w:tcW w:w="234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before="60" w:after="60"/>
              <w:jc w:val="center"/>
              <w:rPr>
                <w:b/>
                <w:sz w:val="20"/>
                <w:szCs w:val="20"/>
                <w:lang w:val="en-US" w:eastAsia="en-GB"/>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before="60" w:after="60"/>
              <w:jc w:val="center"/>
              <w:rPr>
                <w:b/>
                <w:sz w:val="20"/>
                <w:szCs w:val="20"/>
                <w:lang w:val="en-US" w:eastAsia="en-GB"/>
              </w:rPr>
            </w:pPr>
          </w:p>
        </w:tc>
        <w:tc>
          <w:tcPr>
            <w:tcW w:w="216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before="60" w:after="60"/>
              <w:jc w:val="center"/>
              <w:rPr>
                <w:b/>
                <w:sz w:val="20"/>
                <w:szCs w:val="20"/>
                <w:lang w:val="en-US" w:eastAsia="en-GB"/>
              </w:rPr>
            </w:pPr>
          </w:p>
        </w:tc>
        <w:tc>
          <w:tcPr>
            <w:tcW w:w="1332" w:type="dxa"/>
            <w:tcBorders>
              <w:top w:val="single" w:sz="4" w:space="0" w:color="00000A"/>
              <w:left w:val="single" w:sz="4" w:space="0" w:color="00000A"/>
              <w:bottom w:val="single" w:sz="4" w:space="0" w:color="00000A"/>
              <w:right w:val="single" w:sz="4" w:space="0" w:color="00000A"/>
            </w:tcBorders>
            <w:vAlign w:val="center"/>
            <w:hideMark/>
          </w:tcPr>
          <w:p w:rsidR="00A02AED" w:rsidRDefault="00A02AED">
            <w:pPr>
              <w:spacing w:before="60" w:after="60"/>
              <w:jc w:val="center"/>
              <w:rPr>
                <w:b/>
                <w:color w:val="1F497D" w:themeColor="text2"/>
                <w:sz w:val="20"/>
                <w:szCs w:val="20"/>
                <w:lang w:val="en-US" w:eastAsia="en-GB"/>
              </w:rPr>
            </w:pPr>
            <w:r>
              <w:rPr>
                <w:b/>
                <w:color w:val="1F497D" w:themeColor="text2"/>
                <w:sz w:val="20"/>
                <w:szCs w:val="20"/>
                <w:lang w:val="en-US" w:eastAsia="en-GB"/>
              </w:rPr>
              <w:t>unknown</w:t>
            </w:r>
          </w:p>
        </w:tc>
      </w:tr>
      <w:tr w:rsidR="00A02AED" w:rsidTr="00A02AED">
        <w:tc>
          <w:tcPr>
            <w:tcW w:w="3510" w:type="dxa"/>
            <w:tcBorders>
              <w:top w:val="single" w:sz="4" w:space="0" w:color="00000A"/>
              <w:left w:val="single" w:sz="4" w:space="0" w:color="00000A"/>
              <w:bottom w:val="single" w:sz="4" w:space="0" w:color="00000A"/>
              <w:right w:val="single" w:sz="4" w:space="0" w:color="00000A"/>
            </w:tcBorders>
            <w:hideMark/>
          </w:tcPr>
          <w:p w:rsidR="00A02AED" w:rsidRDefault="00A02AED" w:rsidP="00A02AED">
            <w:pPr>
              <w:rPr>
                <w:sz w:val="20"/>
                <w:szCs w:val="20"/>
                <w:lang w:val="en-US"/>
              </w:rPr>
            </w:pPr>
            <w:r>
              <w:rPr>
                <w:b/>
                <w:sz w:val="20"/>
                <w:szCs w:val="20"/>
                <w:lang w:val="en-US"/>
              </w:rPr>
              <w:t>SpecReg.10.1c</w:t>
            </w:r>
            <w:r>
              <w:rPr>
                <w:sz w:val="20"/>
                <w:szCs w:val="20"/>
                <w:lang w:val="en-US"/>
              </w:rPr>
              <w:t xml:space="preserve"> Future prospects of parameters - Habitat of the species</w:t>
            </w:r>
          </w:p>
        </w:tc>
        <w:tc>
          <w:tcPr>
            <w:tcW w:w="234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before="60" w:after="60"/>
              <w:jc w:val="center"/>
              <w:rPr>
                <w:b/>
                <w:sz w:val="20"/>
                <w:szCs w:val="20"/>
                <w:lang w:val="en-GB" w:eastAsia="en-GB"/>
              </w:rPr>
            </w:pPr>
          </w:p>
        </w:tc>
        <w:tc>
          <w:tcPr>
            <w:tcW w:w="1800" w:type="dxa"/>
            <w:tcBorders>
              <w:top w:val="single" w:sz="4" w:space="0" w:color="00000A"/>
              <w:left w:val="single" w:sz="4" w:space="0" w:color="00000A"/>
              <w:bottom w:val="single" w:sz="4" w:space="0" w:color="00000A"/>
              <w:right w:val="single" w:sz="4" w:space="0" w:color="00000A"/>
            </w:tcBorders>
            <w:vAlign w:val="center"/>
            <w:hideMark/>
          </w:tcPr>
          <w:p w:rsidR="00A02AED" w:rsidRDefault="00A02AED">
            <w:pPr>
              <w:spacing w:before="60" w:after="60"/>
              <w:jc w:val="center"/>
              <w:rPr>
                <w:b/>
                <w:sz w:val="20"/>
                <w:szCs w:val="20"/>
                <w:lang w:val="en-GB" w:eastAsia="en-GB"/>
              </w:rPr>
            </w:pPr>
            <w:r>
              <w:rPr>
                <w:b/>
                <w:color w:val="1F497D" w:themeColor="text2"/>
                <w:sz w:val="20"/>
                <w:szCs w:val="20"/>
                <w:lang w:val="en-US" w:eastAsia="en-GB"/>
              </w:rPr>
              <w:t>poor</w:t>
            </w:r>
          </w:p>
        </w:tc>
        <w:tc>
          <w:tcPr>
            <w:tcW w:w="2160"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before="60" w:after="60"/>
              <w:jc w:val="center"/>
              <w:rPr>
                <w:b/>
                <w:sz w:val="20"/>
                <w:szCs w:val="20"/>
                <w:lang w:val="en-GB" w:eastAsia="en-GB"/>
              </w:rPr>
            </w:pPr>
          </w:p>
        </w:tc>
        <w:tc>
          <w:tcPr>
            <w:tcW w:w="1332" w:type="dxa"/>
            <w:tcBorders>
              <w:top w:val="single" w:sz="4" w:space="0" w:color="00000A"/>
              <w:left w:val="single" w:sz="4" w:space="0" w:color="00000A"/>
              <w:bottom w:val="single" w:sz="4" w:space="0" w:color="00000A"/>
              <w:right w:val="single" w:sz="4" w:space="0" w:color="00000A"/>
            </w:tcBorders>
            <w:vAlign w:val="center"/>
          </w:tcPr>
          <w:p w:rsidR="00A02AED" w:rsidRDefault="00A02AED">
            <w:pPr>
              <w:spacing w:before="60" w:after="60"/>
              <w:jc w:val="center"/>
              <w:rPr>
                <w:b/>
                <w:sz w:val="20"/>
                <w:szCs w:val="20"/>
                <w:lang w:val="en-GB" w:eastAsia="en-GB"/>
              </w:rPr>
            </w:pPr>
          </w:p>
        </w:tc>
      </w:tr>
      <w:tr w:rsidR="00A02AED" w:rsidRPr="00231DC8" w:rsidTr="00A02AED">
        <w:tc>
          <w:tcPr>
            <w:tcW w:w="3510" w:type="dxa"/>
            <w:tcBorders>
              <w:top w:val="single" w:sz="4" w:space="0" w:color="00000A"/>
              <w:left w:val="single" w:sz="4" w:space="0" w:color="00000A"/>
              <w:bottom w:val="single" w:sz="4" w:space="0" w:color="00000A"/>
              <w:right w:val="single" w:sz="4" w:space="0" w:color="00000A"/>
            </w:tcBorders>
            <w:hideMark/>
          </w:tcPr>
          <w:p w:rsidR="00A02AED" w:rsidRDefault="00A02AED">
            <w:pPr>
              <w:spacing w:line="240" w:lineRule="auto"/>
              <w:rPr>
                <w:sz w:val="20"/>
                <w:szCs w:val="20"/>
                <w:lang w:val="en-GB"/>
              </w:rPr>
            </w:pPr>
            <w:r>
              <w:rPr>
                <w:b/>
                <w:sz w:val="20"/>
                <w:szCs w:val="20"/>
                <w:lang w:val="en-US"/>
              </w:rPr>
              <w:t>SpecReg.10.4</w:t>
            </w:r>
            <w:r>
              <w:rPr>
                <w:sz w:val="20"/>
                <w:szCs w:val="20"/>
                <w:lang w:val="en-US"/>
              </w:rPr>
              <w:t xml:space="preserve"> Conclusions - Future prospects</w:t>
            </w:r>
          </w:p>
        </w:tc>
        <w:tc>
          <w:tcPr>
            <w:tcW w:w="2340" w:type="dxa"/>
            <w:tcBorders>
              <w:top w:val="single" w:sz="4" w:space="0" w:color="00000A"/>
              <w:left w:val="single" w:sz="4" w:space="0" w:color="00000A"/>
              <w:bottom w:val="single" w:sz="4" w:space="0" w:color="00000A"/>
              <w:right w:val="single" w:sz="4" w:space="0" w:color="00000A"/>
            </w:tcBorders>
            <w:shd w:val="clear" w:color="auto" w:fill="00FF00"/>
            <w:vAlign w:val="center"/>
            <w:hideMark/>
          </w:tcPr>
          <w:p w:rsidR="00A02AED" w:rsidRDefault="00A02AED">
            <w:pPr>
              <w:spacing w:before="60" w:after="60"/>
              <w:jc w:val="center"/>
              <w:rPr>
                <w:b/>
                <w:sz w:val="20"/>
                <w:szCs w:val="20"/>
                <w:lang w:val="en-US" w:eastAsia="en-GB"/>
              </w:rPr>
            </w:pPr>
            <w:r>
              <w:rPr>
                <w:b/>
                <w:sz w:val="20"/>
                <w:szCs w:val="20"/>
                <w:lang w:val="en-US" w:eastAsia="en-GB"/>
              </w:rPr>
              <w:t>Should be 'FV' when:</w:t>
            </w:r>
          </w:p>
          <w:p w:rsidR="00A02AED" w:rsidRDefault="00A02AED">
            <w:pPr>
              <w:spacing w:line="240" w:lineRule="auto"/>
              <w:jc w:val="center"/>
              <w:rPr>
                <w:sz w:val="20"/>
                <w:szCs w:val="20"/>
                <w:lang w:val="en-GB"/>
              </w:rPr>
            </w:pPr>
            <w:r>
              <w:rPr>
                <w:sz w:val="20"/>
                <w:szCs w:val="20"/>
                <w:lang w:val="en-GB"/>
              </w:rPr>
              <w:t>All parameters have ‘good’ prospects OR prospects of one parameter ‘unknown’, the other prospects ‘good’</w:t>
            </w:r>
          </w:p>
        </w:tc>
        <w:tc>
          <w:tcPr>
            <w:tcW w:w="1800" w:type="dxa"/>
            <w:tcBorders>
              <w:top w:val="single" w:sz="4" w:space="0" w:color="00000A"/>
              <w:left w:val="single" w:sz="4" w:space="0" w:color="00000A"/>
              <w:bottom w:val="single" w:sz="4" w:space="0" w:color="00000A"/>
              <w:right w:val="single" w:sz="4" w:space="0" w:color="00000A"/>
            </w:tcBorders>
            <w:shd w:val="clear" w:color="auto" w:fill="FFCC00"/>
            <w:vAlign w:val="center"/>
            <w:hideMark/>
          </w:tcPr>
          <w:p w:rsidR="00A02AED" w:rsidRDefault="00A02AED">
            <w:pPr>
              <w:spacing w:before="60" w:after="60"/>
              <w:jc w:val="center"/>
              <w:rPr>
                <w:b/>
                <w:sz w:val="20"/>
                <w:szCs w:val="20"/>
                <w:lang w:val="en-US" w:eastAsia="en-GB"/>
              </w:rPr>
            </w:pPr>
            <w:r>
              <w:rPr>
                <w:b/>
                <w:sz w:val="20"/>
                <w:szCs w:val="20"/>
                <w:lang w:val="en-US" w:eastAsia="en-GB"/>
              </w:rPr>
              <w:t>Should be 'U1' when:</w:t>
            </w:r>
          </w:p>
          <w:p w:rsidR="00A02AED" w:rsidRDefault="00A02AED">
            <w:pPr>
              <w:spacing w:before="60" w:after="60"/>
              <w:jc w:val="center"/>
              <w:rPr>
                <w:sz w:val="20"/>
                <w:szCs w:val="20"/>
                <w:lang w:val="en-GB" w:eastAsia="en-GB"/>
              </w:rPr>
            </w:pPr>
            <w:r>
              <w:rPr>
                <w:sz w:val="20"/>
                <w:szCs w:val="20"/>
                <w:lang w:val="en-US" w:eastAsia="en-GB"/>
              </w:rPr>
              <w:t xml:space="preserve">Other </w:t>
            </w:r>
            <w:r>
              <w:rPr>
                <w:sz w:val="20"/>
                <w:szCs w:val="20"/>
                <w:lang w:val="en-GB"/>
              </w:rPr>
              <w:t>combination</w:t>
            </w:r>
          </w:p>
        </w:tc>
        <w:tc>
          <w:tcPr>
            <w:tcW w:w="2160" w:type="dxa"/>
            <w:tcBorders>
              <w:top w:val="single" w:sz="4" w:space="0" w:color="00000A"/>
              <w:left w:val="single" w:sz="4" w:space="0" w:color="00000A"/>
              <w:bottom w:val="single" w:sz="4" w:space="0" w:color="00000A"/>
              <w:right w:val="single" w:sz="4" w:space="0" w:color="00000A"/>
            </w:tcBorders>
            <w:shd w:val="clear" w:color="auto" w:fill="FF0000"/>
            <w:vAlign w:val="center"/>
            <w:hideMark/>
          </w:tcPr>
          <w:p w:rsidR="00A02AED" w:rsidRDefault="00A02AED">
            <w:pPr>
              <w:spacing w:before="60" w:after="60"/>
              <w:jc w:val="center"/>
              <w:rPr>
                <w:b/>
                <w:sz w:val="20"/>
                <w:szCs w:val="20"/>
                <w:lang w:val="en-US" w:eastAsia="en-GB"/>
              </w:rPr>
            </w:pPr>
            <w:r>
              <w:rPr>
                <w:b/>
                <w:sz w:val="20"/>
                <w:szCs w:val="20"/>
                <w:lang w:val="en-US" w:eastAsia="en-GB"/>
              </w:rPr>
              <w:t>Should be 'U2' when:</w:t>
            </w:r>
          </w:p>
          <w:p w:rsidR="00A02AED" w:rsidRDefault="00A02AED">
            <w:pPr>
              <w:spacing w:before="60" w:after="60"/>
              <w:jc w:val="center"/>
              <w:rPr>
                <w:sz w:val="20"/>
                <w:szCs w:val="20"/>
                <w:lang w:val="en-GB" w:eastAsia="en-GB"/>
              </w:rPr>
            </w:pPr>
            <w:r>
              <w:rPr>
                <w:sz w:val="20"/>
                <w:szCs w:val="20"/>
                <w:lang w:val="en-GB"/>
              </w:rPr>
              <w:t>One or more parameters have ‘bad’ prospects</w:t>
            </w:r>
          </w:p>
        </w:tc>
        <w:tc>
          <w:tcPr>
            <w:tcW w:w="1332"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A02AED" w:rsidRDefault="00A02AED">
            <w:pPr>
              <w:spacing w:before="60" w:after="60"/>
              <w:jc w:val="center"/>
              <w:rPr>
                <w:b/>
                <w:sz w:val="20"/>
                <w:szCs w:val="20"/>
                <w:lang w:val="en-US" w:eastAsia="en-GB"/>
              </w:rPr>
            </w:pPr>
            <w:r>
              <w:rPr>
                <w:b/>
                <w:sz w:val="20"/>
                <w:szCs w:val="20"/>
                <w:lang w:val="en-US" w:eastAsia="en-GB"/>
              </w:rPr>
              <w:t xml:space="preserve">Should be </w:t>
            </w:r>
            <w:r>
              <w:rPr>
                <w:b/>
                <w:sz w:val="20"/>
                <w:szCs w:val="20"/>
                <w:lang w:val="en-US"/>
              </w:rPr>
              <w:t xml:space="preserve"> 'XX' </w:t>
            </w:r>
            <w:r>
              <w:rPr>
                <w:b/>
                <w:sz w:val="20"/>
                <w:szCs w:val="20"/>
                <w:lang w:val="en-US" w:eastAsia="en-GB"/>
              </w:rPr>
              <w:t>when:</w:t>
            </w:r>
          </w:p>
          <w:p w:rsidR="00A02AED" w:rsidRDefault="00A02AED">
            <w:pPr>
              <w:pStyle w:val="Notedebasdepage"/>
              <w:spacing w:before="60" w:after="60" w:line="276" w:lineRule="auto"/>
              <w:jc w:val="center"/>
              <w:rPr>
                <w:rFonts w:asciiTheme="minorHAnsi" w:hAnsiTheme="minorHAnsi"/>
              </w:rPr>
            </w:pPr>
            <w:r>
              <w:rPr>
                <w:rFonts w:asciiTheme="minorHAnsi" w:hAnsiTheme="minorHAnsi"/>
              </w:rPr>
              <w:t>Two or more ‘unknown’ and no parameter with ‘bad’ prospects</w:t>
            </w:r>
          </w:p>
        </w:tc>
      </w:tr>
    </w:tbl>
    <w:p w:rsidR="00A02AED" w:rsidRDefault="00A02AED" w:rsidP="00A02AED">
      <w:pPr>
        <w:spacing w:before="60" w:after="60"/>
        <w:rPr>
          <w:sz w:val="20"/>
          <w:szCs w:val="20"/>
          <w:lang w:val="en-GB"/>
        </w:rPr>
      </w:pPr>
      <w:r>
        <w:rPr>
          <w:sz w:val="20"/>
          <w:lang w:val="en-US"/>
        </w:rPr>
        <w:t xml:space="preserve">The current example (evaluation of parameters indicated in blue) shows in the matrix, the conclusion for Future Prospects should be </w:t>
      </w:r>
      <w:r>
        <w:rPr>
          <w:sz w:val="20"/>
          <w:lang w:val="en-US" w:eastAsia="en-GB"/>
        </w:rPr>
        <w:t>'</w:t>
      </w:r>
      <w:r>
        <w:rPr>
          <w:sz w:val="20"/>
          <w:lang w:val="en-US"/>
        </w:rPr>
        <w:t>U1</w:t>
      </w:r>
      <w:r>
        <w:rPr>
          <w:sz w:val="20"/>
          <w:lang w:val="en-US" w:eastAsia="en-GB"/>
        </w:rPr>
        <w:t>' as 1 parameter is '</w:t>
      </w:r>
      <w:r>
        <w:rPr>
          <w:sz w:val="20"/>
          <w:lang w:val="en-US"/>
        </w:rPr>
        <w:t>good</w:t>
      </w:r>
      <w:r>
        <w:rPr>
          <w:sz w:val="20"/>
          <w:lang w:val="en-US" w:eastAsia="en-GB"/>
        </w:rPr>
        <w:t>', 1 is '</w:t>
      </w:r>
      <w:r>
        <w:rPr>
          <w:sz w:val="20"/>
          <w:lang w:val="en-US"/>
        </w:rPr>
        <w:t>unknown</w:t>
      </w:r>
      <w:r>
        <w:rPr>
          <w:sz w:val="20"/>
          <w:lang w:val="en-US" w:eastAsia="en-GB"/>
        </w:rPr>
        <w:t>' and the last one is '</w:t>
      </w:r>
      <w:r>
        <w:rPr>
          <w:sz w:val="20"/>
          <w:lang w:val="en-US"/>
        </w:rPr>
        <w:t>poor</w:t>
      </w:r>
      <w:r>
        <w:rPr>
          <w:sz w:val="20"/>
          <w:lang w:val="en-US" w:eastAsia="en-GB"/>
        </w:rPr>
        <w:t xml:space="preserve">'. The rule to be applied is “Should be </w:t>
      </w:r>
      <w:r>
        <w:rPr>
          <w:sz w:val="20"/>
          <w:szCs w:val="20"/>
          <w:lang w:val="en-US" w:eastAsia="en-GB"/>
        </w:rPr>
        <w:t>'U1' when:</w:t>
      </w:r>
      <w:r>
        <w:rPr>
          <w:b/>
          <w:sz w:val="20"/>
          <w:szCs w:val="20"/>
          <w:lang w:val="en-US" w:eastAsia="en-GB"/>
        </w:rPr>
        <w:t xml:space="preserve"> </w:t>
      </w:r>
      <w:r>
        <w:rPr>
          <w:sz w:val="20"/>
          <w:szCs w:val="20"/>
          <w:lang w:val="en-US" w:eastAsia="en-GB"/>
        </w:rPr>
        <w:t xml:space="preserve">Other </w:t>
      </w:r>
      <w:r>
        <w:rPr>
          <w:sz w:val="20"/>
          <w:szCs w:val="20"/>
          <w:lang w:val="en-GB"/>
        </w:rPr>
        <w:t>combination”.</w:t>
      </w:r>
    </w:p>
    <w:p w:rsidR="00A02AED" w:rsidRDefault="00A02AED" w:rsidP="00A02AED">
      <w:pPr>
        <w:spacing w:before="60" w:after="60"/>
        <w:rPr>
          <w:sz w:val="20"/>
          <w:lang w:val="en-US"/>
        </w:rPr>
      </w:pPr>
    </w:p>
    <w:p w:rsidR="00A02AED" w:rsidRDefault="00A02AED" w:rsidP="00A02AED">
      <w:pPr>
        <w:rPr>
          <w:sz w:val="20"/>
          <w:szCs w:val="20"/>
          <w:lang w:val="en-US"/>
        </w:rPr>
      </w:pPr>
      <w:r>
        <w:rPr>
          <w:sz w:val="20"/>
          <w:szCs w:val="20"/>
          <w:lang w:val="en-US"/>
        </w:rPr>
        <w:t>The matrix above can be also explained as follow:</w:t>
      </w:r>
    </w:p>
    <w:p w:rsidR="00A02AED" w:rsidRDefault="00A02AED" w:rsidP="00A02AED">
      <w:pPr>
        <w:pStyle w:val="Commentaire"/>
        <w:numPr>
          <w:ilvl w:val="0"/>
          <w:numId w:val="3"/>
        </w:numPr>
        <w:rPr>
          <w:lang w:val="en-US"/>
        </w:rPr>
      </w:pPr>
      <w:r>
        <w:rPr>
          <w:lang w:val="en-US"/>
        </w:rPr>
        <w:lastRenderedPageBreak/>
        <w:t>SpecReg.11.4</w:t>
      </w:r>
      <w:r>
        <w:rPr>
          <w:b/>
          <w:lang w:val="en-US"/>
        </w:rPr>
        <w:t xml:space="preserve"> </w:t>
      </w:r>
      <w:r>
        <w:rPr>
          <w:lang w:val="en-US"/>
        </w:rPr>
        <w:t xml:space="preserve">should be </w:t>
      </w:r>
      <w:r>
        <w:rPr>
          <w:b/>
          <w:lang w:val="en-US" w:eastAsia="en-GB"/>
        </w:rPr>
        <w:t xml:space="preserve">'FV' </w:t>
      </w:r>
      <w:r>
        <w:rPr>
          <w:lang w:val="en-US" w:eastAsia="en-GB"/>
        </w:rPr>
        <w:t>w</w:t>
      </w:r>
      <w:r>
        <w:rPr>
          <w:lang w:val="en-US"/>
        </w:rPr>
        <w:t>hen 3 values are reported as ‘Good’, or 2 values are reported as ‘Good’ and 1 as ‘Unknown’ in SpecReg.10</w:t>
      </w:r>
      <w:r>
        <w:rPr>
          <w:rFonts w:ascii="Calibri" w:hAnsi="Calibri"/>
          <w:sz w:val="18"/>
          <w:szCs w:val="18"/>
          <w:lang w:val="en-US"/>
        </w:rPr>
        <w:t xml:space="preserve">.1 </w:t>
      </w:r>
      <w:proofErr w:type="spellStart"/>
      <w:r>
        <w:rPr>
          <w:rFonts w:ascii="Calibri" w:hAnsi="Calibri"/>
          <w:sz w:val="18"/>
          <w:szCs w:val="18"/>
          <w:lang w:val="en-US"/>
        </w:rPr>
        <w:t>a,b,c</w:t>
      </w:r>
      <w:proofErr w:type="spellEnd"/>
    </w:p>
    <w:p w:rsidR="00A02AED" w:rsidRDefault="00A02AED" w:rsidP="00A02AED">
      <w:pPr>
        <w:tabs>
          <w:tab w:val="left" w:pos="459"/>
        </w:tabs>
        <w:rPr>
          <w:sz w:val="18"/>
          <w:szCs w:val="18"/>
          <w:lang w:val="en-US"/>
        </w:rPr>
      </w:pPr>
      <w:r>
        <w:rPr>
          <w:sz w:val="18"/>
          <w:szCs w:val="20"/>
          <w:lang w:val="en-US"/>
        </w:rPr>
        <w:t xml:space="preserve">Statement: </w:t>
      </w:r>
      <w:r>
        <w:rPr>
          <w:rFonts w:ascii="Calibri" w:hAnsi="Calibri"/>
          <w:sz w:val="18"/>
          <w:szCs w:val="18"/>
          <w:lang w:val="en-US"/>
        </w:rPr>
        <w:t xml:space="preserve">SpecReg.11.4 like ‘FV’ </w:t>
      </w:r>
      <w:r>
        <w:rPr>
          <w:rFonts w:ascii="Calibri" w:hAnsi="Calibri"/>
          <w:sz w:val="20"/>
          <w:szCs w:val="18"/>
          <w:lang w:val="en-US"/>
        </w:rPr>
        <w:t xml:space="preserve">when </w:t>
      </w:r>
      <w:r>
        <w:rPr>
          <w:rFonts w:ascii="Calibri" w:hAnsi="Calibri"/>
          <w:sz w:val="18"/>
          <w:szCs w:val="18"/>
          <w:lang w:val="en-US"/>
        </w:rPr>
        <w:t>SpecReg.10.1a</w:t>
      </w:r>
      <w:proofErr w:type="gramStart"/>
      <w:r>
        <w:rPr>
          <w:rFonts w:ascii="Calibri" w:hAnsi="Calibri"/>
          <w:sz w:val="18"/>
          <w:szCs w:val="18"/>
          <w:lang w:val="en-US"/>
        </w:rPr>
        <w:t>,b,c</w:t>
      </w:r>
      <w:proofErr w:type="gramEnd"/>
      <w:r>
        <w:rPr>
          <w:rFonts w:ascii="Calibri" w:hAnsi="Calibri"/>
          <w:sz w:val="18"/>
          <w:szCs w:val="18"/>
          <w:lang w:val="en-US"/>
        </w:rPr>
        <w:t xml:space="preserve"> like "good" or (SpecReg.10.1a,b like "good" and SpecReg.10.1c like "</w:t>
      </w:r>
      <w:proofErr w:type="spellStart"/>
      <w:r>
        <w:rPr>
          <w:rFonts w:ascii="Calibri" w:hAnsi="Calibri"/>
          <w:sz w:val="18"/>
          <w:szCs w:val="18"/>
          <w:lang w:val="en-US"/>
        </w:rPr>
        <w:t>unk</w:t>
      </w:r>
      <w:proofErr w:type="spellEnd"/>
      <w:r>
        <w:rPr>
          <w:rFonts w:ascii="Calibri" w:hAnsi="Calibri"/>
          <w:sz w:val="18"/>
          <w:szCs w:val="18"/>
          <w:lang w:val="en-US"/>
        </w:rPr>
        <w:t>") or (SpecReg.10.1a,c like "good" and SpecReg.10.1b like "</w:t>
      </w:r>
      <w:proofErr w:type="spellStart"/>
      <w:r>
        <w:rPr>
          <w:rFonts w:ascii="Calibri" w:hAnsi="Calibri"/>
          <w:sz w:val="18"/>
          <w:szCs w:val="18"/>
          <w:lang w:val="en-US"/>
        </w:rPr>
        <w:t>unk</w:t>
      </w:r>
      <w:proofErr w:type="spellEnd"/>
      <w:r>
        <w:rPr>
          <w:rFonts w:ascii="Calibri" w:hAnsi="Calibri"/>
          <w:sz w:val="18"/>
          <w:szCs w:val="18"/>
          <w:lang w:val="en-US"/>
        </w:rPr>
        <w:t>") or (SpecReg.10.1b,c like "good" and SpecReg.10.1a like "</w:t>
      </w:r>
      <w:proofErr w:type="spellStart"/>
      <w:r>
        <w:rPr>
          <w:rFonts w:ascii="Calibri" w:hAnsi="Calibri"/>
          <w:sz w:val="18"/>
          <w:szCs w:val="18"/>
          <w:lang w:val="en-US"/>
        </w:rPr>
        <w:t>unk</w:t>
      </w:r>
      <w:proofErr w:type="spellEnd"/>
      <w:r>
        <w:rPr>
          <w:rFonts w:ascii="Calibri" w:hAnsi="Calibri"/>
          <w:sz w:val="18"/>
          <w:szCs w:val="18"/>
          <w:lang w:val="en-US"/>
        </w:rPr>
        <w:t>")</w:t>
      </w:r>
    </w:p>
    <w:p w:rsidR="00A02AED" w:rsidRDefault="00A02AED" w:rsidP="00A02AED">
      <w:pPr>
        <w:pStyle w:val="Commentaire"/>
        <w:numPr>
          <w:ilvl w:val="0"/>
          <w:numId w:val="3"/>
        </w:numPr>
        <w:rPr>
          <w:rFonts w:ascii="Calibri" w:hAnsi="Calibri"/>
          <w:sz w:val="18"/>
          <w:szCs w:val="18"/>
          <w:lang w:val="en-US"/>
        </w:rPr>
      </w:pPr>
      <w:r>
        <w:rPr>
          <w:lang w:val="en-US"/>
        </w:rPr>
        <w:t>SpecReg.11.4</w:t>
      </w:r>
      <w:r>
        <w:rPr>
          <w:b/>
          <w:lang w:val="en-US"/>
        </w:rPr>
        <w:t xml:space="preserve"> </w:t>
      </w:r>
      <w:r>
        <w:rPr>
          <w:lang w:val="en-US"/>
        </w:rPr>
        <w:t xml:space="preserve">should be </w:t>
      </w:r>
      <w:r>
        <w:rPr>
          <w:b/>
          <w:lang w:val="en-US" w:eastAsia="en-GB"/>
        </w:rPr>
        <w:t xml:space="preserve">'U2' </w:t>
      </w:r>
      <w:r>
        <w:rPr>
          <w:lang w:val="en-US" w:eastAsia="en-GB"/>
        </w:rPr>
        <w:t xml:space="preserve">when </w:t>
      </w:r>
      <w:r>
        <w:rPr>
          <w:lang w:val="en-US"/>
        </w:rPr>
        <w:t>at least 1 reported value is ‘Bad’ in SpecReg.10</w:t>
      </w:r>
      <w:r>
        <w:rPr>
          <w:rFonts w:ascii="Calibri" w:hAnsi="Calibri"/>
          <w:sz w:val="18"/>
          <w:szCs w:val="18"/>
          <w:lang w:val="en-US"/>
        </w:rPr>
        <w:t>.1a,b,c</w:t>
      </w:r>
    </w:p>
    <w:p w:rsidR="00A02AED" w:rsidRDefault="00A02AED" w:rsidP="00A02AED">
      <w:pPr>
        <w:pStyle w:val="Commentaire"/>
        <w:rPr>
          <w:rFonts w:ascii="Calibri" w:hAnsi="Calibri"/>
          <w:sz w:val="18"/>
          <w:szCs w:val="18"/>
          <w:lang w:val="en-US"/>
        </w:rPr>
      </w:pPr>
      <w:r>
        <w:rPr>
          <w:sz w:val="18"/>
          <w:lang w:val="en-US"/>
        </w:rPr>
        <w:t xml:space="preserve">Statement: </w:t>
      </w:r>
      <w:r>
        <w:rPr>
          <w:rFonts w:ascii="Calibri" w:hAnsi="Calibri"/>
          <w:sz w:val="18"/>
          <w:szCs w:val="18"/>
          <w:lang w:val="en-US"/>
        </w:rPr>
        <w:t xml:space="preserve">SpecReg.11.4 like ‘U2’ </w:t>
      </w:r>
      <w:r>
        <w:rPr>
          <w:rFonts w:ascii="Calibri" w:hAnsi="Calibri"/>
          <w:szCs w:val="18"/>
          <w:lang w:val="en-US"/>
        </w:rPr>
        <w:t xml:space="preserve">when </w:t>
      </w:r>
      <w:r>
        <w:rPr>
          <w:rFonts w:ascii="Calibri" w:hAnsi="Calibri"/>
          <w:sz w:val="18"/>
          <w:szCs w:val="18"/>
          <w:lang w:val="en-US"/>
        </w:rPr>
        <w:t>(SpecReg.10.1a like "bad" or SpecReg.10.1b like "bad" or SpecReg.10.1c like "bad")</w:t>
      </w:r>
    </w:p>
    <w:p w:rsidR="00A02AED" w:rsidRDefault="00A02AED" w:rsidP="00A02AED">
      <w:pPr>
        <w:pStyle w:val="Commentaire"/>
        <w:numPr>
          <w:ilvl w:val="0"/>
          <w:numId w:val="3"/>
        </w:numPr>
        <w:rPr>
          <w:lang w:val="en-US"/>
        </w:rPr>
      </w:pPr>
      <w:r>
        <w:rPr>
          <w:lang w:val="en-US"/>
        </w:rPr>
        <w:t>SpecReg.11.4</w:t>
      </w:r>
      <w:r>
        <w:rPr>
          <w:b/>
          <w:lang w:val="en-US"/>
        </w:rPr>
        <w:t xml:space="preserve"> </w:t>
      </w:r>
      <w:r>
        <w:rPr>
          <w:lang w:val="en-US"/>
        </w:rPr>
        <w:t xml:space="preserve">should be </w:t>
      </w:r>
      <w:r>
        <w:rPr>
          <w:b/>
          <w:lang w:val="en-US" w:eastAsia="en-GB"/>
        </w:rPr>
        <w:t xml:space="preserve">'XX' </w:t>
      </w:r>
      <w:r>
        <w:rPr>
          <w:lang w:val="en-US" w:eastAsia="en-GB"/>
        </w:rPr>
        <w:t>w</w:t>
      </w:r>
      <w:r>
        <w:rPr>
          <w:lang w:val="en-US"/>
        </w:rPr>
        <w:t xml:space="preserve">hen all reported values are ‘Unknown’ or 2 reported values are ‘Unknown’ and the last one is </w:t>
      </w:r>
      <w:r>
        <w:rPr>
          <w:b/>
          <w:lang w:val="en-US"/>
        </w:rPr>
        <w:t>not</w:t>
      </w:r>
      <w:r>
        <w:rPr>
          <w:lang w:val="en-US"/>
        </w:rPr>
        <w:t xml:space="preserve"> ‘Bad’ in SpecReg.10</w:t>
      </w:r>
      <w:r>
        <w:rPr>
          <w:rFonts w:ascii="Calibri" w:hAnsi="Calibri"/>
          <w:sz w:val="18"/>
          <w:szCs w:val="18"/>
          <w:lang w:val="en-US"/>
        </w:rPr>
        <w:t>.1a,b,c</w:t>
      </w:r>
    </w:p>
    <w:p w:rsidR="00A02AED" w:rsidRDefault="00A02AED" w:rsidP="00A02AED">
      <w:pPr>
        <w:tabs>
          <w:tab w:val="left" w:pos="459"/>
        </w:tabs>
        <w:rPr>
          <w:sz w:val="18"/>
          <w:szCs w:val="18"/>
          <w:lang w:val="en-US"/>
        </w:rPr>
      </w:pPr>
      <w:r>
        <w:rPr>
          <w:sz w:val="18"/>
          <w:szCs w:val="20"/>
          <w:lang w:val="en-US"/>
        </w:rPr>
        <w:t xml:space="preserve">Statement: </w:t>
      </w:r>
      <w:r>
        <w:rPr>
          <w:rFonts w:ascii="Calibri" w:hAnsi="Calibri"/>
          <w:sz w:val="18"/>
          <w:szCs w:val="18"/>
          <w:lang w:val="en-US"/>
        </w:rPr>
        <w:t xml:space="preserve">SpecReg.11.4 like ‘XX’ </w:t>
      </w:r>
      <w:r>
        <w:rPr>
          <w:rFonts w:ascii="Calibri" w:hAnsi="Calibri"/>
          <w:sz w:val="20"/>
          <w:szCs w:val="18"/>
          <w:lang w:val="en-US"/>
        </w:rPr>
        <w:t xml:space="preserve">when </w:t>
      </w:r>
      <w:r>
        <w:rPr>
          <w:rFonts w:ascii="Calibri" w:hAnsi="Calibri"/>
          <w:sz w:val="18"/>
          <w:szCs w:val="18"/>
          <w:lang w:val="en-US"/>
        </w:rPr>
        <w:t>SpecReg.10.1a</w:t>
      </w:r>
      <w:proofErr w:type="gramStart"/>
      <w:r>
        <w:rPr>
          <w:rFonts w:ascii="Calibri" w:hAnsi="Calibri"/>
          <w:sz w:val="18"/>
          <w:szCs w:val="18"/>
          <w:lang w:val="en-US"/>
        </w:rPr>
        <w:t>,b,c</w:t>
      </w:r>
      <w:proofErr w:type="gramEnd"/>
      <w:r>
        <w:rPr>
          <w:rFonts w:ascii="Calibri" w:hAnsi="Calibri"/>
          <w:sz w:val="18"/>
          <w:szCs w:val="18"/>
          <w:lang w:val="en-US"/>
        </w:rPr>
        <w:t xml:space="preserve"> like "</w:t>
      </w:r>
      <w:proofErr w:type="spellStart"/>
      <w:r>
        <w:rPr>
          <w:rFonts w:ascii="Calibri" w:hAnsi="Calibri"/>
          <w:sz w:val="18"/>
          <w:szCs w:val="18"/>
          <w:lang w:val="en-US"/>
        </w:rPr>
        <w:t>unk</w:t>
      </w:r>
      <w:proofErr w:type="spellEnd"/>
      <w:r>
        <w:rPr>
          <w:rFonts w:ascii="Calibri" w:hAnsi="Calibri"/>
          <w:sz w:val="18"/>
          <w:szCs w:val="18"/>
          <w:lang w:val="en-US"/>
        </w:rPr>
        <w:t>" or (SpecReg.10.1a,b like "</w:t>
      </w:r>
      <w:proofErr w:type="spellStart"/>
      <w:r>
        <w:rPr>
          <w:rFonts w:ascii="Calibri" w:hAnsi="Calibri"/>
          <w:sz w:val="18"/>
          <w:szCs w:val="18"/>
          <w:lang w:val="en-US"/>
        </w:rPr>
        <w:t>unk</w:t>
      </w:r>
      <w:proofErr w:type="spellEnd"/>
      <w:r>
        <w:rPr>
          <w:rFonts w:ascii="Calibri" w:hAnsi="Calibri"/>
          <w:sz w:val="18"/>
          <w:szCs w:val="18"/>
          <w:lang w:val="en-US"/>
        </w:rPr>
        <w:t>" and SpecReg.10.1c &lt;&gt; "bad") or (SpecReg.10.1a,c like "</w:t>
      </w:r>
      <w:proofErr w:type="spellStart"/>
      <w:r>
        <w:rPr>
          <w:rFonts w:ascii="Calibri" w:hAnsi="Calibri"/>
          <w:sz w:val="18"/>
          <w:szCs w:val="18"/>
          <w:lang w:val="en-US"/>
        </w:rPr>
        <w:t>unk</w:t>
      </w:r>
      <w:proofErr w:type="spellEnd"/>
      <w:r>
        <w:rPr>
          <w:rFonts w:ascii="Calibri" w:hAnsi="Calibri"/>
          <w:sz w:val="18"/>
          <w:szCs w:val="18"/>
          <w:lang w:val="en-US"/>
        </w:rPr>
        <w:t>" and SpecReg.10.1b &lt;&gt; "bad") or (SpecReg.10.1b,c like "</w:t>
      </w:r>
      <w:proofErr w:type="spellStart"/>
      <w:r>
        <w:rPr>
          <w:rFonts w:ascii="Calibri" w:hAnsi="Calibri"/>
          <w:sz w:val="18"/>
          <w:szCs w:val="18"/>
          <w:lang w:val="en-US"/>
        </w:rPr>
        <w:t>unk</w:t>
      </w:r>
      <w:proofErr w:type="spellEnd"/>
      <w:r>
        <w:rPr>
          <w:rFonts w:ascii="Calibri" w:hAnsi="Calibri"/>
          <w:sz w:val="18"/>
          <w:szCs w:val="18"/>
          <w:lang w:val="en-US"/>
        </w:rPr>
        <w:t>" and SpecReg.10.1a &lt;&gt; "bad")</w:t>
      </w:r>
    </w:p>
    <w:p w:rsidR="00A02AED" w:rsidRDefault="00A02AED" w:rsidP="00A02AED">
      <w:pPr>
        <w:pStyle w:val="Commentaire"/>
        <w:rPr>
          <w:rFonts w:ascii="Calibri" w:hAnsi="Calibri"/>
          <w:sz w:val="18"/>
          <w:szCs w:val="18"/>
          <w:lang w:val="en-US"/>
        </w:rPr>
      </w:pPr>
    </w:p>
    <w:p w:rsidR="00A02AED" w:rsidRDefault="00A02AED" w:rsidP="00A02AED">
      <w:pPr>
        <w:rPr>
          <w:b/>
          <w:lang w:val="en-US"/>
        </w:rPr>
      </w:pPr>
      <w:r>
        <w:rPr>
          <w:b/>
          <w:lang w:val="en-US"/>
        </w:rPr>
        <w:t>Annex 2: Rules to assess the overall assessment of conservation status</w:t>
      </w:r>
    </w:p>
    <w:p w:rsidR="00A02AED" w:rsidRDefault="00A02AED" w:rsidP="00A02AED">
      <w:pPr>
        <w:rPr>
          <w:lang w:val="en-US"/>
        </w:rPr>
      </w:pPr>
      <w:r>
        <w:rPr>
          <w:lang w:val="en-US"/>
        </w:rPr>
        <w:t>The overall conclusion (SpecReg.11.5) results of the assessment of 4 other parameters (SpecReg.11.1 to SpecReg.11.4)</w:t>
      </w:r>
    </w:p>
    <w:tbl>
      <w:tblPr>
        <w:tblW w:w="116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016"/>
        <w:gridCol w:w="2016"/>
        <w:gridCol w:w="2016"/>
        <w:gridCol w:w="2016"/>
      </w:tblGrid>
      <w:tr w:rsidR="00A02AED" w:rsidTr="00A02AED">
        <w:tc>
          <w:tcPr>
            <w:tcW w:w="3621" w:type="dxa"/>
            <w:tcBorders>
              <w:top w:val="single" w:sz="4" w:space="0" w:color="auto"/>
              <w:left w:val="single" w:sz="4" w:space="0" w:color="auto"/>
              <w:bottom w:val="single" w:sz="4" w:space="0" w:color="auto"/>
              <w:right w:val="single" w:sz="4" w:space="0" w:color="auto"/>
            </w:tcBorders>
            <w:hideMark/>
          </w:tcPr>
          <w:p w:rsidR="00A02AED" w:rsidRDefault="00A02AED">
            <w:pPr>
              <w:rPr>
                <w:sz w:val="20"/>
                <w:szCs w:val="18"/>
                <w:lang w:val="en-US"/>
              </w:rPr>
            </w:pPr>
            <w:r>
              <w:rPr>
                <w:b/>
                <w:sz w:val="20"/>
                <w:szCs w:val="18"/>
                <w:lang w:val="en-US"/>
              </w:rPr>
              <w:t>SpecReg.11.1</w:t>
            </w:r>
            <w:r>
              <w:rPr>
                <w:sz w:val="20"/>
                <w:szCs w:val="18"/>
                <w:lang w:val="en-US"/>
              </w:rPr>
              <w:t xml:space="preserve"> Conclusions - Range</w:t>
            </w:r>
          </w:p>
        </w:tc>
        <w:tc>
          <w:tcPr>
            <w:tcW w:w="201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02AED" w:rsidRDefault="00A02AED">
            <w:pPr>
              <w:spacing w:before="60" w:after="60"/>
              <w:jc w:val="center"/>
              <w:rPr>
                <w:color w:val="1F497D" w:themeColor="text2"/>
                <w:sz w:val="24"/>
                <w:szCs w:val="24"/>
                <w:lang w:val="en-GB" w:eastAsia="en-GB"/>
              </w:rPr>
            </w:pPr>
            <w:r>
              <w:rPr>
                <w:b/>
                <w:color w:val="1F497D" w:themeColor="text2"/>
                <w:sz w:val="24"/>
                <w:szCs w:val="24"/>
                <w:lang w:val="en-GB" w:eastAsia="en-GB"/>
              </w:rPr>
              <w:t>FV</w:t>
            </w: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i/>
                <w:sz w:val="18"/>
                <w:szCs w:val="24"/>
                <w:lang w:val="en-GB" w:eastAsia="en-GB"/>
              </w:rPr>
            </w:pPr>
          </w:p>
        </w:tc>
      </w:tr>
      <w:tr w:rsidR="00A02AED" w:rsidTr="00A02AED">
        <w:tc>
          <w:tcPr>
            <w:tcW w:w="3621" w:type="dxa"/>
            <w:tcBorders>
              <w:top w:val="single" w:sz="4" w:space="0" w:color="auto"/>
              <w:left w:val="single" w:sz="4" w:space="0" w:color="auto"/>
              <w:bottom w:val="single" w:sz="4" w:space="0" w:color="auto"/>
              <w:right w:val="single" w:sz="4" w:space="0" w:color="auto"/>
            </w:tcBorders>
            <w:hideMark/>
          </w:tcPr>
          <w:p w:rsidR="00A02AED" w:rsidRDefault="00A02AED" w:rsidP="00A02AED">
            <w:pPr>
              <w:rPr>
                <w:sz w:val="20"/>
                <w:szCs w:val="18"/>
                <w:lang w:val="en-US"/>
              </w:rPr>
            </w:pPr>
            <w:r>
              <w:rPr>
                <w:b/>
                <w:sz w:val="20"/>
                <w:szCs w:val="18"/>
                <w:lang w:val="en-US"/>
              </w:rPr>
              <w:t>SpecReg.11.2</w:t>
            </w:r>
            <w:r>
              <w:rPr>
                <w:sz w:val="20"/>
                <w:szCs w:val="18"/>
                <w:lang w:val="en-US"/>
              </w:rPr>
              <w:t xml:space="preserve"> Conclusions - Population</w:t>
            </w: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02AED" w:rsidRDefault="00A02AED">
            <w:pPr>
              <w:spacing w:before="60" w:after="60"/>
              <w:jc w:val="center"/>
              <w:rPr>
                <w:sz w:val="24"/>
                <w:szCs w:val="24"/>
                <w:lang w:val="en-GB" w:eastAsia="en-GB"/>
              </w:rPr>
            </w:pPr>
            <w:r>
              <w:rPr>
                <w:b/>
                <w:color w:val="1F497D" w:themeColor="text2"/>
                <w:sz w:val="24"/>
                <w:szCs w:val="24"/>
                <w:lang w:val="en-GB" w:eastAsia="en-GB"/>
              </w:rPr>
              <w:t>U1</w:t>
            </w: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i/>
                <w:sz w:val="18"/>
                <w:szCs w:val="24"/>
                <w:lang w:val="en-GB" w:eastAsia="en-GB"/>
              </w:rPr>
            </w:pPr>
          </w:p>
        </w:tc>
      </w:tr>
      <w:tr w:rsidR="00A02AED" w:rsidTr="00A02AED">
        <w:tc>
          <w:tcPr>
            <w:tcW w:w="3621" w:type="dxa"/>
            <w:tcBorders>
              <w:top w:val="single" w:sz="4" w:space="0" w:color="auto"/>
              <w:left w:val="single" w:sz="4" w:space="0" w:color="auto"/>
              <w:bottom w:val="single" w:sz="4" w:space="0" w:color="auto"/>
              <w:right w:val="single" w:sz="4" w:space="0" w:color="auto"/>
            </w:tcBorders>
            <w:hideMark/>
          </w:tcPr>
          <w:p w:rsidR="00A02AED" w:rsidRDefault="00A02AED" w:rsidP="00A02AED">
            <w:pPr>
              <w:rPr>
                <w:sz w:val="20"/>
                <w:szCs w:val="18"/>
                <w:lang w:val="en-US"/>
              </w:rPr>
            </w:pPr>
            <w:r>
              <w:rPr>
                <w:b/>
                <w:sz w:val="20"/>
                <w:szCs w:val="18"/>
                <w:lang w:val="en-US"/>
              </w:rPr>
              <w:t>SpecReg.11.3</w:t>
            </w:r>
            <w:r>
              <w:rPr>
                <w:sz w:val="20"/>
                <w:szCs w:val="18"/>
                <w:lang w:val="en-US"/>
              </w:rPr>
              <w:t xml:space="preserve"> Conclusions - Habitat for the species</w:t>
            </w: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02AED" w:rsidRDefault="00A02AED">
            <w:pPr>
              <w:spacing w:before="60" w:after="60"/>
              <w:jc w:val="center"/>
              <w:rPr>
                <w:b/>
                <w:color w:val="1F497D" w:themeColor="text2"/>
                <w:sz w:val="24"/>
                <w:szCs w:val="24"/>
                <w:lang w:val="en-GB" w:eastAsia="en-GB"/>
              </w:rPr>
            </w:pPr>
            <w:r>
              <w:rPr>
                <w:b/>
                <w:color w:val="1F497D" w:themeColor="text2"/>
                <w:sz w:val="24"/>
                <w:szCs w:val="24"/>
                <w:lang w:val="en-GB" w:eastAsia="en-GB"/>
              </w:rPr>
              <w:t>U2</w:t>
            </w: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i/>
                <w:sz w:val="18"/>
                <w:szCs w:val="24"/>
                <w:lang w:val="en-GB" w:eastAsia="en-GB"/>
              </w:rPr>
            </w:pPr>
          </w:p>
        </w:tc>
      </w:tr>
      <w:tr w:rsidR="00A02AED" w:rsidTr="00A02AED">
        <w:tc>
          <w:tcPr>
            <w:tcW w:w="3621" w:type="dxa"/>
            <w:tcBorders>
              <w:top w:val="single" w:sz="4" w:space="0" w:color="auto"/>
              <w:left w:val="single" w:sz="4" w:space="0" w:color="auto"/>
              <w:bottom w:val="single" w:sz="4" w:space="0" w:color="auto"/>
              <w:right w:val="single" w:sz="4" w:space="0" w:color="auto"/>
            </w:tcBorders>
            <w:hideMark/>
          </w:tcPr>
          <w:p w:rsidR="00A02AED" w:rsidRDefault="00A02AED">
            <w:pPr>
              <w:rPr>
                <w:sz w:val="20"/>
                <w:szCs w:val="18"/>
                <w:lang w:val="en-US"/>
              </w:rPr>
            </w:pPr>
            <w:r>
              <w:rPr>
                <w:b/>
                <w:sz w:val="20"/>
                <w:szCs w:val="18"/>
                <w:lang w:val="en-US"/>
              </w:rPr>
              <w:t>SpecReg.11.4</w:t>
            </w:r>
            <w:r>
              <w:rPr>
                <w:sz w:val="20"/>
                <w:szCs w:val="18"/>
                <w:lang w:val="en-US"/>
              </w:rPr>
              <w:t xml:space="preserve"> Conclusions - Future prospects</w:t>
            </w:r>
          </w:p>
        </w:tc>
        <w:tc>
          <w:tcPr>
            <w:tcW w:w="201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02AED" w:rsidRDefault="00A02AED">
            <w:pPr>
              <w:spacing w:before="60" w:after="60"/>
              <w:jc w:val="center"/>
              <w:rPr>
                <w:sz w:val="24"/>
                <w:szCs w:val="24"/>
                <w:lang w:val="en-GB" w:eastAsia="en-GB"/>
              </w:rPr>
            </w:pPr>
            <w:r>
              <w:rPr>
                <w:b/>
                <w:color w:val="1F497D" w:themeColor="text2"/>
                <w:sz w:val="24"/>
                <w:szCs w:val="24"/>
                <w:lang w:val="en-GB" w:eastAsia="en-GB"/>
              </w:rPr>
              <w:t>FV</w:t>
            </w: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A02AED" w:rsidRDefault="00A02AED">
            <w:pPr>
              <w:spacing w:before="60" w:after="60"/>
              <w:jc w:val="center"/>
              <w:rPr>
                <w:i/>
                <w:sz w:val="18"/>
                <w:szCs w:val="24"/>
                <w:lang w:val="en-GB" w:eastAsia="en-GB"/>
              </w:rPr>
            </w:pPr>
          </w:p>
        </w:tc>
      </w:tr>
      <w:tr w:rsidR="00A02AED" w:rsidRPr="00231DC8" w:rsidTr="00A02AED">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AED" w:rsidRDefault="00A02AED">
            <w:pPr>
              <w:rPr>
                <w:sz w:val="20"/>
                <w:szCs w:val="18"/>
                <w:lang w:val="en-US"/>
              </w:rPr>
            </w:pPr>
            <w:r>
              <w:rPr>
                <w:b/>
                <w:sz w:val="20"/>
                <w:szCs w:val="18"/>
                <w:lang w:val="en-US"/>
              </w:rPr>
              <w:t>SpecReg.11.5</w:t>
            </w:r>
            <w:r>
              <w:rPr>
                <w:sz w:val="20"/>
                <w:szCs w:val="18"/>
                <w:lang w:val="en-US"/>
              </w:rPr>
              <w:t xml:space="preserve"> Conclusions - Overall assessment of Conservation Status</w:t>
            </w:r>
          </w:p>
        </w:tc>
        <w:tc>
          <w:tcPr>
            <w:tcW w:w="201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02AED" w:rsidRDefault="00A02AED">
            <w:pPr>
              <w:spacing w:before="60" w:after="60"/>
              <w:jc w:val="center"/>
              <w:rPr>
                <w:b/>
                <w:sz w:val="20"/>
                <w:lang w:val="en-US" w:eastAsia="en-GB"/>
              </w:rPr>
            </w:pPr>
            <w:r>
              <w:rPr>
                <w:b/>
                <w:sz w:val="20"/>
                <w:lang w:val="en-US" w:eastAsia="en-GB"/>
              </w:rPr>
              <w:t xml:space="preserve">Should be 'FV' when: </w:t>
            </w:r>
          </w:p>
          <w:p w:rsidR="00A02AED" w:rsidRDefault="00A02AED">
            <w:pPr>
              <w:spacing w:before="60" w:after="60"/>
              <w:jc w:val="center"/>
              <w:rPr>
                <w:sz w:val="20"/>
                <w:lang w:val="en-US" w:eastAsia="en-GB"/>
              </w:rPr>
            </w:pPr>
            <w:r>
              <w:rPr>
                <w:sz w:val="20"/>
                <w:lang w:val="en-US" w:eastAsia="en-GB"/>
              </w:rPr>
              <w:t xml:space="preserve">All 'FV' OR </w:t>
            </w:r>
          </w:p>
          <w:p w:rsidR="00A02AED" w:rsidRDefault="00A02AED">
            <w:pPr>
              <w:spacing w:before="60" w:after="60"/>
              <w:jc w:val="center"/>
              <w:rPr>
                <w:sz w:val="20"/>
                <w:szCs w:val="24"/>
                <w:lang w:val="en-GB" w:eastAsia="en-GB"/>
              </w:rPr>
            </w:pPr>
            <w:r>
              <w:rPr>
                <w:sz w:val="20"/>
                <w:lang w:val="en-US" w:eastAsia="en-GB"/>
              </w:rPr>
              <w:t>three 'FV' and one 'XX'</w:t>
            </w:r>
          </w:p>
        </w:tc>
        <w:tc>
          <w:tcPr>
            <w:tcW w:w="201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A02AED" w:rsidRDefault="00A02AED">
            <w:pPr>
              <w:spacing w:before="60" w:after="60"/>
              <w:jc w:val="center"/>
              <w:rPr>
                <w:b/>
                <w:sz w:val="20"/>
                <w:lang w:val="en-US" w:eastAsia="en-GB"/>
              </w:rPr>
            </w:pPr>
            <w:r>
              <w:rPr>
                <w:b/>
                <w:sz w:val="20"/>
                <w:lang w:val="en-US" w:eastAsia="en-GB"/>
              </w:rPr>
              <w:t xml:space="preserve">Should be 'U1' when: </w:t>
            </w:r>
          </w:p>
          <w:p w:rsidR="00A02AED" w:rsidRDefault="00A02AED">
            <w:pPr>
              <w:spacing w:before="60" w:after="60"/>
              <w:jc w:val="center"/>
              <w:rPr>
                <w:sz w:val="20"/>
                <w:szCs w:val="24"/>
                <w:lang w:val="en-GB" w:eastAsia="en-GB"/>
              </w:rPr>
            </w:pPr>
            <w:r>
              <w:rPr>
                <w:sz w:val="20"/>
                <w:lang w:val="en-US" w:eastAsia="en-GB"/>
              </w:rPr>
              <w:t xml:space="preserve">One or more 'U1' but no 'U2' </w:t>
            </w:r>
          </w:p>
        </w:tc>
        <w:tc>
          <w:tcPr>
            <w:tcW w:w="201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02AED" w:rsidRDefault="00A02AED">
            <w:pPr>
              <w:spacing w:before="60" w:after="60"/>
              <w:jc w:val="center"/>
              <w:rPr>
                <w:b/>
                <w:sz w:val="20"/>
                <w:lang w:val="en-US" w:eastAsia="en-GB"/>
              </w:rPr>
            </w:pPr>
            <w:r>
              <w:rPr>
                <w:b/>
                <w:sz w:val="20"/>
                <w:lang w:val="en-US" w:eastAsia="en-GB"/>
              </w:rPr>
              <w:t xml:space="preserve">Should be 'U2' when: </w:t>
            </w:r>
          </w:p>
          <w:p w:rsidR="00A02AED" w:rsidRDefault="00A02AED">
            <w:pPr>
              <w:spacing w:before="60" w:after="60"/>
              <w:jc w:val="center"/>
              <w:rPr>
                <w:sz w:val="20"/>
                <w:szCs w:val="24"/>
                <w:lang w:val="en-GB" w:eastAsia="en-GB"/>
              </w:rPr>
            </w:pPr>
            <w:r>
              <w:rPr>
                <w:sz w:val="20"/>
                <w:lang w:val="en-US" w:eastAsia="en-GB"/>
              </w:rPr>
              <w:t xml:space="preserve">One or more 'U2' </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2AED" w:rsidRDefault="00A02AED">
            <w:pPr>
              <w:spacing w:before="60" w:after="60"/>
              <w:jc w:val="center"/>
              <w:rPr>
                <w:b/>
                <w:sz w:val="20"/>
                <w:lang w:val="en-US" w:eastAsia="en-GB"/>
              </w:rPr>
            </w:pPr>
            <w:r>
              <w:rPr>
                <w:b/>
                <w:sz w:val="20"/>
                <w:lang w:val="en-US" w:eastAsia="en-GB"/>
              </w:rPr>
              <w:t xml:space="preserve">Should be </w:t>
            </w:r>
            <w:r>
              <w:rPr>
                <w:b/>
                <w:sz w:val="20"/>
                <w:lang w:val="en-US"/>
              </w:rPr>
              <w:t xml:space="preserve"> 'XX' </w:t>
            </w:r>
            <w:r>
              <w:rPr>
                <w:b/>
                <w:sz w:val="20"/>
                <w:lang w:val="en-US" w:eastAsia="en-GB"/>
              </w:rPr>
              <w:t xml:space="preserve">when: </w:t>
            </w:r>
          </w:p>
          <w:p w:rsidR="00A02AED" w:rsidRDefault="00A02AED">
            <w:pPr>
              <w:pStyle w:val="Notedebasdepage"/>
              <w:spacing w:before="60" w:after="60" w:line="276" w:lineRule="auto"/>
              <w:jc w:val="center"/>
              <w:rPr>
                <w:rFonts w:asciiTheme="minorHAnsi" w:hAnsiTheme="minorHAnsi"/>
              </w:rPr>
            </w:pPr>
            <w:r>
              <w:rPr>
                <w:rFonts w:asciiTheme="minorHAnsi" w:hAnsiTheme="minorHAnsi"/>
              </w:rPr>
              <w:t xml:space="preserve">Two or more 'XX' combined with 'FV' </w:t>
            </w:r>
            <w:r>
              <w:rPr>
                <w:rFonts w:asciiTheme="minorHAnsi" w:hAnsiTheme="minorHAnsi"/>
                <w:lang w:val="en-US"/>
              </w:rPr>
              <w:t xml:space="preserve">OR </w:t>
            </w:r>
            <w:r>
              <w:rPr>
                <w:rFonts w:asciiTheme="minorHAnsi" w:hAnsiTheme="minorHAnsi"/>
              </w:rPr>
              <w:t>all 'XX'</w:t>
            </w:r>
          </w:p>
        </w:tc>
      </w:tr>
    </w:tbl>
    <w:p w:rsidR="00A02AED" w:rsidRDefault="00A02AED" w:rsidP="00A02AED">
      <w:pPr>
        <w:spacing w:before="60" w:after="60"/>
        <w:rPr>
          <w:sz w:val="20"/>
          <w:lang w:val="en-US" w:eastAsia="en-GB"/>
        </w:rPr>
      </w:pPr>
      <w:r>
        <w:rPr>
          <w:sz w:val="20"/>
          <w:lang w:val="en-US"/>
        </w:rPr>
        <w:t xml:space="preserve">The current example (conclusions indicated in blue) shows in the matrix, the overall assessment should be </w:t>
      </w:r>
      <w:r>
        <w:rPr>
          <w:sz w:val="20"/>
          <w:lang w:val="en-US" w:eastAsia="en-GB"/>
        </w:rPr>
        <w:t>'</w:t>
      </w:r>
      <w:r>
        <w:rPr>
          <w:sz w:val="20"/>
          <w:lang w:val="en-US"/>
        </w:rPr>
        <w:t>U2</w:t>
      </w:r>
      <w:r>
        <w:rPr>
          <w:sz w:val="20"/>
          <w:lang w:val="en-US" w:eastAsia="en-GB"/>
        </w:rPr>
        <w:t>' as 2 parameters are '</w:t>
      </w:r>
      <w:r>
        <w:rPr>
          <w:sz w:val="20"/>
          <w:lang w:val="en-US"/>
        </w:rPr>
        <w:t>FV</w:t>
      </w:r>
      <w:r>
        <w:rPr>
          <w:sz w:val="20"/>
          <w:lang w:val="en-US" w:eastAsia="en-GB"/>
        </w:rPr>
        <w:t>' and 1 is '</w:t>
      </w:r>
      <w:r>
        <w:rPr>
          <w:sz w:val="20"/>
          <w:lang w:val="en-US"/>
        </w:rPr>
        <w:t>U1</w:t>
      </w:r>
      <w:r>
        <w:rPr>
          <w:sz w:val="20"/>
          <w:lang w:val="en-US" w:eastAsia="en-GB"/>
        </w:rPr>
        <w:t>', but there is 1 parameter assessed as '</w:t>
      </w:r>
      <w:r>
        <w:rPr>
          <w:sz w:val="20"/>
          <w:lang w:val="en-US"/>
        </w:rPr>
        <w:t>U2</w:t>
      </w:r>
      <w:r>
        <w:rPr>
          <w:sz w:val="20"/>
          <w:lang w:val="en-US" w:eastAsia="en-GB"/>
        </w:rPr>
        <w:t>'. The rule to be applied is “Should be 'U2' when: One or more 'U2'”.</w:t>
      </w:r>
    </w:p>
    <w:p w:rsidR="00A02AED" w:rsidRDefault="00A02AED" w:rsidP="00A02AED">
      <w:pPr>
        <w:spacing w:before="60" w:after="60"/>
        <w:jc w:val="center"/>
        <w:rPr>
          <w:sz w:val="20"/>
          <w:lang w:val="en-US"/>
        </w:rPr>
      </w:pPr>
    </w:p>
    <w:p w:rsidR="00A02AED" w:rsidRDefault="00A02AED" w:rsidP="00A02AED">
      <w:pPr>
        <w:rPr>
          <w:sz w:val="20"/>
          <w:szCs w:val="20"/>
          <w:lang w:val="en-US"/>
        </w:rPr>
      </w:pPr>
      <w:r>
        <w:rPr>
          <w:sz w:val="20"/>
          <w:szCs w:val="20"/>
          <w:lang w:val="en-US"/>
        </w:rPr>
        <w:t>The matrix above can be also explained as follow:</w:t>
      </w:r>
    </w:p>
    <w:p w:rsidR="00A02AED" w:rsidRDefault="00A02AED" w:rsidP="00A02AED">
      <w:pPr>
        <w:pStyle w:val="Paragraphedeliste"/>
        <w:numPr>
          <w:ilvl w:val="0"/>
          <w:numId w:val="4"/>
        </w:numPr>
        <w:spacing w:line="240" w:lineRule="auto"/>
        <w:ind w:left="426" w:hanging="284"/>
        <w:rPr>
          <w:sz w:val="20"/>
          <w:szCs w:val="20"/>
          <w:lang w:val="en-US"/>
        </w:rPr>
      </w:pPr>
      <w:r>
        <w:rPr>
          <w:sz w:val="20"/>
          <w:szCs w:val="20"/>
          <w:lang w:val="en-US"/>
        </w:rPr>
        <w:t xml:space="preserve">SpecReg.11.5 should be </w:t>
      </w:r>
      <w:r>
        <w:rPr>
          <w:b/>
          <w:sz w:val="20"/>
          <w:szCs w:val="20"/>
          <w:lang w:val="en-US" w:eastAsia="en-GB"/>
        </w:rPr>
        <w:t xml:space="preserve">'FV' </w:t>
      </w:r>
      <w:r>
        <w:rPr>
          <w:sz w:val="20"/>
          <w:szCs w:val="20"/>
          <w:lang w:val="en-US" w:eastAsia="en-GB"/>
        </w:rPr>
        <w:t>w</w:t>
      </w:r>
      <w:r>
        <w:rPr>
          <w:sz w:val="20"/>
          <w:szCs w:val="20"/>
          <w:lang w:val="en-US"/>
        </w:rPr>
        <w:t>hen the 4 parameters SpecReg.11.1 to SpecReg.11.4 are ‘FV’, or when 3 are ‘FV’ and 1 is ‘XX’.</w:t>
      </w:r>
    </w:p>
    <w:p w:rsidR="00A02AED" w:rsidRDefault="00A02AED" w:rsidP="00A02AED">
      <w:pPr>
        <w:tabs>
          <w:tab w:val="left" w:pos="459"/>
        </w:tabs>
        <w:rPr>
          <w:sz w:val="18"/>
          <w:szCs w:val="20"/>
          <w:lang w:val="en-US"/>
        </w:rPr>
      </w:pPr>
      <w:r>
        <w:rPr>
          <w:sz w:val="18"/>
          <w:szCs w:val="20"/>
          <w:lang w:val="en-US"/>
        </w:rPr>
        <w:t>Statement: SpecReg.11.5 like ‘FV’ when (SpecReg.11.1 like "FV" and SpecReg.11.2 like "FV" and SpecReg.11.3 like "FV" and SpecReg.11.4 like "FV") or (SpecReg.11.1 like "FV" and SpecReg.11.2 like "FV" and SpecReg.11.3 like "FV" and SpecReg.11.4 like "XX") or (SpecReg.11.1 like "FV" and SpecReg.11.2 like "FV" and SpecReg.11.3 like "XX" and SpecReg.11.4 like "FV") or (SpecReg.11.1 like "FV" and SpecReg.11.2 like "XX" and SpecReg.11.3 like "FV" and SpecReg.11.4 like "FV") or (SpecReg.11.1 like "XX" and SpecReg.11.2 like "FV" and SpecReg.11.3 like "FV" and SpecReg.11.4 like "FV")</w:t>
      </w:r>
    </w:p>
    <w:p w:rsidR="00A02AED" w:rsidRDefault="00A02AED" w:rsidP="00A02AED">
      <w:pPr>
        <w:pStyle w:val="Paragraphedeliste"/>
        <w:numPr>
          <w:ilvl w:val="0"/>
          <w:numId w:val="5"/>
        </w:numPr>
        <w:tabs>
          <w:tab w:val="left" w:pos="459"/>
        </w:tabs>
        <w:ind w:left="461"/>
        <w:rPr>
          <w:sz w:val="20"/>
          <w:szCs w:val="20"/>
          <w:lang w:val="en-US"/>
        </w:rPr>
      </w:pPr>
      <w:r>
        <w:rPr>
          <w:sz w:val="20"/>
          <w:szCs w:val="20"/>
          <w:lang w:val="en-US"/>
        </w:rPr>
        <w:t xml:space="preserve">SpecReg.11.5 should be </w:t>
      </w:r>
      <w:r>
        <w:rPr>
          <w:b/>
          <w:sz w:val="20"/>
          <w:szCs w:val="20"/>
          <w:lang w:val="en-US" w:eastAsia="en-GB"/>
        </w:rPr>
        <w:t>'U2'</w:t>
      </w:r>
      <w:r>
        <w:rPr>
          <w:sz w:val="20"/>
          <w:szCs w:val="20"/>
          <w:lang w:val="en-US" w:eastAsia="en-GB"/>
        </w:rPr>
        <w:t xml:space="preserve"> </w:t>
      </w:r>
      <w:r>
        <w:rPr>
          <w:sz w:val="20"/>
          <w:szCs w:val="20"/>
          <w:lang w:val="en-US"/>
        </w:rPr>
        <w:t>when at least 1 of the parameters SpecReg.11.1 to SpecReg.11.4 is  ‘U2’</w:t>
      </w:r>
    </w:p>
    <w:p w:rsidR="00A02AED" w:rsidRDefault="00A02AED" w:rsidP="00A02AED">
      <w:pPr>
        <w:tabs>
          <w:tab w:val="left" w:pos="459"/>
        </w:tabs>
        <w:ind w:left="101"/>
        <w:rPr>
          <w:sz w:val="18"/>
          <w:szCs w:val="20"/>
          <w:lang w:val="en-US"/>
        </w:rPr>
      </w:pPr>
      <w:r>
        <w:rPr>
          <w:sz w:val="18"/>
          <w:szCs w:val="20"/>
          <w:lang w:val="en-US"/>
        </w:rPr>
        <w:t>Statement: SpecReg.11.5 like ‘U2’ when SpecReg.11.1 like "U2" or SpecReg.11.2 like "U2" or SpecReg.11.3 like "U2" or SpecReg.11.4 like "U2</w:t>
      </w:r>
    </w:p>
    <w:p w:rsidR="00A02AED" w:rsidRDefault="00A02AED" w:rsidP="00A02AED">
      <w:pPr>
        <w:pStyle w:val="Paragraphedeliste"/>
        <w:numPr>
          <w:ilvl w:val="0"/>
          <w:numId w:val="5"/>
        </w:numPr>
        <w:tabs>
          <w:tab w:val="left" w:pos="459"/>
        </w:tabs>
        <w:ind w:left="426" w:hanging="284"/>
        <w:rPr>
          <w:rFonts w:ascii="Calibri" w:hAnsi="Calibri"/>
          <w:sz w:val="20"/>
          <w:szCs w:val="20"/>
          <w:lang w:val="en-US"/>
        </w:rPr>
      </w:pPr>
      <w:r>
        <w:rPr>
          <w:sz w:val="20"/>
          <w:szCs w:val="20"/>
          <w:lang w:val="en-US"/>
        </w:rPr>
        <w:t xml:space="preserve">SpecReg.11.5 should be </w:t>
      </w:r>
      <w:r>
        <w:rPr>
          <w:b/>
          <w:sz w:val="20"/>
          <w:szCs w:val="20"/>
          <w:lang w:val="en-US" w:eastAsia="en-GB"/>
        </w:rPr>
        <w:t>'U1'</w:t>
      </w:r>
      <w:r>
        <w:rPr>
          <w:sz w:val="20"/>
          <w:szCs w:val="20"/>
          <w:lang w:val="en-US" w:eastAsia="en-GB"/>
        </w:rPr>
        <w:t xml:space="preserve"> </w:t>
      </w:r>
      <w:r>
        <w:rPr>
          <w:sz w:val="20"/>
          <w:szCs w:val="20"/>
          <w:lang w:val="en-US"/>
        </w:rPr>
        <w:t xml:space="preserve">when at least 1 of the parameters </w:t>
      </w:r>
      <w:r>
        <w:rPr>
          <w:rFonts w:ascii="Calibri" w:hAnsi="Calibri"/>
          <w:sz w:val="20"/>
          <w:szCs w:val="20"/>
          <w:lang w:val="en-US"/>
        </w:rPr>
        <w:t>SpecReg.11.1 to SpecReg.11.4 is  ‘U1’ and none of the others is ‘U2’</w:t>
      </w:r>
    </w:p>
    <w:p w:rsidR="00A02AED" w:rsidRDefault="00A02AED" w:rsidP="00A02AED">
      <w:pPr>
        <w:pStyle w:val="Commentaire"/>
        <w:rPr>
          <w:sz w:val="18"/>
          <w:lang w:val="en-US"/>
        </w:rPr>
      </w:pPr>
      <w:r>
        <w:rPr>
          <w:b/>
          <w:sz w:val="18"/>
          <w:lang w:val="en-US"/>
        </w:rPr>
        <w:t>Statement:</w:t>
      </w:r>
      <w:r>
        <w:rPr>
          <w:sz w:val="18"/>
          <w:lang w:val="en-US"/>
        </w:rPr>
        <w:t xml:space="preserve"> SpecReg.11.5 like ‘U1’ when ((SpecReg.11.1 like "U1" or SpecReg.11.2 like "U1" or SpecReg.11.3 like "U1" or SpecReg.11.4 like "U1") and (SpecReg.11.1 &lt;&gt; "U2" and </w:t>
      </w:r>
      <w:proofErr w:type="gramStart"/>
      <w:r>
        <w:rPr>
          <w:sz w:val="18"/>
          <w:lang w:val="en-US"/>
        </w:rPr>
        <w:t>SpecReg.11.2  &lt;</w:t>
      </w:r>
      <w:proofErr w:type="gramEnd"/>
      <w:r>
        <w:rPr>
          <w:sz w:val="18"/>
          <w:lang w:val="en-US"/>
        </w:rPr>
        <w:t>&gt;  "U2" and SpecReg.11.3  &lt;&gt;  "U2" and SpecReg.11.4  &lt;&gt;  "U2"))</w:t>
      </w:r>
    </w:p>
    <w:p w:rsidR="00DC30AB" w:rsidRPr="00594994" w:rsidRDefault="00DC30AB">
      <w:pPr>
        <w:rPr>
          <w:lang w:val="en-US"/>
        </w:rPr>
      </w:pPr>
    </w:p>
    <w:sectPr w:rsidR="00DC30AB" w:rsidRPr="00594994" w:rsidSect="00F85721">
      <w:footerReference w:type="default" r:id="rId64"/>
      <w:pgSz w:w="16838" w:h="11906" w:orient="landscape"/>
      <w:pgMar w:top="1418"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Jérôme BAILLY MAITRE" w:date="2018-05-30T15:19:00Z" w:initials="JBM">
    <w:p w:rsidR="00A72877" w:rsidRPr="00A72877" w:rsidRDefault="00A72877" w:rsidP="00A72877">
      <w:pPr>
        <w:shd w:val="clear" w:color="auto" w:fill="FFFFFF"/>
        <w:spacing w:before="100" w:beforeAutospacing="1" w:after="100" w:afterAutospacing="1"/>
        <w:rPr>
          <w:rFonts w:ascii="Verdana" w:hAnsi="Verdana"/>
          <w:color w:val="333333"/>
          <w:sz w:val="18"/>
          <w:szCs w:val="18"/>
          <w:lang w:val="en-US" w:eastAsia="en-GB"/>
        </w:rPr>
      </w:pPr>
      <w:r>
        <w:rPr>
          <w:rStyle w:val="Marquedecommentaire"/>
        </w:rPr>
        <w:annotationRef/>
      </w:r>
      <w:r w:rsidRPr="00A72877">
        <w:rPr>
          <w:rFonts w:ascii="Verdana" w:hAnsi="Verdana"/>
          <w:color w:val="333333"/>
          <w:sz w:val="18"/>
          <w:szCs w:val="18"/>
          <w:lang w:val="en-US" w:eastAsia="en-GB"/>
        </w:rPr>
        <w:t>S031 can be replaced by a check that should run in CDR, comparing the delivered checklist with the one in the reporting tool. (Similar like the other checks in CDR on the checklist which highlight changes done by the MS in the checklist. These are relevant for reporters which do not use the reporting tool).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77" w:rsidRDefault="00A72877" w:rsidP="00B43D86">
      <w:pPr>
        <w:spacing w:after="0" w:line="240" w:lineRule="auto"/>
      </w:pPr>
      <w:r>
        <w:separator/>
      </w:r>
    </w:p>
  </w:endnote>
  <w:endnote w:type="continuationSeparator" w:id="0">
    <w:p w:rsidR="00A72877" w:rsidRDefault="00A72877" w:rsidP="00B4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90594"/>
      <w:docPartObj>
        <w:docPartGallery w:val="Page Numbers (Bottom of Page)"/>
        <w:docPartUnique/>
      </w:docPartObj>
    </w:sdtPr>
    <w:sdtEndPr/>
    <w:sdtContent>
      <w:p w:rsidR="00A72877" w:rsidRDefault="00A72877">
        <w:pPr>
          <w:pStyle w:val="Pieddepage"/>
          <w:jc w:val="right"/>
        </w:pPr>
        <w:r>
          <w:fldChar w:fldCharType="begin"/>
        </w:r>
        <w:r>
          <w:instrText>PAGE   \* MERGEFORMAT</w:instrText>
        </w:r>
        <w:r>
          <w:fldChar w:fldCharType="separate"/>
        </w:r>
        <w:r w:rsidR="00231DC8">
          <w:rPr>
            <w:noProof/>
          </w:rPr>
          <w:t>40</w:t>
        </w:r>
        <w:r>
          <w:fldChar w:fldCharType="end"/>
        </w:r>
      </w:p>
    </w:sdtContent>
  </w:sdt>
  <w:p w:rsidR="00A72877" w:rsidRDefault="00A728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77" w:rsidRDefault="00A72877" w:rsidP="00B43D86">
      <w:pPr>
        <w:spacing w:after="0" w:line="240" w:lineRule="auto"/>
      </w:pPr>
      <w:r>
        <w:separator/>
      </w:r>
    </w:p>
  </w:footnote>
  <w:footnote w:type="continuationSeparator" w:id="0">
    <w:p w:rsidR="00A72877" w:rsidRDefault="00A72877" w:rsidP="00B43D86">
      <w:pPr>
        <w:spacing w:after="0" w:line="240" w:lineRule="auto"/>
      </w:pPr>
      <w:r>
        <w:continuationSeparator/>
      </w:r>
    </w:p>
  </w:footnote>
  <w:footnote w:id="1">
    <w:p w:rsidR="00A72877" w:rsidRPr="00763728" w:rsidRDefault="00A72877" w:rsidP="00763728">
      <w:pPr>
        <w:spacing w:after="0"/>
        <w:rPr>
          <w:sz w:val="16"/>
          <w:szCs w:val="16"/>
          <w:lang w:val="en-US"/>
        </w:rPr>
      </w:pPr>
      <w:r>
        <w:rPr>
          <w:rStyle w:val="Appelnotedebasdep"/>
        </w:rPr>
        <w:footnoteRef/>
      </w:r>
      <w:r>
        <w:t xml:space="preserve"> </w:t>
      </w:r>
      <w:r w:rsidRPr="00763728">
        <w:rPr>
          <w:sz w:val="16"/>
          <w:szCs w:val="16"/>
          <w:lang w:val="en-US"/>
        </w:rPr>
        <w:t xml:space="preserve">Codes corresponding to </w:t>
      </w:r>
      <w:proofErr w:type="spellStart"/>
      <w:r w:rsidRPr="00763728">
        <w:rPr>
          <w:rFonts w:cstheme="minorHAnsi"/>
          <w:i/>
          <w:iCs/>
          <w:sz w:val="16"/>
          <w:szCs w:val="16"/>
          <w:lang w:val="nl-NL"/>
        </w:rPr>
        <w:t>Acipenser</w:t>
      </w:r>
      <w:proofErr w:type="spellEnd"/>
      <w:r w:rsidRPr="00763728">
        <w:rPr>
          <w:rFonts w:cstheme="minorHAnsi"/>
          <w:i/>
          <w:iCs/>
          <w:sz w:val="16"/>
          <w:szCs w:val="16"/>
          <w:lang w:val="nl-NL"/>
        </w:rPr>
        <w:t xml:space="preserve"> </w:t>
      </w:r>
      <w:proofErr w:type="spellStart"/>
      <w:r w:rsidRPr="00763728">
        <w:rPr>
          <w:rFonts w:cstheme="minorHAnsi"/>
          <w:i/>
          <w:iCs/>
          <w:sz w:val="16"/>
          <w:szCs w:val="16"/>
          <w:lang w:val="nl-NL"/>
        </w:rPr>
        <w:t>gueldenstaedtii</w:t>
      </w:r>
      <w:proofErr w:type="spellEnd"/>
      <w:r>
        <w:rPr>
          <w:rFonts w:cstheme="minorHAnsi"/>
          <w:i/>
          <w:iCs/>
          <w:sz w:val="16"/>
          <w:szCs w:val="16"/>
          <w:lang w:val="nl-NL"/>
        </w:rPr>
        <w:t xml:space="preserve">,  </w:t>
      </w:r>
      <w:proofErr w:type="spellStart"/>
      <w:r w:rsidRPr="00763728">
        <w:rPr>
          <w:rFonts w:cstheme="minorHAnsi"/>
          <w:i/>
          <w:iCs/>
          <w:sz w:val="16"/>
          <w:szCs w:val="16"/>
          <w:lang w:val="nl-NL"/>
        </w:rPr>
        <w:t>Acipenser</w:t>
      </w:r>
      <w:proofErr w:type="spellEnd"/>
      <w:r w:rsidRPr="00763728">
        <w:rPr>
          <w:rFonts w:cstheme="minorHAnsi"/>
          <w:i/>
          <w:iCs/>
          <w:sz w:val="16"/>
          <w:szCs w:val="16"/>
          <w:lang w:val="nl-NL"/>
        </w:rPr>
        <w:t xml:space="preserve"> </w:t>
      </w:r>
      <w:proofErr w:type="spellStart"/>
      <w:r w:rsidRPr="00763728">
        <w:rPr>
          <w:rFonts w:cstheme="minorHAnsi"/>
          <w:i/>
          <w:iCs/>
          <w:sz w:val="16"/>
          <w:szCs w:val="16"/>
          <w:lang w:val="nl-NL"/>
        </w:rPr>
        <w:t>nudiventris</w:t>
      </w:r>
      <w:proofErr w:type="spellEnd"/>
      <w:r w:rsidRPr="00763728">
        <w:rPr>
          <w:rFonts w:cstheme="minorHAnsi"/>
          <w:i/>
          <w:iCs/>
          <w:sz w:val="16"/>
          <w:szCs w:val="16"/>
          <w:lang w:val="nl-NL"/>
        </w:rPr>
        <w:t xml:space="preserve">, </w:t>
      </w:r>
      <w:r>
        <w:rPr>
          <w:rFonts w:cstheme="minorHAnsi"/>
          <w:i/>
          <w:iCs/>
          <w:sz w:val="16"/>
          <w:szCs w:val="16"/>
          <w:lang w:val="nl-NL"/>
        </w:rPr>
        <w:t xml:space="preserve"> </w:t>
      </w:r>
      <w:proofErr w:type="spellStart"/>
      <w:r w:rsidRPr="00763728">
        <w:rPr>
          <w:rFonts w:cstheme="minorHAnsi"/>
          <w:i/>
          <w:iCs/>
          <w:sz w:val="16"/>
          <w:szCs w:val="16"/>
          <w:lang w:val="nl-NL"/>
        </w:rPr>
        <w:t>Acipenser</w:t>
      </w:r>
      <w:proofErr w:type="spellEnd"/>
      <w:r w:rsidRPr="00763728">
        <w:rPr>
          <w:rFonts w:cstheme="minorHAnsi"/>
          <w:i/>
          <w:iCs/>
          <w:sz w:val="16"/>
          <w:szCs w:val="16"/>
          <w:lang w:val="nl-NL"/>
        </w:rPr>
        <w:t xml:space="preserve"> </w:t>
      </w:r>
      <w:proofErr w:type="spellStart"/>
      <w:r w:rsidRPr="00763728">
        <w:rPr>
          <w:rFonts w:cstheme="minorHAnsi"/>
          <w:i/>
          <w:iCs/>
          <w:sz w:val="16"/>
          <w:szCs w:val="16"/>
          <w:lang w:val="nl-NL"/>
        </w:rPr>
        <w:t>ruthenus</w:t>
      </w:r>
      <w:proofErr w:type="spellEnd"/>
      <w:r w:rsidRPr="00763728">
        <w:rPr>
          <w:rFonts w:cstheme="minorHAnsi"/>
          <w:i/>
          <w:iCs/>
          <w:sz w:val="16"/>
          <w:szCs w:val="16"/>
          <w:lang w:val="nl-NL"/>
        </w:rPr>
        <w:t xml:space="preserve">, </w:t>
      </w:r>
      <w:r>
        <w:rPr>
          <w:rFonts w:cstheme="minorHAnsi"/>
          <w:i/>
          <w:iCs/>
          <w:sz w:val="16"/>
          <w:szCs w:val="16"/>
          <w:lang w:val="nl-NL"/>
        </w:rPr>
        <w:t xml:space="preserve"> </w:t>
      </w:r>
      <w:proofErr w:type="spellStart"/>
      <w:r w:rsidRPr="00763728">
        <w:rPr>
          <w:rFonts w:cstheme="minorHAnsi"/>
          <w:i/>
          <w:iCs/>
          <w:sz w:val="16"/>
          <w:szCs w:val="16"/>
          <w:lang w:val="nl-NL"/>
        </w:rPr>
        <w:t>Acipenser</w:t>
      </w:r>
      <w:proofErr w:type="spellEnd"/>
      <w:r w:rsidRPr="00763728">
        <w:rPr>
          <w:rFonts w:cstheme="minorHAnsi"/>
          <w:i/>
          <w:iCs/>
          <w:sz w:val="16"/>
          <w:szCs w:val="16"/>
          <w:lang w:val="nl-NL"/>
        </w:rPr>
        <w:t xml:space="preserve"> stellatus,</w:t>
      </w:r>
      <w:r>
        <w:rPr>
          <w:rFonts w:cstheme="minorHAnsi"/>
          <w:i/>
          <w:iCs/>
          <w:sz w:val="16"/>
          <w:szCs w:val="16"/>
          <w:lang w:val="nl-NL"/>
        </w:rPr>
        <w:t xml:space="preserve"> </w:t>
      </w:r>
      <w:r w:rsidRPr="00763728">
        <w:rPr>
          <w:rFonts w:cstheme="minorHAnsi"/>
          <w:i/>
          <w:iCs/>
          <w:sz w:val="16"/>
          <w:szCs w:val="16"/>
          <w:lang w:val="nl-NL"/>
        </w:rPr>
        <w:t xml:space="preserve"> </w:t>
      </w:r>
      <w:proofErr w:type="spellStart"/>
      <w:r w:rsidRPr="00763728">
        <w:rPr>
          <w:rFonts w:cstheme="minorHAnsi"/>
          <w:i/>
          <w:iCs/>
          <w:sz w:val="16"/>
          <w:szCs w:val="16"/>
          <w:lang w:val="nl-NL"/>
        </w:rPr>
        <w:t>Huso</w:t>
      </w:r>
      <w:proofErr w:type="spellEnd"/>
      <w:r w:rsidRPr="00763728">
        <w:rPr>
          <w:rFonts w:cstheme="minorHAnsi"/>
          <w:i/>
          <w:iCs/>
          <w:sz w:val="16"/>
          <w:szCs w:val="16"/>
          <w:lang w:val="nl-NL"/>
        </w:rPr>
        <w:t xml:space="preserve"> </w:t>
      </w:r>
      <w:proofErr w:type="spellStart"/>
      <w:r w:rsidRPr="00763728">
        <w:rPr>
          <w:rFonts w:cstheme="minorHAnsi"/>
          <w:i/>
          <w:iCs/>
          <w:sz w:val="16"/>
          <w:szCs w:val="16"/>
          <w:lang w:val="nl-NL"/>
        </w:rPr>
        <w:t>huso</w:t>
      </w:r>
      <w:proofErr w:type="spellEnd"/>
    </w:p>
    <w:p w:rsidR="00A72877" w:rsidRPr="00606B0F" w:rsidRDefault="00A72877">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821"/>
    <w:multiLevelType w:val="hybridMultilevel"/>
    <w:tmpl w:val="CE1CBFF2"/>
    <w:lvl w:ilvl="0" w:tplc="7ABE406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87B43FC"/>
    <w:multiLevelType w:val="hybridMultilevel"/>
    <w:tmpl w:val="39F8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176778"/>
    <w:multiLevelType w:val="hybridMultilevel"/>
    <w:tmpl w:val="4522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17DE2"/>
    <w:multiLevelType w:val="hybridMultilevel"/>
    <w:tmpl w:val="25E2B5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56B7988"/>
    <w:multiLevelType w:val="hybridMultilevel"/>
    <w:tmpl w:val="AC967F3A"/>
    <w:lvl w:ilvl="0" w:tplc="040C000B">
      <w:start w:val="1"/>
      <w:numFmt w:val="bullet"/>
      <w:lvlText w:val=""/>
      <w:lvlJc w:val="left"/>
      <w:pPr>
        <w:ind w:left="821" w:hanging="360"/>
      </w:pPr>
      <w:rPr>
        <w:rFonts w:ascii="Wingdings" w:hAnsi="Wingdings" w:hint="default"/>
      </w:rPr>
    </w:lvl>
    <w:lvl w:ilvl="1" w:tplc="040C0003">
      <w:start w:val="1"/>
      <w:numFmt w:val="bullet"/>
      <w:lvlText w:val="o"/>
      <w:lvlJc w:val="left"/>
      <w:pPr>
        <w:ind w:left="1541" w:hanging="360"/>
      </w:pPr>
      <w:rPr>
        <w:rFonts w:ascii="Courier New" w:hAnsi="Courier New" w:cs="Courier New" w:hint="default"/>
      </w:rPr>
    </w:lvl>
    <w:lvl w:ilvl="2" w:tplc="040C0005">
      <w:start w:val="1"/>
      <w:numFmt w:val="bullet"/>
      <w:lvlText w:val=""/>
      <w:lvlJc w:val="left"/>
      <w:pPr>
        <w:ind w:left="2261" w:hanging="360"/>
      </w:pPr>
      <w:rPr>
        <w:rFonts w:ascii="Wingdings" w:hAnsi="Wingdings" w:hint="default"/>
      </w:rPr>
    </w:lvl>
    <w:lvl w:ilvl="3" w:tplc="040C0001">
      <w:start w:val="1"/>
      <w:numFmt w:val="bullet"/>
      <w:lvlText w:val=""/>
      <w:lvlJc w:val="left"/>
      <w:pPr>
        <w:ind w:left="2981" w:hanging="360"/>
      </w:pPr>
      <w:rPr>
        <w:rFonts w:ascii="Symbol" w:hAnsi="Symbol" w:hint="default"/>
      </w:rPr>
    </w:lvl>
    <w:lvl w:ilvl="4" w:tplc="040C0003">
      <w:start w:val="1"/>
      <w:numFmt w:val="bullet"/>
      <w:lvlText w:val="o"/>
      <w:lvlJc w:val="left"/>
      <w:pPr>
        <w:ind w:left="3701" w:hanging="360"/>
      </w:pPr>
      <w:rPr>
        <w:rFonts w:ascii="Courier New" w:hAnsi="Courier New" w:cs="Courier New" w:hint="default"/>
      </w:rPr>
    </w:lvl>
    <w:lvl w:ilvl="5" w:tplc="040C0005">
      <w:start w:val="1"/>
      <w:numFmt w:val="bullet"/>
      <w:lvlText w:val=""/>
      <w:lvlJc w:val="left"/>
      <w:pPr>
        <w:ind w:left="4421" w:hanging="360"/>
      </w:pPr>
      <w:rPr>
        <w:rFonts w:ascii="Wingdings" w:hAnsi="Wingdings" w:hint="default"/>
      </w:rPr>
    </w:lvl>
    <w:lvl w:ilvl="6" w:tplc="040C0001">
      <w:start w:val="1"/>
      <w:numFmt w:val="bullet"/>
      <w:lvlText w:val=""/>
      <w:lvlJc w:val="left"/>
      <w:pPr>
        <w:ind w:left="5141" w:hanging="360"/>
      </w:pPr>
      <w:rPr>
        <w:rFonts w:ascii="Symbol" w:hAnsi="Symbol" w:hint="default"/>
      </w:rPr>
    </w:lvl>
    <w:lvl w:ilvl="7" w:tplc="040C0003">
      <w:start w:val="1"/>
      <w:numFmt w:val="bullet"/>
      <w:lvlText w:val="o"/>
      <w:lvlJc w:val="left"/>
      <w:pPr>
        <w:ind w:left="5861" w:hanging="360"/>
      </w:pPr>
      <w:rPr>
        <w:rFonts w:ascii="Courier New" w:hAnsi="Courier New" w:cs="Courier New" w:hint="default"/>
      </w:rPr>
    </w:lvl>
    <w:lvl w:ilvl="8" w:tplc="040C0005">
      <w:start w:val="1"/>
      <w:numFmt w:val="bullet"/>
      <w:lvlText w:val=""/>
      <w:lvlJc w:val="left"/>
      <w:pPr>
        <w:ind w:left="6581" w:hanging="360"/>
      </w:pPr>
      <w:rPr>
        <w:rFonts w:ascii="Wingdings" w:hAnsi="Wingdings" w:hint="default"/>
      </w:rPr>
    </w:lvl>
  </w:abstractNum>
  <w:abstractNum w:abstractNumId="5">
    <w:nsid w:val="426E44B5"/>
    <w:multiLevelType w:val="hybridMultilevel"/>
    <w:tmpl w:val="306619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C912A18"/>
    <w:multiLevelType w:val="hybridMultilevel"/>
    <w:tmpl w:val="1C3C9BBC"/>
    <w:lvl w:ilvl="0" w:tplc="8D487DF6">
      <w:numFmt w:val="bullet"/>
      <w:lvlText w:val="-"/>
      <w:lvlJc w:val="left"/>
      <w:pPr>
        <w:ind w:left="751"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13"/>
    <w:rsid w:val="00003996"/>
    <w:rsid w:val="000113D3"/>
    <w:rsid w:val="00014C72"/>
    <w:rsid w:val="0003067A"/>
    <w:rsid w:val="000539C8"/>
    <w:rsid w:val="00053E40"/>
    <w:rsid w:val="000577E1"/>
    <w:rsid w:val="00057882"/>
    <w:rsid w:val="00064192"/>
    <w:rsid w:val="00067549"/>
    <w:rsid w:val="00077E73"/>
    <w:rsid w:val="000944C6"/>
    <w:rsid w:val="00095C61"/>
    <w:rsid w:val="00096C45"/>
    <w:rsid w:val="000A04F5"/>
    <w:rsid w:val="000A5804"/>
    <w:rsid w:val="000B2E42"/>
    <w:rsid w:val="000B3C74"/>
    <w:rsid w:val="000D44C8"/>
    <w:rsid w:val="00100A0E"/>
    <w:rsid w:val="00120359"/>
    <w:rsid w:val="00155BB6"/>
    <w:rsid w:val="00194086"/>
    <w:rsid w:val="00194291"/>
    <w:rsid w:val="001B0C13"/>
    <w:rsid w:val="001D52E2"/>
    <w:rsid w:val="001F6B28"/>
    <w:rsid w:val="002035B6"/>
    <w:rsid w:val="00231DC8"/>
    <w:rsid w:val="00242FC8"/>
    <w:rsid w:val="00251148"/>
    <w:rsid w:val="00253D64"/>
    <w:rsid w:val="00260C7C"/>
    <w:rsid w:val="00263D1D"/>
    <w:rsid w:val="0029083A"/>
    <w:rsid w:val="0029626D"/>
    <w:rsid w:val="002974AF"/>
    <w:rsid w:val="002A23E5"/>
    <w:rsid w:val="002A2511"/>
    <w:rsid w:val="002A414A"/>
    <w:rsid w:val="002A4E52"/>
    <w:rsid w:val="002A6451"/>
    <w:rsid w:val="002B2086"/>
    <w:rsid w:val="002C0B94"/>
    <w:rsid w:val="002C3A88"/>
    <w:rsid w:val="002D7501"/>
    <w:rsid w:val="002F3B19"/>
    <w:rsid w:val="003479DB"/>
    <w:rsid w:val="00367652"/>
    <w:rsid w:val="00370571"/>
    <w:rsid w:val="00377E1C"/>
    <w:rsid w:val="003A0184"/>
    <w:rsid w:val="003D275F"/>
    <w:rsid w:val="003D6718"/>
    <w:rsid w:val="003E57D9"/>
    <w:rsid w:val="003F5509"/>
    <w:rsid w:val="003F5ABE"/>
    <w:rsid w:val="00402742"/>
    <w:rsid w:val="004204B8"/>
    <w:rsid w:val="00425F5E"/>
    <w:rsid w:val="00430CC0"/>
    <w:rsid w:val="0043599E"/>
    <w:rsid w:val="00441AC3"/>
    <w:rsid w:val="00454BE7"/>
    <w:rsid w:val="0046759D"/>
    <w:rsid w:val="00472ABB"/>
    <w:rsid w:val="00480F84"/>
    <w:rsid w:val="00481B1A"/>
    <w:rsid w:val="004929D5"/>
    <w:rsid w:val="004943E8"/>
    <w:rsid w:val="004B0A2A"/>
    <w:rsid w:val="004B5907"/>
    <w:rsid w:val="004D3103"/>
    <w:rsid w:val="004D6CB1"/>
    <w:rsid w:val="004E32AA"/>
    <w:rsid w:val="00511CC8"/>
    <w:rsid w:val="00536F3E"/>
    <w:rsid w:val="00544A30"/>
    <w:rsid w:val="00552A50"/>
    <w:rsid w:val="00564C53"/>
    <w:rsid w:val="0058527A"/>
    <w:rsid w:val="00591C58"/>
    <w:rsid w:val="00594994"/>
    <w:rsid w:val="005971AD"/>
    <w:rsid w:val="005B2CBD"/>
    <w:rsid w:val="005B3BA6"/>
    <w:rsid w:val="005C55F2"/>
    <w:rsid w:val="005E3B48"/>
    <w:rsid w:val="005F7003"/>
    <w:rsid w:val="00606B0F"/>
    <w:rsid w:val="0061173A"/>
    <w:rsid w:val="0063552F"/>
    <w:rsid w:val="006843DF"/>
    <w:rsid w:val="00693B3C"/>
    <w:rsid w:val="006A45EA"/>
    <w:rsid w:val="006A666C"/>
    <w:rsid w:val="006D1958"/>
    <w:rsid w:val="006E3331"/>
    <w:rsid w:val="00714E12"/>
    <w:rsid w:val="00721744"/>
    <w:rsid w:val="00727B31"/>
    <w:rsid w:val="007408ED"/>
    <w:rsid w:val="00752386"/>
    <w:rsid w:val="0076319A"/>
    <w:rsid w:val="00763728"/>
    <w:rsid w:val="00764DE8"/>
    <w:rsid w:val="00764FAB"/>
    <w:rsid w:val="007806BC"/>
    <w:rsid w:val="007826DB"/>
    <w:rsid w:val="00786E73"/>
    <w:rsid w:val="007919AB"/>
    <w:rsid w:val="007B2441"/>
    <w:rsid w:val="007B7476"/>
    <w:rsid w:val="007E43A0"/>
    <w:rsid w:val="007F79AF"/>
    <w:rsid w:val="0080657C"/>
    <w:rsid w:val="00823C6E"/>
    <w:rsid w:val="0086080E"/>
    <w:rsid w:val="008624DA"/>
    <w:rsid w:val="008634E8"/>
    <w:rsid w:val="008875AF"/>
    <w:rsid w:val="00887B90"/>
    <w:rsid w:val="0089067C"/>
    <w:rsid w:val="008A5F15"/>
    <w:rsid w:val="008B73BA"/>
    <w:rsid w:val="008B7D8A"/>
    <w:rsid w:val="008C165B"/>
    <w:rsid w:val="008C35BC"/>
    <w:rsid w:val="008C4A8D"/>
    <w:rsid w:val="008E2231"/>
    <w:rsid w:val="008F24FE"/>
    <w:rsid w:val="0091030C"/>
    <w:rsid w:val="009245B7"/>
    <w:rsid w:val="009311B2"/>
    <w:rsid w:val="00931294"/>
    <w:rsid w:val="00932448"/>
    <w:rsid w:val="009375A7"/>
    <w:rsid w:val="009671FB"/>
    <w:rsid w:val="009772D9"/>
    <w:rsid w:val="009822BF"/>
    <w:rsid w:val="00984D25"/>
    <w:rsid w:val="00993EC4"/>
    <w:rsid w:val="009B3892"/>
    <w:rsid w:val="009E4C3F"/>
    <w:rsid w:val="00A02AED"/>
    <w:rsid w:val="00A170C7"/>
    <w:rsid w:val="00A27DA4"/>
    <w:rsid w:val="00A72877"/>
    <w:rsid w:val="00AB2931"/>
    <w:rsid w:val="00AC0B20"/>
    <w:rsid w:val="00AC1DAC"/>
    <w:rsid w:val="00AD0559"/>
    <w:rsid w:val="00AE0943"/>
    <w:rsid w:val="00B037F4"/>
    <w:rsid w:val="00B070C8"/>
    <w:rsid w:val="00B17A9D"/>
    <w:rsid w:val="00B20ACE"/>
    <w:rsid w:val="00B273A7"/>
    <w:rsid w:val="00B336E9"/>
    <w:rsid w:val="00B43D86"/>
    <w:rsid w:val="00B521FB"/>
    <w:rsid w:val="00B61629"/>
    <w:rsid w:val="00B862D6"/>
    <w:rsid w:val="00B93B0E"/>
    <w:rsid w:val="00B955D3"/>
    <w:rsid w:val="00BA32B4"/>
    <w:rsid w:val="00BE419C"/>
    <w:rsid w:val="00BE496E"/>
    <w:rsid w:val="00BF6104"/>
    <w:rsid w:val="00BF6EE6"/>
    <w:rsid w:val="00C041AC"/>
    <w:rsid w:val="00C221D1"/>
    <w:rsid w:val="00C43F1C"/>
    <w:rsid w:val="00C569FE"/>
    <w:rsid w:val="00C6559B"/>
    <w:rsid w:val="00C82F7F"/>
    <w:rsid w:val="00CA070C"/>
    <w:rsid w:val="00CA6100"/>
    <w:rsid w:val="00CC215D"/>
    <w:rsid w:val="00CC7A57"/>
    <w:rsid w:val="00CF627A"/>
    <w:rsid w:val="00D067C5"/>
    <w:rsid w:val="00D10E2F"/>
    <w:rsid w:val="00D24AF9"/>
    <w:rsid w:val="00D24D58"/>
    <w:rsid w:val="00D30B05"/>
    <w:rsid w:val="00D30D33"/>
    <w:rsid w:val="00D3342B"/>
    <w:rsid w:val="00D43024"/>
    <w:rsid w:val="00D54726"/>
    <w:rsid w:val="00D56D13"/>
    <w:rsid w:val="00D725A0"/>
    <w:rsid w:val="00D9141E"/>
    <w:rsid w:val="00DB23EA"/>
    <w:rsid w:val="00DC30AB"/>
    <w:rsid w:val="00DF08E0"/>
    <w:rsid w:val="00E0284F"/>
    <w:rsid w:val="00E33908"/>
    <w:rsid w:val="00E529B7"/>
    <w:rsid w:val="00E86CB6"/>
    <w:rsid w:val="00E86D0F"/>
    <w:rsid w:val="00E9057B"/>
    <w:rsid w:val="00E947F4"/>
    <w:rsid w:val="00EB484F"/>
    <w:rsid w:val="00EC7DC6"/>
    <w:rsid w:val="00EE1D31"/>
    <w:rsid w:val="00EE2BA4"/>
    <w:rsid w:val="00F0147C"/>
    <w:rsid w:val="00F10614"/>
    <w:rsid w:val="00F32CF3"/>
    <w:rsid w:val="00F85721"/>
    <w:rsid w:val="00F932D0"/>
    <w:rsid w:val="00FD1346"/>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94"/>
  </w:style>
  <w:style w:type="paragraph" w:styleId="Titre1">
    <w:name w:val="heading 1"/>
    <w:basedOn w:val="Normal"/>
    <w:next w:val="Normal"/>
    <w:link w:val="Titre1Car"/>
    <w:uiPriority w:val="9"/>
    <w:qFormat/>
    <w:rsid w:val="0059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41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E32A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E32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99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59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B2E42"/>
    <w:rPr>
      <w:sz w:val="16"/>
      <w:szCs w:val="16"/>
    </w:rPr>
  </w:style>
  <w:style w:type="paragraph" w:styleId="Commentaire">
    <w:name w:val="annotation text"/>
    <w:basedOn w:val="Normal"/>
    <w:link w:val="CommentaireCar"/>
    <w:uiPriority w:val="99"/>
    <w:unhideWhenUsed/>
    <w:rsid w:val="000B2E42"/>
    <w:pPr>
      <w:spacing w:line="240" w:lineRule="auto"/>
    </w:pPr>
    <w:rPr>
      <w:sz w:val="20"/>
      <w:szCs w:val="20"/>
    </w:rPr>
  </w:style>
  <w:style w:type="character" w:customStyle="1" w:styleId="CommentaireCar">
    <w:name w:val="Commentaire Car"/>
    <w:basedOn w:val="Policepardfaut"/>
    <w:link w:val="Commentaire"/>
    <w:uiPriority w:val="99"/>
    <w:rsid w:val="000B2E42"/>
    <w:rPr>
      <w:sz w:val="20"/>
      <w:szCs w:val="20"/>
    </w:rPr>
  </w:style>
  <w:style w:type="paragraph" w:styleId="Objetducommentaire">
    <w:name w:val="annotation subject"/>
    <w:basedOn w:val="Commentaire"/>
    <w:next w:val="Commentaire"/>
    <w:link w:val="ObjetducommentaireCar"/>
    <w:uiPriority w:val="99"/>
    <w:semiHidden/>
    <w:unhideWhenUsed/>
    <w:rsid w:val="000B2E42"/>
    <w:rPr>
      <w:b/>
      <w:bCs/>
    </w:rPr>
  </w:style>
  <w:style w:type="character" w:customStyle="1" w:styleId="ObjetducommentaireCar">
    <w:name w:val="Objet du commentaire Car"/>
    <w:basedOn w:val="CommentaireCar"/>
    <w:link w:val="Objetducommentaire"/>
    <w:uiPriority w:val="99"/>
    <w:semiHidden/>
    <w:rsid w:val="000B2E42"/>
    <w:rPr>
      <w:b/>
      <w:bCs/>
      <w:sz w:val="20"/>
      <w:szCs w:val="20"/>
    </w:rPr>
  </w:style>
  <w:style w:type="paragraph" w:styleId="Textedebulles">
    <w:name w:val="Balloon Text"/>
    <w:basedOn w:val="Normal"/>
    <w:link w:val="TextedebullesCar"/>
    <w:uiPriority w:val="99"/>
    <w:semiHidden/>
    <w:unhideWhenUsed/>
    <w:rsid w:val="000B2E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E42"/>
    <w:rPr>
      <w:rFonts w:ascii="Tahoma" w:hAnsi="Tahoma" w:cs="Tahoma"/>
      <w:sz w:val="16"/>
      <w:szCs w:val="16"/>
    </w:rPr>
  </w:style>
  <w:style w:type="character" w:customStyle="1" w:styleId="Titre3Car">
    <w:name w:val="Titre 3 Car"/>
    <w:basedOn w:val="Policepardfaut"/>
    <w:link w:val="Titre3"/>
    <w:uiPriority w:val="9"/>
    <w:semiHidden/>
    <w:rsid w:val="004E32A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E32AA"/>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4E32AA"/>
    <w:pPr>
      <w:ind w:left="720"/>
      <w:contextualSpacing/>
    </w:pPr>
  </w:style>
  <w:style w:type="paragraph" w:styleId="En-tte">
    <w:name w:val="header"/>
    <w:basedOn w:val="Normal"/>
    <w:link w:val="En-tteCar"/>
    <w:uiPriority w:val="99"/>
    <w:unhideWhenUsed/>
    <w:rsid w:val="00B43D86"/>
    <w:pPr>
      <w:tabs>
        <w:tab w:val="center" w:pos="4536"/>
        <w:tab w:val="right" w:pos="9072"/>
      </w:tabs>
      <w:spacing w:after="0" w:line="240" w:lineRule="auto"/>
    </w:pPr>
  </w:style>
  <w:style w:type="character" w:customStyle="1" w:styleId="En-tteCar">
    <w:name w:val="En-tête Car"/>
    <w:basedOn w:val="Policepardfaut"/>
    <w:link w:val="En-tte"/>
    <w:uiPriority w:val="99"/>
    <w:rsid w:val="00B43D86"/>
  </w:style>
  <w:style w:type="paragraph" w:styleId="Pieddepage">
    <w:name w:val="footer"/>
    <w:basedOn w:val="Normal"/>
    <w:link w:val="PieddepageCar"/>
    <w:uiPriority w:val="99"/>
    <w:unhideWhenUsed/>
    <w:rsid w:val="00B43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D86"/>
  </w:style>
  <w:style w:type="paragraph" w:styleId="Notedebasdepage">
    <w:name w:val="footnote text"/>
    <w:basedOn w:val="Normal"/>
    <w:link w:val="NotedebasdepageCar"/>
    <w:unhideWhenUsed/>
    <w:rsid w:val="00A02AED"/>
    <w:pPr>
      <w:spacing w:after="0" w:line="240" w:lineRule="auto"/>
    </w:pPr>
    <w:rPr>
      <w:rFonts w:ascii="Tahoma" w:eastAsia="Times New Roman" w:hAnsi="Tahoma" w:cs="Times New Roman"/>
      <w:sz w:val="20"/>
      <w:szCs w:val="20"/>
      <w:lang w:val="en-GB" w:eastAsia="en-GB"/>
    </w:rPr>
  </w:style>
  <w:style w:type="character" w:customStyle="1" w:styleId="NotedebasdepageCar">
    <w:name w:val="Note de bas de page Car"/>
    <w:basedOn w:val="Policepardfaut"/>
    <w:link w:val="Notedebasdepage"/>
    <w:rsid w:val="00A02AED"/>
    <w:rPr>
      <w:rFonts w:ascii="Tahoma" w:eastAsia="Times New Roman" w:hAnsi="Tahoma" w:cs="Times New Roman"/>
      <w:sz w:val="20"/>
      <w:szCs w:val="20"/>
      <w:lang w:val="en-GB" w:eastAsia="en-GB"/>
    </w:rPr>
  </w:style>
  <w:style w:type="paragraph" w:customStyle="1" w:styleId="Tabledesmatiresniveau1">
    <w:name w:val="Table des matières niveau 1"/>
    <w:basedOn w:val="Normal"/>
    <w:next w:val="Normal"/>
    <w:autoRedefine/>
    <w:uiPriority w:val="39"/>
    <w:rsid w:val="00A02AED"/>
    <w:pPr>
      <w:tabs>
        <w:tab w:val="left" w:pos="720"/>
        <w:tab w:val="right" w:pos="9062"/>
      </w:tabs>
      <w:suppressAutoHyphens/>
      <w:spacing w:after="0" w:line="240" w:lineRule="auto"/>
      <w:ind w:left="34" w:hanging="10"/>
      <w:jc w:val="both"/>
    </w:pPr>
    <w:rPr>
      <w:rFonts w:eastAsia="MS Mincho"/>
      <w:sz w:val="18"/>
      <w:szCs w:val="18"/>
      <w:lang w:val="en-GB"/>
    </w:rPr>
  </w:style>
  <w:style w:type="character" w:styleId="Lienhypertexte">
    <w:name w:val="Hyperlink"/>
    <w:basedOn w:val="Policepardfaut"/>
    <w:uiPriority w:val="99"/>
    <w:unhideWhenUsed/>
    <w:rsid w:val="00E529B7"/>
    <w:rPr>
      <w:color w:val="0000FF" w:themeColor="hyperlink"/>
      <w:u w:val="single"/>
    </w:rPr>
  </w:style>
  <w:style w:type="character" w:styleId="Lienhypertextesuivivisit">
    <w:name w:val="FollowedHyperlink"/>
    <w:basedOn w:val="Policepardfaut"/>
    <w:uiPriority w:val="99"/>
    <w:semiHidden/>
    <w:unhideWhenUsed/>
    <w:rsid w:val="00E529B7"/>
    <w:rPr>
      <w:color w:val="800080" w:themeColor="followedHyperlink"/>
      <w:u w:val="single"/>
    </w:rPr>
  </w:style>
  <w:style w:type="character" w:styleId="Appelnotedebasdep">
    <w:name w:val="footnote reference"/>
    <w:basedOn w:val="Policepardfaut"/>
    <w:uiPriority w:val="99"/>
    <w:semiHidden/>
    <w:unhideWhenUsed/>
    <w:rsid w:val="00606B0F"/>
    <w:rPr>
      <w:vertAlign w:val="superscript"/>
    </w:rPr>
  </w:style>
  <w:style w:type="character" w:customStyle="1" w:styleId="Titre2Car">
    <w:name w:val="Titre 2 Car"/>
    <w:basedOn w:val="Policepardfaut"/>
    <w:link w:val="Titre2"/>
    <w:uiPriority w:val="9"/>
    <w:rsid w:val="00441A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94"/>
  </w:style>
  <w:style w:type="paragraph" w:styleId="Titre1">
    <w:name w:val="heading 1"/>
    <w:basedOn w:val="Normal"/>
    <w:next w:val="Normal"/>
    <w:link w:val="Titre1Car"/>
    <w:uiPriority w:val="9"/>
    <w:qFormat/>
    <w:rsid w:val="0059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41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E32A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E32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99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59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B2E42"/>
    <w:rPr>
      <w:sz w:val="16"/>
      <w:szCs w:val="16"/>
    </w:rPr>
  </w:style>
  <w:style w:type="paragraph" w:styleId="Commentaire">
    <w:name w:val="annotation text"/>
    <w:basedOn w:val="Normal"/>
    <w:link w:val="CommentaireCar"/>
    <w:uiPriority w:val="99"/>
    <w:unhideWhenUsed/>
    <w:rsid w:val="000B2E42"/>
    <w:pPr>
      <w:spacing w:line="240" w:lineRule="auto"/>
    </w:pPr>
    <w:rPr>
      <w:sz w:val="20"/>
      <w:szCs w:val="20"/>
    </w:rPr>
  </w:style>
  <w:style w:type="character" w:customStyle="1" w:styleId="CommentaireCar">
    <w:name w:val="Commentaire Car"/>
    <w:basedOn w:val="Policepardfaut"/>
    <w:link w:val="Commentaire"/>
    <w:uiPriority w:val="99"/>
    <w:rsid w:val="000B2E42"/>
    <w:rPr>
      <w:sz w:val="20"/>
      <w:szCs w:val="20"/>
    </w:rPr>
  </w:style>
  <w:style w:type="paragraph" w:styleId="Objetducommentaire">
    <w:name w:val="annotation subject"/>
    <w:basedOn w:val="Commentaire"/>
    <w:next w:val="Commentaire"/>
    <w:link w:val="ObjetducommentaireCar"/>
    <w:uiPriority w:val="99"/>
    <w:semiHidden/>
    <w:unhideWhenUsed/>
    <w:rsid w:val="000B2E42"/>
    <w:rPr>
      <w:b/>
      <w:bCs/>
    </w:rPr>
  </w:style>
  <w:style w:type="character" w:customStyle="1" w:styleId="ObjetducommentaireCar">
    <w:name w:val="Objet du commentaire Car"/>
    <w:basedOn w:val="CommentaireCar"/>
    <w:link w:val="Objetducommentaire"/>
    <w:uiPriority w:val="99"/>
    <w:semiHidden/>
    <w:rsid w:val="000B2E42"/>
    <w:rPr>
      <w:b/>
      <w:bCs/>
      <w:sz w:val="20"/>
      <w:szCs w:val="20"/>
    </w:rPr>
  </w:style>
  <w:style w:type="paragraph" w:styleId="Textedebulles">
    <w:name w:val="Balloon Text"/>
    <w:basedOn w:val="Normal"/>
    <w:link w:val="TextedebullesCar"/>
    <w:uiPriority w:val="99"/>
    <w:semiHidden/>
    <w:unhideWhenUsed/>
    <w:rsid w:val="000B2E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E42"/>
    <w:rPr>
      <w:rFonts w:ascii="Tahoma" w:hAnsi="Tahoma" w:cs="Tahoma"/>
      <w:sz w:val="16"/>
      <w:szCs w:val="16"/>
    </w:rPr>
  </w:style>
  <w:style w:type="character" w:customStyle="1" w:styleId="Titre3Car">
    <w:name w:val="Titre 3 Car"/>
    <w:basedOn w:val="Policepardfaut"/>
    <w:link w:val="Titre3"/>
    <w:uiPriority w:val="9"/>
    <w:semiHidden/>
    <w:rsid w:val="004E32A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E32AA"/>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4E32AA"/>
    <w:pPr>
      <w:ind w:left="720"/>
      <w:contextualSpacing/>
    </w:pPr>
  </w:style>
  <w:style w:type="paragraph" w:styleId="En-tte">
    <w:name w:val="header"/>
    <w:basedOn w:val="Normal"/>
    <w:link w:val="En-tteCar"/>
    <w:uiPriority w:val="99"/>
    <w:unhideWhenUsed/>
    <w:rsid w:val="00B43D86"/>
    <w:pPr>
      <w:tabs>
        <w:tab w:val="center" w:pos="4536"/>
        <w:tab w:val="right" w:pos="9072"/>
      </w:tabs>
      <w:spacing w:after="0" w:line="240" w:lineRule="auto"/>
    </w:pPr>
  </w:style>
  <w:style w:type="character" w:customStyle="1" w:styleId="En-tteCar">
    <w:name w:val="En-tête Car"/>
    <w:basedOn w:val="Policepardfaut"/>
    <w:link w:val="En-tte"/>
    <w:uiPriority w:val="99"/>
    <w:rsid w:val="00B43D86"/>
  </w:style>
  <w:style w:type="paragraph" w:styleId="Pieddepage">
    <w:name w:val="footer"/>
    <w:basedOn w:val="Normal"/>
    <w:link w:val="PieddepageCar"/>
    <w:uiPriority w:val="99"/>
    <w:unhideWhenUsed/>
    <w:rsid w:val="00B43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D86"/>
  </w:style>
  <w:style w:type="paragraph" w:styleId="Notedebasdepage">
    <w:name w:val="footnote text"/>
    <w:basedOn w:val="Normal"/>
    <w:link w:val="NotedebasdepageCar"/>
    <w:unhideWhenUsed/>
    <w:rsid w:val="00A02AED"/>
    <w:pPr>
      <w:spacing w:after="0" w:line="240" w:lineRule="auto"/>
    </w:pPr>
    <w:rPr>
      <w:rFonts w:ascii="Tahoma" w:eastAsia="Times New Roman" w:hAnsi="Tahoma" w:cs="Times New Roman"/>
      <w:sz w:val="20"/>
      <w:szCs w:val="20"/>
      <w:lang w:val="en-GB" w:eastAsia="en-GB"/>
    </w:rPr>
  </w:style>
  <w:style w:type="character" w:customStyle="1" w:styleId="NotedebasdepageCar">
    <w:name w:val="Note de bas de page Car"/>
    <w:basedOn w:val="Policepardfaut"/>
    <w:link w:val="Notedebasdepage"/>
    <w:rsid w:val="00A02AED"/>
    <w:rPr>
      <w:rFonts w:ascii="Tahoma" w:eastAsia="Times New Roman" w:hAnsi="Tahoma" w:cs="Times New Roman"/>
      <w:sz w:val="20"/>
      <w:szCs w:val="20"/>
      <w:lang w:val="en-GB" w:eastAsia="en-GB"/>
    </w:rPr>
  </w:style>
  <w:style w:type="paragraph" w:customStyle="1" w:styleId="Tabledesmatiresniveau1">
    <w:name w:val="Table des matières niveau 1"/>
    <w:basedOn w:val="Normal"/>
    <w:next w:val="Normal"/>
    <w:autoRedefine/>
    <w:uiPriority w:val="39"/>
    <w:rsid w:val="00A02AED"/>
    <w:pPr>
      <w:tabs>
        <w:tab w:val="left" w:pos="720"/>
        <w:tab w:val="right" w:pos="9062"/>
      </w:tabs>
      <w:suppressAutoHyphens/>
      <w:spacing w:after="0" w:line="240" w:lineRule="auto"/>
      <w:ind w:left="34" w:hanging="10"/>
      <w:jc w:val="both"/>
    </w:pPr>
    <w:rPr>
      <w:rFonts w:eastAsia="MS Mincho"/>
      <w:sz w:val="18"/>
      <w:szCs w:val="18"/>
      <w:lang w:val="en-GB"/>
    </w:rPr>
  </w:style>
  <w:style w:type="character" w:styleId="Lienhypertexte">
    <w:name w:val="Hyperlink"/>
    <w:basedOn w:val="Policepardfaut"/>
    <w:uiPriority w:val="99"/>
    <w:unhideWhenUsed/>
    <w:rsid w:val="00E529B7"/>
    <w:rPr>
      <w:color w:val="0000FF" w:themeColor="hyperlink"/>
      <w:u w:val="single"/>
    </w:rPr>
  </w:style>
  <w:style w:type="character" w:styleId="Lienhypertextesuivivisit">
    <w:name w:val="FollowedHyperlink"/>
    <w:basedOn w:val="Policepardfaut"/>
    <w:uiPriority w:val="99"/>
    <w:semiHidden/>
    <w:unhideWhenUsed/>
    <w:rsid w:val="00E529B7"/>
    <w:rPr>
      <w:color w:val="800080" w:themeColor="followedHyperlink"/>
      <w:u w:val="single"/>
    </w:rPr>
  </w:style>
  <w:style w:type="character" w:styleId="Appelnotedebasdep">
    <w:name w:val="footnote reference"/>
    <w:basedOn w:val="Policepardfaut"/>
    <w:uiPriority w:val="99"/>
    <w:semiHidden/>
    <w:unhideWhenUsed/>
    <w:rsid w:val="00606B0F"/>
    <w:rPr>
      <w:vertAlign w:val="superscript"/>
    </w:rPr>
  </w:style>
  <w:style w:type="character" w:customStyle="1" w:styleId="Titre2Car">
    <w:name w:val="Titre 2 Car"/>
    <w:basedOn w:val="Policepardfaut"/>
    <w:link w:val="Titre2"/>
    <w:uiPriority w:val="9"/>
    <w:rsid w:val="00441A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157">
      <w:bodyDiv w:val="1"/>
      <w:marLeft w:val="0"/>
      <w:marRight w:val="0"/>
      <w:marTop w:val="0"/>
      <w:marBottom w:val="0"/>
      <w:divBdr>
        <w:top w:val="none" w:sz="0" w:space="0" w:color="auto"/>
        <w:left w:val="none" w:sz="0" w:space="0" w:color="auto"/>
        <w:bottom w:val="none" w:sz="0" w:space="0" w:color="auto"/>
        <w:right w:val="none" w:sz="0" w:space="0" w:color="auto"/>
      </w:divBdr>
    </w:div>
    <w:div w:id="77137144">
      <w:bodyDiv w:val="1"/>
      <w:marLeft w:val="0"/>
      <w:marRight w:val="0"/>
      <w:marTop w:val="0"/>
      <w:marBottom w:val="0"/>
      <w:divBdr>
        <w:top w:val="none" w:sz="0" w:space="0" w:color="auto"/>
        <w:left w:val="none" w:sz="0" w:space="0" w:color="auto"/>
        <w:bottom w:val="none" w:sz="0" w:space="0" w:color="auto"/>
        <w:right w:val="none" w:sz="0" w:space="0" w:color="auto"/>
      </w:divBdr>
    </w:div>
    <w:div w:id="216938070">
      <w:bodyDiv w:val="1"/>
      <w:marLeft w:val="0"/>
      <w:marRight w:val="0"/>
      <w:marTop w:val="0"/>
      <w:marBottom w:val="0"/>
      <w:divBdr>
        <w:top w:val="none" w:sz="0" w:space="0" w:color="auto"/>
        <w:left w:val="none" w:sz="0" w:space="0" w:color="auto"/>
        <w:bottom w:val="none" w:sz="0" w:space="0" w:color="auto"/>
        <w:right w:val="none" w:sz="0" w:space="0" w:color="auto"/>
      </w:divBdr>
    </w:div>
    <w:div w:id="661856074">
      <w:bodyDiv w:val="1"/>
      <w:marLeft w:val="0"/>
      <w:marRight w:val="0"/>
      <w:marTop w:val="0"/>
      <w:marBottom w:val="0"/>
      <w:divBdr>
        <w:top w:val="none" w:sz="0" w:space="0" w:color="auto"/>
        <w:left w:val="none" w:sz="0" w:space="0" w:color="auto"/>
        <w:bottom w:val="none" w:sz="0" w:space="0" w:color="auto"/>
        <w:right w:val="none" w:sz="0" w:space="0" w:color="auto"/>
      </w:divBdr>
    </w:div>
    <w:div w:id="684138158">
      <w:bodyDiv w:val="1"/>
      <w:marLeft w:val="0"/>
      <w:marRight w:val="0"/>
      <w:marTop w:val="0"/>
      <w:marBottom w:val="0"/>
      <w:divBdr>
        <w:top w:val="none" w:sz="0" w:space="0" w:color="auto"/>
        <w:left w:val="none" w:sz="0" w:space="0" w:color="auto"/>
        <w:bottom w:val="none" w:sz="0" w:space="0" w:color="auto"/>
        <w:right w:val="none" w:sz="0" w:space="0" w:color="auto"/>
      </w:divBdr>
    </w:div>
    <w:div w:id="684751710">
      <w:bodyDiv w:val="1"/>
      <w:marLeft w:val="0"/>
      <w:marRight w:val="0"/>
      <w:marTop w:val="0"/>
      <w:marBottom w:val="0"/>
      <w:divBdr>
        <w:top w:val="none" w:sz="0" w:space="0" w:color="auto"/>
        <w:left w:val="none" w:sz="0" w:space="0" w:color="auto"/>
        <w:bottom w:val="none" w:sz="0" w:space="0" w:color="auto"/>
        <w:right w:val="none" w:sz="0" w:space="0" w:color="auto"/>
      </w:divBdr>
    </w:div>
    <w:div w:id="697435584">
      <w:bodyDiv w:val="1"/>
      <w:marLeft w:val="0"/>
      <w:marRight w:val="0"/>
      <w:marTop w:val="0"/>
      <w:marBottom w:val="0"/>
      <w:divBdr>
        <w:top w:val="none" w:sz="0" w:space="0" w:color="auto"/>
        <w:left w:val="none" w:sz="0" w:space="0" w:color="auto"/>
        <w:bottom w:val="none" w:sz="0" w:space="0" w:color="auto"/>
        <w:right w:val="none" w:sz="0" w:space="0" w:color="auto"/>
      </w:divBdr>
    </w:div>
    <w:div w:id="807359936">
      <w:bodyDiv w:val="1"/>
      <w:marLeft w:val="0"/>
      <w:marRight w:val="0"/>
      <w:marTop w:val="0"/>
      <w:marBottom w:val="0"/>
      <w:divBdr>
        <w:top w:val="none" w:sz="0" w:space="0" w:color="auto"/>
        <w:left w:val="none" w:sz="0" w:space="0" w:color="auto"/>
        <w:bottom w:val="none" w:sz="0" w:space="0" w:color="auto"/>
        <w:right w:val="none" w:sz="0" w:space="0" w:color="auto"/>
      </w:divBdr>
    </w:div>
    <w:div w:id="836118239">
      <w:bodyDiv w:val="1"/>
      <w:marLeft w:val="0"/>
      <w:marRight w:val="0"/>
      <w:marTop w:val="0"/>
      <w:marBottom w:val="0"/>
      <w:divBdr>
        <w:top w:val="none" w:sz="0" w:space="0" w:color="auto"/>
        <w:left w:val="none" w:sz="0" w:space="0" w:color="auto"/>
        <w:bottom w:val="none" w:sz="0" w:space="0" w:color="auto"/>
        <w:right w:val="none" w:sz="0" w:space="0" w:color="auto"/>
      </w:divBdr>
    </w:div>
    <w:div w:id="850416433">
      <w:bodyDiv w:val="1"/>
      <w:marLeft w:val="0"/>
      <w:marRight w:val="0"/>
      <w:marTop w:val="0"/>
      <w:marBottom w:val="0"/>
      <w:divBdr>
        <w:top w:val="none" w:sz="0" w:space="0" w:color="auto"/>
        <w:left w:val="none" w:sz="0" w:space="0" w:color="auto"/>
        <w:bottom w:val="none" w:sz="0" w:space="0" w:color="auto"/>
        <w:right w:val="none" w:sz="0" w:space="0" w:color="auto"/>
      </w:divBdr>
    </w:div>
    <w:div w:id="995376489">
      <w:bodyDiv w:val="1"/>
      <w:marLeft w:val="0"/>
      <w:marRight w:val="0"/>
      <w:marTop w:val="0"/>
      <w:marBottom w:val="0"/>
      <w:divBdr>
        <w:top w:val="none" w:sz="0" w:space="0" w:color="auto"/>
        <w:left w:val="none" w:sz="0" w:space="0" w:color="auto"/>
        <w:bottom w:val="none" w:sz="0" w:space="0" w:color="auto"/>
        <w:right w:val="none" w:sz="0" w:space="0" w:color="auto"/>
      </w:divBdr>
    </w:div>
    <w:div w:id="1088843591">
      <w:bodyDiv w:val="1"/>
      <w:marLeft w:val="0"/>
      <w:marRight w:val="0"/>
      <w:marTop w:val="0"/>
      <w:marBottom w:val="0"/>
      <w:divBdr>
        <w:top w:val="none" w:sz="0" w:space="0" w:color="auto"/>
        <w:left w:val="none" w:sz="0" w:space="0" w:color="auto"/>
        <w:bottom w:val="none" w:sz="0" w:space="0" w:color="auto"/>
        <w:right w:val="none" w:sz="0" w:space="0" w:color="auto"/>
      </w:divBdr>
    </w:div>
    <w:div w:id="1186021763">
      <w:bodyDiv w:val="1"/>
      <w:marLeft w:val="0"/>
      <w:marRight w:val="0"/>
      <w:marTop w:val="0"/>
      <w:marBottom w:val="0"/>
      <w:divBdr>
        <w:top w:val="none" w:sz="0" w:space="0" w:color="auto"/>
        <w:left w:val="none" w:sz="0" w:space="0" w:color="auto"/>
        <w:bottom w:val="none" w:sz="0" w:space="0" w:color="auto"/>
        <w:right w:val="none" w:sz="0" w:space="0" w:color="auto"/>
      </w:divBdr>
    </w:div>
    <w:div w:id="1451587200">
      <w:bodyDiv w:val="1"/>
      <w:marLeft w:val="0"/>
      <w:marRight w:val="0"/>
      <w:marTop w:val="0"/>
      <w:marBottom w:val="0"/>
      <w:divBdr>
        <w:top w:val="none" w:sz="0" w:space="0" w:color="auto"/>
        <w:left w:val="none" w:sz="0" w:space="0" w:color="auto"/>
        <w:bottom w:val="none" w:sz="0" w:space="0" w:color="auto"/>
        <w:right w:val="none" w:sz="0" w:space="0" w:color="auto"/>
      </w:divBdr>
    </w:div>
    <w:div w:id="1691833062">
      <w:bodyDiv w:val="1"/>
      <w:marLeft w:val="0"/>
      <w:marRight w:val="0"/>
      <w:marTop w:val="0"/>
      <w:marBottom w:val="0"/>
      <w:divBdr>
        <w:top w:val="none" w:sz="0" w:space="0" w:color="auto"/>
        <w:left w:val="none" w:sz="0" w:space="0" w:color="auto"/>
        <w:bottom w:val="none" w:sz="0" w:space="0" w:color="auto"/>
        <w:right w:val="none" w:sz="0" w:space="0" w:color="auto"/>
      </w:divBdr>
    </w:div>
    <w:div w:id="1892301214">
      <w:bodyDiv w:val="1"/>
      <w:marLeft w:val="0"/>
      <w:marRight w:val="0"/>
      <w:marTop w:val="0"/>
      <w:marBottom w:val="0"/>
      <w:divBdr>
        <w:top w:val="none" w:sz="0" w:space="0" w:color="auto"/>
        <w:left w:val="none" w:sz="0" w:space="0" w:color="auto"/>
        <w:bottom w:val="none" w:sz="0" w:space="0" w:color="auto"/>
        <w:right w:val="none" w:sz="0" w:space="0" w:color="auto"/>
      </w:divBdr>
    </w:div>
    <w:div w:id="2041974081">
      <w:bodyDiv w:val="1"/>
      <w:marLeft w:val="0"/>
      <w:marRight w:val="0"/>
      <w:marTop w:val="0"/>
      <w:marBottom w:val="0"/>
      <w:divBdr>
        <w:top w:val="none" w:sz="0" w:space="0" w:color="auto"/>
        <w:left w:val="none" w:sz="0" w:space="0" w:color="auto"/>
        <w:bottom w:val="none" w:sz="0" w:space="0" w:color="auto"/>
        <w:right w:val="none" w:sz="0" w:space="0" w:color="auto"/>
      </w:divBdr>
    </w:div>
    <w:div w:id="20998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d.eionet.europa.eu/vocabulary/art17_2018/populationUnits/" TargetMode="External"/><Relationship Id="rId18" Type="http://schemas.openxmlformats.org/officeDocument/2006/relationships/hyperlink" Target="http://dd.eionet.europa.eu/vocabulary/art17_2018/trends/" TargetMode="External"/><Relationship Id="rId26" Type="http://schemas.openxmlformats.org/officeDocument/2006/relationships/hyperlink" Target="http://dd.eionet.europa.eu/vocabulary/art17_2018/typeEstimate/" TargetMode="External"/><Relationship Id="rId39" Type="http://schemas.openxmlformats.org/officeDocument/2006/relationships/hyperlink" Target="http://dd.eionet.europa.eu/vocabulary/art17_2018/methodsUsed/" TargetMode="External"/><Relationship Id="rId21" Type="http://schemas.openxmlformats.org/officeDocument/2006/relationships/hyperlink" Target="http://dd.eionet.europa.eu/vocabulary/art17_2018/reasonChange/" TargetMode="External"/><Relationship Id="rId34" Type="http://schemas.openxmlformats.org/officeDocument/2006/relationships/hyperlink" Target="http://dd.eionet.europa.eu/vocabulary/art17_2018/reasonChange/" TargetMode="External"/><Relationship Id="rId42" Type="http://schemas.openxmlformats.org/officeDocument/2006/relationships/hyperlink" Target="http://dd.eionet.europa.eu/vocabulary/art17_2018/threats/" TargetMode="External"/><Relationship Id="rId47" Type="http://schemas.openxmlformats.org/officeDocument/2006/relationships/hyperlink" Target="http://dd.eionet.europa.eu/vocabulary/art17_2018/measures/" TargetMode="External"/><Relationship Id="rId50" Type="http://schemas.openxmlformats.org/officeDocument/2006/relationships/hyperlink" Target="http://dd.eionet.europa.eu/vocabulary/art17_2018/prospects/" TargetMode="External"/><Relationship Id="rId55" Type="http://schemas.openxmlformats.org/officeDocument/2006/relationships/hyperlink" Target="http://dd.eionet.europa.eu/vocabulary/art17_2018/assessments/" TargetMode="External"/><Relationship Id="rId63" Type="http://schemas.openxmlformats.org/officeDocument/2006/relationships/hyperlink" Target="http://dd.eionet.europa.eu/vocabulary/art17_2018/methodsUse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d.eionet.europa.eu/vocabulary/art17_2018/trends/" TargetMode="External"/><Relationship Id="rId20" Type="http://schemas.openxmlformats.org/officeDocument/2006/relationships/hyperlink" Target="http://dd.eionet.europa.eu/vocabulary/art17_2018/favourableOperator/" TargetMode="External"/><Relationship Id="rId29" Type="http://schemas.openxmlformats.org/officeDocument/2006/relationships/hyperlink" Target="http://dd.eionet.europa.eu/vocabulary/art17_2018/methodsUsed/" TargetMode="External"/><Relationship Id="rId41" Type="http://schemas.openxmlformats.org/officeDocument/2006/relationships/hyperlink" Target="http://dd.eionet.europa.eu/vocabulary/art17_2018/methodsUsed/" TargetMode="External"/><Relationship Id="rId54" Type="http://schemas.openxmlformats.org/officeDocument/2006/relationships/hyperlink" Target="http://dd.eionet.europa.eu/vocabulary/art17_2018/assessments/" TargetMode="External"/><Relationship Id="rId62" Type="http://schemas.openxmlformats.org/officeDocument/2006/relationships/hyperlink" Target="http://dd.eionet.europa.eu/vocabulary/art17_2018/tren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d.eionet.europa.eu/vocabulary/art17_2018/HDspecies/" TargetMode="External"/><Relationship Id="rId24" Type="http://schemas.openxmlformats.org/officeDocument/2006/relationships/hyperlink" Target="http://dd.eionet.europa.eu/vocabulary/art17_2018/typeEstimate/" TargetMode="External"/><Relationship Id="rId32" Type="http://schemas.openxmlformats.org/officeDocument/2006/relationships/hyperlink" Target="http://dd.eionet.europa.eu/vocabulary/art17_2018/populationUnits/" TargetMode="External"/><Relationship Id="rId37" Type="http://schemas.openxmlformats.org/officeDocument/2006/relationships/hyperlink" Target="http://dd.eionet.europa.eu/vocabulary/art17_2018/methodsUsed/" TargetMode="External"/><Relationship Id="rId40" Type="http://schemas.openxmlformats.org/officeDocument/2006/relationships/hyperlink" Target="http://dd.eionet.europa.eu/vocabulary/art17_2018/trends/" TargetMode="External"/><Relationship Id="rId45" Type="http://schemas.openxmlformats.org/officeDocument/2006/relationships/hyperlink" Target="http://dd.eionet.europa.eu/vocabulary/art17_2018/measuresLocation/" TargetMode="External"/><Relationship Id="rId53" Type="http://schemas.openxmlformats.org/officeDocument/2006/relationships/hyperlink" Target="http://dd.eionet.europa.eu/vocabulary/art17_2018/assessments/" TargetMode="External"/><Relationship Id="rId58" Type="http://schemas.openxmlformats.org/officeDocument/2006/relationships/hyperlink" Target="http://dd.eionet.europa.eu/vocabulary/art17_2018/reasonChange/"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d.eionet.europa.eu/vocabulary/art17_2018/bioGeoReg/" TargetMode="External"/><Relationship Id="rId23" Type="http://schemas.openxmlformats.org/officeDocument/2006/relationships/hyperlink" Target="http://dd.eionet.europa.eu/vocabulary/art17_2018/populationUnits/" TargetMode="External"/><Relationship Id="rId28" Type="http://schemas.openxmlformats.org/officeDocument/2006/relationships/hyperlink" Target="http://dd.eionet.europa.eu/vocabulary/art17_2018/trends/" TargetMode="External"/><Relationship Id="rId36" Type="http://schemas.openxmlformats.org/officeDocument/2006/relationships/hyperlink" Target="http://dd.eionet.europa.eu/vocabulary/art17_2018/yesNoUnknown/" TargetMode="External"/><Relationship Id="rId49" Type="http://schemas.openxmlformats.org/officeDocument/2006/relationships/hyperlink" Target="http://dd.eionet.europa.eu/vocabulary/art17_2018/prospects/" TargetMode="External"/><Relationship Id="rId57" Type="http://schemas.openxmlformats.org/officeDocument/2006/relationships/hyperlink" Target="http://dd.eionet.europa.eu/vocabulary/art17_2018/reasonChange/" TargetMode="External"/><Relationship Id="rId61" Type="http://schemas.openxmlformats.org/officeDocument/2006/relationships/hyperlink" Target="http://dd.eionet.europa.eu/vocabulary/art17_2018/methodsUsed/" TargetMode="External"/><Relationship Id="rId10" Type="http://schemas.openxmlformats.org/officeDocument/2006/relationships/hyperlink" Target="http://dd.eionet.europa.eu/vocabulary/art17_2018/HDspecies/" TargetMode="External"/><Relationship Id="rId19" Type="http://schemas.openxmlformats.org/officeDocument/2006/relationships/hyperlink" Target="http://dd.eionet.europa.eu/vocabulary/art17_2018/methodsUsed/" TargetMode="External"/><Relationship Id="rId31" Type="http://schemas.openxmlformats.org/officeDocument/2006/relationships/hyperlink" Target="http://dd.eionet.europa.eu/vocabulary/art17_2018/methodsUsed/" TargetMode="External"/><Relationship Id="rId44" Type="http://schemas.openxmlformats.org/officeDocument/2006/relationships/hyperlink" Target="http://dd.eionet.europa.eu/vocabulary/art17_2018/measuresPurposeSpecies/" TargetMode="External"/><Relationship Id="rId52" Type="http://schemas.openxmlformats.org/officeDocument/2006/relationships/hyperlink" Target="http://dd.eionet.europa.eu/vocabulary/art17_2018/assessments/" TargetMode="External"/><Relationship Id="rId60" Type="http://schemas.openxmlformats.org/officeDocument/2006/relationships/hyperlink" Target="http://dd.eionet.europa.eu/vocabulary/art17_2018/typeEstimat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d.eionet.europa.eu/vocabulary/art17_2018/countries/" TargetMode="External"/><Relationship Id="rId14" Type="http://schemas.openxmlformats.org/officeDocument/2006/relationships/hyperlink" Target="http://dd.eionet.europa.eu/vocabulary/art17_2018/methodsUsed/" TargetMode="External"/><Relationship Id="rId22" Type="http://schemas.openxmlformats.org/officeDocument/2006/relationships/comments" Target="comments.xml"/><Relationship Id="rId27" Type="http://schemas.openxmlformats.org/officeDocument/2006/relationships/hyperlink" Target="http://dd.eionet.europa.eu/vocabulary/art17_2018/methodsUsed/" TargetMode="External"/><Relationship Id="rId30" Type="http://schemas.openxmlformats.org/officeDocument/2006/relationships/hyperlink" Target="http://dd.eionet.europa.eu/vocabulary/art17_2018/trends/" TargetMode="External"/><Relationship Id="rId35" Type="http://schemas.openxmlformats.org/officeDocument/2006/relationships/hyperlink" Target="http://dd.eionet.europa.eu/vocabulary/art17_2018/yesNoUnknown/" TargetMode="External"/><Relationship Id="rId43" Type="http://schemas.openxmlformats.org/officeDocument/2006/relationships/hyperlink" Target="http://dd.eionet.europa.eu/vocabulary/art17_2018/ranking/" TargetMode="External"/><Relationship Id="rId48" Type="http://schemas.openxmlformats.org/officeDocument/2006/relationships/hyperlink" Target="http://dd.eionet.europa.eu/vocabulary/art17_2018/prospects/" TargetMode="External"/><Relationship Id="rId56" Type="http://schemas.openxmlformats.org/officeDocument/2006/relationships/hyperlink" Target="http://dd.eionet.europa.eu/vocabulary/art17_2018/trendsConclusion/"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dd.eionet.europa.eu/vocabulary/art17_2018/assessments/" TargetMode="External"/><Relationship Id="rId3" Type="http://schemas.openxmlformats.org/officeDocument/2006/relationships/styles" Target="styles.xml"/><Relationship Id="rId12" Type="http://schemas.openxmlformats.org/officeDocument/2006/relationships/hyperlink" Target="http://dd.eionet.europa.eu/vocabulary/art17_2018/methodsUsed/" TargetMode="External"/><Relationship Id="rId17" Type="http://schemas.openxmlformats.org/officeDocument/2006/relationships/hyperlink" Target="http://dd.eionet.europa.eu/vocabulary/art17_2018/methodsUsed/" TargetMode="External"/><Relationship Id="rId25" Type="http://schemas.openxmlformats.org/officeDocument/2006/relationships/hyperlink" Target="http://dd.eionet.europa.eu/vocabulary/art17_2018/populationUnits/" TargetMode="External"/><Relationship Id="rId33" Type="http://schemas.openxmlformats.org/officeDocument/2006/relationships/hyperlink" Target="http://dd.eionet.europa.eu/vocabulary/art17_2018/favourableOperator/" TargetMode="External"/><Relationship Id="rId38" Type="http://schemas.openxmlformats.org/officeDocument/2006/relationships/hyperlink" Target="http://dd.eionet.europa.eu/vocabulary/art17_2018/trends/" TargetMode="External"/><Relationship Id="rId46" Type="http://schemas.openxmlformats.org/officeDocument/2006/relationships/hyperlink" Target="http://dd.eionet.europa.eu/vocabulary/art17_2018/measuresResponse/" TargetMode="External"/><Relationship Id="rId59" Type="http://schemas.openxmlformats.org/officeDocument/2006/relationships/hyperlink" Target="http://dd.eionet.europa.eu/vocabulary/art17_2018/populationUn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3E19-FF2B-4890-8FEA-71A131D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72</Pages>
  <Words>21163</Words>
  <Characters>116400</Characters>
  <Application>Microsoft Office Word</Application>
  <DocSecurity>0</DocSecurity>
  <Lines>970</Lines>
  <Paragraphs>274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MNHN</Company>
  <LinksUpToDate>false</LinksUpToDate>
  <CharactersWithSpaces>137289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BAILLY MAITRE</dc:creator>
  <cp:lastModifiedBy>Jérôme BAILLY MAITRE</cp:lastModifiedBy>
  <cp:revision>9</cp:revision>
  <cp:lastPrinted>2017-07-28T08:57:00Z</cp:lastPrinted>
  <dcterms:created xsi:type="dcterms:W3CDTF">2017-11-08T09:49:00Z</dcterms:created>
  <dcterms:modified xsi:type="dcterms:W3CDTF">2018-06-22T15:27:00Z</dcterms:modified>
</cp:coreProperties>
</file>