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C2E49" w14:textId="77777777" w:rsidR="0046140B" w:rsidRPr="00B65A10" w:rsidRDefault="00F16F47">
      <w:pPr>
        <w:pStyle w:val="TitleCover"/>
        <w:ind w:left="1680" w:right="1680"/>
        <w:rPr>
          <w:rFonts w:ascii="Times New Roman" w:hAnsi="Times New Roman"/>
        </w:rPr>
      </w:pPr>
      <w:r w:rsidRPr="00B65A10">
        <w:rPr>
          <w:rFonts w:ascii="Times New Roman" w:eastAsia="Garamond" w:hAnsi="Times New Roman"/>
          <w:color w:val="00000A"/>
          <w:szCs w:val="24"/>
        </w:rPr>
        <w:t xml:space="preserve">A Mobile application to interact with a </w:t>
      </w:r>
      <w:r w:rsidR="00DA0219" w:rsidRPr="00B65A10">
        <w:rPr>
          <w:rFonts w:ascii="Times New Roman" w:eastAsia="Garamond" w:hAnsi="Times New Roman"/>
          <w:color w:val="00000A"/>
          <w:szCs w:val="24"/>
        </w:rPr>
        <w:t>Mesh billing system</w:t>
      </w:r>
    </w:p>
    <w:p w14:paraId="0238A2FB" w14:textId="77777777" w:rsidR="0046140B" w:rsidRPr="00B65A10" w:rsidRDefault="00DA0219">
      <w:pPr>
        <w:pStyle w:val="Author"/>
        <w:rPr>
          <w:rFonts w:ascii="Times New Roman" w:hAnsi="Times New Roman"/>
          <w:szCs w:val="24"/>
        </w:rPr>
      </w:pPr>
      <w:r w:rsidRPr="00B65A10">
        <w:rPr>
          <w:rFonts w:ascii="Times New Roman" w:hAnsi="Times New Roman"/>
          <w:szCs w:val="24"/>
        </w:rPr>
        <w:t>By</w:t>
      </w:r>
    </w:p>
    <w:p w14:paraId="51D11F58" w14:textId="77777777" w:rsidR="0046140B" w:rsidRPr="00B65A10" w:rsidRDefault="00DA0219">
      <w:pPr>
        <w:pStyle w:val="Author"/>
        <w:rPr>
          <w:rFonts w:ascii="Times New Roman" w:hAnsi="Times New Roman"/>
          <w:szCs w:val="24"/>
        </w:rPr>
      </w:pPr>
      <w:r w:rsidRPr="00B65A10">
        <w:rPr>
          <w:rFonts w:ascii="Times New Roman" w:hAnsi="Times New Roman"/>
          <w:szCs w:val="24"/>
        </w:rPr>
        <w:t>Zine</w:t>
      </w:r>
      <w:r w:rsidR="00F16F47" w:rsidRPr="00B65A10">
        <w:rPr>
          <w:rFonts w:ascii="Times New Roman" w:hAnsi="Times New Roman"/>
          <w:szCs w:val="24"/>
        </w:rPr>
        <w:t xml:space="preserve"> Tshaka</w:t>
      </w:r>
    </w:p>
    <w:p w14:paraId="5EAC5A98" w14:textId="6E1AC4A8" w:rsidR="0046140B" w:rsidRPr="00B65A10" w:rsidRDefault="00DA0219">
      <w:pPr>
        <w:pStyle w:val="SubtitleCover"/>
        <w:rPr>
          <w:rFonts w:ascii="Times New Roman" w:hAnsi="Times New Roman"/>
          <w:szCs w:val="24"/>
        </w:rPr>
      </w:pPr>
      <w:r w:rsidRPr="00B65A10">
        <w:rPr>
          <w:rFonts w:ascii="Times New Roman" w:hAnsi="Times New Roman"/>
          <w:szCs w:val="24"/>
        </w:rPr>
        <w:t xml:space="preserve">A </w:t>
      </w:r>
      <w:r w:rsidR="00F16F47" w:rsidRPr="00B65A10">
        <w:rPr>
          <w:rFonts w:ascii="Times New Roman" w:hAnsi="Times New Roman"/>
          <w:szCs w:val="24"/>
        </w:rPr>
        <w:t xml:space="preserve">project document </w:t>
      </w:r>
      <w:r w:rsidRPr="00B65A10">
        <w:rPr>
          <w:rFonts w:ascii="Times New Roman" w:hAnsi="Times New Roman"/>
          <w:szCs w:val="24"/>
        </w:rPr>
        <w:t>submitted in partial fulfillment of the requirements</w:t>
      </w:r>
      <w:r w:rsidR="004E64EF">
        <w:rPr>
          <w:rFonts w:ascii="Times New Roman" w:hAnsi="Times New Roman"/>
          <w:szCs w:val="24"/>
        </w:rPr>
        <w:fldChar w:fldCharType="begin"/>
      </w:r>
      <w:r w:rsidR="004E64EF">
        <w:instrText xml:space="preserve"> XE "</w:instrText>
      </w:r>
      <w:r w:rsidR="004E64EF" w:rsidRPr="002265AE">
        <w:rPr>
          <w:kern w:val="0"/>
          <w:szCs w:val="24"/>
        </w:rPr>
        <w:instrText>requirements</w:instrText>
      </w:r>
      <w:r w:rsidR="004E64EF">
        <w:instrText xml:space="preserve">" </w:instrText>
      </w:r>
      <w:r w:rsidR="004E64EF">
        <w:rPr>
          <w:rFonts w:ascii="Times New Roman" w:hAnsi="Times New Roman"/>
          <w:szCs w:val="24"/>
        </w:rPr>
        <w:fldChar w:fldCharType="end"/>
      </w:r>
      <w:r w:rsidRPr="00B65A10">
        <w:rPr>
          <w:rFonts w:ascii="Times New Roman" w:hAnsi="Times New Roman"/>
          <w:szCs w:val="24"/>
        </w:rPr>
        <w:t xml:space="preserve"> for the degree of</w:t>
      </w:r>
    </w:p>
    <w:p w14:paraId="151C7215" w14:textId="77777777" w:rsidR="0046140B" w:rsidRPr="00B65A10" w:rsidRDefault="006A0605" w:rsidP="00E67380">
      <w:pPr>
        <w:pStyle w:val="SubtitleCover"/>
        <w:ind w:left="0"/>
        <w:rPr>
          <w:rFonts w:ascii="Times New Roman" w:hAnsi="Times New Roman"/>
          <w:szCs w:val="24"/>
        </w:rPr>
      </w:pPr>
      <w:r w:rsidRPr="00B65A10">
        <w:rPr>
          <w:rFonts w:ascii="Times New Roman" w:hAnsi="Times New Roman"/>
          <w:szCs w:val="24"/>
        </w:rPr>
        <w:t xml:space="preserve">                       </w:t>
      </w:r>
      <w:r w:rsidR="00DA0219" w:rsidRPr="00B65A10">
        <w:rPr>
          <w:rFonts w:ascii="Times New Roman" w:hAnsi="Times New Roman"/>
          <w:szCs w:val="24"/>
        </w:rPr>
        <w:t>BSc Honours (Computer Science)</w:t>
      </w:r>
    </w:p>
    <w:p w14:paraId="7F514294" w14:textId="77777777" w:rsidR="0046140B" w:rsidRPr="00B65A10" w:rsidRDefault="00DA0219">
      <w:pPr>
        <w:pStyle w:val="SubtitleCover"/>
        <w:rPr>
          <w:rFonts w:ascii="Times New Roman" w:hAnsi="Times New Roman"/>
          <w:szCs w:val="24"/>
        </w:rPr>
      </w:pPr>
      <w:r w:rsidRPr="00B65A10">
        <w:rPr>
          <w:rFonts w:ascii="Times New Roman" w:hAnsi="Times New Roman"/>
          <w:szCs w:val="24"/>
        </w:rPr>
        <w:t>University of The Western Cape</w:t>
      </w:r>
    </w:p>
    <w:p w14:paraId="6B741562" w14:textId="77777777" w:rsidR="0046140B" w:rsidRPr="00B65A10" w:rsidRDefault="00DA0219">
      <w:pPr>
        <w:pStyle w:val="Date"/>
        <w:rPr>
          <w:rFonts w:ascii="Times New Roman" w:hAnsi="Times New Roman"/>
          <w:szCs w:val="24"/>
        </w:rPr>
      </w:pPr>
      <w:r w:rsidRPr="00B65A10">
        <w:rPr>
          <w:rFonts w:ascii="Times New Roman" w:hAnsi="Times New Roman"/>
          <w:szCs w:val="24"/>
        </w:rPr>
        <w:t>2013</w:t>
      </w:r>
    </w:p>
    <w:p w14:paraId="5F6546E9" w14:textId="77777777" w:rsidR="0046140B" w:rsidRPr="00B65A10" w:rsidRDefault="00DA0219">
      <w:pPr>
        <w:pStyle w:val="Date"/>
        <w:rPr>
          <w:rFonts w:ascii="Times New Roman" w:hAnsi="Times New Roman"/>
          <w:szCs w:val="24"/>
        </w:rPr>
        <w:sectPr w:rsidR="0046140B" w:rsidRPr="00B65A10">
          <w:footerReference w:type="even" r:id="rId9"/>
          <w:pgSz w:w="11906" w:h="16838"/>
          <w:pgMar w:top="1134" w:right="1134" w:bottom="1134" w:left="1134" w:header="720" w:footer="720" w:gutter="0"/>
          <w:cols w:space="720"/>
        </w:sectPr>
      </w:pPr>
      <w:r w:rsidRPr="00B65A10">
        <w:rPr>
          <w:rFonts w:ascii="Times New Roman" w:hAnsi="Times New Roman"/>
          <w:szCs w:val="24"/>
        </w:rPr>
        <w:t xml:space="preserve">Date: </w:t>
      </w:r>
      <w:r w:rsidRPr="00B65A10">
        <w:rPr>
          <w:rFonts w:ascii="Times New Roman" w:hAnsi="Times New Roman"/>
          <w:szCs w:val="24"/>
        </w:rPr>
        <w:tab/>
        <w:t xml:space="preserve"> February 28, 2013</w:t>
      </w:r>
    </w:p>
    <w:p w14:paraId="4B5E51A7" w14:textId="77777777" w:rsidR="0046140B" w:rsidRPr="00B65A10" w:rsidRDefault="00DA0219" w:rsidP="003665F3">
      <w:pPr>
        <w:pStyle w:val="BodyText"/>
        <w:jc w:val="center"/>
      </w:pPr>
      <w:r w:rsidRPr="00B65A10">
        <w:lastRenderedPageBreak/>
        <w:t xml:space="preserve">University </w:t>
      </w:r>
      <w:r w:rsidR="00424A03" w:rsidRPr="00B65A10">
        <w:t>Of</w:t>
      </w:r>
      <w:r w:rsidRPr="00B65A10">
        <w:t xml:space="preserve"> The Western Cape</w:t>
      </w:r>
    </w:p>
    <w:p w14:paraId="7C6F5AEA" w14:textId="77777777" w:rsidR="0046140B" w:rsidRPr="00B65A10" w:rsidRDefault="00DA0219" w:rsidP="003665F3">
      <w:pPr>
        <w:pStyle w:val="BodyText"/>
        <w:jc w:val="center"/>
      </w:pPr>
      <w:r w:rsidRPr="00B65A10">
        <w:t>Abstract</w:t>
      </w:r>
    </w:p>
    <w:p w14:paraId="56FFCEBF" w14:textId="77777777" w:rsidR="008A181C" w:rsidRPr="00B65A10" w:rsidRDefault="008A181C" w:rsidP="003665F3">
      <w:pPr>
        <w:pStyle w:val="BodyText"/>
        <w:jc w:val="center"/>
      </w:pPr>
      <w:r w:rsidRPr="00B65A10">
        <w:rPr>
          <w:rFonts w:eastAsia="Garamond"/>
          <w:color w:val="00000A"/>
        </w:rPr>
        <w:t>A Mobile application to interact with a Mesh billing system</w:t>
      </w:r>
    </w:p>
    <w:p w14:paraId="2EAB6C73" w14:textId="77777777" w:rsidR="0046140B" w:rsidRPr="00B65A10" w:rsidRDefault="00DA0219" w:rsidP="003665F3">
      <w:pPr>
        <w:pStyle w:val="BodyText"/>
        <w:jc w:val="center"/>
      </w:pPr>
      <w:r w:rsidRPr="00B65A10">
        <w:t>By</w:t>
      </w:r>
    </w:p>
    <w:p w14:paraId="016C434F" w14:textId="77777777" w:rsidR="0046140B" w:rsidRPr="00B65A10" w:rsidRDefault="00DA0219" w:rsidP="003665F3">
      <w:pPr>
        <w:pStyle w:val="SubtitleCover"/>
        <w:rPr>
          <w:rFonts w:ascii="Times New Roman" w:hAnsi="Times New Roman"/>
        </w:rPr>
      </w:pPr>
      <w:r w:rsidRPr="00B65A10">
        <w:rPr>
          <w:rFonts w:ascii="Times New Roman" w:hAnsi="Times New Roman"/>
        </w:rPr>
        <w:t>Zine Tshaka</w:t>
      </w:r>
    </w:p>
    <w:p w14:paraId="315EE4C6" w14:textId="77777777" w:rsidR="0046140B" w:rsidRPr="00B65A10" w:rsidRDefault="00DA0219" w:rsidP="003665F3">
      <w:pPr>
        <w:pStyle w:val="BodyText"/>
      </w:pPr>
      <w:r w:rsidRPr="00B65A10">
        <w:t>Supervisory:</w:t>
      </w:r>
      <w:r w:rsidRPr="00B65A10">
        <w:tab/>
      </w:r>
      <w:r w:rsidR="003665F3" w:rsidRPr="00B65A10">
        <w:tab/>
      </w:r>
      <w:r w:rsidR="003665F3" w:rsidRPr="00B65A10">
        <w:tab/>
      </w:r>
      <w:r w:rsidR="003665F3" w:rsidRPr="00B65A10">
        <w:tab/>
      </w:r>
      <w:r w:rsidR="003665F3" w:rsidRPr="00B65A10">
        <w:tab/>
      </w:r>
      <w:r w:rsidR="003665F3" w:rsidRPr="00B65A10">
        <w:tab/>
      </w:r>
      <w:r w:rsidR="003665F3" w:rsidRPr="00B65A10">
        <w:tab/>
      </w:r>
      <w:r w:rsidRPr="00B65A10">
        <w:t>Professor I.M Venter</w:t>
      </w:r>
    </w:p>
    <w:p w14:paraId="207B46D1" w14:textId="5526C8E2" w:rsidR="003665F3" w:rsidRPr="00B65A10" w:rsidRDefault="00DA0219" w:rsidP="003665F3">
      <w:pPr>
        <w:pStyle w:val="BodyText"/>
      </w:pPr>
      <w:r w:rsidRPr="00B65A10">
        <w:t xml:space="preserve">Co-Supervisor: </w:t>
      </w:r>
      <w:r w:rsidRPr="00B65A10">
        <w:tab/>
      </w:r>
      <w:r w:rsidR="003665F3" w:rsidRPr="00B65A10">
        <w:tab/>
      </w:r>
      <w:r w:rsidR="003665F3" w:rsidRPr="00B65A10">
        <w:tab/>
      </w:r>
      <w:r w:rsidR="003665F3" w:rsidRPr="00B65A10">
        <w:tab/>
      </w:r>
      <w:r w:rsidR="003665F3" w:rsidRPr="00B65A10">
        <w:tab/>
      </w:r>
      <w:r w:rsidR="003665F3" w:rsidRPr="00B65A10">
        <w:tab/>
        <w:t>Prof</w:t>
      </w:r>
      <w:r w:rsidR="00D61716">
        <w:t>essor</w:t>
      </w:r>
      <w:r w:rsidR="003665F3" w:rsidRPr="00B65A10">
        <w:t xml:space="preserve"> WD Tucker</w:t>
      </w:r>
    </w:p>
    <w:p w14:paraId="34587876" w14:textId="77777777" w:rsidR="0046140B" w:rsidRPr="00B65A10" w:rsidRDefault="003665F3" w:rsidP="003665F3">
      <w:pPr>
        <w:pStyle w:val="BodyText"/>
      </w:pPr>
      <w:r w:rsidRPr="00B65A10">
        <w:t>Mentor:</w:t>
      </w:r>
      <w:r w:rsidRPr="00B65A10">
        <w:tab/>
      </w:r>
      <w:r w:rsidRPr="00B65A10">
        <w:tab/>
      </w:r>
      <w:r w:rsidRPr="00B65A10">
        <w:tab/>
      </w:r>
      <w:r w:rsidRPr="00B65A10">
        <w:tab/>
      </w:r>
      <w:r w:rsidRPr="00B65A10">
        <w:tab/>
      </w:r>
      <w:r w:rsidRPr="00B65A10">
        <w:tab/>
      </w:r>
      <w:r w:rsidRPr="00B65A10">
        <w:tab/>
      </w:r>
      <w:r w:rsidR="00DA0219" w:rsidRPr="00B65A10">
        <w:t>Carlos</w:t>
      </w:r>
      <w:r w:rsidRPr="00B65A10">
        <w:t xml:space="preserve"> Rey-Moreno</w:t>
      </w:r>
    </w:p>
    <w:p w14:paraId="41120F5C" w14:textId="77777777" w:rsidR="0046140B" w:rsidRPr="00B65A10" w:rsidRDefault="00DA0219" w:rsidP="00673F4C">
      <w:pPr>
        <w:pStyle w:val="BodyText"/>
        <w:jc w:val="center"/>
      </w:pPr>
      <w:r w:rsidRPr="00B65A10">
        <w:t>Department of Computer science</w:t>
      </w:r>
    </w:p>
    <w:p w14:paraId="6CE41F5D" w14:textId="77777777" w:rsidR="0046140B" w:rsidRPr="00B65A10" w:rsidRDefault="00DA0219" w:rsidP="00673F4C">
      <w:pPr>
        <w:pStyle w:val="BodyText"/>
        <w:jc w:val="center"/>
      </w:pPr>
      <w:r w:rsidRPr="00B65A10">
        <w:t>ABSTRACT</w:t>
      </w:r>
    </w:p>
    <w:p w14:paraId="06941A57" w14:textId="2657F68D" w:rsidR="0046140B" w:rsidRPr="00B65A10" w:rsidRDefault="00DA0219" w:rsidP="006C0648">
      <w:pPr>
        <w:widowControl/>
        <w:suppressAutoHyphens w:val="0"/>
        <w:autoSpaceDE w:val="0"/>
        <w:textAlignment w:val="auto"/>
        <w:rPr>
          <w:szCs w:val="24"/>
        </w:rPr>
        <w:sectPr w:rsidR="0046140B" w:rsidRPr="00B65A10" w:rsidSect="00900B85">
          <w:footerReference w:type="even" r:id="rId10"/>
          <w:footerReference w:type="default" r:id="rId11"/>
          <w:pgSz w:w="12240" w:h="15840"/>
          <w:pgMar w:top="2160" w:right="1915" w:bottom="2160" w:left="2880" w:header="720" w:footer="720" w:gutter="0"/>
          <w:pgNumType w:fmt="lowerRoman" w:start="1"/>
          <w:cols w:space="720"/>
        </w:sectPr>
      </w:pPr>
      <w:r w:rsidRPr="00B65A10">
        <w:rPr>
          <w:rStyle w:val="BodyTextChar2"/>
        </w:rPr>
        <w:t>The cost of making a call</w:t>
      </w:r>
      <w:r w:rsidR="004E64EF">
        <w:rPr>
          <w:rStyle w:val="BodyTextChar2"/>
        </w:rPr>
        <w:fldChar w:fldCharType="begin"/>
      </w:r>
      <w:r w:rsidR="004E64EF">
        <w:instrText xml:space="preserve"> XE "</w:instrText>
      </w:r>
      <w:r w:rsidR="004E64EF" w:rsidRPr="00610234">
        <w:rPr>
          <w:rStyle w:val="BodyTextChar2"/>
        </w:rPr>
        <w:instrText>call</w:instrText>
      </w:r>
      <w:r w:rsidR="004E64EF">
        <w:instrText xml:space="preserve">" </w:instrText>
      </w:r>
      <w:r w:rsidR="004E64EF">
        <w:rPr>
          <w:rStyle w:val="BodyTextChar2"/>
        </w:rPr>
        <w:fldChar w:fldCharType="end"/>
      </w:r>
      <w:r w:rsidRPr="00B65A10">
        <w:rPr>
          <w:rStyle w:val="BodyTextChar2"/>
        </w:rPr>
        <w:t xml:space="preserve"> and sending a text message in most parts of Eastern Cape is extremely high</w:t>
      </w:r>
      <w:r w:rsidR="006A0605" w:rsidRPr="00B65A10">
        <w:rPr>
          <w:rStyle w:val="BodyTextChar2"/>
        </w:rPr>
        <w:t>.</w:t>
      </w:r>
      <w:r w:rsidRPr="00B65A10">
        <w:rPr>
          <w:rStyle w:val="BodyTextChar2"/>
        </w:rPr>
        <w:t xml:space="preserve"> The mesh </w:t>
      </w:r>
      <w:r w:rsidR="0059315E" w:rsidRPr="00B65A10">
        <w:rPr>
          <w:rStyle w:val="BodyTextChar2"/>
        </w:rPr>
        <w:t>potato</w:t>
      </w:r>
      <w:r w:rsidR="004E64EF">
        <w:rPr>
          <w:rStyle w:val="BodyTextChar2"/>
        </w:rPr>
        <w:fldChar w:fldCharType="begin"/>
      </w:r>
      <w:r w:rsidR="004E64EF">
        <w:instrText xml:space="preserve"> XE "</w:instrText>
      </w:r>
      <w:r w:rsidR="004E64EF" w:rsidRPr="00BB688B">
        <w:rPr>
          <w:rStyle w:val="BodyTextChar2"/>
        </w:rPr>
        <w:instrText>mesh potato</w:instrText>
      </w:r>
      <w:r w:rsidR="004E64EF">
        <w:instrText xml:space="preserve">" </w:instrText>
      </w:r>
      <w:r w:rsidR="004E64EF">
        <w:rPr>
          <w:rStyle w:val="BodyTextChar2"/>
        </w:rPr>
        <w:fldChar w:fldCharType="end"/>
      </w:r>
      <w:r w:rsidRPr="00B65A10">
        <w:rPr>
          <w:rStyle w:val="BodyTextChar2"/>
        </w:rPr>
        <w:t xml:space="preserve"> network aims to help people from rural areas to make calls </w:t>
      </w:r>
      <w:r w:rsidR="0059315E" w:rsidRPr="00B65A10">
        <w:rPr>
          <w:rStyle w:val="BodyTextChar2"/>
        </w:rPr>
        <w:t>for free (or almost free)</w:t>
      </w:r>
      <w:r w:rsidRPr="00B65A10">
        <w:rPr>
          <w:rStyle w:val="BodyTextChar2"/>
        </w:rPr>
        <w:t>.</w:t>
      </w:r>
      <w:r w:rsidR="006A0605" w:rsidRPr="00B65A10">
        <w:rPr>
          <w:rStyle w:val="BodyTextChar2"/>
        </w:rPr>
        <w:t xml:space="preserve"> Due to the fact that mater</w:t>
      </w:r>
      <w:r w:rsidR="006A0605" w:rsidRPr="00B65A10">
        <w:rPr>
          <w:rStyle w:val="BodyTextChar2"/>
        </w:rPr>
        <w:t>i</w:t>
      </w:r>
      <w:r w:rsidR="006A0605" w:rsidRPr="00B65A10">
        <w:rPr>
          <w:rStyle w:val="BodyTextChar2"/>
        </w:rPr>
        <w:t>al needs to be maintained, it was deci</w:t>
      </w:r>
      <w:r w:rsidR="006A0605" w:rsidRPr="00B65A10">
        <w:rPr>
          <w:rStyle w:val="BodyTextChar2"/>
        </w:rPr>
        <w:t>d</w:t>
      </w:r>
      <w:r w:rsidR="006A0605" w:rsidRPr="00B65A10">
        <w:rPr>
          <w:rStyle w:val="BodyTextChar2"/>
        </w:rPr>
        <w:t xml:space="preserve">ed by the authorities that maintenance fee must be paid to keep the system going. Therefore a nominal fee must be paid. </w:t>
      </w:r>
      <w:r w:rsidRPr="00B65A10">
        <w:rPr>
          <w:rStyle w:val="BodyTextChar2"/>
        </w:rPr>
        <w:t xml:space="preserve">The mesh billing system </w:t>
      </w:r>
      <w:r w:rsidR="0059315E" w:rsidRPr="00B65A10">
        <w:rPr>
          <w:rStyle w:val="BodyTextChar2"/>
        </w:rPr>
        <w:t>will be used to collect money for the maint</w:t>
      </w:r>
      <w:r w:rsidR="0059315E" w:rsidRPr="00B65A10">
        <w:rPr>
          <w:rStyle w:val="BodyTextChar2"/>
        </w:rPr>
        <w:t>e</w:t>
      </w:r>
      <w:r w:rsidR="0059315E" w:rsidRPr="00B65A10">
        <w:rPr>
          <w:rStyle w:val="BodyTextChar2"/>
        </w:rPr>
        <w:t>nance of the network. The aim of this project is to create an interface b</w:t>
      </w:r>
      <w:r w:rsidR="0059315E" w:rsidRPr="00B65A10">
        <w:rPr>
          <w:rStyle w:val="BodyTextChar2"/>
        </w:rPr>
        <w:t>e</w:t>
      </w:r>
      <w:r w:rsidR="0059315E" w:rsidRPr="00B65A10">
        <w:rPr>
          <w:rStyle w:val="BodyTextChar2"/>
        </w:rPr>
        <w:t xml:space="preserve">tween the billing system and the users so that </w:t>
      </w:r>
      <w:r w:rsidRPr="00B65A10">
        <w:rPr>
          <w:rStyle w:val="BodyTextChar2"/>
        </w:rPr>
        <w:t xml:space="preserve">monthly </w:t>
      </w:r>
      <w:r w:rsidR="006A0605" w:rsidRPr="00B65A10">
        <w:rPr>
          <w:rStyle w:val="BodyTextChar2"/>
        </w:rPr>
        <w:t>statements can</w:t>
      </w:r>
      <w:r w:rsidR="0059315E" w:rsidRPr="00B65A10">
        <w:rPr>
          <w:rStyle w:val="BodyTextChar2"/>
        </w:rPr>
        <w:t xml:space="preserve"> be r</w:t>
      </w:r>
      <w:r w:rsidR="0059315E" w:rsidRPr="00B65A10">
        <w:rPr>
          <w:rStyle w:val="BodyTextChar2"/>
        </w:rPr>
        <w:t>e</w:t>
      </w:r>
      <w:r w:rsidR="0059315E" w:rsidRPr="00B65A10">
        <w:rPr>
          <w:rStyle w:val="BodyTextChar2"/>
        </w:rPr>
        <w:t xml:space="preserve">ceived via </w:t>
      </w:r>
      <w:r w:rsidRPr="00B65A10">
        <w:rPr>
          <w:rStyle w:val="BodyTextChar2"/>
        </w:rPr>
        <w:t>Short Message Service</w:t>
      </w:r>
      <w:r w:rsidR="0059315E" w:rsidRPr="00B65A10">
        <w:rPr>
          <w:rStyle w:val="BodyTextChar2"/>
        </w:rPr>
        <w:t xml:space="preserve"> or qu</w:t>
      </w:r>
      <w:r w:rsidR="0059315E" w:rsidRPr="00B65A10">
        <w:rPr>
          <w:rStyle w:val="BodyTextChar2"/>
        </w:rPr>
        <w:t>e</w:t>
      </w:r>
      <w:r w:rsidR="0059315E" w:rsidRPr="00B65A10">
        <w:rPr>
          <w:rStyle w:val="BodyTextChar2"/>
        </w:rPr>
        <w:t>ried using USSD</w:t>
      </w:r>
      <w:r w:rsidR="004E64EF">
        <w:rPr>
          <w:rStyle w:val="BodyTextChar2"/>
        </w:rPr>
        <w:fldChar w:fldCharType="begin"/>
      </w:r>
      <w:r w:rsidR="004E64EF">
        <w:instrText xml:space="preserve"> XE "</w:instrText>
      </w:r>
      <w:r w:rsidR="004E64EF" w:rsidRPr="00E81911">
        <w:rPr>
          <w:rStyle w:val="BodyTextChar2"/>
        </w:rPr>
        <w:instrText>USSD</w:instrText>
      </w:r>
      <w:r w:rsidR="004E64EF">
        <w:instrText xml:space="preserve">" </w:instrText>
      </w:r>
      <w:r w:rsidR="004E64EF">
        <w:rPr>
          <w:rStyle w:val="BodyTextChar2"/>
        </w:rPr>
        <w:fldChar w:fldCharType="end"/>
      </w:r>
      <w:r w:rsidR="006A0605" w:rsidRPr="00B65A10">
        <w:rPr>
          <w:rStyle w:val="BodyTextChar2"/>
        </w:rPr>
        <w:t xml:space="preserve">. </w:t>
      </w:r>
      <w:r w:rsidRPr="00B65A10">
        <w:rPr>
          <w:rStyle w:val="BodyTextChar2"/>
        </w:rPr>
        <w:t xml:space="preserve">The mesh billing system will specify the number of calls a person can make for </w:t>
      </w:r>
      <w:r w:rsidR="0059315E" w:rsidRPr="00B65A10">
        <w:rPr>
          <w:rStyle w:val="BodyTextChar2"/>
        </w:rPr>
        <w:t xml:space="preserve">a </w:t>
      </w:r>
      <w:r w:rsidRPr="00B65A10">
        <w:rPr>
          <w:rStyle w:val="BodyTextChar2"/>
        </w:rPr>
        <w:t xml:space="preserve">certain </w:t>
      </w:r>
      <w:r w:rsidR="0059315E" w:rsidRPr="00B65A10">
        <w:rPr>
          <w:rStyle w:val="BodyTextChar2"/>
        </w:rPr>
        <w:t xml:space="preserve">fee </w:t>
      </w:r>
      <w:r w:rsidRPr="00B65A10">
        <w:rPr>
          <w:rStyle w:val="BodyTextChar2"/>
        </w:rPr>
        <w:t xml:space="preserve">before having to recharge again. </w:t>
      </w:r>
      <w:r w:rsidR="006E566D" w:rsidRPr="00B65A10">
        <w:rPr>
          <w:rStyle w:val="BodyTextChar2"/>
        </w:rPr>
        <w:t>To collect the requirements</w:t>
      </w:r>
      <w:r w:rsidR="004E64EF">
        <w:rPr>
          <w:rStyle w:val="BodyTextChar2"/>
        </w:rPr>
        <w:fldChar w:fldCharType="begin"/>
      </w:r>
      <w:r w:rsidR="004E64EF">
        <w:instrText xml:space="preserve"> XE "</w:instrText>
      </w:r>
      <w:r w:rsidR="004E64EF" w:rsidRPr="002265AE">
        <w:rPr>
          <w:kern w:val="0"/>
          <w:szCs w:val="24"/>
          <w:lang w:val="en-US" w:eastAsia="en-US"/>
        </w:rPr>
        <w:instrText>requirements</w:instrText>
      </w:r>
      <w:r w:rsidR="004E64EF">
        <w:instrText xml:space="preserve">" </w:instrText>
      </w:r>
      <w:r w:rsidR="004E64EF">
        <w:rPr>
          <w:rStyle w:val="BodyTextChar2"/>
        </w:rPr>
        <w:fldChar w:fldCharType="end"/>
      </w:r>
      <w:r w:rsidR="006E566D" w:rsidRPr="00B65A10">
        <w:rPr>
          <w:rStyle w:val="BodyTextChar2"/>
        </w:rPr>
        <w:t xml:space="preserve"> of the system, </w:t>
      </w:r>
      <w:r w:rsidR="003665F3" w:rsidRPr="00B65A10">
        <w:rPr>
          <w:rStyle w:val="BodyTextChar2"/>
        </w:rPr>
        <w:t>seven</w:t>
      </w:r>
      <w:r w:rsidR="006E566D" w:rsidRPr="00B65A10">
        <w:rPr>
          <w:rStyle w:val="BodyTextChar2"/>
        </w:rPr>
        <w:t xml:space="preserve"> people from the Delft community originally from Eastern Cape</w:t>
      </w:r>
      <w:r w:rsidR="003665F3" w:rsidRPr="00B65A10">
        <w:rPr>
          <w:rStyle w:val="BodyTextChar2"/>
        </w:rPr>
        <w:t xml:space="preserve"> were inte</w:t>
      </w:r>
      <w:r w:rsidR="003665F3" w:rsidRPr="00B65A10">
        <w:rPr>
          <w:rStyle w:val="BodyTextChar2"/>
        </w:rPr>
        <w:t>r</w:t>
      </w:r>
      <w:r w:rsidR="003665F3" w:rsidRPr="00B65A10">
        <w:rPr>
          <w:rStyle w:val="BodyTextChar2"/>
        </w:rPr>
        <w:t>viewed</w:t>
      </w:r>
      <w:r w:rsidR="006E566D" w:rsidRPr="00B65A10">
        <w:rPr>
          <w:rStyle w:val="BodyTextChar2"/>
        </w:rPr>
        <w:t>. From what I have discovered from the people new system needs to be developed. That brings us to the discussion of the mobile application to interact with the mesh billing system</w:t>
      </w:r>
      <w:r w:rsidR="005D522F" w:rsidRPr="00B65A10">
        <w:rPr>
          <w:szCs w:val="24"/>
        </w:rPr>
        <w:t xml:space="preserve">. </w:t>
      </w:r>
    </w:p>
    <w:p w14:paraId="7AC33047" w14:textId="77777777" w:rsidR="0046140B" w:rsidRPr="00B65A10" w:rsidRDefault="00DA0219" w:rsidP="00F07C9F">
      <w:pPr>
        <w:pStyle w:val="SectionLabel"/>
        <w:rPr>
          <w:rFonts w:ascii="Times New Roman" w:hAnsi="Times New Roman"/>
        </w:rPr>
      </w:pPr>
      <w:bookmarkStart w:id="0" w:name="__RefHeading__2405_1788709768"/>
      <w:bookmarkStart w:id="1" w:name="_Toc323121446"/>
      <w:bookmarkStart w:id="2" w:name="_Toc347919931"/>
      <w:bookmarkStart w:id="3" w:name="_Toc223016288"/>
      <w:bookmarkStart w:id="4" w:name="_Toc349861893"/>
      <w:bookmarkStart w:id="5" w:name="_Toc349864043"/>
      <w:bookmarkStart w:id="6" w:name="_Toc349945121"/>
      <w:bookmarkStart w:id="7" w:name="_Toc350037740"/>
      <w:bookmarkStart w:id="8" w:name="_Toc352929372"/>
      <w:r w:rsidRPr="00B65A10">
        <w:rPr>
          <w:rFonts w:ascii="Times New Roman" w:hAnsi="Times New Roman"/>
        </w:rPr>
        <w:lastRenderedPageBreak/>
        <w:t>Table of Contents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406218A2" w14:textId="77777777" w:rsidR="00886E37" w:rsidRDefault="00DA0219">
      <w:pPr>
        <w:pStyle w:val="TOC1"/>
        <w:tabs>
          <w:tab w:val="right" w:leader="dot" w:pos="743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US" w:eastAsia="en-US"/>
        </w:rPr>
      </w:pPr>
      <w:r w:rsidRPr="00B65A10">
        <w:fldChar w:fldCharType="begin"/>
      </w:r>
      <w:r w:rsidRPr="00B65A10">
        <w:instrText xml:space="preserve"> TOC \t "Section Label,1,Chapter Title,2,Chapter Label,3,Heading 1,4,Heading 2,5,Heading 3,6" \h </w:instrText>
      </w:r>
      <w:r w:rsidRPr="00B65A10">
        <w:fldChar w:fldCharType="separate"/>
      </w:r>
      <w:hyperlink w:anchor="_Toc352929372" w:history="1">
        <w:r w:rsidR="00886E37" w:rsidRPr="00EE2CAF">
          <w:rPr>
            <w:rStyle w:val="Hyperlink"/>
            <w:noProof/>
          </w:rPr>
          <w:t>Table of Contents</w:t>
        </w:r>
        <w:r w:rsidR="00886E37">
          <w:rPr>
            <w:noProof/>
          </w:rPr>
          <w:tab/>
        </w:r>
        <w:r w:rsidR="00886E37">
          <w:rPr>
            <w:noProof/>
          </w:rPr>
          <w:fldChar w:fldCharType="begin"/>
        </w:r>
        <w:r w:rsidR="00886E37">
          <w:rPr>
            <w:noProof/>
          </w:rPr>
          <w:instrText xml:space="preserve"> PAGEREF _Toc352929372 \h </w:instrText>
        </w:r>
        <w:r w:rsidR="00886E37">
          <w:rPr>
            <w:noProof/>
          </w:rPr>
        </w:r>
        <w:r w:rsidR="00886E37">
          <w:rPr>
            <w:noProof/>
          </w:rPr>
          <w:fldChar w:fldCharType="separate"/>
        </w:r>
        <w:r w:rsidR="00886E37">
          <w:rPr>
            <w:noProof/>
          </w:rPr>
          <w:t>1</w:t>
        </w:r>
        <w:r w:rsidR="00886E37">
          <w:rPr>
            <w:noProof/>
          </w:rPr>
          <w:fldChar w:fldCharType="end"/>
        </w:r>
      </w:hyperlink>
    </w:p>
    <w:p w14:paraId="0E57C85C" w14:textId="77777777" w:rsidR="00886E37" w:rsidRDefault="00886E37">
      <w:pPr>
        <w:pStyle w:val="TOC1"/>
        <w:tabs>
          <w:tab w:val="right" w:leader="dot" w:pos="743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US" w:eastAsia="en-US"/>
        </w:rPr>
      </w:pPr>
      <w:hyperlink w:anchor="_Toc352929373" w:history="1">
        <w:r w:rsidRPr="00EE2CAF">
          <w:rPr>
            <w:rStyle w:val="Hyperlink"/>
            <w:noProof/>
          </w:rPr>
          <w:t>list of figures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_Toc352929373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14:paraId="58AE2C2A" w14:textId="77777777" w:rsidR="00886E37" w:rsidRDefault="00886E37">
      <w:pPr>
        <w:pStyle w:val="TOC1"/>
        <w:tabs>
          <w:tab w:val="right" w:leader="dot" w:pos="743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US" w:eastAsia="en-US"/>
        </w:rPr>
      </w:pPr>
      <w:hyperlink w:anchor="_Toc352929374" w:history="1">
        <w:r w:rsidRPr="00EE2CAF">
          <w:rPr>
            <w:rStyle w:val="Hyperlink"/>
            <w:noProof/>
          </w:rPr>
          <w:t>list of tables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_Toc352929374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14:paraId="2CE130AF" w14:textId="77777777" w:rsidR="00886E37" w:rsidRDefault="00886E37">
      <w:pPr>
        <w:pStyle w:val="TOC3"/>
        <w:tabs>
          <w:tab w:val="right" w:leader="dot" w:pos="743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US" w:eastAsia="en-US"/>
        </w:rPr>
      </w:pPr>
      <w:hyperlink w:anchor="_Toc352929375" w:history="1">
        <w:r w:rsidRPr="00EE2CAF">
          <w:rPr>
            <w:rStyle w:val="Hyperlink"/>
            <w:noProof/>
          </w:rPr>
          <w:t>Chapter 1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_Toc352929375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hyperlink>
    </w:p>
    <w:p w14:paraId="561572DA" w14:textId="77777777" w:rsidR="00886E37" w:rsidRDefault="00886E37">
      <w:pPr>
        <w:pStyle w:val="TOC2"/>
        <w:tabs>
          <w:tab w:val="right" w:leader="dot" w:pos="743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US" w:eastAsia="en-US"/>
        </w:rPr>
      </w:pPr>
      <w:hyperlink w:anchor="_Toc352929376" w:history="1">
        <w:r w:rsidRPr="00EE2CAF">
          <w:rPr>
            <w:rStyle w:val="Hyperlink"/>
            <w:noProof/>
          </w:rPr>
          <w:t>user REQUIREMENTs DOCUMENT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_Toc352929376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hyperlink>
    </w:p>
    <w:p w14:paraId="0FE407C4" w14:textId="77777777" w:rsidR="00886E37" w:rsidRDefault="00886E37">
      <w:pPr>
        <w:pStyle w:val="TOC4"/>
        <w:tabs>
          <w:tab w:val="right" w:leader="dot" w:pos="743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US" w:eastAsia="en-US"/>
        </w:rPr>
      </w:pPr>
      <w:hyperlink w:anchor="_Toc352929377" w:history="1">
        <w:r w:rsidRPr="00EE2CAF">
          <w:rPr>
            <w:rStyle w:val="Hyperlink"/>
            <w:bCs/>
            <w:noProof/>
          </w:rPr>
          <w:t>Back</w:t>
        </w:r>
        <w:r w:rsidRPr="00EE2CAF">
          <w:rPr>
            <w:rStyle w:val="Hyperlink"/>
            <w:noProof/>
          </w:rPr>
          <w:t>ground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_Toc352929377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hyperlink>
    </w:p>
    <w:p w14:paraId="3A0A9344" w14:textId="77777777" w:rsidR="00886E37" w:rsidRDefault="00886E37">
      <w:pPr>
        <w:pStyle w:val="TOC4"/>
        <w:tabs>
          <w:tab w:val="right" w:leader="dot" w:pos="743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US" w:eastAsia="en-US"/>
        </w:rPr>
      </w:pPr>
      <w:hyperlink w:anchor="_Toc352929378" w:history="1">
        <w:r w:rsidRPr="00EE2CAF">
          <w:rPr>
            <w:rStyle w:val="Hyperlink"/>
            <w:noProof/>
          </w:rPr>
          <w:t>User’s view of the problem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_Toc352929378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hyperlink>
    </w:p>
    <w:p w14:paraId="42C05FDC" w14:textId="77777777" w:rsidR="00886E37" w:rsidRDefault="00886E37">
      <w:pPr>
        <w:pStyle w:val="TOC4"/>
        <w:tabs>
          <w:tab w:val="right" w:leader="dot" w:pos="743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US" w:eastAsia="en-US"/>
        </w:rPr>
      </w:pPr>
      <w:hyperlink w:anchor="_Toc352929379" w:history="1">
        <w:r w:rsidRPr="00EE2CAF">
          <w:rPr>
            <w:rStyle w:val="Hyperlink"/>
            <w:noProof/>
          </w:rPr>
          <w:t>Brief description of the problem domain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_Toc352929379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hyperlink>
    </w:p>
    <w:p w14:paraId="692A51B0" w14:textId="77777777" w:rsidR="00886E37" w:rsidRDefault="00886E37">
      <w:pPr>
        <w:pStyle w:val="TOC4"/>
        <w:tabs>
          <w:tab w:val="right" w:leader="dot" w:pos="743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US" w:eastAsia="en-US"/>
        </w:rPr>
      </w:pPr>
      <w:hyperlink w:anchor="_Toc352929380" w:history="1">
        <w:r w:rsidRPr="00EE2CAF">
          <w:rPr>
            <w:rStyle w:val="Hyperlink"/>
            <w:noProof/>
          </w:rPr>
          <w:t>What is expected from the software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_Toc352929380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hyperlink>
    </w:p>
    <w:p w14:paraId="178CB3D1" w14:textId="77777777" w:rsidR="00886E37" w:rsidRDefault="00886E37">
      <w:pPr>
        <w:pStyle w:val="TOC4"/>
        <w:tabs>
          <w:tab w:val="right" w:leader="dot" w:pos="743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US" w:eastAsia="en-US"/>
        </w:rPr>
      </w:pPr>
      <w:hyperlink w:anchor="_Toc352929381" w:history="1">
        <w:r w:rsidRPr="00EE2CAF">
          <w:rPr>
            <w:rStyle w:val="Hyperlink"/>
            <w:noProof/>
          </w:rPr>
          <w:t>What is not expected from a software solution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_Toc352929381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hyperlink>
    </w:p>
    <w:p w14:paraId="0BDB1B77" w14:textId="77777777" w:rsidR="00886E37" w:rsidRDefault="00886E37">
      <w:pPr>
        <w:pStyle w:val="TOC4"/>
        <w:tabs>
          <w:tab w:val="right" w:leader="dot" w:pos="743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US" w:eastAsia="en-US"/>
        </w:rPr>
      </w:pPr>
      <w:hyperlink w:anchor="_Toc352929382" w:history="1">
        <w:r w:rsidRPr="00EE2CAF">
          <w:rPr>
            <w:rStyle w:val="Hyperlink"/>
            <w:noProof/>
          </w:rPr>
          <w:t>Chapter summary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_Toc352929382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hyperlink>
    </w:p>
    <w:p w14:paraId="6FB96318" w14:textId="77777777" w:rsidR="00886E37" w:rsidRDefault="00886E37">
      <w:pPr>
        <w:pStyle w:val="TOC3"/>
        <w:tabs>
          <w:tab w:val="right" w:leader="dot" w:pos="743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US" w:eastAsia="en-US"/>
        </w:rPr>
      </w:pPr>
      <w:hyperlink w:anchor="_Toc352929383" w:history="1">
        <w:r w:rsidRPr="00EE2CAF">
          <w:rPr>
            <w:rStyle w:val="Hyperlink"/>
            <w:noProof/>
          </w:rPr>
          <w:t>Chapter 2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_Toc352929383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hyperlink>
    </w:p>
    <w:p w14:paraId="361B78C5" w14:textId="77777777" w:rsidR="00886E37" w:rsidRDefault="00886E37">
      <w:pPr>
        <w:pStyle w:val="TOC2"/>
        <w:tabs>
          <w:tab w:val="right" w:leader="dot" w:pos="743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US" w:eastAsia="en-US"/>
        </w:rPr>
      </w:pPr>
      <w:hyperlink w:anchor="_Toc352929384" w:history="1">
        <w:r w:rsidRPr="00EE2CAF">
          <w:rPr>
            <w:rStyle w:val="Hyperlink"/>
            <w:noProof/>
          </w:rPr>
          <w:t>Requirement Analysis Document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_Toc352929384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hyperlink>
    </w:p>
    <w:p w14:paraId="56F4EA84" w14:textId="77777777" w:rsidR="00886E37" w:rsidRDefault="00886E37">
      <w:pPr>
        <w:pStyle w:val="TOC4"/>
        <w:tabs>
          <w:tab w:val="right" w:leader="dot" w:pos="743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US" w:eastAsia="en-US"/>
        </w:rPr>
      </w:pPr>
      <w:hyperlink w:anchor="_Toc352929385" w:history="1">
        <w:r w:rsidRPr="00EE2CAF">
          <w:rPr>
            <w:rStyle w:val="Hyperlink"/>
            <w:noProof/>
          </w:rPr>
          <w:t>Chapter introduction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_Toc352929385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hyperlink>
    </w:p>
    <w:p w14:paraId="0CD5B8B3" w14:textId="77777777" w:rsidR="00886E37" w:rsidRDefault="00886E37">
      <w:pPr>
        <w:pStyle w:val="TOC4"/>
        <w:tabs>
          <w:tab w:val="right" w:leader="dot" w:pos="743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US" w:eastAsia="en-US"/>
        </w:rPr>
      </w:pPr>
      <w:hyperlink w:anchor="_Toc352929386" w:history="1">
        <w:r w:rsidRPr="00EE2CAF">
          <w:rPr>
            <w:rStyle w:val="Hyperlink"/>
            <w:noProof/>
          </w:rPr>
          <w:t>Designers interpretation of the user’s requirements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_Toc352929386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hyperlink>
    </w:p>
    <w:p w14:paraId="7E1B7055" w14:textId="77777777" w:rsidR="00886E37" w:rsidRDefault="00886E37">
      <w:pPr>
        <w:pStyle w:val="TOC5"/>
        <w:tabs>
          <w:tab w:val="right" w:leader="dot" w:pos="743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US" w:eastAsia="en-US"/>
        </w:rPr>
      </w:pPr>
      <w:hyperlink w:anchor="_Toc352929387" w:history="1">
        <w:r w:rsidRPr="00EE2CAF">
          <w:rPr>
            <w:rStyle w:val="Hyperlink"/>
            <w:noProof/>
          </w:rPr>
          <w:t>Requirements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_Toc352929387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hyperlink>
    </w:p>
    <w:p w14:paraId="7DB16DC1" w14:textId="77777777" w:rsidR="00886E37" w:rsidRDefault="00886E37">
      <w:pPr>
        <w:pStyle w:val="TOC5"/>
        <w:tabs>
          <w:tab w:val="right" w:leader="dot" w:pos="743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US" w:eastAsia="en-US"/>
        </w:rPr>
      </w:pPr>
      <w:hyperlink w:anchor="_Toc352929388" w:history="1">
        <w:r w:rsidRPr="00EE2CAF">
          <w:rPr>
            <w:rStyle w:val="Hyperlink"/>
            <w:noProof/>
          </w:rPr>
          <w:t>Solutions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_Toc352929388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hyperlink>
    </w:p>
    <w:p w14:paraId="1ACC6F24" w14:textId="77777777" w:rsidR="00886E37" w:rsidRDefault="00886E37">
      <w:pPr>
        <w:pStyle w:val="TOC4"/>
        <w:tabs>
          <w:tab w:val="right" w:leader="dot" w:pos="743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US" w:eastAsia="en-US"/>
        </w:rPr>
      </w:pPr>
      <w:hyperlink w:anchor="_Toc352929389" w:history="1">
        <w:r w:rsidRPr="00EE2CAF">
          <w:rPr>
            <w:rStyle w:val="Hyperlink"/>
            <w:noProof/>
          </w:rPr>
          <w:t>Breaking down the problem into high level constituent parts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_Toc352929389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hyperlink>
    </w:p>
    <w:p w14:paraId="2FD06C74" w14:textId="77777777" w:rsidR="00886E37" w:rsidRDefault="00886E37">
      <w:pPr>
        <w:pStyle w:val="TOC4"/>
        <w:tabs>
          <w:tab w:val="right" w:leader="dot" w:pos="743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US" w:eastAsia="en-US"/>
        </w:rPr>
      </w:pPr>
      <w:hyperlink w:anchor="_Toc352929390" w:history="1">
        <w:r w:rsidRPr="00EE2CAF">
          <w:rPr>
            <w:rStyle w:val="Hyperlink"/>
            <w:noProof/>
          </w:rPr>
          <w:t>Identify existing solutions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_Toc352929390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hyperlink>
    </w:p>
    <w:p w14:paraId="69DD76B4" w14:textId="77777777" w:rsidR="00886E37" w:rsidRDefault="00886E37">
      <w:pPr>
        <w:pStyle w:val="TOC4"/>
        <w:tabs>
          <w:tab w:val="right" w:leader="dot" w:pos="743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US" w:eastAsia="en-US"/>
        </w:rPr>
      </w:pPr>
      <w:hyperlink w:anchor="_Toc352929391" w:history="1">
        <w:r w:rsidRPr="00EE2CAF">
          <w:rPr>
            <w:rStyle w:val="Hyperlink"/>
            <w:noProof/>
          </w:rPr>
          <w:t>Technologies to be used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_Toc352929391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hyperlink>
    </w:p>
    <w:p w14:paraId="701FCC0D" w14:textId="77777777" w:rsidR="00886E37" w:rsidRDefault="00886E37">
      <w:pPr>
        <w:pStyle w:val="TOC4"/>
        <w:tabs>
          <w:tab w:val="right" w:leader="dot" w:pos="743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US" w:eastAsia="en-US"/>
        </w:rPr>
      </w:pPr>
      <w:hyperlink w:anchor="_Toc352929392" w:history="1">
        <w:r w:rsidRPr="00EE2CAF">
          <w:rPr>
            <w:rStyle w:val="Hyperlink"/>
            <w:noProof/>
          </w:rPr>
          <w:t>Devise ways to test the solution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_Toc352929392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hyperlink>
    </w:p>
    <w:p w14:paraId="0EE407CF" w14:textId="77777777" w:rsidR="00886E37" w:rsidRDefault="00886E37">
      <w:pPr>
        <w:pStyle w:val="TOC4"/>
        <w:tabs>
          <w:tab w:val="right" w:leader="dot" w:pos="743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US" w:eastAsia="en-US"/>
        </w:rPr>
      </w:pPr>
      <w:hyperlink w:anchor="_Toc352929393" w:history="1">
        <w:r w:rsidRPr="00EE2CAF">
          <w:rPr>
            <w:rStyle w:val="Hyperlink"/>
            <w:noProof/>
          </w:rPr>
          <w:t>Chapter summary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_Toc352929393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hyperlink>
    </w:p>
    <w:p w14:paraId="5D0C580E" w14:textId="77777777" w:rsidR="00886E37" w:rsidRDefault="00886E37">
      <w:pPr>
        <w:pStyle w:val="TOC3"/>
        <w:tabs>
          <w:tab w:val="right" w:leader="dot" w:pos="743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US" w:eastAsia="en-US"/>
        </w:rPr>
      </w:pPr>
      <w:hyperlink w:anchor="_Toc352929394" w:history="1">
        <w:r w:rsidRPr="00EE2CAF">
          <w:rPr>
            <w:rStyle w:val="Hyperlink"/>
            <w:noProof/>
          </w:rPr>
          <w:t>Appendices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_Toc352929394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hyperlink>
    </w:p>
    <w:p w14:paraId="3D9AF258" w14:textId="77777777" w:rsidR="00886E37" w:rsidRDefault="00886E37">
      <w:pPr>
        <w:pStyle w:val="TOC4"/>
        <w:tabs>
          <w:tab w:val="right" w:leader="dot" w:pos="743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US" w:eastAsia="en-US"/>
        </w:rPr>
      </w:pPr>
      <w:hyperlink w:anchor="_Toc352929395" w:history="1">
        <w:r w:rsidRPr="00EE2CAF">
          <w:rPr>
            <w:rStyle w:val="Hyperlink"/>
            <w:noProof/>
          </w:rPr>
          <w:t>Appendix 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_Toc352929395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hyperlink>
    </w:p>
    <w:p w14:paraId="7C4FEAF6" w14:textId="77777777" w:rsidR="00886E37" w:rsidRDefault="00886E37">
      <w:pPr>
        <w:pStyle w:val="TOC4"/>
        <w:tabs>
          <w:tab w:val="right" w:leader="dot" w:pos="743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US" w:eastAsia="en-US"/>
        </w:rPr>
      </w:pPr>
      <w:hyperlink w:anchor="_Toc352929396" w:history="1">
        <w:r w:rsidRPr="00EE2CAF">
          <w:rPr>
            <w:rStyle w:val="Hyperlink"/>
            <w:noProof/>
          </w:rPr>
          <w:t>APPENDIX B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_Toc352929396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hyperlink>
    </w:p>
    <w:p w14:paraId="20F5ED22" w14:textId="77777777" w:rsidR="00886E37" w:rsidRDefault="00886E37">
      <w:pPr>
        <w:pStyle w:val="TOC4"/>
        <w:tabs>
          <w:tab w:val="right" w:leader="dot" w:pos="743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US" w:eastAsia="en-US"/>
        </w:rPr>
      </w:pPr>
      <w:hyperlink w:anchor="_Toc352929397" w:history="1">
        <w:r w:rsidRPr="00EE2CAF">
          <w:rPr>
            <w:rStyle w:val="Hyperlink"/>
            <w:noProof/>
          </w:rPr>
          <w:t>Bibliography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_Toc352929397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hyperlink>
    </w:p>
    <w:p w14:paraId="1596FE4E" w14:textId="77777777" w:rsidR="00886E37" w:rsidRDefault="00886E37">
      <w:pPr>
        <w:pStyle w:val="TOC4"/>
        <w:tabs>
          <w:tab w:val="right" w:leader="dot" w:pos="743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US" w:eastAsia="en-US"/>
        </w:rPr>
      </w:pPr>
      <w:hyperlink w:anchor="_Toc352929398" w:history="1">
        <w:r w:rsidRPr="00EE2CAF">
          <w:rPr>
            <w:rStyle w:val="Hyperlink"/>
            <w:noProof/>
          </w:rPr>
          <w:t>Index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_Toc352929398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hyperlink>
    </w:p>
    <w:p w14:paraId="23FDEA5C" w14:textId="77777777" w:rsidR="0046140B" w:rsidRPr="00B65A10" w:rsidRDefault="00DA0219" w:rsidP="00CD12B9">
      <w:pPr>
        <w:pStyle w:val="Contents1"/>
        <w:jc w:val="both"/>
        <w:rPr>
          <w:rFonts w:ascii="Times New Roman" w:hAnsi="Times New Roman" w:cs="Times New Roman"/>
        </w:rPr>
      </w:pPr>
      <w:r w:rsidRPr="00B65A10">
        <w:rPr>
          <w:rFonts w:ascii="Times New Roman" w:hAnsi="Times New Roman" w:cs="Times New Roman"/>
        </w:rPr>
        <w:fldChar w:fldCharType="end"/>
      </w:r>
      <w:bookmarkStart w:id="9" w:name="_GoBack"/>
      <w:bookmarkEnd w:id="9"/>
      <w:r w:rsidR="003B08F3">
        <w:fldChar w:fldCharType="begin"/>
      </w:r>
      <w:r w:rsidR="003B08F3">
        <w:instrText xml:space="preserve"> HYPERLINK \l "_Toc347919931" </w:instrText>
      </w:r>
      <w:r w:rsidR="003B08F3">
        <w:fldChar w:fldCharType="separate"/>
      </w:r>
      <w:r w:rsidR="003B08F3">
        <w:fldChar w:fldCharType="end"/>
      </w:r>
    </w:p>
    <w:p w14:paraId="5F149899" w14:textId="77777777" w:rsidR="00900B85" w:rsidRPr="00B65A10" w:rsidRDefault="00673F4C" w:rsidP="00673F4C">
      <w:pPr>
        <w:pStyle w:val="SectionLabel"/>
        <w:tabs>
          <w:tab w:val="center" w:pos="3722"/>
        </w:tabs>
        <w:jc w:val="left"/>
        <w:rPr>
          <w:ins w:id="10" w:author="Zine" w:date="2013-03-26T16:47:00Z"/>
          <w:rFonts w:ascii="Times New Roman" w:hAnsi="Times New Roman"/>
        </w:rPr>
      </w:pPr>
      <w:bookmarkStart w:id="11" w:name="__RefHeading__2411_1788709768"/>
      <w:bookmarkStart w:id="12" w:name="_Toc323121449"/>
      <w:bookmarkStart w:id="13" w:name="_Toc347919934"/>
      <w:bookmarkStart w:id="14" w:name="_Toc223016291"/>
      <w:bookmarkStart w:id="15" w:name="_Toc349861896"/>
      <w:bookmarkStart w:id="16" w:name="_Toc349864046"/>
      <w:bookmarkStart w:id="17" w:name="_Toc349945122"/>
      <w:bookmarkStart w:id="18" w:name="_Toc350037741"/>
      <w:r>
        <w:rPr>
          <w:rFonts w:ascii="Times New Roman" w:hAnsi="Times New Roman"/>
        </w:rPr>
        <w:lastRenderedPageBreak/>
        <w:tab/>
      </w:r>
      <w:bookmarkStart w:id="19" w:name="_Toc352929373"/>
      <w:r w:rsidR="00424A03" w:rsidRPr="00B65A10">
        <w:rPr>
          <w:rFonts w:ascii="Times New Roman" w:hAnsi="Times New Roman"/>
        </w:rPr>
        <w:t>list of figure</w:t>
      </w:r>
      <w:r w:rsidR="00900B85" w:rsidRPr="00B65A10">
        <w:rPr>
          <w:rFonts w:ascii="Times New Roman" w:hAnsi="Times New Roman"/>
        </w:rPr>
        <w:t>s</w:t>
      </w:r>
      <w:bookmarkEnd w:id="19"/>
    </w:p>
    <w:p w14:paraId="1C73BAE7" w14:textId="77777777" w:rsidR="003B08F3" w:rsidRDefault="000F47AD">
      <w:pPr>
        <w:pStyle w:val="TableofFigures"/>
        <w:tabs>
          <w:tab w:val="right" w:leader="dot" w:pos="7435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val="en-US" w:eastAsia="en-US"/>
        </w:rPr>
      </w:pPr>
      <w:r>
        <w:rPr>
          <w:rFonts w:ascii="Garamond" w:hAnsi="Garamond"/>
          <w:b/>
          <w:bCs/>
          <w:i/>
          <w:iCs/>
          <w:smallCaps w:val="0"/>
          <w:spacing w:val="-2"/>
          <w:sz w:val="24"/>
          <w:lang w:val="en-US" w:eastAsia="en-US"/>
        </w:rPr>
        <w:fldChar w:fldCharType="begin"/>
      </w:r>
      <w:r>
        <w:rPr>
          <w:rFonts w:ascii="Garamond" w:hAnsi="Garamond"/>
          <w:b/>
          <w:bCs/>
          <w:i/>
          <w:iCs/>
          <w:smallCaps w:val="0"/>
          <w:spacing w:val="-2"/>
          <w:sz w:val="24"/>
          <w:lang w:val="en-US" w:eastAsia="en-US"/>
        </w:rPr>
        <w:instrText xml:space="preserve"> TOC \h \z \c "Figure" </w:instrText>
      </w:r>
      <w:r>
        <w:rPr>
          <w:rFonts w:ascii="Garamond" w:hAnsi="Garamond"/>
          <w:b/>
          <w:bCs/>
          <w:i/>
          <w:iCs/>
          <w:smallCaps w:val="0"/>
          <w:spacing w:val="-2"/>
          <w:sz w:val="24"/>
          <w:lang w:val="en-US" w:eastAsia="en-US"/>
        </w:rPr>
        <w:fldChar w:fldCharType="separate"/>
      </w:r>
      <w:hyperlink w:anchor="_Toc352927269" w:history="1">
        <w:r w:rsidR="003B08F3" w:rsidRPr="00663208">
          <w:rPr>
            <w:rStyle w:val="Hyperlink"/>
            <w:noProof/>
          </w:rPr>
          <w:t>Figure 1 How USSD works for many users</w:t>
        </w:r>
        <w:r w:rsidR="003B08F3">
          <w:rPr>
            <w:noProof/>
            <w:webHidden/>
          </w:rPr>
          <w:tab/>
        </w:r>
        <w:r w:rsidR="003B08F3">
          <w:rPr>
            <w:noProof/>
            <w:webHidden/>
          </w:rPr>
          <w:fldChar w:fldCharType="begin"/>
        </w:r>
        <w:r w:rsidR="003B08F3">
          <w:rPr>
            <w:noProof/>
            <w:webHidden/>
          </w:rPr>
          <w:instrText xml:space="preserve"> PAGEREF _Toc352927269 \h </w:instrText>
        </w:r>
        <w:r w:rsidR="003B08F3">
          <w:rPr>
            <w:noProof/>
            <w:webHidden/>
          </w:rPr>
        </w:r>
        <w:r w:rsidR="003B08F3">
          <w:rPr>
            <w:noProof/>
            <w:webHidden/>
          </w:rPr>
          <w:fldChar w:fldCharType="separate"/>
        </w:r>
        <w:r w:rsidR="003B08F3">
          <w:rPr>
            <w:noProof/>
            <w:webHidden/>
          </w:rPr>
          <w:t>8</w:t>
        </w:r>
        <w:r w:rsidR="003B08F3">
          <w:rPr>
            <w:noProof/>
            <w:webHidden/>
          </w:rPr>
          <w:fldChar w:fldCharType="end"/>
        </w:r>
      </w:hyperlink>
    </w:p>
    <w:p w14:paraId="1ED5F8D3" w14:textId="77777777" w:rsidR="003B08F3" w:rsidRDefault="003B08F3">
      <w:pPr>
        <w:pStyle w:val="TableofFigures"/>
        <w:tabs>
          <w:tab w:val="right" w:leader="dot" w:pos="7435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val="en-US" w:eastAsia="en-US"/>
        </w:rPr>
      </w:pPr>
      <w:hyperlink w:anchor="_Toc352927270" w:history="1">
        <w:r w:rsidRPr="00663208">
          <w:rPr>
            <w:rStyle w:val="Hyperlink"/>
            <w:noProof/>
          </w:rPr>
          <w:t>Figure 2(How USSD works)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_Toc352927270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A8DDDF6" w14:textId="77777777" w:rsidR="00900B85" w:rsidRPr="00B65A10" w:rsidRDefault="000F47AD" w:rsidP="00900B85">
      <w:pPr>
        <w:rPr>
          <w:ins w:id="20" w:author="Zine" w:date="2013-03-26T16:47:00Z"/>
          <w:lang w:val="en-US" w:eastAsia="en-US"/>
        </w:rPr>
      </w:pPr>
      <w:r>
        <w:rPr>
          <w:rFonts w:ascii="Garamond" w:hAnsi="Garamond"/>
          <w:b/>
          <w:bCs/>
          <w:i/>
          <w:iCs/>
          <w:smallCaps/>
          <w:spacing w:val="-2"/>
          <w:lang w:val="en-US" w:eastAsia="en-US"/>
        </w:rPr>
        <w:fldChar w:fldCharType="end"/>
      </w:r>
    </w:p>
    <w:p w14:paraId="5B57A19C" w14:textId="77777777" w:rsidR="003B08F3" w:rsidRDefault="004D185A" w:rsidP="00143C9F">
      <w:pPr>
        <w:pStyle w:val="SectionLabel"/>
        <w:rPr>
          <w:noProof/>
        </w:rPr>
      </w:pPr>
      <w:bookmarkStart w:id="21" w:name="_Toc352929374"/>
      <w:r w:rsidRPr="00B65A10">
        <w:rPr>
          <w:rFonts w:ascii="Times New Roman" w:hAnsi="Times New Roman"/>
        </w:rPr>
        <w:lastRenderedPageBreak/>
        <w:t>list of tables</w:t>
      </w:r>
      <w:bookmarkEnd w:id="21"/>
      <w:r w:rsidRPr="00B65A10">
        <w:rPr>
          <w:rFonts w:ascii="Times New Roman" w:hAnsi="Times New Roman"/>
        </w:rPr>
        <w:t xml:space="preserve"> </w:t>
      </w:r>
      <w:r w:rsidR="00143C9F">
        <w:rPr>
          <w:rFonts w:ascii="Times New Roman" w:hAnsi="Times New Roman"/>
        </w:rPr>
        <w:fldChar w:fldCharType="begin"/>
      </w:r>
      <w:r w:rsidR="00143C9F">
        <w:rPr>
          <w:rFonts w:ascii="Times New Roman" w:hAnsi="Times New Roman"/>
        </w:rPr>
        <w:instrText xml:space="preserve"> TOC \h \z \c "Table" </w:instrText>
      </w:r>
      <w:r w:rsidR="00143C9F">
        <w:rPr>
          <w:rFonts w:ascii="Times New Roman" w:hAnsi="Times New Roman"/>
        </w:rPr>
        <w:fldChar w:fldCharType="separate"/>
      </w:r>
    </w:p>
    <w:p w14:paraId="4BDFD51B" w14:textId="77777777" w:rsidR="003B08F3" w:rsidRDefault="003B08F3">
      <w:pPr>
        <w:pStyle w:val="TableofFigures"/>
        <w:tabs>
          <w:tab w:val="right" w:pos="7435"/>
        </w:tabs>
        <w:rPr>
          <w:rFonts w:asciiTheme="minorHAnsi" w:eastAsiaTheme="minorEastAsia" w:hAnsiTheme="minorHAnsi" w:cstheme="minorBidi"/>
          <w:smallCaps w:val="0"/>
          <w:noProof/>
          <w:kern w:val="0"/>
          <w:sz w:val="22"/>
          <w:szCs w:val="22"/>
          <w:lang w:val="en-US" w:eastAsia="en-US"/>
        </w:rPr>
      </w:pPr>
      <w:hyperlink w:anchor="_Toc352927271" w:history="1">
        <w:r w:rsidRPr="00815A40">
          <w:rPr>
            <w:rStyle w:val="Hyperlink"/>
            <w:noProof/>
          </w:rPr>
          <w:t>Table 1 Project Plan for Term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_Toc352927271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657F7FB3" w14:textId="7A2A1C66" w:rsidR="001B7EA3" w:rsidRDefault="00143C9F" w:rsidP="00C1262C">
      <w:pPr>
        <w:pStyle w:val="TableofFigures"/>
        <w:tabs>
          <w:tab w:val="right" w:pos="7435"/>
        </w:tabs>
        <w:rPr>
          <w:rFonts w:ascii="Times New Roman" w:hAnsi="Times New Roman"/>
        </w:rPr>
      </w:pPr>
      <w:r>
        <w:rPr>
          <w:rFonts w:ascii="Times New Roman" w:hAnsi="Times New Roman"/>
        </w:rPr>
        <w:fldChar w:fldCharType="end"/>
      </w:r>
    </w:p>
    <w:p w14:paraId="3C906838" w14:textId="77777777" w:rsidR="001B7EA3" w:rsidRDefault="001B7EA3" w:rsidP="00C1262C">
      <w:pPr>
        <w:pStyle w:val="TableofFigures"/>
        <w:tabs>
          <w:tab w:val="right" w:pos="7435"/>
        </w:tabs>
        <w:rPr>
          <w:rFonts w:ascii="Times New Roman" w:hAnsi="Times New Roman"/>
        </w:rPr>
      </w:pPr>
    </w:p>
    <w:p w14:paraId="2CAB8594" w14:textId="77777777" w:rsidR="001B7EA3" w:rsidRDefault="001B7EA3" w:rsidP="00C1262C">
      <w:pPr>
        <w:pStyle w:val="TableofFigures"/>
        <w:tabs>
          <w:tab w:val="right" w:pos="7435"/>
        </w:tabs>
        <w:rPr>
          <w:rFonts w:ascii="Times New Roman" w:hAnsi="Times New Roman"/>
        </w:rPr>
      </w:pPr>
    </w:p>
    <w:p w14:paraId="4B3058C1" w14:textId="77777777" w:rsidR="001B7EA3" w:rsidRDefault="001B7EA3" w:rsidP="00C1262C">
      <w:pPr>
        <w:pStyle w:val="TableofFigures"/>
        <w:tabs>
          <w:tab w:val="right" w:pos="7435"/>
        </w:tabs>
        <w:rPr>
          <w:rFonts w:ascii="Times New Roman" w:hAnsi="Times New Roman"/>
        </w:rPr>
      </w:pPr>
    </w:p>
    <w:p w14:paraId="18C9C3B9" w14:textId="77777777" w:rsidR="001B7EA3" w:rsidRDefault="001B7EA3" w:rsidP="00C1262C">
      <w:pPr>
        <w:pStyle w:val="TableofFigures"/>
        <w:tabs>
          <w:tab w:val="right" w:pos="7435"/>
        </w:tabs>
        <w:rPr>
          <w:rFonts w:ascii="Times New Roman" w:hAnsi="Times New Roman"/>
        </w:rPr>
      </w:pPr>
    </w:p>
    <w:p w14:paraId="0F66615C" w14:textId="77777777" w:rsidR="001B7EA3" w:rsidRDefault="001B7EA3" w:rsidP="00C1262C">
      <w:pPr>
        <w:pStyle w:val="TableofFigures"/>
        <w:tabs>
          <w:tab w:val="right" w:pos="7435"/>
        </w:tabs>
        <w:rPr>
          <w:rFonts w:ascii="Times New Roman" w:hAnsi="Times New Roman"/>
        </w:rPr>
      </w:pPr>
    </w:p>
    <w:p w14:paraId="65B1AF08" w14:textId="77777777" w:rsidR="001B7EA3" w:rsidRDefault="001B7EA3" w:rsidP="00C1262C">
      <w:pPr>
        <w:pStyle w:val="TableofFigures"/>
        <w:tabs>
          <w:tab w:val="right" w:pos="7435"/>
        </w:tabs>
        <w:rPr>
          <w:rFonts w:ascii="Times New Roman" w:hAnsi="Times New Roman"/>
        </w:rPr>
      </w:pPr>
    </w:p>
    <w:p w14:paraId="6C94B0FA" w14:textId="77777777" w:rsidR="001B7EA3" w:rsidRDefault="001B7EA3" w:rsidP="00C1262C">
      <w:pPr>
        <w:pStyle w:val="TableofFigures"/>
        <w:tabs>
          <w:tab w:val="right" w:pos="7435"/>
        </w:tabs>
        <w:rPr>
          <w:rFonts w:ascii="Times New Roman" w:hAnsi="Times New Roman"/>
        </w:rPr>
      </w:pPr>
    </w:p>
    <w:p w14:paraId="1F565651" w14:textId="77777777" w:rsidR="001B7EA3" w:rsidRDefault="001B7EA3" w:rsidP="00C1262C">
      <w:pPr>
        <w:pStyle w:val="TableofFigures"/>
        <w:tabs>
          <w:tab w:val="right" w:pos="7435"/>
        </w:tabs>
        <w:rPr>
          <w:rFonts w:ascii="Times New Roman" w:hAnsi="Times New Roman"/>
        </w:rPr>
      </w:pPr>
    </w:p>
    <w:p w14:paraId="4E3A1FB1" w14:textId="77777777" w:rsidR="001B7EA3" w:rsidRDefault="001B7EA3" w:rsidP="00C1262C">
      <w:pPr>
        <w:pStyle w:val="TableofFigures"/>
        <w:tabs>
          <w:tab w:val="right" w:pos="7435"/>
        </w:tabs>
        <w:rPr>
          <w:rFonts w:ascii="Times New Roman" w:hAnsi="Times New Roman"/>
        </w:rPr>
      </w:pPr>
    </w:p>
    <w:p w14:paraId="26DEA0F8" w14:textId="77777777" w:rsidR="001B7EA3" w:rsidRDefault="001B7EA3" w:rsidP="00C1262C">
      <w:pPr>
        <w:pStyle w:val="TableofFigures"/>
        <w:tabs>
          <w:tab w:val="right" w:pos="7435"/>
        </w:tabs>
        <w:rPr>
          <w:rFonts w:ascii="Times New Roman" w:hAnsi="Times New Roman"/>
        </w:rPr>
      </w:pPr>
    </w:p>
    <w:p w14:paraId="45D21180" w14:textId="77777777" w:rsidR="001B7EA3" w:rsidRDefault="001B7EA3" w:rsidP="00C1262C">
      <w:pPr>
        <w:pStyle w:val="TableofFigures"/>
        <w:tabs>
          <w:tab w:val="right" w:pos="7435"/>
        </w:tabs>
        <w:rPr>
          <w:rFonts w:ascii="Times New Roman" w:hAnsi="Times New Roman"/>
        </w:rPr>
      </w:pPr>
    </w:p>
    <w:p w14:paraId="26F63950" w14:textId="77777777" w:rsidR="001B7EA3" w:rsidRDefault="001B7EA3" w:rsidP="00C1262C">
      <w:pPr>
        <w:pStyle w:val="TableofFigures"/>
        <w:tabs>
          <w:tab w:val="right" w:pos="7435"/>
        </w:tabs>
        <w:rPr>
          <w:rFonts w:ascii="Times New Roman" w:hAnsi="Times New Roman"/>
        </w:rPr>
      </w:pPr>
    </w:p>
    <w:p w14:paraId="4F01756C" w14:textId="77777777" w:rsidR="001B7EA3" w:rsidRDefault="001B7EA3" w:rsidP="00C1262C">
      <w:pPr>
        <w:pStyle w:val="TableofFigures"/>
        <w:tabs>
          <w:tab w:val="right" w:pos="7435"/>
        </w:tabs>
        <w:rPr>
          <w:rFonts w:ascii="Times New Roman" w:hAnsi="Times New Roman"/>
        </w:rPr>
      </w:pPr>
    </w:p>
    <w:p w14:paraId="06029564" w14:textId="77777777" w:rsidR="001B7EA3" w:rsidRDefault="001B7EA3" w:rsidP="00C1262C">
      <w:pPr>
        <w:pStyle w:val="TableofFigures"/>
        <w:tabs>
          <w:tab w:val="right" w:pos="7435"/>
        </w:tabs>
        <w:rPr>
          <w:rFonts w:ascii="Times New Roman" w:hAnsi="Times New Roman"/>
        </w:rPr>
      </w:pPr>
    </w:p>
    <w:p w14:paraId="2C29D90C" w14:textId="77777777" w:rsidR="001B7EA3" w:rsidRDefault="001B7EA3" w:rsidP="00C1262C">
      <w:pPr>
        <w:pStyle w:val="TableofFigures"/>
        <w:tabs>
          <w:tab w:val="right" w:pos="7435"/>
        </w:tabs>
        <w:rPr>
          <w:rFonts w:ascii="Times New Roman" w:hAnsi="Times New Roman"/>
        </w:rPr>
      </w:pPr>
    </w:p>
    <w:p w14:paraId="5C787248" w14:textId="77777777" w:rsidR="001B7EA3" w:rsidRDefault="001B7EA3" w:rsidP="00C1262C">
      <w:pPr>
        <w:pStyle w:val="TableofFigures"/>
        <w:tabs>
          <w:tab w:val="right" w:pos="7435"/>
        </w:tabs>
        <w:rPr>
          <w:rFonts w:ascii="Times New Roman" w:hAnsi="Times New Roman"/>
        </w:rPr>
      </w:pPr>
    </w:p>
    <w:p w14:paraId="13C51498" w14:textId="77777777" w:rsidR="001B7EA3" w:rsidRDefault="001B7EA3" w:rsidP="00C1262C">
      <w:pPr>
        <w:pStyle w:val="TableofFigures"/>
        <w:tabs>
          <w:tab w:val="right" w:pos="7435"/>
        </w:tabs>
        <w:rPr>
          <w:rFonts w:ascii="Times New Roman" w:hAnsi="Times New Roman"/>
        </w:rPr>
      </w:pPr>
    </w:p>
    <w:p w14:paraId="0AB3B5EE" w14:textId="77777777" w:rsidR="001B7EA3" w:rsidRDefault="001B7EA3" w:rsidP="00C1262C">
      <w:pPr>
        <w:pStyle w:val="TableofFigures"/>
        <w:tabs>
          <w:tab w:val="right" w:pos="7435"/>
        </w:tabs>
        <w:rPr>
          <w:rFonts w:ascii="Times New Roman" w:hAnsi="Times New Roman"/>
        </w:rPr>
      </w:pPr>
    </w:p>
    <w:p w14:paraId="2B573378" w14:textId="77777777" w:rsidR="001B7EA3" w:rsidRDefault="001B7EA3" w:rsidP="00C1262C">
      <w:pPr>
        <w:pStyle w:val="TableofFigures"/>
        <w:tabs>
          <w:tab w:val="right" w:pos="7435"/>
        </w:tabs>
        <w:rPr>
          <w:rFonts w:ascii="Times New Roman" w:hAnsi="Times New Roman"/>
        </w:rPr>
      </w:pPr>
    </w:p>
    <w:p w14:paraId="4B5E4B6C" w14:textId="77777777" w:rsidR="001B7EA3" w:rsidRDefault="001B7EA3" w:rsidP="00C1262C">
      <w:pPr>
        <w:pStyle w:val="TableofFigures"/>
        <w:tabs>
          <w:tab w:val="right" w:pos="7435"/>
        </w:tabs>
        <w:rPr>
          <w:rFonts w:ascii="Times New Roman" w:hAnsi="Times New Roman"/>
        </w:rPr>
      </w:pPr>
    </w:p>
    <w:p w14:paraId="7B805D5A" w14:textId="77777777" w:rsidR="001B7EA3" w:rsidRDefault="001B7EA3" w:rsidP="00C1262C">
      <w:pPr>
        <w:pStyle w:val="TableofFigures"/>
        <w:tabs>
          <w:tab w:val="right" w:pos="7435"/>
        </w:tabs>
        <w:rPr>
          <w:rFonts w:ascii="Times New Roman" w:hAnsi="Times New Roman"/>
        </w:rPr>
      </w:pPr>
    </w:p>
    <w:p w14:paraId="068A2DD9" w14:textId="77777777" w:rsidR="001B7EA3" w:rsidRDefault="001B7EA3" w:rsidP="00C1262C">
      <w:pPr>
        <w:pStyle w:val="TableofFigures"/>
        <w:tabs>
          <w:tab w:val="right" w:pos="7435"/>
        </w:tabs>
        <w:rPr>
          <w:rFonts w:ascii="Times New Roman" w:hAnsi="Times New Roman"/>
        </w:rPr>
      </w:pPr>
    </w:p>
    <w:p w14:paraId="7E0DA3E3" w14:textId="77777777" w:rsidR="001B7EA3" w:rsidRDefault="001B7EA3" w:rsidP="00C1262C">
      <w:pPr>
        <w:pStyle w:val="TableofFigures"/>
        <w:tabs>
          <w:tab w:val="right" w:pos="7435"/>
        </w:tabs>
        <w:rPr>
          <w:rFonts w:ascii="Times New Roman" w:hAnsi="Times New Roman"/>
        </w:rPr>
      </w:pPr>
    </w:p>
    <w:p w14:paraId="6C55354C" w14:textId="77777777" w:rsidR="001B7EA3" w:rsidRDefault="001B7EA3" w:rsidP="00C1262C">
      <w:pPr>
        <w:pStyle w:val="TableofFigures"/>
        <w:tabs>
          <w:tab w:val="right" w:pos="7435"/>
        </w:tabs>
        <w:rPr>
          <w:rFonts w:ascii="Times New Roman" w:hAnsi="Times New Roman"/>
        </w:rPr>
      </w:pPr>
    </w:p>
    <w:p w14:paraId="1BEA8BF0" w14:textId="77777777" w:rsidR="001B7EA3" w:rsidRDefault="001B7EA3" w:rsidP="00C1262C">
      <w:pPr>
        <w:pStyle w:val="TableofFigures"/>
        <w:tabs>
          <w:tab w:val="right" w:pos="7435"/>
        </w:tabs>
        <w:rPr>
          <w:rFonts w:ascii="Times New Roman" w:hAnsi="Times New Roman"/>
        </w:rPr>
      </w:pPr>
    </w:p>
    <w:p w14:paraId="10073C40" w14:textId="77777777" w:rsidR="001B7EA3" w:rsidRDefault="001B7EA3" w:rsidP="00C1262C">
      <w:pPr>
        <w:pStyle w:val="TableofFigures"/>
        <w:tabs>
          <w:tab w:val="right" w:pos="7435"/>
        </w:tabs>
        <w:rPr>
          <w:rFonts w:ascii="Times New Roman" w:hAnsi="Times New Roman"/>
        </w:rPr>
      </w:pPr>
    </w:p>
    <w:p w14:paraId="009F105C" w14:textId="77777777" w:rsidR="001B7EA3" w:rsidRDefault="001B7EA3" w:rsidP="00C1262C">
      <w:pPr>
        <w:pStyle w:val="TableofFigures"/>
        <w:tabs>
          <w:tab w:val="right" w:pos="7435"/>
        </w:tabs>
        <w:rPr>
          <w:rFonts w:ascii="Times New Roman" w:hAnsi="Times New Roman"/>
        </w:rPr>
      </w:pPr>
    </w:p>
    <w:p w14:paraId="71435A3B" w14:textId="77777777" w:rsidR="001B7EA3" w:rsidRDefault="001B7EA3" w:rsidP="00C1262C">
      <w:pPr>
        <w:pStyle w:val="TableofFigures"/>
        <w:tabs>
          <w:tab w:val="right" w:pos="7435"/>
        </w:tabs>
        <w:rPr>
          <w:rFonts w:ascii="Times New Roman" w:hAnsi="Times New Roman"/>
        </w:rPr>
      </w:pPr>
    </w:p>
    <w:p w14:paraId="3FE98E35" w14:textId="77777777" w:rsidR="001B7EA3" w:rsidRDefault="001B7EA3" w:rsidP="00C1262C">
      <w:pPr>
        <w:pStyle w:val="TableofFigures"/>
        <w:tabs>
          <w:tab w:val="right" w:pos="7435"/>
        </w:tabs>
        <w:rPr>
          <w:rFonts w:ascii="Times New Roman" w:hAnsi="Times New Roman"/>
        </w:rPr>
      </w:pPr>
    </w:p>
    <w:p w14:paraId="7E016789" w14:textId="77777777" w:rsidR="001B7EA3" w:rsidRDefault="001B7EA3" w:rsidP="00C1262C">
      <w:pPr>
        <w:pStyle w:val="TableofFigures"/>
        <w:tabs>
          <w:tab w:val="right" w:pos="7435"/>
        </w:tabs>
        <w:rPr>
          <w:rFonts w:ascii="Times New Roman" w:hAnsi="Times New Roman"/>
        </w:rPr>
      </w:pPr>
    </w:p>
    <w:p w14:paraId="16EDDC45" w14:textId="77777777" w:rsidR="001B7EA3" w:rsidRDefault="001B7EA3" w:rsidP="00C1262C">
      <w:pPr>
        <w:pStyle w:val="TableofFigures"/>
        <w:tabs>
          <w:tab w:val="right" w:pos="7435"/>
        </w:tabs>
        <w:rPr>
          <w:rFonts w:ascii="Times New Roman" w:hAnsi="Times New Roman"/>
        </w:rPr>
      </w:pPr>
    </w:p>
    <w:p w14:paraId="3E281351" w14:textId="77777777" w:rsidR="001B7EA3" w:rsidRDefault="001B7EA3" w:rsidP="00C1262C">
      <w:pPr>
        <w:pStyle w:val="TableofFigures"/>
        <w:tabs>
          <w:tab w:val="right" w:pos="7435"/>
        </w:tabs>
        <w:rPr>
          <w:rFonts w:ascii="Times New Roman" w:hAnsi="Times New Roman"/>
        </w:rPr>
      </w:pPr>
    </w:p>
    <w:p w14:paraId="2279D282" w14:textId="77777777" w:rsidR="001B7EA3" w:rsidRDefault="001B7EA3" w:rsidP="00C1262C">
      <w:pPr>
        <w:pStyle w:val="TableofFigures"/>
        <w:tabs>
          <w:tab w:val="right" w:pos="7435"/>
        </w:tabs>
        <w:rPr>
          <w:rFonts w:ascii="Times New Roman" w:hAnsi="Times New Roman"/>
        </w:rPr>
      </w:pPr>
    </w:p>
    <w:p w14:paraId="368D9507" w14:textId="77777777" w:rsidR="001B7EA3" w:rsidRDefault="001B7EA3" w:rsidP="00C1262C">
      <w:pPr>
        <w:pStyle w:val="TableofFigures"/>
        <w:tabs>
          <w:tab w:val="right" w:pos="7435"/>
        </w:tabs>
        <w:rPr>
          <w:rFonts w:ascii="Times New Roman" w:hAnsi="Times New Roman"/>
        </w:rPr>
      </w:pPr>
    </w:p>
    <w:p w14:paraId="709AF22D" w14:textId="77777777" w:rsidR="001B7EA3" w:rsidRDefault="001B7EA3" w:rsidP="00C1262C">
      <w:pPr>
        <w:pStyle w:val="TableofFigures"/>
        <w:tabs>
          <w:tab w:val="right" w:pos="7435"/>
        </w:tabs>
        <w:rPr>
          <w:rFonts w:ascii="Times New Roman" w:hAnsi="Times New Roman"/>
        </w:rPr>
      </w:pPr>
    </w:p>
    <w:p w14:paraId="034990E0" w14:textId="77777777" w:rsidR="001B7EA3" w:rsidRDefault="001B7EA3" w:rsidP="00C1262C">
      <w:pPr>
        <w:pStyle w:val="TableofFigures"/>
        <w:tabs>
          <w:tab w:val="right" w:pos="7435"/>
        </w:tabs>
        <w:rPr>
          <w:rFonts w:ascii="Times New Roman" w:hAnsi="Times New Roman"/>
        </w:rPr>
      </w:pPr>
    </w:p>
    <w:p w14:paraId="3847A3D6" w14:textId="77777777" w:rsidR="001B7EA3" w:rsidRDefault="001B7EA3" w:rsidP="00C1262C">
      <w:pPr>
        <w:pStyle w:val="TableofFigures"/>
        <w:tabs>
          <w:tab w:val="right" w:pos="7435"/>
        </w:tabs>
        <w:rPr>
          <w:rFonts w:ascii="Times New Roman" w:hAnsi="Times New Roman"/>
        </w:rPr>
      </w:pPr>
    </w:p>
    <w:p w14:paraId="2F652701" w14:textId="77777777" w:rsidR="001B7EA3" w:rsidRDefault="001B7EA3" w:rsidP="00C1262C">
      <w:pPr>
        <w:pStyle w:val="TableofFigures"/>
        <w:tabs>
          <w:tab w:val="right" w:pos="7435"/>
        </w:tabs>
        <w:rPr>
          <w:rFonts w:ascii="Times New Roman" w:hAnsi="Times New Roman"/>
        </w:rPr>
      </w:pPr>
    </w:p>
    <w:p w14:paraId="56962F2C" w14:textId="77777777" w:rsidR="001B7EA3" w:rsidRDefault="001B7EA3" w:rsidP="00C1262C">
      <w:pPr>
        <w:pStyle w:val="TableofFigures"/>
        <w:tabs>
          <w:tab w:val="right" w:pos="7435"/>
        </w:tabs>
        <w:rPr>
          <w:rFonts w:ascii="Times New Roman" w:hAnsi="Times New Roman"/>
        </w:rPr>
      </w:pPr>
    </w:p>
    <w:p w14:paraId="5A9C94B5" w14:textId="77777777" w:rsidR="001B7EA3" w:rsidRDefault="001B7EA3" w:rsidP="00C1262C">
      <w:pPr>
        <w:pStyle w:val="TableofFigures"/>
        <w:tabs>
          <w:tab w:val="right" w:pos="7435"/>
        </w:tabs>
        <w:rPr>
          <w:rFonts w:ascii="Times New Roman" w:hAnsi="Times New Roman"/>
        </w:rPr>
      </w:pPr>
    </w:p>
    <w:p w14:paraId="4401C8E8" w14:textId="77777777" w:rsidR="001B7EA3" w:rsidRDefault="001B7EA3" w:rsidP="00C1262C">
      <w:pPr>
        <w:pStyle w:val="TableofFigures"/>
        <w:tabs>
          <w:tab w:val="right" w:pos="7435"/>
        </w:tabs>
        <w:rPr>
          <w:rFonts w:ascii="Times New Roman" w:hAnsi="Times New Roman"/>
        </w:rPr>
      </w:pPr>
    </w:p>
    <w:p w14:paraId="13854E5E" w14:textId="77777777" w:rsidR="001B7EA3" w:rsidRDefault="001B7EA3" w:rsidP="00C1262C">
      <w:pPr>
        <w:pStyle w:val="TableofFigures"/>
        <w:tabs>
          <w:tab w:val="right" w:pos="7435"/>
        </w:tabs>
        <w:rPr>
          <w:rFonts w:ascii="Times New Roman" w:hAnsi="Times New Roman"/>
        </w:rPr>
      </w:pPr>
    </w:p>
    <w:p w14:paraId="7C1C16B4" w14:textId="77777777" w:rsidR="001B7EA3" w:rsidRDefault="001B7EA3" w:rsidP="00C1262C">
      <w:pPr>
        <w:pStyle w:val="TableofFigures"/>
        <w:tabs>
          <w:tab w:val="right" w:pos="7435"/>
        </w:tabs>
        <w:rPr>
          <w:rFonts w:ascii="Times New Roman" w:hAnsi="Times New Roman"/>
        </w:rPr>
      </w:pPr>
    </w:p>
    <w:p w14:paraId="5C9FFE2F" w14:textId="77777777" w:rsidR="001B7EA3" w:rsidRDefault="001B7EA3" w:rsidP="00C1262C">
      <w:pPr>
        <w:pStyle w:val="TableofFigures"/>
        <w:tabs>
          <w:tab w:val="right" w:pos="7435"/>
        </w:tabs>
        <w:rPr>
          <w:rFonts w:ascii="Times New Roman" w:hAnsi="Times New Roman"/>
        </w:rPr>
      </w:pPr>
    </w:p>
    <w:p w14:paraId="00E74897" w14:textId="77777777" w:rsidR="001B7EA3" w:rsidRDefault="001B7EA3" w:rsidP="00C1262C">
      <w:pPr>
        <w:pStyle w:val="TableofFigures"/>
        <w:tabs>
          <w:tab w:val="right" w:pos="7435"/>
        </w:tabs>
        <w:rPr>
          <w:rFonts w:ascii="Times New Roman" w:hAnsi="Times New Roman"/>
        </w:rPr>
      </w:pPr>
    </w:p>
    <w:p w14:paraId="43D87177" w14:textId="77777777" w:rsidR="001B7EA3" w:rsidRDefault="001B7EA3" w:rsidP="00C1262C">
      <w:pPr>
        <w:pStyle w:val="TableofFigures"/>
        <w:tabs>
          <w:tab w:val="right" w:pos="7435"/>
        </w:tabs>
        <w:rPr>
          <w:rFonts w:ascii="Times New Roman" w:hAnsi="Times New Roman"/>
        </w:rPr>
      </w:pPr>
    </w:p>
    <w:p w14:paraId="6185CD4D" w14:textId="77777777" w:rsidR="001B7EA3" w:rsidRDefault="001B7EA3" w:rsidP="00C1262C">
      <w:pPr>
        <w:pStyle w:val="TableofFigures"/>
        <w:tabs>
          <w:tab w:val="right" w:pos="7435"/>
        </w:tabs>
        <w:rPr>
          <w:rFonts w:ascii="Times New Roman" w:hAnsi="Times New Roman"/>
        </w:rPr>
      </w:pPr>
    </w:p>
    <w:p w14:paraId="405F0209" w14:textId="602D762E" w:rsidR="0046140B" w:rsidRPr="00B65A10" w:rsidRDefault="00DA0219" w:rsidP="001B7EA3">
      <w:pPr>
        <w:pStyle w:val="TableofFigures"/>
        <w:tabs>
          <w:tab w:val="right" w:pos="7435"/>
        </w:tabs>
        <w:jc w:val="center"/>
        <w:rPr>
          <w:rFonts w:ascii="Times New Roman" w:hAnsi="Times New Roman"/>
        </w:rPr>
      </w:pPr>
      <w:r w:rsidRPr="00B65A10">
        <w:rPr>
          <w:rFonts w:ascii="Times New Roman" w:hAnsi="Times New Roman"/>
        </w:rPr>
        <w:t>Glossary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17DDFCFF" w14:textId="544CD264" w:rsidR="0046140B" w:rsidRPr="00B65A10" w:rsidRDefault="00DA0219" w:rsidP="007C29FF">
      <w:pPr>
        <w:pStyle w:val="GlossaryDefinition"/>
        <w:rPr>
          <w:rFonts w:ascii="Times New Roman" w:hAnsi="Times New Roman"/>
        </w:rPr>
      </w:pPr>
      <w:r w:rsidRPr="00B65A10">
        <w:rPr>
          <w:rStyle w:val="GlossaryEntry"/>
          <w:rFonts w:ascii="Times New Roman" w:hAnsi="Times New Roman"/>
        </w:rPr>
        <w:t>SMS</w:t>
      </w:r>
      <w:r w:rsidR="004E64EF">
        <w:rPr>
          <w:rStyle w:val="GlossaryEntry"/>
          <w:rFonts w:ascii="Times New Roman" w:hAnsi="Times New Roman"/>
        </w:rPr>
        <w:fldChar w:fldCharType="begin"/>
      </w:r>
      <w:r w:rsidR="004E64EF">
        <w:instrText xml:space="preserve"> XE "</w:instrText>
      </w:r>
      <w:r w:rsidR="004E64EF" w:rsidRPr="004F2BA1">
        <w:rPr>
          <w:rStyle w:val="GlossaryEntry"/>
          <w:rFonts w:ascii="Times New Roman" w:hAnsi="Times New Roman"/>
        </w:rPr>
        <w:instrText>SMS</w:instrText>
      </w:r>
      <w:r w:rsidR="004E64EF">
        <w:instrText xml:space="preserve">" </w:instrText>
      </w:r>
      <w:r w:rsidR="004E64EF">
        <w:rPr>
          <w:rStyle w:val="GlossaryEntry"/>
          <w:rFonts w:ascii="Times New Roman" w:hAnsi="Times New Roman"/>
        </w:rPr>
        <w:fldChar w:fldCharType="end"/>
      </w:r>
      <w:r w:rsidR="005D522F" w:rsidRPr="00B65A10">
        <w:rPr>
          <w:rFonts w:ascii="Times New Roman" w:hAnsi="Times New Roman"/>
        </w:rPr>
        <w:t>-</w:t>
      </w:r>
      <w:r w:rsidRPr="00B65A10">
        <w:rPr>
          <w:rFonts w:ascii="Times New Roman" w:hAnsi="Times New Roman"/>
        </w:rPr>
        <w:t xml:space="preserve"> Short message service is a system that allows one to send and receive a text message in a cell phone (Li, </w:t>
      </w:r>
      <w:proofErr w:type="spellStart"/>
      <w:r w:rsidRPr="00B65A10">
        <w:rPr>
          <w:rFonts w:ascii="Times New Roman" w:hAnsi="Times New Roman"/>
        </w:rPr>
        <w:t>Zhi</w:t>
      </w:r>
      <w:proofErr w:type="spellEnd"/>
      <w:r w:rsidRPr="00B65A10">
        <w:rPr>
          <w:rFonts w:ascii="Times New Roman" w:hAnsi="Times New Roman"/>
        </w:rPr>
        <w:t xml:space="preserve"> Wu, et al. "Extension of Elementary Siphons in a Class of Generalized Petri Nets." Applied Mechanics and Materials 284 (2013): 2238-2243.)</w:t>
      </w:r>
    </w:p>
    <w:p w14:paraId="3A3F816D" w14:textId="5C77859B" w:rsidR="0046140B" w:rsidRPr="00B65A10" w:rsidRDefault="00DA0219" w:rsidP="007C29FF">
      <w:pPr>
        <w:pStyle w:val="GlossaryDefinition"/>
        <w:rPr>
          <w:rFonts w:ascii="Times New Roman" w:hAnsi="Times New Roman"/>
        </w:rPr>
      </w:pPr>
      <w:r w:rsidRPr="00B65A10">
        <w:rPr>
          <w:rStyle w:val="GlossaryEntry"/>
          <w:rFonts w:ascii="Times New Roman" w:hAnsi="Times New Roman"/>
        </w:rPr>
        <w:t>USSD</w:t>
      </w:r>
      <w:r w:rsidR="004E64EF">
        <w:rPr>
          <w:rStyle w:val="GlossaryEntry"/>
          <w:rFonts w:ascii="Times New Roman" w:hAnsi="Times New Roman"/>
        </w:rPr>
        <w:fldChar w:fldCharType="begin"/>
      </w:r>
      <w:r w:rsidR="004E64EF">
        <w:instrText xml:space="preserve"> XE "</w:instrText>
      </w:r>
      <w:r w:rsidR="004E64EF" w:rsidRPr="00E81911">
        <w:rPr>
          <w:rStyle w:val="BodyTextChar2"/>
        </w:rPr>
        <w:instrText>USSD</w:instrText>
      </w:r>
      <w:r w:rsidR="004E64EF">
        <w:instrText xml:space="preserve">" </w:instrText>
      </w:r>
      <w:r w:rsidR="004E64EF">
        <w:rPr>
          <w:rStyle w:val="GlossaryEntry"/>
          <w:rFonts w:ascii="Times New Roman" w:hAnsi="Times New Roman"/>
        </w:rPr>
        <w:fldChar w:fldCharType="end"/>
      </w:r>
      <w:r w:rsidR="005D522F" w:rsidRPr="00B65A10">
        <w:rPr>
          <w:rStyle w:val="GlossaryEntry"/>
          <w:rFonts w:ascii="Times New Roman" w:hAnsi="Times New Roman"/>
          <w:szCs w:val="24"/>
        </w:rPr>
        <w:t xml:space="preserve"> -</w:t>
      </w:r>
      <w:r w:rsidRPr="00B65A10">
        <w:rPr>
          <w:rFonts w:ascii="Times New Roman" w:hAnsi="Times New Roman"/>
        </w:rPr>
        <w:t>Unstructured Supplementary Service Data is a protocol used by GSM based mobile phones to communicate with the network operator's compute (http://searchnetworking.techtarget.com/definition/USSD)</w:t>
      </w:r>
    </w:p>
    <w:p w14:paraId="315514AE" w14:textId="77777777" w:rsidR="0046140B" w:rsidRPr="00B65A10" w:rsidRDefault="00DA0219" w:rsidP="007C29FF">
      <w:pPr>
        <w:pStyle w:val="GlossaryDefinition"/>
        <w:rPr>
          <w:rFonts w:ascii="Times New Roman" w:hAnsi="Times New Roman"/>
        </w:rPr>
      </w:pPr>
      <w:r w:rsidRPr="00B65A10">
        <w:rPr>
          <w:rStyle w:val="GlossaryEntry"/>
          <w:rFonts w:ascii="Times New Roman" w:hAnsi="Times New Roman"/>
        </w:rPr>
        <w:t>GSMG</w:t>
      </w:r>
      <w:r w:rsidRPr="00B65A10">
        <w:rPr>
          <w:rFonts w:ascii="Times New Roman" w:hAnsi="Times New Roman"/>
          <w:b/>
        </w:rPr>
        <w:t xml:space="preserve"> </w:t>
      </w:r>
      <w:r w:rsidR="005D522F" w:rsidRPr="00B65A10">
        <w:rPr>
          <w:rFonts w:ascii="Times New Roman" w:hAnsi="Times New Roman"/>
          <w:b/>
        </w:rPr>
        <w:t xml:space="preserve">- </w:t>
      </w:r>
      <w:r w:rsidRPr="00B65A10">
        <w:rPr>
          <w:rFonts w:ascii="Times New Roman" w:hAnsi="Times New Roman"/>
        </w:rPr>
        <w:t>Global System for Mobile communications (</w:t>
      </w:r>
      <w:hyperlink r:id="rId12" w:history="1">
        <w:r w:rsidR="00420F5C" w:rsidRPr="00B65A10">
          <w:rPr>
            <w:rStyle w:val="Hyperlink"/>
            <w:rFonts w:ascii="Times New Roman" w:hAnsi="Times New Roman"/>
          </w:rPr>
          <w:t>http://cellphones.about.com/od/phoneglossary/g/gsm.htm</w:t>
        </w:r>
      </w:hyperlink>
      <w:r w:rsidRPr="00B65A10">
        <w:rPr>
          <w:rFonts w:ascii="Times New Roman" w:hAnsi="Times New Roman"/>
        </w:rPr>
        <w:t>)</w:t>
      </w:r>
    </w:p>
    <w:p w14:paraId="28072823" w14:textId="77777777" w:rsidR="00515B02" w:rsidRDefault="00420F5C" w:rsidP="00420F5C">
      <w:pPr>
        <w:pStyle w:val="GlossaryDefinition"/>
        <w:rPr>
          <w:rFonts w:ascii="Times New Roman" w:hAnsi="Times New Roman"/>
        </w:rPr>
      </w:pPr>
      <w:r w:rsidRPr="00B65A10">
        <w:rPr>
          <w:rStyle w:val="GlossaryEntry"/>
          <w:rFonts w:ascii="Times New Roman" w:hAnsi="Times New Roman"/>
        </w:rPr>
        <w:t>MSC</w:t>
      </w:r>
      <w:r w:rsidRPr="00B65A10">
        <w:rPr>
          <w:rFonts w:ascii="Times New Roman" w:hAnsi="Times New Roman"/>
        </w:rPr>
        <w:t xml:space="preserve"> - the mobile service center, a switching center</w:t>
      </w:r>
      <w:r w:rsidR="004D6B3D" w:rsidRPr="00B65A10">
        <w:rPr>
          <w:rFonts w:ascii="Times New Roman" w:hAnsi="Times New Roman"/>
        </w:rPr>
        <w:t xml:space="preserve"> for mobile </w:t>
      </w:r>
      <w:proofErr w:type="gramStart"/>
      <w:r w:rsidR="004D6B3D" w:rsidRPr="00B65A10">
        <w:rPr>
          <w:rFonts w:ascii="Times New Roman" w:hAnsi="Times New Roman"/>
        </w:rPr>
        <w:t>device</w:t>
      </w:r>
      <w:proofErr w:type="gramEnd"/>
    </w:p>
    <w:p w14:paraId="12693234" w14:textId="77777777" w:rsidR="00DA1A10" w:rsidRPr="00B65A10" w:rsidRDefault="00DA1A10" w:rsidP="00420F5C">
      <w:pPr>
        <w:pStyle w:val="GlossaryDefinition"/>
        <w:rPr>
          <w:rFonts w:ascii="Times New Roman" w:hAnsi="Times New Roman"/>
        </w:rPr>
        <w:sectPr w:rsidR="00DA1A10" w:rsidRPr="00B65A10" w:rsidSect="00F91EFE">
          <w:headerReference w:type="even" r:id="rId13"/>
          <w:footerReference w:type="even" r:id="rId14"/>
          <w:footerReference w:type="default" r:id="rId15"/>
          <w:pgSz w:w="12240" w:h="15840"/>
          <w:pgMar w:top="2160" w:right="1915" w:bottom="1440" w:left="2880" w:header="720" w:footer="720" w:gutter="0"/>
          <w:pgNumType w:start="1"/>
          <w:cols w:space="720"/>
        </w:sectPr>
      </w:pPr>
    </w:p>
    <w:p w14:paraId="359B80C9" w14:textId="77777777" w:rsidR="0046140B" w:rsidRPr="00B65A10" w:rsidRDefault="00DA0219" w:rsidP="004D6B3D">
      <w:pPr>
        <w:pStyle w:val="ChapterLabel"/>
        <w:rPr>
          <w:rFonts w:ascii="Times New Roman" w:hAnsi="Times New Roman"/>
        </w:rPr>
      </w:pPr>
      <w:bookmarkStart w:id="32" w:name="__RefHeading__2413_1788709768"/>
      <w:bookmarkStart w:id="33" w:name="_Toc323121450"/>
      <w:bookmarkStart w:id="34" w:name="_Toc347919935"/>
      <w:bookmarkStart w:id="35" w:name="_Toc223016292"/>
      <w:bookmarkStart w:id="36" w:name="_Toc349861897"/>
      <w:bookmarkStart w:id="37" w:name="_Toc349864047"/>
      <w:bookmarkStart w:id="38" w:name="_Toc349945123"/>
      <w:bookmarkStart w:id="39" w:name="_Toc350037742"/>
      <w:bookmarkStart w:id="40" w:name="_Toc352929375"/>
      <w:r w:rsidRPr="00B65A10">
        <w:rPr>
          <w:rFonts w:ascii="Times New Roman" w:hAnsi="Times New Roman"/>
        </w:rPr>
        <w:lastRenderedPageBreak/>
        <w:t>Chapter 1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14:paraId="29A87018" w14:textId="77777777" w:rsidR="0001092D" w:rsidRPr="00B65A10" w:rsidRDefault="0001092D" w:rsidP="0001092D">
      <w:pPr>
        <w:pStyle w:val="ChapterTitle"/>
        <w:tabs>
          <w:tab w:val="center" w:pos="3722"/>
        </w:tabs>
        <w:jc w:val="left"/>
        <w:rPr>
          <w:rFonts w:ascii="Times New Roman" w:hAnsi="Times New Roman"/>
        </w:rPr>
      </w:pPr>
      <w:bookmarkStart w:id="41" w:name="__RefHeading__2415_1788709768"/>
      <w:bookmarkStart w:id="42" w:name="_Toc347919936"/>
      <w:bookmarkStart w:id="43" w:name="_Toc223016293"/>
      <w:bookmarkStart w:id="44" w:name="_Toc349861898"/>
      <w:bookmarkStart w:id="45" w:name="_Toc349864048"/>
      <w:bookmarkStart w:id="46" w:name="_Toc349945124"/>
      <w:bookmarkStart w:id="47" w:name="_Toc350037743"/>
      <w:r w:rsidRPr="00B65A10">
        <w:rPr>
          <w:rFonts w:ascii="Times New Roman" w:hAnsi="Times New Roman"/>
        </w:rPr>
        <w:tab/>
      </w:r>
      <w:bookmarkStart w:id="48" w:name="_Toc352929376"/>
      <w:r w:rsidR="00DA0219" w:rsidRPr="00B65A10">
        <w:rPr>
          <w:rFonts w:ascii="Times New Roman" w:hAnsi="Times New Roman"/>
        </w:rPr>
        <w:t xml:space="preserve">user </w:t>
      </w:r>
      <w:bookmarkEnd w:id="41"/>
      <w:bookmarkEnd w:id="42"/>
      <w:bookmarkEnd w:id="43"/>
      <w:bookmarkEnd w:id="44"/>
      <w:bookmarkEnd w:id="45"/>
      <w:r w:rsidR="00DA0219" w:rsidRPr="00B65A10">
        <w:rPr>
          <w:rFonts w:ascii="Times New Roman" w:hAnsi="Times New Roman"/>
        </w:rPr>
        <w:t>REQUIREMENTs DOCUMENT</w:t>
      </w:r>
      <w:bookmarkEnd w:id="46"/>
      <w:bookmarkEnd w:id="47"/>
      <w:bookmarkEnd w:id="48"/>
      <w:r w:rsidR="007C29FF" w:rsidRPr="00B65A10">
        <w:rPr>
          <w:rFonts w:ascii="Times New Roman" w:hAnsi="Times New Roman"/>
        </w:rPr>
        <w:t xml:space="preserve"> </w:t>
      </w:r>
      <w:bookmarkStart w:id="49" w:name="_Toc349945126"/>
      <w:bookmarkStart w:id="50" w:name="_Toc350037745"/>
    </w:p>
    <w:p w14:paraId="3DE110BA" w14:textId="77777777" w:rsidR="0046140B" w:rsidRPr="00B65A10" w:rsidRDefault="00DA0219" w:rsidP="0001092D">
      <w:pPr>
        <w:pStyle w:val="Heading1"/>
        <w:rPr>
          <w:rFonts w:ascii="Times New Roman" w:hAnsi="Times New Roman"/>
        </w:rPr>
      </w:pPr>
      <w:bookmarkStart w:id="51" w:name="_Toc352929377"/>
      <w:r w:rsidRPr="00B65A10">
        <w:rPr>
          <w:rStyle w:val="Strong"/>
          <w:rFonts w:ascii="Times New Roman" w:hAnsi="Times New Roman"/>
          <w:b/>
          <w:szCs w:val="24"/>
        </w:rPr>
        <w:t>Back</w:t>
      </w:r>
      <w:r w:rsidRPr="00B65A10">
        <w:rPr>
          <w:rFonts w:ascii="Times New Roman" w:hAnsi="Times New Roman"/>
        </w:rPr>
        <w:t>ground</w:t>
      </w:r>
      <w:bookmarkEnd w:id="49"/>
      <w:bookmarkEnd w:id="50"/>
      <w:bookmarkEnd w:id="51"/>
    </w:p>
    <w:p w14:paraId="719A928E" w14:textId="3C03FB88" w:rsidR="004A1E64" w:rsidRDefault="00B65A10" w:rsidP="003D4F66">
      <w:pPr>
        <w:spacing w:line="360" w:lineRule="auto"/>
        <w:jc w:val="both"/>
        <w:rPr>
          <w:ins w:id="52" w:author="Zine" w:date="2013-04-03T23:57:00Z"/>
          <w:szCs w:val="24"/>
        </w:rPr>
      </w:pPr>
      <w:r w:rsidRPr="00B65A10">
        <w:rPr>
          <w:szCs w:val="24"/>
        </w:rPr>
        <w:t xml:space="preserve">A </w:t>
      </w:r>
      <w:r w:rsidR="00AC5FC8">
        <w:rPr>
          <w:szCs w:val="24"/>
        </w:rPr>
        <w:t>m</w:t>
      </w:r>
      <w:r w:rsidRPr="00B65A10">
        <w:rPr>
          <w:szCs w:val="24"/>
        </w:rPr>
        <w:t xml:space="preserve">esh </w:t>
      </w:r>
      <w:r w:rsidR="00E87569">
        <w:rPr>
          <w:szCs w:val="24"/>
        </w:rPr>
        <w:t>p</w:t>
      </w:r>
      <w:r w:rsidRPr="00B65A10">
        <w:rPr>
          <w:szCs w:val="24"/>
        </w:rPr>
        <w:t>otato</w:t>
      </w:r>
      <w:r w:rsidR="004E64EF">
        <w:rPr>
          <w:szCs w:val="24"/>
        </w:rPr>
        <w:fldChar w:fldCharType="begin"/>
      </w:r>
      <w:r w:rsidR="004E64EF">
        <w:instrText xml:space="preserve"> XE "</w:instrText>
      </w:r>
      <w:r w:rsidR="004E64EF" w:rsidRPr="00BB688B">
        <w:rPr>
          <w:rStyle w:val="BodyTextChar2"/>
        </w:rPr>
        <w:instrText>mesh potato</w:instrText>
      </w:r>
      <w:r w:rsidR="004E64EF">
        <w:instrText xml:space="preserve">" </w:instrText>
      </w:r>
      <w:r w:rsidR="004E64EF">
        <w:rPr>
          <w:szCs w:val="24"/>
        </w:rPr>
        <w:fldChar w:fldCharType="end"/>
      </w:r>
      <w:r w:rsidRPr="00B65A10">
        <w:rPr>
          <w:szCs w:val="24"/>
        </w:rPr>
        <w:t xml:space="preserve"> is a device </w:t>
      </w:r>
      <w:r w:rsidR="00AC5FC8">
        <w:rPr>
          <w:szCs w:val="24"/>
        </w:rPr>
        <w:t>that provides</w:t>
      </w:r>
      <w:r w:rsidR="00AC5FC8" w:rsidRPr="00B65A10">
        <w:rPr>
          <w:szCs w:val="24"/>
        </w:rPr>
        <w:t xml:space="preserve"> </w:t>
      </w:r>
      <w:r w:rsidRPr="00B65A10">
        <w:rPr>
          <w:szCs w:val="24"/>
        </w:rPr>
        <w:t xml:space="preserve">low-cost telephony and Internet </w:t>
      </w:r>
      <w:r w:rsidR="00AC5FC8">
        <w:rPr>
          <w:szCs w:val="24"/>
        </w:rPr>
        <w:t xml:space="preserve">services </w:t>
      </w:r>
      <w:r w:rsidRPr="00B65A10">
        <w:rPr>
          <w:szCs w:val="24"/>
        </w:rPr>
        <w:t>in areas where alternative access doesn’t exist or is too expensive</w:t>
      </w:r>
      <w:r w:rsidR="007258FC">
        <w:rPr>
          <w:szCs w:val="24"/>
        </w:rPr>
        <w:t>.</w:t>
      </w:r>
      <w:r w:rsidRPr="00B65A10">
        <w:rPr>
          <w:szCs w:val="24"/>
        </w:rPr>
        <w:t xml:space="preserve"> </w:t>
      </w:r>
      <w:r w:rsidR="00AC5FC8">
        <w:rPr>
          <w:szCs w:val="24"/>
        </w:rPr>
        <w:t xml:space="preserve">A </w:t>
      </w:r>
      <w:r w:rsidR="003C069D" w:rsidRPr="00B65A10">
        <w:rPr>
          <w:szCs w:val="24"/>
        </w:rPr>
        <w:t xml:space="preserve">mesh potato system </w:t>
      </w:r>
      <w:r w:rsidR="00AC5FC8">
        <w:rPr>
          <w:szCs w:val="24"/>
        </w:rPr>
        <w:t>was</w:t>
      </w:r>
      <w:r w:rsidR="00AC5FC8" w:rsidRPr="00B65A10">
        <w:rPr>
          <w:szCs w:val="24"/>
        </w:rPr>
        <w:t xml:space="preserve"> </w:t>
      </w:r>
      <w:r w:rsidR="00DD06BA" w:rsidRPr="00B65A10">
        <w:rPr>
          <w:szCs w:val="24"/>
        </w:rPr>
        <w:t>impl</w:t>
      </w:r>
      <w:r w:rsidR="00DD06BA">
        <w:rPr>
          <w:szCs w:val="24"/>
        </w:rPr>
        <w:t>eme</w:t>
      </w:r>
      <w:r w:rsidR="00DD06BA" w:rsidRPr="00B65A10">
        <w:rPr>
          <w:szCs w:val="24"/>
        </w:rPr>
        <w:t>nted</w:t>
      </w:r>
      <w:r w:rsidR="003C069D" w:rsidRPr="00B65A10">
        <w:rPr>
          <w:szCs w:val="24"/>
        </w:rPr>
        <w:t xml:space="preserve"> in </w:t>
      </w:r>
      <w:r w:rsidR="001442A9">
        <w:rPr>
          <w:szCs w:val="24"/>
        </w:rPr>
        <w:t xml:space="preserve">the </w:t>
      </w:r>
      <w:r w:rsidR="00AC5FC8" w:rsidRPr="00B65A10">
        <w:rPr>
          <w:szCs w:val="24"/>
        </w:rPr>
        <w:t>Mankosi</w:t>
      </w:r>
      <w:r w:rsidR="004E64EF">
        <w:rPr>
          <w:szCs w:val="24"/>
        </w:rPr>
        <w:fldChar w:fldCharType="begin"/>
      </w:r>
      <w:r w:rsidR="004E64EF">
        <w:instrText xml:space="preserve"> XE "</w:instrText>
      </w:r>
      <w:r w:rsidR="004E64EF" w:rsidRPr="001C1A10">
        <w:instrText>Mankosi</w:instrText>
      </w:r>
      <w:r w:rsidR="004E64EF">
        <w:instrText xml:space="preserve">" </w:instrText>
      </w:r>
      <w:r w:rsidR="004E64EF">
        <w:rPr>
          <w:szCs w:val="24"/>
        </w:rPr>
        <w:fldChar w:fldCharType="end"/>
      </w:r>
      <w:r w:rsidR="001442A9">
        <w:rPr>
          <w:szCs w:val="24"/>
        </w:rPr>
        <w:t xml:space="preserve"> district </w:t>
      </w:r>
      <w:r w:rsidR="00AC5FC8">
        <w:rPr>
          <w:szCs w:val="24"/>
        </w:rPr>
        <w:t>(</w:t>
      </w:r>
      <w:r w:rsidR="00AC5FC8" w:rsidRPr="00B65A10">
        <w:rPr>
          <w:szCs w:val="24"/>
        </w:rPr>
        <w:t>a rural area</w:t>
      </w:r>
      <w:r w:rsidR="004E64EF">
        <w:rPr>
          <w:szCs w:val="24"/>
        </w:rPr>
        <w:fldChar w:fldCharType="begin"/>
      </w:r>
      <w:r w:rsidR="004E64EF">
        <w:instrText xml:space="preserve"> XE "</w:instrText>
      </w:r>
      <w:r w:rsidR="004E64EF" w:rsidRPr="002F2BB6">
        <w:rPr>
          <w:szCs w:val="24"/>
        </w:rPr>
        <w:instrText>rural area</w:instrText>
      </w:r>
      <w:r w:rsidR="004E64EF">
        <w:instrText xml:space="preserve">" </w:instrText>
      </w:r>
      <w:r w:rsidR="004E64EF">
        <w:rPr>
          <w:szCs w:val="24"/>
        </w:rPr>
        <w:fldChar w:fldCharType="end"/>
      </w:r>
      <w:r w:rsidR="00AC5FC8" w:rsidRPr="00B65A10">
        <w:rPr>
          <w:szCs w:val="24"/>
        </w:rPr>
        <w:t xml:space="preserve"> in Eastern Cape</w:t>
      </w:r>
      <w:r w:rsidR="00AC5FC8">
        <w:rPr>
          <w:szCs w:val="24"/>
        </w:rPr>
        <w:t xml:space="preserve">) to </w:t>
      </w:r>
      <w:r w:rsidR="003C069D" w:rsidRPr="00B65A10">
        <w:rPr>
          <w:szCs w:val="24"/>
        </w:rPr>
        <w:t>overcome the communication problems that are f</w:t>
      </w:r>
      <w:r w:rsidR="00673F4C">
        <w:rPr>
          <w:szCs w:val="24"/>
        </w:rPr>
        <w:t>aced by the people of Mankosi</w:t>
      </w:r>
      <w:r w:rsidR="00E87569">
        <w:rPr>
          <w:szCs w:val="24"/>
        </w:rPr>
        <w:t>.</w:t>
      </w:r>
      <w:r w:rsidR="007258FC">
        <w:rPr>
          <w:szCs w:val="24"/>
        </w:rPr>
        <w:t xml:space="preserve"> </w:t>
      </w:r>
      <w:r w:rsidR="001442A9">
        <w:rPr>
          <w:rStyle w:val="BodyTextChar2"/>
          <w:szCs w:val="24"/>
        </w:rPr>
        <w:t>A</w:t>
      </w:r>
      <w:r w:rsidR="001442A9" w:rsidRPr="00FA2A21">
        <w:rPr>
          <w:rStyle w:val="BodyTextChar2"/>
          <w:szCs w:val="24"/>
        </w:rPr>
        <w:t xml:space="preserve"> </w:t>
      </w:r>
      <w:r w:rsidR="00FA2A21" w:rsidRPr="00FA2A21">
        <w:rPr>
          <w:rStyle w:val="BodyTextChar2"/>
          <w:szCs w:val="24"/>
        </w:rPr>
        <w:t xml:space="preserve">mesh billing system </w:t>
      </w:r>
      <w:r w:rsidR="00FA2A21">
        <w:rPr>
          <w:rStyle w:val="BodyTextChar2"/>
          <w:szCs w:val="24"/>
        </w:rPr>
        <w:t xml:space="preserve">will </w:t>
      </w:r>
      <w:r w:rsidR="00FA2A21" w:rsidRPr="00FA2A21">
        <w:rPr>
          <w:rStyle w:val="BodyTextChar2"/>
          <w:szCs w:val="24"/>
        </w:rPr>
        <w:t xml:space="preserve">be </w:t>
      </w:r>
      <w:r w:rsidR="00E87569">
        <w:rPr>
          <w:rStyle w:val="BodyTextChar2"/>
          <w:szCs w:val="24"/>
        </w:rPr>
        <w:t>implemented</w:t>
      </w:r>
      <w:r w:rsidR="001442A9" w:rsidRPr="00FA2A21">
        <w:rPr>
          <w:rStyle w:val="BodyTextChar2"/>
          <w:szCs w:val="24"/>
        </w:rPr>
        <w:t xml:space="preserve"> </w:t>
      </w:r>
      <w:r w:rsidR="00FA2A21" w:rsidRPr="00FA2A21">
        <w:rPr>
          <w:rStyle w:val="BodyTextChar2"/>
          <w:szCs w:val="24"/>
        </w:rPr>
        <w:t xml:space="preserve">to collect money for the maintenance of the </w:t>
      </w:r>
      <w:r w:rsidR="002B762D">
        <w:rPr>
          <w:rStyle w:val="BodyTextChar2"/>
          <w:szCs w:val="24"/>
        </w:rPr>
        <w:t xml:space="preserve">mesh </w:t>
      </w:r>
      <w:r w:rsidR="00FA2A21" w:rsidRPr="00FA2A21">
        <w:rPr>
          <w:rStyle w:val="BodyTextChar2"/>
          <w:szCs w:val="24"/>
        </w:rPr>
        <w:t>network</w:t>
      </w:r>
      <w:r w:rsidR="00FA2A21">
        <w:rPr>
          <w:szCs w:val="24"/>
        </w:rPr>
        <w:t xml:space="preserve">. </w:t>
      </w:r>
      <w:r w:rsidR="00AC5FC8">
        <w:rPr>
          <w:szCs w:val="24"/>
        </w:rPr>
        <w:t>The system that is proposed wil</w:t>
      </w:r>
      <w:r w:rsidR="00EC2E2C">
        <w:rPr>
          <w:szCs w:val="24"/>
        </w:rPr>
        <w:t>l</w:t>
      </w:r>
      <w:r w:rsidR="00AC5FC8">
        <w:rPr>
          <w:szCs w:val="24"/>
        </w:rPr>
        <w:t xml:space="preserve"> allow the p</w:t>
      </w:r>
      <w:r w:rsidR="00DA0219" w:rsidRPr="00B65A10">
        <w:rPr>
          <w:szCs w:val="24"/>
        </w:rPr>
        <w:t xml:space="preserve">eople of Mankosi </w:t>
      </w:r>
      <w:r w:rsidR="00AC5FC8">
        <w:rPr>
          <w:szCs w:val="24"/>
        </w:rPr>
        <w:t>to easily access</w:t>
      </w:r>
      <w:r w:rsidR="00DA0219" w:rsidRPr="00B65A10">
        <w:rPr>
          <w:szCs w:val="24"/>
        </w:rPr>
        <w:t xml:space="preserve"> their mesh </w:t>
      </w:r>
      <w:r w:rsidR="00F8052D" w:rsidRPr="00B65A10">
        <w:rPr>
          <w:szCs w:val="24"/>
        </w:rPr>
        <w:t xml:space="preserve">potato </w:t>
      </w:r>
      <w:r w:rsidR="00DA0219" w:rsidRPr="00B65A10">
        <w:rPr>
          <w:szCs w:val="24"/>
        </w:rPr>
        <w:t>network bills</w:t>
      </w:r>
      <w:r w:rsidR="00AC5FC8">
        <w:rPr>
          <w:szCs w:val="24"/>
        </w:rPr>
        <w:t>/status</w:t>
      </w:r>
      <w:r w:rsidR="00DA0219" w:rsidRPr="00B65A10">
        <w:rPr>
          <w:szCs w:val="24"/>
        </w:rPr>
        <w:t>.</w:t>
      </w:r>
      <w:r w:rsidR="00AE127D">
        <w:rPr>
          <w:szCs w:val="24"/>
        </w:rPr>
        <w:t xml:space="preserve"> </w:t>
      </w:r>
    </w:p>
    <w:p w14:paraId="7E4B7866" w14:textId="772C234C" w:rsidR="0046140B" w:rsidRPr="00B65A10" w:rsidRDefault="00AC5FC8" w:rsidP="003D4F66">
      <w:pPr>
        <w:spacing w:line="360" w:lineRule="auto"/>
        <w:jc w:val="both"/>
      </w:pPr>
      <w:r>
        <w:rPr>
          <w:szCs w:val="24"/>
        </w:rPr>
        <w:t xml:space="preserve">Currently </w:t>
      </w:r>
      <w:r w:rsidR="00AE127D">
        <w:rPr>
          <w:szCs w:val="24"/>
        </w:rPr>
        <w:t>to see how much they owe</w:t>
      </w:r>
      <w:r>
        <w:rPr>
          <w:szCs w:val="24"/>
        </w:rPr>
        <w:t>,</w:t>
      </w:r>
      <w:r w:rsidR="00AE127D">
        <w:rPr>
          <w:szCs w:val="24"/>
        </w:rPr>
        <w:t xml:space="preserve"> they </w:t>
      </w:r>
      <w:r>
        <w:rPr>
          <w:szCs w:val="24"/>
        </w:rPr>
        <w:t>will hav</w:t>
      </w:r>
      <w:r w:rsidR="00EC2E2C">
        <w:rPr>
          <w:szCs w:val="24"/>
        </w:rPr>
        <w:t>e</w:t>
      </w:r>
      <w:r>
        <w:rPr>
          <w:szCs w:val="24"/>
        </w:rPr>
        <w:t xml:space="preserve"> to </w:t>
      </w:r>
      <w:r w:rsidR="00AE127D">
        <w:rPr>
          <w:szCs w:val="24"/>
        </w:rPr>
        <w:t>go the place where the mesh potato</w:t>
      </w:r>
      <w:r w:rsidR="004E64EF">
        <w:rPr>
          <w:szCs w:val="24"/>
        </w:rPr>
        <w:fldChar w:fldCharType="begin"/>
      </w:r>
      <w:r w:rsidR="004E64EF">
        <w:instrText xml:space="preserve"> XE "</w:instrText>
      </w:r>
      <w:r w:rsidR="004E64EF" w:rsidRPr="00BB688B">
        <w:rPr>
          <w:rStyle w:val="BodyTextChar2"/>
        </w:rPr>
        <w:instrText>mesh potato</w:instrText>
      </w:r>
      <w:r w:rsidR="004E64EF">
        <w:instrText xml:space="preserve">" </w:instrText>
      </w:r>
      <w:r w:rsidR="004E64EF">
        <w:rPr>
          <w:szCs w:val="24"/>
        </w:rPr>
        <w:fldChar w:fldCharType="end"/>
      </w:r>
      <w:r w:rsidR="00AE127D">
        <w:rPr>
          <w:szCs w:val="24"/>
        </w:rPr>
        <w:t xml:space="preserve"> </w:t>
      </w:r>
      <w:r>
        <w:rPr>
          <w:szCs w:val="24"/>
        </w:rPr>
        <w:t>is situated</w:t>
      </w:r>
      <w:r w:rsidR="00AE127D">
        <w:rPr>
          <w:szCs w:val="24"/>
        </w:rPr>
        <w:t xml:space="preserve"> and ask for </w:t>
      </w:r>
      <w:r>
        <w:rPr>
          <w:szCs w:val="24"/>
        </w:rPr>
        <w:t xml:space="preserve">a </w:t>
      </w:r>
      <w:r w:rsidR="00AE127D">
        <w:rPr>
          <w:szCs w:val="24"/>
        </w:rPr>
        <w:t xml:space="preserve">bill. The </w:t>
      </w:r>
      <w:r>
        <w:rPr>
          <w:szCs w:val="24"/>
        </w:rPr>
        <w:t>proposed system will al</w:t>
      </w:r>
      <w:r w:rsidR="00EC2E2C">
        <w:rPr>
          <w:szCs w:val="24"/>
        </w:rPr>
        <w:t>l</w:t>
      </w:r>
      <w:r>
        <w:rPr>
          <w:szCs w:val="24"/>
        </w:rPr>
        <w:t xml:space="preserve">ow the </w:t>
      </w:r>
      <w:r w:rsidR="00AE127D">
        <w:rPr>
          <w:szCs w:val="24"/>
        </w:rPr>
        <w:t>Mankosi</w:t>
      </w:r>
      <w:r w:rsidR="004E64EF">
        <w:rPr>
          <w:szCs w:val="24"/>
        </w:rPr>
        <w:fldChar w:fldCharType="begin"/>
      </w:r>
      <w:r w:rsidR="004E64EF">
        <w:instrText xml:space="preserve"> XE "</w:instrText>
      </w:r>
      <w:r w:rsidR="004E64EF" w:rsidRPr="001C1A10">
        <w:instrText>Mankosi</w:instrText>
      </w:r>
      <w:r w:rsidR="004E64EF">
        <w:instrText xml:space="preserve">" </w:instrText>
      </w:r>
      <w:r w:rsidR="004E64EF">
        <w:rPr>
          <w:szCs w:val="24"/>
        </w:rPr>
        <w:fldChar w:fldCharType="end"/>
      </w:r>
      <w:r w:rsidR="00AE127D">
        <w:rPr>
          <w:szCs w:val="24"/>
        </w:rPr>
        <w:t xml:space="preserve"> community </w:t>
      </w:r>
      <w:r>
        <w:rPr>
          <w:szCs w:val="24"/>
        </w:rPr>
        <w:t>easy access to</w:t>
      </w:r>
      <w:r w:rsidR="00F8052D" w:rsidRPr="00B65A10">
        <w:rPr>
          <w:szCs w:val="24"/>
        </w:rPr>
        <w:t xml:space="preserve"> their bills whenever they want to</w:t>
      </w:r>
      <w:r>
        <w:rPr>
          <w:szCs w:val="24"/>
        </w:rPr>
        <w:t xml:space="preserve"> do so</w:t>
      </w:r>
      <w:r w:rsidR="00F8052D" w:rsidRPr="00B65A10">
        <w:rPr>
          <w:szCs w:val="24"/>
        </w:rPr>
        <w:t xml:space="preserve">. </w:t>
      </w:r>
      <w:r w:rsidR="004571BF" w:rsidRPr="00B65A10">
        <w:rPr>
          <w:szCs w:val="24"/>
        </w:rPr>
        <w:t xml:space="preserve">In this chapter </w:t>
      </w:r>
      <w:r w:rsidR="004571BF" w:rsidRPr="00B65A10">
        <w:rPr>
          <w:kern w:val="0"/>
          <w:szCs w:val="24"/>
          <w:lang w:val="en-US" w:eastAsia="en-US"/>
        </w:rPr>
        <w:t>the requirements</w:t>
      </w:r>
      <w:r w:rsidR="004E64EF">
        <w:rPr>
          <w:kern w:val="0"/>
          <w:szCs w:val="24"/>
          <w:lang w:val="en-US" w:eastAsia="en-US"/>
        </w:rPr>
        <w:fldChar w:fldCharType="begin"/>
      </w:r>
      <w:r w:rsidR="004E64EF">
        <w:instrText xml:space="preserve"> XE "</w:instrText>
      </w:r>
      <w:r w:rsidR="004E64EF" w:rsidRPr="002265AE">
        <w:rPr>
          <w:kern w:val="0"/>
          <w:szCs w:val="24"/>
          <w:lang w:val="en-US" w:eastAsia="en-US"/>
        </w:rPr>
        <w:instrText>requirements</w:instrText>
      </w:r>
      <w:r w:rsidR="004E64EF">
        <w:instrText xml:space="preserve">" </w:instrText>
      </w:r>
      <w:r w:rsidR="004E64EF">
        <w:rPr>
          <w:kern w:val="0"/>
          <w:szCs w:val="24"/>
          <w:lang w:val="en-US" w:eastAsia="en-US"/>
        </w:rPr>
        <w:fldChar w:fldCharType="end"/>
      </w:r>
      <w:r w:rsidR="004571BF" w:rsidRPr="00B65A10">
        <w:rPr>
          <w:kern w:val="0"/>
          <w:szCs w:val="24"/>
          <w:lang w:val="en-US" w:eastAsia="en-US"/>
        </w:rPr>
        <w:t xml:space="preserve"> of such a system are</w:t>
      </w:r>
      <w:r w:rsidR="00DA0219" w:rsidRPr="00B65A10">
        <w:rPr>
          <w:kern w:val="0"/>
          <w:szCs w:val="24"/>
          <w:lang w:val="en-US" w:eastAsia="en-US"/>
        </w:rPr>
        <w:t xml:space="preserve"> </w:t>
      </w:r>
      <w:r w:rsidR="004571BF" w:rsidRPr="00B65A10">
        <w:rPr>
          <w:kern w:val="0"/>
          <w:szCs w:val="24"/>
          <w:lang w:val="en-US" w:eastAsia="en-US"/>
        </w:rPr>
        <w:t xml:space="preserve">described as </w:t>
      </w:r>
      <w:r>
        <w:rPr>
          <w:kern w:val="0"/>
          <w:szCs w:val="24"/>
          <w:lang w:val="en-US" w:eastAsia="en-US"/>
        </w:rPr>
        <w:t xml:space="preserve">elicited and </w:t>
      </w:r>
      <w:r w:rsidR="004571BF" w:rsidRPr="00B65A10">
        <w:rPr>
          <w:kern w:val="0"/>
          <w:szCs w:val="24"/>
          <w:lang w:val="en-US" w:eastAsia="en-US"/>
        </w:rPr>
        <w:t>described by</w:t>
      </w:r>
      <w:r w:rsidR="00DA0219" w:rsidRPr="00B65A10">
        <w:rPr>
          <w:kern w:val="0"/>
          <w:szCs w:val="24"/>
          <w:lang w:val="en-US" w:eastAsia="en-US"/>
        </w:rPr>
        <w:t xml:space="preserve"> the users</w:t>
      </w:r>
      <w:r w:rsidR="00B5234C" w:rsidRPr="00B65A10">
        <w:rPr>
          <w:kern w:val="0"/>
          <w:szCs w:val="24"/>
          <w:lang w:val="en-US" w:eastAsia="en-US"/>
        </w:rPr>
        <w:t xml:space="preserve">. </w:t>
      </w:r>
      <w:r w:rsidR="007F4622" w:rsidRPr="00B65A10">
        <w:rPr>
          <w:kern w:val="0"/>
          <w:szCs w:val="24"/>
          <w:lang w:val="en-US" w:eastAsia="en-US"/>
        </w:rPr>
        <w:t xml:space="preserve">The </w:t>
      </w:r>
      <w:r>
        <w:rPr>
          <w:kern w:val="0"/>
          <w:szCs w:val="24"/>
          <w:lang w:val="en-US" w:eastAsia="en-US"/>
        </w:rPr>
        <w:t xml:space="preserve">proposed </w:t>
      </w:r>
      <w:r w:rsidR="007F4622" w:rsidRPr="00B65A10">
        <w:rPr>
          <w:kern w:val="0"/>
          <w:szCs w:val="24"/>
          <w:lang w:val="en-US" w:eastAsia="en-US"/>
        </w:rPr>
        <w:t>application</w:t>
      </w:r>
      <w:r w:rsidR="00F8052D" w:rsidRPr="00B65A10">
        <w:rPr>
          <w:kern w:val="0"/>
          <w:szCs w:val="24"/>
          <w:lang w:val="en-US" w:eastAsia="en-US"/>
        </w:rPr>
        <w:t xml:space="preserve"> will be used to interact with </w:t>
      </w:r>
      <w:r>
        <w:rPr>
          <w:kern w:val="0"/>
          <w:szCs w:val="24"/>
          <w:lang w:val="en-US" w:eastAsia="en-US"/>
        </w:rPr>
        <w:t>the</w:t>
      </w:r>
      <w:r w:rsidRPr="00B65A10">
        <w:rPr>
          <w:kern w:val="0"/>
          <w:szCs w:val="24"/>
          <w:lang w:val="en-US" w:eastAsia="en-US"/>
        </w:rPr>
        <w:t xml:space="preserve"> </w:t>
      </w:r>
      <w:r w:rsidR="00F8052D" w:rsidRPr="00B65A10">
        <w:rPr>
          <w:kern w:val="0"/>
          <w:szCs w:val="24"/>
          <w:lang w:val="en-US" w:eastAsia="en-US"/>
        </w:rPr>
        <w:t xml:space="preserve">mesh billing system </w:t>
      </w:r>
      <w:r w:rsidR="00DA0219" w:rsidRPr="00B65A10">
        <w:rPr>
          <w:kern w:val="0"/>
          <w:szCs w:val="24"/>
          <w:lang w:val="en-US" w:eastAsia="en-US"/>
        </w:rPr>
        <w:t xml:space="preserve">as well as </w:t>
      </w:r>
      <w:r w:rsidR="007F4622" w:rsidRPr="00B65A10">
        <w:rPr>
          <w:kern w:val="0"/>
          <w:szCs w:val="24"/>
          <w:lang w:val="en-US" w:eastAsia="en-US"/>
        </w:rPr>
        <w:t xml:space="preserve">the </w:t>
      </w:r>
      <w:r w:rsidR="00DA0219" w:rsidRPr="00B65A10">
        <w:rPr>
          <w:kern w:val="0"/>
          <w:szCs w:val="24"/>
          <w:lang w:val="en-US" w:eastAsia="en-US"/>
        </w:rPr>
        <w:t xml:space="preserve">administrator of the </w:t>
      </w:r>
      <w:bookmarkStart w:id="53" w:name="__RefHeading__2419_1788709768"/>
      <w:bookmarkStart w:id="54" w:name="_Toc347919938"/>
      <w:bookmarkStart w:id="55" w:name="_Toc223016295"/>
      <w:bookmarkStart w:id="56" w:name="_Toc349861900"/>
      <w:bookmarkStart w:id="57" w:name="_Toc349864050"/>
      <w:r w:rsidR="00DA0219" w:rsidRPr="00B65A10">
        <w:rPr>
          <w:kern w:val="0"/>
          <w:szCs w:val="24"/>
          <w:lang w:val="en-US" w:eastAsia="en-US"/>
        </w:rPr>
        <w:t>system</w:t>
      </w:r>
      <w:r w:rsidR="007F4622" w:rsidRPr="00B65A10">
        <w:rPr>
          <w:kern w:val="0"/>
          <w:szCs w:val="24"/>
          <w:lang w:val="en-US" w:eastAsia="en-US"/>
        </w:rPr>
        <w:t>.</w:t>
      </w:r>
    </w:p>
    <w:p w14:paraId="3056D02D" w14:textId="77777777" w:rsidR="0046140B" w:rsidRPr="00B65A10" w:rsidRDefault="00DA0219">
      <w:pPr>
        <w:pStyle w:val="Heading1"/>
        <w:rPr>
          <w:rFonts w:ascii="Times New Roman" w:hAnsi="Times New Roman"/>
          <w:szCs w:val="24"/>
        </w:rPr>
      </w:pPr>
      <w:bookmarkStart w:id="58" w:name="_Toc349945127"/>
      <w:bookmarkStart w:id="59" w:name="_Toc350037746"/>
      <w:bookmarkStart w:id="60" w:name="_Toc352929378"/>
      <w:r w:rsidRPr="00B65A10">
        <w:rPr>
          <w:rFonts w:ascii="Times New Roman" w:hAnsi="Times New Roman"/>
          <w:szCs w:val="24"/>
        </w:rPr>
        <w:t>User’s view of the problem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14:paraId="0D7D1037" w14:textId="01C24259" w:rsidR="0046140B" w:rsidRPr="00B65A10" w:rsidRDefault="00DA0219" w:rsidP="003D4F66">
      <w:pPr>
        <w:pStyle w:val="Textbody"/>
        <w:rPr>
          <w:rFonts w:ascii="Times New Roman" w:hAnsi="Times New Roman"/>
          <w:szCs w:val="24"/>
        </w:rPr>
      </w:pPr>
      <w:r w:rsidRPr="00B65A10">
        <w:rPr>
          <w:rFonts w:ascii="Times New Roman" w:hAnsi="Times New Roman"/>
          <w:szCs w:val="24"/>
        </w:rPr>
        <w:t xml:space="preserve">To get to know the user’s view </w:t>
      </w:r>
      <w:r w:rsidR="007F4622" w:rsidRPr="00B65A10">
        <w:rPr>
          <w:rFonts w:ascii="Times New Roman" w:hAnsi="Times New Roman"/>
          <w:szCs w:val="24"/>
        </w:rPr>
        <w:t xml:space="preserve">of </w:t>
      </w:r>
      <w:r w:rsidRPr="00B65A10">
        <w:rPr>
          <w:rFonts w:ascii="Times New Roman" w:hAnsi="Times New Roman"/>
          <w:szCs w:val="24"/>
        </w:rPr>
        <w:t xml:space="preserve">the problem, people from Delft (originally from Eastern Cape) </w:t>
      </w:r>
      <w:r w:rsidR="0061328F">
        <w:rPr>
          <w:rFonts w:ascii="Times New Roman" w:hAnsi="Times New Roman"/>
          <w:szCs w:val="24"/>
        </w:rPr>
        <w:t xml:space="preserve">were interviewed </w:t>
      </w:r>
      <w:r w:rsidRPr="00B65A10">
        <w:rPr>
          <w:rFonts w:ascii="Times New Roman" w:hAnsi="Times New Roman"/>
          <w:szCs w:val="24"/>
        </w:rPr>
        <w:t xml:space="preserve">using </w:t>
      </w:r>
      <w:r w:rsidR="007F4622" w:rsidRPr="00B65A10">
        <w:rPr>
          <w:rFonts w:ascii="Times New Roman" w:hAnsi="Times New Roman"/>
          <w:szCs w:val="24"/>
        </w:rPr>
        <w:t xml:space="preserve">a list of </w:t>
      </w:r>
      <w:r w:rsidRPr="00B65A10">
        <w:rPr>
          <w:rFonts w:ascii="Times New Roman" w:hAnsi="Times New Roman"/>
          <w:szCs w:val="24"/>
        </w:rPr>
        <w:t xml:space="preserve">probes (see </w:t>
      </w:r>
      <w:r w:rsidR="0059315E" w:rsidRPr="00B65A10">
        <w:rPr>
          <w:rFonts w:ascii="Times New Roman" w:hAnsi="Times New Roman"/>
          <w:szCs w:val="24"/>
        </w:rPr>
        <w:t>A</w:t>
      </w:r>
      <w:r w:rsidRPr="00B65A10">
        <w:rPr>
          <w:rFonts w:ascii="Times New Roman" w:hAnsi="Times New Roman"/>
          <w:szCs w:val="24"/>
        </w:rPr>
        <w:t>ppendix</w:t>
      </w:r>
      <w:r w:rsidR="0059315E" w:rsidRPr="00B65A10">
        <w:rPr>
          <w:rFonts w:ascii="Times New Roman" w:hAnsi="Times New Roman"/>
          <w:szCs w:val="24"/>
        </w:rPr>
        <w:t xml:space="preserve"> A</w:t>
      </w:r>
      <w:r w:rsidRPr="00B65A10">
        <w:rPr>
          <w:rFonts w:ascii="Times New Roman" w:hAnsi="Times New Roman"/>
          <w:szCs w:val="24"/>
        </w:rPr>
        <w:t xml:space="preserve">). </w:t>
      </w:r>
      <w:r w:rsidR="00AC5FC8">
        <w:rPr>
          <w:rFonts w:ascii="Times New Roman" w:hAnsi="Times New Roman"/>
          <w:szCs w:val="24"/>
        </w:rPr>
        <w:t xml:space="preserve">Most of these </w:t>
      </w:r>
      <w:r w:rsidR="005A3520" w:rsidRPr="00B65A10">
        <w:rPr>
          <w:rFonts w:ascii="Times New Roman" w:hAnsi="Times New Roman"/>
          <w:szCs w:val="24"/>
        </w:rPr>
        <w:t xml:space="preserve">cell phones </w:t>
      </w:r>
      <w:r w:rsidR="00AC5FC8">
        <w:rPr>
          <w:rFonts w:ascii="Times New Roman" w:hAnsi="Times New Roman"/>
          <w:szCs w:val="24"/>
        </w:rPr>
        <w:t xml:space="preserve">users </w:t>
      </w:r>
      <w:r w:rsidRPr="00B65A10">
        <w:rPr>
          <w:rFonts w:ascii="Times New Roman" w:hAnsi="Times New Roman"/>
          <w:szCs w:val="24"/>
        </w:rPr>
        <w:t xml:space="preserve">seem to </w:t>
      </w:r>
      <w:r w:rsidR="00AC5FC8">
        <w:rPr>
          <w:rFonts w:ascii="Times New Roman" w:hAnsi="Times New Roman"/>
          <w:szCs w:val="24"/>
        </w:rPr>
        <w:t xml:space="preserve">have </w:t>
      </w:r>
      <w:r w:rsidRPr="00B65A10">
        <w:rPr>
          <w:rFonts w:ascii="Times New Roman" w:hAnsi="Times New Roman"/>
          <w:szCs w:val="24"/>
        </w:rPr>
        <w:t>experience</w:t>
      </w:r>
      <w:r w:rsidR="00AC5FC8">
        <w:rPr>
          <w:rFonts w:ascii="Times New Roman" w:hAnsi="Times New Roman"/>
          <w:szCs w:val="24"/>
        </w:rPr>
        <w:t>d</w:t>
      </w:r>
      <w:r w:rsidRPr="00B65A10">
        <w:rPr>
          <w:rFonts w:ascii="Times New Roman" w:hAnsi="Times New Roman"/>
          <w:szCs w:val="24"/>
        </w:rPr>
        <w:t xml:space="preserve"> the same problems</w:t>
      </w:r>
      <w:r w:rsidR="00AC5FC8">
        <w:rPr>
          <w:rFonts w:ascii="Times New Roman" w:hAnsi="Times New Roman"/>
          <w:szCs w:val="24"/>
        </w:rPr>
        <w:t xml:space="preserve"> with their cell phones</w:t>
      </w:r>
      <w:r w:rsidR="007F4622" w:rsidRPr="00B65A10">
        <w:rPr>
          <w:rFonts w:ascii="Times New Roman" w:hAnsi="Times New Roman"/>
          <w:szCs w:val="24"/>
        </w:rPr>
        <w:t>:</w:t>
      </w:r>
      <w:r w:rsidR="0059315E" w:rsidRPr="00B65A10">
        <w:rPr>
          <w:rFonts w:ascii="Times New Roman" w:hAnsi="Times New Roman"/>
          <w:szCs w:val="24"/>
        </w:rPr>
        <w:t xml:space="preserve"> </w:t>
      </w:r>
      <w:r w:rsidR="005D522F" w:rsidRPr="00B65A10">
        <w:rPr>
          <w:rFonts w:ascii="Times New Roman" w:hAnsi="Times New Roman"/>
          <w:szCs w:val="24"/>
        </w:rPr>
        <w:t>they do not know exactly when to recharge and they do not have easy access to the</w:t>
      </w:r>
      <w:r w:rsidR="005A3520" w:rsidRPr="00B65A10">
        <w:rPr>
          <w:rFonts w:ascii="Times New Roman" w:hAnsi="Times New Roman"/>
          <w:szCs w:val="24"/>
        </w:rPr>
        <w:t xml:space="preserve"> status of </w:t>
      </w:r>
      <w:r w:rsidR="0061328F" w:rsidRPr="00B65A10">
        <w:rPr>
          <w:rFonts w:ascii="Times New Roman" w:hAnsi="Times New Roman"/>
          <w:szCs w:val="24"/>
        </w:rPr>
        <w:t>their “</w:t>
      </w:r>
      <w:r w:rsidR="005A3520" w:rsidRPr="00B65A10">
        <w:rPr>
          <w:rFonts w:ascii="Times New Roman" w:hAnsi="Times New Roman"/>
          <w:szCs w:val="24"/>
        </w:rPr>
        <w:t xml:space="preserve">pre-paid </w:t>
      </w:r>
      <w:r w:rsidR="005D522F" w:rsidRPr="00B65A10">
        <w:rPr>
          <w:rFonts w:ascii="Times New Roman" w:hAnsi="Times New Roman"/>
          <w:szCs w:val="24"/>
        </w:rPr>
        <w:t>bills</w:t>
      </w:r>
      <w:r w:rsidR="007F4622" w:rsidRPr="00B65A10">
        <w:rPr>
          <w:rFonts w:ascii="Times New Roman" w:hAnsi="Times New Roman"/>
          <w:szCs w:val="24"/>
        </w:rPr>
        <w:t>”</w:t>
      </w:r>
      <w:r w:rsidR="00F02C99" w:rsidRPr="00B65A10">
        <w:rPr>
          <w:rFonts w:ascii="Times New Roman" w:hAnsi="Times New Roman"/>
          <w:szCs w:val="24"/>
        </w:rPr>
        <w:t xml:space="preserve">. </w:t>
      </w:r>
      <w:r w:rsidR="00AC5FC8">
        <w:rPr>
          <w:rFonts w:ascii="Times New Roman" w:hAnsi="Times New Roman"/>
          <w:szCs w:val="24"/>
        </w:rPr>
        <w:t>S</w:t>
      </w:r>
      <w:r w:rsidRPr="00B65A10">
        <w:rPr>
          <w:rFonts w:ascii="Times New Roman" w:hAnsi="Times New Roman"/>
          <w:szCs w:val="24"/>
        </w:rPr>
        <w:t xml:space="preserve">ome </w:t>
      </w:r>
      <w:r w:rsidR="00737136" w:rsidRPr="00B65A10">
        <w:rPr>
          <w:rFonts w:ascii="Times New Roman" w:hAnsi="Times New Roman"/>
          <w:szCs w:val="24"/>
        </w:rPr>
        <w:t xml:space="preserve">indicated that </w:t>
      </w:r>
      <w:r w:rsidR="00F02C99" w:rsidRPr="00B65A10">
        <w:rPr>
          <w:rFonts w:ascii="Times New Roman" w:hAnsi="Times New Roman"/>
          <w:szCs w:val="24"/>
        </w:rPr>
        <w:t xml:space="preserve">they </w:t>
      </w:r>
      <w:r w:rsidR="00AC5FC8">
        <w:rPr>
          <w:rFonts w:ascii="Times New Roman" w:hAnsi="Times New Roman"/>
          <w:szCs w:val="24"/>
        </w:rPr>
        <w:t>would not like to</w:t>
      </w:r>
      <w:r w:rsidR="00F02C99" w:rsidRPr="00B65A10">
        <w:rPr>
          <w:rFonts w:ascii="Times New Roman" w:hAnsi="Times New Roman"/>
          <w:szCs w:val="24"/>
        </w:rPr>
        <w:t xml:space="preserve"> </w:t>
      </w:r>
      <w:r w:rsidR="00AC5FC8">
        <w:rPr>
          <w:rFonts w:ascii="Times New Roman" w:hAnsi="Times New Roman"/>
          <w:szCs w:val="24"/>
        </w:rPr>
        <w:t>cover</w:t>
      </w:r>
      <w:r w:rsidR="00AC5FC8" w:rsidRPr="00B65A10">
        <w:rPr>
          <w:rFonts w:ascii="Times New Roman" w:hAnsi="Times New Roman"/>
          <w:szCs w:val="24"/>
        </w:rPr>
        <w:t xml:space="preserve"> </w:t>
      </w:r>
      <w:r w:rsidR="00F02C99" w:rsidRPr="00B65A10">
        <w:rPr>
          <w:rFonts w:ascii="Times New Roman" w:hAnsi="Times New Roman"/>
          <w:szCs w:val="24"/>
        </w:rPr>
        <w:t>long distance</w:t>
      </w:r>
      <w:r w:rsidR="00AC5FC8">
        <w:rPr>
          <w:rFonts w:ascii="Times New Roman" w:hAnsi="Times New Roman"/>
          <w:szCs w:val="24"/>
        </w:rPr>
        <w:t>s</w:t>
      </w:r>
      <w:r w:rsidR="00F02C99" w:rsidRPr="00B65A10">
        <w:rPr>
          <w:rFonts w:ascii="Times New Roman" w:hAnsi="Times New Roman"/>
          <w:szCs w:val="24"/>
        </w:rPr>
        <w:t xml:space="preserve"> </w:t>
      </w:r>
      <w:r w:rsidR="00FD601A">
        <w:rPr>
          <w:rFonts w:ascii="Times New Roman" w:hAnsi="Times New Roman"/>
          <w:szCs w:val="24"/>
        </w:rPr>
        <w:t xml:space="preserve">just </w:t>
      </w:r>
      <w:r w:rsidR="00F02C99" w:rsidRPr="00B65A10">
        <w:rPr>
          <w:rFonts w:ascii="Times New Roman" w:hAnsi="Times New Roman"/>
          <w:szCs w:val="24"/>
        </w:rPr>
        <w:t xml:space="preserve">to </w:t>
      </w:r>
      <w:r w:rsidR="00AB2365">
        <w:rPr>
          <w:rFonts w:ascii="Times New Roman" w:hAnsi="Times New Roman"/>
          <w:szCs w:val="24"/>
        </w:rPr>
        <w:t>recharge</w:t>
      </w:r>
      <w:r w:rsidR="00AC5FC8">
        <w:rPr>
          <w:rFonts w:ascii="Times New Roman" w:hAnsi="Times New Roman"/>
          <w:szCs w:val="24"/>
        </w:rPr>
        <w:t xml:space="preserve"> their </w:t>
      </w:r>
      <w:r w:rsidR="00FD601A">
        <w:rPr>
          <w:rFonts w:ascii="Times New Roman" w:hAnsi="Times New Roman"/>
          <w:szCs w:val="24"/>
        </w:rPr>
        <w:t xml:space="preserve">credit for phoning.  If it cannot be done remotely </w:t>
      </w:r>
      <w:r w:rsidR="0061328F">
        <w:rPr>
          <w:rFonts w:ascii="Times New Roman" w:hAnsi="Times New Roman"/>
          <w:szCs w:val="24"/>
        </w:rPr>
        <w:t xml:space="preserve">they </w:t>
      </w:r>
      <w:r w:rsidR="00FD601A">
        <w:rPr>
          <w:rFonts w:ascii="Times New Roman" w:hAnsi="Times New Roman"/>
          <w:szCs w:val="24"/>
        </w:rPr>
        <w:t xml:space="preserve">would </w:t>
      </w:r>
      <w:r w:rsidR="0061328F">
        <w:rPr>
          <w:rFonts w:ascii="Times New Roman" w:hAnsi="Times New Roman"/>
          <w:szCs w:val="24"/>
        </w:rPr>
        <w:t>have to walk to the mesh potato</w:t>
      </w:r>
      <w:r w:rsidR="004E64EF">
        <w:rPr>
          <w:rFonts w:ascii="Times New Roman" w:hAnsi="Times New Roman"/>
          <w:szCs w:val="24"/>
        </w:rPr>
        <w:fldChar w:fldCharType="begin"/>
      </w:r>
      <w:r w:rsidR="004E64EF">
        <w:instrText xml:space="preserve"> XE "</w:instrText>
      </w:r>
      <w:r w:rsidR="004E64EF" w:rsidRPr="00BB688B">
        <w:rPr>
          <w:rStyle w:val="BodyTextChar2"/>
        </w:rPr>
        <w:instrText>mesh potato</w:instrText>
      </w:r>
      <w:r w:rsidR="004E64EF">
        <w:instrText xml:space="preserve">" </w:instrText>
      </w:r>
      <w:r w:rsidR="004E64EF">
        <w:rPr>
          <w:rFonts w:ascii="Times New Roman" w:hAnsi="Times New Roman"/>
          <w:szCs w:val="24"/>
        </w:rPr>
        <w:fldChar w:fldCharType="end"/>
      </w:r>
      <w:r w:rsidR="0061328F">
        <w:rPr>
          <w:rFonts w:ascii="Times New Roman" w:hAnsi="Times New Roman"/>
          <w:szCs w:val="24"/>
        </w:rPr>
        <w:t xml:space="preserve"> office in order to view their monthly </w:t>
      </w:r>
      <w:r w:rsidR="00AB2365">
        <w:rPr>
          <w:rFonts w:ascii="Times New Roman" w:hAnsi="Times New Roman"/>
          <w:szCs w:val="24"/>
        </w:rPr>
        <w:t>bills</w:t>
      </w:r>
      <w:r w:rsidR="00FD601A">
        <w:rPr>
          <w:rFonts w:ascii="Times New Roman" w:hAnsi="Times New Roman"/>
          <w:szCs w:val="24"/>
        </w:rPr>
        <w:t xml:space="preserve"> or update their credit on the </w:t>
      </w:r>
      <w:r w:rsidR="00FD601A">
        <w:rPr>
          <w:rFonts w:ascii="Times New Roman" w:hAnsi="Times New Roman"/>
          <w:szCs w:val="24"/>
        </w:rPr>
        <w:lastRenderedPageBreak/>
        <w:t>phone</w:t>
      </w:r>
      <w:r w:rsidR="00AB2365">
        <w:rPr>
          <w:rFonts w:ascii="Times New Roman" w:hAnsi="Times New Roman"/>
          <w:szCs w:val="24"/>
        </w:rPr>
        <w:t xml:space="preserve">. </w:t>
      </w:r>
      <w:r w:rsidR="00F02C99" w:rsidRPr="00B65A10">
        <w:rPr>
          <w:rFonts w:ascii="Times New Roman" w:hAnsi="Times New Roman"/>
          <w:szCs w:val="24"/>
        </w:rPr>
        <w:t xml:space="preserve">They </w:t>
      </w:r>
      <w:r w:rsidR="00FD601A">
        <w:rPr>
          <w:rFonts w:ascii="Times New Roman" w:hAnsi="Times New Roman"/>
          <w:szCs w:val="24"/>
        </w:rPr>
        <w:t xml:space="preserve">were concerned </w:t>
      </w:r>
      <w:r w:rsidR="00F02C99" w:rsidRPr="00B65A10">
        <w:rPr>
          <w:rFonts w:ascii="Times New Roman" w:hAnsi="Times New Roman"/>
          <w:szCs w:val="24"/>
        </w:rPr>
        <w:t xml:space="preserve">that </w:t>
      </w:r>
      <w:r w:rsidR="00FD601A">
        <w:rPr>
          <w:rFonts w:ascii="Times New Roman" w:hAnsi="Times New Roman"/>
          <w:szCs w:val="24"/>
        </w:rPr>
        <w:t>a</w:t>
      </w:r>
      <w:r w:rsidR="00FD601A" w:rsidRPr="00B65A10">
        <w:rPr>
          <w:rFonts w:ascii="Times New Roman" w:hAnsi="Times New Roman"/>
          <w:szCs w:val="24"/>
        </w:rPr>
        <w:t xml:space="preserve"> </w:t>
      </w:r>
      <w:r w:rsidR="00F02C99" w:rsidRPr="00B65A10">
        <w:rPr>
          <w:rFonts w:ascii="Times New Roman" w:hAnsi="Times New Roman"/>
          <w:szCs w:val="24"/>
        </w:rPr>
        <w:t xml:space="preserve">new system might not be easy for them </w:t>
      </w:r>
      <w:r w:rsidR="002B20A3" w:rsidRPr="00B65A10">
        <w:rPr>
          <w:rFonts w:ascii="Times New Roman" w:hAnsi="Times New Roman"/>
          <w:szCs w:val="24"/>
        </w:rPr>
        <w:t>to understand</w:t>
      </w:r>
      <w:r w:rsidR="00FD601A">
        <w:rPr>
          <w:rFonts w:ascii="Times New Roman" w:hAnsi="Times New Roman"/>
          <w:szCs w:val="24"/>
        </w:rPr>
        <w:t xml:space="preserve"> a</w:t>
      </w:r>
      <w:r w:rsidR="00F02C99" w:rsidRPr="00B65A10">
        <w:rPr>
          <w:rFonts w:ascii="Times New Roman" w:hAnsi="Times New Roman"/>
          <w:szCs w:val="24"/>
        </w:rPr>
        <w:t xml:space="preserve">nd suggested </w:t>
      </w:r>
      <w:r w:rsidR="00FD601A">
        <w:rPr>
          <w:rFonts w:ascii="Times New Roman" w:hAnsi="Times New Roman"/>
          <w:szCs w:val="24"/>
        </w:rPr>
        <w:t xml:space="preserve">that </w:t>
      </w:r>
      <w:r w:rsidR="00F02C99" w:rsidRPr="00B65A10">
        <w:rPr>
          <w:rFonts w:ascii="Times New Roman" w:hAnsi="Times New Roman"/>
          <w:szCs w:val="24"/>
        </w:rPr>
        <w:t xml:space="preserve">the new system </w:t>
      </w:r>
      <w:r w:rsidR="00FD601A">
        <w:rPr>
          <w:rFonts w:ascii="Times New Roman" w:hAnsi="Times New Roman"/>
          <w:szCs w:val="24"/>
        </w:rPr>
        <w:t>should be clear</w:t>
      </w:r>
      <w:r w:rsidR="00AB2365">
        <w:rPr>
          <w:rFonts w:ascii="Times New Roman" w:hAnsi="Times New Roman"/>
          <w:szCs w:val="24"/>
        </w:rPr>
        <w:t xml:space="preserve"> an</w:t>
      </w:r>
      <w:r w:rsidR="00FD601A">
        <w:rPr>
          <w:rFonts w:ascii="Times New Roman" w:hAnsi="Times New Roman"/>
          <w:szCs w:val="24"/>
        </w:rPr>
        <w:t>d</w:t>
      </w:r>
      <w:r w:rsidR="00AB2365">
        <w:rPr>
          <w:rFonts w:ascii="Times New Roman" w:hAnsi="Times New Roman"/>
          <w:szCs w:val="24"/>
        </w:rPr>
        <w:t xml:space="preserve"> easy to use</w:t>
      </w:r>
      <w:r w:rsidR="00FD601A">
        <w:rPr>
          <w:rFonts w:ascii="Times New Roman" w:hAnsi="Times New Roman"/>
          <w:szCs w:val="24"/>
        </w:rPr>
        <w:t xml:space="preserve">. </w:t>
      </w:r>
    </w:p>
    <w:p w14:paraId="11E3B47F" w14:textId="77777777" w:rsidR="0046140B" w:rsidRPr="00B65A10" w:rsidRDefault="00DA0219">
      <w:pPr>
        <w:pStyle w:val="Heading1"/>
        <w:rPr>
          <w:rFonts w:ascii="Times New Roman" w:hAnsi="Times New Roman"/>
          <w:szCs w:val="24"/>
        </w:rPr>
      </w:pPr>
      <w:bookmarkStart w:id="61" w:name="__RefHeading__2421_1788709768"/>
      <w:bookmarkStart w:id="62" w:name="_Toc347919939"/>
      <w:bookmarkStart w:id="63" w:name="_Toc223016296"/>
      <w:bookmarkStart w:id="64" w:name="_Toc349861901"/>
      <w:bookmarkStart w:id="65" w:name="_Toc349864051"/>
      <w:bookmarkStart w:id="66" w:name="_Toc349945128"/>
      <w:bookmarkStart w:id="67" w:name="_Toc350037747"/>
      <w:bookmarkStart w:id="68" w:name="_Toc352929379"/>
      <w:r w:rsidRPr="00B65A10">
        <w:rPr>
          <w:rFonts w:ascii="Times New Roman" w:hAnsi="Times New Roman"/>
          <w:szCs w:val="24"/>
        </w:rPr>
        <w:t>Brief description of the problem domain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14:paraId="67902D8C" w14:textId="0E7B5936" w:rsidR="0046140B" w:rsidRPr="00B65A10" w:rsidRDefault="00FD601A" w:rsidP="003D4F66">
      <w:pPr>
        <w:pStyle w:val="Textbod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If the p</w:t>
      </w:r>
      <w:r w:rsidRPr="00B65A10">
        <w:rPr>
          <w:rFonts w:ascii="Times New Roman" w:hAnsi="Times New Roman"/>
          <w:szCs w:val="24"/>
        </w:rPr>
        <w:t xml:space="preserve">eople </w:t>
      </w:r>
      <w:r w:rsidR="00DA0219" w:rsidRPr="00B65A10">
        <w:rPr>
          <w:rFonts w:ascii="Times New Roman" w:hAnsi="Times New Roman"/>
          <w:szCs w:val="24"/>
        </w:rPr>
        <w:t>from Mankosi</w:t>
      </w:r>
      <w:r w:rsidR="004E64EF">
        <w:rPr>
          <w:rFonts w:ascii="Times New Roman" w:hAnsi="Times New Roman"/>
          <w:szCs w:val="24"/>
        </w:rPr>
        <w:fldChar w:fldCharType="begin"/>
      </w:r>
      <w:r w:rsidR="004E64EF">
        <w:instrText xml:space="preserve"> XE "</w:instrText>
      </w:r>
      <w:r w:rsidR="004E64EF" w:rsidRPr="001C1A10">
        <w:rPr>
          <w:rFonts w:ascii="Times New Roman" w:hAnsi="Times New Roman"/>
        </w:rPr>
        <w:instrText>Mankosi</w:instrText>
      </w:r>
      <w:r w:rsidR="004E64EF">
        <w:instrText xml:space="preserve">" </w:instrText>
      </w:r>
      <w:r w:rsidR="004E64EF">
        <w:rPr>
          <w:rFonts w:ascii="Times New Roman" w:hAnsi="Times New Roman"/>
          <w:szCs w:val="24"/>
        </w:rPr>
        <w:fldChar w:fldCharType="end"/>
      </w:r>
      <w:r w:rsidR="00DA0219" w:rsidRPr="00B65A10">
        <w:rPr>
          <w:rFonts w:ascii="Times New Roman" w:hAnsi="Times New Roman"/>
          <w:szCs w:val="24"/>
        </w:rPr>
        <w:t xml:space="preserve"> village </w:t>
      </w:r>
      <w:r>
        <w:rPr>
          <w:rFonts w:ascii="Times New Roman" w:hAnsi="Times New Roman"/>
          <w:szCs w:val="24"/>
        </w:rPr>
        <w:t>using the mesh potato</w:t>
      </w:r>
      <w:r w:rsidR="004E64EF">
        <w:rPr>
          <w:rFonts w:ascii="Times New Roman" w:hAnsi="Times New Roman"/>
          <w:szCs w:val="24"/>
        </w:rPr>
        <w:fldChar w:fldCharType="begin"/>
      </w:r>
      <w:r w:rsidR="004E64EF">
        <w:instrText xml:space="preserve"> XE "</w:instrText>
      </w:r>
      <w:r w:rsidR="004E64EF" w:rsidRPr="00BB688B">
        <w:rPr>
          <w:rStyle w:val="BodyTextChar2"/>
        </w:rPr>
        <w:instrText>mesh potato</w:instrText>
      </w:r>
      <w:r w:rsidR="004E64EF">
        <w:instrText xml:space="preserve">" </w:instrText>
      </w:r>
      <w:r w:rsidR="004E64EF"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 xml:space="preserve"> network can</w:t>
      </w:r>
      <w:r w:rsidRPr="00B65A10">
        <w:rPr>
          <w:rFonts w:ascii="Times New Roman" w:hAnsi="Times New Roman"/>
          <w:szCs w:val="24"/>
        </w:rPr>
        <w:t xml:space="preserve"> </w:t>
      </w:r>
      <w:r w:rsidR="00DA0219" w:rsidRPr="00B65A10">
        <w:rPr>
          <w:rFonts w:ascii="Times New Roman" w:hAnsi="Times New Roman"/>
          <w:szCs w:val="24"/>
        </w:rPr>
        <w:t xml:space="preserve">only </w:t>
      </w:r>
      <w:r>
        <w:rPr>
          <w:rFonts w:ascii="Times New Roman" w:hAnsi="Times New Roman"/>
          <w:szCs w:val="24"/>
        </w:rPr>
        <w:t>access their account or recharge</w:t>
      </w:r>
      <w:r w:rsidR="005A3520" w:rsidRPr="00B65A10">
        <w:rPr>
          <w:rFonts w:ascii="Times New Roman" w:hAnsi="Times New Roman"/>
          <w:szCs w:val="24"/>
        </w:rPr>
        <w:t xml:space="preserve"> </w:t>
      </w:r>
      <w:r w:rsidR="00DA0219" w:rsidRPr="00B65A10">
        <w:rPr>
          <w:rFonts w:ascii="Times New Roman" w:hAnsi="Times New Roman"/>
          <w:szCs w:val="24"/>
        </w:rPr>
        <w:t xml:space="preserve">their mesh network </w:t>
      </w:r>
      <w:r>
        <w:rPr>
          <w:rFonts w:ascii="Times New Roman" w:hAnsi="Times New Roman"/>
          <w:szCs w:val="24"/>
        </w:rPr>
        <w:t xml:space="preserve">access </w:t>
      </w:r>
      <w:r w:rsidR="00DA0219" w:rsidRPr="00B65A10">
        <w:rPr>
          <w:rFonts w:ascii="Times New Roman" w:hAnsi="Times New Roman"/>
          <w:szCs w:val="24"/>
        </w:rPr>
        <w:t xml:space="preserve">by </w:t>
      </w:r>
      <w:r>
        <w:rPr>
          <w:rFonts w:ascii="Times New Roman" w:hAnsi="Times New Roman"/>
          <w:szCs w:val="24"/>
        </w:rPr>
        <w:t xml:space="preserve">physically </w:t>
      </w:r>
      <w:r w:rsidR="00DA0219" w:rsidRPr="00B65A10">
        <w:rPr>
          <w:rFonts w:ascii="Times New Roman" w:hAnsi="Times New Roman"/>
          <w:szCs w:val="24"/>
        </w:rPr>
        <w:t>going to the place where the mesh network office</w:t>
      </w:r>
      <w:r w:rsidR="005A3520" w:rsidRPr="00B65A10">
        <w:rPr>
          <w:rFonts w:ascii="Times New Roman" w:hAnsi="Times New Roman"/>
          <w:szCs w:val="24"/>
        </w:rPr>
        <w:t xml:space="preserve"> is located</w:t>
      </w:r>
      <w:r>
        <w:rPr>
          <w:rFonts w:ascii="Times New Roman" w:hAnsi="Times New Roman"/>
          <w:szCs w:val="24"/>
        </w:rPr>
        <w:t xml:space="preserve"> – it will be</w:t>
      </w:r>
      <w:r w:rsidR="00DA0219" w:rsidRPr="00B65A10">
        <w:rPr>
          <w:rFonts w:ascii="Times New Roman" w:hAnsi="Times New Roman"/>
          <w:szCs w:val="24"/>
        </w:rPr>
        <w:t xml:space="preserve"> inconvenient</w:t>
      </w:r>
      <w:r w:rsidR="00AB2365">
        <w:rPr>
          <w:rFonts w:ascii="Times New Roman" w:hAnsi="Times New Roman"/>
          <w:szCs w:val="24"/>
        </w:rPr>
        <w:t xml:space="preserve">. </w:t>
      </w:r>
      <w:r w:rsidR="00AB2365" w:rsidRPr="00B65A10">
        <w:rPr>
          <w:rFonts w:ascii="Times New Roman" w:hAnsi="Times New Roman"/>
          <w:szCs w:val="24"/>
        </w:rPr>
        <w:t>If</w:t>
      </w:r>
      <w:r w:rsidR="00DA0219" w:rsidRPr="00B65A10">
        <w:rPr>
          <w:rFonts w:ascii="Times New Roman" w:hAnsi="Times New Roman"/>
          <w:szCs w:val="24"/>
        </w:rPr>
        <w:t xml:space="preserve"> there is no</w:t>
      </w:r>
      <w:r w:rsidR="005A3520" w:rsidRPr="00B65A10">
        <w:rPr>
          <w:rFonts w:ascii="Times New Roman" w:hAnsi="Times New Roman"/>
          <w:szCs w:val="24"/>
        </w:rPr>
        <w:t>-</w:t>
      </w:r>
      <w:r w:rsidR="00DA0219" w:rsidRPr="00B65A10">
        <w:rPr>
          <w:rFonts w:ascii="Times New Roman" w:hAnsi="Times New Roman"/>
          <w:szCs w:val="24"/>
        </w:rPr>
        <w:t xml:space="preserve">one </w:t>
      </w:r>
      <w:r w:rsidR="005A3520" w:rsidRPr="00B65A10">
        <w:rPr>
          <w:rFonts w:ascii="Times New Roman" w:hAnsi="Times New Roman"/>
          <w:szCs w:val="24"/>
        </w:rPr>
        <w:t xml:space="preserve">at </w:t>
      </w:r>
      <w:r w:rsidR="00DA0219" w:rsidRPr="00B65A10">
        <w:rPr>
          <w:rFonts w:ascii="Times New Roman" w:hAnsi="Times New Roman"/>
          <w:szCs w:val="24"/>
        </w:rPr>
        <w:t xml:space="preserve">the office they </w:t>
      </w:r>
      <w:r w:rsidR="005A3520" w:rsidRPr="00B65A10">
        <w:rPr>
          <w:rFonts w:ascii="Times New Roman" w:hAnsi="Times New Roman"/>
          <w:szCs w:val="24"/>
        </w:rPr>
        <w:t xml:space="preserve">will not </w:t>
      </w:r>
      <w:r w:rsidR="00DA0219" w:rsidRPr="00B65A10">
        <w:rPr>
          <w:rFonts w:ascii="Times New Roman" w:hAnsi="Times New Roman"/>
          <w:szCs w:val="24"/>
        </w:rPr>
        <w:t>be able to view their bill</w:t>
      </w:r>
      <w:r w:rsidR="005A3520" w:rsidRPr="00B65A10">
        <w:rPr>
          <w:rFonts w:ascii="Times New Roman" w:hAnsi="Times New Roman"/>
          <w:szCs w:val="24"/>
        </w:rPr>
        <w:t>-status</w:t>
      </w:r>
      <w:r>
        <w:rPr>
          <w:rFonts w:ascii="Times New Roman" w:hAnsi="Times New Roman"/>
          <w:szCs w:val="24"/>
        </w:rPr>
        <w:t xml:space="preserve"> or update their</w:t>
      </w:r>
      <w:r w:rsidR="005A3520" w:rsidRPr="00B65A10">
        <w:rPr>
          <w:rFonts w:ascii="Times New Roman" w:hAnsi="Times New Roman"/>
          <w:szCs w:val="24"/>
        </w:rPr>
        <w:t xml:space="preserve"> “air-time</w:t>
      </w:r>
      <w:r w:rsidR="004E64EF">
        <w:rPr>
          <w:rFonts w:ascii="Times New Roman" w:hAnsi="Times New Roman"/>
          <w:szCs w:val="24"/>
        </w:rPr>
        <w:fldChar w:fldCharType="begin"/>
      </w:r>
      <w:r w:rsidR="004E64EF">
        <w:instrText xml:space="preserve"> XE "</w:instrText>
      </w:r>
      <w:r w:rsidR="004E64EF" w:rsidRPr="0038197F">
        <w:rPr>
          <w:rFonts w:ascii="Times New Roman" w:hAnsi="Times New Roman"/>
          <w:szCs w:val="24"/>
        </w:rPr>
        <w:instrText>air-time</w:instrText>
      </w:r>
      <w:r w:rsidR="004E64EF">
        <w:instrText xml:space="preserve">" </w:instrText>
      </w:r>
      <w:r w:rsidR="004E64EF">
        <w:rPr>
          <w:rFonts w:ascii="Times New Roman" w:hAnsi="Times New Roman"/>
          <w:szCs w:val="24"/>
        </w:rPr>
        <w:fldChar w:fldCharType="end"/>
      </w:r>
      <w:r w:rsidR="005A3520" w:rsidRPr="00B65A10">
        <w:rPr>
          <w:rFonts w:ascii="Times New Roman" w:hAnsi="Times New Roman"/>
          <w:szCs w:val="24"/>
        </w:rPr>
        <w:t>”.</w:t>
      </w:r>
    </w:p>
    <w:p w14:paraId="213043A8" w14:textId="77777777" w:rsidR="0046140B" w:rsidRPr="00B65A10" w:rsidRDefault="00DA0219">
      <w:pPr>
        <w:pStyle w:val="Heading1"/>
        <w:rPr>
          <w:rFonts w:ascii="Times New Roman" w:hAnsi="Times New Roman"/>
          <w:szCs w:val="24"/>
        </w:rPr>
      </w:pPr>
      <w:bookmarkStart w:id="69" w:name="__RefHeading__2423_1788709768"/>
      <w:bookmarkStart w:id="70" w:name="_Toc349861902"/>
      <w:bookmarkStart w:id="71" w:name="_Toc349864052"/>
      <w:bookmarkStart w:id="72" w:name="_Toc349945129"/>
      <w:bookmarkStart w:id="73" w:name="_Toc350037748"/>
      <w:bookmarkStart w:id="74" w:name="_Toc352929380"/>
      <w:r w:rsidRPr="00B65A10">
        <w:rPr>
          <w:rFonts w:ascii="Times New Roman" w:hAnsi="Times New Roman"/>
          <w:szCs w:val="24"/>
        </w:rPr>
        <w:t>What is expected from the software</w:t>
      </w:r>
      <w:bookmarkEnd w:id="69"/>
      <w:bookmarkEnd w:id="70"/>
      <w:bookmarkEnd w:id="71"/>
      <w:bookmarkEnd w:id="72"/>
      <w:bookmarkEnd w:id="73"/>
      <w:bookmarkEnd w:id="74"/>
    </w:p>
    <w:p w14:paraId="53A037CE" w14:textId="1F88A4F0" w:rsidR="0046140B" w:rsidRPr="00B65A10" w:rsidRDefault="00DA0219">
      <w:pPr>
        <w:pStyle w:val="Quote"/>
        <w:spacing w:line="360" w:lineRule="auto"/>
        <w:rPr>
          <w:rFonts w:ascii="Times New Roman" w:hAnsi="Times New Roman"/>
        </w:rPr>
      </w:pPr>
      <w:r w:rsidRPr="00B65A10">
        <w:rPr>
          <w:rFonts w:ascii="Times New Roman" w:hAnsi="Times New Roman"/>
          <w:i w:val="0"/>
          <w:iCs w:val="0"/>
          <w:szCs w:val="24"/>
        </w:rPr>
        <w:t>The system is expected to be able to accurately send information to the user</w:t>
      </w:r>
      <w:r w:rsidR="00AB2365">
        <w:rPr>
          <w:rFonts w:ascii="Times New Roman" w:hAnsi="Times New Roman"/>
          <w:i w:val="0"/>
          <w:iCs w:val="0"/>
          <w:szCs w:val="24"/>
        </w:rPr>
        <w:t xml:space="preserve"> when the user requests</w:t>
      </w:r>
      <w:r w:rsidR="005A3520" w:rsidRPr="00B65A10">
        <w:rPr>
          <w:rFonts w:ascii="Times New Roman" w:hAnsi="Times New Roman"/>
          <w:i w:val="0"/>
          <w:iCs w:val="0"/>
          <w:szCs w:val="24"/>
        </w:rPr>
        <w:t xml:space="preserve"> </w:t>
      </w:r>
      <w:r w:rsidR="00FD601A">
        <w:rPr>
          <w:rFonts w:ascii="Times New Roman" w:hAnsi="Times New Roman"/>
          <w:i w:val="0"/>
          <w:iCs w:val="0"/>
          <w:szCs w:val="24"/>
        </w:rPr>
        <w:t xml:space="preserve">it </w:t>
      </w:r>
      <w:r w:rsidR="005A3520" w:rsidRPr="00B65A10">
        <w:rPr>
          <w:rFonts w:ascii="Times New Roman" w:hAnsi="Times New Roman"/>
          <w:i w:val="0"/>
          <w:iCs w:val="0"/>
          <w:szCs w:val="24"/>
        </w:rPr>
        <w:t>via USSD</w:t>
      </w:r>
      <w:r w:rsidR="004E64EF">
        <w:rPr>
          <w:rFonts w:ascii="Times New Roman" w:hAnsi="Times New Roman"/>
          <w:i w:val="0"/>
          <w:iCs w:val="0"/>
          <w:szCs w:val="24"/>
        </w:rPr>
        <w:fldChar w:fldCharType="begin"/>
      </w:r>
      <w:r w:rsidR="004E64EF">
        <w:instrText xml:space="preserve"> XE "</w:instrText>
      </w:r>
      <w:r w:rsidR="004E64EF" w:rsidRPr="00E81911">
        <w:rPr>
          <w:rStyle w:val="BodyTextChar2"/>
        </w:rPr>
        <w:instrText>USSD</w:instrText>
      </w:r>
      <w:r w:rsidR="004E64EF">
        <w:instrText xml:space="preserve">" </w:instrText>
      </w:r>
      <w:r w:rsidR="004E64EF">
        <w:rPr>
          <w:rFonts w:ascii="Times New Roman" w:hAnsi="Times New Roman"/>
          <w:i w:val="0"/>
          <w:iCs w:val="0"/>
          <w:szCs w:val="24"/>
        </w:rPr>
        <w:fldChar w:fldCharType="end"/>
      </w:r>
      <w:r w:rsidRPr="00B65A10">
        <w:rPr>
          <w:rFonts w:ascii="Times New Roman" w:hAnsi="Times New Roman"/>
          <w:i w:val="0"/>
          <w:iCs w:val="0"/>
          <w:szCs w:val="24"/>
        </w:rPr>
        <w:t xml:space="preserve">. The system is expected to accommodate everyone, even those who </w:t>
      </w:r>
      <w:r w:rsidR="005A3520" w:rsidRPr="00B65A10">
        <w:rPr>
          <w:rFonts w:ascii="Times New Roman" w:hAnsi="Times New Roman"/>
          <w:i w:val="0"/>
          <w:iCs w:val="0"/>
          <w:szCs w:val="24"/>
        </w:rPr>
        <w:t xml:space="preserve">do not </w:t>
      </w:r>
      <w:r w:rsidRPr="00B65A10">
        <w:rPr>
          <w:rFonts w:ascii="Times New Roman" w:hAnsi="Times New Roman"/>
          <w:i w:val="0"/>
          <w:iCs w:val="0"/>
          <w:szCs w:val="24"/>
        </w:rPr>
        <w:t xml:space="preserve">use </w:t>
      </w:r>
      <w:r w:rsidR="005A3520" w:rsidRPr="00B65A10">
        <w:rPr>
          <w:rFonts w:ascii="Times New Roman" w:hAnsi="Times New Roman"/>
          <w:i w:val="0"/>
          <w:iCs w:val="0"/>
          <w:szCs w:val="24"/>
        </w:rPr>
        <w:t>a “</w:t>
      </w:r>
      <w:r w:rsidRPr="00B65A10">
        <w:rPr>
          <w:rFonts w:ascii="Times New Roman" w:hAnsi="Times New Roman"/>
          <w:i w:val="0"/>
          <w:iCs w:val="0"/>
          <w:szCs w:val="24"/>
        </w:rPr>
        <w:t>smart</w:t>
      </w:r>
      <w:r w:rsidR="005A3520" w:rsidRPr="00B65A10">
        <w:rPr>
          <w:rFonts w:ascii="Times New Roman" w:hAnsi="Times New Roman"/>
          <w:i w:val="0"/>
          <w:iCs w:val="0"/>
          <w:szCs w:val="24"/>
        </w:rPr>
        <w:t>”</w:t>
      </w:r>
      <w:r w:rsidRPr="00B65A10">
        <w:rPr>
          <w:rFonts w:ascii="Times New Roman" w:hAnsi="Times New Roman"/>
          <w:i w:val="0"/>
          <w:iCs w:val="0"/>
          <w:szCs w:val="24"/>
        </w:rPr>
        <w:t xml:space="preserve"> phone</w:t>
      </w:r>
    </w:p>
    <w:p w14:paraId="4489C762" w14:textId="77777777" w:rsidR="0046140B" w:rsidRPr="00B65A10" w:rsidRDefault="00DA0219">
      <w:pPr>
        <w:pStyle w:val="Heading1"/>
        <w:rPr>
          <w:rFonts w:ascii="Times New Roman" w:hAnsi="Times New Roman"/>
          <w:szCs w:val="24"/>
        </w:rPr>
      </w:pPr>
      <w:bookmarkStart w:id="75" w:name="__RefHeading__2425_1788709768"/>
      <w:bookmarkStart w:id="76" w:name="_Toc349861903"/>
      <w:bookmarkStart w:id="77" w:name="_Toc349864053"/>
      <w:bookmarkStart w:id="78" w:name="_Toc349945130"/>
      <w:bookmarkStart w:id="79" w:name="_Toc350037749"/>
      <w:bookmarkStart w:id="80" w:name="_Toc352929381"/>
      <w:r w:rsidRPr="00B65A10">
        <w:rPr>
          <w:rFonts w:ascii="Times New Roman" w:hAnsi="Times New Roman"/>
          <w:szCs w:val="24"/>
        </w:rPr>
        <w:t>What is not expected from a software solution</w:t>
      </w:r>
      <w:bookmarkEnd w:id="75"/>
      <w:bookmarkEnd w:id="76"/>
      <w:bookmarkEnd w:id="77"/>
      <w:bookmarkEnd w:id="78"/>
      <w:bookmarkEnd w:id="79"/>
      <w:bookmarkEnd w:id="80"/>
    </w:p>
    <w:p w14:paraId="74B2C381" w14:textId="77777777" w:rsidR="0046140B" w:rsidRPr="00B65A10" w:rsidRDefault="00DA0219">
      <w:pPr>
        <w:pStyle w:val="Quote"/>
        <w:numPr>
          <w:ilvl w:val="0"/>
          <w:numId w:val="44"/>
        </w:numPr>
        <w:rPr>
          <w:rFonts w:ascii="Times New Roman" w:hAnsi="Times New Roman"/>
        </w:rPr>
      </w:pPr>
      <w:r w:rsidRPr="00B65A10">
        <w:rPr>
          <w:rFonts w:ascii="Times New Roman" w:hAnsi="Times New Roman"/>
          <w:i w:val="0"/>
          <w:iCs w:val="0"/>
          <w:szCs w:val="24"/>
        </w:rPr>
        <w:t>This system will not be able to send the bill more than once in 30 days unless requested to do so.</w:t>
      </w:r>
    </w:p>
    <w:p w14:paraId="090321F4" w14:textId="6E1B4349" w:rsidR="0046140B" w:rsidRPr="00FD601A" w:rsidRDefault="00DA0219" w:rsidP="00FD601A">
      <w:pPr>
        <w:pStyle w:val="Quote"/>
        <w:numPr>
          <w:ilvl w:val="0"/>
          <w:numId w:val="44"/>
        </w:numPr>
        <w:rPr>
          <w:rFonts w:ascii="Times New Roman" w:hAnsi="Times New Roman"/>
          <w:szCs w:val="24"/>
        </w:rPr>
      </w:pPr>
      <w:r w:rsidRPr="00B65A10">
        <w:rPr>
          <w:rFonts w:ascii="Times New Roman" w:hAnsi="Times New Roman"/>
          <w:i w:val="0"/>
          <w:iCs w:val="0"/>
          <w:szCs w:val="24"/>
        </w:rPr>
        <w:t xml:space="preserve">The system </w:t>
      </w:r>
      <w:r w:rsidR="00FD601A">
        <w:rPr>
          <w:rFonts w:ascii="Times New Roman" w:hAnsi="Times New Roman"/>
          <w:i w:val="0"/>
          <w:iCs w:val="0"/>
          <w:szCs w:val="24"/>
        </w:rPr>
        <w:t>will</w:t>
      </w:r>
      <w:r w:rsidR="00FD601A" w:rsidRPr="00B65A10">
        <w:rPr>
          <w:rFonts w:ascii="Times New Roman" w:hAnsi="Times New Roman"/>
          <w:i w:val="0"/>
          <w:iCs w:val="0"/>
          <w:szCs w:val="24"/>
        </w:rPr>
        <w:t xml:space="preserve"> </w:t>
      </w:r>
      <w:r w:rsidRPr="00B65A10">
        <w:rPr>
          <w:rFonts w:ascii="Times New Roman" w:hAnsi="Times New Roman"/>
          <w:i w:val="0"/>
          <w:iCs w:val="0"/>
          <w:szCs w:val="24"/>
        </w:rPr>
        <w:t xml:space="preserve">not </w:t>
      </w:r>
      <w:r w:rsidR="00FD601A">
        <w:rPr>
          <w:rFonts w:ascii="Times New Roman" w:hAnsi="Times New Roman"/>
          <w:i w:val="0"/>
          <w:iCs w:val="0"/>
          <w:szCs w:val="24"/>
        </w:rPr>
        <w:t xml:space="preserve">be </w:t>
      </w:r>
      <w:r w:rsidRPr="00B65A10">
        <w:rPr>
          <w:rFonts w:ascii="Times New Roman" w:hAnsi="Times New Roman"/>
          <w:i w:val="0"/>
          <w:iCs w:val="0"/>
          <w:szCs w:val="24"/>
        </w:rPr>
        <w:t xml:space="preserve">expected to keep all the </w:t>
      </w:r>
      <w:r w:rsidR="00FD601A">
        <w:rPr>
          <w:rFonts w:ascii="Times New Roman" w:hAnsi="Times New Roman"/>
          <w:i w:val="0"/>
          <w:iCs w:val="0"/>
          <w:szCs w:val="24"/>
        </w:rPr>
        <w:t xml:space="preserve">previous </w:t>
      </w:r>
      <w:r w:rsidRPr="00B65A10">
        <w:rPr>
          <w:rFonts w:ascii="Times New Roman" w:hAnsi="Times New Roman"/>
          <w:i w:val="0"/>
          <w:iCs w:val="0"/>
          <w:szCs w:val="24"/>
        </w:rPr>
        <w:t xml:space="preserve">bills. </w:t>
      </w:r>
      <w:r w:rsidR="0091277B" w:rsidRPr="00B65A10">
        <w:rPr>
          <w:rFonts w:ascii="Times New Roman" w:hAnsi="Times New Roman"/>
          <w:i w:val="0"/>
          <w:iCs w:val="0"/>
          <w:szCs w:val="24"/>
        </w:rPr>
        <w:t>After</w:t>
      </w:r>
      <w:r w:rsidRPr="00B65A10">
        <w:rPr>
          <w:rFonts w:ascii="Times New Roman" w:hAnsi="Times New Roman"/>
          <w:i w:val="0"/>
          <w:iCs w:val="0"/>
          <w:szCs w:val="24"/>
        </w:rPr>
        <w:t xml:space="preserve"> 30 days the system will no longer have records of the previous month</w:t>
      </w:r>
      <w:ins w:id="81" w:author="Isabel Venter" w:date="2013-03-13T06:07:00Z">
        <w:r w:rsidR="005A3520" w:rsidRPr="00B65A10">
          <w:rPr>
            <w:rFonts w:ascii="Times New Roman" w:hAnsi="Times New Roman"/>
            <w:i w:val="0"/>
            <w:iCs w:val="0"/>
            <w:szCs w:val="24"/>
          </w:rPr>
          <w:t>.</w:t>
        </w:r>
      </w:ins>
    </w:p>
    <w:p w14:paraId="583A4B4E" w14:textId="77777777" w:rsidR="0046140B" w:rsidRPr="00B65A10" w:rsidRDefault="00DA0219">
      <w:pPr>
        <w:pStyle w:val="Heading1"/>
        <w:rPr>
          <w:rFonts w:ascii="Times New Roman" w:hAnsi="Times New Roman"/>
          <w:szCs w:val="24"/>
        </w:rPr>
      </w:pPr>
      <w:bookmarkStart w:id="82" w:name="_Toc349945131"/>
      <w:bookmarkStart w:id="83" w:name="_Toc350037750"/>
      <w:bookmarkStart w:id="84" w:name="_Toc352929382"/>
      <w:r w:rsidRPr="00B65A10">
        <w:rPr>
          <w:rFonts w:ascii="Times New Roman" w:hAnsi="Times New Roman"/>
          <w:szCs w:val="24"/>
        </w:rPr>
        <w:t>Chapter summary</w:t>
      </w:r>
      <w:bookmarkEnd w:id="82"/>
      <w:bookmarkEnd w:id="83"/>
      <w:bookmarkEnd w:id="84"/>
    </w:p>
    <w:p w14:paraId="4F67DBFB" w14:textId="13CBD7FE" w:rsidR="008C3934" w:rsidRPr="00B65A10" w:rsidRDefault="00DA0219" w:rsidP="00AB2365">
      <w:pPr>
        <w:widowControl/>
        <w:suppressAutoHyphens w:val="0"/>
        <w:textAlignment w:val="auto"/>
      </w:pPr>
      <w:r w:rsidRPr="00B65A10">
        <w:rPr>
          <w:kern w:val="0"/>
          <w:szCs w:val="24"/>
          <w:lang w:val="en-US" w:eastAsia="en-US"/>
        </w:rPr>
        <w:t xml:space="preserve">In this chapter </w:t>
      </w:r>
      <w:r w:rsidR="00FD601A">
        <w:rPr>
          <w:kern w:val="0"/>
          <w:szCs w:val="24"/>
          <w:lang w:val="en-US" w:eastAsia="en-US"/>
        </w:rPr>
        <w:t>the</w:t>
      </w:r>
      <w:r w:rsidR="00FD601A" w:rsidRPr="00B65A10">
        <w:rPr>
          <w:kern w:val="0"/>
          <w:szCs w:val="24"/>
          <w:lang w:val="en-US" w:eastAsia="en-US"/>
        </w:rPr>
        <w:t xml:space="preserve"> </w:t>
      </w:r>
      <w:r w:rsidRPr="00B65A10">
        <w:rPr>
          <w:kern w:val="0"/>
          <w:szCs w:val="24"/>
          <w:lang w:val="en-US" w:eastAsia="en-US"/>
        </w:rPr>
        <w:t xml:space="preserve">problem is stated and the user’s </w:t>
      </w:r>
      <w:r w:rsidR="00324C1E" w:rsidRPr="00B65A10">
        <w:rPr>
          <w:kern w:val="0"/>
          <w:szCs w:val="24"/>
          <w:lang w:val="en-US" w:eastAsia="en-US"/>
        </w:rPr>
        <w:t>requirements</w:t>
      </w:r>
      <w:r w:rsidR="004E64EF">
        <w:rPr>
          <w:kern w:val="0"/>
          <w:szCs w:val="24"/>
          <w:lang w:val="en-US" w:eastAsia="en-US"/>
        </w:rPr>
        <w:fldChar w:fldCharType="begin"/>
      </w:r>
      <w:r w:rsidR="004E64EF">
        <w:instrText xml:space="preserve"> XE "</w:instrText>
      </w:r>
      <w:r w:rsidR="004E64EF" w:rsidRPr="002265AE">
        <w:rPr>
          <w:kern w:val="0"/>
          <w:szCs w:val="24"/>
          <w:lang w:val="en-US" w:eastAsia="en-US"/>
        </w:rPr>
        <w:instrText>r</w:instrText>
      </w:r>
      <w:r w:rsidR="004E64EF" w:rsidRPr="002265AE">
        <w:rPr>
          <w:kern w:val="0"/>
          <w:szCs w:val="24"/>
          <w:lang w:val="en-US" w:eastAsia="en-US"/>
        </w:rPr>
        <w:instrText>e</w:instrText>
      </w:r>
      <w:r w:rsidR="004E64EF" w:rsidRPr="002265AE">
        <w:rPr>
          <w:kern w:val="0"/>
          <w:szCs w:val="24"/>
          <w:lang w:val="en-US" w:eastAsia="en-US"/>
        </w:rPr>
        <w:instrText>quirements</w:instrText>
      </w:r>
      <w:r w:rsidR="004E64EF">
        <w:instrText xml:space="preserve">" </w:instrText>
      </w:r>
      <w:r w:rsidR="004E64EF">
        <w:rPr>
          <w:kern w:val="0"/>
          <w:szCs w:val="24"/>
          <w:lang w:val="en-US" w:eastAsia="en-US"/>
        </w:rPr>
        <w:fldChar w:fldCharType="end"/>
      </w:r>
      <w:r w:rsidR="00324C1E" w:rsidRPr="00B65A10">
        <w:rPr>
          <w:kern w:val="0"/>
          <w:szCs w:val="24"/>
          <w:lang w:val="en-US" w:eastAsia="en-US"/>
        </w:rPr>
        <w:t xml:space="preserve"> for the</w:t>
      </w:r>
      <w:r w:rsidR="00324C1E">
        <w:rPr>
          <w:kern w:val="0"/>
          <w:szCs w:val="24"/>
          <w:lang w:val="en-US" w:eastAsia="en-US"/>
        </w:rPr>
        <w:t xml:space="preserve"> bil</w:t>
      </w:r>
      <w:r w:rsidR="00324C1E">
        <w:rPr>
          <w:kern w:val="0"/>
          <w:szCs w:val="24"/>
          <w:lang w:val="en-US" w:eastAsia="en-US"/>
        </w:rPr>
        <w:t>l</w:t>
      </w:r>
      <w:r w:rsidR="00324C1E">
        <w:rPr>
          <w:kern w:val="0"/>
          <w:szCs w:val="24"/>
          <w:lang w:val="en-US" w:eastAsia="en-US"/>
        </w:rPr>
        <w:t xml:space="preserve">ing of a mesh </w:t>
      </w:r>
      <w:r w:rsidR="00324C1E" w:rsidRPr="00B65A10">
        <w:rPr>
          <w:kern w:val="0"/>
          <w:szCs w:val="24"/>
          <w:lang w:val="en-US" w:eastAsia="en-US"/>
        </w:rPr>
        <w:t xml:space="preserve">system </w:t>
      </w:r>
      <w:r w:rsidR="00324C1E">
        <w:rPr>
          <w:kern w:val="0"/>
          <w:szCs w:val="24"/>
          <w:lang w:val="en-US" w:eastAsia="en-US"/>
        </w:rPr>
        <w:t>(</w:t>
      </w:r>
      <w:r w:rsidR="00324C1E" w:rsidRPr="00B65A10">
        <w:rPr>
          <w:kern w:val="0"/>
          <w:szCs w:val="24"/>
          <w:lang w:val="en-US" w:eastAsia="en-US"/>
        </w:rPr>
        <w:t>to be</w:t>
      </w:r>
      <w:r w:rsidR="00324C1E">
        <w:t xml:space="preserve"> </w:t>
      </w:r>
      <w:r w:rsidR="00324C1E" w:rsidRPr="00B65A10">
        <w:rPr>
          <w:kern w:val="0"/>
          <w:szCs w:val="24"/>
          <w:lang w:val="en-US" w:eastAsia="en-US"/>
        </w:rPr>
        <w:t>implemented</w:t>
      </w:r>
      <w:r w:rsidR="00324C1E">
        <w:rPr>
          <w:kern w:val="0"/>
          <w:szCs w:val="24"/>
          <w:lang w:val="en-US" w:eastAsia="en-US"/>
        </w:rPr>
        <w:t>)</w:t>
      </w:r>
      <w:r w:rsidR="00324C1E" w:rsidRPr="00B65A10">
        <w:rPr>
          <w:kern w:val="0"/>
          <w:szCs w:val="24"/>
          <w:lang w:val="en-US" w:eastAsia="en-US"/>
        </w:rPr>
        <w:t xml:space="preserve"> are</w:t>
      </w:r>
      <w:r w:rsidR="005A3520" w:rsidRPr="00B65A10">
        <w:rPr>
          <w:kern w:val="0"/>
          <w:szCs w:val="24"/>
          <w:lang w:val="en-US" w:eastAsia="en-US"/>
        </w:rPr>
        <w:t xml:space="preserve"> </w:t>
      </w:r>
      <w:r w:rsidRPr="00B65A10">
        <w:rPr>
          <w:kern w:val="0"/>
          <w:szCs w:val="24"/>
          <w:lang w:val="en-US" w:eastAsia="en-US"/>
        </w:rPr>
        <w:t>sta</w:t>
      </w:r>
      <w:r w:rsidRPr="00B65A10">
        <w:rPr>
          <w:kern w:val="0"/>
          <w:szCs w:val="24"/>
          <w:lang w:val="en-US" w:eastAsia="en-US"/>
        </w:rPr>
        <w:t>t</w:t>
      </w:r>
      <w:r w:rsidRPr="00B65A10">
        <w:rPr>
          <w:kern w:val="0"/>
          <w:szCs w:val="24"/>
          <w:lang w:val="en-US" w:eastAsia="en-US"/>
        </w:rPr>
        <w:t>ed.</w:t>
      </w:r>
      <w:r w:rsidR="000639BA" w:rsidRPr="00B65A10">
        <w:rPr>
          <w:kern w:val="0"/>
          <w:szCs w:val="24"/>
          <w:lang w:val="en-US" w:eastAsia="en-US"/>
        </w:rPr>
        <w:t xml:space="preserve"> </w:t>
      </w:r>
      <w:r w:rsidR="005A3520" w:rsidRPr="00B65A10">
        <w:rPr>
          <w:kern w:val="0"/>
          <w:szCs w:val="24"/>
          <w:lang w:val="en-US" w:eastAsia="en-US"/>
        </w:rPr>
        <w:t>In t</w:t>
      </w:r>
      <w:r w:rsidR="000639BA" w:rsidRPr="00B65A10">
        <w:rPr>
          <w:kern w:val="0"/>
          <w:szCs w:val="24"/>
          <w:lang w:val="en-US" w:eastAsia="en-US"/>
        </w:rPr>
        <w:t>he</w:t>
      </w:r>
      <w:r w:rsidRPr="00B65A10">
        <w:rPr>
          <w:kern w:val="0"/>
          <w:szCs w:val="24"/>
          <w:lang w:val="en-US" w:eastAsia="en-US"/>
        </w:rPr>
        <w:t xml:space="preserve"> next chapter the user’s requirements </w:t>
      </w:r>
      <w:r w:rsidR="00FD601A">
        <w:rPr>
          <w:kern w:val="0"/>
          <w:szCs w:val="24"/>
          <w:lang w:val="en-US" w:eastAsia="en-US"/>
        </w:rPr>
        <w:t>will be</w:t>
      </w:r>
      <w:r w:rsidR="00FD601A" w:rsidRPr="00B65A10">
        <w:rPr>
          <w:kern w:val="0"/>
          <w:szCs w:val="24"/>
          <w:lang w:val="en-US" w:eastAsia="en-US"/>
        </w:rPr>
        <w:t xml:space="preserve"> </w:t>
      </w:r>
      <w:r w:rsidR="00AB2365" w:rsidRPr="00B65A10">
        <w:rPr>
          <w:kern w:val="0"/>
          <w:szCs w:val="24"/>
          <w:lang w:val="en-US" w:eastAsia="en-US"/>
        </w:rPr>
        <w:t>analyzed</w:t>
      </w:r>
      <w:r w:rsidR="005A3520" w:rsidRPr="00B65A10">
        <w:rPr>
          <w:kern w:val="0"/>
          <w:szCs w:val="24"/>
          <w:lang w:val="en-US" w:eastAsia="en-US"/>
        </w:rPr>
        <w:t xml:space="preserve"> in terms </w:t>
      </w:r>
      <w:r w:rsidRPr="00B65A10">
        <w:rPr>
          <w:kern w:val="0"/>
          <w:szCs w:val="24"/>
          <w:lang w:val="en-US" w:eastAsia="en-US"/>
        </w:rPr>
        <w:t xml:space="preserve">of </w:t>
      </w:r>
      <w:r w:rsidR="005A3520" w:rsidRPr="00B65A10">
        <w:rPr>
          <w:kern w:val="0"/>
          <w:szCs w:val="24"/>
          <w:lang w:val="en-US" w:eastAsia="en-US"/>
        </w:rPr>
        <w:t>what is possible with the technologies available and the time allocated for the project</w:t>
      </w:r>
      <w:r w:rsidRPr="00B65A10">
        <w:rPr>
          <w:kern w:val="0"/>
          <w:szCs w:val="24"/>
          <w:lang w:val="en-US" w:eastAsia="en-US"/>
        </w:rPr>
        <w:t>.</w:t>
      </w:r>
    </w:p>
    <w:p w14:paraId="5E6F148F" w14:textId="77777777" w:rsidR="0046140B" w:rsidRPr="00B65A10" w:rsidRDefault="00DA0219" w:rsidP="004D6B3D">
      <w:pPr>
        <w:pStyle w:val="ChapterLabel"/>
        <w:rPr>
          <w:rFonts w:ascii="Times New Roman" w:hAnsi="Times New Roman"/>
        </w:rPr>
      </w:pPr>
      <w:bookmarkStart w:id="85" w:name="__RefHeading__2427_1788709768"/>
      <w:bookmarkStart w:id="86" w:name="_Toc323121452"/>
      <w:bookmarkStart w:id="87" w:name="_Toc347919940"/>
      <w:bookmarkStart w:id="88" w:name="_Toc223016297"/>
      <w:bookmarkStart w:id="89" w:name="_Toc349861904"/>
      <w:bookmarkStart w:id="90" w:name="_Toc349864054"/>
      <w:bookmarkStart w:id="91" w:name="_Toc349945132"/>
      <w:bookmarkStart w:id="92" w:name="_Toc350037751"/>
      <w:bookmarkStart w:id="93" w:name="_Toc352929383"/>
      <w:r w:rsidRPr="00B65A10">
        <w:rPr>
          <w:rFonts w:ascii="Times New Roman" w:hAnsi="Times New Roman"/>
        </w:rPr>
        <w:lastRenderedPageBreak/>
        <w:t>Chapter 2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66748CC3" w14:textId="77777777" w:rsidR="0046140B" w:rsidRPr="00B65A10" w:rsidRDefault="00DA0219" w:rsidP="00D245F1">
      <w:pPr>
        <w:pStyle w:val="ChapterTitle"/>
        <w:rPr>
          <w:rFonts w:ascii="Times New Roman" w:hAnsi="Times New Roman"/>
        </w:rPr>
      </w:pPr>
      <w:bookmarkStart w:id="94" w:name="__RefHeading__2429_1788709768"/>
      <w:bookmarkStart w:id="95" w:name="_Toc223016298"/>
      <w:bookmarkStart w:id="96" w:name="_Toc349861905"/>
      <w:bookmarkStart w:id="97" w:name="_Toc349864055"/>
      <w:bookmarkStart w:id="98" w:name="_Toc349945133"/>
      <w:bookmarkStart w:id="99" w:name="_Toc350037752"/>
      <w:bookmarkStart w:id="100" w:name="_Toc352929384"/>
      <w:r w:rsidRPr="00B65A10">
        <w:rPr>
          <w:rFonts w:ascii="Times New Roman" w:hAnsi="Times New Roman"/>
        </w:rPr>
        <w:t>Requirement Analysis Document</w:t>
      </w:r>
      <w:bookmarkEnd w:id="94"/>
      <w:bookmarkEnd w:id="95"/>
      <w:bookmarkEnd w:id="96"/>
      <w:bookmarkEnd w:id="97"/>
      <w:bookmarkEnd w:id="98"/>
      <w:bookmarkEnd w:id="99"/>
      <w:bookmarkEnd w:id="100"/>
    </w:p>
    <w:p w14:paraId="2048F460" w14:textId="77777777" w:rsidR="0046140B" w:rsidRPr="00B65A10" w:rsidRDefault="00DA0219">
      <w:pPr>
        <w:pStyle w:val="Heading1"/>
        <w:rPr>
          <w:rFonts w:ascii="Times New Roman" w:hAnsi="Times New Roman"/>
          <w:szCs w:val="24"/>
        </w:rPr>
      </w:pPr>
      <w:bookmarkStart w:id="101" w:name="_Toc349945134"/>
      <w:bookmarkStart w:id="102" w:name="_Toc350037753"/>
      <w:bookmarkStart w:id="103" w:name="__RefHeading__2431_1788709768"/>
      <w:bookmarkStart w:id="104" w:name="_Toc223016299"/>
      <w:bookmarkStart w:id="105" w:name="_Toc349861906"/>
      <w:bookmarkStart w:id="106" w:name="_Toc349864056"/>
      <w:bookmarkStart w:id="107" w:name="_Toc352929385"/>
      <w:r w:rsidRPr="00B65A10">
        <w:rPr>
          <w:rFonts w:ascii="Times New Roman" w:hAnsi="Times New Roman"/>
          <w:szCs w:val="24"/>
        </w:rPr>
        <w:t>Chapter introduction</w:t>
      </w:r>
      <w:bookmarkEnd w:id="101"/>
      <w:bookmarkEnd w:id="102"/>
      <w:bookmarkEnd w:id="107"/>
    </w:p>
    <w:p w14:paraId="29D3D10E" w14:textId="12B4F611" w:rsidR="0046140B" w:rsidRPr="00B65A10" w:rsidRDefault="00737136" w:rsidP="003D4F66">
      <w:pPr>
        <w:pStyle w:val="Textbody"/>
        <w:rPr>
          <w:rFonts w:ascii="Times New Roman" w:hAnsi="Times New Roman"/>
        </w:rPr>
      </w:pPr>
      <w:r w:rsidRPr="00B65A10">
        <w:rPr>
          <w:rFonts w:ascii="Times New Roman" w:hAnsi="Times New Roman"/>
        </w:rPr>
        <w:t xml:space="preserve">In </w:t>
      </w:r>
      <w:r w:rsidR="005A3520" w:rsidRPr="00B65A10">
        <w:rPr>
          <w:rFonts w:ascii="Times New Roman" w:hAnsi="Times New Roman"/>
        </w:rPr>
        <w:t xml:space="preserve">the previous chapter </w:t>
      </w:r>
      <w:r w:rsidR="00DA0219" w:rsidRPr="00B65A10">
        <w:rPr>
          <w:rFonts w:ascii="Times New Roman" w:hAnsi="Times New Roman"/>
        </w:rPr>
        <w:t>the user’s requirements</w:t>
      </w:r>
      <w:r w:rsidR="004E64EF">
        <w:rPr>
          <w:rFonts w:ascii="Times New Roman" w:hAnsi="Times New Roman"/>
        </w:rPr>
        <w:fldChar w:fldCharType="begin"/>
      </w:r>
      <w:r w:rsidR="004E64EF">
        <w:instrText xml:space="preserve"> XE "</w:instrText>
      </w:r>
      <w:r w:rsidR="004E64EF" w:rsidRPr="002265AE">
        <w:rPr>
          <w:kern w:val="0"/>
          <w:szCs w:val="24"/>
        </w:rPr>
        <w:instrText>requirements</w:instrText>
      </w:r>
      <w:r w:rsidR="004E64EF">
        <w:instrText xml:space="preserve">" </w:instrText>
      </w:r>
      <w:r w:rsidR="004E64EF">
        <w:rPr>
          <w:rFonts w:ascii="Times New Roman" w:hAnsi="Times New Roman"/>
        </w:rPr>
        <w:fldChar w:fldCharType="end"/>
      </w:r>
      <w:r w:rsidR="00DA0219" w:rsidRPr="00B65A10">
        <w:rPr>
          <w:rFonts w:ascii="Times New Roman" w:hAnsi="Times New Roman"/>
        </w:rPr>
        <w:t xml:space="preserve"> and the problems </w:t>
      </w:r>
      <w:r w:rsidR="005A3520" w:rsidRPr="00B65A10">
        <w:rPr>
          <w:rFonts w:ascii="Times New Roman" w:hAnsi="Times New Roman"/>
        </w:rPr>
        <w:t xml:space="preserve">of </w:t>
      </w:r>
      <w:r w:rsidR="001442A9">
        <w:rPr>
          <w:rFonts w:ascii="Times New Roman" w:hAnsi="Times New Roman"/>
        </w:rPr>
        <w:t xml:space="preserve">a </w:t>
      </w:r>
      <w:r w:rsidR="003D4F66" w:rsidRPr="00B65A10">
        <w:rPr>
          <w:rFonts w:ascii="Times New Roman" w:hAnsi="Times New Roman"/>
        </w:rPr>
        <w:t xml:space="preserve">mobile </w:t>
      </w:r>
      <w:r w:rsidR="001442A9">
        <w:rPr>
          <w:rFonts w:ascii="Times New Roman" w:hAnsi="Times New Roman"/>
        </w:rPr>
        <w:t>phone</w:t>
      </w:r>
      <w:r w:rsidR="004E64EF">
        <w:rPr>
          <w:rFonts w:ascii="Times New Roman" w:hAnsi="Times New Roman"/>
        </w:rPr>
        <w:fldChar w:fldCharType="begin"/>
      </w:r>
      <w:r w:rsidR="004E64EF">
        <w:instrText xml:space="preserve"> XE "</w:instrText>
      </w:r>
      <w:r w:rsidR="004E64EF" w:rsidRPr="00AB79E6">
        <w:rPr>
          <w:kern w:val="0"/>
          <w:szCs w:val="24"/>
        </w:rPr>
        <w:instrText>mobile phone</w:instrText>
      </w:r>
      <w:r w:rsidR="004E64EF">
        <w:instrText xml:space="preserve">" </w:instrText>
      </w:r>
      <w:r w:rsidR="004E64EF">
        <w:rPr>
          <w:rFonts w:ascii="Times New Roman" w:hAnsi="Times New Roman"/>
        </w:rPr>
        <w:fldChar w:fldCharType="end"/>
      </w:r>
      <w:r w:rsidR="001442A9">
        <w:rPr>
          <w:rFonts w:ascii="Times New Roman" w:hAnsi="Times New Roman"/>
        </w:rPr>
        <w:t xml:space="preserve"> </w:t>
      </w:r>
      <w:r w:rsidR="000E0443" w:rsidRPr="00B65A10">
        <w:rPr>
          <w:rFonts w:ascii="Times New Roman" w:hAnsi="Times New Roman"/>
        </w:rPr>
        <w:t xml:space="preserve">application </w:t>
      </w:r>
      <w:r w:rsidR="001442A9">
        <w:rPr>
          <w:rFonts w:ascii="Times New Roman" w:hAnsi="Times New Roman"/>
        </w:rPr>
        <w:t xml:space="preserve">that can </w:t>
      </w:r>
      <w:r w:rsidR="003D4F66" w:rsidRPr="00B65A10">
        <w:rPr>
          <w:rFonts w:ascii="Times New Roman" w:hAnsi="Times New Roman"/>
        </w:rPr>
        <w:t>interact with a mesh billing system</w:t>
      </w:r>
      <w:r w:rsidR="005A3520" w:rsidRPr="00B65A10">
        <w:rPr>
          <w:rFonts w:ascii="Times New Roman" w:hAnsi="Times New Roman"/>
        </w:rPr>
        <w:t>,</w:t>
      </w:r>
      <w:r w:rsidR="00DA0219" w:rsidRPr="00B65A10">
        <w:rPr>
          <w:rFonts w:ascii="Times New Roman" w:hAnsi="Times New Roman"/>
        </w:rPr>
        <w:t xml:space="preserve"> were identified</w:t>
      </w:r>
      <w:r w:rsidR="001442A9">
        <w:rPr>
          <w:rFonts w:ascii="Times New Roman" w:hAnsi="Times New Roman"/>
        </w:rPr>
        <w:t xml:space="preserve"> and explained</w:t>
      </w:r>
      <w:r w:rsidR="00DA0219" w:rsidRPr="00B65A10">
        <w:rPr>
          <w:rFonts w:ascii="Times New Roman" w:hAnsi="Times New Roman"/>
        </w:rPr>
        <w:t xml:space="preserve">. In </w:t>
      </w:r>
      <w:r w:rsidRPr="00B65A10">
        <w:rPr>
          <w:rFonts w:ascii="Times New Roman" w:hAnsi="Times New Roman"/>
        </w:rPr>
        <w:t xml:space="preserve">this chapter </w:t>
      </w:r>
      <w:r w:rsidR="00DA0219" w:rsidRPr="00B65A10">
        <w:rPr>
          <w:rFonts w:ascii="Times New Roman" w:hAnsi="Times New Roman"/>
        </w:rPr>
        <w:t xml:space="preserve">the requirements will be </w:t>
      </w:r>
      <w:r w:rsidR="003D4F66" w:rsidRPr="00B65A10">
        <w:rPr>
          <w:rFonts w:ascii="Times New Roman" w:hAnsi="Times New Roman"/>
        </w:rPr>
        <w:t>analyzed</w:t>
      </w:r>
      <w:r w:rsidRPr="00B65A10">
        <w:rPr>
          <w:rFonts w:ascii="Times New Roman" w:hAnsi="Times New Roman"/>
        </w:rPr>
        <w:t xml:space="preserve"> </w:t>
      </w:r>
      <w:r w:rsidR="00DA0219" w:rsidRPr="00B65A10">
        <w:rPr>
          <w:rFonts w:ascii="Times New Roman" w:hAnsi="Times New Roman"/>
        </w:rPr>
        <w:t>and solution</w:t>
      </w:r>
      <w:r w:rsidRPr="00B65A10">
        <w:rPr>
          <w:rFonts w:ascii="Times New Roman" w:hAnsi="Times New Roman"/>
        </w:rPr>
        <w:t>s</w:t>
      </w:r>
      <w:r w:rsidR="00DA0219" w:rsidRPr="00B65A10">
        <w:rPr>
          <w:rFonts w:ascii="Times New Roman" w:hAnsi="Times New Roman"/>
        </w:rPr>
        <w:t xml:space="preserve"> to the problems will be </w:t>
      </w:r>
      <w:r w:rsidRPr="00B65A10">
        <w:rPr>
          <w:rFonts w:ascii="Times New Roman" w:hAnsi="Times New Roman"/>
        </w:rPr>
        <w:t xml:space="preserve">posed. </w:t>
      </w:r>
    </w:p>
    <w:p w14:paraId="3E07D92F" w14:textId="13167977" w:rsidR="0046140B" w:rsidRPr="00B65A10" w:rsidRDefault="0089631D">
      <w:pPr>
        <w:pStyle w:val="Heading1"/>
        <w:rPr>
          <w:rFonts w:ascii="Times New Roman" w:hAnsi="Times New Roman"/>
          <w:szCs w:val="24"/>
        </w:rPr>
      </w:pPr>
      <w:bookmarkStart w:id="108" w:name="_Toc352929386"/>
      <w:bookmarkEnd w:id="103"/>
      <w:bookmarkEnd w:id="104"/>
      <w:bookmarkEnd w:id="105"/>
      <w:bookmarkEnd w:id="106"/>
      <w:r w:rsidRPr="00B65A10">
        <w:rPr>
          <w:rFonts w:ascii="Times New Roman" w:hAnsi="Times New Roman"/>
          <w:szCs w:val="24"/>
        </w:rPr>
        <w:t>Designers interpretation of the user’s requirements</w:t>
      </w:r>
      <w:bookmarkEnd w:id="108"/>
      <w:r w:rsidR="004E64EF">
        <w:rPr>
          <w:rFonts w:ascii="Times New Roman" w:hAnsi="Times New Roman"/>
          <w:szCs w:val="24"/>
        </w:rPr>
        <w:fldChar w:fldCharType="begin"/>
      </w:r>
      <w:r w:rsidR="004E64EF">
        <w:instrText xml:space="preserve"> XE "</w:instrText>
      </w:r>
      <w:r w:rsidR="004E64EF" w:rsidRPr="002265AE">
        <w:rPr>
          <w:kern w:val="0"/>
          <w:szCs w:val="24"/>
        </w:rPr>
        <w:instrText>requirements</w:instrText>
      </w:r>
      <w:r w:rsidR="004E64EF">
        <w:instrText xml:space="preserve">" </w:instrText>
      </w:r>
      <w:r w:rsidR="004E64EF">
        <w:rPr>
          <w:rFonts w:ascii="Times New Roman" w:hAnsi="Times New Roman"/>
          <w:szCs w:val="24"/>
        </w:rPr>
        <w:fldChar w:fldCharType="end"/>
      </w:r>
    </w:p>
    <w:p w14:paraId="4E23A469" w14:textId="7B5F1219" w:rsidR="0046140B" w:rsidRPr="00B65A10" w:rsidRDefault="00B37E26">
      <w:pPr>
        <w:pStyle w:val="Textbody"/>
        <w:rPr>
          <w:rFonts w:ascii="Times New Roman" w:hAnsi="Times New Roman"/>
          <w:szCs w:val="24"/>
        </w:rPr>
      </w:pPr>
      <w:r w:rsidRPr="00B65A10">
        <w:rPr>
          <w:rFonts w:ascii="Times New Roman" w:hAnsi="Times New Roman"/>
          <w:szCs w:val="24"/>
        </w:rPr>
        <w:t xml:space="preserve">In the previous chapter </w:t>
      </w:r>
      <w:r w:rsidR="00DA0219" w:rsidRPr="00B65A10">
        <w:rPr>
          <w:rFonts w:ascii="Times New Roman" w:hAnsi="Times New Roman"/>
          <w:szCs w:val="24"/>
        </w:rPr>
        <w:t xml:space="preserve">the problem </w:t>
      </w:r>
      <w:r w:rsidR="00026856" w:rsidRPr="00B65A10">
        <w:rPr>
          <w:rFonts w:ascii="Times New Roman" w:hAnsi="Times New Roman"/>
          <w:szCs w:val="24"/>
        </w:rPr>
        <w:t xml:space="preserve">and </w:t>
      </w:r>
      <w:r w:rsidR="00DA0219" w:rsidRPr="00B65A10">
        <w:rPr>
          <w:rFonts w:ascii="Times New Roman" w:hAnsi="Times New Roman"/>
          <w:szCs w:val="24"/>
        </w:rPr>
        <w:t>the user’s requirements</w:t>
      </w:r>
      <w:r w:rsidR="004E64EF">
        <w:rPr>
          <w:rFonts w:ascii="Times New Roman" w:hAnsi="Times New Roman"/>
          <w:szCs w:val="24"/>
        </w:rPr>
        <w:fldChar w:fldCharType="begin"/>
      </w:r>
      <w:r w:rsidR="004E64EF">
        <w:instrText xml:space="preserve"> XE "</w:instrText>
      </w:r>
      <w:r w:rsidR="004E64EF" w:rsidRPr="002265AE">
        <w:rPr>
          <w:kern w:val="0"/>
          <w:szCs w:val="24"/>
        </w:rPr>
        <w:instrText>requirements</w:instrText>
      </w:r>
      <w:r w:rsidR="004E64EF">
        <w:instrText xml:space="preserve">" </w:instrText>
      </w:r>
      <w:r w:rsidR="004E64EF">
        <w:rPr>
          <w:rFonts w:ascii="Times New Roman" w:hAnsi="Times New Roman"/>
          <w:szCs w:val="24"/>
        </w:rPr>
        <w:fldChar w:fldCharType="end"/>
      </w:r>
      <w:r w:rsidR="00DA0219" w:rsidRPr="00B65A10">
        <w:rPr>
          <w:rFonts w:ascii="Times New Roman" w:hAnsi="Times New Roman"/>
          <w:szCs w:val="24"/>
        </w:rPr>
        <w:t xml:space="preserve"> for the system</w:t>
      </w:r>
      <w:r w:rsidRPr="00B65A10">
        <w:rPr>
          <w:rFonts w:ascii="Times New Roman" w:hAnsi="Times New Roman"/>
          <w:szCs w:val="24"/>
        </w:rPr>
        <w:t xml:space="preserve"> was briefly described</w:t>
      </w:r>
      <w:r w:rsidR="00DA0219" w:rsidRPr="00B65A10">
        <w:rPr>
          <w:rFonts w:ascii="Times New Roman" w:hAnsi="Times New Roman"/>
          <w:szCs w:val="24"/>
        </w:rPr>
        <w:t xml:space="preserve">. </w:t>
      </w:r>
      <w:r w:rsidRPr="00B65A10">
        <w:rPr>
          <w:rFonts w:ascii="Times New Roman" w:hAnsi="Times New Roman"/>
          <w:szCs w:val="24"/>
        </w:rPr>
        <w:t>T</w:t>
      </w:r>
      <w:r w:rsidR="00DA0219" w:rsidRPr="00B65A10">
        <w:rPr>
          <w:rFonts w:ascii="Times New Roman" w:hAnsi="Times New Roman"/>
          <w:szCs w:val="24"/>
        </w:rPr>
        <w:t xml:space="preserve">he requirements are </w:t>
      </w:r>
      <w:r w:rsidRPr="00B65A10">
        <w:rPr>
          <w:rFonts w:ascii="Times New Roman" w:hAnsi="Times New Roman"/>
          <w:szCs w:val="24"/>
        </w:rPr>
        <w:t xml:space="preserve">now </w:t>
      </w:r>
      <w:r w:rsidR="00DA0219" w:rsidRPr="00B65A10">
        <w:rPr>
          <w:rFonts w:ascii="Times New Roman" w:hAnsi="Times New Roman"/>
          <w:szCs w:val="24"/>
        </w:rPr>
        <w:t xml:space="preserve">revisited and possible solutions for each requirement </w:t>
      </w:r>
      <w:r w:rsidR="00026856" w:rsidRPr="00B65A10">
        <w:rPr>
          <w:rFonts w:ascii="Times New Roman" w:hAnsi="Times New Roman"/>
          <w:szCs w:val="24"/>
        </w:rPr>
        <w:t>ar</w:t>
      </w:r>
      <w:r w:rsidR="00DA0219" w:rsidRPr="00B65A10">
        <w:rPr>
          <w:rFonts w:ascii="Times New Roman" w:hAnsi="Times New Roman"/>
          <w:szCs w:val="24"/>
        </w:rPr>
        <w:t xml:space="preserve">e stated below </w:t>
      </w:r>
    </w:p>
    <w:p w14:paraId="48671CCC" w14:textId="77777777" w:rsidR="0046140B" w:rsidRPr="00B65A10" w:rsidRDefault="00DA0219">
      <w:pPr>
        <w:pStyle w:val="Heading2"/>
        <w:rPr>
          <w:rFonts w:ascii="Times New Roman" w:hAnsi="Times New Roman"/>
        </w:rPr>
      </w:pPr>
      <w:bookmarkStart w:id="109" w:name="_Toc350037755"/>
      <w:bookmarkStart w:id="110" w:name="_Toc352929387"/>
      <w:r w:rsidRPr="00B65A10">
        <w:rPr>
          <w:rFonts w:ascii="Times New Roman" w:hAnsi="Times New Roman"/>
        </w:rPr>
        <w:t>Requirements</w:t>
      </w:r>
      <w:bookmarkEnd w:id="109"/>
      <w:bookmarkEnd w:id="110"/>
      <w:r w:rsidRPr="00B65A10">
        <w:rPr>
          <w:rFonts w:ascii="Times New Roman" w:hAnsi="Times New Roman"/>
        </w:rPr>
        <w:t xml:space="preserve"> </w:t>
      </w:r>
    </w:p>
    <w:p w14:paraId="36C890FB" w14:textId="77777777" w:rsidR="0046140B" w:rsidRPr="00B65A10" w:rsidRDefault="00DA0219">
      <w:pPr>
        <w:pStyle w:val="Textbody"/>
        <w:numPr>
          <w:ilvl w:val="0"/>
          <w:numId w:val="45"/>
        </w:numPr>
        <w:rPr>
          <w:rFonts w:ascii="Times New Roman" w:hAnsi="Times New Roman"/>
          <w:szCs w:val="24"/>
        </w:rPr>
      </w:pPr>
      <w:r w:rsidRPr="00B65A10">
        <w:rPr>
          <w:rFonts w:ascii="Times New Roman" w:hAnsi="Times New Roman"/>
          <w:szCs w:val="24"/>
        </w:rPr>
        <w:t xml:space="preserve">Users specified that the system must not require a specific </w:t>
      </w:r>
      <w:r w:rsidR="000E0443" w:rsidRPr="00B65A10">
        <w:rPr>
          <w:rFonts w:ascii="Times New Roman" w:hAnsi="Times New Roman"/>
          <w:szCs w:val="24"/>
        </w:rPr>
        <w:t>phone;</w:t>
      </w:r>
      <w:r w:rsidRPr="00B65A10">
        <w:rPr>
          <w:rFonts w:ascii="Times New Roman" w:hAnsi="Times New Roman"/>
          <w:szCs w:val="24"/>
        </w:rPr>
        <w:t xml:space="preserve"> a user must be able to use the system even on a non-smart phone</w:t>
      </w:r>
      <w:r w:rsidR="00B37E26" w:rsidRPr="00B65A10">
        <w:rPr>
          <w:rFonts w:ascii="Times New Roman" w:hAnsi="Times New Roman"/>
          <w:szCs w:val="24"/>
        </w:rPr>
        <w:t>.</w:t>
      </w:r>
    </w:p>
    <w:p w14:paraId="476EC2FA" w14:textId="77777777" w:rsidR="0046140B" w:rsidRPr="00B65A10" w:rsidRDefault="00DA0219">
      <w:pPr>
        <w:pStyle w:val="Textbody"/>
        <w:numPr>
          <w:ilvl w:val="0"/>
          <w:numId w:val="45"/>
        </w:numPr>
        <w:jc w:val="left"/>
        <w:rPr>
          <w:rFonts w:ascii="Times New Roman" w:hAnsi="Times New Roman"/>
        </w:rPr>
      </w:pPr>
      <w:r w:rsidRPr="00B65A10">
        <w:rPr>
          <w:rFonts w:ascii="Times New Roman" w:hAnsi="Times New Roman"/>
          <w:szCs w:val="24"/>
        </w:rPr>
        <w:t>The system must not require some passwords in order to access it</w:t>
      </w:r>
    </w:p>
    <w:p w14:paraId="7F3AC9D5" w14:textId="77777777" w:rsidR="0046140B" w:rsidRPr="00B65A10" w:rsidRDefault="00DA0219">
      <w:pPr>
        <w:pStyle w:val="Textbody"/>
        <w:numPr>
          <w:ilvl w:val="0"/>
          <w:numId w:val="45"/>
        </w:numPr>
        <w:jc w:val="left"/>
        <w:rPr>
          <w:rFonts w:ascii="Times New Roman" w:hAnsi="Times New Roman"/>
        </w:rPr>
      </w:pPr>
      <w:r w:rsidRPr="00B65A10">
        <w:rPr>
          <w:rFonts w:ascii="Times New Roman" w:hAnsi="Times New Roman"/>
          <w:szCs w:val="24"/>
        </w:rPr>
        <w:t xml:space="preserve">System must not involve long and complicated processes </w:t>
      </w:r>
    </w:p>
    <w:p w14:paraId="0D5DE87E" w14:textId="77777777" w:rsidR="0046140B" w:rsidRPr="00B65A10" w:rsidRDefault="00DA0219">
      <w:pPr>
        <w:pStyle w:val="Textbody"/>
        <w:numPr>
          <w:ilvl w:val="0"/>
          <w:numId w:val="45"/>
        </w:numPr>
        <w:jc w:val="left"/>
        <w:rPr>
          <w:rFonts w:ascii="Times New Roman" w:hAnsi="Times New Roman"/>
        </w:rPr>
      </w:pPr>
      <w:r w:rsidRPr="00B65A10">
        <w:rPr>
          <w:rFonts w:ascii="Times New Roman" w:hAnsi="Times New Roman"/>
          <w:szCs w:val="24"/>
        </w:rPr>
        <w:t xml:space="preserve">System must be safe and secured </w:t>
      </w:r>
    </w:p>
    <w:p w14:paraId="66ACE3D7" w14:textId="77777777" w:rsidR="0046140B" w:rsidRPr="00B65A10" w:rsidRDefault="00DA0219">
      <w:pPr>
        <w:pStyle w:val="Heading2"/>
        <w:rPr>
          <w:rFonts w:ascii="Times New Roman" w:hAnsi="Times New Roman"/>
        </w:rPr>
      </w:pPr>
      <w:bookmarkStart w:id="111" w:name="_Toc350037756"/>
      <w:bookmarkStart w:id="112" w:name="_Toc352929388"/>
      <w:r w:rsidRPr="00B65A10">
        <w:rPr>
          <w:rFonts w:ascii="Times New Roman" w:hAnsi="Times New Roman"/>
        </w:rPr>
        <w:t>Solutions</w:t>
      </w:r>
      <w:bookmarkEnd w:id="111"/>
      <w:bookmarkEnd w:id="112"/>
    </w:p>
    <w:p w14:paraId="11ADA68B" w14:textId="22C63FE3" w:rsidR="001442A9" w:rsidRDefault="00300C3A">
      <w:pPr>
        <w:pStyle w:val="Textbody"/>
        <w:rPr>
          <w:rFonts w:ascii="Times New Roman" w:hAnsi="Times New Roman"/>
        </w:rPr>
      </w:pPr>
      <w:r w:rsidRPr="00B65A10">
        <w:rPr>
          <w:rFonts w:ascii="Times New Roman" w:hAnsi="Times New Roman"/>
        </w:rPr>
        <w:t>Solutions to all of these requirements</w:t>
      </w:r>
      <w:r w:rsidR="004E64EF">
        <w:rPr>
          <w:rFonts w:ascii="Times New Roman" w:hAnsi="Times New Roman"/>
        </w:rPr>
        <w:fldChar w:fldCharType="begin"/>
      </w:r>
      <w:r w:rsidR="004E64EF">
        <w:instrText xml:space="preserve"> XE "</w:instrText>
      </w:r>
      <w:r w:rsidR="004E64EF" w:rsidRPr="002265AE">
        <w:rPr>
          <w:kern w:val="0"/>
          <w:szCs w:val="24"/>
        </w:rPr>
        <w:instrText>requirements</w:instrText>
      </w:r>
      <w:r w:rsidR="004E64EF">
        <w:instrText xml:space="preserve">" </w:instrText>
      </w:r>
      <w:r w:rsidR="004E64EF">
        <w:rPr>
          <w:rFonts w:ascii="Times New Roman" w:hAnsi="Times New Roman"/>
        </w:rPr>
        <w:fldChar w:fldCharType="end"/>
      </w:r>
      <w:r w:rsidRPr="00B65A10">
        <w:rPr>
          <w:rFonts w:ascii="Times New Roman" w:hAnsi="Times New Roman"/>
        </w:rPr>
        <w:t xml:space="preserve"> are</w:t>
      </w:r>
      <w:r w:rsidR="001442A9">
        <w:rPr>
          <w:rFonts w:ascii="Times New Roman" w:hAnsi="Times New Roman"/>
        </w:rPr>
        <w:t>:</w:t>
      </w:r>
    </w:p>
    <w:p w14:paraId="4DDAEA80" w14:textId="77777777" w:rsidR="001442A9" w:rsidRDefault="001442A9" w:rsidP="00300C3A">
      <w:pPr>
        <w:pStyle w:val="Textbody"/>
        <w:numPr>
          <w:ilvl w:val="0"/>
          <w:numId w:val="5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automatic monthly statement will be sent to all users </w:t>
      </w:r>
    </w:p>
    <w:p w14:paraId="62631FB1" w14:textId="382FDF41" w:rsidR="001442A9" w:rsidRDefault="001442A9" w:rsidP="00300C3A">
      <w:pPr>
        <w:pStyle w:val="Textbody"/>
        <w:numPr>
          <w:ilvl w:val="0"/>
          <w:numId w:val="55"/>
        </w:numPr>
        <w:rPr>
          <w:rFonts w:ascii="Times New Roman" w:hAnsi="Times New Roman"/>
        </w:rPr>
      </w:pPr>
      <w:r>
        <w:rPr>
          <w:rFonts w:ascii="Times New Roman" w:hAnsi="Times New Roman"/>
        </w:rPr>
        <w:t>And USSD</w:t>
      </w:r>
      <w:r w:rsidR="004E64EF">
        <w:rPr>
          <w:rFonts w:ascii="Times New Roman" w:hAnsi="Times New Roman"/>
        </w:rPr>
        <w:fldChar w:fldCharType="begin"/>
      </w:r>
      <w:r w:rsidR="004E64EF">
        <w:instrText xml:space="preserve"> XE "</w:instrText>
      </w:r>
      <w:r w:rsidR="004E64EF" w:rsidRPr="00E81911">
        <w:rPr>
          <w:rStyle w:val="BodyTextChar2"/>
        </w:rPr>
        <w:instrText>USSD</w:instrText>
      </w:r>
      <w:r w:rsidR="004E64EF">
        <w:instrText xml:space="preserve">" </w:instrText>
      </w:r>
      <w:r w:rsidR="004E64EF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will be used the query the bills during the month,</w:t>
      </w:r>
    </w:p>
    <w:p w14:paraId="0FC3B86C" w14:textId="48F7FBA8" w:rsidR="0046140B" w:rsidRDefault="00DA0219">
      <w:pPr>
        <w:pStyle w:val="Textbody"/>
        <w:rPr>
          <w:rFonts w:ascii="Times New Roman" w:hAnsi="Times New Roman"/>
        </w:rPr>
      </w:pPr>
      <w:r w:rsidRPr="00B65A10">
        <w:rPr>
          <w:rFonts w:ascii="Times New Roman" w:hAnsi="Times New Roman"/>
        </w:rPr>
        <w:t xml:space="preserve">The system will be free to </w:t>
      </w:r>
      <w:r w:rsidR="000E0443">
        <w:rPr>
          <w:rFonts w:ascii="Times New Roman" w:hAnsi="Times New Roman"/>
        </w:rPr>
        <w:t xml:space="preserve">all </w:t>
      </w:r>
      <w:r w:rsidRPr="00B65A10">
        <w:rPr>
          <w:rFonts w:ascii="Times New Roman" w:hAnsi="Times New Roman"/>
        </w:rPr>
        <w:t>the user</w:t>
      </w:r>
      <w:r w:rsidR="000E0443">
        <w:rPr>
          <w:rFonts w:ascii="Times New Roman" w:hAnsi="Times New Roman"/>
        </w:rPr>
        <w:t>s</w:t>
      </w:r>
      <w:r w:rsidRPr="00B65A10">
        <w:rPr>
          <w:rFonts w:ascii="Times New Roman" w:hAnsi="Times New Roman"/>
        </w:rPr>
        <w:t xml:space="preserve">; a user </w:t>
      </w:r>
      <w:r w:rsidR="001442A9">
        <w:rPr>
          <w:rFonts w:ascii="Times New Roman" w:hAnsi="Times New Roman"/>
        </w:rPr>
        <w:t>could</w:t>
      </w:r>
      <w:r w:rsidR="001442A9" w:rsidRPr="00B65A10">
        <w:rPr>
          <w:rFonts w:ascii="Times New Roman" w:hAnsi="Times New Roman"/>
        </w:rPr>
        <w:t xml:space="preserve"> </w:t>
      </w:r>
      <w:r w:rsidRPr="00B65A10">
        <w:rPr>
          <w:rFonts w:ascii="Times New Roman" w:hAnsi="Times New Roman"/>
        </w:rPr>
        <w:t xml:space="preserve">use the system even if </w:t>
      </w:r>
      <w:r w:rsidR="001442A9">
        <w:rPr>
          <w:rFonts w:ascii="Times New Roman" w:hAnsi="Times New Roman"/>
        </w:rPr>
        <w:t>their</w:t>
      </w:r>
      <w:r w:rsidRPr="00B65A10">
        <w:rPr>
          <w:rFonts w:ascii="Times New Roman" w:hAnsi="Times New Roman"/>
        </w:rPr>
        <w:t xml:space="preserve"> airtime </w:t>
      </w:r>
      <w:r w:rsidR="001442A9">
        <w:rPr>
          <w:rFonts w:ascii="Times New Roman" w:hAnsi="Times New Roman"/>
        </w:rPr>
        <w:t>credit is “0” on</w:t>
      </w:r>
      <w:r w:rsidRPr="00B65A10">
        <w:rPr>
          <w:rFonts w:ascii="Times New Roman" w:hAnsi="Times New Roman"/>
        </w:rPr>
        <w:t xml:space="preserve"> their cell phone account. The user must register </w:t>
      </w:r>
      <w:r w:rsidRPr="00B65A10">
        <w:rPr>
          <w:rFonts w:ascii="Times New Roman" w:hAnsi="Times New Roman"/>
        </w:rPr>
        <w:lastRenderedPageBreak/>
        <w:t>once with the system, the system must be able to retrieve the user’s information for the registered user.</w:t>
      </w:r>
      <w:bookmarkStart w:id="113" w:name="__RefHeading__2433_1788709768"/>
      <w:bookmarkStart w:id="114" w:name="_Toc223016300"/>
      <w:bookmarkStart w:id="115" w:name="_Toc349861907"/>
      <w:bookmarkStart w:id="116" w:name="_Toc349864057"/>
      <w:bookmarkStart w:id="117" w:name="_Toc349945136"/>
      <w:bookmarkStart w:id="118" w:name="_Toc350037757"/>
    </w:p>
    <w:p w14:paraId="0C539F83" w14:textId="77777777" w:rsidR="00327626" w:rsidRDefault="00F60866" w:rsidP="00327626">
      <w:pPr>
        <w:pStyle w:val="Textbody"/>
        <w:keepNext/>
      </w:pPr>
      <w:r>
        <w:rPr>
          <w:noProof/>
        </w:rPr>
        <w:drawing>
          <wp:inline distT="0" distB="0" distL="0" distR="0" wp14:anchorId="215BE86D" wp14:editId="14A2E941">
            <wp:extent cx="4114800" cy="360584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11127" r="56796" b="9792"/>
                    <a:stretch/>
                  </pic:blipFill>
                  <pic:spPr bwMode="auto">
                    <a:xfrm>
                      <a:off x="0" y="0"/>
                      <a:ext cx="4120783" cy="3611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32CDCC" w14:textId="21DF098D" w:rsidR="00F60866" w:rsidRPr="00B65A10" w:rsidRDefault="00327626" w:rsidP="00327626">
      <w:pPr>
        <w:pStyle w:val="Caption"/>
        <w:rPr>
          <w:rFonts w:ascii="Times New Roman" w:hAnsi="Times New Roman"/>
        </w:rPr>
      </w:pPr>
      <w:bookmarkStart w:id="119" w:name="_Toc352927269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0724F3">
        <w:rPr>
          <w:noProof/>
        </w:rPr>
        <w:t>1</w:t>
      </w:r>
      <w:r>
        <w:fldChar w:fldCharType="end"/>
      </w:r>
      <w:r>
        <w:t xml:space="preserve"> How USSD</w:t>
      </w:r>
      <w:r w:rsidR="004E64EF">
        <w:fldChar w:fldCharType="begin"/>
      </w:r>
      <w:r w:rsidR="004E64EF">
        <w:instrText xml:space="preserve"> XE "</w:instrText>
      </w:r>
      <w:r w:rsidR="004E64EF" w:rsidRPr="00E81911">
        <w:rPr>
          <w:rStyle w:val="BodyTextChar2"/>
        </w:rPr>
        <w:instrText>USSD</w:instrText>
      </w:r>
      <w:r w:rsidR="004E64EF">
        <w:instrText xml:space="preserve">" </w:instrText>
      </w:r>
      <w:r w:rsidR="004E64EF">
        <w:fldChar w:fldCharType="end"/>
      </w:r>
      <w:r>
        <w:t xml:space="preserve"> works for many users</w:t>
      </w:r>
      <w:bookmarkEnd w:id="119"/>
    </w:p>
    <w:p w14:paraId="6286C905" w14:textId="77777777" w:rsidR="0046140B" w:rsidRPr="00B65A10" w:rsidRDefault="0089631D">
      <w:pPr>
        <w:pStyle w:val="Heading1"/>
        <w:rPr>
          <w:rFonts w:ascii="Times New Roman" w:hAnsi="Times New Roman"/>
        </w:rPr>
      </w:pPr>
      <w:bookmarkStart w:id="120" w:name="_Toc352929389"/>
      <w:bookmarkEnd w:id="113"/>
      <w:bookmarkEnd w:id="114"/>
      <w:bookmarkEnd w:id="115"/>
      <w:bookmarkEnd w:id="116"/>
      <w:bookmarkEnd w:id="117"/>
      <w:bookmarkEnd w:id="118"/>
      <w:r w:rsidRPr="00B65A10">
        <w:rPr>
          <w:rFonts w:ascii="Times New Roman" w:hAnsi="Times New Roman"/>
        </w:rPr>
        <w:t>Break</w:t>
      </w:r>
      <w:r w:rsidR="008C3934" w:rsidRPr="00B65A10">
        <w:rPr>
          <w:rFonts w:ascii="Times New Roman" w:hAnsi="Times New Roman"/>
        </w:rPr>
        <w:t xml:space="preserve">ing </w:t>
      </w:r>
      <w:r w:rsidRPr="00B65A10">
        <w:rPr>
          <w:rFonts w:ascii="Times New Roman" w:hAnsi="Times New Roman"/>
        </w:rPr>
        <w:t>down the problem into high level constituent parts</w:t>
      </w:r>
      <w:bookmarkEnd w:id="120"/>
    </w:p>
    <w:p w14:paraId="67DAB116" w14:textId="6460646E" w:rsidR="00E377D8" w:rsidRPr="00B65A10" w:rsidRDefault="008C3934" w:rsidP="00E377D8">
      <w:pPr>
        <w:pStyle w:val="Textbody"/>
        <w:tabs>
          <w:tab w:val="clear" w:pos="851"/>
          <w:tab w:val="clear" w:pos="964"/>
          <w:tab w:val="left" w:pos="5077"/>
          <w:tab w:val="right" w:pos="7445"/>
        </w:tabs>
        <w:rPr>
          <w:rFonts w:ascii="Times New Roman" w:hAnsi="Times New Roman"/>
        </w:rPr>
      </w:pPr>
      <w:r w:rsidRPr="00B65A10">
        <w:rPr>
          <w:rFonts w:ascii="Times New Roman" w:hAnsi="Times New Roman"/>
        </w:rPr>
        <w:t>The user interacts with the system u</w:t>
      </w:r>
      <w:r w:rsidR="00186259" w:rsidRPr="00B65A10">
        <w:rPr>
          <w:rFonts w:ascii="Times New Roman" w:hAnsi="Times New Roman"/>
        </w:rPr>
        <w:t>sing a mobile phone</w:t>
      </w:r>
      <w:r w:rsidR="004E64EF">
        <w:rPr>
          <w:rFonts w:ascii="Times New Roman" w:hAnsi="Times New Roman"/>
        </w:rPr>
        <w:fldChar w:fldCharType="begin"/>
      </w:r>
      <w:r w:rsidR="004E64EF">
        <w:instrText xml:space="preserve"> XE "</w:instrText>
      </w:r>
      <w:r w:rsidR="004E64EF" w:rsidRPr="00AB79E6">
        <w:rPr>
          <w:kern w:val="0"/>
          <w:szCs w:val="24"/>
        </w:rPr>
        <w:instrText>mobile phone</w:instrText>
      </w:r>
      <w:r w:rsidR="004E64EF">
        <w:instrText xml:space="preserve">" </w:instrText>
      </w:r>
      <w:r w:rsidR="004E64EF">
        <w:rPr>
          <w:rFonts w:ascii="Times New Roman" w:hAnsi="Times New Roman"/>
        </w:rPr>
        <w:fldChar w:fldCharType="end"/>
      </w:r>
      <w:r w:rsidR="00186259" w:rsidRPr="00B65A10">
        <w:rPr>
          <w:rFonts w:ascii="Times New Roman" w:hAnsi="Times New Roman"/>
        </w:rPr>
        <w:t xml:space="preserve"> using</w:t>
      </w:r>
      <w:r w:rsidRPr="00B65A10">
        <w:rPr>
          <w:rFonts w:ascii="Times New Roman" w:hAnsi="Times New Roman"/>
        </w:rPr>
        <w:t xml:space="preserve"> a </w:t>
      </w:r>
      <w:r w:rsidR="00186259" w:rsidRPr="00B65A10">
        <w:rPr>
          <w:rFonts w:ascii="Times New Roman" w:hAnsi="Times New Roman"/>
        </w:rPr>
        <w:t xml:space="preserve">certain </w:t>
      </w:r>
      <w:r w:rsidRPr="00B65A10">
        <w:rPr>
          <w:rFonts w:ascii="Times New Roman" w:hAnsi="Times New Roman"/>
        </w:rPr>
        <w:t>USSD</w:t>
      </w:r>
      <w:r w:rsidR="004E64EF">
        <w:rPr>
          <w:rFonts w:ascii="Times New Roman" w:hAnsi="Times New Roman"/>
        </w:rPr>
        <w:fldChar w:fldCharType="begin"/>
      </w:r>
      <w:r w:rsidR="004E64EF">
        <w:instrText xml:space="preserve"> XE "</w:instrText>
      </w:r>
      <w:r w:rsidR="004E64EF" w:rsidRPr="00E81911">
        <w:rPr>
          <w:rStyle w:val="BodyTextChar2"/>
        </w:rPr>
        <w:instrText>USSD</w:instrText>
      </w:r>
      <w:r w:rsidR="004E64EF">
        <w:instrText xml:space="preserve">" </w:instrText>
      </w:r>
      <w:r w:rsidR="004E64EF">
        <w:rPr>
          <w:rFonts w:ascii="Times New Roman" w:hAnsi="Times New Roman"/>
        </w:rPr>
        <w:fldChar w:fldCharType="end"/>
      </w:r>
      <w:r w:rsidR="00186259" w:rsidRPr="00B65A10">
        <w:rPr>
          <w:rFonts w:ascii="Times New Roman" w:hAnsi="Times New Roman"/>
        </w:rPr>
        <w:t xml:space="preserve"> code to check his or her mesh network bills. The following is the breakdown of how the system </w:t>
      </w:r>
      <w:r w:rsidR="00E377D8" w:rsidRPr="00B65A10">
        <w:rPr>
          <w:rFonts w:ascii="Times New Roman" w:hAnsi="Times New Roman"/>
        </w:rPr>
        <w:t>works:</w:t>
      </w:r>
    </w:p>
    <w:p w14:paraId="4BC884E3" w14:textId="32F08027" w:rsidR="00E377D8" w:rsidRPr="00B65A10" w:rsidRDefault="00E377D8" w:rsidP="00420F5C">
      <w:pPr>
        <w:pStyle w:val="Textbody"/>
        <w:tabs>
          <w:tab w:val="clear" w:pos="851"/>
          <w:tab w:val="clear" w:pos="964"/>
          <w:tab w:val="left" w:pos="5077"/>
          <w:tab w:val="right" w:pos="7445"/>
        </w:tabs>
        <w:jc w:val="left"/>
        <w:rPr>
          <w:rFonts w:ascii="Times New Roman" w:hAnsi="Times New Roman"/>
        </w:rPr>
      </w:pPr>
      <w:r w:rsidRPr="00B65A10">
        <w:rPr>
          <w:rFonts w:ascii="Times New Roman" w:hAnsi="Times New Roman"/>
        </w:rPr>
        <w:t xml:space="preserve"> A</w:t>
      </w:r>
      <w:r w:rsidR="00BC4D49">
        <w:rPr>
          <w:rFonts w:ascii="Times New Roman" w:hAnsi="Times New Roman"/>
        </w:rPr>
        <w:t xml:space="preserve"> user sends USSD</w:t>
      </w:r>
      <w:r w:rsidR="004E64EF">
        <w:rPr>
          <w:rFonts w:ascii="Times New Roman" w:hAnsi="Times New Roman"/>
        </w:rPr>
        <w:fldChar w:fldCharType="begin"/>
      </w:r>
      <w:r w:rsidR="004E64EF">
        <w:instrText xml:space="preserve"> XE "</w:instrText>
      </w:r>
      <w:r w:rsidR="004E64EF" w:rsidRPr="00E81911">
        <w:rPr>
          <w:rStyle w:val="BodyTextChar2"/>
        </w:rPr>
        <w:instrText>USSD</w:instrText>
      </w:r>
      <w:r w:rsidR="004E64EF">
        <w:instrText xml:space="preserve">" </w:instrText>
      </w:r>
      <w:r w:rsidR="004E64EF">
        <w:rPr>
          <w:rFonts w:ascii="Times New Roman" w:hAnsi="Times New Roman"/>
        </w:rPr>
        <w:fldChar w:fldCharType="end"/>
      </w:r>
      <w:r w:rsidR="00BC4D49">
        <w:rPr>
          <w:rFonts w:ascii="Times New Roman" w:hAnsi="Times New Roman"/>
        </w:rPr>
        <w:t xml:space="preserve"> code</w:t>
      </w:r>
      <w:r w:rsidR="00186259" w:rsidRPr="00B65A10">
        <w:rPr>
          <w:rFonts w:ascii="Times New Roman" w:hAnsi="Times New Roman"/>
        </w:rPr>
        <w:t xml:space="preserve"> to the </w:t>
      </w:r>
      <w:r w:rsidRPr="00B65A10">
        <w:rPr>
          <w:rFonts w:ascii="Times New Roman" w:hAnsi="Times New Roman"/>
        </w:rPr>
        <w:t>serve</w:t>
      </w:r>
      <w:r w:rsidR="00B37E26" w:rsidRPr="00B65A10">
        <w:rPr>
          <w:rFonts w:ascii="Times New Roman" w:hAnsi="Times New Roman"/>
        </w:rPr>
        <w:t>r</w:t>
      </w:r>
      <w:r w:rsidRPr="00B65A10">
        <w:rPr>
          <w:rFonts w:ascii="Times New Roman" w:hAnsi="Times New Roman"/>
        </w:rPr>
        <w:t xml:space="preserve">. </w:t>
      </w:r>
      <w:r w:rsidR="00B37E26" w:rsidRPr="00B65A10">
        <w:rPr>
          <w:rFonts w:ascii="Times New Roman" w:hAnsi="Times New Roman"/>
        </w:rPr>
        <w:t xml:space="preserve">The </w:t>
      </w:r>
      <w:r w:rsidRPr="00B65A10">
        <w:rPr>
          <w:rFonts w:ascii="Times New Roman" w:hAnsi="Times New Roman"/>
        </w:rPr>
        <w:t>server receives a request</w:t>
      </w:r>
      <w:r w:rsidR="00224314" w:rsidRPr="00B65A10">
        <w:rPr>
          <w:rFonts w:ascii="Times New Roman" w:hAnsi="Times New Roman"/>
        </w:rPr>
        <w:t xml:space="preserve"> </w:t>
      </w:r>
      <w:r w:rsidR="0080485E" w:rsidRPr="00B65A10">
        <w:rPr>
          <w:rFonts w:ascii="Times New Roman" w:hAnsi="Times New Roman"/>
        </w:rPr>
        <w:t xml:space="preserve">from the user </w:t>
      </w:r>
      <w:r w:rsidR="00224314" w:rsidRPr="00B65A10">
        <w:rPr>
          <w:rFonts w:ascii="Times New Roman" w:hAnsi="Times New Roman"/>
        </w:rPr>
        <w:t xml:space="preserve">and a communication between </w:t>
      </w:r>
      <w:r w:rsidR="0080485E" w:rsidRPr="00B65A10">
        <w:rPr>
          <w:rFonts w:ascii="Times New Roman" w:hAnsi="Times New Roman"/>
        </w:rPr>
        <w:t>a user and a network is created.</w:t>
      </w:r>
      <w:r w:rsidR="00B52BB0" w:rsidRPr="00B65A10">
        <w:rPr>
          <w:rFonts w:ascii="Times New Roman" w:hAnsi="Times New Roman"/>
        </w:rPr>
        <w:t xml:space="preserve"> </w:t>
      </w:r>
      <w:r w:rsidR="00B37E26" w:rsidRPr="00B65A10">
        <w:rPr>
          <w:rFonts w:ascii="Times New Roman" w:hAnsi="Times New Roman"/>
        </w:rPr>
        <w:t>The</w:t>
      </w:r>
      <w:r w:rsidR="00B52BB0" w:rsidRPr="00B65A10">
        <w:rPr>
          <w:rFonts w:ascii="Times New Roman" w:hAnsi="Times New Roman"/>
        </w:rPr>
        <w:t xml:space="preserve"> server </w:t>
      </w:r>
      <w:r w:rsidR="00B52BB0" w:rsidRPr="00B65A10">
        <w:rPr>
          <w:rFonts w:ascii="Times New Roman" w:hAnsi="Times New Roman"/>
        </w:rPr>
        <w:lastRenderedPageBreak/>
        <w:t xml:space="preserve">checks the user’s bill from the database and sends the </w:t>
      </w:r>
      <w:r w:rsidR="00B37E26" w:rsidRPr="00B65A10">
        <w:rPr>
          <w:rFonts w:ascii="Times New Roman" w:hAnsi="Times New Roman"/>
        </w:rPr>
        <w:t xml:space="preserve">current status </w:t>
      </w:r>
      <w:r w:rsidR="00B52BB0" w:rsidRPr="00B65A10">
        <w:rPr>
          <w:rFonts w:ascii="Times New Roman" w:hAnsi="Times New Roman"/>
        </w:rPr>
        <w:t>to the user.</w:t>
      </w:r>
      <w:r w:rsidR="00420F5C" w:rsidRPr="00B65A10">
        <w:rPr>
          <w:rFonts w:ascii="Times New Roman" w:hAnsi="Times New Roman"/>
        </w:rPr>
        <w:t xml:space="preserve"> </w:t>
      </w:r>
      <w:r w:rsidR="00420F5C" w:rsidRPr="00B65A10">
        <w:rPr>
          <w:rFonts w:ascii="Times New Roman" w:hAnsi="Times New Roman"/>
          <w:noProof/>
        </w:rPr>
        <w:drawing>
          <wp:inline distT="0" distB="0" distL="0" distR="0" wp14:anchorId="5EBEADB1" wp14:editId="6DAC6761">
            <wp:extent cx="4723061" cy="2902226"/>
            <wp:effectExtent l="0" t="0" r="1905" b="0"/>
            <wp:docPr id="1" name="Picture 1" descr="http://www.logossolvo.com/data/upimages/ussd-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ogossolvo.com/data/upimages/ussd-diagram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75" cy="2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EE7E2" w14:textId="6D1C4D6A" w:rsidR="00BC4D49" w:rsidRDefault="00BC4D49" w:rsidP="00BC4D49">
      <w:pPr>
        <w:pStyle w:val="Caption"/>
        <w:rPr>
          <w:rFonts w:ascii="Times New Roman" w:hAnsi="Times New Roman"/>
          <w:szCs w:val="24"/>
        </w:rPr>
      </w:pPr>
      <w:bookmarkStart w:id="121" w:name="_Toc352927270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0724F3">
        <w:rPr>
          <w:noProof/>
        </w:rPr>
        <w:t>2</w:t>
      </w:r>
      <w:r>
        <w:fldChar w:fldCharType="end"/>
      </w:r>
      <w:r>
        <w:t>(</w:t>
      </w:r>
      <w:r w:rsidR="00240D88">
        <w:t>How USSD</w:t>
      </w:r>
      <w:r w:rsidR="004E64EF">
        <w:fldChar w:fldCharType="begin"/>
      </w:r>
      <w:r w:rsidR="004E64EF">
        <w:instrText xml:space="preserve"> XE "</w:instrText>
      </w:r>
      <w:r w:rsidR="004E64EF" w:rsidRPr="00E81911">
        <w:rPr>
          <w:rStyle w:val="BodyTextChar2"/>
        </w:rPr>
        <w:instrText>USSD</w:instrText>
      </w:r>
      <w:r w:rsidR="004E64EF">
        <w:instrText xml:space="preserve">" </w:instrText>
      </w:r>
      <w:r w:rsidR="004E64EF">
        <w:fldChar w:fldCharType="end"/>
      </w:r>
      <w:r w:rsidR="00240D88">
        <w:t xml:space="preserve"> </w:t>
      </w:r>
      <w:r w:rsidR="00A1364D">
        <w:t>works)</w:t>
      </w:r>
      <w:bookmarkEnd w:id="121"/>
    </w:p>
    <w:p w14:paraId="7932A6C2" w14:textId="77777777" w:rsidR="00B37E26" w:rsidRPr="00B65A10" w:rsidRDefault="004D58F7" w:rsidP="00B37E26">
      <w:pPr>
        <w:pStyle w:val="Heading1"/>
        <w:rPr>
          <w:rFonts w:ascii="Times New Roman" w:hAnsi="Times New Roman"/>
          <w:szCs w:val="24"/>
        </w:rPr>
      </w:pPr>
      <w:bookmarkStart w:id="122" w:name="_Toc352929390"/>
      <w:r w:rsidRPr="00B65A10">
        <w:rPr>
          <w:rFonts w:ascii="Times New Roman" w:hAnsi="Times New Roman"/>
          <w:szCs w:val="24"/>
        </w:rPr>
        <w:t>Identify existing solutions</w:t>
      </w:r>
      <w:bookmarkEnd w:id="122"/>
    </w:p>
    <w:p w14:paraId="1FB88199" w14:textId="78C71BDC" w:rsidR="00A1364D" w:rsidRPr="00231147" w:rsidRDefault="009D2340" w:rsidP="00A1364D">
      <w:pPr>
        <w:pStyle w:val="Textbody"/>
        <w:rPr>
          <w:rFonts w:ascii="Times New Roman" w:hAnsi="Times New Roman"/>
        </w:rPr>
      </w:pPr>
      <w:r w:rsidRPr="00231147">
        <w:rPr>
          <w:rFonts w:ascii="Times New Roman" w:hAnsi="Times New Roman"/>
        </w:rPr>
        <w:t xml:space="preserve">The mesh billing system </w:t>
      </w:r>
      <w:r w:rsidR="007419A2" w:rsidRPr="00231147">
        <w:rPr>
          <w:rFonts w:ascii="Times New Roman" w:hAnsi="Times New Roman"/>
        </w:rPr>
        <w:t xml:space="preserve">could be a </w:t>
      </w:r>
      <w:r w:rsidRPr="00231147">
        <w:rPr>
          <w:rFonts w:ascii="Times New Roman" w:hAnsi="Times New Roman"/>
        </w:rPr>
        <w:t xml:space="preserve">solution to </w:t>
      </w:r>
      <w:r w:rsidR="00C609E3" w:rsidRPr="00231147">
        <w:rPr>
          <w:rFonts w:ascii="Times New Roman" w:hAnsi="Times New Roman"/>
        </w:rPr>
        <w:t xml:space="preserve">the </w:t>
      </w:r>
      <w:r w:rsidR="007419A2" w:rsidRPr="00231147">
        <w:rPr>
          <w:rFonts w:ascii="Times New Roman" w:hAnsi="Times New Roman"/>
        </w:rPr>
        <w:t xml:space="preserve">communication problem that the </w:t>
      </w:r>
      <w:r w:rsidR="00C609E3" w:rsidRPr="00231147">
        <w:rPr>
          <w:rFonts w:ascii="Times New Roman" w:hAnsi="Times New Roman"/>
        </w:rPr>
        <w:t>Mankosi</w:t>
      </w:r>
      <w:r w:rsidR="004E64EF" w:rsidRPr="00231147">
        <w:rPr>
          <w:rFonts w:ascii="Times New Roman" w:hAnsi="Times New Roman"/>
        </w:rPr>
        <w:fldChar w:fldCharType="begin"/>
      </w:r>
      <w:r w:rsidR="004E64EF" w:rsidRPr="00231147">
        <w:rPr>
          <w:rFonts w:ascii="Times New Roman" w:hAnsi="Times New Roman"/>
        </w:rPr>
        <w:instrText xml:space="preserve"> XE "Mankosi" </w:instrText>
      </w:r>
      <w:r w:rsidR="004E64EF" w:rsidRPr="00231147">
        <w:rPr>
          <w:rFonts w:ascii="Times New Roman" w:hAnsi="Times New Roman"/>
        </w:rPr>
        <w:fldChar w:fldCharType="end"/>
      </w:r>
      <w:r w:rsidR="00C609E3" w:rsidRPr="00231147">
        <w:rPr>
          <w:rFonts w:ascii="Times New Roman" w:hAnsi="Times New Roman"/>
        </w:rPr>
        <w:t xml:space="preserve"> community</w:t>
      </w:r>
      <w:r w:rsidR="007419A2" w:rsidRPr="00231147">
        <w:rPr>
          <w:rFonts w:ascii="Times New Roman" w:hAnsi="Times New Roman"/>
        </w:rPr>
        <w:t xml:space="preserve"> is </w:t>
      </w:r>
      <w:r w:rsidR="00300C3A" w:rsidRPr="00231147">
        <w:rPr>
          <w:rFonts w:ascii="Times New Roman" w:hAnsi="Times New Roman"/>
        </w:rPr>
        <w:t>experiencing. Most</w:t>
      </w:r>
      <w:r w:rsidR="00FF2DC4" w:rsidRPr="00231147">
        <w:rPr>
          <w:rFonts w:ascii="Times New Roman" w:hAnsi="Times New Roman"/>
        </w:rPr>
        <w:t xml:space="preserve"> of existing USSD</w:t>
      </w:r>
      <w:r w:rsidR="004E64EF" w:rsidRPr="00231147">
        <w:rPr>
          <w:rFonts w:ascii="Times New Roman" w:hAnsi="Times New Roman"/>
        </w:rPr>
        <w:fldChar w:fldCharType="begin"/>
      </w:r>
      <w:r w:rsidR="004E64EF" w:rsidRPr="00231147">
        <w:rPr>
          <w:rFonts w:ascii="Times New Roman" w:hAnsi="Times New Roman"/>
        </w:rPr>
        <w:instrText xml:space="preserve"> XE "</w:instrText>
      </w:r>
      <w:r w:rsidR="004E64EF" w:rsidRPr="00231147">
        <w:rPr>
          <w:rStyle w:val="BodyTextChar2"/>
          <w:rFonts w:ascii="Times New Roman" w:hAnsi="Times New Roman"/>
        </w:rPr>
        <w:instrText>USSD</w:instrText>
      </w:r>
      <w:r w:rsidR="004E64EF" w:rsidRPr="00231147">
        <w:rPr>
          <w:rFonts w:ascii="Times New Roman" w:hAnsi="Times New Roman"/>
        </w:rPr>
        <w:instrText xml:space="preserve">" </w:instrText>
      </w:r>
      <w:r w:rsidR="004E64EF" w:rsidRPr="00231147">
        <w:rPr>
          <w:rFonts w:ascii="Times New Roman" w:hAnsi="Times New Roman"/>
        </w:rPr>
        <w:fldChar w:fldCharType="end"/>
      </w:r>
      <w:r w:rsidR="00FF2DC4" w:rsidRPr="00231147">
        <w:rPr>
          <w:rFonts w:ascii="Times New Roman" w:hAnsi="Times New Roman"/>
        </w:rPr>
        <w:t xml:space="preserve"> system is</w:t>
      </w:r>
      <w:r w:rsidR="00A1364D" w:rsidRPr="00231147">
        <w:rPr>
          <w:rFonts w:ascii="Times New Roman" w:hAnsi="Times New Roman"/>
        </w:rPr>
        <w:t xml:space="preserve"> used to check airtime and </w:t>
      </w:r>
      <w:r w:rsidR="007419A2" w:rsidRPr="00231147">
        <w:rPr>
          <w:rFonts w:ascii="Times New Roman" w:hAnsi="Times New Roman"/>
        </w:rPr>
        <w:t>other</w:t>
      </w:r>
      <w:r w:rsidR="00A1364D" w:rsidRPr="00231147">
        <w:rPr>
          <w:rFonts w:ascii="Times New Roman" w:hAnsi="Times New Roman"/>
        </w:rPr>
        <w:t xml:space="preserve"> request</w:t>
      </w:r>
      <w:r w:rsidR="007419A2" w:rsidRPr="00231147">
        <w:rPr>
          <w:rFonts w:ascii="Times New Roman" w:hAnsi="Times New Roman"/>
        </w:rPr>
        <w:t>s</w:t>
      </w:r>
      <w:r w:rsidR="00A1364D" w:rsidRPr="00231147">
        <w:rPr>
          <w:rFonts w:ascii="Times New Roman" w:hAnsi="Times New Roman"/>
        </w:rPr>
        <w:t xml:space="preserve">, there are very few USSD systems that are used to check the </w:t>
      </w:r>
      <w:r w:rsidR="007419A2" w:rsidRPr="00231147">
        <w:rPr>
          <w:rFonts w:ascii="Times New Roman" w:hAnsi="Times New Roman"/>
        </w:rPr>
        <w:t xml:space="preserve">accounts of phones. </w:t>
      </w:r>
    </w:p>
    <w:p w14:paraId="3B012CCB" w14:textId="15337136" w:rsidR="00DA1A10" w:rsidRPr="00231147" w:rsidRDefault="00DA1A10" w:rsidP="00DA1A10">
      <w:pPr>
        <w:pStyle w:val="Heading1"/>
        <w:rPr>
          <w:rFonts w:ascii="Times New Roman" w:hAnsi="Times New Roman"/>
        </w:rPr>
      </w:pPr>
      <w:bookmarkStart w:id="123" w:name="_Toc352929391"/>
      <w:r w:rsidRPr="00231147">
        <w:rPr>
          <w:rFonts w:ascii="Times New Roman" w:hAnsi="Times New Roman"/>
        </w:rPr>
        <w:t>Technologies to be used</w:t>
      </w:r>
      <w:bookmarkEnd w:id="123"/>
      <w:r w:rsidRPr="00231147">
        <w:rPr>
          <w:rFonts w:ascii="Times New Roman" w:hAnsi="Times New Roman"/>
        </w:rPr>
        <w:t xml:space="preserve"> </w:t>
      </w:r>
    </w:p>
    <w:p w14:paraId="63419635" w14:textId="29B62B86" w:rsidR="00231147" w:rsidRPr="00B45594" w:rsidRDefault="00231147" w:rsidP="00AE35AA">
      <w:pPr>
        <w:pStyle w:val="BodyText"/>
        <w:rPr>
          <w:i/>
        </w:rPr>
      </w:pPr>
      <w:hyperlink r:id="rId18" w:history="1">
        <w:proofErr w:type="spellStart"/>
        <w:r w:rsidRPr="00B45594">
          <w:rPr>
            <w:rStyle w:val="Emphasis"/>
            <w:iCs w:val="0"/>
            <w:color w:val="000000" w:themeColor="text1"/>
          </w:rPr>
          <w:t>NetBeans</w:t>
        </w:r>
        <w:proofErr w:type="spellEnd"/>
        <w:r w:rsidRPr="00B45594">
          <w:rPr>
            <w:rStyle w:val="Emphasis"/>
            <w:iCs w:val="0"/>
            <w:color w:val="000000" w:themeColor="text1"/>
          </w:rPr>
          <w:t xml:space="preserve"> Java</w:t>
        </w:r>
        <w:r w:rsidR="0041011A" w:rsidRPr="00B45594">
          <w:rPr>
            <w:rStyle w:val="Emphasis"/>
            <w:iCs w:val="0"/>
            <w:color w:val="000000" w:themeColor="text1"/>
          </w:rPr>
          <w:fldChar w:fldCharType="begin"/>
        </w:r>
        <w:r w:rsidR="0041011A" w:rsidRPr="00B45594">
          <w:instrText xml:space="preserve"> XE "</w:instrText>
        </w:r>
        <w:proofErr w:type="spellStart"/>
        <w:r w:rsidR="0041011A" w:rsidRPr="00B45594">
          <w:rPr>
            <w:rStyle w:val="Emphasis"/>
            <w:iCs w:val="0"/>
            <w:color w:val="000000" w:themeColor="text1"/>
          </w:rPr>
          <w:instrText>NetBeans</w:instrText>
        </w:r>
        <w:proofErr w:type="spellEnd"/>
        <w:r w:rsidR="0041011A" w:rsidRPr="00B45594">
          <w:rPr>
            <w:rStyle w:val="Emphasis"/>
            <w:iCs w:val="0"/>
            <w:color w:val="000000" w:themeColor="text1"/>
          </w:rPr>
          <w:instrText xml:space="preserve"> Java</w:instrText>
        </w:r>
        <w:r w:rsidR="0041011A" w:rsidRPr="00B45594">
          <w:instrText xml:space="preserve">" </w:instrText>
        </w:r>
        <w:r w:rsidR="0041011A" w:rsidRPr="00B45594">
          <w:rPr>
            <w:rStyle w:val="Emphasis"/>
            <w:iCs w:val="0"/>
            <w:color w:val="000000" w:themeColor="text1"/>
          </w:rPr>
          <w:fldChar w:fldCharType="end"/>
        </w:r>
      </w:hyperlink>
    </w:p>
    <w:p w14:paraId="05EB5D40" w14:textId="0DCC5665" w:rsidR="00231147" w:rsidRPr="00B45594" w:rsidRDefault="00231147" w:rsidP="00AE35AA">
      <w:pPr>
        <w:pStyle w:val="BodyText"/>
      </w:pPr>
      <w:proofErr w:type="spellStart"/>
      <w:r w:rsidRPr="00B45594">
        <w:t>MyQsl</w:t>
      </w:r>
      <w:proofErr w:type="spellEnd"/>
      <w:r w:rsidR="0041011A" w:rsidRPr="00B45594">
        <w:fldChar w:fldCharType="begin"/>
      </w:r>
      <w:r w:rsidR="0041011A" w:rsidRPr="00B45594">
        <w:instrText xml:space="preserve"> XE "</w:instrText>
      </w:r>
      <w:proofErr w:type="spellStart"/>
      <w:r w:rsidR="0041011A" w:rsidRPr="00B45594">
        <w:instrText>MyQsl</w:instrText>
      </w:r>
      <w:proofErr w:type="spellEnd"/>
      <w:r w:rsidR="0041011A" w:rsidRPr="00B45594">
        <w:instrText xml:space="preserve">" </w:instrText>
      </w:r>
      <w:r w:rsidR="0041011A" w:rsidRPr="00B45594">
        <w:fldChar w:fldCharType="end"/>
      </w:r>
      <w:r w:rsidRPr="00B45594">
        <w:t xml:space="preserve"> for database installations</w:t>
      </w:r>
    </w:p>
    <w:p w14:paraId="655D8ADA" w14:textId="77777777" w:rsidR="00B45594" w:rsidRPr="00B45594" w:rsidRDefault="00231147" w:rsidP="00AE35AA">
      <w:pPr>
        <w:pStyle w:val="BodyText"/>
      </w:pPr>
      <w:r w:rsidRPr="00B45594">
        <w:t>Bulk SMS portal</w:t>
      </w:r>
      <w:r w:rsidR="0041011A" w:rsidRPr="00B45594">
        <w:fldChar w:fldCharType="begin"/>
      </w:r>
      <w:r w:rsidR="0041011A" w:rsidRPr="00B45594">
        <w:instrText xml:space="preserve"> XE "Bulk SMS portal" </w:instrText>
      </w:r>
      <w:r w:rsidR="0041011A" w:rsidRPr="00B45594">
        <w:fldChar w:fldCharType="end"/>
      </w:r>
      <w:r w:rsidRPr="00B45594">
        <w:t xml:space="preserve"> for </w:t>
      </w:r>
      <w:proofErr w:type="spellStart"/>
      <w:r w:rsidRPr="00B45594">
        <w:t>smsing</w:t>
      </w:r>
      <w:proofErr w:type="spellEnd"/>
      <w:r w:rsidRPr="00B45594">
        <w:t xml:space="preserve"> to a group of people </w:t>
      </w:r>
    </w:p>
    <w:p w14:paraId="04508C86" w14:textId="639E4494" w:rsidR="00366DF7" w:rsidRPr="00B45594" w:rsidRDefault="00B45594" w:rsidP="00AE35AA">
      <w:pPr>
        <w:pStyle w:val="BodyText"/>
      </w:pPr>
      <w:r w:rsidRPr="00B45594">
        <w:rPr>
          <w:color w:val="000000"/>
          <w:szCs w:val="24"/>
          <w:shd w:val="clear" w:color="auto" w:fill="FFFFFF"/>
        </w:rPr>
        <w:t>NET, PHP, Java</w:t>
      </w:r>
      <w:r w:rsidRPr="00B45594">
        <w:rPr>
          <w:rStyle w:val="apple-converted-space"/>
          <w:color w:val="000000"/>
          <w:szCs w:val="24"/>
          <w:shd w:val="clear" w:color="auto" w:fill="FFFFFF"/>
        </w:rPr>
        <w:t> </w:t>
      </w:r>
      <w:r>
        <w:rPr>
          <w:rStyle w:val="apple-converted-space"/>
          <w:color w:val="000000"/>
          <w:szCs w:val="24"/>
          <w:shd w:val="clear" w:color="auto" w:fill="FFFFFF"/>
        </w:rPr>
        <w:t>for connecting applications to the mobile world</w:t>
      </w:r>
    </w:p>
    <w:p w14:paraId="212B9E2A" w14:textId="77777777" w:rsidR="007558BC" w:rsidRPr="00381D5A" w:rsidRDefault="004D58F7" w:rsidP="00381D5A">
      <w:pPr>
        <w:pStyle w:val="Heading1"/>
        <w:rPr>
          <w:rFonts w:ascii="Times New Roman" w:hAnsi="Times New Roman"/>
        </w:rPr>
      </w:pPr>
      <w:bookmarkStart w:id="124" w:name="_Toc352929392"/>
      <w:r w:rsidRPr="00B65A10">
        <w:rPr>
          <w:rFonts w:ascii="Times New Roman" w:hAnsi="Times New Roman"/>
        </w:rPr>
        <w:t>Devise ways to test the solution</w:t>
      </w:r>
      <w:bookmarkEnd w:id="124"/>
    </w:p>
    <w:p w14:paraId="215F6E8D" w14:textId="21D3A103" w:rsidR="00E51D7E" w:rsidRPr="00381D5A" w:rsidRDefault="00DB3E5F" w:rsidP="00381D5A">
      <w:pPr>
        <w:widowControl/>
        <w:suppressAutoHyphens w:val="0"/>
        <w:autoSpaceDN/>
        <w:textAlignment w:val="auto"/>
        <w:rPr>
          <w:kern w:val="0"/>
          <w:szCs w:val="24"/>
          <w:lang w:val="en-US" w:eastAsia="en-US"/>
        </w:rPr>
      </w:pPr>
      <w:r w:rsidRPr="003064BB">
        <w:rPr>
          <w:kern w:val="0"/>
          <w:szCs w:val="24"/>
          <w:lang w:val="en-US" w:eastAsia="en-US"/>
        </w:rPr>
        <w:t>An evaluation of a system’s</w:t>
      </w:r>
      <w:r w:rsidR="007558BC" w:rsidRPr="007558BC">
        <w:rPr>
          <w:kern w:val="0"/>
          <w:szCs w:val="24"/>
          <w:lang w:val="en-US" w:eastAsia="en-US"/>
        </w:rPr>
        <w:t xml:space="preserve"> </w:t>
      </w:r>
      <w:r w:rsidRPr="003064BB">
        <w:rPr>
          <w:kern w:val="0"/>
          <w:szCs w:val="24"/>
          <w:lang w:val="en-US" w:eastAsia="en-US"/>
        </w:rPr>
        <w:t>functionality will be done by</w:t>
      </w:r>
      <w:r w:rsidR="007558BC" w:rsidRPr="007558BC">
        <w:rPr>
          <w:kern w:val="0"/>
          <w:szCs w:val="24"/>
          <w:lang w:val="en-US" w:eastAsia="en-US"/>
        </w:rPr>
        <w:t xml:space="preserve"> testing it on a group of user</w:t>
      </w:r>
      <w:r w:rsidR="007419A2">
        <w:rPr>
          <w:kern w:val="0"/>
          <w:szCs w:val="24"/>
          <w:lang w:val="en-US" w:eastAsia="en-US"/>
        </w:rPr>
        <w:t>s</w:t>
      </w:r>
      <w:r w:rsidR="007558BC" w:rsidRPr="007558BC">
        <w:rPr>
          <w:kern w:val="0"/>
          <w:szCs w:val="24"/>
          <w:lang w:val="en-US" w:eastAsia="en-US"/>
        </w:rPr>
        <w:t xml:space="preserve">. </w:t>
      </w:r>
      <w:r w:rsidRPr="003064BB">
        <w:rPr>
          <w:kern w:val="0"/>
          <w:szCs w:val="24"/>
          <w:lang w:val="en-US" w:eastAsia="en-US"/>
        </w:rPr>
        <w:t xml:space="preserve">The </w:t>
      </w:r>
      <w:r w:rsidR="007558BC" w:rsidRPr="007558BC">
        <w:rPr>
          <w:kern w:val="0"/>
          <w:szCs w:val="24"/>
          <w:lang w:val="en-US" w:eastAsia="en-US"/>
        </w:rPr>
        <w:t>users that initially gave the requirements</w:t>
      </w:r>
      <w:r w:rsidR="004E64EF">
        <w:rPr>
          <w:kern w:val="0"/>
          <w:szCs w:val="24"/>
          <w:lang w:val="en-US" w:eastAsia="en-US"/>
        </w:rPr>
        <w:fldChar w:fldCharType="begin"/>
      </w:r>
      <w:r w:rsidR="004E64EF">
        <w:instrText xml:space="preserve"> XE "</w:instrText>
      </w:r>
      <w:r w:rsidR="004E64EF" w:rsidRPr="002265AE">
        <w:rPr>
          <w:kern w:val="0"/>
          <w:szCs w:val="24"/>
          <w:lang w:val="en-US" w:eastAsia="en-US"/>
        </w:rPr>
        <w:instrText>requir</w:instrText>
      </w:r>
      <w:r w:rsidR="004E64EF" w:rsidRPr="002265AE">
        <w:rPr>
          <w:kern w:val="0"/>
          <w:szCs w:val="24"/>
          <w:lang w:val="en-US" w:eastAsia="en-US"/>
        </w:rPr>
        <w:instrText>e</w:instrText>
      </w:r>
      <w:r w:rsidR="004E64EF" w:rsidRPr="002265AE">
        <w:rPr>
          <w:kern w:val="0"/>
          <w:szCs w:val="24"/>
          <w:lang w:val="en-US" w:eastAsia="en-US"/>
        </w:rPr>
        <w:instrText>ments</w:instrText>
      </w:r>
      <w:r w:rsidR="004E64EF">
        <w:instrText xml:space="preserve">" </w:instrText>
      </w:r>
      <w:r w:rsidR="004E64EF">
        <w:rPr>
          <w:kern w:val="0"/>
          <w:szCs w:val="24"/>
          <w:lang w:val="en-US" w:eastAsia="en-US"/>
        </w:rPr>
        <w:fldChar w:fldCharType="end"/>
      </w:r>
      <w:r w:rsidR="007558BC" w:rsidRPr="007558BC">
        <w:rPr>
          <w:kern w:val="0"/>
          <w:szCs w:val="24"/>
          <w:lang w:val="en-US" w:eastAsia="en-US"/>
        </w:rPr>
        <w:t xml:space="preserve"> </w:t>
      </w:r>
      <w:r w:rsidRPr="003064BB">
        <w:rPr>
          <w:kern w:val="0"/>
          <w:szCs w:val="24"/>
          <w:lang w:val="en-US" w:eastAsia="en-US"/>
        </w:rPr>
        <w:t>(</w:t>
      </w:r>
      <w:r w:rsidR="007419A2">
        <w:rPr>
          <w:kern w:val="0"/>
          <w:szCs w:val="24"/>
          <w:lang w:val="en-US" w:eastAsia="en-US"/>
        </w:rPr>
        <w:t xml:space="preserve">the </w:t>
      </w:r>
      <w:r w:rsidRPr="003064BB">
        <w:rPr>
          <w:kern w:val="0"/>
          <w:szCs w:val="24"/>
          <w:lang w:val="en-US" w:eastAsia="en-US"/>
        </w:rPr>
        <w:t xml:space="preserve">people from </w:t>
      </w:r>
      <w:r w:rsidR="007419A2">
        <w:rPr>
          <w:kern w:val="0"/>
          <w:szCs w:val="24"/>
          <w:lang w:val="en-US" w:eastAsia="en-US"/>
        </w:rPr>
        <w:t>D</w:t>
      </w:r>
      <w:r w:rsidRPr="003064BB">
        <w:rPr>
          <w:kern w:val="0"/>
          <w:szCs w:val="24"/>
          <w:lang w:val="en-US" w:eastAsia="en-US"/>
        </w:rPr>
        <w:t xml:space="preserve">elft) </w:t>
      </w:r>
      <w:r w:rsidR="007558BC" w:rsidRPr="007558BC">
        <w:rPr>
          <w:kern w:val="0"/>
          <w:szCs w:val="24"/>
          <w:lang w:val="en-US" w:eastAsia="en-US"/>
        </w:rPr>
        <w:t xml:space="preserve">will be asked to evaluate </w:t>
      </w:r>
      <w:r w:rsidRPr="003064BB">
        <w:rPr>
          <w:kern w:val="0"/>
          <w:szCs w:val="24"/>
          <w:lang w:val="en-US" w:eastAsia="en-US"/>
        </w:rPr>
        <w:t xml:space="preserve">the system. When </w:t>
      </w:r>
      <w:r w:rsidR="007558BC" w:rsidRPr="007558BC">
        <w:rPr>
          <w:kern w:val="0"/>
          <w:szCs w:val="24"/>
          <w:lang w:val="en-US" w:eastAsia="en-US"/>
        </w:rPr>
        <w:t xml:space="preserve">testing </w:t>
      </w:r>
      <w:r w:rsidR="00381D5A" w:rsidRPr="003064BB">
        <w:rPr>
          <w:kern w:val="0"/>
          <w:szCs w:val="24"/>
          <w:lang w:val="en-US" w:eastAsia="en-US"/>
        </w:rPr>
        <w:t>system users</w:t>
      </w:r>
      <w:r w:rsidR="007558BC" w:rsidRPr="003064BB">
        <w:rPr>
          <w:kern w:val="0"/>
          <w:szCs w:val="24"/>
          <w:lang w:val="en-US" w:eastAsia="en-US"/>
        </w:rPr>
        <w:t xml:space="preserve"> will be asked to </w:t>
      </w:r>
      <w:r w:rsidR="007558BC" w:rsidRPr="007558BC">
        <w:rPr>
          <w:kern w:val="0"/>
          <w:szCs w:val="24"/>
          <w:lang w:val="en-US" w:eastAsia="en-US"/>
        </w:rPr>
        <w:t>interact with the system</w:t>
      </w:r>
      <w:r w:rsidRPr="003064BB">
        <w:rPr>
          <w:kern w:val="0"/>
          <w:szCs w:val="24"/>
          <w:lang w:val="en-US" w:eastAsia="en-US"/>
        </w:rPr>
        <w:t xml:space="preserve"> using a mobile phone</w:t>
      </w:r>
      <w:r w:rsidR="004E64EF">
        <w:rPr>
          <w:kern w:val="0"/>
          <w:szCs w:val="24"/>
          <w:lang w:val="en-US" w:eastAsia="en-US"/>
        </w:rPr>
        <w:fldChar w:fldCharType="begin"/>
      </w:r>
      <w:r w:rsidR="004E64EF">
        <w:instrText xml:space="preserve"> XE "</w:instrText>
      </w:r>
      <w:r w:rsidR="004E64EF" w:rsidRPr="00AB79E6">
        <w:rPr>
          <w:kern w:val="0"/>
          <w:szCs w:val="24"/>
          <w:lang w:val="en-US" w:eastAsia="en-US"/>
        </w:rPr>
        <w:instrText>mobile phone</w:instrText>
      </w:r>
      <w:r w:rsidR="004E64EF">
        <w:instrText xml:space="preserve">" </w:instrText>
      </w:r>
      <w:r w:rsidR="004E64EF">
        <w:rPr>
          <w:kern w:val="0"/>
          <w:szCs w:val="24"/>
          <w:lang w:val="en-US" w:eastAsia="en-US"/>
        </w:rPr>
        <w:fldChar w:fldCharType="end"/>
      </w:r>
      <w:r w:rsidR="007558BC" w:rsidRPr="007558BC">
        <w:rPr>
          <w:kern w:val="0"/>
          <w:szCs w:val="24"/>
          <w:lang w:val="en-US" w:eastAsia="en-US"/>
        </w:rPr>
        <w:t xml:space="preserve"> to determine </w:t>
      </w:r>
      <w:r w:rsidR="007558BC" w:rsidRPr="007558BC">
        <w:rPr>
          <w:kern w:val="0"/>
          <w:szCs w:val="24"/>
          <w:lang w:val="en-US" w:eastAsia="en-US"/>
        </w:rPr>
        <w:lastRenderedPageBreak/>
        <w:t>whether the system produces the e</w:t>
      </w:r>
      <w:r w:rsidR="007558BC" w:rsidRPr="003064BB">
        <w:rPr>
          <w:kern w:val="0"/>
          <w:szCs w:val="24"/>
          <w:lang w:val="en-US" w:eastAsia="en-US"/>
        </w:rPr>
        <w:t>x</w:t>
      </w:r>
      <w:r w:rsidR="007558BC" w:rsidRPr="007558BC">
        <w:rPr>
          <w:kern w:val="0"/>
          <w:szCs w:val="24"/>
          <w:lang w:val="en-US" w:eastAsia="en-US"/>
        </w:rPr>
        <w:t>pected results or performs in the desired manner</w:t>
      </w:r>
      <w:r w:rsidRPr="003064BB">
        <w:rPr>
          <w:kern w:val="0"/>
          <w:szCs w:val="24"/>
          <w:lang w:val="en-US" w:eastAsia="en-US"/>
        </w:rPr>
        <w:t xml:space="preserve"> and see what must be i</w:t>
      </w:r>
      <w:r w:rsidRPr="003064BB">
        <w:rPr>
          <w:kern w:val="0"/>
          <w:szCs w:val="24"/>
          <w:lang w:val="en-US" w:eastAsia="en-US"/>
        </w:rPr>
        <w:t>m</w:t>
      </w:r>
      <w:r w:rsidRPr="003064BB">
        <w:rPr>
          <w:kern w:val="0"/>
          <w:szCs w:val="24"/>
          <w:lang w:val="en-US" w:eastAsia="en-US"/>
        </w:rPr>
        <w:t>proved from the system</w:t>
      </w:r>
      <w:r w:rsidR="007558BC" w:rsidRPr="007558BC">
        <w:rPr>
          <w:kern w:val="0"/>
          <w:szCs w:val="24"/>
          <w:lang w:val="en-US" w:eastAsia="en-US"/>
        </w:rPr>
        <w:t>.</w:t>
      </w:r>
    </w:p>
    <w:p w14:paraId="0A06E755" w14:textId="77777777" w:rsidR="00C1262C" w:rsidRDefault="00C1262C" w:rsidP="00381D5A">
      <w:pPr>
        <w:pStyle w:val="Heading1"/>
      </w:pPr>
    </w:p>
    <w:p w14:paraId="6520E106" w14:textId="77777777" w:rsidR="00381D5A" w:rsidRDefault="00381D5A" w:rsidP="00381D5A">
      <w:pPr>
        <w:pStyle w:val="Heading1"/>
      </w:pPr>
      <w:bookmarkStart w:id="125" w:name="_Toc352929393"/>
      <w:r>
        <w:t>Chapter summary</w:t>
      </w:r>
      <w:bookmarkEnd w:id="125"/>
    </w:p>
    <w:p w14:paraId="3965A029" w14:textId="77777777" w:rsidR="00FF2DC4" w:rsidRPr="00FF2DC4" w:rsidRDefault="00FF2DC4" w:rsidP="003A1AB7">
      <w:r w:rsidRPr="00FF2DC4">
        <w:t xml:space="preserve">This chapter </w:t>
      </w:r>
      <w:r>
        <w:t xml:space="preserve">gives a brief </w:t>
      </w:r>
      <w:r w:rsidRPr="00FF2DC4">
        <w:t>descri</w:t>
      </w:r>
      <w:r>
        <w:t xml:space="preserve">ption of </w:t>
      </w:r>
      <w:r w:rsidRPr="00FF2DC4">
        <w:t xml:space="preserve">designer’s </w:t>
      </w:r>
      <w:r>
        <w:t xml:space="preserve">view of the problem, </w:t>
      </w:r>
      <w:r w:rsidRPr="00FF2DC4">
        <w:t>the possible solutions to the problem</w:t>
      </w:r>
      <w:r>
        <w:t>; w</w:t>
      </w:r>
      <w:r w:rsidRPr="00FF2DC4">
        <w:t>ays in which the system will be tested</w:t>
      </w:r>
      <w:r>
        <w:t xml:space="preserve"> and </w:t>
      </w:r>
      <w:r w:rsidRPr="00FF2DC4">
        <w:t>Breaking down the problem into high level constituent parts</w:t>
      </w:r>
    </w:p>
    <w:p w14:paraId="0ABE1DD7" w14:textId="77777777" w:rsidR="00381D5A" w:rsidRPr="007558BC" w:rsidDel="007419A2" w:rsidRDefault="00381D5A" w:rsidP="00FF2DC4">
      <w:pPr>
        <w:widowControl/>
        <w:suppressAutoHyphens w:val="0"/>
        <w:autoSpaceDN/>
        <w:textAlignment w:val="auto"/>
        <w:rPr>
          <w:del w:id="126" w:author="Isabel Venter" w:date="2013-04-02T23:11:00Z"/>
          <w:sz w:val="22"/>
          <w:szCs w:val="22"/>
        </w:rPr>
      </w:pPr>
    </w:p>
    <w:p w14:paraId="3A8B6585" w14:textId="77777777" w:rsidR="004D58F7" w:rsidRPr="007558BC" w:rsidDel="007419A2" w:rsidRDefault="004D58F7" w:rsidP="007558BC">
      <w:pPr>
        <w:pStyle w:val="Textbody"/>
        <w:jc w:val="left"/>
        <w:rPr>
          <w:del w:id="127" w:author="Isabel Venter" w:date="2013-04-02T23:11:00Z"/>
          <w:rFonts w:ascii="Times New Roman" w:hAnsi="Times New Roman"/>
          <w:sz w:val="22"/>
          <w:szCs w:val="22"/>
        </w:rPr>
      </w:pPr>
    </w:p>
    <w:p w14:paraId="10C283CC" w14:textId="77777777" w:rsidR="0046140B" w:rsidRPr="007558BC" w:rsidDel="007419A2" w:rsidRDefault="0046140B" w:rsidP="007558BC">
      <w:pPr>
        <w:pStyle w:val="Textbody"/>
        <w:jc w:val="left"/>
        <w:rPr>
          <w:del w:id="128" w:author="Isabel Venter" w:date="2013-04-02T23:11:00Z"/>
          <w:rFonts w:ascii="Times New Roman" w:hAnsi="Times New Roman"/>
          <w:sz w:val="22"/>
          <w:szCs w:val="22"/>
        </w:rPr>
      </w:pPr>
    </w:p>
    <w:p w14:paraId="1146F2D8" w14:textId="77777777" w:rsidR="00416B90" w:rsidRPr="00416B90" w:rsidRDefault="00DA0219" w:rsidP="00416B90">
      <w:pPr>
        <w:pStyle w:val="ChapterLabel"/>
      </w:pPr>
      <w:bookmarkStart w:id="129" w:name="__RefHeading__2445_1788709768"/>
      <w:bookmarkStart w:id="130" w:name="_Toc323121454"/>
      <w:bookmarkStart w:id="131" w:name="_Toc347919942"/>
      <w:bookmarkStart w:id="132" w:name="_Toc223016303"/>
      <w:bookmarkStart w:id="133" w:name="_Toc349861913"/>
      <w:bookmarkStart w:id="134" w:name="_Toc349864063"/>
      <w:bookmarkStart w:id="135" w:name="_Toc349945142"/>
      <w:bookmarkStart w:id="136" w:name="_Toc350037763"/>
      <w:bookmarkStart w:id="137" w:name="_Toc352929394"/>
      <w:r w:rsidRPr="007558BC">
        <w:rPr>
          <w:szCs w:val="22"/>
        </w:rPr>
        <w:lastRenderedPageBreak/>
        <w:t>App</w:t>
      </w:r>
      <w:r w:rsidRPr="00B65A10">
        <w:t>endi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r w:rsidR="00416B90">
        <w:t>ces</w:t>
      </w:r>
      <w:bookmarkEnd w:id="137"/>
      <w:r w:rsidR="00416B90">
        <w:t xml:space="preserve"> </w:t>
      </w:r>
    </w:p>
    <w:p w14:paraId="69DEF1C1" w14:textId="77777777" w:rsidR="00416B90" w:rsidRDefault="00416B90" w:rsidP="00416B90">
      <w:pPr>
        <w:pStyle w:val="Heading1"/>
      </w:pPr>
      <w:bookmarkStart w:id="138" w:name="_Toc352929395"/>
      <w:r>
        <w:t>Appendix A</w:t>
      </w:r>
      <w:bookmarkEnd w:id="138"/>
    </w:p>
    <w:p w14:paraId="28ED562D" w14:textId="77777777" w:rsidR="00416B90" w:rsidRPr="009B3A06" w:rsidRDefault="009B3A06" w:rsidP="00416B90">
      <w:pPr>
        <w:pStyle w:val="Textbody"/>
        <w:rPr>
          <w:rFonts w:ascii="Times New Roman" w:hAnsi="Times New Roman"/>
          <w:b/>
          <w:u w:val="single"/>
        </w:rPr>
      </w:pPr>
      <w:r w:rsidRPr="009B3A06">
        <w:rPr>
          <w:rFonts w:ascii="Times New Roman" w:hAnsi="Times New Roman"/>
          <w:b/>
          <w:u w:val="single"/>
        </w:rPr>
        <w:t>A mobile application to interact with a mesh billing system</w:t>
      </w:r>
    </w:p>
    <w:p w14:paraId="340FC6C1" w14:textId="77777777" w:rsidR="009B3A06" w:rsidRDefault="009B3A06" w:rsidP="00416B90">
      <w:pPr>
        <w:pStyle w:val="Textbody"/>
        <w:rPr>
          <w:rFonts w:ascii="Times New Roman" w:hAnsi="Times New Roman"/>
          <w:u w:val="single"/>
        </w:rPr>
      </w:pPr>
      <w:r w:rsidRPr="009B3A06">
        <w:rPr>
          <w:rFonts w:ascii="Times New Roman" w:hAnsi="Times New Roman"/>
          <w:u w:val="single"/>
        </w:rPr>
        <w:t>Project description</w:t>
      </w:r>
    </w:p>
    <w:p w14:paraId="5C489BC0" w14:textId="77777777" w:rsidR="00A8083A" w:rsidRPr="00E22F9F" w:rsidRDefault="009B3A06" w:rsidP="00E22F9F">
      <w:pPr>
        <w:pStyle w:val="Textbody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This project aims to help people from rural areas where the mesh network is implemented. This project focuses on helping them get their mesh network bills without any difficulties</w:t>
      </w:r>
      <w:r w:rsidR="00E22F9F">
        <w:rPr>
          <w:rFonts w:ascii="Times New Roman" w:hAnsi="Times New Roman"/>
        </w:rPr>
        <w:t>.</w:t>
      </w:r>
    </w:p>
    <w:p w14:paraId="688BF315" w14:textId="2C95917D" w:rsidR="00A8083A" w:rsidRPr="009B3A06" w:rsidRDefault="00E22F9F" w:rsidP="00A8083A">
      <w:pPr>
        <w:ind w:left="119"/>
        <w:rPr>
          <w:szCs w:val="24"/>
          <w:lang w:val="en-US" w:eastAsia="en-US"/>
        </w:rPr>
      </w:pPr>
      <w:r>
        <w:rPr>
          <w:szCs w:val="24"/>
          <w:lang w:val="en-US" w:eastAsia="en-US"/>
        </w:rPr>
        <w:t>1</w:t>
      </w:r>
      <w:r w:rsidR="00A8083A" w:rsidRPr="009B3A06">
        <w:rPr>
          <w:szCs w:val="24"/>
          <w:lang w:val="en-US" w:eastAsia="en-US"/>
        </w:rPr>
        <w:t xml:space="preserve">). </w:t>
      </w:r>
      <w:r w:rsidR="00DA0219" w:rsidRPr="009B3A06">
        <w:rPr>
          <w:szCs w:val="24"/>
          <w:lang w:val="en-US" w:eastAsia="en-US"/>
        </w:rPr>
        <w:t>Do you think such a system wi</w:t>
      </w:r>
      <w:r w:rsidR="00C1262C">
        <w:rPr>
          <w:szCs w:val="24"/>
          <w:lang w:val="en-US" w:eastAsia="en-US"/>
        </w:rPr>
        <w:t>ll be helpful to the people of M</w:t>
      </w:r>
      <w:r w:rsidR="00DA0219" w:rsidRPr="009B3A06">
        <w:rPr>
          <w:szCs w:val="24"/>
          <w:lang w:val="en-US" w:eastAsia="en-US"/>
        </w:rPr>
        <w:t>ankosi</w:t>
      </w:r>
      <w:r w:rsidR="004E64EF">
        <w:rPr>
          <w:szCs w:val="24"/>
          <w:lang w:val="en-US" w:eastAsia="en-US"/>
        </w:rPr>
        <w:fldChar w:fldCharType="begin"/>
      </w:r>
      <w:r w:rsidR="004E64EF">
        <w:instrText xml:space="preserve"> XE "</w:instrText>
      </w:r>
      <w:r w:rsidR="004E64EF" w:rsidRPr="001C1A10">
        <w:instrText>Mankosi</w:instrText>
      </w:r>
      <w:r w:rsidR="004E64EF">
        <w:instrText xml:space="preserve">" </w:instrText>
      </w:r>
      <w:r w:rsidR="004E64EF">
        <w:rPr>
          <w:szCs w:val="24"/>
          <w:lang w:val="en-US" w:eastAsia="en-US"/>
        </w:rPr>
        <w:fldChar w:fldCharType="end"/>
      </w:r>
      <w:r w:rsidR="00DA0219" w:rsidRPr="009B3A06">
        <w:rPr>
          <w:szCs w:val="24"/>
          <w:lang w:val="en-US" w:eastAsia="en-US"/>
        </w:rPr>
        <w:t>? How?</w:t>
      </w:r>
    </w:p>
    <w:p w14:paraId="5BF960C4" w14:textId="77777777" w:rsidR="0046140B" w:rsidRPr="009B3A06" w:rsidRDefault="00E22F9F" w:rsidP="00A8083A">
      <w:pPr>
        <w:ind w:firstLine="119"/>
        <w:rPr>
          <w:szCs w:val="24"/>
          <w:lang w:val="en-US" w:eastAsia="en-US"/>
        </w:rPr>
      </w:pPr>
      <w:r>
        <w:rPr>
          <w:szCs w:val="24"/>
          <w:lang w:val="en-US" w:eastAsia="en-US"/>
        </w:rPr>
        <w:t>2</w:t>
      </w:r>
      <w:r w:rsidR="00A8083A" w:rsidRPr="009B3A06">
        <w:rPr>
          <w:szCs w:val="24"/>
          <w:lang w:val="en-US" w:eastAsia="en-US"/>
        </w:rPr>
        <w:t>). what</w:t>
      </w:r>
      <w:r w:rsidR="00DA0219" w:rsidRPr="009B3A06">
        <w:rPr>
          <w:szCs w:val="24"/>
          <w:lang w:val="en-US" w:eastAsia="en-US"/>
        </w:rPr>
        <w:t xml:space="preserve"> would you like a system to do?</w:t>
      </w:r>
    </w:p>
    <w:p w14:paraId="09022DE0" w14:textId="77777777" w:rsidR="0046140B" w:rsidRDefault="00E22F9F" w:rsidP="00A8083A">
      <w:pPr>
        <w:ind w:firstLine="119"/>
        <w:rPr>
          <w:szCs w:val="24"/>
          <w:lang w:val="en-US" w:eastAsia="en-US"/>
        </w:rPr>
      </w:pPr>
      <w:r>
        <w:rPr>
          <w:szCs w:val="24"/>
          <w:lang w:val="en-US" w:eastAsia="en-US"/>
        </w:rPr>
        <w:t>3</w:t>
      </w:r>
      <w:r w:rsidR="00A8083A" w:rsidRPr="009B3A06">
        <w:rPr>
          <w:szCs w:val="24"/>
          <w:lang w:val="en-US" w:eastAsia="en-US"/>
        </w:rPr>
        <w:t>). what</w:t>
      </w:r>
      <w:r w:rsidR="00DA0219" w:rsidRPr="009B3A06">
        <w:rPr>
          <w:szCs w:val="24"/>
          <w:lang w:val="en-US" w:eastAsia="en-US"/>
        </w:rPr>
        <w:t xml:space="preserve"> is it that you do not want from the new implementation?</w:t>
      </w:r>
    </w:p>
    <w:p w14:paraId="33A6A8B7" w14:textId="77777777" w:rsidR="00E22F9F" w:rsidRDefault="00E22F9F" w:rsidP="00A8083A">
      <w:pPr>
        <w:ind w:firstLine="119"/>
        <w:rPr>
          <w:szCs w:val="24"/>
          <w:lang w:val="en-US" w:eastAsia="en-US"/>
        </w:rPr>
      </w:pPr>
      <w:r>
        <w:rPr>
          <w:szCs w:val="24"/>
          <w:lang w:val="en-US" w:eastAsia="en-US"/>
        </w:rPr>
        <w:t xml:space="preserve">4). Can you please describe the way you would like the system work like  </w:t>
      </w:r>
    </w:p>
    <w:p w14:paraId="1BA3531E" w14:textId="77777777" w:rsidR="00E22F9F" w:rsidRPr="009B3A06" w:rsidRDefault="00E22F9F" w:rsidP="00A8083A">
      <w:pPr>
        <w:ind w:firstLine="119"/>
        <w:rPr>
          <w:szCs w:val="24"/>
          <w:lang w:val="en-US" w:eastAsia="en-US"/>
        </w:rPr>
      </w:pPr>
    </w:p>
    <w:p w14:paraId="63B8692F" w14:textId="77777777" w:rsidR="0046140B" w:rsidRPr="009B3A06" w:rsidRDefault="0046140B" w:rsidP="00A8083A">
      <w:pPr>
        <w:pStyle w:val="ListParagraph"/>
        <w:ind w:left="1440"/>
        <w:rPr>
          <w:szCs w:val="24"/>
          <w:lang w:val="en-US" w:eastAsia="en-US"/>
        </w:rPr>
      </w:pPr>
    </w:p>
    <w:p w14:paraId="34A80E43" w14:textId="77777777" w:rsidR="0046140B" w:rsidRDefault="0046140B">
      <w:pPr>
        <w:rPr>
          <w:lang w:val="en-US" w:eastAsia="en-US"/>
        </w:rPr>
      </w:pPr>
    </w:p>
    <w:p w14:paraId="416193F8" w14:textId="77777777" w:rsidR="00A00A19" w:rsidRDefault="00A00A19">
      <w:pPr>
        <w:rPr>
          <w:lang w:val="en-US" w:eastAsia="en-US"/>
        </w:rPr>
      </w:pPr>
    </w:p>
    <w:p w14:paraId="5776768C" w14:textId="77777777" w:rsidR="00A00A19" w:rsidRDefault="00A00A19">
      <w:pPr>
        <w:rPr>
          <w:lang w:val="en-US" w:eastAsia="en-US"/>
        </w:rPr>
      </w:pPr>
    </w:p>
    <w:p w14:paraId="76AEB073" w14:textId="77777777" w:rsidR="00A00A19" w:rsidRDefault="00A00A19">
      <w:pPr>
        <w:rPr>
          <w:lang w:val="en-US" w:eastAsia="en-US"/>
        </w:rPr>
      </w:pPr>
    </w:p>
    <w:p w14:paraId="26B41295" w14:textId="77777777" w:rsidR="00A00A19" w:rsidRDefault="00A00A19">
      <w:pPr>
        <w:rPr>
          <w:lang w:val="en-US" w:eastAsia="en-US"/>
        </w:rPr>
      </w:pPr>
    </w:p>
    <w:p w14:paraId="653999B2" w14:textId="77777777" w:rsidR="00A00A19" w:rsidRDefault="00A00A19">
      <w:pPr>
        <w:rPr>
          <w:lang w:val="en-US" w:eastAsia="en-US"/>
        </w:rPr>
      </w:pPr>
    </w:p>
    <w:p w14:paraId="6DCA2B03" w14:textId="77777777" w:rsidR="00A00A19" w:rsidRDefault="00A00A19">
      <w:pPr>
        <w:rPr>
          <w:lang w:val="en-US" w:eastAsia="en-US"/>
        </w:rPr>
      </w:pPr>
    </w:p>
    <w:p w14:paraId="7FE0FAC3" w14:textId="77777777" w:rsidR="00A00A19" w:rsidRDefault="00A00A19">
      <w:pPr>
        <w:rPr>
          <w:lang w:val="en-US" w:eastAsia="en-US"/>
        </w:rPr>
      </w:pPr>
    </w:p>
    <w:p w14:paraId="75010199" w14:textId="77777777" w:rsidR="00A00A19" w:rsidRDefault="00A00A19">
      <w:pPr>
        <w:rPr>
          <w:lang w:val="en-US" w:eastAsia="en-US"/>
        </w:rPr>
      </w:pPr>
    </w:p>
    <w:p w14:paraId="42A7470A" w14:textId="77777777" w:rsidR="00A00A19" w:rsidRDefault="00A00A19">
      <w:pPr>
        <w:rPr>
          <w:lang w:val="en-US" w:eastAsia="en-US"/>
        </w:rPr>
      </w:pPr>
    </w:p>
    <w:p w14:paraId="265D193C" w14:textId="77777777" w:rsidR="00A00A19" w:rsidRDefault="00A00A19">
      <w:pPr>
        <w:rPr>
          <w:lang w:val="en-US" w:eastAsia="en-US"/>
        </w:rPr>
      </w:pPr>
    </w:p>
    <w:p w14:paraId="5C9DDB07" w14:textId="77777777" w:rsidR="00A00A19" w:rsidRDefault="00A00A19">
      <w:pPr>
        <w:rPr>
          <w:lang w:val="en-US" w:eastAsia="en-US"/>
        </w:rPr>
      </w:pPr>
    </w:p>
    <w:p w14:paraId="2EE87948" w14:textId="77777777" w:rsidR="00A00A19" w:rsidRDefault="00A00A19">
      <w:pPr>
        <w:rPr>
          <w:lang w:val="en-US" w:eastAsia="en-US"/>
        </w:rPr>
      </w:pPr>
    </w:p>
    <w:p w14:paraId="27817B8D" w14:textId="77777777" w:rsidR="00A00A19" w:rsidRDefault="00A00A19">
      <w:pPr>
        <w:rPr>
          <w:lang w:val="en-US" w:eastAsia="en-US"/>
        </w:rPr>
      </w:pPr>
    </w:p>
    <w:p w14:paraId="2D6D9323" w14:textId="77777777" w:rsidR="00A00A19" w:rsidRDefault="00A00A19">
      <w:pPr>
        <w:rPr>
          <w:lang w:val="en-US" w:eastAsia="en-US"/>
        </w:rPr>
      </w:pPr>
    </w:p>
    <w:p w14:paraId="5FB2610E" w14:textId="77777777" w:rsidR="00A00A19" w:rsidRDefault="00A00A19">
      <w:pPr>
        <w:rPr>
          <w:lang w:val="en-US" w:eastAsia="en-US"/>
        </w:rPr>
      </w:pPr>
    </w:p>
    <w:p w14:paraId="594250E4" w14:textId="77777777" w:rsidR="00A00A19" w:rsidRDefault="00A00A19">
      <w:pPr>
        <w:rPr>
          <w:lang w:val="en-US" w:eastAsia="en-US"/>
        </w:rPr>
      </w:pPr>
    </w:p>
    <w:p w14:paraId="60262FDD" w14:textId="77777777" w:rsidR="00A00A19" w:rsidRDefault="00A00A19">
      <w:pPr>
        <w:rPr>
          <w:lang w:val="en-US" w:eastAsia="en-US"/>
        </w:rPr>
      </w:pPr>
    </w:p>
    <w:p w14:paraId="340726D9" w14:textId="77777777" w:rsidR="00A00A19" w:rsidRDefault="00A00A19">
      <w:pPr>
        <w:rPr>
          <w:lang w:val="en-US" w:eastAsia="en-US"/>
        </w:rPr>
      </w:pPr>
    </w:p>
    <w:p w14:paraId="116A2C73" w14:textId="77777777" w:rsidR="00A00A19" w:rsidRDefault="00A00A19">
      <w:pPr>
        <w:rPr>
          <w:lang w:val="en-US" w:eastAsia="en-US"/>
        </w:rPr>
      </w:pPr>
    </w:p>
    <w:p w14:paraId="3137F48C" w14:textId="77777777" w:rsidR="00A00A19" w:rsidRDefault="00A00A19">
      <w:pPr>
        <w:rPr>
          <w:lang w:val="en-US" w:eastAsia="en-US"/>
        </w:rPr>
      </w:pPr>
    </w:p>
    <w:p w14:paraId="4AAD5E40" w14:textId="77777777" w:rsidR="00A00A19" w:rsidRDefault="00A00A19">
      <w:pPr>
        <w:rPr>
          <w:lang w:val="en-US" w:eastAsia="en-US"/>
        </w:rPr>
      </w:pPr>
    </w:p>
    <w:p w14:paraId="78058A59" w14:textId="77777777" w:rsidR="00A00A19" w:rsidRDefault="00A00A19">
      <w:pPr>
        <w:rPr>
          <w:lang w:val="en-US" w:eastAsia="en-US"/>
        </w:rPr>
      </w:pPr>
    </w:p>
    <w:p w14:paraId="07997504" w14:textId="77777777" w:rsidR="00A00A19" w:rsidRDefault="00A00A19">
      <w:pPr>
        <w:rPr>
          <w:lang w:val="en-US" w:eastAsia="en-US"/>
        </w:rPr>
      </w:pPr>
    </w:p>
    <w:p w14:paraId="252AD786" w14:textId="77777777" w:rsidR="00A00A19" w:rsidRDefault="00A00A19">
      <w:pPr>
        <w:rPr>
          <w:lang w:val="en-US" w:eastAsia="en-US"/>
        </w:rPr>
      </w:pPr>
    </w:p>
    <w:p w14:paraId="779AE493" w14:textId="77777777" w:rsidR="00A00A19" w:rsidRDefault="00A00A19">
      <w:pPr>
        <w:rPr>
          <w:lang w:val="en-US" w:eastAsia="en-US"/>
        </w:rPr>
      </w:pPr>
    </w:p>
    <w:p w14:paraId="4274EE71" w14:textId="5EF49C69" w:rsidR="00327626" w:rsidRDefault="00327626" w:rsidP="00327626">
      <w:pPr>
        <w:pStyle w:val="Heading1"/>
      </w:pPr>
      <w:bookmarkStart w:id="139" w:name="_Toc352929396"/>
      <w:r>
        <w:t>APPENDIX B</w:t>
      </w:r>
      <w:bookmarkEnd w:id="139"/>
    </w:p>
    <w:p w14:paraId="62FF676E" w14:textId="7B2FCCC9" w:rsidR="004375FB" w:rsidRPr="00CF159F" w:rsidRDefault="004375FB" w:rsidP="004375FB">
      <w:pPr>
        <w:pStyle w:val="Textbody"/>
        <w:rPr>
          <w:b/>
          <w:u w:val="single"/>
        </w:rPr>
      </w:pPr>
      <w:r w:rsidRPr="00CF159F">
        <w:rPr>
          <w:b/>
          <w:u w:val="single"/>
        </w:rPr>
        <w:t>Consent form</w:t>
      </w:r>
    </w:p>
    <w:p w14:paraId="70FF2EE4" w14:textId="77777777" w:rsidR="00A00A19" w:rsidRPr="002B20A3" w:rsidRDefault="00A00A19" w:rsidP="00A00A19">
      <w:pPr>
        <w:pStyle w:val="Footer"/>
        <w:rPr>
          <w:rFonts w:ascii="Times New Roman" w:hAnsi="Times New Roman"/>
          <w:szCs w:val="24"/>
        </w:rPr>
      </w:pPr>
      <w:r w:rsidRPr="002B20A3">
        <w:rPr>
          <w:rFonts w:ascii="Times New Roman" w:hAnsi="Times New Roman"/>
          <w:szCs w:val="24"/>
        </w:rPr>
        <w:t>University of the Western Cape</w:t>
      </w:r>
    </w:p>
    <w:p w14:paraId="08B6D92B" w14:textId="77777777" w:rsidR="00A00A19" w:rsidRPr="002B20A3" w:rsidRDefault="00A00A19" w:rsidP="00A00A19">
      <w:pPr>
        <w:pStyle w:val="Footer"/>
        <w:rPr>
          <w:rFonts w:ascii="Times New Roman" w:hAnsi="Times New Roman"/>
          <w:szCs w:val="24"/>
        </w:rPr>
      </w:pPr>
      <w:r w:rsidRPr="002B20A3">
        <w:rPr>
          <w:rFonts w:ascii="Times New Roman" w:hAnsi="Times New Roman"/>
          <w:szCs w:val="24"/>
        </w:rPr>
        <w:t>Faculty of Science</w:t>
      </w:r>
    </w:p>
    <w:p w14:paraId="69B5EF4E" w14:textId="77777777" w:rsidR="00A00A19" w:rsidRDefault="00A00A19" w:rsidP="00A00A19">
      <w:pPr>
        <w:pStyle w:val="Footer"/>
        <w:rPr>
          <w:ins w:id="140" w:author="Zine" w:date="2013-04-04T00:19:00Z"/>
          <w:rFonts w:ascii="Times New Roman" w:hAnsi="Times New Roman"/>
          <w:szCs w:val="24"/>
        </w:rPr>
      </w:pPr>
      <w:r w:rsidRPr="002B20A3">
        <w:rPr>
          <w:rFonts w:ascii="Times New Roman" w:hAnsi="Times New Roman"/>
          <w:szCs w:val="24"/>
        </w:rPr>
        <w:t>Department of Computer Science</w:t>
      </w:r>
    </w:p>
    <w:p w14:paraId="03AA7561" w14:textId="77777777" w:rsidR="00A00A19" w:rsidRPr="002B20A3" w:rsidDel="00A15B0A" w:rsidRDefault="00A00A19" w:rsidP="00A00A19">
      <w:pPr>
        <w:pStyle w:val="Footer"/>
        <w:jc w:val="left"/>
        <w:rPr>
          <w:del w:id="141" w:author="Zine" w:date="2013-04-04T00:19:00Z"/>
          <w:rFonts w:ascii="Times New Roman" w:hAnsi="Times New Roman"/>
          <w:szCs w:val="24"/>
        </w:rPr>
      </w:pPr>
    </w:p>
    <w:p w14:paraId="3D65CF3F" w14:textId="77777777" w:rsidR="00A00A19" w:rsidRDefault="00A00A19" w:rsidP="00A00A19">
      <w:pPr>
        <w:pStyle w:val="Footer"/>
        <w:jc w:val="left"/>
        <w:rPr>
          <w:ins w:id="142" w:author="Zine" w:date="2013-04-04T00:22:00Z"/>
          <w:rFonts w:ascii="Times New Roman" w:hAnsi="Times New Roman"/>
          <w:szCs w:val="24"/>
        </w:rPr>
      </w:pPr>
      <w:r w:rsidRPr="002B20A3">
        <w:rPr>
          <w:rFonts w:ascii="Times New Roman" w:hAnsi="Times New Roman"/>
          <w:szCs w:val="24"/>
        </w:rPr>
        <w:t>Title of the research project:</w:t>
      </w:r>
      <w:r>
        <w:rPr>
          <w:rFonts w:ascii="Times New Roman" w:hAnsi="Times New Roman"/>
          <w:szCs w:val="24"/>
        </w:rPr>
        <w:t xml:space="preserve"> </w:t>
      </w:r>
    </w:p>
    <w:p w14:paraId="05CC88E5" w14:textId="77777777" w:rsidR="00A00A19" w:rsidRDefault="00A00A19" w:rsidP="00A00A19">
      <w:pPr>
        <w:pStyle w:val="Footer"/>
        <w:jc w:val="left"/>
        <w:rPr>
          <w:ins w:id="143" w:author="Zine" w:date="2013-04-04T00:19:00Z"/>
          <w:rFonts w:ascii="Times New Roman" w:hAnsi="Times New Roman"/>
          <w:szCs w:val="24"/>
        </w:rPr>
      </w:pPr>
      <w:ins w:id="144" w:author="Zine" w:date="2013-04-04T00:20:00Z">
        <w:r w:rsidRPr="00C608CB">
          <w:rPr>
            <w:rFonts w:ascii="Times New Roman" w:hAnsi="Times New Roman"/>
            <w:noProof/>
            <w:szCs w:val="24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0FF39AD5" wp14:editId="191A33FA">
                  <wp:simplePos x="0" y="0"/>
                  <wp:positionH relativeFrom="column">
                    <wp:posOffset>20472</wp:posOffset>
                  </wp:positionH>
                  <wp:positionV relativeFrom="paragraph">
                    <wp:posOffset>72219</wp:posOffset>
                  </wp:positionV>
                  <wp:extent cx="4420870" cy="354842"/>
                  <wp:effectExtent l="0" t="0" r="17780" b="26670"/>
                  <wp:wrapNone/>
                  <wp:docPr id="9" name="Rectangle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420870" cy="35484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angle 9" o:spid="_x0000_s1026" style="position:absolute;margin-left:1.6pt;margin-top:5.7pt;width:348.1pt;height:2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" filled="f" strokecolor="black [3213]" strokeweight="2pt"/>
              </w:pict>
            </mc:Fallback>
          </mc:AlternateContent>
        </w:r>
      </w:ins>
    </w:p>
    <w:p w14:paraId="12AC66FA" w14:textId="77777777" w:rsidR="00A00A19" w:rsidRPr="002B20A3" w:rsidRDefault="00A00A19" w:rsidP="00A00A19">
      <w:pPr>
        <w:pStyle w:val="Footer"/>
        <w:tabs>
          <w:tab w:val="clear" w:pos="4320"/>
          <w:tab w:val="left" w:pos="1252"/>
        </w:tabs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A mobile application to interact with a mesh billing system</w:t>
      </w:r>
    </w:p>
    <w:p w14:paraId="7AF7379E" w14:textId="77777777" w:rsidR="00A00A19" w:rsidRDefault="00A00A19" w:rsidP="00A00A19">
      <w:pPr>
        <w:pStyle w:val="Footer"/>
        <w:jc w:val="left"/>
        <w:rPr>
          <w:rFonts w:ascii="Times New Roman" w:hAnsi="Times New Roman"/>
          <w:szCs w:val="24"/>
        </w:rPr>
      </w:pPr>
    </w:p>
    <w:p w14:paraId="791DAE71" w14:textId="77777777" w:rsidR="00A00A19" w:rsidRDefault="00A00A19" w:rsidP="00A00A19">
      <w:pPr>
        <w:pStyle w:val="Footer"/>
        <w:jc w:val="left"/>
        <w:rPr>
          <w:ins w:id="145" w:author="Zine" w:date="2013-04-04T00:20:00Z"/>
          <w:rFonts w:ascii="Times New Roman" w:hAnsi="Times New Roman"/>
          <w:szCs w:val="24"/>
        </w:rPr>
      </w:pPr>
      <w:r w:rsidRPr="002B20A3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>epartment</w:t>
      </w:r>
      <w:r w:rsidRPr="002B20A3">
        <w:rPr>
          <w:rFonts w:ascii="Times New Roman" w:hAnsi="Times New Roman"/>
          <w:szCs w:val="24"/>
        </w:rPr>
        <w:t>:</w:t>
      </w:r>
    </w:p>
    <w:p w14:paraId="02BA239C" w14:textId="77777777" w:rsidR="00A00A19" w:rsidRPr="002B20A3" w:rsidRDefault="00A00A19" w:rsidP="00A00A19">
      <w:pPr>
        <w:pStyle w:val="Footer"/>
        <w:jc w:val="left"/>
        <w:rPr>
          <w:rFonts w:ascii="Times New Roman" w:hAnsi="Times New Roman"/>
          <w:szCs w:val="24"/>
        </w:rPr>
      </w:pPr>
      <w:ins w:id="146" w:author="Zine" w:date="2013-04-04T00:20:00Z">
        <w:r w:rsidRPr="00C608CB">
          <w:rPr>
            <w:rFonts w:ascii="Times New Roman" w:hAnsi="Times New Roman"/>
            <w:noProof/>
            <w:szCs w:val="24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619E72C5" wp14:editId="16A5CA62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56902</wp:posOffset>
                  </wp:positionV>
                  <wp:extent cx="4460240" cy="214685"/>
                  <wp:effectExtent l="0" t="0" r="16510" b="13970"/>
                  <wp:wrapNone/>
                  <wp:docPr id="10" name="Rectangle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460240" cy="214685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chemeClr val="lt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00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634042" w14:textId="77777777" w:rsidR="003B08F3" w:rsidRDefault="003B08F3" w:rsidP="00A00A19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t>sddaaaaafdfdfdsfs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angle 10" o:spid="_x0000_s1026" style="position:absolute;margin-left:1.85pt;margin-top:4.5pt;width:351.2pt;height:1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" fillcolor="white [3201]" strokecolor="black [3213]" strokeweight="2pt">
                  <v:fill r:id="rId19" o:title="" color2="white [3212]" type="pattern"/>
                  <v:textbox>
                    <w:txbxContent>
                      <w:p w14:paraId="3C634042" w14:textId="77777777" w:rsidR="003B08F3" w:rsidRDefault="003B08F3" w:rsidP="00A00A19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t>sddaaaaafdfdfdsfs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</w:pict>
            </mc:Fallback>
          </mc:AlternateContent>
        </w:r>
      </w:ins>
    </w:p>
    <w:p w14:paraId="39F4C335" w14:textId="77777777" w:rsidR="00A00A19" w:rsidRDefault="00A00A19" w:rsidP="00A00A19">
      <w:pPr>
        <w:pStyle w:val="Footer"/>
        <w:jc w:val="left"/>
        <w:rPr>
          <w:ins w:id="147" w:author="Zine" w:date="2013-04-04T00:25:00Z"/>
          <w:rFonts w:ascii="Times New Roman" w:hAnsi="Times New Roman"/>
          <w:szCs w:val="24"/>
        </w:rPr>
      </w:pPr>
    </w:p>
    <w:p w14:paraId="7DF1902F" w14:textId="77777777" w:rsidR="00A00A19" w:rsidRDefault="00A00A19" w:rsidP="00A00A19">
      <w:pPr>
        <w:pStyle w:val="Footer"/>
        <w:jc w:val="left"/>
        <w:rPr>
          <w:ins w:id="148" w:author="Zine" w:date="2013-04-04T00:24:00Z"/>
          <w:rFonts w:ascii="Times New Roman" w:hAnsi="Times New Roman"/>
          <w:szCs w:val="24"/>
        </w:rPr>
      </w:pPr>
      <w:ins w:id="149" w:author="Zine" w:date="2013-04-04T00:24:00Z">
        <w:r w:rsidRPr="00C608CB">
          <w:rPr>
            <w:rFonts w:ascii="Times New Roman" w:hAnsi="Times New Roman"/>
            <w:noProof/>
            <w:szCs w:val="24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7151CAC5" wp14:editId="69DCD81B">
                  <wp:simplePos x="0" y="0"/>
                  <wp:positionH relativeFrom="column">
                    <wp:posOffset>23854</wp:posOffset>
                  </wp:positionH>
                  <wp:positionV relativeFrom="paragraph">
                    <wp:posOffset>167640</wp:posOffset>
                  </wp:positionV>
                  <wp:extent cx="4460240" cy="318052"/>
                  <wp:effectExtent l="0" t="0" r="16510" b="25400"/>
                  <wp:wrapNone/>
                  <wp:docPr id="11" name="Rectangle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460240" cy="31805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76D175" w14:textId="77777777" w:rsidR="003B08F3" w:rsidRDefault="003B08F3" w:rsidP="00A00A1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angle 11" o:spid="_x0000_s1027" style="position:absolute;margin-left:1.9pt;margin-top:13.2pt;width:351.2pt;height:25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" fillcolor="white [3201]" strokecolor="black [3213]" strokeweight="2pt">
                  <v:textbox>
                    <w:txbxContent>
                      <w:p w14:paraId="3F76D175" w14:textId="77777777" w:rsidR="003B08F3" w:rsidRDefault="003B08F3" w:rsidP="00A00A19"/>
                    </w:txbxContent>
                  </v:textbox>
                </v:rect>
              </w:pict>
            </mc:Fallback>
          </mc:AlternateContent>
        </w:r>
      </w:ins>
      <w:r w:rsidRPr="002B20A3">
        <w:rPr>
          <w:rFonts w:ascii="Times New Roman" w:hAnsi="Times New Roman"/>
          <w:szCs w:val="24"/>
        </w:rPr>
        <w:t>Telephone:</w:t>
      </w:r>
    </w:p>
    <w:p w14:paraId="37355A4E" w14:textId="77777777" w:rsidR="00A00A19" w:rsidRPr="002B20A3" w:rsidRDefault="00A00A19" w:rsidP="00A00A19">
      <w:pPr>
        <w:pStyle w:val="Footer"/>
        <w:jc w:val="left"/>
        <w:rPr>
          <w:rFonts w:ascii="Times New Roman" w:hAnsi="Times New Roman"/>
          <w:szCs w:val="24"/>
        </w:rPr>
      </w:pPr>
    </w:p>
    <w:p w14:paraId="14D6264D" w14:textId="77777777" w:rsidR="00A00A19" w:rsidRDefault="00A00A19" w:rsidP="00A00A19">
      <w:pPr>
        <w:pStyle w:val="Footer"/>
        <w:jc w:val="left"/>
        <w:rPr>
          <w:ins w:id="150" w:author="Zine" w:date="2013-04-04T00:25:00Z"/>
          <w:rFonts w:ascii="Times New Roman" w:hAnsi="Times New Roman"/>
          <w:szCs w:val="24"/>
        </w:rPr>
      </w:pPr>
    </w:p>
    <w:p w14:paraId="768801C8" w14:textId="77777777" w:rsidR="00A00A19" w:rsidRDefault="00A00A19" w:rsidP="00A00A19">
      <w:pPr>
        <w:pStyle w:val="Footer"/>
        <w:jc w:val="left"/>
        <w:rPr>
          <w:ins w:id="151" w:author="Zine" w:date="2013-04-04T00:25:00Z"/>
          <w:rFonts w:ascii="Times New Roman" w:hAnsi="Times New Roman"/>
          <w:szCs w:val="24"/>
        </w:rPr>
      </w:pPr>
      <w:r w:rsidRPr="002B20A3">
        <w:rPr>
          <w:rFonts w:ascii="Times New Roman" w:hAnsi="Times New Roman"/>
          <w:szCs w:val="24"/>
        </w:rPr>
        <w:t>Email:</w:t>
      </w:r>
    </w:p>
    <w:p w14:paraId="5AB93D22" w14:textId="77777777" w:rsidR="00A00A19" w:rsidRDefault="00A00A19" w:rsidP="00A00A19">
      <w:pPr>
        <w:pStyle w:val="Footer"/>
        <w:jc w:val="left"/>
        <w:rPr>
          <w:ins w:id="152" w:author="Zine" w:date="2013-04-04T00:25:00Z"/>
          <w:rFonts w:ascii="Times New Roman" w:hAnsi="Times New Roman"/>
          <w:szCs w:val="24"/>
        </w:rPr>
      </w:pPr>
      <w:ins w:id="153" w:author="Zine" w:date="2013-04-04T00:26:00Z">
        <w:r w:rsidRPr="00C608CB">
          <w:rPr>
            <w:rFonts w:ascii="Times New Roman" w:hAnsi="Times New Roman"/>
            <w:noProof/>
            <w:szCs w:val="24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585B7D6B" wp14:editId="48E74424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6902</wp:posOffset>
                  </wp:positionV>
                  <wp:extent cx="4460240" cy="286246"/>
                  <wp:effectExtent l="0" t="0" r="16510" b="19050"/>
                  <wp:wrapNone/>
                  <wp:docPr id="12" name="Rectangl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460240" cy="2862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Rectangle 12" o:spid="_x0000_s1026" style="position:absolute;margin-left:1.85pt;margin-top:.55pt;width:351.2pt;height:22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" fillcolor="white [3201]" strokecolor="black [3213]" strokeweight="2pt"/>
              </w:pict>
            </mc:Fallback>
          </mc:AlternateContent>
        </w:r>
      </w:ins>
    </w:p>
    <w:p w14:paraId="0F6B1559" w14:textId="77777777" w:rsidR="00A00A19" w:rsidRPr="002B20A3" w:rsidRDefault="00A00A19" w:rsidP="00A00A19">
      <w:pPr>
        <w:pStyle w:val="Footer"/>
        <w:jc w:val="left"/>
        <w:rPr>
          <w:rFonts w:ascii="Times New Roman" w:hAnsi="Times New Roman"/>
          <w:szCs w:val="24"/>
        </w:rPr>
      </w:pPr>
    </w:p>
    <w:p w14:paraId="1A1EC290" w14:textId="77777777" w:rsidR="00A00A19" w:rsidRDefault="00A00A19" w:rsidP="00A00A19">
      <w:pPr>
        <w:pStyle w:val="Footer"/>
        <w:jc w:val="left"/>
        <w:rPr>
          <w:ins w:id="154" w:author="Zine" w:date="2013-04-04T00:26:00Z"/>
          <w:rFonts w:ascii="Times New Roman" w:hAnsi="Times New Roman"/>
          <w:szCs w:val="24"/>
        </w:rPr>
      </w:pPr>
      <w:r w:rsidRPr="002B20A3">
        <w:rPr>
          <w:rFonts w:ascii="Times New Roman" w:hAnsi="Times New Roman"/>
          <w:szCs w:val="24"/>
        </w:rPr>
        <w:t>Name of participant:</w:t>
      </w:r>
    </w:p>
    <w:p w14:paraId="291ACFE0" w14:textId="77777777" w:rsidR="00A00A19" w:rsidRDefault="00A00A19" w:rsidP="00A00A19">
      <w:pPr>
        <w:pStyle w:val="Footer"/>
        <w:jc w:val="left"/>
        <w:rPr>
          <w:ins w:id="155" w:author="Zine" w:date="2013-04-04T00:26:00Z"/>
          <w:rFonts w:ascii="Times New Roman" w:hAnsi="Times New Roman"/>
          <w:szCs w:val="24"/>
        </w:rPr>
      </w:pPr>
      <w:ins w:id="156" w:author="Zine" w:date="2013-04-04T00:27:00Z">
        <w:r w:rsidRPr="00C608CB">
          <w:rPr>
            <w:rFonts w:ascii="Times New Roman" w:hAnsi="Times New Roman"/>
            <w:noProof/>
            <w:szCs w:val="24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6B2E03D9" wp14:editId="5F5695D0">
                  <wp:simplePos x="0" y="0"/>
                  <wp:positionH relativeFrom="column">
                    <wp:posOffset>23854</wp:posOffset>
                  </wp:positionH>
                  <wp:positionV relativeFrom="paragraph">
                    <wp:posOffset>6295</wp:posOffset>
                  </wp:positionV>
                  <wp:extent cx="4500438" cy="246491"/>
                  <wp:effectExtent l="0" t="0" r="14605" b="20320"/>
                  <wp:wrapNone/>
                  <wp:docPr id="13" name="Rectangle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500438" cy="24649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ect id="Rectangle 13" o:spid="_x0000_s1026" style="position:absolute;margin-left:1.9pt;margin-top:.5pt;width:354.35pt;height:19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" fillcolor="white [3201]" strokecolor="black [3213]" strokeweight="2pt"/>
              </w:pict>
            </mc:Fallback>
          </mc:AlternateContent>
        </w:r>
      </w:ins>
    </w:p>
    <w:p w14:paraId="04A59BBF" w14:textId="77777777" w:rsidR="00A00A19" w:rsidRPr="002B20A3" w:rsidRDefault="00A00A19" w:rsidP="00A00A19">
      <w:pPr>
        <w:pStyle w:val="Footer"/>
        <w:jc w:val="left"/>
        <w:rPr>
          <w:rFonts w:ascii="Times New Roman" w:hAnsi="Times New Roman"/>
          <w:szCs w:val="24"/>
        </w:rPr>
      </w:pPr>
    </w:p>
    <w:p w14:paraId="605499EB" w14:textId="77777777" w:rsidR="00A00A19" w:rsidRPr="002B20A3" w:rsidRDefault="00A00A19" w:rsidP="00A00A19">
      <w:pPr>
        <w:pStyle w:val="Footer"/>
        <w:jc w:val="left"/>
        <w:rPr>
          <w:rFonts w:ascii="Times New Roman" w:hAnsi="Times New Roman"/>
          <w:szCs w:val="24"/>
        </w:rPr>
      </w:pPr>
      <w:r w:rsidRPr="002B20A3">
        <w:rPr>
          <w:rFonts w:ascii="Times New Roman" w:hAnsi="Times New Roman"/>
          <w:szCs w:val="24"/>
        </w:rPr>
        <w:t> I agree to participate in this research project</w:t>
      </w:r>
    </w:p>
    <w:p w14:paraId="28A1BAAB" w14:textId="77777777" w:rsidR="00A00A19" w:rsidRDefault="00A00A19" w:rsidP="00A00A19">
      <w:pPr>
        <w:pStyle w:val="Footer"/>
        <w:jc w:val="left"/>
        <w:rPr>
          <w:rFonts w:ascii="Times New Roman" w:hAnsi="Times New Roman"/>
          <w:szCs w:val="24"/>
        </w:rPr>
      </w:pPr>
      <w:r w:rsidRPr="002B20A3">
        <w:rPr>
          <w:rFonts w:ascii="Times New Roman" w:hAnsi="Times New Roman"/>
          <w:szCs w:val="24"/>
        </w:rPr>
        <w:t> I have read this consent form and the information it contains and had the opportunity</w:t>
      </w:r>
      <w:r>
        <w:rPr>
          <w:rFonts w:ascii="Times New Roman" w:hAnsi="Times New Roman"/>
          <w:szCs w:val="24"/>
        </w:rPr>
        <w:t xml:space="preserve"> to ask questions about them.</w:t>
      </w:r>
    </w:p>
    <w:p w14:paraId="5F82F3FB" w14:textId="77777777" w:rsidR="00A00A19" w:rsidRPr="002B20A3" w:rsidRDefault="00A00A19" w:rsidP="00A00A19">
      <w:pPr>
        <w:pStyle w:val="Footer"/>
        <w:jc w:val="left"/>
        <w:rPr>
          <w:rFonts w:ascii="Times New Roman" w:hAnsi="Times New Roman"/>
          <w:szCs w:val="24"/>
        </w:rPr>
      </w:pPr>
      <w:r w:rsidRPr="002B20A3">
        <w:rPr>
          <w:rFonts w:ascii="Times New Roman" w:hAnsi="Times New Roman"/>
          <w:szCs w:val="24"/>
        </w:rPr>
        <w:t> I agree to my responses being used for education and research on condition my privacy is respected, subject to the following.</w:t>
      </w:r>
    </w:p>
    <w:p w14:paraId="3DD6D76C" w14:textId="77777777" w:rsidR="00A00A19" w:rsidRDefault="00A00A19" w:rsidP="00A00A19">
      <w:pPr>
        <w:pStyle w:val="Footer"/>
        <w:rPr>
          <w:rFonts w:ascii="Times New Roman" w:hAnsi="Times New Roman"/>
          <w:szCs w:val="24"/>
        </w:rPr>
      </w:pPr>
      <w:r w:rsidRPr="002B20A3">
        <w:rPr>
          <w:rFonts w:ascii="Times New Roman" w:hAnsi="Times New Roman"/>
          <w:szCs w:val="24"/>
        </w:rPr>
        <w:t>- I understand that my personal details may be included</w:t>
      </w:r>
      <w:r>
        <w:rPr>
          <w:rFonts w:ascii="Times New Roman" w:hAnsi="Times New Roman"/>
          <w:szCs w:val="24"/>
        </w:rPr>
        <w:t xml:space="preserve"> in the research/ will be used </w:t>
      </w:r>
      <w:r w:rsidRPr="002B20A3">
        <w:rPr>
          <w:rFonts w:ascii="Times New Roman" w:hAnsi="Times New Roman"/>
          <w:szCs w:val="24"/>
        </w:rPr>
        <w:t xml:space="preserve">in aggregation form only, so that I will </w:t>
      </w:r>
      <w:r>
        <w:rPr>
          <w:rFonts w:ascii="Times New Roman" w:hAnsi="Times New Roman"/>
          <w:szCs w:val="24"/>
        </w:rPr>
        <w:t>not be personally identifiable.</w:t>
      </w:r>
    </w:p>
    <w:p w14:paraId="76133202" w14:textId="77777777" w:rsidR="00A00A19" w:rsidRPr="002B20A3" w:rsidRDefault="00A00A19" w:rsidP="00A00A19">
      <w:pPr>
        <w:pStyle w:val="Footer"/>
        <w:tabs>
          <w:tab w:val="center" w:pos="3722"/>
        </w:tabs>
        <w:jc w:val="left"/>
        <w:rPr>
          <w:rFonts w:ascii="Times New Roman" w:hAnsi="Times New Roman"/>
          <w:szCs w:val="24"/>
        </w:rPr>
      </w:pPr>
      <w:r w:rsidRPr="002B20A3">
        <w:rPr>
          <w:rFonts w:ascii="Times New Roman" w:hAnsi="Times New Roman"/>
          <w:szCs w:val="24"/>
        </w:rPr>
        <w:t> I understand that I am under no obligation to take part in this project.</w:t>
      </w:r>
    </w:p>
    <w:p w14:paraId="59726685" w14:textId="77777777" w:rsidR="00A00A19" w:rsidRPr="002B20A3" w:rsidRDefault="00A00A19" w:rsidP="00A00A19">
      <w:pPr>
        <w:pStyle w:val="Footer"/>
        <w:tabs>
          <w:tab w:val="center" w:pos="3722"/>
        </w:tabs>
        <w:jc w:val="left"/>
        <w:rPr>
          <w:rFonts w:ascii="Times New Roman" w:hAnsi="Times New Roman"/>
          <w:szCs w:val="24"/>
        </w:rPr>
      </w:pPr>
      <w:r w:rsidRPr="002B20A3">
        <w:rPr>
          <w:rFonts w:ascii="Times New Roman" w:hAnsi="Times New Roman"/>
          <w:szCs w:val="24"/>
        </w:rPr>
        <w:t> I understand I have the right to withdraw from this project at any stage.</w:t>
      </w:r>
    </w:p>
    <w:p w14:paraId="14D3D675" w14:textId="77777777" w:rsidR="00A00A19" w:rsidRPr="002B20A3" w:rsidRDefault="00A00A19" w:rsidP="00A00A19">
      <w:pPr>
        <w:pStyle w:val="Footer"/>
        <w:tabs>
          <w:tab w:val="left" w:pos="1277"/>
          <w:tab w:val="center" w:pos="3722"/>
        </w:tabs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2B20A3">
        <w:rPr>
          <w:rFonts w:ascii="Times New Roman" w:hAnsi="Times New Roman"/>
          <w:szCs w:val="24"/>
        </w:rPr>
        <w:t>Signature of Participant:</w:t>
      </w:r>
    </w:p>
    <w:p w14:paraId="1DD70DB0" w14:textId="77777777" w:rsidR="00A00A19" w:rsidRPr="002B20A3" w:rsidRDefault="00A00A19" w:rsidP="00A00A19">
      <w:pPr>
        <w:pStyle w:val="Footer"/>
        <w:tabs>
          <w:tab w:val="left" w:pos="1327"/>
          <w:tab w:val="center" w:pos="3722"/>
        </w:tabs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2B20A3">
        <w:rPr>
          <w:rFonts w:ascii="Times New Roman" w:hAnsi="Times New Roman"/>
          <w:szCs w:val="24"/>
        </w:rPr>
        <w:t>………………………………….</w:t>
      </w:r>
    </w:p>
    <w:p w14:paraId="5E34E1D7" w14:textId="77777777" w:rsidR="00A00A19" w:rsidRPr="002B20A3" w:rsidRDefault="00A00A19" w:rsidP="00A00A19">
      <w:pPr>
        <w:pStyle w:val="Footer"/>
        <w:tabs>
          <w:tab w:val="left" w:pos="1377"/>
          <w:tab w:val="center" w:pos="3722"/>
        </w:tabs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2B20A3">
        <w:rPr>
          <w:rFonts w:ascii="Times New Roman" w:hAnsi="Times New Roman"/>
          <w:szCs w:val="24"/>
        </w:rPr>
        <w:t>Name of participant:</w:t>
      </w:r>
    </w:p>
    <w:p w14:paraId="2DC8EB32" w14:textId="77777777" w:rsidR="00A00A19" w:rsidRPr="00B65A10" w:rsidRDefault="00A00A19" w:rsidP="00A00A19">
      <w:pPr>
        <w:pStyle w:val="Foo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</w:t>
      </w:r>
    </w:p>
    <w:p w14:paraId="064FBF1C" w14:textId="77777777" w:rsidR="00A00A19" w:rsidRDefault="00A00A19">
      <w:pPr>
        <w:rPr>
          <w:lang w:val="en-US" w:eastAsia="en-US"/>
        </w:rPr>
      </w:pPr>
    </w:p>
    <w:p w14:paraId="0B4B7DB0" w14:textId="77777777" w:rsidR="00975B3D" w:rsidRDefault="00975B3D">
      <w:pPr>
        <w:rPr>
          <w:lang w:val="en-US" w:eastAsia="en-US"/>
        </w:rPr>
      </w:pPr>
    </w:p>
    <w:p w14:paraId="68743676" w14:textId="77777777" w:rsidR="009D4AEF" w:rsidRDefault="009D4AEF" w:rsidP="000724F3">
      <w:pPr>
        <w:pStyle w:val="Caption"/>
      </w:pPr>
      <w:bookmarkStart w:id="157" w:name="_Toc352802351"/>
    </w:p>
    <w:p w14:paraId="170CFBFC" w14:textId="2F26E093" w:rsidR="00A86300" w:rsidRDefault="00647D43" w:rsidP="000724F3">
      <w:pPr>
        <w:pStyle w:val="Caption"/>
      </w:pPr>
      <w:bookmarkStart w:id="158" w:name="_Toc352927271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0724F3">
        <w:rPr>
          <w:noProof/>
        </w:rPr>
        <w:t>1</w:t>
      </w:r>
      <w:r>
        <w:fldChar w:fldCharType="end"/>
      </w:r>
      <w:r>
        <w:t xml:space="preserve"> Project Plan for Term 1</w:t>
      </w:r>
      <w:bookmarkEnd w:id="157"/>
      <w:bookmarkEnd w:id="158"/>
    </w:p>
    <w:p w14:paraId="2A2BD999" w14:textId="13B5E410" w:rsidR="00A86300" w:rsidRPr="00A86300" w:rsidRDefault="003B08F3" w:rsidP="00A86300">
      <w:pPr>
        <w:rPr>
          <w:lang w:val="en-US" w:eastAsia="en-US"/>
        </w:rPr>
      </w:pPr>
      <w:r>
        <w:rPr>
          <w:noProof/>
          <w:lang w:val="en-US" w:eastAsia="en-US"/>
        </w:rPr>
        <w:lastRenderedPageBreak/>
        <w:pict w14:anchorId="2C0FA3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5" o:spid="_x0000_s1026" type="#_x0000_t75" style="position:absolute;margin-left:-54.85pt;margin-top:1.6pt;width:532.45pt;height:346.75pt;z-index:251671552;visibility:visible">
            <v:imagedata r:id="rId20" o:title=""/>
          </v:shape>
          <o:OLEObject Type="Embed" ProgID="Word.Document.12" ShapeID="Object 5" DrawAspect="Content" ObjectID="_1426671205" r:id="rId21">
            <o:FieldCodes>\s</o:FieldCodes>
          </o:OLEObject>
        </w:pict>
      </w:r>
    </w:p>
    <w:p w14:paraId="284318AD" w14:textId="77777777" w:rsidR="00A86300" w:rsidRPr="00A86300" w:rsidRDefault="00A86300" w:rsidP="00A86300">
      <w:pPr>
        <w:rPr>
          <w:lang w:val="en-US" w:eastAsia="en-US"/>
        </w:rPr>
      </w:pPr>
    </w:p>
    <w:p w14:paraId="45AE0721" w14:textId="77777777" w:rsidR="00A86300" w:rsidRPr="00A86300" w:rsidRDefault="00A86300" w:rsidP="00A86300">
      <w:pPr>
        <w:rPr>
          <w:lang w:val="en-US" w:eastAsia="en-US"/>
        </w:rPr>
      </w:pPr>
    </w:p>
    <w:p w14:paraId="7DE19CB4" w14:textId="77777777" w:rsidR="00A86300" w:rsidRPr="00A86300" w:rsidRDefault="00A86300" w:rsidP="00A86300">
      <w:pPr>
        <w:rPr>
          <w:lang w:val="en-US" w:eastAsia="en-US"/>
        </w:rPr>
      </w:pPr>
    </w:p>
    <w:p w14:paraId="2FE9213F" w14:textId="77777777" w:rsidR="00A86300" w:rsidRPr="00A86300" w:rsidRDefault="00A86300" w:rsidP="00A86300">
      <w:pPr>
        <w:rPr>
          <w:lang w:val="en-US" w:eastAsia="en-US"/>
        </w:rPr>
      </w:pPr>
    </w:p>
    <w:p w14:paraId="18CE3CF7" w14:textId="77777777" w:rsidR="00A86300" w:rsidRPr="00A86300" w:rsidRDefault="00A86300" w:rsidP="00A86300">
      <w:pPr>
        <w:rPr>
          <w:lang w:val="en-US" w:eastAsia="en-US"/>
        </w:rPr>
      </w:pPr>
    </w:p>
    <w:p w14:paraId="5E7BAEEE" w14:textId="77777777" w:rsidR="00A86300" w:rsidRPr="00A86300" w:rsidRDefault="00A86300" w:rsidP="00A86300">
      <w:pPr>
        <w:rPr>
          <w:lang w:val="en-US" w:eastAsia="en-US"/>
        </w:rPr>
      </w:pPr>
    </w:p>
    <w:p w14:paraId="04CFD4E0" w14:textId="77777777" w:rsidR="00A86300" w:rsidRPr="00A86300" w:rsidRDefault="00A86300" w:rsidP="00A86300">
      <w:pPr>
        <w:rPr>
          <w:lang w:val="en-US" w:eastAsia="en-US"/>
        </w:rPr>
      </w:pPr>
    </w:p>
    <w:p w14:paraId="3ACB901F" w14:textId="77777777" w:rsidR="00A86300" w:rsidRPr="00A86300" w:rsidRDefault="00A86300" w:rsidP="00A86300">
      <w:pPr>
        <w:rPr>
          <w:lang w:val="en-US" w:eastAsia="en-US"/>
        </w:rPr>
      </w:pPr>
    </w:p>
    <w:p w14:paraId="6895B637" w14:textId="77777777" w:rsidR="00A86300" w:rsidRPr="00A86300" w:rsidRDefault="00A86300" w:rsidP="00A86300">
      <w:pPr>
        <w:rPr>
          <w:lang w:val="en-US" w:eastAsia="en-US"/>
        </w:rPr>
      </w:pPr>
    </w:p>
    <w:p w14:paraId="05B8C1F8" w14:textId="77777777" w:rsidR="00A86300" w:rsidRPr="00A86300" w:rsidRDefault="00A86300" w:rsidP="00A86300">
      <w:pPr>
        <w:rPr>
          <w:lang w:val="en-US" w:eastAsia="en-US"/>
        </w:rPr>
      </w:pPr>
    </w:p>
    <w:p w14:paraId="463BA8FB" w14:textId="77777777" w:rsidR="00A86300" w:rsidRPr="00A86300" w:rsidRDefault="00A86300" w:rsidP="00A86300">
      <w:pPr>
        <w:rPr>
          <w:lang w:val="en-US" w:eastAsia="en-US"/>
        </w:rPr>
      </w:pPr>
    </w:p>
    <w:p w14:paraId="7F3CD9C2" w14:textId="77777777" w:rsidR="00A86300" w:rsidRPr="00A86300" w:rsidRDefault="00A86300" w:rsidP="00A86300">
      <w:pPr>
        <w:rPr>
          <w:lang w:val="en-US" w:eastAsia="en-US"/>
        </w:rPr>
      </w:pPr>
    </w:p>
    <w:p w14:paraId="70286633" w14:textId="77777777" w:rsidR="00A86300" w:rsidRPr="00A86300" w:rsidRDefault="00A86300" w:rsidP="00A86300">
      <w:pPr>
        <w:rPr>
          <w:lang w:val="en-US" w:eastAsia="en-US"/>
        </w:rPr>
      </w:pPr>
    </w:p>
    <w:p w14:paraId="7CFE3929" w14:textId="77777777" w:rsidR="00A86300" w:rsidRPr="00A86300" w:rsidRDefault="00A86300" w:rsidP="00A86300">
      <w:pPr>
        <w:rPr>
          <w:lang w:val="en-US" w:eastAsia="en-US"/>
        </w:rPr>
      </w:pPr>
    </w:p>
    <w:p w14:paraId="2204F07C" w14:textId="77777777" w:rsidR="00A86300" w:rsidRPr="00A86300" w:rsidRDefault="00A86300" w:rsidP="00A86300">
      <w:pPr>
        <w:rPr>
          <w:lang w:val="en-US" w:eastAsia="en-US"/>
        </w:rPr>
      </w:pPr>
    </w:p>
    <w:p w14:paraId="08DEF495" w14:textId="77777777" w:rsidR="00A86300" w:rsidRPr="00A86300" w:rsidRDefault="00A86300" w:rsidP="00A86300">
      <w:pPr>
        <w:rPr>
          <w:lang w:val="en-US" w:eastAsia="en-US"/>
        </w:rPr>
      </w:pPr>
    </w:p>
    <w:p w14:paraId="48C577B6" w14:textId="77777777" w:rsidR="00A86300" w:rsidRPr="00A86300" w:rsidRDefault="00A86300" w:rsidP="00A86300">
      <w:pPr>
        <w:rPr>
          <w:lang w:val="en-US" w:eastAsia="en-US"/>
        </w:rPr>
      </w:pPr>
    </w:p>
    <w:p w14:paraId="222D3BB6" w14:textId="77777777" w:rsidR="00A86300" w:rsidRPr="00A86300" w:rsidRDefault="00A86300" w:rsidP="00A86300">
      <w:pPr>
        <w:rPr>
          <w:lang w:val="en-US" w:eastAsia="en-US"/>
        </w:rPr>
      </w:pPr>
    </w:p>
    <w:p w14:paraId="2B90E8C4" w14:textId="77777777" w:rsidR="00A86300" w:rsidRPr="00A86300" w:rsidRDefault="00A86300" w:rsidP="00A86300">
      <w:pPr>
        <w:rPr>
          <w:lang w:val="en-US" w:eastAsia="en-US"/>
        </w:rPr>
      </w:pPr>
    </w:p>
    <w:p w14:paraId="0245FE93" w14:textId="77777777" w:rsidR="00A86300" w:rsidRPr="00A86300" w:rsidRDefault="00A86300" w:rsidP="00A86300">
      <w:pPr>
        <w:rPr>
          <w:lang w:val="en-US" w:eastAsia="en-US"/>
        </w:rPr>
      </w:pPr>
    </w:p>
    <w:p w14:paraId="14B796DE" w14:textId="77777777" w:rsidR="00A86300" w:rsidRPr="00A86300" w:rsidRDefault="00A86300" w:rsidP="00A86300">
      <w:pPr>
        <w:rPr>
          <w:lang w:val="en-US" w:eastAsia="en-US"/>
        </w:rPr>
      </w:pPr>
    </w:p>
    <w:p w14:paraId="0415EB35" w14:textId="77777777" w:rsidR="00A86300" w:rsidRPr="00A86300" w:rsidRDefault="00A86300" w:rsidP="00A86300">
      <w:pPr>
        <w:rPr>
          <w:lang w:val="en-US" w:eastAsia="en-US"/>
        </w:rPr>
      </w:pPr>
    </w:p>
    <w:p w14:paraId="3BDD0149" w14:textId="77777777" w:rsidR="00A86300" w:rsidRPr="00A86300" w:rsidRDefault="00A86300" w:rsidP="00A86300">
      <w:pPr>
        <w:rPr>
          <w:lang w:val="en-US" w:eastAsia="en-US"/>
        </w:rPr>
      </w:pPr>
    </w:p>
    <w:p w14:paraId="0AAB2D01" w14:textId="28872470" w:rsidR="00A86300" w:rsidRDefault="00A86300" w:rsidP="00A86300">
      <w:pPr>
        <w:rPr>
          <w:lang w:val="en-US" w:eastAsia="en-US"/>
        </w:rPr>
      </w:pPr>
    </w:p>
    <w:p w14:paraId="77C4A87C" w14:textId="77777777" w:rsidR="00A86300" w:rsidRPr="00A86300" w:rsidRDefault="00A86300" w:rsidP="00A86300">
      <w:pPr>
        <w:rPr>
          <w:lang w:val="en-US" w:eastAsia="en-US"/>
        </w:rPr>
      </w:pPr>
    </w:p>
    <w:p w14:paraId="638DAB23" w14:textId="4E80A56A" w:rsidR="00A86300" w:rsidRDefault="00A86300" w:rsidP="00A86300">
      <w:pPr>
        <w:rPr>
          <w:lang w:val="en-US" w:eastAsia="en-US"/>
        </w:rPr>
      </w:pPr>
    </w:p>
    <w:p w14:paraId="3856C3D3" w14:textId="73A35A34" w:rsidR="00A86300" w:rsidRDefault="00A86300" w:rsidP="00A86300">
      <w:pPr>
        <w:rPr>
          <w:lang w:val="en-US" w:eastAsia="en-US"/>
        </w:rPr>
      </w:pPr>
    </w:p>
    <w:p w14:paraId="5CC873F3" w14:textId="41BF81BB" w:rsidR="00975B3D" w:rsidRPr="007A1685" w:rsidRDefault="00A86300" w:rsidP="00A86300">
      <w:pPr>
        <w:tabs>
          <w:tab w:val="left" w:pos="952"/>
        </w:tabs>
        <w:rPr>
          <w:b/>
          <w:szCs w:val="24"/>
          <w:u w:val="single"/>
          <w:lang w:val="en-US" w:eastAsia="en-US"/>
        </w:rPr>
      </w:pPr>
      <w:r>
        <w:rPr>
          <w:lang w:val="en-US" w:eastAsia="en-US"/>
        </w:rPr>
        <w:tab/>
      </w:r>
    </w:p>
    <w:p w14:paraId="2E37E02E" w14:textId="77777777" w:rsidR="0046140B" w:rsidRPr="00B65A10" w:rsidRDefault="0046140B" w:rsidP="007C29FF">
      <w:pPr>
        <w:pStyle w:val="SectionLabel"/>
        <w:rPr>
          <w:rFonts w:ascii="Times New Roman" w:hAnsi="Times New Roman"/>
        </w:rPr>
      </w:pPr>
    </w:p>
    <w:bookmarkStart w:id="159" w:name="_Toc352929397" w:displacedByCustomXml="next"/>
    <w:sdt>
      <w:sdtPr>
        <w:rPr>
          <w:rFonts w:ascii="Times New Roman" w:hAnsi="Times New Roman"/>
          <w:b w:val="0"/>
          <w:spacing w:val="0"/>
          <w:lang w:val="en-ZA" w:eastAsia="en-ZA"/>
        </w:rPr>
        <w:id w:val="-1168251392"/>
        <w:docPartObj>
          <w:docPartGallery w:val="Bibliographies"/>
          <w:docPartUnique/>
        </w:docPartObj>
      </w:sdtPr>
      <w:sdtContent>
        <w:p w14:paraId="4AF66043" w14:textId="6F3B9E26" w:rsidR="00327626" w:rsidRDefault="00327626">
          <w:pPr>
            <w:pStyle w:val="Heading1"/>
          </w:pPr>
          <w:r>
            <w:t>Bibliography</w:t>
          </w:r>
          <w:bookmarkEnd w:id="159"/>
        </w:p>
        <w:sdt>
          <w:sdtPr>
            <w:rPr>
              <w:rFonts w:ascii="Times New Roman" w:hAnsi="Times New Roman"/>
              <w:spacing w:val="0"/>
              <w:lang w:val="en-ZA" w:eastAsia="en-ZA"/>
            </w:rPr>
            <w:id w:val="111145805"/>
            <w:bibliography/>
          </w:sdtPr>
          <w:sdtContent>
            <w:p w14:paraId="1401265C" w14:textId="77777777" w:rsidR="00C608CB" w:rsidRDefault="00327626" w:rsidP="00C608CB">
              <w:pPr>
                <w:pStyle w:val="Bibliography"/>
                <w:ind w:left="720" w:hanging="720"/>
                <w:jc w:val="left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 w:rsidR="00C608CB">
                <w:rPr>
                  <w:i/>
                  <w:iCs/>
                  <w:noProof/>
                </w:rPr>
                <w:t>A Mesh Network Implementation In Mankosi, South Africa</w:t>
              </w:r>
              <w:r w:rsidR="00C608CB">
                <w:rPr>
                  <w:noProof/>
                </w:rPr>
                <w:t>. (n.d.). Retrieved 03 26, 2013, from Marie Josée: http://www.cs.uwc.ac.za/~mufitamahoro/project.html</w:t>
              </w:r>
            </w:p>
            <w:p w14:paraId="0B2957B7" w14:textId="34018651" w:rsidR="00C608CB" w:rsidRDefault="00C608CB" w:rsidP="00C608CB">
              <w:pPr>
                <w:pStyle w:val="Bibliography"/>
                <w:ind w:left="720" w:hanging="720"/>
                <w:jc w:val="left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http://www.logossolvo.com/news.php?start_from=48&amp;ucat=&amp;archive=&amp;subaction=&amp;id=&amp;</w:t>
              </w:r>
              <w:r>
                <w:rPr>
                  <w:noProof/>
                </w:rPr>
                <w:t>. Retrieved 03 10, 2013</w:t>
              </w:r>
            </w:p>
            <w:p w14:paraId="4C16B51D" w14:textId="2A214A79" w:rsidR="00C608CB" w:rsidRDefault="00C608CB" w:rsidP="00C608CB">
              <w:pPr>
                <w:pStyle w:val="Bibliography"/>
                <w:ind w:left="720" w:hanging="720"/>
                <w:jc w:val="left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https://groups.google.com/forum/?fromgroups=#!topic/village-telco-dev/95vOPMpXg2I</w:t>
              </w:r>
              <w:r>
                <w:rPr>
                  <w:noProof/>
                </w:rPr>
                <w:t>. Retrieved 03 10, 2013</w:t>
              </w:r>
            </w:p>
            <w:p w14:paraId="1E2EE4C4" w14:textId="5EDC146C" w:rsidR="00C608CB" w:rsidRDefault="00C608CB" w:rsidP="00C608CB">
              <w:pPr>
                <w:pStyle w:val="Bibliography"/>
                <w:ind w:left="720" w:hanging="720"/>
                <w:jc w:val="left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MIG</w:t>
              </w:r>
              <w:r>
                <w:rPr>
                  <w:noProof/>
                </w:rPr>
                <w:t>. Retrieved 04 03, 2013, from http://www.mig.co.za/images/ussdSAMPLE.jpg</w:t>
              </w:r>
            </w:p>
            <w:p w14:paraId="080AF4C5" w14:textId="6D42EA76" w:rsidR="00C608CB" w:rsidRDefault="00C608CB" w:rsidP="00C608CB">
              <w:pPr>
                <w:pStyle w:val="Bibliography"/>
                <w:ind w:left="720" w:hanging="720"/>
                <w:jc w:val="left"/>
                <w:rPr>
                  <w:noProof/>
                </w:rPr>
              </w:pPr>
              <w:r>
                <w:rPr>
                  <w:noProof/>
                </w:rPr>
                <w:t xml:space="preserve">nbila. </w:t>
              </w:r>
              <w:r>
                <w:rPr>
                  <w:i/>
                  <w:iCs/>
                  <w:noProof/>
                </w:rPr>
                <w:t>mobile banking banking theb unbanked</w:t>
              </w:r>
              <w:r>
                <w:rPr>
                  <w:noProof/>
                </w:rPr>
                <w:t>. Retrieved 10 03, 2013, from http://www.cs.uwc.ac.za/~nbila/thesis.pdf</w:t>
              </w:r>
            </w:p>
            <w:p w14:paraId="275CDA92" w14:textId="5DA6B59E" w:rsidR="00C608CB" w:rsidRDefault="00C608CB" w:rsidP="00C608CB">
              <w:pPr>
                <w:pStyle w:val="Bibliography"/>
                <w:ind w:left="720" w:hanging="720"/>
                <w:jc w:val="left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send mode</w:t>
              </w:r>
              <w:r>
                <w:rPr>
                  <w:noProof/>
                </w:rPr>
                <w:t>. Retrieved 04 05, 2013, from http://www.sendmode.co.za/sms-gateway</w:t>
              </w:r>
            </w:p>
            <w:p w14:paraId="3039E4F0" w14:textId="59BBBFF7" w:rsidR="00C608CB" w:rsidRDefault="00C608CB" w:rsidP="00C608CB">
              <w:pPr>
                <w:pStyle w:val="Bibliography"/>
                <w:ind w:left="720" w:hanging="720"/>
                <w:jc w:val="left"/>
                <w:rPr>
                  <w:noProof/>
                </w:rPr>
              </w:pPr>
              <w:r>
                <w:rPr>
                  <w:noProof/>
                </w:rPr>
                <w:t>stephen, m. a. The Village Telco project: a reliable and practical wireless mesh telephony infrastructure.</w:t>
              </w:r>
            </w:p>
            <w:p w14:paraId="3810931F" w14:textId="39EBC750" w:rsidR="00C608CB" w:rsidRDefault="00C608CB" w:rsidP="00C608CB">
              <w:pPr>
                <w:pStyle w:val="Bibliography"/>
                <w:ind w:left="720" w:hanging="720"/>
                <w:jc w:val="left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village telco</w:t>
              </w:r>
              <w:r>
                <w:rPr>
                  <w:noProof/>
                </w:rPr>
                <w:t>.. Retrieved 03 26, 2013, from villa telco: http://villagetelco.org/mesh-potato/</w:t>
              </w:r>
            </w:p>
            <w:p w14:paraId="68D7C347" w14:textId="527F0DA7" w:rsidR="00327626" w:rsidRDefault="00327626" w:rsidP="00C608CB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40686F95" w14:textId="6F592BE8" w:rsidR="00CD12B9" w:rsidRDefault="00CD12B9" w:rsidP="00C608CB"/>
    <w:p w14:paraId="443649DA" w14:textId="77777777" w:rsidR="009E788A" w:rsidRDefault="009E788A" w:rsidP="00327626"/>
    <w:p w14:paraId="71BC1652" w14:textId="77777777" w:rsidR="009E788A" w:rsidRDefault="009E788A" w:rsidP="00327626"/>
    <w:p w14:paraId="57B137BB" w14:textId="77777777" w:rsidR="009E788A" w:rsidRDefault="009E788A" w:rsidP="00327626"/>
    <w:p w14:paraId="44B3E929" w14:textId="77777777" w:rsidR="009E788A" w:rsidRDefault="009E788A" w:rsidP="00327626"/>
    <w:p w14:paraId="450496C5" w14:textId="77777777" w:rsidR="009E788A" w:rsidRDefault="009E788A" w:rsidP="00327626"/>
    <w:p w14:paraId="5C18EB57" w14:textId="77777777" w:rsidR="009E788A" w:rsidRDefault="009E788A" w:rsidP="00327626"/>
    <w:p w14:paraId="43095866" w14:textId="77777777" w:rsidR="009E788A" w:rsidRDefault="009E788A" w:rsidP="00327626"/>
    <w:p w14:paraId="58911B31" w14:textId="77777777" w:rsidR="009E788A" w:rsidRDefault="009E788A" w:rsidP="00327626"/>
    <w:p w14:paraId="51CD1458" w14:textId="77777777" w:rsidR="009E788A" w:rsidRDefault="009E788A" w:rsidP="00327626"/>
    <w:p w14:paraId="4392633D" w14:textId="77777777" w:rsidR="009E788A" w:rsidRDefault="009E788A" w:rsidP="00327626"/>
    <w:p w14:paraId="61F5EAE2" w14:textId="77777777" w:rsidR="009E788A" w:rsidRDefault="009E788A" w:rsidP="00327626"/>
    <w:p w14:paraId="3240C422" w14:textId="77777777" w:rsidR="009E788A" w:rsidRDefault="009E788A" w:rsidP="00327626"/>
    <w:p w14:paraId="79B112A2" w14:textId="77777777" w:rsidR="009E788A" w:rsidRDefault="009E788A" w:rsidP="00327626"/>
    <w:p w14:paraId="1924B93B" w14:textId="77777777" w:rsidR="009E788A" w:rsidRDefault="009E788A" w:rsidP="00327626"/>
    <w:p w14:paraId="30E2C0F6" w14:textId="77777777" w:rsidR="009E788A" w:rsidRDefault="009E788A" w:rsidP="00327626"/>
    <w:p w14:paraId="06115D82" w14:textId="77777777" w:rsidR="009E788A" w:rsidRDefault="009E788A" w:rsidP="00327626"/>
    <w:p w14:paraId="633D0A48" w14:textId="77777777" w:rsidR="009E788A" w:rsidRDefault="009E788A" w:rsidP="00327626"/>
    <w:p w14:paraId="37C065FE" w14:textId="77777777" w:rsidR="009E788A" w:rsidRDefault="009E788A" w:rsidP="00327626"/>
    <w:p w14:paraId="6B158216" w14:textId="77777777" w:rsidR="009E788A" w:rsidRDefault="009E788A" w:rsidP="00327626"/>
    <w:p w14:paraId="332C6467" w14:textId="77777777" w:rsidR="009E788A" w:rsidRDefault="009E788A" w:rsidP="00327626"/>
    <w:p w14:paraId="49149829" w14:textId="77777777" w:rsidR="009E788A" w:rsidRDefault="009E788A" w:rsidP="00327626"/>
    <w:p w14:paraId="42A79F21" w14:textId="77777777" w:rsidR="009E788A" w:rsidRPr="00B65A10" w:rsidRDefault="009E788A" w:rsidP="00327626"/>
    <w:p w14:paraId="4074DD1C" w14:textId="15B7B8B9" w:rsidR="0046140B" w:rsidRPr="00B65A10" w:rsidRDefault="009E788A" w:rsidP="009E788A">
      <w:pPr>
        <w:pStyle w:val="Heading1"/>
      </w:pPr>
      <w:bookmarkStart w:id="160" w:name="_Toc352929398"/>
      <w:r>
        <w:t>Index</w:t>
      </w:r>
      <w:bookmarkEnd w:id="160"/>
    </w:p>
    <w:p w14:paraId="0C5A4999" w14:textId="77777777" w:rsidR="00C608CB" w:rsidRDefault="008F25FC" w:rsidP="004E64EF">
      <w:pPr>
        <w:rPr>
          <w:noProof/>
        </w:rPr>
        <w:sectPr w:rsidR="00C608CB" w:rsidSect="00C608CB">
          <w:type w:val="continuous"/>
          <w:pgSz w:w="12240" w:h="15840"/>
          <w:pgMar w:top="2160" w:right="1915" w:bottom="1440" w:left="2880" w:header="720" w:footer="720" w:gutter="0"/>
          <w:cols w:space="720"/>
        </w:sectPr>
      </w:pPr>
      <w:r>
        <w:fldChar w:fldCharType="begin"/>
      </w:r>
      <w:r>
        <w:instrText xml:space="preserve"> INDEX \h "A" \c "2" \z "1033" </w:instrText>
      </w:r>
      <w:r>
        <w:fldChar w:fldCharType="separate"/>
      </w:r>
    </w:p>
    <w:p w14:paraId="7EC6223C" w14:textId="77777777" w:rsidR="00C608CB" w:rsidRDefault="00C608CB">
      <w:pPr>
        <w:pStyle w:val="IndexHeading"/>
        <w:keepNext/>
        <w:tabs>
          <w:tab w:val="right" w:leader="dot" w:pos="3352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lastRenderedPageBreak/>
        <w:t>A</w:t>
      </w:r>
    </w:p>
    <w:p w14:paraId="121C45B8" w14:textId="77777777" w:rsidR="00C608CB" w:rsidRDefault="00C608CB">
      <w:pPr>
        <w:pStyle w:val="Index1"/>
        <w:tabs>
          <w:tab w:val="right" w:leader="dot" w:pos="3352"/>
        </w:tabs>
        <w:rPr>
          <w:noProof/>
        </w:rPr>
      </w:pPr>
      <w:r w:rsidRPr="002A2AC0">
        <w:rPr>
          <w:rFonts w:ascii="Times New Roman" w:hAnsi="Times New Roman"/>
          <w:noProof/>
        </w:rPr>
        <w:t>air-time</w:t>
      </w:r>
      <w:r>
        <w:rPr>
          <w:noProof/>
        </w:rPr>
        <w:t>, 6</w:t>
      </w:r>
    </w:p>
    <w:p w14:paraId="61AB694D" w14:textId="77777777" w:rsidR="00C608CB" w:rsidRDefault="00C608CB">
      <w:pPr>
        <w:pStyle w:val="IndexHeading"/>
        <w:keepNext/>
        <w:tabs>
          <w:tab w:val="right" w:leader="dot" w:pos="3352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B</w:t>
      </w:r>
    </w:p>
    <w:p w14:paraId="07F3976D" w14:textId="77777777" w:rsidR="00C608CB" w:rsidRDefault="00C608CB">
      <w:pPr>
        <w:pStyle w:val="Index1"/>
        <w:tabs>
          <w:tab w:val="right" w:leader="dot" w:pos="3352"/>
        </w:tabs>
        <w:rPr>
          <w:noProof/>
        </w:rPr>
      </w:pPr>
      <w:r w:rsidRPr="002A2AC0">
        <w:rPr>
          <w:rFonts w:ascii="Times New Roman" w:hAnsi="Times New Roman"/>
          <w:noProof/>
        </w:rPr>
        <w:t>Bulk SMS portal</w:t>
      </w:r>
      <w:r>
        <w:rPr>
          <w:noProof/>
        </w:rPr>
        <w:t>, 9</w:t>
      </w:r>
    </w:p>
    <w:p w14:paraId="2704EC05" w14:textId="77777777" w:rsidR="00C608CB" w:rsidRDefault="00C608CB">
      <w:pPr>
        <w:pStyle w:val="IndexHeading"/>
        <w:keepNext/>
        <w:tabs>
          <w:tab w:val="right" w:leader="dot" w:pos="3352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C</w:t>
      </w:r>
    </w:p>
    <w:p w14:paraId="02DF30DF" w14:textId="77777777" w:rsidR="00C608CB" w:rsidRDefault="00C608CB">
      <w:pPr>
        <w:pStyle w:val="Index1"/>
        <w:tabs>
          <w:tab w:val="right" w:leader="dot" w:pos="3352"/>
        </w:tabs>
        <w:rPr>
          <w:noProof/>
        </w:rPr>
      </w:pPr>
      <w:r>
        <w:rPr>
          <w:noProof/>
        </w:rPr>
        <w:t>call, i</w:t>
      </w:r>
    </w:p>
    <w:p w14:paraId="47627F34" w14:textId="77777777" w:rsidR="00C608CB" w:rsidRDefault="00C608CB">
      <w:pPr>
        <w:pStyle w:val="IndexHeading"/>
        <w:keepNext/>
        <w:tabs>
          <w:tab w:val="right" w:leader="dot" w:pos="3352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M</w:t>
      </w:r>
    </w:p>
    <w:p w14:paraId="28B6BD78" w14:textId="77777777" w:rsidR="00C608CB" w:rsidRDefault="00C608CB">
      <w:pPr>
        <w:pStyle w:val="Index1"/>
        <w:tabs>
          <w:tab w:val="right" w:leader="dot" w:pos="3352"/>
        </w:tabs>
        <w:rPr>
          <w:noProof/>
        </w:rPr>
      </w:pPr>
      <w:r>
        <w:rPr>
          <w:noProof/>
        </w:rPr>
        <w:t>Mankosi, 5, 6, 9, 11</w:t>
      </w:r>
    </w:p>
    <w:p w14:paraId="058F6B54" w14:textId="77777777" w:rsidR="00C608CB" w:rsidRDefault="00C608CB">
      <w:pPr>
        <w:pStyle w:val="Index1"/>
        <w:tabs>
          <w:tab w:val="right" w:leader="dot" w:pos="3352"/>
        </w:tabs>
        <w:rPr>
          <w:noProof/>
        </w:rPr>
      </w:pPr>
      <w:r>
        <w:rPr>
          <w:noProof/>
        </w:rPr>
        <w:t>mesh potato, i, 5, 6</w:t>
      </w:r>
    </w:p>
    <w:p w14:paraId="6A153AF9" w14:textId="77777777" w:rsidR="00C608CB" w:rsidRDefault="00C608CB">
      <w:pPr>
        <w:pStyle w:val="Index1"/>
        <w:tabs>
          <w:tab w:val="right" w:leader="dot" w:pos="3352"/>
        </w:tabs>
        <w:rPr>
          <w:noProof/>
        </w:rPr>
      </w:pPr>
      <w:r>
        <w:rPr>
          <w:noProof/>
        </w:rPr>
        <w:t>mobile phone, 7, 8, 9</w:t>
      </w:r>
    </w:p>
    <w:p w14:paraId="4B844AE8" w14:textId="77777777" w:rsidR="00C608CB" w:rsidRDefault="00C608CB">
      <w:pPr>
        <w:pStyle w:val="Index1"/>
        <w:tabs>
          <w:tab w:val="right" w:leader="dot" w:pos="3352"/>
        </w:tabs>
        <w:rPr>
          <w:noProof/>
        </w:rPr>
      </w:pPr>
      <w:r w:rsidRPr="002A2AC0">
        <w:rPr>
          <w:rFonts w:ascii="Times New Roman" w:hAnsi="Times New Roman"/>
          <w:noProof/>
        </w:rPr>
        <w:lastRenderedPageBreak/>
        <w:t>MyQsl</w:t>
      </w:r>
      <w:r>
        <w:rPr>
          <w:noProof/>
        </w:rPr>
        <w:t>, 9</w:t>
      </w:r>
    </w:p>
    <w:p w14:paraId="2D3A8810" w14:textId="77777777" w:rsidR="00C608CB" w:rsidRDefault="00C608CB">
      <w:pPr>
        <w:pStyle w:val="IndexHeading"/>
        <w:keepNext/>
        <w:tabs>
          <w:tab w:val="right" w:leader="dot" w:pos="3352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N</w:t>
      </w:r>
    </w:p>
    <w:p w14:paraId="3982A93A" w14:textId="77777777" w:rsidR="00C608CB" w:rsidRDefault="00C608CB">
      <w:pPr>
        <w:pStyle w:val="Index1"/>
        <w:tabs>
          <w:tab w:val="right" w:leader="dot" w:pos="3352"/>
        </w:tabs>
        <w:rPr>
          <w:noProof/>
        </w:rPr>
      </w:pPr>
      <w:r w:rsidRPr="002A2AC0">
        <w:rPr>
          <w:rFonts w:ascii="Times New Roman" w:hAnsi="Times New Roman"/>
          <w:iCs/>
          <w:noProof/>
          <w:color w:val="000000" w:themeColor="text1"/>
        </w:rPr>
        <w:t>NetBeans Java</w:t>
      </w:r>
      <w:r>
        <w:rPr>
          <w:noProof/>
        </w:rPr>
        <w:t>, 9</w:t>
      </w:r>
    </w:p>
    <w:p w14:paraId="64A2E09F" w14:textId="77777777" w:rsidR="00C608CB" w:rsidRDefault="00C608CB">
      <w:pPr>
        <w:pStyle w:val="IndexHeading"/>
        <w:keepNext/>
        <w:tabs>
          <w:tab w:val="right" w:leader="dot" w:pos="3352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R</w:t>
      </w:r>
    </w:p>
    <w:p w14:paraId="579029B3" w14:textId="77777777" w:rsidR="00C608CB" w:rsidRDefault="00C608CB">
      <w:pPr>
        <w:pStyle w:val="Index1"/>
        <w:tabs>
          <w:tab w:val="right" w:leader="dot" w:pos="3352"/>
        </w:tabs>
        <w:rPr>
          <w:noProof/>
        </w:rPr>
      </w:pPr>
      <w:r>
        <w:rPr>
          <w:noProof/>
        </w:rPr>
        <w:t>requirements, 1, i, 5, 6, 7, 9</w:t>
      </w:r>
    </w:p>
    <w:p w14:paraId="509C8E1F" w14:textId="77777777" w:rsidR="00C608CB" w:rsidRDefault="00C608CB">
      <w:pPr>
        <w:pStyle w:val="Index1"/>
        <w:tabs>
          <w:tab w:val="right" w:leader="dot" w:pos="3352"/>
        </w:tabs>
        <w:rPr>
          <w:noProof/>
        </w:rPr>
      </w:pPr>
      <w:r>
        <w:rPr>
          <w:noProof/>
        </w:rPr>
        <w:t>rural area, 5</w:t>
      </w:r>
    </w:p>
    <w:p w14:paraId="210509CA" w14:textId="77777777" w:rsidR="00C608CB" w:rsidRDefault="00C608CB">
      <w:pPr>
        <w:pStyle w:val="IndexHeading"/>
        <w:keepNext/>
        <w:tabs>
          <w:tab w:val="right" w:leader="dot" w:pos="3352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S</w:t>
      </w:r>
    </w:p>
    <w:p w14:paraId="59554BA5" w14:textId="77777777" w:rsidR="00C608CB" w:rsidRDefault="00C608CB">
      <w:pPr>
        <w:pStyle w:val="Index1"/>
        <w:tabs>
          <w:tab w:val="right" w:leader="dot" w:pos="3352"/>
        </w:tabs>
        <w:rPr>
          <w:noProof/>
        </w:rPr>
      </w:pPr>
      <w:r w:rsidRPr="002A2AC0">
        <w:rPr>
          <w:rFonts w:ascii="Times New Roman" w:hAnsi="Times New Roman"/>
          <w:noProof/>
        </w:rPr>
        <w:t>SMS</w:t>
      </w:r>
      <w:r>
        <w:rPr>
          <w:noProof/>
        </w:rPr>
        <w:t>, 4</w:t>
      </w:r>
    </w:p>
    <w:p w14:paraId="3843DACC" w14:textId="77777777" w:rsidR="00C608CB" w:rsidRDefault="00C608CB">
      <w:pPr>
        <w:pStyle w:val="IndexHeading"/>
        <w:keepNext/>
        <w:tabs>
          <w:tab w:val="right" w:leader="dot" w:pos="3352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U</w:t>
      </w:r>
    </w:p>
    <w:p w14:paraId="1E2DA67E" w14:textId="77777777" w:rsidR="00C608CB" w:rsidRDefault="00C608CB">
      <w:pPr>
        <w:pStyle w:val="Index1"/>
        <w:tabs>
          <w:tab w:val="right" w:leader="dot" w:pos="3352"/>
        </w:tabs>
        <w:rPr>
          <w:noProof/>
        </w:rPr>
      </w:pPr>
      <w:r>
        <w:rPr>
          <w:noProof/>
        </w:rPr>
        <w:t>USSD, i, 4, 6, 7, 8, 9</w:t>
      </w:r>
    </w:p>
    <w:p w14:paraId="0BB726DB" w14:textId="77777777" w:rsidR="00C608CB" w:rsidRDefault="00C608CB" w:rsidP="004E64EF">
      <w:pPr>
        <w:rPr>
          <w:noProof/>
        </w:rPr>
        <w:sectPr w:rsidR="00C608CB" w:rsidSect="00C608CB">
          <w:type w:val="continuous"/>
          <w:pgSz w:w="12240" w:h="15840"/>
          <w:pgMar w:top="2160" w:right="1915" w:bottom="1440" w:left="2880" w:header="720" w:footer="720" w:gutter="0"/>
          <w:cols w:num="2" w:space="720"/>
        </w:sectPr>
      </w:pPr>
    </w:p>
    <w:p w14:paraId="1C83AD03" w14:textId="0BFB84C7" w:rsidR="00A00A19" w:rsidRPr="00B65A10" w:rsidRDefault="008F25FC" w:rsidP="004E64EF">
      <w:pPr>
        <w:rPr>
          <w:szCs w:val="24"/>
        </w:rPr>
      </w:pPr>
      <w:r>
        <w:lastRenderedPageBreak/>
        <w:fldChar w:fldCharType="end"/>
      </w:r>
    </w:p>
    <w:p w14:paraId="7807CE24" w14:textId="05A3085A" w:rsidR="00515B02" w:rsidRPr="00B65A10" w:rsidDel="00E772D6" w:rsidRDefault="00515B02" w:rsidP="002002C9">
      <w:pPr>
        <w:pStyle w:val="ListParagraph"/>
        <w:numPr>
          <w:ilvl w:val="0"/>
          <w:numId w:val="53"/>
        </w:numPr>
        <w:rPr>
          <w:del w:id="161" w:author="Zine" w:date="2013-04-03T00:10:00Z"/>
        </w:rPr>
        <w:sectPr w:rsidR="00515B02" w:rsidRPr="00B65A10" w:rsidDel="00E772D6" w:rsidSect="00C608CB">
          <w:type w:val="continuous"/>
          <w:pgSz w:w="12240" w:h="15840"/>
          <w:pgMar w:top="2160" w:right="1915" w:bottom="1440" w:left="2880" w:header="720" w:footer="720" w:gutter="0"/>
          <w:cols w:space="720"/>
        </w:sectPr>
      </w:pPr>
    </w:p>
    <w:p w14:paraId="5E7C39B5" w14:textId="77777777" w:rsidR="0046140B" w:rsidRPr="00B65A10" w:rsidRDefault="0046140B" w:rsidP="009E788A">
      <w:pPr>
        <w:pStyle w:val="Standard"/>
        <w:keepNext/>
        <w:keepLines/>
        <w:widowControl w:val="0"/>
        <w:tabs>
          <w:tab w:val="clear" w:pos="8640"/>
          <w:tab w:val="right" w:pos="-17056"/>
          <w:tab w:val="right" w:pos="4211"/>
          <w:tab w:val="right" w:pos="4324"/>
        </w:tabs>
        <w:spacing w:before="780" w:after="420"/>
        <w:ind w:right="1680"/>
        <w:rPr>
          <w:rFonts w:ascii="Times New Roman" w:hAnsi="Times New Roman"/>
          <w:szCs w:val="24"/>
        </w:rPr>
      </w:pPr>
    </w:p>
    <w:sectPr w:rsidR="0046140B" w:rsidRPr="00B65A10">
      <w:headerReference w:type="default" r:id="rId22"/>
      <w:footerReference w:type="even" r:id="rId23"/>
      <w:footerReference w:type="default" r:id="rId24"/>
      <w:pgSz w:w="11906" w:h="16838"/>
      <w:pgMar w:top="1134" w:right="1134" w:bottom="1417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561DD" w14:textId="77777777" w:rsidR="00012B2E" w:rsidRDefault="00012B2E">
      <w:r>
        <w:separator/>
      </w:r>
    </w:p>
  </w:endnote>
  <w:endnote w:type="continuationSeparator" w:id="0">
    <w:p w14:paraId="71F6EAB6" w14:textId="77777777" w:rsidR="00012B2E" w:rsidRDefault="0001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23E87" w14:textId="77777777" w:rsidR="003B08F3" w:rsidRDefault="003B08F3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14:paraId="57257498" w14:textId="77777777" w:rsidR="003B08F3" w:rsidRDefault="003B08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4A430" w14:textId="77777777" w:rsidR="003B08F3" w:rsidRDefault="003B08F3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15DBBA67" w14:textId="77777777" w:rsidR="003B08F3" w:rsidRDefault="003B08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6C30A" w14:textId="77777777" w:rsidR="003B08F3" w:rsidRDefault="003B08F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22" w:author="Zine" w:date="2013-03-26T16:01:00Z"/>
  <w:sdt>
    <w:sdtPr>
      <w:id w:val="-1123688124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22"/>
      <w:p w14:paraId="1EE9FE18" w14:textId="77777777" w:rsidR="003B08F3" w:rsidRDefault="003B08F3">
        <w:pPr>
          <w:pStyle w:val="Footer"/>
          <w:rPr>
            <w:ins w:id="23" w:author="Zine" w:date="2013-03-26T16:01:00Z"/>
          </w:rPr>
        </w:pPr>
        <w:ins w:id="24" w:author="Zine" w:date="2013-03-26T16:01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886E37">
          <w:rPr>
            <w:noProof/>
          </w:rPr>
          <w:t>14</w:t>
        </w:r>
        <w:ins w:id="25" w:author="Zine" w:date="2013-03-26T16:01:00Z">
          <w:r>
            <w:rPr>
              <w:noProof/>
            </w:rPr>
            <w:fldChar w:fldCharType="end"/>
          </w:r>
        </w:ins>
      </w:p>
      <w:customXmlInsRangeStart w:id="26" w:author="Zine" w:date="2013-03-26T16:01:00Z"/>
    </w:sdtContent>
  </w:sdt>
  <w:customXmlInsRangeEnd w:id="26"/>
  <w:p w14:paraId="11C5AD66" w14:textId="77777777" w:rsidR="003B08F3" w:rsidRDefault="003B08F3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27" w:author="Zine" w:date="2013-03-26T16:01:00Z"/>
  <w:sdt>
    <w:sdtPr>
      <w:id w:val="1666979478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27"/>
      <w:p w14:paraId="12096672" w14:textId="77777777" w:rsidR="003B08F3" w:rsidRDefault="003B08F3">
        <w:pPr>
          <w:pStyle w:val="Footer"/>
          <w:rPr>
            <w:ins w:id="28" w:author="Zine" w:date="2013-03-26T16:01:00Z"/>
          </w:rPr>
        </w:pPr>
        <w:ins w:id="29" w:author="Zine" w:date="2013-03-26T16:01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886E37">
          <w:rPr>
            <w:noProof/>
          </w:rPr>
          <w:t>1</w:t>
        </w:r>
        <w:ins w:id="30" w:author="Zine" w:date="2013-03-26T16:01:00Z">
          <w:r>
            <w:rPr>
              <w:noProof/>
            </w:rPr>
            <w:fldChar w:fldCharType="end"/>
          </w:r>
        </w:ins>
      </w:p>
      <w:customXmlInsRangeStart w:id="31" w:author="Zine" w:date="2013-03-26T16:01:00Z"/>
    </w:sdtContent>
  </w:sdt>
  <w:customXmlInsRangeEnd w:id="31"/>
  <w:p w14:paraId="0DABE02F" w14:textId="77777777" w:rsidR="003B08F3" w:rsidRDefault="003B08F3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1BE7B" w14:textId="77777777" w:rsidR="003B08F3" w:rsidRDefault="003B08F3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86E37">
      <w:rPr>
        <w:rStyle w:val="PageNumber"/>
        <w:noProof/>
      </w:rPr>
      <w:t>16</w:t>
    </w:r>
    <w:r>
      <w:rPr>
        <w:rStyle w:val="PageNumber"/>
      </w:rPr>
      <w:fldChar w:fldCharType="end"/>
    </w:r>
  </w:p>
  <w:p w14:paraId="12B557AB" w14:textId="77777777" w:rsidR="003B08F3" w:rsidRDefault="003B08F3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098BF" w14:textId="77777777" w:rsidR="003B08F3" w:rsidRDefault="003B08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008A7" w14:textId="77777777" w:rsidR="00012B2E" w:rsidRDefault="00012B2E">
      <w:r>
        <w:rPr>
          <w:color w:val="000000"/>
        </w:rPr>
        <w:separator/>
      </w:r>
    </w:p>
  </w:footnote>
  <w:footnote w:type="continuationSeparator" w:id="0">
    <w:p w14:paraId="18B181D5" w14:textId="77777777" w:rsidR="00012B2E" w:rsidRDefault="00012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7743D" w14:textId="77777777" w:rsidR="003B08F3" w:rsidRPr="00C1262C" w:rsidRDefault="003B08F3" w:rsidP="00C126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DE455" w14:textId="77777777" w:rsidR="003B08F3" w:rsidRDefault="003B08F3">
    <w:pPr>
      <w:pStyle w:val="Header"/>
    </w:pPr>
  </w:p>
  <w:p w14:paraId="414D6732" w14:textId="77777777" w:rsidR="003B08F3" w:rsidRDefault="003B08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E835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0"/>
    <w:multiLevelType w:val="singleLevel"/>
    <w:tmpl w:val="696CC2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6526ED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43F44B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5D3E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4DD2D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4D41C6"/>
    <w:multiLevelType w:val="multilevel"/>
    <w:tmpl w:val="1558442C"/>
    <w:styleLink w:val="WWNum4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>
    <w:nsid w:val="02466C0C"/>
    <w:multiLevelType w:val="multilevel"/>
    <w:tmpl w:val="A0C2D7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04BC5F2B"/>
    <w:multiLevelType w:val="multilevel"/>
    <w:tmpl w:val="63D2DABA"/>
    <w:styleLink w:val="WWNum14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>
    <w:nsid w:val="0554060C"/>
    <w:multiLevelType w:val="multilevel"/>
    <w:tmpl w:val="6310D4F2"/>
    <w:styleLink w:val="WWNum22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">
    <w:nsid w:val="079F005D"/>
    <w:multiLevelType w:val="multilevel"/>
    <w:tmpl w:val="4BB830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7C30F3"/>
    <w:multiLevelType w:val="multilevel"/>
    <w:tmpl w:val="11E4B04C"/>
    <w:styleLink w:val="WWNum8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2">
    <w:nsid w:val="0C4E3E6A"/>
    <w:multiLevelType w:val="hybridMultilevel"/>
    <w:tmpl w:val="176870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9E38A7"/>
    <w:multiLevelType w:val="multilevel"/>
    <w:tmpl w:val="4E765E3E"/>
    <w:styleLink w:val="WWNum26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4">
    <w:nsid w:val="16C07CD1"/>
    <w:multiLevelType w:val="multilevel"/>
    <w:tmpl w:val="5DA4D720"/>
    <w:styleLink w:val="WWNum41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1ECA50DF"/>
    <w:multiLevelType w:val="multilevel"/>
    <w:tmpl w:val="82D0EC76"/>
    <w:styleLink w:val="WWNum28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>
    <w:nsid w:val="24D40101"/>
    <w:multiLevelType w:val="multilevel"/>
    <w:tmpl w:val="4B9AEB8A"/>
    <w:styleLink w:val="WWNum36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277268B6"/>
    <w:multiLevelType w:val="multilevel"/>
    <w:tmpl w:val="D15C6B80"/>
    <w:styleLink w:val="WWNum38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282C557D"/>
    <w:multiLevelType w:val="multilevel"/>
    <w:tmpl w:val="B112B19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>
    <w:nsid w:val="2C8D4B68"/>
    <w:multiLevelType w:val="multilevel"/>
    <w:tmpl w:val="3A924746"/>
    <w:styleLink w:val="WWNum18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0">
    <w:nsid w:val="2D15366B"/>
    <w:multiLevelType w:val="multilevel"/>
    <w:tmpl w:val="B4CA34F6"/>
    <w:styleLink w:val="WWNum40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336F6469"/>
    <w:multiLevelType w:val="multilevel"/>
    <w:tmpl w:val="A244B548"/>
    <w:styleLink w:val="WWNum25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2">
    <w:nsid w:val="371C6A91"/>
    <w:multiLevelType w:val="multilevel"/>
    <w:tmpl w:val="11B0D28C"/>
    <w:styleLink w:val="WWNum16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3">
    <w:nsid w:val="3AD842E2"/>
    <w:multiLevelType w:val="multilevel"/>
    <w:tmpl w:val="46FA43B2"/>
    <w:styleLink w:val="WWNum6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4">
    <w:nsid w:val="3C623A4A"/>
    <w:multiLevelType w:val="multilevel"/>
    <w:tmpl w:val="F6465E2A"/>
    <w:styleLink w:val="WWNum33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E520B1A"/>
    <w:multiLevelType w:val="multilevel"/>
    <w:tmpl w:val="28B2BBA6"/>
    <w:styleLink w:val="WWNum43"/>
    <w:lvl w:ilvl="0">
      <w:numFmt w:val="bullet"/>
      <w:lvlText w:val="•"/>
      <w:lvlJc w:val="left"/>
    </w:lvl>
    <w:lvl w:ilvl="1">
      <w:numFmt w:val="bullet"/>
      <w:lvlText w:val=""/>
      <w:lvlJc w:val="left"/>
    </w:lvl>
    <w:lvl w:ilvl="2">
      <w:numFmt w:val="bullet"/>
      <w:lvlText w:val="o"/>
      <w:lvlJc w:val="left"/>
      <w:rPr>
        <w:rFonts w:ascii="Times New Roman" w:hAnsi="Times New Roman" w:cs="Courier New"/>
      </w:rPr>
    </w:lvl>
    <w:lvl w:ilvl="3">
      <w:numFmt w:val="bullet"/>
      <w:lvlText w:val=""/>
      <w:lvlJc w:val="left"/>
    </w:lvl>
    <w:lvl w:ilvl="4">
      <w:numFmt w:val="bullet"/>
      <w:lvlText w:val=""/>
      <w:lvlJc w:val="left"/>
    </w:lvl>
    <w:lvl w:ilvl="5">
      <w:numFmt w:val="bullet"/>
      <w:lvlText w:val=""/>
      <w:lvlJc w:val="left"/>
    </w:lvl>
    <w:lvl w:ilvl="6">
      <w:numFmt w:val="bullet"/>
      <w:lvlText w:val="o"/>
      <w:lvlJc w:val="left"/>
      <w:rPr>
        <w:rFonts w:ascii="Times New Roman" w:hAnsi="Times New Roman" w:cs="Courier New"/>
      </w:rPr>
    </w:lvl>
    <w:lvl w:ilvl="7">
      <w:numFmt w:val="bullet"/>
      <w:lvlText w:val=""/>
      <w:lvlJc w:val="left"/>
    </w:lvl>
    <w:lvl w:ilvl="8">
      <w:numFmt w:val="bullet"/>
      <w:lvlText w:val=""/>
      <w:lvlJc w:val="left"/>
    </w:lvl>
  </w:abstractNum>
  <w:abstractNum w:abstractNumId="26">
    <w:nsid w:val="42742A20"/>
    <w:multiLevelType w:val="multilevel"/>
    <w:tmpl w:val="AD46F93C"/>
    <w:styleLink w:val="WWNum7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7">
    <w:nsid w:val="43111735"/>
    <w:multiLevelType w:val="multilevel"/>
    <w:tmpl w:val="F1143CE8"/>
    <w:styleLink w:val="WWNum21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8">
    <w:nsid w:val="49213BE1"/>
    <w:multiLevelType w:val="multilevel"/>
    <w:tmpl w:val="B9963CD2"/>
    <w:styleLink w:val="WWNum1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9">
    <w:nsid w:val="4BD867EE"/>
    <w:multiLevelType w:val="hybridMultilevel"/>
    <w:tmpl w:val="BF2EEE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C51F1C"/>
    <w:multiLevelType w:val="multilevel"/>
    <w:tmpl w:val="531230BE"/>
    <w:styleLink w:val="WWNum3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1">
    <w:nsid w:val="4ED0559A"/>
    <w:multiLevelType w:val="multilevel"/>
    <w:tmpl w:val="955A07BE"/>
    <w:styleLink w:val="WWNum39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500E6DD5"/>
    <w:multiLevelType w:val="multilevel"/>
    <w:tmpl w:val="C09833E0"/>
    <w:styleLink w:val="WWNum24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3">
    <w:nsid w:val="51A32497"/>
    <w:multiLevelType w:val="multilevel"/>
    <w:tmpl w:val="B70E361A"/>
    <w:styleLink w:val="WWNum10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4">
    <w:nsid w:val="54811ABD"/>
    <w:multiLevelType w:val="multilevel"/>
    <w:tmpl w:val="E74AAEC6"/>
    <w:styleLink w:val="WWNum42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565951E9"/>
    <w:multiLevelType w:val="multilevel"/>
    <w:tmpl w:val="6212BB10"/>
    <w:styleLink w:val="WWNum12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6">
    <w:nsid w:val="575F13B7"/>
    <w:multiLevelType w:val="multilevel"/>
    <w:tmpl w:val="33B03B1A"/>
    <w:styleLink w:val="WWNum19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7">
    <w:nsid w:val="59513D82"/>
    <w:multiLevelType w:val="multilevel"/>
    <w:tmpl w:val="BCE8A652"/>
    <w:styleLink w:val="WWNum3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8">
    <w:nsid w:val="5D206658"/>
    <w:multiLevelType w:val="multilevel"/>
    <w:tmpl w:val="24DA2CF6"/>
    <w:styleLink w:val="WWNum35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5D9B4653"/>
    <w:multiLevelType w:val="multilevel"/>
    <w:tmpl w:val="3DB6D5FC"/>
    <w:styleLink w:val="WWNum2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0">
    <w:nsid w:val="617B7CE0"/>
    <w:multiLevelType w:val="multilevel"/>
    <w:tmpl w:val="C2B88DD2"/>
    <w:styleLink w:val="WWNum37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61FD7DA4"/>
    <w:multiLevelType w:val="multilevel"/>
    <w:tmpl w:val="AA888FD8"/>
    <w:styleLink w:val="WWNum34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62D55381"/>
    <w:multiLevelType w:val="multilevel"/>
    <w:tmpl w:val="9ECEC27A"/>
    <w:styleLink w:val="WWNum17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3">
    <w:nsid w:val="62FC3082"/>
    <w:multiLevelType w:val="multilevel"/>
    <w:tmpl w:val="65A84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803D4F"/>
    <w:multiLevelType w:val="multilevel"/>
    <w:tmpl w:val="87E84BBE"/>
    <w:styleLink w:val="WWNum13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5">
    <w:nsid w:val="649F6C29"/>
    <w:multiLevelType w:val="multilevel"/>
    <w:tmpl w:val="6A98C238"/>
    <w:styleLink w:val="WWNum15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6">
    <w:nsid w:val="69872BAA"/>
    <w:multiLevelType w:val="multilevel"/>
    <w:tmpl w:val="B8D663BC"/>
    <w:styleLink w:val="WWNum31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7">
    <w:nsid w:val="6AB02ED6"/>
    <w:multiLevelType w:val="multilevel"/>
    <w:tmpl w:val="E530F690"/>
    <w:styleLink w:val="WWNum20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8">
    <w:nsid w:val="6BD51D45"/>
    <w:multiLevelType w:val="multilevel"/>
    <w:tmpl w:val="4282E840"/>
    <w:styleLink w:val="WWNum9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9">
    <w:nsid w:val="6C8A41AB"/>
    <w:multiLevelType w:val="multilevel"/>
    <w:tmpl w:val="F876742E"/>
    <w:styleLink w:val="WWNum23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0">
    <w:nsid w:val="6E8707D2"/>
    <w:multiLevelType w:val="multilevel"/>
    <w:tmpl w:val="41607282"/>
    <w:styleLink w:val="WWNum5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1">
    <w:nsid w:val="74CB50AE"/>
    <w:multiLevelType w:val="multilevel"/>
    <w:tmpl w:val="B82CF810"/>
    <w:styleLink w:val="WWNum27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2">
    <w:nsid w:val="77D871D4"/>
    <w:multiLevelType w:val="multilevel"/>
    <w:tmpl w:val="41CC7B0C"/>
    <w:styleLink w:val="WWNum29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3">
    <w:nsid w:val="788C6EBB"/>
    <w:multiLevelType w:val="multilevel"/>
    <w:tmpl w:val="7A489D72"/>
    <w:styleLink w:val="WWNum11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4">
    <w:nsid w:val="7ADE682B"/>
    <w:multiLevelType w:val="multilevel"/>
    <w:tmpl w:val="E7CC0DB2"/>
    <w:styleLink w:val="WWNum30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5">
    <w:nsid w:val="7FDF5B74"/>
    <w:multiLevelType w:val="hybridMultilevel"/>
    <w:tmpl w:val="910AB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9"/>
  </w:num>
  <w:num w:numId="3">
    <w:abstractNumId w:val="37"/>
  </w:num>
  <w:num w:numId="4">
    <w:abstractNumId w:val="6"/>
  </w:num>
  <w:num w:numId="5">
    <w:abstractNumId w:val="50"/>
  </w:num>
  <w:num w:numId="6">
    <w:abstractNumId w:val="23"/>
  </w:num>
  <w:num w:numId="7">
    <w:abstractNumId w:val="26"/>
  </w:num>
  <w:num w:numId="8">
    <w:abstractNumId w:val="11"/>
  </w:num>
  <w:num w:numId="9">
    <w:abstractNumId w:val="48"/>
  </w:num>
  <w:num w:numId="10">
    <w:abstractNumId w:val="33"/>
  </w:num>
  <w:num w:numId="11">
    <w:abstractNumId w:val="53"/>
  </w:num>
  <w:num w:numId="12">
    <w:abstractNumId w:val="35"/>
  </w:num>
  <w:num w:numId="13">
    <w:abstractNumId w:val="44"/>
  </w:num>
  <w:num w:numId="14">
    <w:abstractNumId w:val="8"/>
  </w:num>
  <w:num w:numId="15">
    <w:abstractNumId w:val="45"/>
  </w:num>
  <w:num w:numId="16">
    <w:abstractNumId w:val="22"/>
  </w:num>
  <w:num w:numId="17">
    <w:abstractNumId w:val="42"/>
  </w:num>
  <w:num w:numId="18">
    <w:abstractNumId w:val="19"/>
  </w:num>
  <w:num w:numId="19">
    <w:abstractNumId w:val="36"/>
  </w:num>
  <w:num w:numId="20">
    <w:abstractNumId w:val="47"/>
  </w:num>
  <w:num w:numId="21">
    <w:abstractNumId w:val="27"/>
  </w:num>
  <w:num w:numId="22">
    <w:abstractNumId w:val="9"/>
  </w:num>
  <w:num w:numId="23">
    <w:abstractNumId w:val="49"/>
  </w:num>
  <w:num w:numId="24">
    <w:abstractNumId w:val="32"/>
  </w:num>
  <w:num w:numId="25">
    <w:abstractNumId w:val="21"/>
  </w:num>
  <w:num w:numId="26">
    <w:abstractNumId w:val="13"/>
  </w:num>
  <w:num w:numId="27">
    <w:abstractNumId w:val="51"/>
  </w:num>
  <w:num w:numId="28">
    <w:abstractNumId w:val="15"/>
  </w:num>
  <w:num w:numId="29">
    <w:abstractNumId w:val="52"/>
  </w:num>
  <w:num w:numId="30">
    <w:abstractNumId w:val="54"/>
  </w:num>
  <w:num w:numId="31">
    <w:abstractNumId w:val="46"/>
  </w:num>
  <w:num w:numId="32">
    <w:abstractNumId w:val="30"/>
  </w:num>
  <w:num w:numId="33">
    <w:abstractNumId w:val="24"/>
  </w:num>
  <w:num w:numId="34">
    <w:abstractNumId w:val="41"/>
  </w:num>
  <w:num w:numId="35">
    <w:abstractNumId w:val="38"/>
  </w:num>
  <w:num w:numId="36">
    <w:abstractNumId w:val="16"/>
  </w:num>
  <w:num w:numId="37">
    <w:abstractNumId w:val="40"/>
  </w:num>
  <w:num w:numId="38">
    <w:abstractNumId w:val="17"/>
  </w:num>
  <w:num w:numId="39">
    <w:abstractNumId w:val="31"/>
  </w:num>
  <w:num w:numId="40">
    <w:abstractNumId w:val="20"/>
  </w:num>
  <w:num w:numId="41">
    <w:abstractNumId w:val="14"/>
  </w:num>
  <w:num w:numId="42">
    <w:abstractNumId w:val="34"/>
  </w:num>
  <w:num w:numId="43">
    <w:abstractNumId w:val="25"/>
  </w:num>
  <w:num w:numId="44">
    <w:abstractNumId w:val="43"/>
  </w:num>
  <w:num w:numId="45">
    <w:abstractNumId w:val="10"/>
  </w:num>
  <w:num w:numId="46">
    <w:abstractNumId w:val="7"/>
  </w:num>
  <w:num w:numId="47">
    <w:abstractNumId w:val="18"/>
  </w:num>
  <w:num w:numId="48">
    <w:abstractNumId w:val="5"/>
  </w:num>
  <w:num w:numId="49">
    <w:abstractNumId w:val="4"/>
  </w:num>
  <w:num w:numId="50">
    <w:abstractNumId w:val="3"/>
  </w:num>
  <w:num w:numId="51">
    <w:abstractNumId w:val="2"/>
  </w:num>
  <w:num w:numId="52">
    <w:abstractNumId w:val="1"/>
  </w:num>
  <w:num w:numId="53">
    <w:abstractNumId w:val="29"/>
  </w:num>
  <w:num w:numId="54">
    <w:abstractNumId w:val="0"/>
  </w:num>
  <w:num w:numId="55">
    <w:abstractNumId w:val="55"/>
  </w:num>
  <w:num w:numId="56">
    <w:abstractNumId w:val="1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1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140B"/>
    <w:rsid w:val="00002410"/>
    <w:rsid w:val="0001092D"/>
    <w:rsid w:val="00012B2E"/>
    <w:rsid w:val="00026856"/>
    <w:rsid w:val="000637F6"/>
    <w:rsid w:val="000639BA"/>
    <w:rsid w:val="000724F3"/>
    <w:rsid w:val="00087E4B"/>
    <w:rsid w:val="000E0443"/>
    <w:rsid w:val="000F47AD"/>
    <w:rsid w:val="000F49A1"/>
    <w:rsid w:val="00143C9F"/>
    <w:rsid w:val="001442A9"/>
    <w:rsid w:val="00186259"/>
    <w:rsid w:val="001B7EA3"/>
    <w:rsid w:val="001F3256"/>
    <w:rsid w:val="002002C9"/>
    <w:rsid w:val="00224314"/>
    <w:rsid w:val="00231147"/>
    <w:rsid w:val="00240D88"/>
    <w:rsid w:val="002B20A3"/>
    <w:rsid w:val="002B3505"/>
    <w:rsid w:val="002B762D"/>
    <w:rsid w:val="002E65CC"/>
    <w:rsid w:val="002F01D5"/>
    <w:rsid w:val="002F5144"/>
    <w:rsid w:val="00300C3A"/>
    <w:rsid w:val="003064BB"/>
    <w:rsid w:val="00324648"/>
    <w:rsid w:val="00324C1E"/>
    <w:rsid w:val="00327626"/>
    <w:rsid w:val="003665F3"/>
    <w:rsid w:val="00366DF7"/>
    <w:rsid w:val="0037788F"/>
    <w:rsid w:val="00381D5A"/>
    <w:rsid w:val="003A1AB7"/>
    <w:rsid w:val="003B08F3"/>
    <w:rsid w:val="003C069D"/>
    <w:rsid w:val="003C2BBC"/>
    <w:rsid w:val="003C73E2"/>
    <w:rsid w:val="003D4F66"/>
    <w:rsid w:val="003D753C"/>
    <w:rsid w:val="003E59F6"/>
    <w:rsid w:val="0041011A"/>
    <w:rsid w:val="00416B90"/>
    <w:rsid w:val="00420F5C"/>
    <w:rsid w:val="00424A03"/>
    <w:rsid w:val="00435E1F"/>
    <w:rsid w:val="004375FB"/>
    <w:rsid w:val="004571BF"/>
    <w:rsid w:val="0046140B"/>
    <w:rsid w:val="004A1E64"/>
    <w:rsid w:val="004A3112"/>
    <w:rsid w:val="004A5DFE"/>
    <w:rsid w:val="004B5189"/>
    <w:rsid w:val="004B6B5D"/>
    <w:rsid w:val="004D185A"/>
    <w:rsid w:val="004D58F7"/>
    <w:rsid w:val="004D6B3D"/>
    <w:rsid w:val="004E64EF"/>
    <w:rsid w:val="00515B02"/>
    <w:rsid w:val="00547F17"/>
    <w:rsid w:val="00571FB4"/>
    <w:rsid w:val="0058081A"/>
    <w:rsid w:val="0059315E"/>
    <w:rsid w:val="005A3520"/>
    <w:rsid w:val="005B499B"/>
    <w:rsid w:val="005D522F"/>
    <w:rsid w:val="005F23D5"/>
    <w:rsid w:val="0061328F"/>
    <w:rsid w:val="006255F5"/>
    <w:rsid w:val="00647D43"/>
    <w:rsid w:val="00655508"/>
    <w:rsid w:val="0067202B"/>
    <w:rsid w:val="00673F4C"/>
    <w:rsid w:val="0069046C"/>
    <w:rsid w:val="006A0605"/>
    <w:rsid w:val="006A37FF"/>
    <w:rsid w:val="006C0648"/>
    <w:rsid w:val="006E566D"/>
    <w:rsid w:val="007258FC"/>
    <w:rsid w:val="00737136"/>
    <w:rsid w:val="00741276"/>
    <w:rsid w:val="007419A2"/>
    <w:rsid w:val="00751E27"/>
    <w:rsid w:val="007558BC"/>
    <w:rsid w:val="007A1685"/>
    <w:rsid w:val="007C29FF"/>
    <w:rsid w:val="007D4EA9"/>
    <w:rsid w:val="007F4622"/>
    <w:rsid w:val="0080485E"/>
    <w:rsid w:val="0081161A"/>
    <w:rsid w:val="008238BE"/>
    <w:rsid w:val="00834533"/>
    <w:rsid w:val="00886E37"/>
    <w:rsid w:val="0089631D"/>
    <w:rsid w:val="008A181C"/>
    <w:rsid w:val="008C3934"/>
    <w:rsid w:val="008F25FC"/>
    <w:rsid w:val="00900B85"/>
    <w:rsid w:val="00903FA0"/>
    <w:rsid w:val="0091277B"/>
    <w:rsid w:val="00950B33"/>
    <w:rsid w:val="00975B3D"/>
    <w:rsid w:val="0098225F"/>
    <w:rsid w:val="009B3A06"/>
    <w:rsid w:val="009D2340"/>
    <w:rsid w:val="009D4AEF"/>
    <w:rsid w:val="009E788A"/>
    <w:rsid w:val="00A00A19"/>
    <w:rsid w:val="00A1364D"/>
    <w:rsid w:val="00A15B0A"/>
    <w:rsid w:val="00A330B2"/>
    <w:rsid w:val="00A8083A"/>
    <w:rsid w:val="00A86300"/>
    <w:rsid w:val="00AB2365"/>
    <w:rsid w:val="00AC5FC8"/>
    <w:rsid w:val="00AE127D"/>
    <w:rsid w:val="00AE35AA"/>
    <w:rsid w:val="00B17EE5"/>
    <w:rsid w:val="00B37E26"/>
    <w:rsid w:val="00B45594"/>
    <w:rsid w:val="00B46F57"/>
    <w:rsid w:val="00B5234C"/>
    <w:rsid w:val="00B52BB0"/>
    <w:rsid w:val="00B65A10"/>
    <w:rsid w:val="00BC4D49"/>
    <w:rsid w:val="00BE352F"/>
    <w:rsid w:val="00C1262C"/>
    <w:rsid w:val="00C608CB"/>
    <w:rsid w:val="00C609E3"/>
    <w:rsid w:val="00C65544"/>
    <w:rsid w:val="00CB2791"/>
    <w:rsid w:val="00CC596E"/>
    <w:rsid w:val="00CD12B9"/>
    <w:rsid w:val="00CF159F"/>
    <w:rsid w:val="00D0237F"/>
    <w:rsid w:val="00D245F1"/>
    <w:rsid w:val="00D265FA"/>
    <w:rsid w:val="00D61716"/>
    <w:rsid w:val="00D927D0"/>
    <w:rsid w:val="00DA0219"/>
    <w:rsid w:val="00DA1A10"/>
    <w:rsid w:val="00DB3E5F"/>
    <w:rsid w:val="00DD06BA"/>
    <w:rsid w:val="00E22F9F"/>
    <w:rsid w:val="00E27225"/>
    <w:rsid w:val="00E377D8"/>
    <w:rsid w:val="00E51D7E"/>
    <w:rsid w:val="00E67380"/>
    <w:rsid w:val="00E772D6"/>
    <w:rsid w:val="00E87569"/>
    <w:rsid w:val="00E977F7"/>
    <w:rsid w:val="00EC2E2C"/>
    <w:rsid w:val="00ED73AB"/>
    <w:rsid w:val="00F02C99"/>
    <w:rsid w:val="00F07C9F"/>
    <w:rsid w:val="00F16F47"/>
    <w:rsid w:val="00F60866"/>
    <w:rsid w:val="00F61518"/>
    <w:rsid w:val="00F8052D"/>
    <w:rsid w:val="00F91EFE"/>
    <w:rsid w:val="00FA2A21"/>
    <w:rsid w:val="00FC74A0"/>
    <w:rsid w:val="00FD601A"/>
    <w:rsid w:val="00F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D90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en-ZA" w:eastAsia="en-ZA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A1AB7"/>
    <w:pPr>
      <w:suppressAutoHyphens/>
    </w:pPr>
    <w:rPr>
      <w:sz w:val="24"/>
    </w:rPr>
  </w:style>
  <w:style w:type="paragraph" w:styleId="Heading1">
    <w:name w:val="heading 1"/>
    <w:basedOn w:val="Standard"/>
    <w:next w:val="Textbody"/>
    <w:uiPriority w:val="9"/>
    <w:qFormat/>
    <w:pPr>
      <w:keepNext/>
      <w:spacing w:before="280" w:line="360" w:lineRule="auto"/>
      <w:jc w:val="left"/>
      <w:outlineLvl w:val="0"/>
    </w:pPr>
    <w:rPr>
      <w:rFonts w:ascii="Arial" w:hAnsi="Arial"/>
      <w:b/>
    </w:rPr>
  </w:style>
  <w:style w:type="paragraph" w:styleId="Heading2">
    <w:name w:val="heading 2"/>
    <w:basedOn w:val="Standard"/>
    <w:next w:val="Textbody"/>
    <w:pPr>
      <w:keepNext/>
      <w:spacing w:line="360" w:lineRule="auto"/>
      <w:jc w:val="left"/>
      <w:outlineLvl w:val="1"/>
    </w:pPr>
    <w:rPr>
      <w:b/>
    </w:rPr>
  </w:style>
  <w:style w:type="paragraph" w:styleId="Heading3">
    <w:name w:val="heading 3"/>
    <w:basedOn w:val="Standard"/>
    <w:next w:val="Textbody"/>
    <w:pPr>
      <w:keepNext/>
      <w:spacing w:line="360" w:lineRule="auto"/>
      <w:jc w:val="left"/>
      <w:outlineLvl w:val="2"/>
    </w:pPr>
    <w:rPr>
      <w:i/>
      <w:spacing w:val="0"/>
    </w:rPr>
  </w:style>
  <w:style w:type="paragraph" w:styleId="Heading4">
    <w:name w:val="heading 4"/>
    <w:basedOn w:val="Standard"/>
    <w:next w:val="Textbody"/>
    <w:pPr>
      <w:keepNext/>
      <w:spacing w:line="360" w:lineRule="auto"/>
      <w:jc w:val="left"/>
      <w:outlineLvl w:val="3"/>
    </w:pPr>
    <w:rPr>
      <w:i/>
      <w:spacing w:val="0"/>
    </w:rPr>
  </w:style>
  <w:style w:type="paragraph" w:styleId="Heading5">
    <w:name w:val="heading 5"/>
    <w:basedOn w:val="Standard"/>
    <w:next w:val="Textbody"/>
    <w:pPr>
      <w:keepNext/>
      <w:spacing w:line="360" w:lineRule="auto"/>
      <w:jc w:val="center"/>
      <w:outlineLvl w:val="4"/>
    </w:pPr>
    <w:rPr>
      <w:i/>
      <w:spacing w:val="0"/>
    </w:rPr>
  </w:style>
  <w:style w:type="paragraph" w:styleId="Heading6">
    <w:name w:val="heading 6"/>
    <w:basedOn w:val="Standard"/>
    <w:next w:val="Textbody"/>
    <w:pPr>
      <w:keepNext/>
      <w:spacing w:before="120" w:after="80"/>
      <w:jc w:val="center"/>
      <w:outlineLvl w:val="5"/>
    </w:pPr>
    <w:rPr>
      <w:smallCaps/>
      <w:spacing w:val="20"/>
    </w:rPr>
  </w:style>
  <w:style w:type="paragraph" w:styleId="Heading7">
    <w:name w:val="heading 7"/>
    <w:basedOn w:val="Standard"/>
    <w:next w:val="Textbody"/>
    <w:pPr>
      <w:keepNext/>
      <w:spacing w:before="80" w:after="60"/>
      <w:outlineLvl w:val="6"/>
    </w:pPr>
    <w:rPr>
      <w:caps/>
      <w:spacing w:val="0"/>
    </w:rPr>
  </w:style>
  <w:style w:type="paragraph" w:styleId="Heading8">
    <w:name w:val="heading 8"/>
    <w:basedOn w:val="Standard"/>
    <w:next w:val="Textbody"/>
    <w:pPr>
      <w:keepNext/>
      <w:spacing w:line="360" w:lineRule="auto"/>
      <w:jc w:val="center"/>
      <w:outlineLvl w:val="7"/>
    </w:pPr>
  </w:style>
  <w:style w:type="paragraph" w:styleId="Heading9">
    <w:name w:val="heading 9"/>
    <w:basedOn w:val="Standard"/>
    <w:next w:val="Textbody"/>
    <w:pPr>
      <w:keepNext/>
      <w:spacing w:line="360" w:lineRule="auto"/>
      <w:jc w:val="lef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right" w:pos="8640"/>
      </w:tabs>
      <w:suppressAutoHyphens/>
      <w:jc w:val="both"/>
    </w:pPr>
    <w:rPr>
      <w:rFonts w:ascii="Garamond" w:hAnsi="Garamond"/>
      <w:spacing w:val="-2"/>
      <w:sz w:val="24"/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Standard"/>
    <w:pPr>
      <w:tabs>
        <w:tab w:val="clear" w:pos="8640"/>
        <w:tab w:val="right" w:pos="851"/>
        <w:tab w:val="right" w:pos="964"/>
      </w:tabs>
      <w:spacing w:after="120" w:line="360" w:lineRule="auto"/>
    </w:pPr>
  </w:style>
  <w:style w:type="paragraph" w:styleId="List">
    <w:name w:val="List"/>
    <w:basedOn w:val="Textbody"/>
    <w:pPr>
      <w:tabs>
        <w:tab w:val="clear" w:pos="851"/>
        <w:tab w:val="clear" w:pos="964"/>
        <w:tab w:val="left" w:pos="2160"/>
      </w:tabs>
      <w:spacing w:after="80"/>
      <w:ind w:left="720" w:hanging="360"/>
    </w:pPr>
    <w:rPr>
      <w:rFonts w:cs="Lohit Hindi"/>
    </w:rPr>
  </w:style>
  <w:style w:type="paragraph" w:styleId="Caption">
    <w:name w:val="caption"/>
    <w:basedOn w:val="Standard"/>
    <w:pPr>
      <w:spacing w:after="560"/>
      <w:ind w:left="1920" w:right="1920"/>
    </w:pPr>
    <w:rPr>
      <w:spacing w:val="0"/>
      <w:sz w:val="18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CommentText">
    <w:name w:val="annotation text"/>
    <w:basedOn w:val="Standard"/>
    <w:pPr>
      <w:tabs>
        <w:tab w:val="clear" w:pos="8640"/>
        <w:tab w:val="left" w:pos="561"/>
      </w:tabs>
      <w:spacing w:after="120" w:line="220" w:lineRule="exact"/>
      <w:ind w:left="187" w:hanging="187"/>
    </w:pPr>
  </w:style>
  <w:style w:type="paragraph" w:customStyle="1" w:styleId="Author">
    <w:name w:val="Author"/>
    <w:basedOn w:val="Textbody"/>
    <w:pPr>
      <w:spacing w:after="0" w:line="480" w:lineRule="auto"/>
      <w:jc w:val="center"/>
    </w:pPr>
  </w:style>
  <w:style w:type="paragraph" w:customStyle="1" w:styleId="BlockQuotation">
    <w:name w:val="Block Quotation"/>
    <w:basedOn w:val="Textbody"/>
    <w:pPr>
      <w:keepLines/>
      <w:spacing w:after="160" w:line="480" w:lineRule="auto"/>
      <w:ind w:left="720" w:right="720"/>
    </w:pPr>
    <w:rPr>
      <w:i/>
    </w:rPr>
  </w:style>
  <w:style w:type="paragraph" w:customStyle="1" w:styleId="Textbodyindent">
    <w:name w:val="Text body indent"/>
    <w:basedOn w:val="Textbody"/>
    <w:pPr>
      <w:spacing w:after="0" w:line="240" w:lineRule="auto"/>
      <w:ind w:left="360" w:hanging="360"/>
      <w:jc w:val="left"/>
    </w:pPr>
  </w:style>
  <w:style w:type="paragraph" w:customStyle="1" w:styleId="BodyTextKeep">
    <w:name w:val="Body Text Keep"/>
    <w:basedOn w:val="Textbody"/>
    <w:pPr>
      <w:keepNext/>
    </w:pPr>
  </w:style>
  <w:style w:type="paragraph" w:customStyle="1" w:styleId="ChapterLabel">
    <w:name w:val="Chapter Label"/>
    <w:basedOn w:val="Standard"/>
    <w:pPr>
      <w:keepNext/>
      <w:pageBreakBefore/>
      <w:spacing w:after="560"/>
      <w:jc w:val="center"/>
    </w:pPr>
    <w:rPr>
      <w:i/>
      <w:spacing w:val="70"/>
      <w:sz w:val="22"/>
    </w:rPr>
  </w:style>
  <w:style w:type="paragraph" w:customStyle="1" w:styleId="ChapterSubtitle">
    <w:name w:val="Chapter Subtitle"/>
    <w:basedOn w:val="Standard"/>
    <w:pPr>
      <w:keepNext/>
      <w:keepLines/>
      <w:spacing w:after="280"/>
      <w:jc w:val="center"/>
    </w:pPr>
    <w:rPr>
      <w:spacing w:val="2"/>
    </w:rPr>
  </w:style>
  <w:style w:type="paragraph" w:customStyle="1" w:styleId="ChapterTitle">
    <w:name w:val="Chapter Title"/>
    <w:basedOn w:val="Standard"/>
    <w:rsid w:val="00655508"/>
    <w:pPr>
      <w:keepNext/>
      <w:keepLines/>
      <w:spacing w:before="560" w:after="560"/>
      <w:jc w:val="center"/>
    </w:pPr>
    <w:rPr>
      <w:caps/>
      <w:spacing w:val="2"/>
      <w:szCs w:val="24"/>
    </w:rPr>
  </w:style>
  <w:style w:type="paragraph" w:styleId="Date">
    <w:name w:val="Date"/>
    <w:basedOn w:val="Textbody"/>
    <w:pPr>
      <w:spacing w:after="560"/>
      <w:jc w:val="center"/>
    </w:pPr>
  </w:style>
  <w:style w:type="paragraph" w:styleId="EndnoteText">
    <w:name w:val="endnote text"/>
    <w:basedOn w:val="Standard"/>
    <w:pPr>
      <w:tabs>
        <w:tab w:val="clear" w:pos="8640"/>
        <w:tab w:val="left" w:pos="561"/>
      </w:tabs>
      <w:spacing w:after="120" w:line="220" w:lineRule="exact"/>
      <w:ind w:left="187" w:hanging="187"/>
    </w:pPr>
    <w:rPr>
      <w:sz w:val="18"/>
    </w:rPr>
  </w:style>
  <w:style w:type="paragraph" w:styleId="Footer">
    <w:name w:val="footer"/>
    <w:basedOn w:val="Standard"/>
    <w:uiPriority w:val="99"/>
    <w:pPr>
      <w:keepLines/>
      <w:suppressLineNumbers/>
      <w:tabs>
        <w:tab w:val="clear" w:pos="8640"/>
        <w:tab w:val="center" w:pos="4320"/>
      </w:tabs>
      <w:jc w:val="center"/>
    </w:pPr>
  </w:style>
  <w:style w:type="paragraph" w:customStyle="1" w:styleId="FooterEven">
    <w:name w:val="Footer Even"/>
    <w:basedOn w:val="Footer"/>
  </w:style>
  <w:style w:type="paragraph" w:customStyle="1" w:styleId="FooterFirst">
    <w:name w:val="Footer First"/>
    <w:basedOn w:val="Footer"/>
    <w:pPr>
      <w:tabs>
        <w:tab w:val="clear" w:pos="4320"/>
      </w:tabs>
    </w:pPr>
  </w:style>
  <w:style w:type="paragraph" w:customStyle="1" w:styleId="FooterOdd">
    <w:name w:val="Footer Odd"/>
    <w:basedOn w:val="Footer"/>
    <w:pPr>
      <w:tabs>
        <w:tab w:val="clear" w:pos="4320"/>
        <w:tab w:val="right" w:pos="0"/>
      </w:tabs>
    </w:pPr>
  </w:style>
  <w:style w:type="paragraph" w:customStyle="1" w:styleId="FootnoteBase">
    <w:name w:val="Footnote Base"/>
    <w:basedOn w:val="Standard"/>
    <w:pPr>
      <w:tabs>
        <w:tab w:val="clear" w:pos="8640"/>
        <w:tab w:val="left" w:pos="561"/>
      </w:tabs>
      <w:spacing w:line="220" w:lineRule="exact"/>
      <w:ind w:left="187" w:hanging="187"/>
    </w:pPr>
    <w:rPr>
      <w:sz w:val="18"/>
    </w:rPr>
  </w:style>
  <w:style w:type="paragraph" w:styleId="FootnoteText">
    <w:name w:val="footnote text"/>
    <w:basedOn w:val="FootnoteBase"/>
    <w:pPr>
      <w:spacing w:after="120"/>
    </w:pPr>
  </w:style>
  <w:style w:type="paragraph" w:customStyle="1" w:styleId="GlossaryDefinition">
    <w:name w:val="Glossary Definition"/>
    <w:basedOn w:val="Textbody"/>
    <w:rsid w:val="007C29FF"/>
    <w:pPr>
      <w:spacing w:line="240" w:lineRule="auto"/>
      <w:ind w:left="851"/>
      <w:jc w:val="left"/>
    </w:pPr>
  </w:style>
  <w:style w:type="paragraph" w:styleId="Header">
    <w:name w:val="header"/>
    <w:basedOn w:val="Standard"/>
    <w:pPr>
      <w:keepLines/>
      <w:suppressLineNumbers/>
      <w:tabs>
        <w:tab w:val="clear" w:pos="8640"/>
        <w:tab w:val="center" w:pos="4320"/>
      </w:tabs>
      <w:jc w:val="center"/>
    </w:pPr>
  </w:style>
  <w:style w:type="paragraph" w:customStyle="1" w:styleId="HeaderBase">
    <w:name w:val="Header Base"/>
    <w:basedOn w:val="Standard"/>
    <w:pPr>
      <w:keepLines/>
      <w:tabs>
        <w:tab w:val="clear" w:pos="8640"/>
        <w:tab w:val="center" w:pos="4320"/>
      </w:tabs>
      <w:jc w:val="center"/>
    </w:pPr>
  </w:style>
  <w:style w:type="paragraph" w:customStyle="1" w:styleId="HeaderEven">
    <w:name w:val="Header Even"/>
    <w:basedOn w:val="Header"/>
  </w:style>
  <w:style w:type="paragraph" w:customStyle="1" w:styleId="HeaderFirst">
    <w:name w:val="Header First"/>
    <w:basedOn w:val="Header"/>
    <w:pPr>
      <w:tabs>
        <w:tab w:val="clear" w:pos="4320"/>
      </w:tabs>
    </w:pPr>
  </w:style>
  <w:style w:type="paragraph" w:customStyle="1" w:styleId="HeaderOdd">
    <w:name w:val="Header Odd"/>
    <w:basedOn w:val="Header"/>
    <w:pPr>
      <w:tabs>
        <w:tab w:val="clear" w:pos="4320"/>
        <w:tab w:val="right" w:pos="0"/>
      </w:tabs>
    </w:pPr>
  </w:style>
  <w:style w:type="paragraph" w:customStyle="1" w:styleId="HeadingBase">
    <w:name w:val="Heading Base"/>
    <w:basedOn w:val="Standard"/>
    <w:pPr>
      <w:keepNext/>
      <w:keepLines/>
      <w:spacing w:line="360" w:lineRule="auto"/>
      <w:jc w:val="left"/>
    </w:pPr>
    <w:rPr>
      <w:b/>
    </w:rPr>
  </w:style>
  <w:style w:type="paragraph" w:styleId="Index1">
    <w:name w:val="index 1"/>
    <w:basedOn w:val="Standard"/>
    <w:uiPriority w:val="99"/>
    <w:pPr>
      <w:widowControl w:val="0"/>
      <w:tabs>
        <w:tab w:val="clear" w:pos="8640"/>
      </w:tabs>
      <w:ind w:left="240" w:hanging="240"/>
      <w:jc w:val="left"/>
    </w:pPr>
    <w:rPr>
      <w:rFonts w:asciiTheme="minorHAnsi" w:hAnsiTheme="minorHAnsi"/>
      <w:spacing w:val="0"/>
      <w:sz w:val="18"/>
      <w:szCs w:val="18"/>
      <w:lang w:val="en-ZA" w:eastAsia="en-ZA"/>
    </w:rPr>
  </w:style>
  <w:style w:type="paragraph" w:styleId="Index2">
    <w:name w:val="index 2"/>
    <w:basedOn w:val="Standard"/>
    <w:pPr>
      <w:widowControl w:val="0"/>
      <w:tabs>
        <w:tab w:val="clear" w:pos="8640"/>
      </w:tabs>
      <w:ind w:left="480" w:hanging="240"/>
      <w:jc w:val="left"/>
    </w:pPr>
    <w:rPr>
      <w:rFonts w:asciiTheme="minorHAnsi" w:hAnsiTheme="minorHAnsi"/>
      <w:spacing w:val="0"/>
      <w:sz w:val="18"/>
      <w:szCs w:val="18"/>
      <w:lang w:val="en-ZA" w:eastAsia="en-ZA"/>
    </w:rPr>
  </w:style>
  <w:style w:type="paragraph" w:styleId="Index3">
    <w:name w:val="index 3"/>
    <w:basedOn w:val="Standard"/>
    <w:pPr>
      <w:widowControl w:val="0"/>
      <w:tabs>
        <w:tab w:val="clear" w:pos="8640"/>
      </w:tabs>
      <w:ind w:left="720" w:hanging="240"/>
      <w:jc w:val="left"/>
    </w:pPr>
    <w:rPr>
      <w:rFonts w:asciiTheme="minorHAnsi" w:hAnsiTheme="minorHAnsi"/>
      <w:spacing w:val="0"/>
      <w:sz w:val="18"/>
      <w:szCs w:val="18"/>
      <w:lang w:val="en-ZA" w:eastAsia="en-ZA"/>
    </w:rPr>
  </w:style>
  <w:style w:type="paragraph" w:styleId="Index4">
    <w:name w:val="index 4"/>
    <w:basedOn w:val="Standard"/>
    <w:pPr>
      <w:widowControl w:val="0"/>
      <w:tabs>
        <w:tab w:val="clear" w:pos="8640"/>
      </w:tabs>
      <w:ind w:left="960" w:hanging="240"/>
      <w:jc w:val="left"/>
    </w:pPr>
    <w:rPr>
      <w:rFonts w:asciiTheme="minorHAnsi" w:hAnsiTheme="minorHAnsi"/>
      <w:spacing w:val="0"/>
      <w:sz w:val="18"/>
      <w:szCs w:val="18"/>
      <w:lang w:val="en-ZA" w:eastAsia="en-ZA"/>
    </w:rPr>
  </w:style>
  <w:style w:type="paragraph" w:styleId="Index5">
    <w:name w:val="index 5"/>
    <w:basedOn w:val="Standard"/>
    <w:pPr>
      <w:widowControl w:val="0"/>
      <w:tabs>
        <w:tab w:val="clear" w:pos="8640"/>
      </w:tabs>
      <w:ind w:left="1200" w:hanging="240"/>
      <w:jc w:val="left"/>
    </w:pPr>
    <w:rPr>
      <w:rFonts w:asciiTheme="minorHAnsi" w:hAnsiTheme="minorHAnsi"/>
      <w:spacing w:val="0"/>
      <w:sz w:val="18"/>
      <w:szCs w:val="18"/>
      <w:lang w:val="en-ZA" w:eastAsia="en-ZA"/>
    </w:rPr>
  </w:style>
  <w:style w:type="paragraph" w:customStyle="1" w:styleId="IndexBase">
    <w:name w:val="Index Base"/>
    <w:basedOn w:val="Standard"/>
    <w:pPr>
      <w:tabs>
        <w:tab w:val="clear" w:pos="8640"/>
        <w:tab w:val="right" w:leader="dot" w:pos="5400"/>
      </w:tabs>
      <w:ind w:left="720" w:hanging="720"/>
    </w:pPr>
    <w:rPr>
      <w:spacing w:val="0"/>
      <w:sz w:val="20"/>
    </w:rPr>
  </w:style>
  <w:style w:type="paragraph" w:styleId="IndexHeading">
    <w:name w:val="index heading"/>
    <w:basedOn w:val="Standard"/>
    <w:uiPriority w:val="99"/>
    <w:pPr>
      <w:widowControl w:val="0"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tabs>
        <w:tab w:val="clear" w:pos="8640"/>
      </w:tabs>
      <w:spacing w:before="240" w:after="120"/>
      <w:jc w:val="center"/>
    </w:pPr>
    <w:rPr>
      <w:rFonts w:asciiTheme="majorHAnsi" w:hAnsiTheme="majorHAnsi"/>
      <w:b/>
      <w:bCs/>
      <w:spacing w:val="0"/>
      <w:sz w:val="22"/>
      <w:szCs w:val="22"/>
      <w:lang w:val="en-ZA" w:eastAsia="en-ZA"/>
    </w:rPr>
  </w:style>
  <w:style w:type="paragraph" w:styleId="List2">
    <w:name w:val="List 2"/>
    <w:basedOn w:val="List"/>
    <w:pPr>
      <w:tabs>
        <w:tab w:val="clear" w:pos="2160"/>
        <w:tab w:val="left" w:pos="3240"/>
      </w:tabs>
      <w:spacing w:after="120"/>
      <w:ind w:left="1080"/>
    </w:pPr>
  </w:style>
  <w:style w:type="paragraph" w:styleId="List3">
    <w:name w:val="List 3"/>
    <w:basedOn w:val="List"/>
    <w:pPr>
      <w:tabs>
        <w:tab w:val="clear" w:pos="2160"/>
        <w:tab w:val="left" w:pos="4320"/>
      </w:tabs>
      <w:spacing w:after="120"/>
      <w:ind w:left="1440"/>
    </w:pPr>
  </w:style>
  <w:style w:type="paragraph" w:styleId="List4">
    <w:name w:val="List 4"/>
    <w:basedOn w:val="List"/>
    <w:pPr>
      <w:tabs>
        <w:tab w:val="clear" w:pos="2160"/>
        <w:tab w:val="left" w:pos="5400"/>
      </w:tabs>
      <w:spacing w:after="120"/>
      <w:ind w:left="1800"/>
    </w:pPr>
  </w:style>
  <w:style w:type="paragraph" w:styleId="List5">
    <w:name w:val="List 5"/>
    <w:basedOn w:val="List"/>
    <w:pPr>
      <w:tabs>
        <w:tab w:val="clear" w:pos="2160"/>
        <w:tab w:val="left" w:pos="6480"/>
      </w:tabs>
      <w:spacing w:after="120"/>
      <w:ind w:left="2160"/>
    </w:pPr>
  </w:style>
  <w:style w:type="paragraph" w:styleId="ListContinue">
    <w:name w:val="List Continue"/>
    <w:basedOn w:val="List"/>
    <w:pPr>
      <w:tabs>
        <w:tab w:val="clear" w:pos="2160"/>
      </w:tabs>
      <w:spacing w:after="160"/>
    </w:pPr>
  </w:style>
  <w:style w:type="paragraph" w:styleId="ListContinue2">
    <w:name w:val="List Continue 2"/>
    <w:basedOn w:val="ListContinue"/>
    <w:pPr>
      <w:spacing w:after="0"/>
      <w:ind w:left="1080"/>
    </w:pPr>
  </w:style>
  <w:style w:type="paragraph" w:styleId="ListContinue3">
    <w:name w:val="List Continue 3"/>
    <w:basedOn w:val="ListContinue"/>
    <w:pPr>
      <w:spacing w:after="0"/>
      <w:ind w:left="1440"/>
    </w:pPr>
  </w:style>
  <w:style w:type="paragraph" w:styleId="ListContinue4">
    <w:name w:val="List Continue 4"/>
    <w:basedOn w:val="ListContinue"/>
    <w:pPr>
      <w:spacing w:after="0"/>
      <w:ind w:left="1800"/>
    </w:pPr>
  </w:style>
  <w:style w:type="paragraph" w:styleId="ListContinue5">
    <w:name w:val="List Continue 5"/>
    <w:basedOn w:val="ListContinue"/>
    <w:pPr>
      <w:spacing w:after="0"/>
      <w:ind w:left="2160"/>
    </w:pPr>
  </w:style>
  <w:style w:type="paragraph" w:styleId="ListNumber">
    <w:name w:val="List Number"/>
    <w:basedOn w:val="List"/>
    <w:pPr>
      <w:tabs>
        <w:tab w:val="clear" w:pos="2160"/>
        <w:tab w:val="right" w:leader="dot" w:pos="7440"/>
      </w:tabs>
      <w:spacing w:after="0"/>
      <w:ind w:left="0" w:firstLine="0"/>
    </w:pPr>
  </w:style>
  <w:style w:type="paragraph" w:styleId="ListNumber2">
    <w:name w:val="List Number 2"/>
    <w:basedOn w:val="ListNumber"/>
    <w:pPr>
      <w:ind w:left="360"/>
    </w:pPr>
  </w:style>
  <w:style w:type="paragraph" w:styleId="ListNumber3">
    <w:name w:val="List Number 3"/>
    <w:basedOn w:val="ListNumber"/>
    <w:pPr>
      <w:ind w:left="720"/>
    </w:pPr>
  </w:style>
  <w:style w:type="paragraph" w:styleId="ListNumber4">
    <w:name w:val="List Number 4"/>
    <w:basedOn w:val="ListNumber"/>
    <w:pPr>
      <w:ind w:left="1080"/>
    </w:pPr>
  </w:style>
  <w:style w:type="paragraph" w:styleId="ListNumber5">
    <w:name w:val="List Number 5"/>
    <w:basedOn w:val="ListNumber"/>
    <w:pPr>
      <w:ind w:left="1440"/>
    </w:pPr>
  </w:style>
  <w:style w:type="paragraph" w:styleId="MacroText">
    <w:name w:val="macro"/>
    <w:basedOn w:val="Textbody"/>
    <w:pPr>
      <w:spacing w:line="240" w:lineRule="auto"/>
    </w:pPr>
    <w:rPr>
      <w:rFonts w:ascii="Courier New" w:hAnsi="Courier New"/>
    </w:rPr>
  </w:style>
  <w:style w:type="paragraph" w:customStyle="1" w:styleId="Name">
    <w:name w:val="Name"/>
    <w:basedOn w:val="Textbody"/>
    <w:pPr>
      <w:jc w:val="center"/>
    </w:pPr>
  </w:style>
  <w:style w:type="paragraph" w:customStyle="1" w:styleId="Picture">
    <w:name w:val="Picture"/>
    <w:basedOn w:val="Textbody"/>
    <w:pPr>
      <w:keepNext/>
      <w:spacing w:line="240" w:lineRule="auto"/>
      <w:jc w:val="center"/>
    </w:pPr>
  </w:style>
  <w:style w:type="paragraph" w:customStyle="1" w:styleId="SectionLabel">
    <w:name w:val="Section Label"/>
    <w:basedOn w:val="HeadingBase"/>
    <w:rsid w:val="004D185A"/>
    <w:pPr>
      <w:pageBreakBefore/>
      <w:spacing w:after="700"/>
      <w:jc w:val="center"/>
    </w:pPr>
    <w:rPr>
      <w:b w:val="0"/>
      <w:caps/>
      <w:spacing w:val="10"/>
    </w:rPr>
  </w:style>
  <w:style w:type="paragraph" w:styleId="Subtitle">
    <w:name w:val="Subtitle"/>
    <w:basedOn w:val="Title"/>
    <w:next w:val="Textbody"/>
    <w:pPr>
      <w:spacing w:before="240" w:after="0" w:line="480" w:lineRule="auto"/>
    </w:pPr>
    <w:rPr>
      <w:i/>
      <w:iCs/>
      <w:sz w:val="28"/>
      <w:szCs w:val="28"/>
    </w:rPr>
  </w:style>
  <w:style w:type="paragraph" w:styleId="Title">
    <w:name w:val="Title"/>
    <w:basedOn w:val="HeadingBase"/>
    <w:next w:val="Subtitle"/>
    <w:pPr>
      <w:spacing w:after="280" w:line="240" w:lineRule="auto"/>
      <w:ind w:left="1920" w:right="1920"/>
      <w:jc w:val="center"/>
    </w:pPr>
    <w:rPr>
      <w:b w:val="0"/>
      <w:bCs/>
      <w:caps/>
      <w:sz w:val="36"/>
      <w:szCs w:val="36"/>
    </w:rPr>
  </w:style>
  <w:style w:type="paragraph" w:customStyle="1" w:styleId="SubtitleCover">
    <w:name w:val="Subtitle Cover"/>
    <w:basedOn w:val="Standard"/>
    <w:pPr>
      <w:keepNext/>
      <w:spacing w:after="560"/>
      <w:ind w:left="1800" w:right="1800"/>
      <w:jc w:val="center"/>
    </w:pPr>
  </w:style>
  <w:style w:type="paragraph" w:styleId="TableofAuthorities">
    <w:name w:val="table of authorities"/>
    <w:basedOn w:val="Standard"/>
    <w:pPr>
      <w:tabs>
        <w:tab w:val="clear" w:pos="8640"/>
        <w:tab w:val="right" w:leader="dot" w:pos="9360"/>
      </w:tabs>
      <w:ind w:left="360" w:hanging="360"/>
    </w:pPr>
  </w:style>
  <w:style w:type="paragraph" w:styleId="TableofFigures">
    <w:name w:val="table of figures"/>
    <w:basedOn w:val="Standard"/>
    <w:uiPriority w:val="99"/>
    <w:rsid w:val="00143C9F"/>
    <w:pPr>
      <w:widowControl w:val="0"/>
      <w:tabs>
        <w:tab w:val="clear" w:pos="8640"/>
      </w:tabs>
      <w:ind w:left="400" w:hanging="400"/>
      <w:jc w:val="left"/>
    </w:pPr>
    <w:rPr>
      <w:rFonts w:asciiTheme="majorHAnsi" w:hAnsiTheme="majorHAnsi"/>
      <w:smallCaps/>
      <w:spacing w:val="0"/>
      <w:sz w:val="20"/>
      <w:lang w:val="en-ZA" w:eastAsia="en-ZA"/>
    </w:rPr>
  </w:style>
  <w:style w:type="paragraph" w:customStyle="1" w:styleId="TitleCover">
    <w:name w:val="Title Cover"/>
    <w:basedOn w:val="HeadingBase"/>
    <w:pPr>
      <w:spacing w:before="780" w:after="420" w:line="240" w:lineRule="auto"/>
      <w:ind w:left="1920" w:right="1920"/>
      <w:jc w:val="center"/>
    </w:pPr>
    <w:rPr>
      <w:b w:val="0"/>
      <w:caps/>
      <w:spacing w:val="5"/>
    </w:rPr>
  </w:style>
  <w:style w:type="paragraph" w:styleId="TOAHeading">
    <w:name w:val="toa heading"/>
    <w:basedOn w:val="Standard"/>
    <w:pPr>
      <w:keepNext/>
      <w:keepLines/>
      <w:spacing w:before="280"/>
      <w:jc w:val="left"/>
    </w:pPr>
    <w:rPr>
      <w:b/>
    </w:rPr>
  </w:style>
  <w:style w:type="paragraph" w:customStyle="1" w:styleId="Contents1">
    <w:name w:val="Contents 1"/>
    <w:basedOn w:val="Standard"/>
    <w:pPr>
      <w:tabs>
        <w:tab w:val="clear" w:pos="8640"/>
      </w:tabs>
      <w:spacing w:before="120" w:after="100"/>
      <w:jc w:val="left"/>
    </w:pPr>
    <w:rPr>
      <w:rFonts w:ascii="Calibri" w:hAnsi="Calibri" w:cs="Calibri"/>
      <w:b/>
      <w:bCs/>
      <w:sz w:val="20"/>
    </w:rPr>
  </w:style>
  <w:style w:type="paragraph" w:customStyle="1" w:styleId="Contents2">
    <w:name w:val="Contents 2"/>
    <w:basedOn w:val="Standard"/>
    <w:pPr>
      <w:tabs>
        <w:tab w:val="clear" w:pos="8640"/>
      </w:tabs>
      <w:spacing w:after="100"/>
      <w:ind w:left="200"/>
      <w:jc w:val="left"/>
    </w:pPr>
    <w:rPr>
      <w:rFonts w:ascii="Calibri" w:hAnsi="Calibri" w:cs="Calibri"/>
      <w:smallCaps/>
      <w:sz w:val="20"/>
    </w:rPr>
  </w:style>
  <w:style w:type="paragraph" w:customStyle="1" w:styleId="Contents3">
    <w:name w:val="Contents 3"/>
    <w:basedOn w:val="Standard"/>
    <w:pPr>
      <w:tabs>
        <w:tab w:val="clear" w:pos="8640"/>
      </w:tabs>
      <w:spacing w:after="100"/>
      <w:ind w:left="400"/>
      <w:jc w:val="left"/>
    </w:pPr>
    <w:rPr>
      <w:rFonts w:ascii="Calibri" w:hAnsi="Calibri" w:cs="Calibri"/>
      <w:i/>
      <w:iCs/>
      <w:sz w:val="20"/>
    </w:rPr>
  </w:style>
  <w:style w:type="paragraph" w:customStyle="1" w:styleId="Contents4">
    <w:name w:val="Contents 4"/>
    <w:basedOn w:val="Standard"/>
    <w:pPr>
      <w:tabs>
        <w:tab w:val="clear" w:pos="8640"/>
      </w:tabs>
      <w:spacing w:after="100"/>
      <w:ind w:left="600"/>
      <w:jc w:val="left"/>
    </w:pPr>
    <w:rPr>
      <w:rFonts w:ascii="Calibri" w:hAnsi="Calibri" w:cs="Calibri"/>
      <w:sz w:val="18"/>
      <w:szCs w:val="18"/>
    </w:rPr>
  </w:style>
  <w:style w:type="paragraph" w:customStyle="1" w:styleId="Contents5">
    <w:name w:val="Contents 5"/>
    <w:basedOn w:val="Standard"/>
    <w:pPr>
      <w:tabs>
        <w:tab w:val="clear" w:pos="8640"/>
      </w:tabs>
      <w:ind w:left="960"/>
      <w:jc w:val="left"/>
    </w:pPr>
    <w:rPr>
      <w:rFonts w:ascii="Calibri" w:hAnsi="Calibri" w:cs="Calibri"/>
      <w:sz w:val="18"/>
      <w:szCs w:val="18"/>
    </w:rPr>
  </w:style>
  <w:style w:type="paragraph" w:customStyle="1" w:styleId="TOCBase">
    <w:name w:val="TOC Base"/>
    <w:basedOn w:val="Standard"/>
    <w:pPr>
      <w:tabs>
        <w:tab w:val="right" w:leader="dot" w:pos="8640"/>
      </w:tabs>
    </w:pPr>
  </w:style>
  <w:style w:type="paragraph" w:styleId="Index6">
    <w:name w:val="index 6"/>
    <w:basedOn w:val="Standard"/>
    <w:pPr>
      <w:widowControl w:val="0"/>
      <w:tabs>
        <w:tab w:val="clear" w:pos="8640"/>
      </w:tabs>
      <w:ind w:left="1440" w:hanging="240"/>
      <w:jc w:val="left"/>
    </w:pPr>
    <w:rPr>
      <w:rFonts w:asciiTheme="minorHAnsi" w:hAnsiTheme="minorHAnsi"/>
      <w:spacing w:val="0"/>
      <w:sz w:val="18"/>
      <w:szCs w:val="18"/>
      <w:lang w:val="en-ZA" w:eastAsia="en-ZA"/>
    </w:rPr>
  </w:style>
  <w:style w:type="paragraph" w:styleId="Index7">
    <w:name w:val="index 7"/>
    <w:basedOn w:val="Standard"/>
    <w:pPr>
      <w:widowControl w:val="0"/>
      <w:tabs>
        <w:tab w:val="clear" w:pos="8640"/>
      </w:tabs>
      <w:ind w:left="1680" w:hanging="240"/>
      <w:jc w:val="left"/>
    </w:pPr>
    <w:rPr>
      <w:rFonts w:asciiTheme="minorHAnsi" w:hAnsiTheme="minorHAnsi"/>
      <w:spacing w:val="0"/>
      <w:sz w:val="18"/>
      <w:szCs w:val="18"/>
      <w:lang w:val="en-ZA" w:eastAsia="en-ZA"/>
    </w:rPr>
  </w:style>
  <w:style w:type="paragraph" w:styleId="Index8">
    <w:name w:val="index 8"/>
    <w:basedOn w:val="Standard"/>
    <w:pPr>
      <w:widowControl w:val="0"/>
      <w:tabs>
        <w:tab w:val="clear" w:pos="8640"/>
      </w:tabs>
      <w:ind w:left="1920" w:hanging="240"/>
      <w:jc w:val="left"/>
    </w:pPr>
    <w:rPr>
      <w:rFonts w:asciiTheme="minorHAnsi" w:hAnsiTheme="minorHAnsi"/>
      <w:spacing w:val="0"/>
      <w:sz w:val="18"/>
      <w:szCs w:val="18"/>
      <w:lang w:val="en-ZA" w:eastAsia="en-ZA"/>
    </w:rPr>
  </w:style>
  <w:style w:type="paragraph" w:styleId="Index9">
    <w:name w:val="index 9"/>
    <w:basedOn w:val="Standard"/>
    <w:pPr>
      <w:widowControl w:val="0"/>
      <w:tabs>
        <w:tab w:val="clear" w:pos="8640"/>
      </w:tabs>
      <w:ind w:left="2160" w:hanging="240"/>
      <w:jc w:val="left"/>
    </w:pPr>
    <w:rPr>
      <w:rFonts w:asciiTheme="minorHAnsi" w:hAnsiTheme="minorHAnsi"/>
      <w:spacing w:val="0"/>
      <w:sz w:val="18"/>
      <w:szCs w:val="18"/>
      <w:lang w:val="en-ZA" w:eastAsia="en-ZA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Bibliography1">
    <w:name w:val="Bibliography1"/>
    <w:basedOn w:val="Standard"/>
  </w:style>
  <w:style w:type="paragraph" w:customStyle="1" w:styleId="Contents6">
    <w:name w:val="Contents 6"/>
    <w:basedOn w:val="Standard"/>
    <w:pPr>
      <w:tabs>
        <w:tab w:val="clear" w:pos="8640"/>
      </w:tabs>
      <w:ind w:left="1200"/>
      <w:jc w:val="left"/>
    </w:pPr>
    <w:rPr>
      <w:rFonts w:ascii="Calibri" w:hAnsi="Calibri" w:cs="Calibri"/>
      <w:sz w:val="18"/>
      <w:szCs w:val="18"/>
    </w:rPr>
  </w:style>
  <w:style w:type="paragraph" w:customStyle="1" w:styleId="Contents7">
    <w:name w:val="Contents 7"/>
    <w:basedOn w:val="Standard"/>
    <w:pPr>
      <w:tabs>
        <w:tab w:val="clear" w:pos="8640"/>
      </w:tabs>
      <w:ind w:left="1440"/>
      <w:jc w:val="left"/>
    </w:pPr>
    <w:rPr>
      <w:rFonts w:ascii="Calibri" w:hAnsi="Calibri" w:cs="Calibri"/>
      <w:sz w:val="18"/>
      <w:szCs w:val="18"/>
    </w:rPr>
  </w:style>
  <w:style w:type="paragraph" w:customStyle="1" w:styleId="Contents8">
    <w:name w:val="Contents 8"/>
    <w:basedOn w:val="Standard"/>
    <w:pPr>
      <w:tabs>
        <w:tab w:val="clear" w:pos="8640"/>
      </w:tabs>
      <w:ind w:left="1680"/>
      <w:jc w:val="left"/>
    </w:pPr>
    <w:rPr>
      <w:rFonts w:ascii="Calibri" w:hAnsi="Calibri" w:cs="Calibri"/>
      <w:sz w:val="18"/>
      <w:szCs w:val="18"/>
    </w:rPr>
  </w:style>
  <w:style w:type="paragraph" w:customStyle="1" w:styleId="Contents9">
    <w:name w:val="Contents 9"/>
    <w:basedOn w:val="Standard"/>
    <w:pPr>
      <w:tabs>
        <w:tab w:val="clear" w:pos="8640"/>
      </w:tabs>
      <w:ind w:left="1920"/>
      <w:jc w:val="left"/>
    </w:pPr>
    <w:rPr>
      <w:rFonts w:ascii="Calibri" w:hAnsi="Calibri" w:cs="Calibri"/>
      <w:sz w:val="18"/>
      <w:szCs w:val="18"/>
    </w:rPr>
  </w:style>
  <w:style w:type="paragraph" w:styleId="Bibliography">
    <w:name w:val="Bibliography"/>
    <w:basedOn w:val="Standard"/>
  </w:style>
  <w:style w:type="paragraph" w:styleId="Quote">
    <w:name w:val="Quote"/>
    <w:basedOn w:val="Standard"/>
    <w:rPr>
      <w:i/>
      <w:iCs/>
      <w:color w:val="000000"/>
    </w:rPr>
  </w:style>
  <w:style w:type="paragraph" w:styleId="CommentSubject">
    <w:name w:val="annotation subject"/>
    <w:basedOn w:val="CommentText"/>
    <w:pPr>
      <w:widowControl w:val="0"/>
      <w:tabs>
        <w:tab w:val="clear" w:pos="561"/>
      </w:tabs>
      <w:spacing w:after="0" w:line="240" w:lineRule="auto"/>
      <w:ind w:left="0" w:firstLine="0"/>
      <w:jc w:val="left"/>
    </w:pPr>
    <w:rPr>
      <w:rFonts w:ascii="Times New Roman" w:hAnsi="Times New Roman"/>
      <w:b/>
      <w:bCs/>
      <w:spacing w:val="0"/>
      <w:sz w:val="20"/>
      <w:lang w:val="en-ZA" w:eastAsia="en-ZA"/>
    </w:rPr>
  </w:style>
  <w:style w:type="paragraph" w:styleId="IntenseQuote">
    <w:name w:val="Intense Quote"/>
    <w:basedOn w:val="Standar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NoSpacing">
    <w:name w:val="No Spacing"/>
    <w:pPr>
      <w:widowControl/>
      <w:suppressAutoHyphens/>
    </w:pPr>
  </w:style>
  <w:style w:type="character" w:styleId="CommentReference">
    <w:name w:val="annotation reference"/>
    <w:rPr>
      <w:sz w:val="16"/>
    </w:rPr>
  </w:style>
  <w:style w:type="character" w:styleId="Emphasis">
    <w:name w:val="Emphasis"/>
    <w:uiPriority w:val="20"/>
    <w:qFormat/>
    <w:rPr>
      <w:i/>
      <w:iCs/>
    </w:rPr>
  </w:style>
  <w:style w:type="character" w:styleId="EndnoteReference">
    <w:name w:val="endnote reference"/>
    <w:rPr>
      <w:position w:val="0"/>
      <w:vertAlign w:val="superscript"/>
    </w:rPr>
  </w:style>
  <w:style w:type="character" w:styleId="FootnoteReference">
    <w:name w:val="footnote reference"/>
    <w:rPr>
      <w:position w:val="0"/>
      <w:vertAlign w:val="superscript"/>
    </w:rPr>
  </w:style>
  <w:style w:type="character" w:customStyle="1" w:styleId="GlossaryEntry">
    <w:name w:val="Glossary Entry"/>
    <w:rPr>
      <w:b/>
    </w:rPr>
  </w:style>
  <w:style w:type="character" w:customStyle="1" w:styleId="Lead-inEmphasis">
    <w:name w:val="Lead-in Emphasis"/>
    <w:rPr>
      <w:caps/>
      <w:spacing w:val="0"/>
    </w:rPr>
  </w:style>
  <w:style w:type="character" w:styleId="LineNumber">
    <w:name w:val="line number"/>
  </w:style>
  <w:style w:type="character" w:styleId="PageNumber">
    <w:name w:val="page number"/>
  </w:style>
  <w:style w:type="character" w:customStyle="1" w:styleId="Superscript">
    <w:name w:val="Superscript"/>
    <w:rPr>
      <w:position w:val="0"/>
      <w:vertAlign w:val="superscript"/>
    </w:rPr>
  </w:style>
  <w:style w:type="character" w:customStyle="1" w:styleId="BalloonTextChar">
    <w:name w:val="Balloon Text Char"/>
    <w:rPr>
      <w:rFonts w:ascii="Tahoma" w:hAnsi="Tahoma" w:cs="Tahoma"/>
      <w:spacing w:val="-2"/>
      <w:sz w:val="16"/>
      <w:szCs w:val="16"/>
    </w:rPr>
  </w:style>
  <w:style w:type="character" w:customStyle="1" w:styleId="BodyTextChar">
    <w:name w:val="Body Text Char"/>
    <w:rPr>
      <w:rFonts w:ascii="Garamond" w:hAnsi="Garamond"/>
      <w:spacing w:val="-2"/>
      <w:sz w:val="24"/>
      <w:lang w:val="en-US" w:eastAsia="en-US"/>
    </w:rPr>
  </w:style>
  <w:style w:type="character" w:customStyle="1" w:styleId="BodyTextIndentChar">
    <w:name w:val="Body Text Indent Char"/>
    <w:basedOn w:val="BodyTextChar"/>
    <w:rPr>
      <w:rFonts w:ascii="Garamond" w:hAnsi="Garamond"/>
      <w:spacing w:val="-2"/>
      <w:sz w:val="24"/>
      <w:lang w:val="en-US" w:eastAsia="en-US"/>
    </w:rPr>
  </w:style>
  <w:style w:type="character" w:customStyle="1" w:styleId="CommentTextChar">
    <w:name w:val="Comment Text Char"/>
    <w:rPr>
      <w:rFonts w:ascii="Garamond" w:hAnsi="Garamond"/>
      <w:spacing w:val="-2"/>
      <w:sz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QuoteChar">
    <w:name w:val="Quote Char"/>
    <w:rPr>
      <w:rFonts w:ascii="Garamond" w:hAnsi="Garamond"/>
      <w:i/>
      <w:iCs/>
      <w:color w:val="000000"/>
      <w:spacing w:val="-2"/>
      <w:sz w:val="24"/>
      <w:lang w:val="en-US"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BodyTextChar1">
    <w:name w:val="Body Text Char1"/>
    <w:basedOn w:val="DefaultParagraphFont"/>
  </w:style>
  <w:style w:type="character" w:customStyle="1" w:styleId="StandardChar">
    <w:name w:val="Standard Char"/>
    <w:basedOn w:val="DefaultParagraphFont"/>
    <w:rPr>
      <w:rFonts w:ascii="Garamond" w:hAnsi="Garamond"/>
      <w:spacing w:val="-2"/>
      <w:sz w:val="24"/>
      <w:lang w:val="en-US" w:eastAsia="en-US"/>
    </w:rPr>
  </w:style>
  <w:style w:type="character" w:customStyle="1" w:styleId="CommentTextChar1">
    <w:name w:val="Comment Text Char1"/>
    <w:basedOn w:val="StandardChar"/>
    <w:rPr>
      <w:rFonts w:ascii="Garamond" w:hAnsi="Garamond"/>
      <w:spacing w:val="-2"/>
      <w:sz w:val="24"/>
      <w:lang w:val="en-US" w:eastAsia="en-US"/>
    </w:rPr>
  </w:style>
  <w:style w:type="character" w:customStyle="1" w:styleId="CommentSubjectChar">
    <w:name w:val="Comment Subject Char"/>
    <w:basedOn w:val="CommentTextChar1"/>
    <w:rPr>
      <w:rFonts w:ascii="Garamond" w:hAnsi="Garamond"/>
      <w:b/>
      <w:bCs/>
      <w:spacing w:val="-2"/>
      <w:sz w:val="24"/>
      <w:lang w:val="en-US" w:eastAsia="en-US"/>
    </w:rPr>
  </w:style>
  <w:style w:type="character" w:customStyle="1" w:styleId="IntenseQuoteChar">
    <w:name w:val="Intense Quote Char"/>
    <w:basedOn w:val="DefaultParagraphFont"/>
    <w:rPr>
      <w:b/>
      <w:bCs/>
      <w:i/>
      <w:iCs/>
      <w:color w:val="4F81BD"/>
    </w:rPr>
  </w:style>
  <w:style w:type="character" w:styleId="IntenseEmphasis">
    <w:name w:val="Intense Emphasis"/>
    <w:basedOn w:val="DefaultParagraphFont"/>
    <w:rPr>
      <w:b/>
      <w:bCs/>
      <w:i/>
      <w:iCs/>
      <w:color w:val="4F81BD"/>
    </w:rPr>
  </w:style>
  <w:style w:type="character" w:styleId="SubtleEmphasis">
    <w:name w:val="Subtle Emphasis"/>
    <w:basedOn w:val="DefaultParagraphFont"/>
    <w:rPr>
      <w:i/>
      <w:iCs/>
      <w:color w:val="808080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customStyle="1" w:styleId="ListLabel2">
    <w:name w:val="ListLabel 2"/>
    <w:rPr>
      <w:rFonts w:cs="Courier New"/>
    </w:rPr>
  </w:style>
  <w:style w:type="character" w:customStyle="1" w:styleId="IndexLink">
    <w:name w:val="Index Link"/>
  </w:style>
  <w:style w:type="paragraph" w:styleId="TOC1">
    <w:name w:val="toc 1"/>
    <w:basedOn w:val="Normal"/>
    <w:next w:val="Normal"/>
    <w:autoRedefine/>
    <w:uiPriority w:val="39"/>
    <w:qFormat/>
    <w:pPr>
      <w:spacing w:after="100"/>
    </w:pPr>
  </w:style>
  <w:style w:type="paragraph" w:styleId="TOC3">
    <w:name w:val="toc 3"/>
    <w:basedOn w:val="Normal"/>
    <w:next w:val="Normal"/>
    <w:autoRedefine/>
    <w:uiPriority w:val="39"/>
    <w:qFormat/>
    <w:pPr>
      <w:spacing w:after="100"/>
      <w:ind w:left="400"/>
    </w:pPr>
  </w:style>
  <w:style w:type="paragraph" w:styleId="TOC2">
    <w:name w:val="toc 2"/>
    <w:basedOn w:val="Normal"/>
    <w:next w:val="Normal"/>
    <w:autoRedefine/>
    <w:uiPriority w:val="39"/>
    <w:qFormat/>
    <w:pPr>
      <w:spacing w:after="100"/>
      <w:ind w:left="200"/>
    </w:pPr>
  </w:style>
  <w:style w:type="paragraph" w:styleId="TOC4">
    <w:name w:val="toc 4"/>
    <w:basedOn w:val="Normal"/>
    <w:next w:val="Normal"/>
    <w:autoRedefine/>
    <w:uiPriority w:val="39"/>
    <w:pPr>
      <w:spacing w:after="100"/>
      <w:ind w:left="60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SubtleReference">
    <w:name w:val="Subtle Reference"/>
    <w:basedOn w:val="DefaultParagraphFont"/>
    <w:rPr>
      <w:smallCaps/>
      <w:color w:val="C0504D"/>
      <w:u w:val="single"/>
    </w:rPr>
  </w:style>
  <w:style w:type="paragraph" w:styleId="ListParagraph">
    <w:name w:val="List Paragraph"/>
    <w:basedOn w:val="Normal"/>
    <w:pPr>
      <w:ind w:left="720"/>
    </w:pPr>
  </w:style>
  <w:style w:type="character" w:styleId="BookTitle">
    <w:name w:val="Book Title"/>
    <w:basedOn w:val="DefaultParagraphFont"/>
    <w:rPr>
      <w:b/>
      <w:bCs/>
      <w:smallCaps/>
      <w:spacing w:val="5"/>
    </w:rPr>
  </w:style>
  <w:style w:type="character" w:styleId="IntenseReference">
    <w:name w:val="Intense Reference"/>
    <w:basedOn w:val="DefaultParagraphFont"/>
    <w:rPr>
      <w:b/>
      <w:bCs/>
      <w:smallCaps/>
      <w:color w:val="C0504D"/>
      <w:spacing w:val="5"/>
      <w:u w:val="single"/>
    </w:rPr>
  </w:style>
  <w:style w:type="character" w:styleId="Strong">
    <w:name w:val="Strong"/>
    <w:basedOn w:val="DefaultParagraphFont"/>
    <w:rPr>
      <w:b/>
      <w:bCs/>
    </w:rPr>
  </w:style>
  <w:style w:type="paragraph" w:styleId="TOC5">
    <w:name w:val="toc 5"/>
    <w:basedOn w:val="Normal"/>
    <w:next w:val="Normal"/>
    <w:autoRedefine/>
    <w:uiPriority w:val="39"/>
    <w:pPr>
      <w:spacing w:after="100"/>
      <w:ind w:left="800"/>
    </w:pPr>
  </w:style>
  <w:style w:type="character" w:customStyle="1" w:styleId="FooterChar">
    <w:name w:val="Footer Char"/>
    <w:basedOn w:val="DefaultParagraphFont"/>
    <w:uiPriority w:val="99"/>
    <w:rPr>
      <w:rFonts w:ascii="Garamond" w:hAnsi="Garamond"/>
      <w:spacing w:val="-2"/>
      <w:sz w:val="24"/>
      <w:lang w:val="en-US" w:eastAsia="en-US"/>
    </w:rPr>
  </w:style>
  <w:style w:type="character" w:customStyle="1" w:styleId="Heading1Char">
    <w:name w:val="Heading 1 Char"/>
    <w:basedOn w:val="DefaultParagraphFont"/>
    <w:uiPriority w:val="9"/>
    <w:rPr>
      <w:rFonts w:ascii="Arial" w:hAnsi="Arial"/>
      <w:b/>
      <w:spacing w:val="-2"/>
      <w:sz w:val="24"/>
      <w:lang w:val="en-US" w:eastAsia="en-US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numbering" w:customStyle="1" w:styleId="WWNum28">
    <w:name w:val="WWNum28"/>
    <w:basedOn w:val="NoList"/>
    <w:pPr>
      <w:numPr>
        <w:numId w:val="28"/>
      </w:numPr>
    </w:pPr>
  </w:style>
  <w:style w:type="numbering" w:customStyle="1" w:styleId="WWNum29">
    <w:name w:val="WWNum29"/>
    <w:basedOn w:val="NoList"/>
    <w:pPr>
      <w:numPr>
        <w:numId w:val="29"/>
      </w:numPr>
    </w:pPr>
  </w:style>
  <w:style w:type="numbering" w:customStyle="1" w:styleId="WWNum30">
    <w:name w:val="WWNum30"/>
    <w:basedOn w:val="NoList"/>
    <w:pPr>
      <w:numPr>
        <w:numId w:val="30"/>
      </w:numPr>
    </w:pPr>
  </w:style>
  <w:style w:type="numbering" w:customStyle="1" w:styleId="WWNum31">
    <w:name w:val="WWNum31"/>
    <w:basedOn w:val="NoList"/>
    <w:pPr>
      <w:numPr>
        <w:numId w:val="31"/>
      </w:numPr>
    </w:pPr>
  </w:style>
  <w:style w:type="numbering" w:customStyle="1" w:styleId="WWNum32">
    <w:name w:val="WWNum32"/>
    <w:basedOn w:val="NoList"/>
    <w:pPr>
      <w:numPr>
        <w:numId w:val="32"/>
      </w:numPr>
    </w:pPr>
  </w:style>
  <w:style w:type="numbering" w:customStyle="1" w:styleId="WWNum33">
    <w:name w:val="WWNum33"/>
    <w:basedOn w:val="NoList"/>
    <w:pPr>
      <w:numPr>
        <w:numId w:val="33"/>
      </w:numPr>
    </w:pPr>
  </w:style>
  <w:style w:type="numbering" w:customStyle="1" w:styleId="WWNum34">
    <w:name w:val="WWNum34"/>
    <w:basedOn w:val="NoList"/>
    <w:pPr>
      <w:numPr>
        <w:numId w:val="34"/>
      </w:numPr>
    </w:pPr>
  </w:style>
  <w:style w:type="numbering" w:customStyle="1" w:styleId="WWNum35">
    <w:name w:val="WWNum35"/>
    <w:basedOn w:val="NoList"/>
    <w:pPr>
      <w:numPr>
        <w:numId w:val="35"/>
      </w:numPr>
    </w:pPr>
  </w:style>
  <w:style w:type="numbering" w:customStyle="1" w:styleId="WWNum36">
    <w:name w:val="WWNum36"/>
    <w:basedOn w:val="NoList"/>
    <w:pPr>
      <w:numPr>
        <w:numId w:val="36"/>
      </w:numPr>
    </w:pPr>
  </w:style>
  <w:style w:type="numbering" w:customStyle="1" w:styleId="WWNum37">
    <w:name w:val="WWNum37"/>
    <w:basedOn w:val="NoList"/>
    <w:pPr>
      <w:numPr>
        <w:numId w:val="37"/>
      </w:numPr>
    </w:pPr>
  </w:style>
  <w:style w:type="numbering" w:customStyle="1" w:styleId="WWNum38">
    <w:name w:val="WWNum38"/>
    <w:basedOn w:val="NoList"/>
    <w:pPr>
      <w:numPr>
        <w:numId w:val="38"/>
      </w:numPr>
    </w:pPr>
  </w:style>
  <w:style w:type="numbering" w:customStyle="1" w:styleId="WWNum39">
    <w:name w:val="WWNum39"/>
    <w:basedOn w:val="NoList"/>
    <w:pPr>
      <w:numPr>
        <w:numId w:val="39"/>
      </w:numPr>
    </w:pPr>
  </w:style>
  <w:style w:type="numbering" w:customStyle="1" w:styleId="WWNum40">
    <w:name w:val="WWNum40"/>
    <w:basedOn w:val="NoList"/>
    <w:pPr>
      <w:numPr>
        <w:numId w:val="40"/>
      </w:numPr>
    </w:pPr>
  </w:style>
  <w:style w:type="numbering" w:customStyle="1" w:styleId="WWNum41">
    <w:name w:val="WWNum41"/>
    <w:basedOn w:val="NoList"/>
    <w:pPr>
      <w:numPr>
        <w:numId w:val="41"/>
      </w:numPr>
    </w:pPr>
  </w:style>
  <w:style w:type="numbering" w:customStyle="1" w:styleId="WWNum42">
    <w:name w:val="WWNum42"/>
    <w:basedOn w:val="NoList"/>
    <w:pPr>
      <w:numPr>
        <w:numId w:val="42"/>
      </w:numPr>
    </w:pPr>
  </w:style>
  <w:style w:type="numbering" w:customStyle="1" w:styleId="WWNum43">
    <w:name w:val="WWNum43"/>
    <w:basedOn w:val="NoList"/>
    <w:pPr>
      <w:numPr>
        <w:numId w:val="43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12B9"/>
    <w:pPr>
      <w:keepLines/>
      <w:tabs>
        <w:tab w:val="clear" w:pos="8640"/>
      </w:tabs>
      <w:suppressAutoHyphens w:val="0"/>
      <w:autoSpaceDN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kern w:val="0"/>
      <w:sz w:val="28"/>
      <w:szCs w:val="28"/>
      <w:lang w:eastAsia="ja-JP"/>
    </w:rPr>
  </w:style>
  <w:style w:type="paragraph" w:styleId="BodyText">
    <w:name w:val="Body Text"/>
    <w:basedOn w:val="Normal"/>
    <w:link w:val="BodyTextChar2"/>
    <w:uiPriority w:val="99"/>
    <w:unhideWhenUsed/>
    <w:rsid w:val="003665F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spacing w:after="120"/>
    </w:pPr>
  </w:style>
  <w:style w:type="character" w:customStyle="1" w:styleId="BodyTextChar2">
    <w:name w:val="Body Text Char2"/>
    <w:basedOn w:val="DefaultParagraphFont"/>
    <w:link w:val="BodyText"/>
    <w:uiPriority w:val="99"/>
    <w:rsid w:val="003665F3"/>
  </w:style>
  <w:style w:type="character" w:customStyle="1" w:styleId="apple-converted-space">
    <w:name w:val="apple-converted-space"/>
    <w:basedOn w:val="DefaultParagraphFont"/>
    <w:rsid w:val="00B45594"/>
  </w:style>
  <w:style w:type="paragraph" w:styleId="TOC6">
    <w:name w:val="toc 6"/>
    <w:basedOn w:val="Normal"/>
    <w:next w:val="Normal"/>
    <w:autoRedefine/>
    <w:uiPriority w:val="39"/>
    <w:unhideWhenUsed/>
    <w:rsid w:val="00AE35AA"/>
    <w:pPr>
      <w:spacing w:after="100"/>
      <w:ind w:left="1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en-ZA" w:eastAsia="en-ZA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A1AB7"/>
    <w:pPr>
      <w:suppressAutoHyphens/>
    </w:pPr>
    <w:rPr>
      <w:sz w:val="24"/>
    </w:rPr>
  </w:style>
  <w:style w:type="paragraph" w:styleId="Heading1">
    <w:name w:val="heading 1"/>
    <w:basedOn w:val="Standard"/>
    <w:next w:val="Textbody"/>
    <w:uiPriority w:val="9"/>
    <w:qFormat/>
    <w:pPr>
      <w:keepNext/>
      <w:spacing w:before="280" w:line="360" w:lineRule="auto"/>
      <w:jc w:val="left"/>
      <w:outlineLvl w:val="0"/>
    </w:pPr>
    <w:rPr>
      <w:rFonts w:ascii="Arial" w:hAnsi="Arial"/>
      <w:b/>
    </w:rPr>
  </w:style>
  <w:style w:type="paragraph" w:styleId="Heading2">
    <w:name w:val="heading 2"/>
    <w:basedOn w:val="Standard"/>
    <w:next w:val="Textbody"/>
    <w:pPr>
      <w:keepNext/>
      <w:spacing w:line="360" w:lineRule="auto"/>
      <w:jc w:val="left"/>
      <w:outlineLvl w:val="1"/>
    </w:pPr>
    <w:rPr>
      <w:b/>
    </w:rPr>
  </w:style>
  <w:style w:type="paragraph" w:styleId="Heading3">
    <w:name w:val="heading 3"/>
    <w:basedOn w:val="Standard"/>
    <w:next w:val="Textbody"/>
    <w:pPr>
      <w:keepNext/>
      <w:spacing w:line="360" w:lineRule="auto"/>
      <w:jc w:val="left"/>
      <w:outlineLvl w:val="2"/>
    </w:pPr>
    <w:rPr>
      <w:i/>
      <w:spacing w:val="0"/>
    </w:rPr>
  </w:style>
  <w:style w:type="paragraph" w:styleId="Heading4">
    <w:name w:val="heading 4"/>
    <w:basedOn w:val="Standard"/>
    <w:next w:val="Textbody"/>
    <w:pPr>
      <w:keepNext/>
      <w:spacing w:line="360" w:lineRule="auto"/>
      <w:jc w:val="left"/>
      <w:outlineLvl w:val="3"/>
    </w:pPr>
    <w:rPr>
      <w:i/>
      <w:spacing w:val="0"/>
    </w:rPr>
  </w:style>
  <w:style w:type="paragraph" w:styleId="Heading5">
    <w:name w:val="heading 5"/>
    <w:basedOn w:val="Standard"/>
    <w:next w:val="Textbody"/>
    <w:pPr>
      <w:keepNext/>
      <w:spacing w:line="360" w:lineRule="auto"/>
      <w:jc w:val="center"/>
      <w:outlineLvl w:val="4"/>
    </w:pPr>
    <w:rPr>
      <w:i/>
      <w:spacing w:val="0"/>
    </w:rPr>
  </w:style>
  <w:style w:type="paragraph" w:styleId="Heading6">
    <w:name w:val="heading 6"/>
    <w:basedOn w:val="Standard"/>
    <w:next w:val="Textbody"/>
    <w:pPr>
      <w:keepNext/>
      <w:spacing w:before="120" w:after="80"/>
      <w:jc w:val="center"/>
      <w:outlineLvl w:val="5"/>
    </w:pPr>
    <w:rPr>
      <w:smallCaps/>
      <w:spacing w:val="20"/>
    </w:rPr>
  </w:style>
  <w:style w:type="paragraph" w:styleId="Heading7">
    <w:name w:val="heading 7"/>
    <w:basedOn w:val="Standard"/>
    <w:next w:val="Textbody"/>
    <w:pPr>
      <w:keepNext/>
      <w:spacing w:before="80" w:after="60"/>
      <w:outlineLvl w:val="6"/>
    </w:pPr>
    <w:rPr>
      <w:caps/>
      <w:spacing w:val="0"/>
    </w:rPr>
  </w:style>
  <w:style w:type="paragraph" w:styleId="Heading8">
    <w:name w:val="heading 8"/>
    <w:basedOn w:val="Standard"/>
    <w:next w:val="Textbody"/>
    <w:pPr>
      <w:keepNext/>
      <w:spacing w:line="360" w:lineRule="auto"/>
      <w:jc w:val="center"/>
      <w:outlineLvl w:val="7"/>
    </w:pPr>
  </w:style>
  <w:style w:type="paragraph" w:styleId="Heading9">
    <w:name w:val="heading 9"/>
    <w:basedOn w:val="Standard"/>
    <w:next w:val="Textbody"/>
    <w:pPr>
      <w:keepNext/>
      <w:spacing w:line="360" w:lineRule="auto"/>
      <w:jc w:val="lef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right" w:pos="8640"/>
      </w:tabs>
      <w:suppressAutoHyphens/>
      <w:jc w:val="both"/>
    </w:pPr>
    <w:rPr>
      <w:rFonts w:ascii="Garamond" w:hAnsi="Garamond"/>
      <w:spacing w:val="-2"/>
      <w:sz w:val="24"/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Standard"/>
    <w:pPr>
      <w:tabs>
        <w:tab w:val="clear" w:pos="8640"/>
        <w:tab w:val="right" w:pos="851"/>
        <w:tab w:val="right" w:pos="964"/>
      </w:tabs>
      <w:spacing w:after="120" w:line="360" w:lineRule="auto"/>
    </w:pPr>
  </w:style>
  <w:style w:type="paragraph" w:styleId="List">
    <w:name w:val="List"/>
    <w:basedOn w:val="Textbody"/>
    <w:pPr>
      <w:tabs>
        <w:tab w:val="clear" w:pos="851"/>
        <w:tab w:val="clear" w:pos="964"/>
        <w:tab w:val="left" w:pos="2160"/>
      </w:tabs>
      <w:spacing w:after="80"/>
      <w:ind w:left="720" w:hanging="360"/>
    </w:pPr>
    <w:rPr>
      <w:rFonts w:cs="Lohit Hindi"/>
    </w:rPr>
  </w:style>
  <w:style w:type="paragraph" w:styleId="Caption">
    <w:name w:val="caption"/>
    <w:basedOn w:val="Standard"/>
    <w:pPr>
      <w:spacing w:after="560"/>
      <w:ind w:left="1920" w:right="1920"/>
    </w:pPr>
    <w:rPr>
      <w:spacing w:val="0"/>
      <w:sz w:val="18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CommentText">
    <w:name w:val="annotation text"/>
    <w:basedOn w:val="Standard"/>
    <w:pPr>
      <w:tabs>
        <w:tab w:val="clear" w:pos="8640"/>
        <w:tab w:val="left" w:pos="561"/>
      </w:tabs>
      <w:spacing w:after="120" w:line="220" w:lineRule="exact"/>
      <w:ind w:left="187" w:hanging="187"/>
    </w:pPr>
  </w:style>
  <w:style w:type="paragraph" w:customStyle="1" w:styleId="Author">
    <w:name w:val="Author"/>
    <w:basedOn w:val="Textbody"/>
    <w:pPr>
      <w:spacing w:after="0" w:line="480" w:lineRule="auto"/>
      <w:jc w:val="center"/>
    </w:pPr>
  </w:style>
  <w:style w:type="paragraph" w:customStyle="1" w:styleId="BlockQuotation">
    <w:name w:val="Block Quotation"/>
    <w:basedOn w:val="Textbody"/>
    <w:pPr>
      <w:keepLines/>
      <w:spacing w:after="160" w:line="480" w:lineRule="auto"/>
      <w:ind w:left="720" w:right="720"/>
    </w:pPr>
    <w:rPr>
      <w:i/>
    </w:rPr>
  </w:style>
  <w:style w:type="paragraph" w:customStyle="1" w:styleId="Textbodyindent">
    <w:name w:val="Text body indent"/>
    <w:basedOn w:val="Textbody"/>
    <w:pPr>
      <w:spacing w:after="0" w:line="240" w:lineRule="auto"/>
      <w:ind w:left="360" w:hanging="360"/>
      <w:jc w:val="left"/>
    </w:pPr>
  </w:style>
  <w:style w:type="paragraph" w:customStyle="1" w:styleId="BodyTextKeep">
    <w:name w:val="Body Text Keep"/>
    <w:basedOn w:val="Textbody"/>
    <w:pPr>
      <w:keepNext/>
    </w:pPr>
  </w:style>
  <w:style w:type="paragraph" w:customStyle="1" w:styleId="ChapterLabel">
    <w:name w:val="Chapter Label"/>
    <w:basedOn w:val="Standard"/>
    <w:pPr>
      <w:keepNext/>
      <w:pageBreakBefore/>
      <w:spacing w:after="560"/>
      <w:jc w:val="center"/>
    </w:pPr>
    <w:rPr>
      <w:i/>
      <w:spacing w:val="70"/>
      <w:sz w:val="22"/>
    </w:rPr>
  </w:style>
  <w:style w:type="paragraph" w:customStyle="1" w:styleId="ChapterSubtitle">
    <w:name w:val="Chapter Subtitle"/>
    <w:basedOn w:val="Standard"/>
    <w:pPr>
      <w:keepNext/>
      <w:keepLines/>
      <w:spacing w:after="280"/>
      <w:jc w:val="center"/>
    </w:pPr>
    <w:rPr>
      <w:spacing w:val="2"/>
    </w:rPr>
  </w:style>
  <w:style w:type="paragraph" w:customStyle="1" w:styleId="ChapterTitle">
    <w:name w:val="Chapter Title"/>
    <w:basedOn w:val="Standard"/>
    <w:rsid w:val="00655508"/>
    <w:pPr>
      <w:keepNext/>
      <w:keepLines/>
      <w:spacing w:before="560" w:after="560"/>
      <w:jc w:val="center"/>
    </w:pPr>
    <w:rPr>
      <w:caps/>
      <w:spacing w:val="2"/>
      <w:szCs w:val="24"/>
    </w:rPr>
  </w:style>
  <w:style w:type="paragraph" w:styleId="Date">
    <w:name w:val="Date"/>
    <w:basedOn w:val="Textbody"/>
    <w:pPr>
      <w:spacing w:after="560"/>
      <w:jc w:val="center"/>
    </w:pPr>
  </w:style>
  <w:style w:type="paragraph" w:styleId="EndnoteText">
    <w:name w:val="endnote text"/>
    <w:basedOn w:val="Standard"/>
    <w:pPr>
      <w:tabs>
        <w:tab w:val="clear" w:pos="8640"/>
        <w:tab w:val="left" w:pos="561"/>
      </w:tabs>
      <w:spacing w:after="120" w:line="220" w:lineRule="exact"/>
      <w:ind w:left="187" w:hanging="187"/>
    </w:pPr>
    <w:rPr>
      <w:sz w:val="18"/>
    </w:rPr>
  </w:style>
  <w:style w:type="paragraph" w:styleId="Footer">
    <w:name w:val="footer"/>
    <w:basedOn w:val="Standard"/>
    <w:uiPriority w:val="99"/>
    <w:pPr>
      <w:keepLines/>
      <w:suppressLineNumbers/>
      <w:tabs>
        <w:tab w:val="clear" w:pos="8640"/>
        <w:tab w:val="center" w:pos="4320"/>
      </w:tabs>
      <w:jc w:val="center"/>
    </w:pPr>
  </w:style>
  <w:style w:type="paragraph" w:customStyle="1" w:styleId="FooterEven">
    <w:name w:val="Footer Even"/>
    <w:basedOn w:val="Footer"/>
  </w:style>
  <w:style w:type="paragraph" w:customStyle="1" w:styleId="FooterFirst">
    <w:name w:val="Footer First"/>
    <w:basedOn w:val="Footer"/>
    <w:pPr>
      <w:tabs>
        <w:tab w:val="clear" w:pos="4320"/>
      </w:tabs>
    </w:pPr>
  </w:style>
  <w:style w:type="paragraph" w:customStyle="1" w:styleId="FooterOdd">
    <w:name w:val="Footer Odd"/>
    <w:basedOn w:val="Footer"/>
    <w:pPr>
      <w:tabs>
        <w:tab w:val="clear" w:pos="4320"/>
        <w:tab w:val="right" w:pos="0"/>
      </w:tabs>
    </w:pPr>
  </w:style>
  <w:style w:type="paragraph" w:customStyle="1" w:styleId="FootnoteBase">
    <w:name w:val="Footnote Base"/>
    <w:basedOn w:val="Standard"/>
    <w:pPr>
      <w:tabs>
        <w:tab w:val="clear" w:pos="8640"/>
        <w:tab w:val="left" w:pos="561"/>
      </w:tabs>
      <w:spacing w:line="220" w:lineRule="exact"/>
      <w:ind w:left="187" w:hanging="187"/>
    </w:pPr>
    <w:rPr>
      <w:sz w:val="18"/>
    </w:rPr>
  </w:style>
  <w:style w:type="paragraph" w:styleId="FootnoteText">
    <w:name w:val="footnote text"/>
    <w:basedOn w:val="FootnoteBase"/>
    <w:pPr>
      <w:spacing w:after="120"/>
    </w:pPr>
  </w:style>
  <w:style w:type="paragraph" w:customStyle="1" w:styleId="GlossaryDefinition">
    <w:name w:val="Glossary Definition"/>
    <w:basedOn w:val="Textbody"/>
    <w:rsid w:val="007C29FF"/>
    <w:pPr>
      <w:spacing w:line="240" w:lineRule="auto"/>
      <w:ind w:left="851"/>
      <w:jc w:val="left"/>
    </w:pPr>
  </w:style>
  <w:style w:type="paragraph" w:styleId="Header">
    <w:name w:val="header"/>
    <w:basedOn w:val="Standard"/>
    <w:pPr>
      <w:keepLines/>
      <w:suppressLineNumbers/>
      <w:tabs>
        <w:tab w:val="clear" w:pos="8640"/>
        <w:tab w:val="center" w:pos="4320"/>
      </w:tabs>
      <w:jc w:val="center"/>
    </w:pPr>
  </w:style>
  <w:style w:type="paragraph" w:customStyle="1" w:styleId="HeaderBase">
    <w:name w:val="Header Base"/>
    <w:basedOn w:val="Standard"/>
    <w:pPr>
      <w:keepLines/>
      <w:tabs>
        <w:tab w:val="clear" w:pos="8640"/>
        <w:tab w:val="center" w:pos="4320"/>
      </w:tabs>
      <w:jc w:val="center"/>
    </w:pPr>
  </w:style>
  <w:style w:type="paragraph" w:customStyle="1" w:styleId="HeaderEven">
    <w:name w:val="Header Even"/>
    <w:basedOn w:val="Header"/>
  </w:style>
  <w:style w:type="paragraph" w:customStyle="1" w:styleId="HeaderFirst">
    <w:name w:val="Header First"/>
    <w:basedOn w:val="Header"/>
    <w:pPr>
      <w:tabs>
        <w:tab w:val="clear" w:pos="4320"/>
      </w:tabs>
    </w:pPr>
  </w:style>
  <w:style w:type="paragraph" w:customStyle="1" w:styleId="HeaderOdd">
    <w:name w:val="Header Odd"/>
    <w:basedOn w:val="Header"/>
    <w:pPr>
      <w:tabs>
        <w:tab w:val="clear" w:pos="4320"/>
        <w:tab w:val="right" w:pos="0"/>
      </w:tabs>
    </w:pPr>
  </w:style>
  <w:style w:type="paragraph" w:customStyle="1" w:styleId="HeadingBase">
    <w:name w:val="Heading Base"/>
    <w:basedOn w:val="Standard"/>
    <w:pPr>
      <w:keepNext/>
      <w:keepLines/>
      <w:spacing w:line="360" w:lineRule="auto"/>
      <w:jc w:val="left"/>
    </w:pPr>
    <w:rPr>
      <w:b/>
    </w:rPr>
  </w:style>
  <w:style w:type="paragraph" w:styleId="Index1">
    <w:name w:val="index 1"/>
    <w:basedOn w:val="Standard"/>
    <w:uiPriority w:val="99"/>
    <w:pPr>
      <w:widowControl w:val="0"/>
      <w:tabs>
        <w:tab w:val="clear" w:pos="8640"/>
      </w:tabs>
      <w:ind w:left="240" w:hanging="240"/>
      <w:jc w:val="left"/>
    </w:pPr>
    <w:rPr>
      <w:rFonts w:asciiTheme="minorHAnsi" w:hAnsiTheme="minorHAnsi"/>
      <w:spacing w:val="0"/>
      <w:sz w:val="18"/>
      <w:szCs w:val="18"/>
      <w:lang w:val="en-ZA" w:eastAsia="en-ZA"/>
    </w:rPr>
  </w:style>
  <w:style w:type="paragraph" w:styleId="Index2">
    <w:name w:val="index 2"/>
    <w:basedOn w:val="Standard"/>
    <w:pPr>
      <w:widowControl w:val="0"/>
      <w:tabs>
        <w:tab w:val="clear" w:pos="8640"/>
      </w:tabs>
      <w:ind w:left="480" w:hanging="240"/>
      <w:jc w:val="left"/>
    </w:pPr>
    <w:rPr>
      <w:rFonts w:asciiTheme="minorHAnsi" w:hAnsiTheme="minorHAnsi"/>
      <w:spacing w:val="0"/>
      <w:sz w:val="18"/>
      <w:szCs w:val="18"/>
      <w:lang w:val="en-ZA" w:eastAsia="en-ZA"/>
    </w:rPr>
  </w:style>
  <w:style w:type="paragraph" w:styleId="Index3">
    <w:name w:val="index 3"/>
    <w:basedOn w:val="Standard"/>
    <w:pPr>
      <w:widowControl w:val="0"/>
      <w:tabs>
        <w:tab w:val="clear" w:pos="8640"/>
      </w:tabs>
      <w:ind w:left="720" w:hanging="240"/>
      <w:jc w:val="left"/>
    </w:pPr>
    <w:rPr>
      <w:rFonts w:asciiTheme="minorHAnsi" w:hAnsiTheme="minorHAnsi"/>
      <w:spacing w:val="0"/>
      <w:sz w:val="18"/>
      <w:szCs w:val="18"/>
      <w:lang w:val="en-ZA" w:eastAsia="en-ZA"/>
    </w:rPr>
  </w:style>
  <w:style w:type="paragraph" w:styleId="Index4">
    <w:name w:val="index 4"/>
    <w:basedOn w:val="Standard"/>
    <w:pPr>
      <w:widowControl w:val="0"/>
      <w:tabs>
        <w:tab w:val="clear" w:pos="8640"/>
      </w:tabs>
      <w:ind w:left="960" w:hanging="240"/>
      <w:jc w:val="left"/>
    </w:pPr>
    <w:rPr>
      <w:rFonts w:asciiTheme="minorHAnsi" w:hAnsiTheme="minorHAnsi"/>
      <w:spacing w:val="0"/>
      <w:sz w:val="18"/>
      <w:szCs w:val="18"/>
      <w:lang w:val="en-ZA" w:eastAsia="en-ZA"/>
    </w:rPr>
  </w:style>
  <w:style w:type="paragraph" w:styleId="Index5">
    <w:name w:val="index 5"/>
    <w:basedOn w:val="Standard"/>
    <w:pPr>
      <w:widowControl w:val="0"/>
      <w:tabs>
        <w:tab w:val="clear" w:pos="8640"/>
      </w:tabs>
      <w:ind w:left="1200" w:hanging="240"/>
      <w:jc w:val="left"/>
    </w:pPr>
    <w:rPr>
      <w:rFonts w:asciiTheme="minorHAnsi" w:hAnsiTheme="minorHAnsi"/>
      <w:spacing w:val="0"/>
      <w:sz w:val="18"/>
      <w:szCs w:val="18"/>
      <w:lang w:val="en-ZA" w:eastAsia="en-ZA"/>
    </w:rPr>
  </w:style>
  <w:style w:type="paragraph" w:customStyle="1" w:styleId="IndexBase">
    <w:name w:val="Index Base"/>
    <w:basedOn w:val="Standard"/>
    <w:pPr>
      <w:tabs>
        <w:tab w:val="clear" w:pos="8640"/>
        <w:tab w:val="right" w:leader="dot" w:pos="5400"/>
      </w:tabs>
      <w:ind w:left="720" w:hanging="720"/>
    </w:pPr>
    <w:rPr>
      <w:spacing w:val="0"/>
      <w:sz w:val="20"/>
    </w:rPr>
  </w:style>
  <w:style w:type="paragraph" w:styleId="IndexHeading">
    <w:name w:val="index heading"/>
    <w:basedOn w:val="Standard"/>
    <w:uiPriority w:val="99"/>
    <w:pPr>
      <w:widowControl w:val="0"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tabs>
        <w:tab w:val="clear" w:pos="8640"/>
      </w:tabs>
      <w:spacing w:before="240" w:after="120"/>
      <w:jc w:val="center"/>
    </w:pPr>
    <w:rPr>
      <w:rFonts w:asciiTheme="majorHAnsi" w:hAnsiTheme="majorHAnsi"/>
      <w:b/>
      <w:bCs/>
      <w:spacing w:val="0"/>
      <w:sz w:val="22"/>
      <w:szCs w:val="22"/>
      <w:lang w:val="en-ZA" w:eastAsia="en-ZA"/>
    </w:rPr>
  </w:style>
  <w:style w:type="paragraph" w:styleId="List2">
    <w:name w:val="List 2"/>
    <w:basedOn w:val="List"/>
    <w:pPr>
      <w:tabs>
        <w:tab w:val="clear" w:pos="2160"/>
        <w:tab w:val="left" w:pos="3240"/>
      </w:tabs>
      <w:spacing w:after="120"/>
      <w:ind w:left="1080"/>
    </w:pPr>
  </w:style>
  <w:style w:type="paragraph" w:styleId="List3">
    <w:name w:val="List 3"/>
    <w:basedOn w:val="List"/>
    <w:pPr>
      <w:tabs>
        <w:tab w:val="clear" w:pos="2160"/>
        <w:tab w:val="left" w:pos="4320"/>
      </w:tabs>
      <w:spacing w:after="120"/>
      <w:ind w:left="1440"/>
    </w:pPr>
  </w:style>
  <w:style w:type="paragraph" w:styleId="List4">
    <w:name w:val="List 4"/>
    <w:basedOn w:val="List"/>
    <w:pPr>
      <w:tabs>
        <w:tab w:val="clear" w:pos="2160"/>
        <w:tab w:val="left" w:pos="5400"/>
      </w:tabs>
      <w:spacing w:after="120"/>
      <w:ind w:left="1800"/>
    </w:pPr>
  </w:style>
  <w:style w:type="paragraph" w:styleId="List5">
    <w:name w:val="List 5"/>
    <w:basedOn w:val="List"/>
    <w:pPr>
      <w:tabs>
        <w:tab w:val="clear" w:pos="2160"/>
        <w:tab w:val="left" w:pos="6480"/>
      </w:tabs>
      <w:spacing w:after="120"/>
      <w:ind w:left="2160"/>
    </w:pPr>
  </w:style>
  <w:style w:type="paragraph" w:styleId="ListContinue">
    <w:name w:val="List Continue"/>
    <w:basedOn w:val="List"/>
    <w:pPr>
      <w:tabs>
        <w:tab w:val="clear" w:pos="2160"/>
      </w:tabs>
      <w:spacing w:after="160"/>
    </w:pPr>
  </w:style>
  <w:style w:type="paragraph" w:styleId="ListContinue2">
    <w:name w:val="List Continue 2"/>
    <w:basedOn w:val="ListContinue"/>
    <w:pPr>
      <w:spacing w:after="0"/>
      <w:ind w:left="1080"/>
    </w:pPr>
  </w:style>
  <w:style w:type="paragraph" w:styleId="ListContinue3">
    <w:name w:val="List Continue 3"/>
    <w:basedOn w:val="ListContinue"/>
    <w:pPr>
      <w:spacing w:after="0"/>
      <w:ind w:left="1440"/>
    </w:pPr>
  </w:style>
  <w:style w:type="paragraph" w:styleId="ListContinue4">
    <w:name w:val="List Continue 4"/>
    <w:basedOn w:val="ListContinue"/>
    <w:pPr>
      <w:spacing w:after="0"/>
      <w:ind w:left="1800"/>
    </w:pPr>
  </w:style>
  <w:style w:type="paragraph" w:styleId="ListContinue5">
    <w:name w:val="List Continue 5"/>
    <w:basedOn w:val="ListContinue"/>
    <w:pPr>
      <w:spacing w:after="0"/>
      <w:ind w:left="2160"/>
    </w:pPr>
  </w:style>
  <w:style w:type="paragraph" w:styleId="ListNumber">
    <w:name w:val="List Number"/>
    <w:basedOn w:val="List"/>
    <w:pPr>
      <w:tabs>
        <w:tab w:val="clear" w:pos="2160"/>
        <w:tab w:val="right" w:leader="dot" w:pos="7440"/>
      </w:tabs>
      <w:spacing w:after="0"/>
      <w:ind w:left="0" w:firstLine="0"/>
    </w:pPr>
  </w:style>
  <w:style w:type="paragraph" w:styleId="ListNumber2">
    <w:name w:val="List Number 2"/>
    <w:basedOn w:val="ListNumber"/>
    <w:pPr>
      <w:ind w:left="360"/>
    </w:pPr>
  </w:style>
  <w:style w:type="paragraph" w:styleId="ListNumber3">
    <w:name w:val="List Number 3"/>
    <w:basedOn w:val="ListNumber"/>
    <w:pPr>
      <w:ind w:left="720"/>
    </w:pPr>
  </w:style>
  <w:style w:type="paragraph" w:styleId="ListNumber4">
    <w:name w:val="List Number 4"/>
    <w:basedOn w:val="ListNumber"/>
    <w:pPr>
      <w:ind w:left="1080"/>
    </w:pPr>
  </w:style>
  <w:style w:type="paragraph" w:styleId="ListNumber5">
    <w:name w:val="List Number 5"/>
    <w:basedOn w:val="ListNumber"/>
    <w:pPr>
      <w:ind w:left="1440"/>
    </w:pPr>
  </w:style>
  <w:style w:type="paragraph" w:styleId="MacroText">
    <w:name w:val="macro"/>
    <w:basedOn w:val="Textbody"/>
    <w:pPr>
      <w:spacing w:line="240" w:lineRule="auto"/>
    </w:pPr>
    <w:rPr>
      <w:rFonts w:ascii="Courier New" w:hAnsi="Courier New"/>
    </w:rPr>
  </w:style>
  <w:style w:type="paragraph" w:customStyle="1" w:styleId="Name">
    <w:name w:val="Name"/>
    <w:basedOn w:val="Textbody"/>
    <w:pPr>
      <w:jc w:val="center"/>
    </w:pPr>
  </w:style>
  <w:style w:type="paragraph" w:customStyle="1" w:styleId="Picture">
    <w:name w:val="Picture"/>
    <w:basedOn w:val="Textbody"/>
    <w:pPr>
      <w:keepNext/>
      <w:spacing w:line="240" w:lineRule="auto"/>
      <w:jc w:val="center"/>
    </w:pPr>
  </w:style>
  <w:style w:type="paragraph" w:customStyle="1" w:styleId="SectionLabel">
    <w:name w:val="Section Label"/>
    <w:basedOn w:val="HeadingBase"/>
    <w:rsid w:val="004D185A"/>
    <w:pPr>
      <w:pageBreakBefore/>
      <w:spacing w:after="700"/>
      <w:jc w:val="center"/>
    </w:pPr>
    <w:rPr>
      <w:b w:val="0"/>
      <w:caps/>
      <w:spacing w:val="10"/>
    </w:rPr>
  </w:style>
  <w:style w:type="paragraph" w:styleId="Subtitle">
    <w:name w:val="Subtitle"/>
    <w:basedOn w:val="Title"/>
    <w:next w:val="Textbody"/>
    <w:pPr>
      <w:spacing w:before="240" w:after="0" w:line="480" w:lineRule="auto"/>
    </w:pPr>
    <w:rPr>
      <w:i/>
      <w:iCs/>
      <w:sz w:val="28"/>
      <w:szCs w:val="28"/>
    </w:rPr>
  </w:style>
  <w:style w:type="paragraph" w:styleId="Title">
    <w:name w:val="Title"/>
    <w:basedOn w:val="HeadingBase"/>
    <w:next w:val="Subtitle"/>
    <w:pPr>
      <w:spacing w:after="280" w:line="240" w:lineRule="auto"/>
      <w:ind w:left="1920" w:right="1920"/>
      <w:jc w:val="center"/>
    </w:pPr>
    <w:rPr>
      <w:b w:val="0"/>
      <w:bCs/>
      <w:caps/>
      <w:sz w:val="36"/>
      <w:szCs w:val="36"/>
    </w:rPr>
  </w:style>
  <w:style w:type="paragraph" w:customStyle="1" w:styleId="SubtitleCover">
    <w:name w:val="Subtitle Cover"/>
    <w:basedOn w:val="Standard"/>
    <w:pPr>
      <w:keepNext/>
      <w:spacing w:after="560"/>
      <w:ind w:left="1800" w:right="1800"/>
      <w:jc w:val="center"/>
    </w:pPr>
  </w:style>
  <w:style w:type="paragraph" w:styleId="TableofAuthorities">
    <w:name w:val="table of authorities"/>
    <w:basedOn w:val="Standard"/>
    <w:pPr>
      <w:tabs>
        <w:tab w:val="clear" w:pos="8640"/>
        <w:tab w:val="right" w:leader="dot" w:pos="9360"/>
      </w:tabs>
      <w:ind w:left="360" w:hanging="360"/>
    </w:pPr>
  </w:style>
  <w:style w:type="paragraph" w:styleId="TableofFigures">
    <w:name w:val="table of figures"/>
    <w:basedOn w:val="Standard"/>
    <w:uiPriority w:val="99"/>
    <w:rsid w:val="00143C9F"/>
    <w:pPr>
      <w:widowControl w:val="0"/>
      <w:tabs>
        <w:tab w:val="clear" w:pos="8640"/>
      </w:tabs>
      <w:ind w:left="400" w:hanging="400"/>
      <w:jc w:val="left"/>
    </w:pPr>
    <w:rPr>
      <w:rFonts w:asciiTheme="majorHAnsi" w:hAnsiTheme="majorHAnsi"/>
      <w:smallCaps/>
      <w:spacing w:val="0"/>
      <w:sz w:val="20"/>
      <w:lang w:val="en-ZA" w:eastAsia="en-ZA"/>
    </w:rPr>
  </w:style>
  <w:style w:type="paragraph" w:customStyle="1" w:styleId="TitleCover">
    <w:name w:val="Title Cover"/>
    <w:basedOn w:val="HeadingBase"/>
    <w:pPr>
      <w:spacing w:before="780" w:after="420" w:line="240" w:lineRule="auto"/>
      <w:ind w:left="1920" w:right="1920"/>
      <w:jc w:val="center"/>
    </w:pPr>
    <w:rPr>
      <w:b w:val="0"/>
      <w:caps/>
      <w:spacing w:val="5"/>
    </w:rPr>
  </w:style>
  <w:style w:type="paragraph" w:styleId="TOAHeading">
    <w:name w:val="toa heading"/>
    <w:basedOn w:val="Standard"/>
    <w:pPr>
      <w:keepNext/>
      <w:keepLines/>
      <w:spacing w:before="280"/>
      <w:jc w:val="left"/>
    </w:pPr>
    <w:rPr>
      <w:b/>
    </w:rPr>
  </w:style>
  <w:style w:type="paragraph" w:customStyle="1" w:styleId="Contents1">
    <w:name w:val="Contents 1"/>
    <w:basedOn w:val="Standard"/>
    <w:pPr>
      <w:tabs>
        <w:tab w:val="clear" w:pos="8640"/>
      </w:tabs>
      <w:spacing w:before="120" w:after="100"/>
      <w:jc w:val="left"/>
    </w:pPr>
    <w:rPr>
      <w:rFonts w:ascii="Calibri" w:hAnsi="Calibri" w:cs="Calibri"/>
      <w:b/>
      <w:bCs/>
      <w:sz w:val="20"/>
    </w:rPr>
  </w:style>
  <w:style w:type="paragraph" w:customStyle="1" w:styleId="Contents2">
    <w:name w:val="Contents 2"/>
    <w:basedOn w:val="Standard"/>
    <w:pPr>
      <w:tabs>
        <w:tab w:val="clear" w:pos="8640"/>
      </w:tabs>
      <w:spacing w:after="100"/>
      <w:ind w:left="200"/>
      <w:jc w:val="left"/>
    </w:pPr>
    <w:rPr>
      <w:rFonts w:ascii="Calibri" w:hAnsi="Calibri" w:cs="Calibri"/>
      <w:smallCaps/>
      <w:sz w:val="20"/>
    </w:rPr>
  </w:style>
  <w:style w:type="paragraph" w:customStyle="1" w:styleId="Contents3">
    <w:name w:val="Contents 3"/>
    <w:basedOn w:val="Standard"/>
    <w:pPr>
      <w:tabs>
        <w:tab w:val="clear" w:pos="8640"/>
      </w:tabs>
      <w:spacing w:after="100"/>
      <w:ind w:left="400"/>
      <w:jc w:val="left"/>
    </w:pPr>
    <w:rPr>
      <w:rFonts w:ascii="Calibri" w:hAnsi="Calibri" w:cs="Calibri"/>
      <w:i/>
      <w:iCs/>
      <w:sz w:val="20"/>
    </w:rPr>
  </w:style>
  <w:style w:type="paragraph" w:customStyle="1" w:styleId="Contents4">
    <w:name w:val="Contents 4"/>
    <w:basedOn w:val="Standard"/>
    <w:pPr>
      <w:tabs>
        <w:tab w:val="clear" w:pos="8640"/>
      </w:tabs>
      <w:spacing w:after="100"/>
      <w:ind w:left="600"/>
      <w:jc w:val="left"/>
    </w:pPr>
    <w:rPr>
      <w:rFonts w:ascii="Calibri" w:hAnsi="Calibri" w:cs="Calibri"/>
      <w:sz w:val="18"/>
      <w:szCs w:val="18"/>
    </w:rPr>
  </w:style>
  <w:style w:type="paragraph" w:customStyle="1" w:styleId="Contents5">
    <w:name w:val="Contents 5"/>
    <w:basedOn w:val="Standard"/>
    <w:pPr>
      <w:tabs>
        <w:tab w:val="clear" w:pos="8640"/>
      </w:tabs>
      <w:ind w:left="960"/>
      <w:jc w:val="left"/>
    </w:pPr>
    <w:rPr>
      <w:rFonts w:ascii="Calibri" w:hAnsi="Calibri" w:cs="Calibri"/>
      <w:sz w:val="18"/>
      <w:szCs w:val="18"/>
    </w:rPr>
  </w:style>
  <w:style w:type="paragraph" w:customStyle="1" w:styleId="TOCBase">
    <w:name w:val="TOC Base"/>
    <w:basedOn w:val="Standard"/>
    <w:pPr>
      <w:tabs>
        <w:tab w:val="right" w:leader="dot" w:pos="8640"/>
      </w:tabs>
    </w:pPr>
  </w:style>
  <w:style w:type="paragraph" w:styleId="Index6">
    <w:name w:val="index 6"/>
    <w:basedOn w:val="Standard"/>
    <w:pPr>
      <w:widowControl w:val="0"/>
      <w:tabs>
        <w:tab w:val="clear" w:pos="8640"/>
      </w:tabs>
      <w:ind w:left="1440" w:hanging="240"/>
      <w:jc w:val="left"/>
    </w:pPr>
    <w:rPr>
      <w:rFonts w:asciiTheme="minorHAnsi" w:hAnsiTheme="minorHAnsi"/>
      <w:spacing w:val="0"/>
      <w:sz w:val="18"/>
      <w:szCs w:val="18"/>
      <w:lang w:val="en-ZA" w:eastAsia="en-ZA"/>
    </w:rPr>
  </w:style>
  <w:style w:type="paragraph" w:styleId="Index7">
    <w:name w:val="index 7"/>
    <w:basedOn w:val="Standard"/>
    <w:pPr>
      <w:widowControl w:val="0"/>
      <w:tabs>
        <w:tab w:val="clear" w:pos="8640"/>
      </w:tabs>
      <w:ind w:left="1680" w:hanging="240"/>
      <w:jc w:val="left"/>
    </w:pPr>
    <w:rPr>
      <w:rFonts w:asciiTheme="minorHAnsi" w:hAnsiTheme="minorHAnsi"/>
      <w:spacing w:val="0"/>
      <w:sz w:val="18"/>
      <w:szCs w:val="18"/>
      <w:lang w:val="en-ZA" w:eastAsia="en-ZA"/>
    </w:rPr>
  </w:style>
  <w:style w:type="paragraph" w:styleId="Index8">
    <w:name w:val="index 8"/>
    <w:basedOn w:val="Standard"/>
    <w:pPr>
      <w:widowControl w:val="0"/>
      <w:tabs>
        <w:tab w:val="clear" w:pos="8640"/>
      </w:tabs>
      <w:ind w:left="1920" w:hanging="240"/>
      <w:jc w:val="left"/>
    </w:pPr>
    <w:rPr>
      <w:rFonts w:asciiTheme="minorHAnsi" w:hAnsiTheme="minorHAnsi"/>
      <w:spacing w:val="0"/>
      <w:sz w:val="18"/>
      <w:szCs w:val="18"/>
      <w:lang w:val="en-ZA" w:eastAsia="en-ZA"/>
    </w:rPr>
  </w:style>
  <w:style w:type="paragraph" w:styleId="Index9">
    <w:name w:val="index 9"/>
    <w:basedOn w:val="Standard"/>
    <w:pPr>
      <w:widowControl w:val="0"/>
      <w:tabs>
        <w:tab w:val="clear" w:pos="8640"/>
      </w:tabs>
      <w:ind w:left="2160" w:hanging="240"/>
      <w:jc w:val="left"/>
    </w:pPr>
    <w:rPr>
      <w:rFonts w:asciiTheme="minorHAnsi" w:hAnsiTheme="minorHAnsi"/>
      <w:spacing w:val="0"/>
      <w:sz w:val="18"/>
      <w:szCs w:val="18"/>
      <w:lang w:val="en-ZA" w:eastAsia="en-ZA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Bibliography1">
    <w:name w:val="Bibliography1"/>
    <w:basedOn w:val="Standard"/>
  </w:style>
  <w:style w:type="paragraph" w:customStyle="1" w:styleId="Contents6">
    <w:name w:val="Contents 6"/>
    <w:basedOn w:val="Standard"/>
    <w:pPr>
      <w:tabs>
        <w:tab w:val="clear" w:pos="8640"/>
      </w:tabs>
      <w:ind w:left="1200"/>
      <w:jc w:val="left"/>
    </w:pPr>
    <w:rPr>
      <w:rFonts w:ascii="Calibri" w:hAnsi="Calibri" w:cs="Calibri"/>
      <w:sz w:val="18"/>
      <w:szCs w:val="18"/>
    </w:rPr>
  </w:style>
  <w:style w:type="paragraph" w:customStyle="1" w:styleId="Contents7">
    <w:name w:val="Contents 7"/>
    <w:basedOn w:val="Standard"/>
    <w:pPr>
      <w:tabs>
        <w:tab w:val="clear" w:pos="8640"/>
      </w:tabs>
      <w:ind w:left="1440"/>
      <w:jc w:val="left"/>
    </w:pPr>
    <w:rPr>
      <w:rFonts w:ascii="Calibri" w:hAnsi="Calibri" w:cs="Calibri"/>
      <w:sz w:val="18"/>
      <w:szCs w:val="18"/>
    </w:rPr>
  </w:style>
  <w:style w:type="paragraph" w:customStyle="1" w:styleId="Contents8">
    <w:name w:val="Contents 8"/>
    <w:basedOn w:val="Standard"/>
    <w:pPr>
      <w:tabs>
        <w:tab w:val="clear" w:pos="8640"/>
      </w:tabs>
      <w:ind w:left="1680"/>
      <w:jc w:val="left"/>
    </w:pPr>
    <w:rPr>
      <w:rFonts w:ascii="Calibri" w:hAnsi="Calibri" w:cs="Calibri"/>
      <w:sz w:val="18"/>
      <w:szCs w:val="18"/>
    </w:rPr>
  </w:style>
  <w:style w:type="paragraph" w:customStyle="1" w:styleId="Contents9">
    <w:name w:val="Contents 9"/>
    <w:basedOn w:val="Standard"/>
    <w:pPr>
      <w:tabs>
        <w:tab w:val="clear" w:pos="8640"/>
      </w:tabs>
      <w:ind w:left="1920"/>
      <w:jc w:val="left"/>
    </w:pPr>
    <w:rPr>
      <w:rFonts w:ascii="Calibri" w:hAnsi="Calibri" w:cs="Calibri"/>
      <w:sz w:val="18"/>
      <w:szCs w:val="18"/>
    </w:rPr>
  </w:style>
  <w:style w:type="paragraph" w:styleId="Bibliography">
    <w:name w:val="Bibliography"/>
    <w:basedOn w:val="Standard"/>
  </w:style>
  <w:style w:type="paragraph" w:styleId="Quote">
    <w:name w:val="Quote"/>
    <w:basedOn w:val="Standard"/>
    <w:rPr>
      <w:i/>
      <w:iCs/>
      <w:color w:val="000000"/>
    </w:rPr>
  </w:style>
  <w:style w:type="paragraph" w:styleId="CommentSubject">
    <w:name w:val="annotation subject"/>
    <w:basedOn w:val="CommentText"/>
    <w:pPr>
      <w:widowControl w:val="0"/>
      <w:tabs>
        <w:tab w:val="clear" w:pos="561"/>
      </w:tabs>
      <w:spacing w:after="0" w:line="240" w:lineRule="auto"/>
      <w:ind w:left="0" w:firstLine="0"/>
      <w:jc w:val="left"/>
    </w:pPr>
    <w:rPr>
      <w:rFonts w:ascii="Times New Roman" w:hAnsi="Times New Roman"/>
      <w:b/>
      <w:bCs/>
      <w:spacing w:val="0"/>
      <w:sz w:val="20"/>
      <w:lang w:val="en-ZA" w:eastAsia="en-ZA"/>
    </w:rPr>
  </w:style>
  <w:style w:type="paragraph" w:styleId="IntenseQuote">
    <w:name w:val="Intense Quote"/>
    <w:basedOn w:val="Standar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NoSpacing">
    <w:name w:val="No Spacing"/>
    <w:pPr>
      <w:widowControl/>
      <w:suppressAutoHyphens/>
    </w:pPr>
  </w:style>
  <w:style w:type="character" w:styleId="CommentReference">
    <w:name w:val="annotation reference"/>
    <w:rPr>
      <w:sz w:val="16"/>
    </w:rPr>
  </w:style>
  <w:style w:type="character" w:styleId="Emphasis">
    <w:name w:val="Emphasis"/>
    <w:uiPriority w:val="20"/>
    <w:qFormat/>
    <w:rPr>
      <w:i/>
      <w:iCs/>
    </w:rPr>
  </w:style>
  <w:style w:type="character" w:styleId="EndnoteReference">
    <w:name w:val="endnote reference"/>
    <w:rPr>
      <w:position w:val="0"/>
      <w:vertAlign w:val="superscript"/>
    </w:rPr>
  </w:style>
  <w:style w:type="character" w:styleId="FootnoteReference">
    <w:name w:val="footnote reference"/>
    <w:rPr>
      <w:position w:val="0"/>
      <w:vertAlign w:val="superscript"/>
    </w:rPr>
  </w:style>
  <w:style w:type="character" w:customStyle="1" w:styleId="GlossaryEntry">
    <w:name w:val="Glossary Entry"/>
    <w:rPr>
      <w:b/>
    </w:rPr>
  </w:style>
  <w:style w:type="character" w:customStyle="1" w:styleId="Lead-inEmphasis">
    <w:name w:val="Lead-in Emphasis"/>
    <w:rPr>
      <w:caps/>
      <w:spacing w:val="0"/>
    </w:rPr>
  </w:style>
  <w:style w:type="character" w:styleId="LineNumber">
    <w:name w:val="line number"/>
  </w:style>
  <w:style w:type="character" w:styleId="PageNumber">
    <w:name w:val="page number"/>
  </w:style>
  <w:style w:type="character" w:customStyle="1" w:styleId="Superscript">
    <w:name w:val="Superscript"/>
    <w:rPr>
      <w:position w:val="0"/>
      <w:vertAlign w:val="superscript"/>
    </w:rPr>
  </w:style>
  <w:style w:type="character" w:customStyle="1" w:styleId="BalloonTextChar">
    <w:name w:val="Balloon Text Char"/>
    <w:rPr>
      <w:rFonts w:ascii="Tahoma" w:hAnsi="Tahoma" w:cs="Tahoma"/>
      <w:spacing w:val="-2"/>
      <w:sz w:val="16"/>
      <w:szCs w:val="16"/>
    </w:rPr>
  </w:style>
  <w:style w:type="character" w:customStyle="1" w:styleId="BodyTextChar">
    <w:name w:val="Body Text Char"/>
    <w:rPr>
      <w:rFonts w:ascii="Garamond" w:hAnsi="Garamond"/>
      <w:spacing w:val="-2"/>
      <w:sz w:val="24"/>
      <w:lang w:val="en-US" w:eastAsia="en-US"/>
    </w:rPr>
  </w:style>
  <w:style w:type="character" w:customStyle="1" w:styleId="BodyTextIndentChar">
    <w:name w:val="Body Text Indent Char"/>
    <w:basedOn w:val="BodyTextChar"/>
    <w:rPr>
      <w:rFonts w:ascii="Garamond" w:hAnsi="Garamond"/>
      <w:spacing w:val="-2"/>
      <w:sz w:val="24"/>
      <w:lang w:val="en-US" w:eastAsia="en-US"/>
    </w:rPr>
  </w:style>
  <w:style w:type="character" w:customStyle="1" w:styleId="CommentTextChar">
    <w:name w:val="Comment Text Char"/>
    <w:rPr>
      <w:rFonts w:ascii="Garamond" w:hAnsi="Garamond"/>
      <w:spacing w:val="-2"/>
      <w:sz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QuoteChar">
    <w:name w:val="Quote Char"/>
    <w:rPr>
      <w:rFonts w:ascii="Garamond" w:hAnsi="Garamond"/>
      <w:i/>
      <w:iCs/>
      <w:color w:val="000000"/>
      <w:spacing w:val="-2"/>
      <w:sz w:val="24"/>
      <w:lang w:val="en-US"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BodyTextChar1">
    <w:name w:val="Body Text Char1"/>
    <w:basedOn w:val="DefaultParagraphFont"/>
  </w:style>
  <w:style w:type="character" w:customStyle="1" w:styleId="StandardChar">
    <w:name w:val="Standard Char"/>
    <w:basedOn w:val="DefaultParagraphFont"/>
    <w:rPr>
      <w:rFonts w:ascii="Garamond" w:hAnsi="Garamond"/>
      <w:spacing w:val="-2"/>
      <w:sz w:val="24"/>
      <w:lang w:val="en-US" w:eastAsia="en-US"/>
    </w:rPr>
  </w:style>
  <w:style w:type="character" w:customStyle="1" w:styleId="CommentTextChar1">
    <w:name w:val="Comment Text Char1"/>
    <w:basedOn w:val="StandardChar"/>
    <w:rPr>
      <w:rFonts w:ascii="Garamond" w:hAnsi="Garamond"/>
      <w:spacing w:val="-2"/>
      <w:sz w:val="24"/>
      <w:lang w:val="en-US" w:eastAsia="en-US"/>
    </w:rPr>
  </w:style>
  <w:style w:type="character" w:customStyle="1" w:styleId="CommentSubjectChar">
    <w:name w:val="Comment Subject Char"/>
    <w:basedOn w:val="CommentTextChar1"/>
    <w:rPr>
      <w:rFonts w:ascii="Garamond" w:hAnsi="Garamond"/>
      <w:b/>
      <w:bCs/>
      <w:spacing w:val="-2"/>
      <w:sz w:val="24"/>
      <w:lang w:val="en-US" w:eastAsia="en-US"/>
    </w:rPr>
  </w:style>
  <w:style w:type="character" w:customStyle="1" w:styleId="IntenseQuoteChar">
    <w:name w:val="Intense Quote Char"/>
    <w:basedOn w:val="DefaultParagraphFont"/>
    <w:rPr>
      <w:b/>
      <w:bCs/>
      <w:i/>
      <w:iCs/>
      <w:color w:val="4F81BD"/>
    </w:rPr>
  </w:style>
  <w:style w:type="character" w:styleId="IntenseEmphasis">
    <w:name w:val="Intense Emphasis"/>
    <w:basedOn w:val="DefaultParagraphFont"/>
    <w:rPr>
      <w:b/>
      <w:bCs/>
      <w:i/>
      <w:iCs/>
      <w:color w:val="4F81BD"/>
    </w:rPr>
  </w:style>
  <w:style w:type="character" w:styleId="SubtleEmphasis">
    <w:name w:val="Subtle Emphasis"/>
    <w:basedOn w:val="DefaultParagraphFont"/>
    <w:rPr>
      <w:i/>
      <w:iCs/>
      <w:color w:val="808080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customStyle="1" w:styleId="ListLabel2">
    <w:name w:val="ListLabel 2"/>
    <w:rPr>
      <w:rFonts w:cs="Courier New"/>
    </w:rPr>
  </w:style>
  <w:style w:type="character" w:customStyle="1" w:styleId="IndexLink">
    <w:name w:val="Index Link"/>
  </w:style>
  <w:style w:type="paragraph" w:styleId="TOC1">
    <w:name w:val="toc 1"/>
    <w:basedOn w:val="Normal"/>
    <w:next w:val="Normal"/>
    <w:autoRedefine/>
    <w:uiPriority w:val="39"/>
    <w:qFormat/>
    <w:pPr>
      <w:spacing w:after="100"/>
    </w:pPr>
  </w:style>
  <w:style w:type="paragraph" w:styleId="TOC3">
    <w:name w:val="toc 3"/>
    <w:basedOn w:val="Normal"/>
    <w:next w:val="Normal"/>
    <w:autoRedefine/>
    <w:uiPriority w:val="39"/>
    <w:qFormat/>
    <w:pPr>
      <w:spacing w:after="100"/>
      <w:ind w:left="400"/>
    </w:pPr>
  </w:style>
  <w:style w:type="paragraph" w:styleId="TOC2">
    <w:name w:val="toc 2"/>
    <w:basedOn w:val="Normal"/>
    <w:next w:val="Normal"/>
    <w:autoRedefine/>
    <w:uiPriority w:val="39"/>
    <w:qFormat/>
    <w:pPr>
      <w:spacing w:after="100"/>
      <w:ind w:left="200"/>
    </w:pPr>
  </w:style>
  <w:style w:type="paragraph" w:styleId="TOC4">
    <w:name w:val="toc 4"/>
    <w:basedOn w:val="Normal"/>
    <w:next w:val="Normal"/>
    <w:autoRedefine/>
    <w:uiPriority w:val="39"/>
    <w:pPr>
      <w:spacing w:after="100"/>
      <w:ind w:left="60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SubtleReference">
    <w:name w:val="Subtle Reference"/>
    <w:basedOn w:val="DefaultParagraphFont"/>
    <w:rPr>
      <w:smallCaps/>
      <w:color w:val="C0504D"/>
      <w:u w:val="single"/>
    </w:rPr>
  </w:style>
  <w:style w:type="paragraph" w:styleId="ListParagraph">
    <w:name w:val="List Paragraph"/>
    <w:basedOn w:val="Normal"/>
    <w:pPr>
      <w:ind w:left="720"/>
    </w:pPr>
  </w:style>
  <w:style w:type="character" w:styleId="BookTitle">
    <w:name w:val="Book Title"/>
    <w:basedOn w:val="DefaultParagraphFont"/>
    <w:rPr>
      <w:b/>
      <w:bCs/>
      <w:smallCaps/>
      <w:spacing w:val="5"/>
    </w:rPr>
  </w:style>
  <w:style w:type="character" w:styleId="IntenseReference">
    <w:name w:val="Intense Reference"/>
    <w:basedOn w:val="DefaultParagraphFont"/>
    <w:rPr>
      <w:b/>
      <w:bCs/>
      <w:smallCaps/>
      <w:color w:val="C0504D"/>
      <w:spacing w:val="5"/>
      <w:u w:val="single"/>
    </w:rPr>
  </w:style>
  <w:style w:type="character" w:styleId="Strong">
    <w:name w:val="Strong"/>
    <w:basedOn w:val="DefaultParagraphFont"/>
    <w:rPr>
      <w:b/>
      <w:bCs/>
    </w:rPr>
  </w:style>
  <w:style w:type="paragraph" w:styleId="TOC5">
    <w:name w:val="toc 5"/>
    <w:basedOn w:val="Normal"/>
    <w:next w:val="Normal"/>
    <w:autoRedefine/>
    <w:uiPriority w:val="39"/>
    <w:pPr>
      <w:spacing w:after="100"/>
      <w:ind w:left="800"/>
    </w:pPr>
  </w:style>
  <w:style w:type="character" w:customStyle="1" w:styleId="FooterChar">
    <w:name w:val="Footer Char"/>
    <w:basedOn w:val="DefaultParagraphFont"/>
    <w:uiPriority w:val="99"/>
    <w:rPr>
      <w:rFonts w:ascii="Garamond" w:hAnsi="Garamond"/>
      <w:spacing w:val="-2"/>
      <w:sz w:val="24"/>
      <w:lang w:val="en-US" w:eastAsia="en-US"/>
    </w:rPr>
  </w:style>
  <w:style w:type="character" w:customStyle="1" w:styleId="Heading1Char">
    <w:name w:val="Heading 1 Char"/>
    <w:basedOn w:val="DefaultParagraphFont"/>
    <w:uiPriority w:val="9"/>
    <w:rPr>
      <w:rFonts w:ascii="Arial" w:hAnsi="Arial"/>
      <w:b/>
      <w:spacing w:val="-2"/>
      <w:sz w:val="24"/>
      <w:lang w:val="en-US" w:eastAsia="en-US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numbering" w:customStyle="1" w:styleId="WWNum28">
    <w:name w:val="WWNum28"/>
    <w:basedOn w:val="NoList"/>
    <w:pPr>
      <w:numPr>
        <w:numId w:val="28"/>
      </w:numPr>
    </w:pPr>
  </w:style>
  <w:style w:type="numbering" w:customStyle="1" w:styleId="WWNum29">
    <w:name w:val="WWNum29"/>
    <w:basedOn w:val="NoList"/>
    <w:pPr>
      <w:numPr>
        <w:numId w:val="29"/>
      </w:numPr>
    </w:pPr>
  </w:style>
  <w:style w:type="numbering" w:customStyle="1" w:styleId="WWNum30">
    <w:name w:val="WWNum30"/>
    <w:basedOn w:val="NoList"/>
    <w:pPr>
      <w:numPr>
        <w:numId w:val="30"/>
      </w:numPr>
    </w:pPr>
  </w:style>
  <w:style w:type="numbering" w:customStyle="1" w:styleId="WWNum31">
    <w:name w:val="WWNum31"/>
    <w:basedOn w:val="NoList"/>
    <w:pPr>
      <w:numPr>
        <w:numId w:val="31"/>
      </w:numPr>
    </w:pPr>
  </w:style>
  <w:style w:type="numbering" w:customStyle="1" w:styleId="WWNum32">
    <w:name w:val="WWNum32"/>
    <w:basedOn w:val="NoList"/>
    <w:pPr>
      <w:numPr>
        <w:numId w:val="32"/>
      </w:numPr>
    </w:pPr>
  </w:style>
  <w:style w:type="numbering" w:customStyle="1" w:styleId="WWNum33">
    <w:name w:val="WWNum33"/>
    <w:basedOn w:val="NoList"/>
    <w:pPr>
      <w:numPr>
        <w:numId w:val="33"/>
      </w:numPr>
    </w:pPr>
  </w:style>
  <w:style w:type="numbering" w:customStyle="1" w:styleId="WWNum34">
    <w:name w:val="WWNum34"/>
    <w:basedOn w:val="NoList"/>
    <w:pPr>
      <w:numPr>
        <w:numId w:val="34"/>
      </w:numPr>
    </w:pPr>
  </w:style>
  <w:style w:type="numbering" w:customStyle="1" w:styleId="WWNum35">
    <w:name w:val="WWNum35"/>
    <w:basedOn w:val="NoList"/>
    <w:pPr>
      <w:numPr>
        <w:numId w:val="35"/>
      </w:numPr>
    </w:pPr>
  </w:style>
  <w:style w:type="numbering" w:customStyle="1" w:styleId="WWNum36">
    <w:name w:val="WWNum36"/>
    <w:basedOn w:val="NoList"/>
    <w:pPr>
      <w:numPr>
        <w:numId w:val="36"/>
      </w:numPr>
    </w:pPr>
  </w:style>
  <w:style w:type="numbering" w:customStyle="1" w:styleId="WWNum37">
    <w:name w:val="WWNum37"/>
    <w:basedOn w:val="NoList"/>
    <w:pPr>
      <w:numPr>
        <w:numId w:val="37"/>
      </w:numPr>
    </w:pPr>
  </w:style>
  <w:style w:type="numbering" w:customStyle="1" w:styleId="WWNum38">
    <w:name w:val="WWNum38"/>
    <w:basedOn w:val="NoList"/>
    <w:pPr>
      <w:numPr>
        <w:numId w:val="38"/>
      </w:numPr>
    </w:pPr>
  </w:style>
  <w:style w:type="numbering" w:customStyle="1" w:styleId="WWNum39">
    <w:name w:val="WWNum39"/>
    <w:basedOn w:val="NoList"/>
    <w:pPr>
      <w:numPr>
        <w:numId w:val="39"/>
      </w:numPr>
    </w:pPr>
  </w:style>
  <w:style w:type="numbering" w:customStyle="1" w:styleId="WWNum40">
    <w:name w:val="WWNum40"/>
    <w:basedOn w:val="NoList"/>
    <w:pPr>
      <w:numPr>
        <w:numId w:val="40"/>
      </w:numPr>
    </w:pPr>
  </w:style>
  <w:style w:type="numbering" w:customStyle="1" w:styleId="WWNum41">
    <w:name w:val="WWNum41"/>
    <w:basedOn w:val="NoList"/>
    <w:pPr>
      <w:numPr>
        <w:numId w:val="41"/>
      </w:numPr>
    </w:pPr>
  </w:style>
  <w:style w:type="numbering" w:customStyle="1" w:styleId="WWNum42">
    <w:name w:val="WWNum42"/>
    <w:basedOn w:val="NoList"/>
    <w:pPr>
      <w:numPr>
        <w:numId w:val="42"/>
      </w:numPr>
    </w:pPr>
  </w:style>
  <w:style w:type="numbering" w:customStyle="1" w:styleId="WWNum43">
    <w:name w:val="WWNum43"/>
    <w:basedOn w:val="NoList"/>
    <w:pPr>
      <w:numPr>
        <w:numId w:val="43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12B9"/>
    <w:pPr>
      <w:keepLines/>
      <w:tabs>
        <w:tab w:val="clear" w:pos="8640"/>
      </w:tabs>
      <w:suppressAutoHyphens w:val="0"/>
      <w:autoSpaceDN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kern w:val="0"/>
      <w:sz w:val="28"/>
      <w:szCs w:val="28"/>
      <w:lang w:eastAsia="ja-JP"/>
    </w:rPr>
  </w:style>
  <w:style w:type="paragraph" w:styleId="BodyText">
    <w:name w:val="Body Text"/>
    <w:basedOn w:val="Normal"/>
    <w:link w:val="BodyTextChar2"/>
    <w:uiPriority w:val="99"/>
    <w:unhideWhenUsed/>
    <w:rsid w:val="003665F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spacing w:after="120"/>
    </w:pPr>
  </w:style>
  <w:style w:type="character" w:customStyle="1" w:styleId="BodyTextChar2">
    <w:name w:val="Body Text Char2"/>
    <w:basedOn w:val="DefaultParagraphFont"/>
    <w:link w:val="BodyText"/>
    <w:uiPriority w:val="99"/>
    <w:rsid w:val="003665F3"/>
  </w:style>
  <w:style w:type="character" w:customStyle="1" w:styleId="apple-converted-space">
    <w:name w:val="apple-converted-space"/>
    <w:basedOn w:val="DefaultParagraphFont"/>
    <w:rsid w:val="00B45594"/>
  </w:style>
  <w:style w:type="paragraph" w:styleId="TOC6">
    <w:name w:val="toc 6"/>
    <w:basedOn w:val="Normal"/>
    <w:next w:val="Normal"/>
    <w:autoRedefine/>
    <w:uiPriority w:val="39"/>
    <w:unhideWhenUsed/>
    <w:rsid w:val="00AE35AA"/>
    <w:pPr>
      <w:spacing w:after="100"/>
      <w:ind w:left="1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://netbeans.org/projects/jav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package" Target="embeddings/Microsoft_Word_Document1.docx"/><Relationship Id="rId7" Type="http://schemas.openxmlformats.org/officeDocument/2006/relationships/footnotes" Target="footnotes.xml"/><Relationship Id="rId12" Type="http://schemas.openxmlformats.org/officeDocument/2006/relationships/hyperlink" Target="http://cellphones.about.com/od/phoneglossary/g/gsm.htm" TargetMode="External"/><Relationship Id="rId17" Type="http://schemas.openxmlformats.org/officeDocument/2006/relationships/image" Target="media/image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ste</b:Tag>
    <b:SourceType>ArticleInAPeriodical</b:SourceType>
    <b:Guid>{E382F17F-F039-4BA7-B9F0-4388F2A29D8D}</b:Guid>
    <b:Title>The Village Telco project: a reliable and practical wireless mesh telephony infrastructure</b:Title>
    <b:Author>
      <b:Author>
        <b:NameList>
          <b:Person>
            <b:Last>stephen</b:Last>
            <b:First>michael</b:First>
            <b:Middle>adeyeye and paul gardner</b:Middle>
          </b:Person>
        </b:NameList>
      </b:Author>
    </b:Author>
    <b:RefOrder>1</b:RefOrder>
  </b:Source>
  <b:Source>
    <b:Tag>htt5</b:Tag>
    <b:SourceType>InternetSite</b:SourceType>
    <b:Guid>{E62C2D86-529C-481F-8F09-912091B38E51}</b:Guid>
    <b:Title>http://www.logossolvo.com/news.php?start_from=48&amp;ucat=&amp;archive=&amp;subaction=&amp;id=&amp;</b:Title>
    <b:YearAccessed>2013</b:YearAccessed>
    <b:MonthAccessed>03</b:MonthAccessed>
    <b:DayAccessed>10</b:DayAccessed>
    <b:RefOrder>2</b:RefOrder>
  </b:Source>
  <b:Source>
    <b:Tag>htt7</b:Tag>
    <b:SourceType>InternetSite</b:SourceType>
    <b:Guid>{4894671A-1303-4ADD-BC6C-A51177C46238}</b:Guid>
    <b:Title>https://groups.google.com/forum/?fromgroups=#!topic/village-telco-dev/95vOPMpXg2I</b:Title>
    <b:YearAccessed>2013</b:YearAccessed>
    <b:MonthAccessed>03</b:MonthAccessed>
    <b:DayAccessed>10</b:DayAccessed>
    <b:RefOrder>3</b:RefOrder>
  </b:Source>
  <b:Source>
    <b:Tag>vil13</b:Tag>
    <b:SourceType>InternetSite</b:SourceType>
    <b:Guid>{E2045585-E514-485F-A1E0-482F794235E4}</b:Guid>
    <b:Title>village telco</b:Title>
    <b:InternetSiteTitle>villa telco</b:InternetSiteTitle>
    <b:YearAccessed>2013</b:YearAccessed>
    <b:MonthAccessed>03</b:MonthAccessed>
    <b:DayAccessed>26</b:DayAccessed>
    <b:URL>http://villagetelco.org/mesh-potato/</b:URL>
    <b:RefOrder>4</b:RefOrder>
  </b:Source>
  <b:Source>
    <b:Tag>nbi13</b:Tag>
    <b:SourceType>InternetSite</b:SourceType>
    <b:Guid>{12ABA0DF-A66D-431A-A2AB-1CB345573B20}</b:Guid>
    <b:Title>mobile banking banking theb unbanked</b:Title>
    <b:Author>
      <b:Author>
        <b:NameList>
          <b:Person>
            <b:Last>nbila</b:Last>
          </b:Person>
        </b:NameList>
      </b:Author>
    </b:Author>
    <b:YearAccessed>2013</b:YearAccessed>
    <b:MonthAccessed>10</b:MonthAccessed>
    <b:DayAccessed>03</b:DayAccessed>
    <b:URL>http://www.cs.uwc.ac.za/~nbila/thesis.pdf</b:URL>
    <b:RefOrder>5</b:RefOrder>
  </b:Source>
  <b:Source>
    <b:Tag>AMe13</b:Tag>
    <b:SourceType>InternetSite</b:SourceType>
    <b:Guid>{43A6FCBF-FC5D-482B-91A7-7A2A7E724D43}</b:Guid>
    <b:Title>A Mesh Network Implementation In Mankosi, South Africa</b:Title>
    <b:InternetSiteTitle> Marie Josée</b:InternetSiteTitle>
    <b:YearAccessed>2013</b:YearAccessed>
    <b:MonthAccessed>03</b:MonthAccessed>
    <b:DayAccessed>26</b:DayAccessed>
    <b:URL>http://www.cs.uwc.ac.za/~mufitamahoro/project.html</b:URL>
    <b:RefOrder>6</b:RefOrder>
  </b:Source>
  <b:Source>
    <b:Tag>MIG13</b:Tag>
    <b:SourceType>InternetSite</b:SourceType>
    <b:Guid>{7D46731E-D33E-415A-8A0C-3FB3DC4BF767}</b:Guid>
    <b:Title>MIG</b:Title>
    <b:YearAccessed>2013</b:YearAccessed>
    <b:MonthAccessed>04</b:MonthAccessed>
    <b:DayAccessed>03</b:DayAccessed>
    <b:URL>http://www.mig.co.za/images/ussdSAMPLE.jpg</b:URL>
    <b:RefOrder>7</b:RefOrder>
  </b:Source>
  <b:Source>
    <b:Tag>sen13</b:Tag>
    <b:SourceType>InternetSite</b:SourceType>
    <b:Guid>{28678E13-4614-4000-8F94-2CD666E5DABB}</b:Guid>
    <b:Title>send mode</b:Title>
    <b:YearAccessed>2013</b:YearAccessed>
    <b:MonthAccessed>04</b:MonthAccessed>
    <b:DayAccessed>05</b:DayAccessed>
    <b:URL>http://www.sendmode.co.za/sms-gateway</b:URL>
    <b:RefOrder>8</b:RefOrder>
  </b:Source>
</b:Sources>
</file>

<file path=customXml/itemProps1.xml><?xml version="1.0" encoding="utf-8"?>
<ds:datastoreItem xmlns:ds="http://schemas.openxmlformats.org/officeDocument/2006/customXml" ds:itemID="{64BD784B-7705-4C7D-BC25-CC7190AC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20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Thesis</vt:lpstr>
    </vt:vector>
  </TitlesOfParts>
  <Company/>
  <LinksUpToDate>false</LinksUpToDate>
  <CharactersWithSpaces>14958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</dc:title>
  <dc:creator>Isabel Venter</dc:creator>
  <cp:lastModifiedBy>Zine</cp:lastModifiedBy>
  <cp:revision>43</cp:revision>
  <cp:lastPrinted>2013-03-01T21:54:00Z</cp:lastPrinted>
  <dcterms:created xsi:type="dcterms:W3CDTF">2013-04-02T21:25:00Z</dcterms:created>
  <dcterms:modified xsi:type="dcterms:W3CDTF">2013-04-05T10:47:00Z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