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This is a test. This is a test. This is a test. This is a test. This is a test. This is a test. This is a test. This is a test. This is a test. </w:t>
      </w:r>
      <w:del w:id="0" w:author="Marcin Segit" w:date="2014-04-21T12:42:00Z">
        <w:r>
          <w:rPr/>
          <w:delText>This is a</w:delText>
        </w:r>
      </w:del>
      <w:ins w:id="1" w:author="Marcin Segit" w:date="2014-04-21T12:42:00Z">
        <w:r>
          <w:rPr/>
          <w:t>Altered text as a</w:t>
        </w:r>
      </w:ins>
      <w:r>
        <w:rPr/>
        <w:t xml:space="preserve"> test</w:t>
      </w:r>
      <w:ins w:id="2" w:author="Marcin Segit" w:date="2014-04-21T12:42:00Z">
        <w:r>
          <w:rPr/>
          <w:t xml:space="preserve"> </w:t>
        </w:r>
      </w:ins>
      <w:ins w:id="3" w:author="Marcin Segit" w:date="2014-04-21T12:42:00Z">
        <w:r>
          <w:rPr/>
          <w:t>but no ranged comments</w:t>
        </w:r>
      </w:ins>
      <w:r>
        <w:rPr/>
        <w:t xml:space="preserve">. This is a test. This is a test. This is a test. This is a test. This is a test. This is a test. This is a test. This is a test. This is a test. This is a test. </w:t>
      </w:r>
      <w:del w:id="4" w:author="Marcin Segit" w:date="2014-04-21T12:42:00Z">
        <w:r>
          <w:rPr/>
          <w:delText>This</w:delText>
        </w:r>
      </w:del>
      <w:ins w:id="5" w:author="Marcin Segit" w:date="2014-04-21T12:42:00Z">
        <w:r>
          <w:rPr/>
          <w:t>Yet another</w:t>
        </w:r>
      </w:ins>
      <w:del w:id="6" w:author="Marcin Segit" w:date="2014-04-21T12:42:00Z">
        <w:r>
          <w:rPr/>
          <w:delText xml:space="preserve"> is a</w:delText>
        </w:r>
      </w:del>
      <w:r>
        <w:rPr/>
        <w:t xml:space="preserve"> test</w:t>
      </w:r>
      <w:ins w:id="7" w:author="Marcin Segit" w:date="2014-04-21T12:42:00Z">
        <w:r>
          <w:rPr/>
          <w:t xml:space="preserve"> </w:t>
        </w:r>
      </w:ins>
      <w:ins w:id="8" w:author="Marcin Segit" w:date="2014-04-21T12:42:00Z">
        <w:r>
          <w:rPr/>
          <w:t>but this time a simple comment – no range</w:t>
        </w:r>
      </w:ins>
      <w:ins w:id="9" w:author="Marcin Segit" w:date="2014-04-21T12:42:00Z">
        <w:r>
          <w:rPr/>
          <w:commentReference w:id="0"/>
        </w:r>
      </w:ins>
      <w:r>
        <w:rPr/>
        <w:t xml:space="preserve">. This is a test. This is a test. This is a test. This is a test. This is a test. This is a test. This is a test. This is a test. This is a test. This is a test. </w:t>
      </w:r>
      <w:commentRangeStart w:id="1"/>
      <w:r>
        <w:rPr/>
      </w:r>
      <w:del w:id="10" w:author="Marcin Segit" w:date="2014-04-21T12:37:00Z">
        <w:r>
          <w:rPr/>
          <w:delText>This is</w:delText>
        </w:r>
      </w:del>
      <w:ins w:id="11" w:author="Marcin Segit" w:date="2014-04-21T12:37:00Z">
        <w:r>
          <w:rPr/>
          <w:t>Register changes is on</w:t>
        </w:r>
      </w:ins>
      <w:del w:id="12" w:author="Marcin Segit" w:date="2014-04-21T12:37:00Z">
        <w:r>
          <w:rPr/>
          <w:delText xml:space="preserve"> a test</w:delText>
        </w:r>
      </w:del>
      <w:ins w:id="13" w:author="Marcin Segit" w:date="2014-04-21T12:37:00Z">
        <w:commentRangeEnd w:id="1"/>
        <w:r>
          <w:rPr/>
        </w:r>
      </w:ins>
      <w:ins w:id="14" w:author="Marcin Segit" w:date="2014-04-21T12:37:00Z">
        <w:r>
          <w:rPr/>
          <w:commentReference w:id="1"/>
        </w:r>
      </w:ins>
      <w:r>
        <w:rPr/>
        <w:t xml:space="preserve">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</w:t>
      </w:r>
      <w:commentRangeStart w:id="2"/>
      <w:r>
        <w:rPr/>
        <w:t>This is a test.</w:t>
      </w:r>
      <w:ins w:id="15" w:author="Marcin Segit" w:date="2014-04-21T12:37:00Z">
        <w:commentRangeEnd w:id="2"/>
        <w:r>
          <w:rPr/>
        </w:r>
      </w:ins>
      <w:ins w:id="16" w:author="Marcin Segit" w:date="2014-04-21T12:37:00Z">
        <w:r>
          <w:rPr/>
          <w:commentReference w:id="2"/>
        </w:r>
      </w:ins>
      <w:r>
        <w:rPr/>
        <w:t xml:space="preserve"> This is a test. This is a </w:t>
      </w:r>
      <w:commentRangeStart w:id="3"/>
      <w:r>
        <w:rPr/>
        <w:t xml:space="preserve">test. This is a test. This is a test. </w:t>
      </w:r>
      <w:ins w:id="17" w:author="Marcin Segit" w:date="2014-04-21T12:38:00Z">
        <w:r>
          <w:rPr/>
          <w:t>No</w:t>
        </w:r>
      </w:ins>
      <w:del w:id="18" w:author="Marcin Segit" w:date="2014-04-21T12:38:00Z">
        <w:r>
          <w:rPr/>
          <w:delText>Th</w:delText>
        </w:r>
      </w:del>
      <w:ins w:id="19" w:author="Marcin Segit" w:date="2014-04-21T12:38:00Z">
        <w:r>
          <w:rPr/>
          <w:t>t</w:t>
        </w:r>
      </w:ins>
      <w:r>
        <w:rPr/>
        <w:t>i</w:t>
      </w:r>
      <w:ins w:id="20" w:author="Marcin Segit" w:date="2014-04-21T12:38:00Z">
        <w:r>
          <w:rPr/>
          <w:t>ce</w:t>
        </w:r>
      </w:ins>
      <w:del w:id="21" w:author="Marcin Segit" w:date="2014-04-21T12:38:00Z">
        <w:r>
          <w:rPr/>
          <w:delText>s</w:delText>
        </w:r>
      </w:del>
      <w:r>
        <w:rPr/>
        <w:t xml:space="preserve"> </w:t>
      </w:r>
      <w:ins w:id="22" w:author="Marcin Segit" w:date="2014-04-21T12:38:00Z">
        <w:r>
          <w:rPr/>
          <w:t>that this</w:t>
        </w:r>
      </w:ins>
      <w:ins w:id="23" w:author="Marcin Segit" w:date="2014-04-21T12:40:00Z">
        <w:r>
          <w:rPr/>
          <w:t xml:space="preserve"> </w:t>
        </w:r>
      </w:ins>
      <w:r>
        <w:rPr/>
        <w:t>is</w:t>
      </w:r>
      <w:ins w:id="24" w:author="Marcin Segit" w:date="2014-04-21T12:38:00Z">
        <w:r>
          <w:rPr/>
          <w:t>n't</w:t>
        </w:r>
      </w:ins>
      <w:r>
        <w:rPr/>
        <w:t xml:space="preserve"> </w:t>
      </w:r>
      <w:del w:id="25" w:author="Marcin Segit" w:date="2014-04-21T12:38:00Z">
        <w:r>
          <w:rPr/>
          <w:delText>a test</w:delText>
        </w:r>
      </w:del>
      <w:ins w:id="26" w:author="Marcin Segit" w:date="2014-04-21T12:38:00Z">
        <w:r>
          <w:rPr/>
          <w:t xml:space="preserve"> </w:t>
        </w:r>
      </w:ins>
      <w:ins w:id="27" w:author="Marcin Segit" w:date="2014-04-21T12:38:00Z">
        <w:r>
          <w:rPr/>
          <w:t>yet another test</w:t>
        </w:r>
      </w:ins>
      <w:ins w:id="28" w:author="Marcin Segit" w:date="2014-04-21T12:38:00Z">
        <w:commentRangeEnd w:id="3"/>
        <w:r>
          <w:rPr/>
        </w:r>
      </w:ins>
      <w:ins w:id="29" w:author="Marcin Segit" w:date="2014-04-21T12:38:00Z">
        <w:r>
          <w:rPr/>
          <w:commentReference w:id="3"/>
        </w:r>
      </w:ins>
      <w:r>
        <w:rPr/>
        <w:t xml:space="preserve">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Marcin Segit" w:date="2014-04-21T12:42:56Z" w:initials="">
    <w:p>
      <w:r>
        <w:rPr>
          <w:rFonts w:ascii="Tahoma" w:hAnsi="Tahoma" w:eastAsia="Lucida Sans Unicode" w:cs="Mang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A comment to an altered text but not a ranged comment.</w:t>
      </w:r>
    </w:p>
  </w:comment>
  <w:comment w:id="1" w:author="Marcin Segit" w:date="2014-04-21T12:37:47Z" w:initials=""/>
  <w:comment w:id="2" w:author="Marcin Segit" w:date="2014-04-21T12:37:20Z" w:initials=""/>
  <w:comment w:id="3" w:author="Marcin Segit" w:date="2014-04-21T12:38:42Z" w:initials=""/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trackRevision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pl-PL" w:eastAsia="zh-CN" w:bidi="hi-IN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2014-04-21T12:36:32Z</dcterms:created>
  <dc:creator>Marcin Segit</dc:creator>
  <dc:language>pl-PL</dc:language>
  <cp:lastModifiedBy>Marcin Segit</cp:lastModifiedBy>
  <dcterms:modified xsi:type="dcterms:W3CDTF">2014-04-21T12:43:04Z</dcterms:modified>
  <cp:revision>11</cp:revision>
</cp:coreProperties>
</file>