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3E" w:rsidDel="00F4193E" w:rsidRDefault="00F4193E" w:rsidP="00F4193E">
      <w:pPr>
        <w:rPr>
          <w:del w:id="0" w:author="Surbhi Tongia" w:date="2013-11-29T17:10:00Z"/>
        </w:rPr>
      </w:pPr>
      <w:del w:id="1" w:author="Surbhi Tongia" w:date="2013-11-29T17:10:00Z">
        <w:r w:rsidDel="00F4193E">
          <w:delText xml:space="preserve">On the Insert tab, </w:delText>
        </w:r>
      </w:del>
      <w:proofErr w:type="gramStart"/>
      <w:r>
        <w:t>the</w:t>
      </w:r>
      <w:proofErr w:type="gramEnd"/>
      <w:r>
        <w:t xml:space="preserve"> galleries include items that are designed to coordinate with the overall look of your document. You can use these</w:t>
      </w:r>
      <w:del w:id="2" w:author="Surbhi Tongia" w:date="2013-11-29T17:10:00Z">
        <w:r w:rsidDel="00F4193E">
          <w:delText xml:space="preserve"> galleries to insert tables, headers</w:delText>
        </w:r>
      </w:del>
      <w:r>
        <w:t xml:space="preserve">, footers, lists, cover pages, and other document building blocks. When you create pictures, charts, or diagrams, they also coordinate with </w:t>
      </w:r>
      <w:del w:id="3" w:author="Surbhi Tongia" w:date="2013-11-29T17:10:00Z">
        <w:r w:rsidDel="00F4193E">
          <w:delText>your current document look.</w:delText>
        </w:r>
      </w:del>
    </w:p>
    <w:p w:rsidR="00A04B88" w:rsidDel="00F4193E" w:rsidRDefault="00F4193E" w:rsidP="00F4193E">
      <w:pPr>
        <w:rPr>
          <w:del w:id="4" w:author="Surbhi Tongia" w:date="2013-11-29T17:10:00Z"/>
        </w:rPr>
      </w:pPr>
      <w:bookmarkStart w:id="5" w:name="_GoBack"/>
      <w:del w:id="6" w:author="Surbhi Tongia" w:date="2013-11-29T17:10:00Z">
        <w:r w:rsidDel="00F4193E">
          <w:delText xml:space="preserve">You can easily change the formatting of selected text in the document text by choosing a look for the </w:delText>
        </w:r>
        <w:bookmarkEnd w:id="5"/>
        <w:r w:rsidDel="00F4193E">
          <w:delText>selected text from the Quick Styles gallery on the Home tab. You can also format text directly by using the other controls on the Home tab. Most controls offer a choice of using the look from the current theme or using a format that you specify directly.</w:delText>
        </w:r>
      </w:del>
    </w:p>
    <w:p w:rsidR="00F4193E" w:rsidRDefault="00F4193E"/>
    <w:sectPr w:rsidR="00F4193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2F" w:rsidRDefault="00AD2E2F" w:rsidP="00F4193E">
      <w:pPr>
        <w:spacing w:after="0" w:line="240" w:lineRule="auto"/>
      </w:pPr>
      <w:r>
        <w:separator/>
      </w:r>
    </w:p>
  </w:endnote>
  <w:endnote w:type="continuationSeparator" w:id="0">
    <w:p w:rsidR="00AD2E2F" w:rsidRDefault="00AD2E2F" w:rsidP="00F4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F4193E">
      <w:tc>
        <w:tcPr>
          <w:tcW w:w="918" w:type="dxa"/>
        </w:tcPr>
        <w:p w:rsidR="00F4193E" w:rsidRDefault="00F4193E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F4193E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F4193E" w:rsidRDefault="00F4193E">
          <w:pPr>
            <w:pStyle w:val="Footer"/>
          </w:pPr>
        </w:p>
      </w:tc>
    </w:tr>
  </w:tbl>
  <w:p w:rsidR="00F4193E" w:rsidRDefault="00F41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2F" w:rsidRDefault="00AD2E2F" w:rsidP="00F4193E">
      <w:pPr>
        <w:spacing w:after="0" w:line="240" w:lineRule="auto"/>
      </w:pPr>
      <w:r>
        <w:separator/>
      </w:r>
    </w:p>
  </w:footnote>
  <w:footnote w:type="continuationSeparator" w:id="0">
    <w:p w:rsidR="00AD2E2F" w:rsidRDefault="00AD2E2F" w:rsidP="00F41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8C9705F0EEC4B0297D21C123D832F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4193E" w:rsidRDefault="00F4193E" w:rsidP="00F4193E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del w:id="7" w:author="Surbhi Tongia" w:date="2013-11-29T17:11:00Z">
          <w:r w:rsidDel="00F4193E">
            <w:rPr>
              <w:rFonts w:asciiTheme="majorHAnsi" w:eastAsiaTheme="majorEastAsia" w:hAnsiTheme="majorHAnsi" w:cstheme="majorBidi"/>
              <w:sz w:val="32"/>
              <w:szCs w:val="32"/>
            </w:rPr>
            <w:delText>hjgfhsadfasdiuuuuuuuuuuuuuuuuuuuuuuuuhyuihadswiuyhjhdkjkh</w:delText>
          </w:r>
        </w:del>
        <w:proofErr w:type="spellStart"/>
        <w:proofErr w:type="gramStart"/>
        <w:ins w:id="8" w:author="Surbhi Tongia" w:date="2013-11-29T17:11:00Z">
          <w:r>
            <w:rPr>
              <w:rFonts w:asciiTheme="majorHAnsi" w:eastAsiaTheme="majorEastAsia" w:hAnsiTheme="majorHAnsi" w:cstheme="majorBidi"/>
              <w:sz w:val="32"/>
              <w:szCs w:val="32"/>
            </w:rPr>
            <w:t>asdiuuuuuuuuuuuuuuuuuhyuihadswiuy</w:t>
          </w:r>
        </w:ins>
        <w:proofErr w:type="spellEnd"/>
        <w:proofErr w:type="gramEnd"/>
      </w:p>
    </w:sdtContent>
  </w:sdt>
  <w:p w:rsidR="00F4193E" w:rsidRDefault="00F419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3E"/>
    <w:rsid w:val="00A04B88"/>
    <w:rsid w:val="00AD2E2F"/>
    <w:rsid w:val="00F4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3E"/>
  </w:style>
  <w:style w:type="paragraph" w:styleId="Footer">
    <w:name w:val="footer"/>
    <w:basedOn w:val="Normal"/>
    <w:link w:val="FooterChar"/>
    <w:uiPriority w:val="99"/>
    <w:unhideWhenUsed/>
    <w:rsid w:val="00F41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3E"/>
  </w:style>
  <w:style w:type="paragraph" w:styleId="BalloonText">
    <w:name w:val="Balloon Text"/>
    <w:basedOn w:val="Normal"/>
    <w:link w:val="BalloonTextChar"/>
    <w:uiPriority w:val="99"/>
    <w:semiHidden/>
    <w:unhideWhenUsed/>
    <w:rsid w:val="00F4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3E"/>
  </w:style>
  <w:style w:type="paragraph" w:styleId="Footer">
    <w:name w:val="footer"/>
    <w:basedOn w:val="Normal"/>
    <w:link w:val="FooterChar"/>
    <w:uiPriority w:val="99"/>
    <w:unhideWhenUsed/>
    <w:rsid w:val="00F41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3E"/>
  </w:style>
  <w:style w:type="paragraph" w:styleId="BalloonText">
    <w:name w:val="Balloon Text"/>
    <w:basedOn w:val="Normal"/>
    <w:link w:val="BalloonTextChar"/>
    <w:uiPriority w:val="99"/>
    <w:semiHidden/>
    <w:unhideWhenUsed/>
    <w:rsid w:val="00F4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C9705F0EEC4B0297D21C123D83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E4911-E002-443C-B1C9-585EB5A0D788}"/>
      </w:docPartPr>
      <w:docPartBody>
        <w:p w:rsidR="00000000" w:rsidRDefault="00C7174A" w:rsidP="00C7174A">
          <w:pPr>
            <w:pStyle w:val="88C9705F0EEC4B0297D21C123D832F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4A"/>
    <w:rsid w:val="00271BC6"/>
    <w:rsid w:val="00C7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C9705F0EEC4B0297D21C123D832F4A">
    <w:name w:val="88C9705F0EEC4B0297D21C123D832F4A"/>
    <w:rsid w:val="00C717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C9705F0EEC4B0297D21C123D832F4A">
    <w:name w:val="88C9705F0EEC4B0297D21C123D832F4A"/>
    <w:rsid w:val="00C71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asdiuuuuuuuuuuuuuuuuuhyuihadswiuy</dc:title>
  <dc:creator>Surbhi Tongia</dc:creator>
  <cp:lastModifiedBy>Surbhi Tongia</cp:lastModifiedBy>
  <cp:revision>1</cp:revision>
  <dcterms:created xsi:type="dcterms:W3CDTF">2013-11-29T11:35:00Z</dcterms:created>
  <dcterms:modified xsi:type="dcterms:W3CDTF">2013-11-29T11:43:00Z</dcterms:modified>
</cp:coreProperties>
</file>