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6C22" w14:textId="77777777" w:rsidR="00F96262" w:rsidRDefault="00745C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Der Fragenkatalog zur Analyse von Projekten</w:t>
      </w:r>
    </w:p>
    <w:p w14:paraId="475B396E" w14:textId="77777777" w:rsidR="00F96262" w:rsidRDefault="00F96262">
      <w:pPr>
        <w:rPr>
          <w:b/>
          <w:bCs/>
          <w:sz w:val="28"/>
          <w:szCs w:val="28"/>
        </w:rPr>
      </w:pPr>
    </w:p>
    <w:p w14:paraId="11B70C14" w14:textId="77777777" w:rsidR="00F96262" w:rsidRDefault="00745CA0">
      <w:pPr>
        <w:rPr>
          <w:b/>
          <w:bCs/>
        </w:rPr>
      </w:pPr>
      <w:r>
        <w:rPr>
          <w:b/>
          <w:bCs/>
        </w:rPr>
        <w:t>1. Geschichte und Charakter des Projekts</w:t>
      </w:r>
    </w:p>
    <w:p w14:paraId="365709F2" w14:textId="77777777" w:rsidR="00F96262" w:rsidRDefault="00745CA0">
      <w:pPr>
        <w:numPr>
          <w:ilvl w:val="0"/>
          <w:numId w:val="13"/>
        </w:numPr>
        <w:pPrChange w:id="0" w:author="podhora" w:date="2014-04-09T18:50:00Z">
          <w:pPr>
            <w:numPr>
              <w:numId w:val="23"/>
            </w:numPr>
            <w:tabs>
              <w:tab w:val="num" w:pos="360"/>
            </w:tabs>
          </w:pPr>
        </w:pPrChange>
      </w:pPr>
      <w:r>
        <w:t>Wie bist du zum Projekt gekommen?</w:t>
      </w:r>
    </w:p>
    <w:p w14:paraId="442568F9" w14:textId="77777777" w:rsidR="00F96262" w:rsidRDefault="00745CA0">
      <w:pPr>
        <w:rPr>
          <w:i/>
          <w:iCs/>
        </w:rPr>
      </w:pPr>
      <w:r>
        <w:rPr>
          <w:i/>
          <w:iCs/>
        </w:rPr>
        <w:t>(Über wen/was? Seit wann?)</w:t>
      </w:r>
    </w:p>
    <w:p w14:paraId="6A38ED0C" w14:textId="77777777" w:rsidR="00F96262" w:rsidRDefault="00745CA0">
      <w:pPr>
        <w:numPr>
          <w:ilvl w:val="0"/>
          <w:numId w:val="1"/>
        </w:numPr>
      </w:pPr>
      <w:r>
        <w:t xml:space="preserve">(optional) Wie hat sich die Gruppe </w:t>
      </w:r>
      <w:ins w:id="1" w:author="podhora" w:date="2014-04-09T18:50:00Z">
        <w:r>
          <w:t xml:space="preserve">ursprünglich mal </w:t>
        </w:r>
      </w:ins>
      <w:r>
        <w:t>gegründet? Wie ist das Projekt entstanden?</w:t>
      </w:r>
    </w:p>
    <w:p w14:paraId="24EAE856" w14:textId="77777777" w:rsidR="00F96262" w:rsidRDefault="00745CA0">
      <w:pPr>
        <w:rPr>
          <w:i/>
          <w:iCs/>
        </w:rPr>
      </w:pPr>
      <w:r>
        <w:rPr>
          <w:i/>
          <w:iCs/>
        </w:rPr>
        <w:t>(Initiator*in? Entwicklungsgeschichte, Wann? Motivation? Vision?)</w:t>
      </w:r>
    </w:p>
    <w:p w14:paraId="62DFF233" w14:textId="77777777" w:rsidR="00F96262" w:rsidRDefault="00745CA0">
      <w:pPr>
        <w:numPr>
          <w:ilvl w:val="0"/>
          <w:numId w:val="1"/>
        </w:numPr>
      </w:pPr>
      <w:r>
        <w:t>Gab es gravierende Veränderungen, seitdem das Projekt existiert?</w:t>
      </w:r>
    </w:p>
    <w:p w14:paraId="445B68E4" w14:textId="77777777" w:rsidR="00F96262" w:rsidRDefault="00745CA0">
      <w:pPr>
        <w:rPr>
          <w:i/>
          <w:iCs/>
        </w:rPr>
      </w:pPr>
      <w:r>
        <w:rPr>
          <w:i/>
          <w:iCs/>
        </w:rPr>
        <w:t>(z.B. veränderte Öffnungszeiten</w:t>
      </w:r>
      <w:ins w:id="2" w:author="podhora" w:date="2014-04-09T18:50:00Z">
        <w:r>
          <w:rPr>
            <w:i/>
            <w:iCs/>
          </w:rPr>
          <w:t>, Struktur/ Leitung, Schwerpunkte,</w:t>
        </w:r>
        <w:r>
          <w:rPr>
            <w:i/>
            <w:iCs/>
          </w:rPr>
          <w:t xml:space="preserve"> geplante Änderung der </w:t>
        </w:r>
        <w:proofErr w:type="spellStart"/>
        <w:r>
          <w:rPr>
            <w:i/>
            <w:iCs/>
          </w:rPr>
          <w:t>Mitglieder“typen</w:t>
        </w:r>
        <w:proofErr w:type="spellEnd"/>
        <w:r>
          <w:rPr>
            <w:i/>
            <w:iCs/>
          </w:rPr>
          <w:t>“/ Zielgruppe</w:t>
        </w:r>
      </w:ins>
      <w:r>
        <w:rPr>
          <w:i/>
          <w:iCs/>
        </w:rPr>
        <w:t>)</w:t>
      </w:r>
    </w:p>
    <w:p w14:paraId="01D3CEEB" w14:textId="5ABA11B7" w:rsidR="00F96262" w:rsidRDefault="00745CA0">
      <w:pPr>
        <w:numPr>
          <w:ilvl w:val="0"/>
          <w:numId w:val="1"/>
        </w:numPr>
      </w:pPr>
      <w:r>
        <w:rPr>
          <w:i/>
          <w:iCs/>
        </w:rPr>
        <w:t>Falls vorherige Frage mit 'Ja' beantwortet wurde</w:t>
      </w:r>
      <w:r>
        <w:t>: Hatten diese Veränderungen Auswirkungen auf die Nutzer*</w:t>
      </w:r>
      <w:proofErr w:type="spellStart"/>
      <w:r>
        <w:t>in</w:t>
      </w:r>
      <w:ins w:id="3" w:author="podhora" w:date="2014-04-09T18:58:00Z">
        <w:r w:rsidR="00476354">
          <w:t>n</w:t>
        </w:r>
      </w:ins>
      <w:r>
        <w:t>enstruktur</w:t>
      </w:r>
      <w:proofErr w:type="spellEnd"/>
      <w:r>
        <w:t>?</w:t>
      </w:r>
    </w:p>
    <w:p w14:paraId="35B5C9EA" w14:textId="131F2F1B" w:rsidR="00F96262" w:rsidRDefault="00745CA0">
      <w:pPr>
        <w:numPr>
          <w:ilvl w:val="0"/>
          <w:numId w:val="1"/>
        </w:numPr>
      </w:pPr>
      <w:r>
        <w:t xml:space="preserve">Was würdest du sagen – was sind heute </w:t>
      </w:r>
      <w:ins w:id="4" w:author="podhora" w:date="2014-04-09T18:59:00Z">
        <w:r w:rsidR="00476354">
          <w:t xml:space="preserve">– im Gegensatz zu früher - </w:t>
        </w:r>
      </w:ins>
      <w:r>
        <w:t>die wesentlichen Ziele des Projekt?/Was ist e</w:t>
      </w:r>
      <w:r>
        <w:t xml:space="preserve">ure </w:t>
      </w:r>
      <w:ins w:id="5" w:author="podhora" w:date="2014-04-09T18:50:00Z">
        <w:r>
          <w:t xml:space="preserve">(wessen? Der Leitung? Der </w:t>
        </w:r>
        <w:proofErr w:type="spellStart"/>
        <w:r>
          <w:t>Nutzer_innen</w:t>
        </w:r>
        <w:proofErr w:type="spellEnd"/>
        <w:r>
          <w:t xml:space="preserve">?) </w:t>
        </w:r>
      </w:ins>
      <w:r>
        <w:t>Motivation das Projekt voranzutreiben?</w:t>
      </w:r>
    </w:p>
    <w:p w14:paraId="1A0FE6DC" w14:textId="77777777" w:rsidR="00F96262" w:rsidRDefault="00745CA0">
      <w:pPr>
        <w:numPr>
          <w:ilvl w:val="0"/>
          <w:numId w:val="1"/>
        </w:numPr>
      </w:pPr>
      <w:r>
        <w:t>(optional) Sprecht ihr eine bestimmte Gruppe von Menschen an?</w:t>
      </w:r>
    </w:p>
    <w:p w14:paraId="6F185006" w14:textId="77777777" w:rsidR="00F96262" w:rsidRDefault="00745CA0">
      <w:pPr>
        <w:rPr>
          <w:i/>
          <w:iCs/>
        </w:rPr>
      </w:pPr>
      <w:r>
        <w:rPr>
          <w:i/>
          <w:iCs/>
        </w:rPr>
        <w:t>(Zielgruppe, z.B. interkulturelle Gärten --&gt; interkulturell, Arbeitslosenwerkstatt --&gt; Menschen ohne Erwerbsar</w:t>
      </w:r>
      <w:r>
        <w:rPr>
          <w:i/>
          <w:iCs/>
        </w:rPr>
        <w:t>beit)</w:t>
      </w:r>
    </w:p>
    <w:p w14:paraId="12C2E8AC" w14:textId="77777777" w:rsidR="00F96262" w:rsidRDefault="00745CA0">
      <w:pPr>
        <w:numPr>
          <w:ilvl w:val="0"/>
          <w:numId w:val="1"/>
        </w:numPr>
      </w:pPr>
      <w:r>
        <w:t>(optional) Welche Pflichten gehen Nutzer*innen ein, wenn sie zu euch kommen?</w:t>
      </w:r>
      <w:ins w:id="6" w:author="podhora" w:date="2014-04-09T18:50:00Z">
        <w:r>
          <w:t xml:space="preserve"> Welche Rechte haben sie? </w:t>
        </w:r>
        <w:r>
          <w:rPr>
            <w:i/>
          </w:rPr>
          <w:t>(Stimmrechte etc.)</w:t>
        </w:r>
      </w:ins>
    </w:p>
    <w:p w14:paraId="5A64D6F0" w14:textId="77777777" w:rsidR="00F96262" w:rsidRDefault="00745CA0">
      <w:pPr>
        <w:rPr>
          <w:i/>
          <w:iCs/>
        </w:rPr>
      </w:pPr>
      <w:r>
        <w:rPr>
          <w:i/>
          <w:iCs/>
        </w:rPr>
        <w:t>(Mitgliedsbeiträge, Anwesenheit, Aufräumen, Aktivität, Regeln)</w:t>
      </w:r>
    </w:p>
    <w:p w14:paraId="6996A7D3" w14:textId="77777777" w:rsidR="00F96262" w:rsidRDefault="00F96262"/>
    <w:p w14:paraId="53B14668" w14:textId="77777777" w:rsidR="00F96262" w:rsidRDefault="00745CA0">
      <w:pPr>
        <w:rPr>
          <w:b/>
          <w:bCs/>
        </w:rPr>
      </w:pPr>
      <w:r>
        <w:rPr>
          <w:b/>
          <w:bCs/>
        </w:rPr>
        <w:t>Organisationsstruktur</w:t>
      </w:r>
    </w:p>
    <w:p w14:paraId="52E6EE2E" w14:textId="3C2A83F5" w:rsidR="00F96262" w:rsidRDefault="00745CA0">
      <w:pPr>
        <w:numPr>
          <w:ilvl w:val="0"/>
          <w:numId w:val="1"/>
        </w:numPr>
      </w:pPr>
      <w:r>
        <w:t xml:space="preserve">(optional) Gibt es eine formale </w:t>
      </w:r>
      <w:del w:id="7" w:author="podhora" w:date="2014-04-09T18:50:00Z">
        <w:r>
          <w:delText>Struktur?</w:delText>
        </w:r>
      </w:del>
      <w:ins w:id="8" w:author="podhora" w:date="2014-04-09T18:50:00Z">
        <w:r>
          <w:t>Organisatio</w:t>
        </w:r>
        <w:r>
          <w:t>nsstruktur?</w:t>
        </w:r>
      </w:ins>
      <w:r>
        <w:t xml:space="preserve"> </w:t>
      </w:r>
      <w:r>
        <w:rPr>
          <w:i/>
          <w:iCs/>
        </w:rPr>
        <w:t>(z.B. Verein)</w:t>
      </w:r>
    </w:p>
    <w:p w14:paraId="004C31DB" w14:textId="07A78155" w:rsidR="00F96262" w:rsidRDefault="00745CA0">
      <w:pPr>
        <w:numPr>
          <w:ilvl w:val="0"/>
          <w:numId w:val="1"/>
        </w:numPr>
      </w:pPr>
      <w:r>
        <w:t xml:space="preserve">(optional) Wie werden Entscheidungen </w:t>
      </w:r>
      <w:ins w:id="9" w:author="podhora" w:date="2014-04-09T18:59:00Z">
        <w:r w:rsidR="00476354">
          <w:t xml:space="preserve">innerhalb des Projekts </w:t>
        </w:r>
      </w:ins>
      <w:r>
        <w:t>getroffen?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(z.B. Hierarchien)</w:t>
      </w:r>
      <w:ins w:id="10" w:author="podhora" w:date="2014-04-09T18:59:00Z">
        <w:r w:rsidR="00476354">
          <w:rPr>
            <w:i/>
            <w:iCs/>
            <w:color w:val="000000"/>
          </w:rPr>
          <w:t xml:space="preserve"> </w:t>
        </w:r>
      </w:ins>
      <w:proofErr w:type="spellStart"/>
      <w:ins w:id="11" w:author="podhora" w:date="2014-04-09T18:50:00Z">
        <w:r>
          <w:rPr>
            <w:i/>
            <w:iCs/>
            <w:color w:val="000000"/>
          </w:rPr>
          <w:t>vllt</w:t>
        </w:r>
        <w:proofErr w:type="spellEnd"/>
        <w:r>
          <w:rPr>
            <w:i/>
            <w:iCs/>
            <w:color w:val="000000"/>
          </w:rPr>
          <w:t>. zu beachten: Evtl. werden Entscheidungen unterschiedlich getroffen, mal via Mitgliederabstimmung, mal nur auf Leitungsebene…</w:t>
        </w:r>
      </w:ins>
    </w:p>
    <w:p w14:paraId="4615297E" w14:textId="77777777" w:rsidR="00195B87" w:rsidRDefault="00745CA0">
      <w:pPr>
        <w:numPr>
          <w:ilvl w:val="0"/>
          <w:numId w:val="1"/>
        </w:numPr>
        <w:rPr>
          <w:del w:id="12" w:author="podhora" w:date="2014-04-09T18:50:00Z"/>
          <w:color w:val="000000"/>
        </w:rPr>
      </w:pPr>
      <w:del w:id="13" w:author="podhora" w:date="2014-04-09T18:50:00Z">
        <w:r>
          <w:rPr>
            <w:color w:val="000000"/>
          </w:rPr>
          <w:delText>(optional) Wie werden Informationen an die Nutzer*innen weitergegeben?</w:delText>
        </w:r>
      </w:del>
    </w:p>
    <w:p w14:paraId="06215B8E" w14:textId="77777777" w:rsidR="00F96262" w:rsidRDefault="00745CA0">
      <w:pPr>
        <w:numPr>
          <w:ilvl w:val="0"/>
          <w:numId w:val="1"/>
        </w:numPr>
        <w:rPr>
          <w:ins w:id="14" w:author="podhora" w:date="2014-04-09T18:50:00Z"/>
        </w:rPr>
      </w:pPr>
      <w:ins w:id="15" w:author="podhora" w:date="2014-04-09T18:50:00Z">
        <w:r>
          <w:rPr>
            <w:color w:val="000000"/>
          </w:rPr>
          <w:t>(optional) Wie werden Information</w:t>
        </w:r>
        <w:r>
          <w:rPr>
            <w:color w:val="000000"/>
          </w:rPr>
          <w:t xml:space="preserve">en (welcher Art? Damit hängt </w:t>
        </w:r>
        <w:proofErr w:type="spellStart"/>
        <w:r>
          <w:rPr>
            <w:color w:val="000000"/>
          </w:rPr>
          <w:t>vllt</w:t>
        </w:r>
        <w:proofErr w:type="spellEnd"/>
        <w:r>
          <w:rPr>
            <w:color w:val="000000"/>
          </w:rPr>
          <w:t xml:space="preserve">. die Kommunikationsstruktur zusammen) an die Nutzer*innen (evtl. unterschiedliche </w:t>
        </w:r>
        <w:proofErr w:type="spellStart"/>
        <w:r>
          <w:rPr>
            <w:color w:val="000000"/>
          </w:rPr>
          <w:t>Nutzer_innengruppen</w:t>
        </w:r>
        <w:proofErr w:type="spellEnd"/>
        <w:r>
          <w:rPr>
            <w:color w:val="000000"/>
          </w:rPr>
          <w:t xml:space="preserve"> </w:t>
        </w:r>
        <w:r>
          <w:rPr>
            <w:rFonts w:ascii="Wingdings" w:eastAsia="Wingdings" w:hAnsi="Wingdings" w:cs="Wingdings"/>
            <w:color w:val="000000"/>
          </w:rPr>
          <w:t></w:t>
        </w:r>
        <w:r>
          <w:rPr>
            <w:color w:val="000000"/>
          </w:rPr>
          <w:t xml:space="preserve"> jeweils unterschiedliche Kommunikationsstrukturen) weitergegeben? </w:t>
        </w:r>
        <w:r>
          <w:rPr>
            <w:color w:val="000000"/>
          </w:rPr>
          <w:br/>
        </w:r>
        <w:r>
          <w:rPr>
            <w:color w:val="000000"/>
          </w:rPr>
          <w:t xml:space="preserve">Für diese Frage wäre es hilfreich, wenn ihr vorher </w:t>
        </w:r>
        <w:r>
          <w:rPr>
            <w:color w:val="000000"/>
          </w:rPr>
          <w:t xml:space="preserve">schon die </w:t>
        </w:r>
        <w:proofErr w:type="spellStart"/>
        <w:r>
          <w:rPr>
            <w:color w:val="000000"/>
          </w:rPr>
          <w:t>Nutzer_innenstruktur</w:t>
        </w:r>
        <w:proofErr w:type="spellEnd"/>
        <w:r>
          <w:rPr>
            <w:color w:val="000000"/>
          </w:rPr>
          <w:t xml:space="preserve"> abgefragt hättet. Im Moment kommt sie erst im 2. Block. </w:t>
        </w:r>
        <w:proofErr w:type="spellStart"/>
        <w:r>
          <w:rPr>
            <w:color w:val="000000"/>
          </w:rPr>
          <w:t>Vllt</w:t>
        </w:r>
        <w:proofErr w:type="spellEnd"/>
        <w:r>
          <w:rPr>
            <w:color w:val="000000"/>
          </w:rPr>
          <w:t>. könnt ihr das durch einen neuen Block zu „</w:t>
        </w:r>
        <w:proofErr w:type="spellStart"/>
        <w:r>
          <w:rPr>
            <w:color w:val="000000"/>
          </w:rPr>
          <w:t>dissemination</w:t>
        </w:r>
        <w:proofErr w:type="spellEnd"/>
        <w:r>
          <w:rPr>
            <w:color w:val="000000"/>
          </w:rPr>
          <w:t>“ lösen? (Sorry, das ist das Wort für die Verbreitung meiner Projektergebnissen in meinem EU-Projekt und mir</w:t>
        </w:r>
        <w:r>
          <w:rPr>
            <w:color w:val="000000"/>
          </w:rPr>
          <w:t xml:space="preserve"> fällt beim besten Willen grad kein passendes deutsches Wort dafür ein). Oder ihr schiebt es einfach in den </w:t>
        </w:r>
        <w:proofErr w:type="spellStart"/>
        <w:r>
          <w:rPr>
            <w:color w:val="000000"/>
          </w:rPr>
          <w:t>Nutzer_innenblock</w:t>
        </w:r>
        <w:proofErr w:type="spellEnd"/>
        <w:r>
          <w:rPr>
            <w:color w:val="000000"/>
          </w:rPr>
          <w:t xml:space="preserve">. </w:t>
        </w:r>
      </w:ins>
    </w:p>
    <w:p w14:paraId="48C20485" w14:textId="77777777" w:rsidR="00F96262" w:rsidRDefault="00745CA0">
      <w:pPr>
        <w:numPr>
          <w:ilvl w:val="0"/>
          <w:numId w:val="1"/>
        </w:numPr>
      </w:pPr>
      <w:r>
        <w:rPr>
          <w:i/>
          <w:iCs/>
          <w:color w:val="000000"/>
        </w:rPr>
        <w:t xml:space="preserve">(optional) </w:t>
      </w:r>
      <w:r>
        <w:rPr>
          <w:color w:val="000000"/>
        </w:rPr>
        <w:t>Wie viele Leute engagieren sich im Projekt?</w:t>
      </w:r>
      <w:ins w:id="16" w:author="podhora" w:date="2014-04-09T18:50:00Z">
        <w:r>
          <w:rPr>
            <w:color w:val="000000"/>
          </w:rPr>
          <w:t xml:space="preserve"> Gibt es „Schwerpunktzeiten“? (</w:t>
        </w:r>
        <w:proofErr w:type="spellStart"/>
        <w:r>
          <w:rPr>
            <w:color w:val="000000"/>
          </w:rPr>
          <w:t>vllt</w:t>
        </w:r>
        <w:proofErr w:type="spellEnd"/>
        <w:r>
          <w:rPr>
            <w:color w:val="000000"/>
          </w:rPr>
          <w:t xml:space="preserve">. immer im Frühjahr, wenn in der </w:t>
        </w:r>
        <w:r>
          <w:rPr>
            <w:color w:val="000000"/>
          </w:rPr>
          <w:t>Fahrradwerkstatt die Räder wieder fit gemacht werden…)</w:t>
        </w:r>
      </w:ins>
    </w:p>
    <w:p w14:paraId="5634316D" w14:textId="77777777" w:rsidR="00F96262" w:rsidRDefault="00745CA0">
      <w:pPr>
        <w:numPr>
          <w:ilvl w:val="0"/>
          <w:numId w:val="1"/>
        </w:numPr>
      </w:pPr>
      <w:r>
        <w:t>(optional) Gibt es feste Treffen, zu denen alle kommen</w:t>
      </w:r>
      <w:ins w:id="17" w:author="podhora" w:date="2014-04-09T18:50:00Z">
        <w:r>
          <w:t>/ bzw. zumindest alle eingeladen sind</w:t>
        </w:r>
      </w:ins>
      <w:r>
        <w:t>?</w:t>
      </w:r>
    </w:p>
    <w:p w14:paraId="2B5904C1" w14:textId="220B371B" w:rsidR="00F96262" w:rsidRDefault="00745CA0">
      <w:pPr>
        <w:rPr>
          <w:i/>
          <w:iCs/>
        </w:rPr>
      </w:pPr>
      <w:r>
        <w:rPr>
          <w:i/>
          <w:iCs/>
        </w:rPr>
        <w:t>(In welchen Abständen und Regelmäßigkeit? In welcher Form? Wer kommt zu diesen Treffen?</w:t>
      </w:r>
      <w:ins w:id="18" w:author="podhora" w:date="2014-04-09T19:00:00Z">
        <w:r w:rsidR="004B7103">
          <w:rPr>
            <w:i/>
            <w:iCs/>
          </w:rPr>
          <w:t xml:space="preserve"> Welche Ziele haben diese Treffen? Z.B. VV, Info-Treff, Weihnachtsfeier, </w:t>
        </w:r>
      </w:ins>
      <w:ins w:id="19" w:author="podhora" w:date="2014-04-09T19:01:00Z">
        <w:r w:rsidR="004B7103">
          <w:rPr>
            <w:i/>
            <w:iCs/>
          </w:rPr>
          <w:t>„gemeinsames Renovieren“</w:t>
        </w:r>
      </w:ins>
      <w:r>
        <w:rPr>
          <w:i/>
          <w:iCs/>
        </w:rPr>
        <w:t>)</w:t>
      </w:r>
    </w:p>
    <w:p w14:paraId="11183802" w14:textId="234DBE7B" w:rsidR="00F96262" w:rsidRDefault="00745CA0">
      <w:pPr>
        <w:numPr>
          <w:ilvl w:val="0"/>
          <w:numId w:val="1"/>
        </w:numPr>
        <w:ind w:left="709" w:hanging="360"/>
      </w:pPr>
      <w:r>
        <w:t>Wer kann wann woran</w:t>
      </w:r>
      <w:r>
        <w:t xml:space="preserve"> wie teiln</w:t>
      </w:r>
      <w:del w:id="20" w:author="podhora" w:date="2014-04-09T19:01:00Z">
        <w:r w:rsidDel="004B7103">
          <w:delText>h</w:delText>
        </w:r>
      </w:del>
      <w:r>
        <w:t>e</w:t>
      </w:r>
      <w:ins w:id="21" w:author="podhora" w:date="2014-04-09T19:01:00Z">
        <w:r w:rsidR="004B7103">
          <w:t>h</w:t>
        </w:r>
      </w:ins>
      <w:r>
        <w:t>men?</w:t>
      </w:r>
      <w:ins w:id="22" w:author="podhora" w:date="2014-04-09T18:50:00Z">
        <w:r>
          <w:t xml:space="preserve"> Diese Frage geht über die allg. Nutzung hinaus, ja?</w:t>
        </w:r>
      </w:ins>
    </w:p>
    <w:p w14:paraId="69295AAC" w14:textId="77777777" w:rsidR="00F96262" w:rsidRDefault="00745CA0">
      <w:pPr>
        <w:ind w:left="709" w:hanging="360"/>
        <w:rPr>
          <w:i/>
          <w:iCs/>
        </w:rPr>
      </w:pPr>
      <w:r>
        <w:rPr>
          <w:i/>
          <w:iCs/>
        </w:rPr>
        <w:t>(Weitere Austauschformen, z.B. Mitgliederversammlung, Filmabend, Infotreffen; Aktiv/Passiv)</w:t>
      </w:r>
    </w:p>
    <w:p w14:paraId="7288704B" w14:textId="77777777" w:rsidR="00F96262" w:rsidRDefault="00F96262">
      <w:pPr>
        <w:ind w:left="349"/>
        <w:rPr>
          <w:i/>
          <w:iCs/>
        </w:rPr>
      </w:pPr>
    </w:p>
    <w:p w14:paraId="7748D817" w14:textId="77777777" w:rsidR="00F96262" w:rsidRDefault="00F96262"/>
    <w:p w14:paraId="4096EB4F" w14:textId="77777777" w:rsidR="00F96262" w:rsidRDefault="00745CA0">
      <w:pPr>
        <w:rPr>
          <w:b/>
          <w:bCs/>
        </w:rPr>
      </w:pPr>
      <w:r>
        <w:rPr>
          <w:b/>
          <w:bCs/>
        </w:rPr>
        <w:t>Projektumfeld</w:t>
      </w:r>
    </w:p>
    <w:p w14:paraId="78CE0066" w14:textId="77777777" w:rsidR="00F96262" w:rsidRDefault="00745CA0">
      <w:pPr>
        <w:numPr>
          <w:ilvl w:val="0"/>
          <w:numId w:val="1"/>
        </w:numPr>
      </w:pPr>
      <w:r>
        <w:rPr>
          <w:color w:val="000000"/>
        </w:rPr>
        <w:t xml:space="preserve">(optional) </w:t>
      </w:r>
      <w:r>
        <w:t>Seid ihr mit anderen Projekten vernetzt?</w:t>
      </w:r>
      <w:ins w:id="23" w:author="podhora" w:date="2014-04-09T18:50:00Z">
        <w:r>
          <w:t xml:space="preserve"> </w:t>
        </w:r>
        <w:proofErr w:type="spellStart"/>
        <w:r>
          <w:t>Vllt</w:t>
        </w:r>
        <w:proofErr w:type="spellEnd"/>
        <w:r>
          <w:t xml:space="preserve">. „andere“ definieren </w:t>
        </w:r>
        <w:r>
          <w:t xml:space="preserve">für euch: andere Gärten, andere Kiezinitiativen, andere … </w:t>
        </w:r>
      </w:ins>
    </w:p>
    <w:p w14:paraId="11F24CEE" w14:textId="77777777" w:rsidR="00F96262" w:rsidRDefault="00745CA0">
      <w:pPr>
        <w:rPr>
          <w:i/>
          <w:iCs/>
        </w:rPr>
      </w:pPr>
      <w:r>
        <w:rPr>
          <w:i/>
          <w:iCs/>
        </w:rPr>
        <w:t>(Mit welchen? Wie genau sieht die Vernetzung aus?)</w:t>
      </w:r>
    </w:p>
    <w:p w14:paraId="177E1450" w14:textId="77777777" w:rsidR="00F96262" w:rsidRDefault="00745CA0">
      <w:pPr>
        <w:numPr>
          <w:ilvl w:val="0"/>
          <w:numId w:val="1"/>
        </w:numPr>
      </w:pPr>
      <w:r>
        <w:t>(optional) Habt ihr Kooperationspartner?</w:t>
      </w:r>
      <w:ins w:id="24" w:author="podhora" w:date="2014-04-09T18:50:00Z">
        <w:r>
          <w:t xml:space="preserve"> S. eben… </w:t>
        </w:r>
        <w:proofErr w:type="spellStart"/>
        <w:r>
          <w:t>vllt</w:t>
        </w:r>
        <w:proofErr w:type="spellEnd"/>
        <w:r>
          <w:t>. für euch definieren: Wo ist der Unterschied zwischen Vernetzung und Kooperation? Ich würde</w:t>
        </w:r>
        <w:r>
          <w:t xml:space="preserve"> das tendenziell eher in eine Frage </w:t>
        </w:r>
        <w:r>
          <w:lastRenderedPageBreak/>
          <w:t xml:space="preserve">packen. </w:t>
        </w:r>
      </w:ins>
    </w:p>
    <w:p w14:paraId="5ADE1056" w14:textId="77777777" w:rsidR="00F96262" w:rsidRDefault="00745CA0">
      <w:pPr>
        <w:rPr>
          <w:i/>
          <w:iCs/>
        </w:rPr>
      </w:pPr>
      <w:r>
        <w:rPr>
          <w:i/>
          <w:iCs/>
        </w:rPr>
        <w:t>(Welche? Wie genau sieht die Kooperation aus?)</w:t>
      </w:r>
    </w:p>
    <w:p w14:paraId="142593D4" w14:textId="300D87A7" w:rsidR="00F96262" w:rsidRDefault="00745CA0">
      <w:pPr>
        <w:numPr>
          <w:ilvl w:val="0"/>
          <w:numId w:val="1"/>
        </w:numPr>
      </w:pPr>
      <w:r>
        <w:t>(optional) Wie finanziert sich das Projekt?/Gibt es noch andere Finanzierungsquellen?</w:t>
      </w:r>
      <w:ins w:id="25" w:author="podhora" w:date="2014-04-09T18:50:00Z">
        <w:r>
          <w:t xml:space="preserve"> </w:t>
        </w:r>
      </w:ins>
    </w:p>
    <w:p w14:paraId="00A4E4AA" w14:textId="361892FF" w:rsidR="00F96262" w:rsidRDefault="00745CA0">
      <w:pPr>
        <w:numPr>
          <w:ilvl w:val="0"/>
          <w:numId w:val="14"/>
        </w:numPr>
        <w:pPrChange w:id="26" w:author="podhora" w:date="2014-04-09T18:50:00Z">
          <w:pPr>
            <w:numPr>
              <w:numId w:val="24"/>
            </w:numPr>
            <w:tabs>
              <w:tab w:val="num" w:pos="360"/>
            </w:tabs>
          </w:pPr>
        </w:pPrChange>
      </w:pPr>
      <w:r>
        <w:t>Wenn</w:t>
      </w:r>
      <w:r>
        <w:t xml:space="preserve"> du einem Außenstehenden erklären möchtest, was ihr macht, wie würdest du ihm euer Projekt beschreiben?</w:t>
      </w:r>
      <w:ins w:id="27" w:author="podhora" w:date="2014-04-09T19:02:00Z">
        <w:r w:rsidR="004B7103">
          <w:t xml:space="preserve"> Die Frage </w:t>
        </w:r>
        <w:r w:rsidR="004B7103">
          <w:t>ist meiner Meinung nach schon in der ersten enthalten.</w:t>
        </w:r>
      </w:ins>
    </w:p>
    <w:p w14:paraId="50E50D85" w14:textId="34E5984C" w:rsidR="00F96262" w:rsidRDefault="00745CA0">
      <w:pPr>
        <w:rPr>
          <w:i/>
          <w:iCs/>
        </w:rPr>
      </w:pPr>
      <w:r>
        <w:rPr>
          <w:i/>
          <w:iCs/>
        </w:rPr>
        <w:t>(Selbstverständnis des Projekts</w:t>
      </w:r>
      <w:del w:id="28" w:author="podhora" w:date="2014-04-09T18:50:00Z">
        <w:r>
          <w:rPr>
            <w:i/>
            <w:iCs/>
          </w:rPr>
          <w:delText>)</w:delText>
        </w:r>
      </w:del>
      <w:ins w:id="29" w:author="podhora" w:date="2014-04-09T18:50:00Z">
        <w:r>
          <w:rPr>
            <w:i/>
            <w:iCs/>
          </w:rPr>
          <w:t xml:space="preserve"> in drei Sätzen á la „</w:t>
        </w:r>
        <w:proofErr w:type="spellStart"/>
        <w:r>
          <w:rPr>
            <w:i/>
            <w:iCs/>
          </w:rPr>
          <w:t>elevator</w:t>
        </w:r>
        <w:proofErr w:type="spellEnd"/>
        <w:r>
          <w:rPr>
            <w:i/>
            <w:iCs/>
          </w:rPr>
          <w:t xml:space="preserve"> </w:t>
        </w:r>
        <w:proofErr w:type="spellStart"/>
        <w:r>
          <w:rPr>
            <w:i/>
            <w:iCs/>
          </w:rPr>
          <w:t>pitch</w:t>
        </w:r>
        <w:proofErr w:type="spellEnd"/>
        <w:r>
          <w:rPr>
            <w:i/>
            <w:iCs/>
          </w:rPr>
          <w:t>“)</w:t>
        </w:r>
      </w:ins>
    </w:p>
    <w:p w14:paraId="7E449742" w14:textId="77777777" w:rsidR="00F96262" w:rsidRDefault="00745CA0">
      <w:pPr>
        <w:numPr>
          <w:ilvl w:val="0"/>
          <w:numId w:val="2"/>
        </w:numPr>
      </w:pPr>
      <w:r>
        <w:t>(optional) Welche Orte, Flächen und Räumlichkeiten nutzt ihr?</w:t>
      </w:r>
    </w:p>
    <w:p w14:paraId="286BB285" w14:textId="67CC1A2D" w:rsidR="00F96262" w:rsidRDefault="00745CA0">
      <w:pPr>
        <w:numPr>
          <w:ilvl w:val="0"/>
          <w:numId w:val="2"/>
        </w:numPr>
      </w:pPr>
      <w:r>
        <w:t>(optional) Wer stell</w:t>
      </w:r>
      <w:r>
        <w:t>t die Orte/Flächen/Räumlichkeiten zur Verfügung?</w:t>
      </w:r>
      <w:ins w:id="30" w:author="podhora" w:date="2014-04-09T18:50:00Z">
        <w:r>
          <w:t xml:space="preserve"> Spielt das eine Rolle, WER das ist oder geht es darum, wie sich die Flächen finanzieren? Dann </w:t>
        </w:r>
        <w:proofErr w:type="spellStart"/>
        <w:r>
          <w:t>vllt</w:t>
        </w:r>
        <w:proofErr w:type="spellEnd"/>
        <w:r>
          <w:t>. eher: Welche Kosten entstehen durch die Nutzung von Ort/Fläche/Räumlichkeiten und inwiefern gibt es aufgrun</w:t>
        </w:r>
        <w:r>
          <w:t xml:space="preserve">d eurer Projektziele finanzielle Vergünstigungen der Miete?  </w:t>
        </w:r>
      </w:ins>
      <w:ins w:id="31" w:author="podhora" w:date="2014-04-09T19:02:00Z">
        <w:r w:rsidR="004B7103">
          <w:t>Welche Unterstützung erhaltet ihr?</w:t>
        </w:r>
      </w:ins>
    </w:p>
    <w:p w14:paraId="46AC4F3D" w14:textId="77777777" w:rsidR="00F96262" w:rsidRDefault="00745CA0">
      <w:pPr>
        <w:numPr>
          <w:ilvl w:val="0"/>
          <w:numId w:val="2"/>
        </w:numPr>
      </w:pPr>
      <w:r>
        <w:t>(optional) Stehen euch die Orte/Flächen/Räumlichkeiten begrenzt oder unbegrenzt zur Verfügung?</w:t>
      </w:r>
      <w:ins w:id="32" w:author="podhora" w:date="2014-04-09T18:50:00Z">
        <w:r>
          <w:t xml:space="preserve"> Die Frage ist mir nicht ganz klar – meint ihr begrenzte Mietdauer oder räumliche Ausdehnung? Für we</w:t>
        </w:r>
        <w:r>
          <w:t xml:space="preserve">lchen Punkt eurer Analyse nützt euch diese Antwort? </w:t>
        </w:r>
      </w:ins>
    </w:p>
    <w:p w14:paraId="5B68B678" w14:textId="77777777" w:rsidR="00F96262" w:rsidRDefault="00745CA0">
      <w:pPr>
        <w:numPr>
          <w:ilvl w:val="0"/>
          <w:numId w:val="2"/>
        </w:numPr>
      </w:pPr>
      <w:r>
        <w:t>Wie groß ist das geschätzte Einzugsgebiet des Projekts?</w:t>
      </w:r>
      <w:ins w:id="33" w:author="podhora" w:date="2014-04-09T18:50:00Z">
        <w:r>
          <w:t xml:space="preserve"> </w:t>
        </w:r>
      </w:ins>
    </w:p>
    <w:p w14:paraId="5B2CF53B" w14:textId="77777777" w:rsidR="00F96262" w:rsidRDefault="00745CA0">
      <w:pPr>
        <w:rPr>
          <w:i/>
          <w:iCs/>
        </w:rPr>
      </w:pPr>
      <w:r>
        <w:rPr>
          <w:i/>
          <w:iCs/>
        </w:rPr>
        <w:t>(Kommen die Menschen aus direkter Nachbarschaft zu euch?)</w:t>
      </w:r>
    </w:p>
    <w:p w14:paraId="66C8B7E4" w14:textId="77777777" w:rsidR="00F96262" w:rsidRDefault="00745CA0">
      <w:pPr>
        <w:numPr>
          <w:ilvl w:val="0"/>
          <w:numId w:val="15"/>
        </w:numPr>
        <w:pPrChange w:id="34" w:author="podhora" w:date="2014-04-09T18:50:00Z">
          <w:pPr>
            <w:numPr>
              <w:numId w:val="25"/>
            </w:numPr>
            <w:tabs>
              <w:tab w:val="num" w:pos="360"/>
            </w:tabs>
          </w:pPr>
        </w:pPrChange>
      </w:pPr>
      <w:r>
        <w:t>Welche Schwierigkeiten gibt es im Projekt?</w:t>
      </w:r>
      <w:ins w:id="35" w:author="podhora" w:date="2014-04-09T18:50:00Z">
        <w:r>
          <w:t xml:space="preserve"> </w:t>
        </w:r>
        <w:proofErr w:type="spellStart"/>
        <w:r>
          <w:t>Vllt</w:t>
        </w:r>
        <w:proofErr w:type="spellEnd"/>
        <w:r>
          <w:t>. lieber das Modewort „Herausforderungen“</w:t>
        </w:r>
        <w:r>
          <w:t>?</w:t>
        </w:r>
      </w:ins>
    </w:p>
    <w:p w14:paraId="3D438F67" w14:textId="77777777" w:rsidR="00F96262" w:rsidRDefault="00745CA0">
      <w:pPr>
        <w:numPr>
          <w:ilvl w:val="0"/>
          <w:numId w:val="16"/>
        </w:numPr>
        <w:pPrChange w:id="36" w:author="podhora" w:date="2014-04-09T18:50:00Z">
          <w:pPr>
            <w:numPr>
              <w:numId w:val="26"/>
            </w:numPr>
            <w:tabs>
              <w:tab w:val="num" w:pos="360"/>
            </w:tabs>
          </w:pPr>
        </w:pPrChange>
      </w:pPr>
      <w:r>
        <w:t>Wo findest du das Projekt am ehesten wieder?</w:t>
      </w:r>
      <w:ins w:id="37" w:author="podhora" w:date="2014-04-09T18:50:00Z">
        <w:r>
          <w:t xml:space="preserve"> </w:t>
        </w:r>
      </w:ins>
    </w:p>
    <w:p w14:paraId="63E139A2" w14:textId="77777777" w:rsidR="00F96262" w:rsidRDefault="00745CA0">
      <w:pPr>
        <w:rPr>
          <w:i/>
          <w:iCs/>
        </w:rPr>
      </w:pPr>
      <w:r>
        <w:rPr>
          <w:i/>
          <w:iCs/>
        </w:rPr>
        <w:t>(Karten vorbereiten; Jeweils um kurze Erklärungen zu den ausgewählten Karten bitten)</w:t>
      </w:r>
    </w:p>
    <w:p w14:paraId="526CE62D" w14:textId="77777777" w:rsidR="00F96262" w:rsidRDefault="00745CA0">
      <w:r>
        <w:rPr>
          <w:rFonts w:eastAsia="Times New Roman" w:cs="Times New Roman"/>
        </w:rPr>
        <w:t xml:space="preserve">□ Wir leisten einen Beitrag zum Umweltschutz. </w:t>
      </w:r>
      <w:r>
        <w:rPr>
          <w:rFonts w:eastAsia="Times New Roman" w:cs="Times New Roman"/>
          <w:i/>
          <w:iCs/>
        </w:rPr>
        <w:t>(nachhaltig)</w:t>
      </w:r>
    </w:p>
    <w:p w14:paraId="36C71C86" w14:textId="77777777" w:rsidR="00F96262" w:rsidRDefault="00745CA0">
      <w:r>
        <w:rPr>
          <w:rFonts w:eastAsia="Times New Roman" w:cs="Times New Roman"/>
        </w:rPr>
        <w:t xml:space="preserve">□ Wir bringen die Menschen aus der Nachbarschaft zusammen. </w:t>
      </w:r>
      <w:r>
        <w:rPr>
          <w:rFonts w:eastAsia="Times New Roman" w:cs="Times New Roman"/>
          <w:i/>
          <w:iCs/>
        </w:rPr>
        <w:t>(gemeinschaftlich/offen)</w:t>
      </w:r>
    </w:p>
    <w:p w14:paraId="0F9E01CC" w14:textId="77777777" w:rsidR="00F96262" w:rsidRDefault="00745CA0">
      <w:r>
        <w:rPr>
          <w:rFonts w:eastAsia="Times New Roman" w:cs="Times New Roman"/>
        </w:rPr>
        <w:t xml:space="preserve">□ Wir fördern neue Konsummuster. </w:t>
      </w:r>
      <w:r>
        <w:rPr>
          <w:rFonts w:eastAsia="Times New Roman" w:cs="Times New Roman"/>
          <w:i/>
          <w:iCs/>
        </w:rPr>
        <w:t>(</w:t>
      </w:r>
      <w:proofErr w:type="spellStart"/>
      <w:r>
        <w:rPr>
          <w:rFonts w:eastAsia="Times New Roman" w:cs="Times New Roman"/>
          <w:i/>
          <w:iCs/>
        </w:rPr>
        <w:t>Prosumtion</w:t>
      </w:r>
      <w:proofErr w:type="spellEnd"/>
      <w:r>
        <w:rPr>
          <w:rFonts w:eastAsia="Times New Roman" w:cs="Times New Roman"/>
          <w:i/>
          <w:iCs/>
        </w:rPr>
        <w:t xml:space="preserve"> fördern)</w:t>
      </w:r>
    </w:p>
    <w:p w14:paraId="3BB79CAB" w14:textId="77777777" w:rsidR="00F96262" w:rsidRDefault="00745CA0">
      <w:r>
        <w:rPr>
          <w:rFonts w:eastAsia="Times New Roman" w:cs="Times New Roman"/>
        </w:rPr>
        <w:t xml:space="preserve">□ Wir fördern alternative Wirtschaftsweisen. </w:t>
      </w:r>
      <w:r>
        <w:rPr>
          <w:rFonts w:eastAsia="Times New Roman" w:cs="Times New Roman"/>
          <w:i/>
          <w:iCs/>
        </w:rPr>
        <w:t>(</w:t>
      </w:r>
      <w:proofErr w:type="spellStart"/>
      <w:r>
        <w:rPr>
          <w:rFonts w:eastAsia="Times New Roman" w:cs="Times New Roman"/>
          <w:i/>
          <w:iCs/>
        </w:rPr>
        <w:t>Prosumtion</w:t>
      </w:r>
      <w:proofErr w:type="spellEnd"/>
      <w:r>
        <w:rPr>
          <w:rFonts w:eastAsia="Times New Roman" w:cs="Times New Roman"/>
          <w:i/>
          <w:iCs/>
        </w:rPr>
        <w:t xml:space="preserve"> fördern)</w:t>
      </w:r>
    </w:p>
    <w:p w14:paraId="0E021062" w14:textId="77777777" w:rsidR="00F96262" w:rsidRDefault="00745CA0">
      <w:r>
        <w:rPr>
          <w:rFonts w:eastAsia="Times New Roman" w:cs="Times New Roman"/>
        </w:rPr>
        <w:t xml:space="preserve">□ Wir bringen unterschiedliche Menschen zusammen. </w:t>
      </w:r>
      <w:r>
        <w:rPr>
          <w:rFonts w:eastAsia="Times New Roman" w:cs="Times New Roman"/>
          <w:i/>
          <w:iCs/>
        </w:rPr>
        <w:t>(gemeinschaftlich)</w:t>
      </w:r>
    </w:p>
    <w:p w14:paraId="003B454A" w14:textId="77777777" w:rsidR="00F96262" w:rsidRDefault="00745CA0">
      <w:r>
        <w:rPr>
          <w:rFonts w:eastAsia="Times New Roman" w:cs="Times New Roman"/>
        </w:rPr>
        <w:t>□ Wir bringen Menschen das Selber machen n</w:t>
      </w:r>
      <w:r>
        <w:rPr>
          <w:rFonts w:eastAsia="Times New Roman" w:cs="Times New Roman"/>
        </w:rPr>
        <w:t xml:space="preserve">ahe. </w:t>
      </w:r>
      <w:r>
        <w:rPr>
          <w:rFonts w:eastAsia="Times New Roman" w:cs="Times New Roman"/>
          <w:i/>
          <w:iCs/>
        </w:rPr>
        <w:t>(</w:t>
      </w:r>
      <w:proofErr w:type="spellStart"/>
      <w:r>
        <w:rPr>
          <w:rFonts w:eastAsia="Times New Roman" w:cs="Times New Roman"/>
          <w:i/>
          <w:iCs/>
        </w:rPr>
        <w:t>Prosumtion</w:t>
      </w:r>
      <w:proofErr w:type="spellEnd"/>
      <w:r>
        <w:rPr>
          <w:rFonts w:eastAsia="Times New Roman" w:cs="Times New Roman"/>
          <w:i/>
          <w:iCs/>
        </w:rPr>
        <w:t>/nachhaltig/</w:t>
      </w:r>
      <w:proofErr w:type="spellStart"/>
      <w:r>
        <w:rPr>
          <w:rFonts w:eastAsia="Times New Roman" w:cs="Times New Roman"/>
          <w:i/>
          <w:iCs/>
        </w:rPr>
        <w:t>partizipativ</w:t>
      </w:r>
      <w:proofErr w:type="spellEnd"/>
      <w:r>
        <w:rPr>
          <w:rFonts w:eastAsia="Times New Roman" w:cs="Times New Roman"/>
          <w:i/>
          <w:iCs/>
        </w:rPr>
        <w:t>)</w:t>
      </w:r>
    </w:p>
    <w:p w14:paraId="7CDDD882" w14:textId="77777777" w:rsidR="00F96262" w:rsidRDefault="00745CA0">
      <w:r>
        <w:rPr>
          <w:rFonts w:eastAsia="Times New Roman" w:cs="Times New Roman"/>
        </w:rPr>
        <w:t xml:space="preserve">□ Wir bieten den Menschen einen Rahmen sich kreativ zu entfalten. </w:t>
      </w:r>
      <w:r>
        <w:rPr>
          <w:rFonts w:eastAsia="Times New Roman" w:cs="Times New Roman"/>
          <w:i/>
          <w:iCs/>
        </w:rPr>
        <w:t>(</w:t>
      </w:r>
      <w:proofErr w:type="spellStart"/>
      <w:r>
        <w:rPr>
          <w:rFonts w:eastAsia="Times New Roman" w:cs="Times New Roman"/>
          <w:i/>
          <w:iCs/>
        </w:rPr>
        <w:t>Prosumtion</w:t>
      </w:r>
      <w:proofErr w:type="spellEnd"/>
      <w:r>
        <w:rPr>
          <w:rFonts w:eastAsia="Times New Roman" w:cs="Times New Roman"/>
          <w:i/>
          <w:iCs/>
        </w:rPr>
        <w:t xml:space="preserve"> fördern)</w:t>
      </w:r>
    </w:p>
    <w:p w14:paraId="65C7EF02" w14:textId="77777777" w:rsidR="00F96262" w:rsidRDefault="00745CA0">
      <w:r>
        <w:rPr>
          <w:rFonts w:eastAsia="Times New Roman" w:cs="Times New Roman"/>
        </w:rPr>
        <w:t xml:space="preserve">□ Zu uns kann jede*r kommen. </w:t>
      </w:r>
      <w:r>
        <w:rPr>
          <w:rFonts w:eastAsia="Times New Roman" w:cs="Times New Roman"/>
          <w:i/>
          <w:iCs/>
        </w:rPr>
        <w:t>(offen)</w:t>
      </w:r>
    </w:p>
    <w:p w14:paraId="42290AA6" w14:textId="77777777" w:rsidR="00F96262" w:rsidRDefault="00745CA0">
      <w:r>
        <w:rPr>
          <w:rFonts w:eastAsia="Times New Roman" w:cs="Times New Roman"/>
        </w:rPr>
        <w:t xml:space="preserve">□ Bei uns kann jede*r mitentscheiden. </w:t>
      </w:r>
      <w:r>
        <w:rPr>
          <w:rFonts w:eastAsia="Times New Roman" w:cs="Times New Roman"/>
          <w:i/>
          <w:iCs/>
        </w:rPr>
        <w:t>(</w:t>
      </w:r>
      <w:proofErr w:type="spellStart"/>
      <w:r>
        <w:rPr>
          <w:rFonts w:eastAsia="Times New Roman" w:cs="Times New Roman"/>
          <w:i/>
          <w:iCs/>
        </w:rPr>
        <w:t>partizipativ</w:t>
      </w:r>
      <w:proofErr w:type="spellEnd"/>
      <w:r>
        <w:rPr>
          <w:rFonts w:eastAsia="Times New Roman" w:cs="Times New Roman"/>
          <w:i/>
          <w:iCs/>
        </w:rPr>
        <w:t>)</w:t>
      </w:r>
    </w:p>
    <w:p w14:paraId="6710670F" w14:textId="77777777" w:rsidR="00195B87" w:rsidRDefault="00195B87">
      <w:pPr>
        <w:rPr>
          <w:del w:id="38" w:author="podhora" w:date="2014-04-09T18:50:00Z"/>
        </w:rPr>
      </w:pPr>
    </w:p>
    <w:p w14:paraId="3B8A63DD" w14:textId="77777777" w:rsidR="00F96262" w:rsidRDefault="00745CA0">
      <w:pPr>
        <w:rPr>
          <w:ins w:id="39" w:author="podhora" w:date="2014-04-09T18:50:00Z"/>
        </w:rPr>
      </w:pPr>
      <w:ins w:id="40" w:author="podhora" w:date="2014-04-09T18:50:00Z">
        <w:r>
          <w:t>Ich finde die Idee mit den Karten gut</w:t>
        </w:r>
        <w:r>
          <w:t>. Ich würde euch vorschlagen, nochmal eure NH-</w:t>
        </w:r>
        <w:proofErr w:type="spellStart"/>
        <w:r>
          <w:t>Kritiern</w:t>
        </w:r>
        <w:proofErr w:type="spellEnd"/>
        <w:r>
          <w:t xml:space="preserve"> mit dieser Liste abzugleichen, damit auch alle Kriterien dabei sind. </w:t>
        </w:r>
      </w:ins>
    </w:p>
    <w:p w14:paraId="4725DBCB" w14:textId="77777777" w:rsidR="00F96262" w:rsidRDefault="00F96262"/>
    <w:p w14:paraId="126DD1AB" w14:textId="77777777" w:rsidR="00F96262" w:rsidRDefault="00F96262"/>
    <w:p w14:paraId="1A113536" w14:textId="77777777" w:rsidR="00F96262" w:rsidRDefault="00F96262"/>
    <w:p w14:paraId="213312EA" w14:textId="77777777" w:rsidR="00F96262" w:rsidRDefault="00F96262"/>
    <w:p w14:paraId="3F695A9F" w14:textId="77777777" w:rsidR="00F96262" w:rsidRDefault="00F96262"/>
    <w:p w14:paraId="47C667C5" w14:textId="77777777" w:rsidR="00F96262" w:rsidRDefault="00F96262"/>
    <w:p w14:paraId="2187BA86" w14:textId="77777777" w:rsidR="00F96262" w:rsidRDefault="00F96262"/>
    <w:p w14:paraId="6F0B64DE" w14:textId="77777777" w:rsidR="00F96262" w:rsidRDefault="00F96262"/>
    <w:p w14:paraId="23298FB6" w14:textId="77777777" w:rsidR="00F96262" w:rsidRDefault="00F96262"/>
    <w:p w14:paraId="0C7B04B9" w14:textId="77777777" w:rsidR="00F96262" w:rsidRDefault="00F96262"/>
    <w:p w14:paraId="6670EB3F" w14:textId="77777777" w:rsidR="00F96262" w:rsidRDefault="00F96262"/>
    <w:p w14:paraId="14FDB904" w14:textId="77777777" w:rsidR="00F96262" w:rsidRDefault="00F96262"/>
    <w:p w14:paraId="64AF7BDC" w14:textId="77777777" w:rsidR="00F96262" w:rsidRDefault="00F96262"/>
    <w:p w14:paraId="3B2F839C" w14:textId="77777777" w:rsidR="00F96262" w:rsidRDefault="00F96262"/>
    <w:p w14:paraId="28D8C599" w14:textId="77777777" w:rsidR="00F96262" w:rsidRDefault="00F96262"/>
    <w:p w14:paraId="1F2154D4" w14:textId="77777777" w:rsidR="00F96262" w:rsidRDefault="00F96262"/>
    <w:p w14:paraId="5CBFFF1D" w14:textId="77777777" w:rsidR="00F96262" w:rsidRDefault="00F96262"/>
    <w:p w14:paraId="4CAADAEB" w14:textId="77777777" w:rsidR="00F96262" w:rsidRDefault="00F96262"/>
    <w:p w14:paraId="519D4BFA" w14:textId="77777777" w:rsidR="00F96262" w:rsidRDefault="00F96262"/>
    <w:p w14:paraId="1A789129" w14:textId="77777777" w:rsidR="00F96262" w:rsidRDefault="00F96262"/>
    <w:p w14:paraId="1E65957B" w14:textId="77777777" w:rsidR="00F96262" w:rsidRDefault="00F96262"/>
    <w:p w14:paraId="3A246361" w14:textId="77777777" w:rsidR="00F96262" w:rsidRDefault="00F96262"/>
    <w:p w14:paraId="210555F5" w14:textId="77777777" w:rsidR="00F96262" w:rsidRDefault="00F96262"/>
    <w:p w14:paraId="64BF6A0C" w14:textId="77777777" w:rsidR="00F96262" w:rsidRDefault="00F96262"/>
    <w:p w14:paraId="1E544A98" w14:textId="77777777" w:rsidR="00F96262" w:rsidRDefault="00F96262"/>
    <w:p w14:paraId="22BE62D7" w14:textId="77777777" w:rsidR="00F96262" w:rsidRDefault="00F96262"/>
    <w:p w14:paraId="7CE29FBA" w14:textId="77777777" w:rsidR="00F96262" w:rsidRDefault="00F96262"/>
    <w:p w14:paraId="1D16A9AB" w14:textId="77777777" w:rsidR="00F96262" w:rsidRDefault="00F96262"/>
    <w:p w14:paraId="0977CBC8" w14:textId="77777777" w:rsidR="00F96262" w:rsidRDefault="00F96262"/>
    <w:p w14:paraId="53D17625" w14:textId="77777777" w:rsidR="00F96262" w:rsidRDefault="00F96262"/>
    <w:p w14:paraId="25AE5604" w14:textId="77777777" w:rsidR="00F96262" w:rsidRDefault="00F96262"/>
    <w:p w14:paraId="2C269280" w14:textId="77777777" w:rsidR="00F96262" w:rsidRDefault="00F96262"/>
    <w:p w14:paraId="5ECEF112" w14:textId="77777777" w:rsidR="00F96262" w:rsidRDefault="00F96262"/>
    <w:p w14:paraId="44031EB3" w14:textId="77777777" w:rsidR="00F96262" w:rsidRDefault="00F96262"/>
    <w:p w14:paraId="46BD86BA" w14:textId="77777777" w:rsidR="00F96262" w:rsidRDefault="00F96262"/>
    <w:p w14:paraId="6FE67545" w14:textId="77777777" w:rsidR="00F96262" w:rsidRDefault="00F96262"/>
    <w:p w14:paraId="772DC0E3" w14:textId="77777777" w:rsidR="00F96262" w:rsidRDefault="00F96262"/>
    <w:p w14:paraId="314DC92A" w14:textId="77777777" w:rsidR="00F96262" w:rsidRDefault="00F96262"/>
    <w:p w14:paraId="102B1E1D" w14:textId="77777777" w:rsidR="00F96262" w:rsidRDefault="00F96262"/>
    <w:p w14:paraId="612EE772" w14:textId="77777777" w:rsidR="00F96262" w:rsidRDefault="00F96262"/>
    <w:p w14:paraId="5F71E0FF" w14:textId="77777777" w:rsidR="00F96262" w:rsidRDefault="00F96262">
      <w:pPr>
        <w:pStyle w:val="Listenabsatz"/>
        <w:ind w:left="0"/>
      </w:pPr>
    </w:p>
    <w:p w14:paraId="2ED175A6" w14:textId="77777777" w:rsidR="00F96262" w:rsidRDefault="00F96262">
      <w:pPr>
        <w:pStyle w:val="Listenabsatz"/>
      </w:pPr>
    </w:p>
    <w:p w14:paraId="349B2112" w14:textId="77777777" w:rsidR="00F96262" w:rsidRDefault="00745CA0">
      <w:pPr>
        <w:rPr>
          <w:b/>
          <w:bCs/>
        </w:rPr>
      </w:pPr>
      <w:r>
        <w:rPr>
          <w:b/>
          <w:bCs/>
        </w:rPr>
        <w:t>2. Nutzer*</w:t>
      </w:r>
      <w:proofErr w:type="spellStart"/>
      <w:r>
        <w:rPr>
          <w:b/>
          <w:bCs/>
        </w:rPr>
        <w:t>innenstruktur</w:t>
      </w:r>
      <w:proofErr w:type="spellEnd"/>
    </w:p>
    <w:p w14:paraId="3E50791E" w14:textId="77777777" w:rsidR="00F96262" w:rsidRDefault="00F96262"/>
    <w:p w14:paraId="30435BFA" w14:textId="77777777" w:rsidR="00F96262" w:rsidRDefault="00745CA0">
      <w:pPr>
        <w:numPr>
          <w:ilvl w:val="0"/>
          <w:numId w:val="17"/>
        </w:numPr>
        <w:pPrChange w:id="41" w:author="podhora" w:date="2014-04-09T18:50:00Z">
          <w:pPr>
            <w:numPr>
              <w:numId w:val="27"/>
            </w:numPr>
            <w:tabs>
              <w:tab w:val="num" w:pos="360"/>
            </w:tabs>
          </w:pPr>
        </w:pPrChange>
      </w:pPr>
      <w:r>
        <w:t xml:space="preserve">Wie viele Personen kommen im Durchschnitt unter der Woche, am </w:t>
      </w:r>
      <w:r>
        <w:t>Wochenende, zu speziellen Veranstaltungen?</w:t>
      </w:r>
      <w:ins w:id="42" w:author="podhora" w:date="2014-04-09T18:50:00Z">
        <w:r>
          <w:t xml:space="preserve"> Diese Frage wiederholt sich </w:t>
        </w:r>
        <w:proofErr w:type="spellStart"/>
        <w:r>
          <w:t>vllt</w:t>
        </w:r>
        <w:proofErr w:type="spellEnd"/>
        <w:r>
          <w:t>. ein wenig mit „</w:t>
        </w:r>
        <w:r>
          <w:rPr>
            <w:color w:val="000000"/>
          </w:rPr>
          <w:t>Wie viele Leute engagieren sich im Projekt?</w:t>
        </w:r>
        <w:r>
          <w:t xml:space="preserve">“ – </w:t>
        </w:r>
        <w:proofErr w:type="spellStart"/>
        <w:r>
          <w:t>vllt</w:t>
        </w:r>
        <w:proofErr w:type="spellEnd"/>
        <w:r>
          <w:t xml:space="preserve">. könntet ihr beide nochmal schärfen? </w:t>
        </w:r>
      </w:ins>
    </w:p>
    <w:p w14:paraId="232C44C3" w14:textId="77777777" w:rsidR="00F96262" w:rsidRDefault="00745CA0">
      <w:pPr>
        <w:numPr>
          <w:ilvl w:val="0"/>
          <w:numId w:val="18"/>
        </w:numPr>
        <w:pPrChange w:id="43" w:author="podhora" w:date="2014-04-09T18:50:00Z">
          <w:pPr>
            <w:numPr>
              <w:numId w:val="28"/>
            </w:numPr>
            <w:tabs>
              <w:tab w:val="num" w:pos="360"/>
            </w:tabs>
          </w:pPr>
        </w:pPrChange>
      </w:pPr>
      <w:r>
        <w:t>Wie ist die Zusammensetzung der Nutzer*innen zu beschreiben?</w:t>
      </w:r>
    </w:p>
    <w:p w14:paraId="7456B67E" w14:textId="77777777" w:rsidR="00F96262" w:rsidRDefault="00745CA0">
      <w:r>
        <w:t>(</w:t>
      </w:r>
      <w:r>
        <w:rPr>
          <w:i/>
          <w:iCs/>
        </w:rPr>
        <w:t>Sozialstatistische Merkmale</w:t>
      </w:r>
      <w:r>
        <w:t>)</w:t>
      </w:r>
    </w:p>
    <w:p w14:paraId="3DA3EED1" w14:textId="77777777" w:rsidR="00F96262" w:rsidRDefault="00745CA0">
      <w:pPr>
        <w:numPr>
          <w:ilvl w:val="0"/>
          <w:numId w:val="7"/>
        </w:numPr>
        <w:ind w:left="709" w:hanging="360"/>
      </w:pPr>
      <w:r>
        <w:rPr>
          <w:shd w:val="clear" w:color="auto" w:fill="FFFF00"/>
        </w:rPr>
        <w:t xml:space="preserve">Was für Typen/Was für Nutzungsgruppen? Wie würdest du die Nutzer*innen des Projekts beschreiben? </w:t>
      </w:r>
      <w:r>
        <w:rPr>
          <w:b/>
          <w:bCs/>
          <w:shd w:val="clear" w:color="auto" w:fill="FFFF00"/>
        </w:rPr>
        <w:t>(Frage mit Vergleichsfragebögen abgleichen)</w:t>
      </w:r>
      <w:ins w:id="44" w:author="podhora" w:date="2014-04-09T18:50:00Z">
        <w:r>
          <w:rPr>
            <w:b/>
            <w:bCs/>
            <w:shd w:val="clear" w:color="auto" w:fill="FFFF00"/>
          </w:rPr>
          <w:t xml:space="preserve"> </w:t>
        </w:r>
        <w:r>
          <w:rPr>
            <w:bCs/>
            <w:shd w:val="clear" w:color="auto" w:fill="FFFF00"/>
          </w:rPr>
          <w:t>Welche Vergleichsbögen meint ihr?</w:t>
        </w:r>
      </w:ins>
    </w:p>
    <w:p w14:paraId="550DA91B" w14:textId="7B4EA747" w:rsidR="00F96262" w:rsidRDefault="00745CA0">
      <w:pPr>
        <w:numPr>
          <w:ilvl w:val="0"/>
          <w:numId w:val="19"/>
        </w:numPr>
        <w:pPrChange w:id="45" w:author="podhora" w:date="2014-04-09T18:50:00Z">
          <w:pPr>
            <w:numPr>
              <w:numId w:val="29"/>
            </w:numPr>
            <w:tabs>
              <w:tab w:val="num" w:pos="360"/>
            </w:tabs>
          </w:pPr>
        </w:pPrChange>
      </w:pPr>
      <w:r>
        <w:t xml:space="preserve">Habt ihr bereits einen Überblick erstellt, wer </w:t>
      </w:r>
      <w:ins w:id="46" w:author="podhora" w:date="2014-04-09T18:50:00Z">
        <w:r>
          <w:t xml:space="preserve">(evtl. auch warum) </w:t>
        </w:r>
      </w:ins>
      <w:r>
        <w:t>zu eu</w:t>
      </w:r>
      <w:r>
        <w:rPr>
          <w:color w:val="000000"/>
        </w:rPr>
        <w:t xml:space="preserve">ch </w:t>
      </w:r>
      <w:del w:id="47" w:author="podhora" w:date="2014-04-09T18:50:00Z">
        <w:r>
          <w:rPr>
            <w:color w:val="000000"/>
          </w:rPr>
          <w:delText>in die Gruppe</w:delText>
        </w:r>
      </w:del>
      <w:proofErr w:type="spellStart"/>
      <w:ins w:id="48" w:author="podhora" w:date="2014-04-09T18:50:00Z">
        <w:r>
          <w:rPr>
            <w:color w:val="000000"/>
          </w:rPr>
          <w:t>insProjekt</w:t>
        </w:r>
      </w:ins>
      <w:proofErr w:type="spellEnd"/>
      <w:r>
        <w:rPr>
          <w:color w:val="000000"/>
        </w:rPr>
        <w:t xml:space="preserve"> kommt?</w:t>
      </w:r>
    </w:p>
    <w:p w14:paraId="081D6134" w14:textId="77777777" w:rsidR="00F96262" w:rsidRDefault="00745CA0">
      <w:pPr>
        <w:numPr>
          <w:ilvl w:val="0"/>
          <w:numId w:val="8"/>
        </w:numPr>
      </w:pPr>
      <w:r>
        <w:t>Wie sind die bisherigen Nutzer*innen auf das Projekt aufmerksam geworden?</w:t>
      </w:r>
    </w:p>
    <w:p w14:paraId="6A26CD0C" w14:textId="77777777" w:rsidR="00F96262" w:rsidRDefault="00F96262"/>
    <w:p w14:paraId="6D95384C" w14:textId="77777777" w:rsidR="00F96262" w:rsidRDefault="00F96262">
      <w:pPr>
        <w:rPr>
          <w:b/>
          <w:bCs/>
        </w:rPr>
      </w:pPr>
    </w:p>
    <w:p w14:paraId="109DADE1" w14:textId="77777777" w:rsidR="00F96262" w:rsidRDefault="00F96262">
      <w:pPr>
        <w:rPr>
          <w:b/>
          <w:bCs/>
        </w:rPr>
      </w:pPr>
    </w:p>
    <w:p w14:paraId="0C24445E" w14:textId="77777777" w:rsidR="00F96262" w:rsidRDefault="00F96262">
      <w:pPr>
        <w:rPr>
          <w:b/>
          <w:bCs/>
        </w:rPr>
      </w:pPr>
    </w:p>
    <w:p w14:paraId="665F8364" w14:textId="77777777" w:rsidR="00F96262" w:rsidRDefault="00F96262">
      <w:pPr>
        <w:rPr>
          <w:b/>
          <w:bCs/>
        </w:rPr>
      </w:pPr>
    </w:p>
    <w:p w14:paraId="79408AD6" w14:textId="77777777" w:rsidR="00F96262" w:rsidRDefault="00F96262">
      <w:pPr>
        <w:rPr>
          <w:b/>
          <w:bCs/>
        </w:rPr>
      </w:pPr>
    </w:p>
    <w:p w14:paraId="3C1B2915" w14:textId="77777777" w:rsidR="00F96262" w:rsidRDefault="00F96262">
      <w:pPr>
        <w:rPr>
          <w:b/>
          <w:bCs/>
        </w:rPr>
      </w:pPr>
    </w:p>
    <w:p w14:paraId="7903CF56" w14:textId="77777777" w:rsidR="00F96262" w:rsidRDefault="00F96262">
      <w:pPr>
        <w:rPr>
          <w:b/>
          <w:bCs/>
        </w:rPr>
      </w:pPr>
    </w:p>
    <w:p w14:paraId="223605BD" w14:textId="77777777" w:rsidR="00F96262" w:rsidRDefault="00F96262">
      <w:pPr>
        <w:rPr>
          <w:b/>
          <w:bCs/>
        </w:rPr>
      </w:pPr>
    </w:p>
    <w:p w14:paraId="0D86E1EE" w14:textId="77777777" w:rsidR="00F96262" w:rsidRDefault="00F96262">
      <w:pPr>
        <w:rPr>
          <w:b/>
          <w:bCs/>
        </w:rPr>
      </w:pPr>
    </w:p>
    <w:p w14:paraId="0A9618C4" w14:textId="77777777" w:rsidR="00F96262" w:rsidRDefault="00F96262">
      <w:pPr>
        <w:rPr>
          <w:b/>
          <w:bCs/>
        </w:rPr>
      </w:pPr>
    </w:p>
    <w:p w14:paraId="3B40DE9C" w14:textId="77777777" w:rsidR="00F96262" w:rsidRDefault="00F96262">
      <w:pPr>
        <w:rPr>
          <w:b/>
          <w:bCs/>
        </w:rPr>
      </w:pPr>
    </w:p>
    <w:p w14:paraId="42A8E47B" w14:textId="77777777" w:rsidR="00F96262" w:rsidRDefault="00F96262">
      <w:pPr>
        <w:rPr>
          <w:b/>
          <w:bCs/>
        </w:rPr>
      </w:pPr>
    </w:p>
    <w:p w14:paraId="64522C68" w14:textId="77777777" w:rsidR="00F96262" w:rsidRDefault="00F96262">
      <w:pPr>
        <w:rPr>
          <w:b/>
          <w:bCs/>
        </w:rPr>
      </w:pPr>
    </w:p>
    <w:p w14:paraId="3F7E76EF" w14:textId="77777777" w:rsidR="00F96262" w:rsidRDefault="00F96262">
      <w:pPr>
        <w:rPr>
          <w:b/>
          <w:bCs/>
        </w:rPr>
      </w:pPr>
    </w:p>
    <w:p w14:paraId="71A590E7" w14:textId="77777777" w:rsidR="00F96262" w:rsidRDefault="00F96262">
      <w:pPr>
        <w:rPr>
          <w:b/>
          <w:bCs/>
        </w:rPr>
      </w:pPr>
    </w:p>
    <w:p w14:paraId="77B4E533" w14:textId="77777777" w:rsidR="00F96262" w:rsidRDefault="00F96262">
      <w:pPr>
        <w:rPr>
          <w:b/>
          <w:bCs/>
        </w:rPr>
      </w:pPr>
    </w:p>
    <w:p w14:paraId="71C9DC52" w14:textId="77777777" w:rsidR="00F96262" w:rsidRDefault="00F96262">
      <w:pPr>
        <w:rPr>
          <w:b/>
          <w:bCs/>
        </w:rPr>
      </w:pPr>
    </w:p>
    <w:p w14:paraId="68162D4C" w14:textId="77777777" w:rsidR="00F96262" w:rsidRDefault="00F96262">
      <w:pPr>
        <w:rPr>
          <w:b/>
          <w:bCs/>
        </w:rPr>
      </w:pPr>
    </w:p>
    <w:p w14:paraId="35D4B206" w14:textId="77777777" w:rsidR="00F96262" w:rsidRDefault="00F96262">
      <w:pPr>
        <w:rPr>
          <w:b/>
          <w:bCs/>
        </w:rPr>
      </w:pPr>
    </w:p>
    <w:p w14:paraId="3BBE5BDC" w14:textId="77777777" w:rsidR="00F96262" w:rsidRDefault="00F96262">
      <w:pPr>
        <w:rPr>
          <w:b/>
          <w:bCs/>
        </w:rPr>
      </w:pPr>
    </w:p>
    <w:p w14:paraId="10D6CBEF" w14:textId="77777777" w:rsidR="00F96262" w:rsidRDefault="00F96262">
      <w:pPr>
        <w:rPr>
          <w:b/>
          <w:bCs/>
        </w:rPr>
      </w:pPr>
    </w:p>
    <w:p w14:paraId="1B5A4E78" w14:textId="77777777" w:rsidR="00F96262" w:rsidRDefault="00F96262">
      <w:pPr>
        <w:rPr>
          <w:b/>
          <w:bCs/>
        </w:rPr>
      </w:pPr>
    </w:p>
    <w:p w14:paraId="7280FF5F" w14:textId="77777777" w:rsidR="00F96262" w:rsidRDefault="00F96262">
      <w:pPr>
        <w:rPr>
          <w:b/>
          <w:bCs/>
        </w:rPr>
      </w:pPr>
    </w:p>
    <w:p w14:paraId="59D1DF0A" w14:textId="77777777" w:rsidR="00F96262" w:rsidRDefault="00F96262">
      <w:pPr>
        <w:rPr>
          <w:b/>
          <w:bCs/>
        </w:rPr>
      </w:pPr>
    </w:p>
    <w:p w14:paraId="63666250" w14:textId="77777777" w:rsidR="00F96262" w:rsidRDefault="00F96262">
      <w:pPr>
        <w:rPr>
          <w:b/>
          <w:bCs/>
        </w:rPr>
      </w:pPr>
    </w:p>
    <w:p w14:paraId="69D6958A" w14:textId="77777777" w:rsidR="00F96262" w:rsidRDefault="00F96262">
      <w:pPr>
        <w:rPr>
          <w:b/>
          <w:bCs/>
        </w:rPr>
      </w:pPr>
    </w:p>
    <w:p w14:paraId="6833C059" w14:textId="77777777" w:rsidR="00F96262" w:rsidRDefault="00F96262">
      <w:pPr>
        <w:rPr>
          <w:b/>
          <w:bCs/>
        </w:rPr>
      </w:pPr>
    </w:p>
    <w:p w14:paraId="246701C8" w14:textId="77777777" w:rsidR="00F96262" w:rsidRDefault="00F96262">
      <w:pPr>
        <w:rPr>
          <w:b/>
          <w:bCs/>
        </w:rPr>
      </w:pPr>
    </w:p>
    <w:p w14:paraId="1EBC1B44" w14:textId="77777777" w:rsidR="00F96262" w:rsidRDefault="00F96262">
      <w:pPr>
        <w:rPr>
          <w:b/>
          <w:bCs/>
        </w:rPr>
      </w:pPr>
    </w:p>
    <w:p w14:paraId="316ECFBA" w14:textId="77777777" w:rsidR="00F96262" w:rsidRDefault="00F96262">
      <w:pPr>
        <w:rPr>
          <w:b/>
          <w:bCs/>
        </w:rPr>
      </w:pPr>
    </w:p>
    <w:p w14:paraId="0323EC1D" w14:textId="77777777" w:rsidR="00F96262" w:rsidRDefault="00F96262">
      <w:pPr>
        <w:rPr>
          <w:b/>
          <w:bCs/>
        </w:rPr>
      </w:pPr>
    </w:p>
    <w:p w14:paraId="1425CA56" w14:textId="77777777" w:rsidR="00F96262" w:rsidRDefault="00F96262">
      <w:pPr>
        <w:rPr>
          <w:b/>
          <w:bCs/>
        </w:rPr>
      </w:pPr>
    </w:p>
    <w:p w14:paraId="08D008C2" w14:textId="77777777" w:rsidR="00F96262" w:rsidRDefault="00F96262">
      <w:pPr>
        <w:rPr>
          <w:b/>
          <w:bCs/>
        </w:rPr>
      </w:pPr>
    </w:p>
    <w:p w14:paraId="2FECB7D8" w14:textId="77777777" w:rsidR="00F96262" w:rsidRDefault="00F96262">
      <w:pPr>
        <w:rPr>
          <w:b/>
          <w:bCs/>
        </w:rPr>
      </w:pPr>
    </w:p>
    <w:p w14:paraId="2755AA3E" w14:textId="77777777" w:rsidR="00F96262" w:rsidRDefault="00F96262">
      <w:pPr>
        <w:rPr>
          <w:b/>
          <w:bCs/>
        </w:rPr>
      </w:pPr>
    </w:p>
    <w:p w14:paraId="1C70DF06" w14:textId="77777777" w:rsidR="00F96262" w:rsidRDefault="00F96262">
      <w:pPr>
        <w:rPr>
          <w:b/>
          <w:bCs/>
        </w:rPr>
      </w:pPr>
    </w:p>
    <w:p w14:paraId="31289C22" w14:textId="77777777" w:rsidR="00F96262" w:rsidRDefault="00F96262">
      <w:pPr>
        <w:rPr>
          <w:b/>
          <w:bCs/>
        </w:rPr>
      </w:pPr>
    </w:p>
    <w:p w14:paraId="7DFA8B9B" w14:textId="77777777" w:rsidR="00F96262" w:rsidRDefault="00F96262">
      <w:pPr>
        <w:rPr>
          <w:b/>
          <w:bCs/>
        </w:rPr>
      </w:pPr>
    </w:p>
    <w:p w14:paraId="0FCAAF8C" w14:textId="77777777" w:rsidR="00F96262" w:rsidRDefault="00F96262">
      <w:pPr>
        <w:rPr>
          <w:b/>
          <w:bCs/>
        </w:rPr>
      </w:pPr>
    </w:p>
    <w:p w14:paraId="6DBD5976" w14:textId="77777777" w:rsidR="00F96262" w:rsidRDefault="00F96262">
      <w:pPr>
        <w:rPr>
          <w:b/>
          <w:bCs/>
        </w:rPr>
      </w:pPr>
    </w:p>
    <w:p w14:paraId="141DE846" w14:textId="77777777" w:rsidR="00F96262" w:rsidRDefault="00F96262">
      <w:pPr>
        <w:rPr>
          <w:b/>
          <w:bCs/>
        </w:rPr>
      </w:pPr>
    </w:p>
    <w:p w14:paraId="5A648831" w14:textId="77777777" w:rsidR="00F96262" w:rsidRDefault="00745CA0">
      <w:pPr>
        <w:rPr>
          <w:b/>
          <w:bCs/>
        </w:rPr>
      </w:pPr>
      <w:r>
        <w:rPr>
          <w:b/>
          <w:bCs/>
        </w:rPr>
        <w:t>3. Potentielle Nutzungsgruppen/Wünsche/Perspektivische Veränderungen</w:t>
      </w:r>
    </w:p>
    <w:p w14:paraId="5DC99392" w14:textId="77777777" w:rsidR="00F96262" w:rsidRDefault="00745CA0">
      <w:pPr>
        <w:numPr>
          <w:ilvl w:val="0"/>
          <w:numId w:val="20"/>
        </w:numPr>
        <w:pPrChange w:id="49" w:author="podhora" w:date="2014-04-09T18:50:00Z">
          <w:pPr>
            <w:numPr>
              <w:numId w:val="30"/>
            </w:numPr>
            <w:tabs>
              <w:tab w:val="num" w:pos="360"/>
            </w:tabs>
          </w:pPr>
        </w:pPrChange>
      </w:pPr>
      <w:r>
        <w:t>Wo siehst du Potentiale in</w:t>
      </w:r>
      <w:r>
        <w:t xml:space="preserve"> eurem Projekt?</w:t>
      </w:r>
      <w:bookmarkStart w:id="50" w:name="_GoBack"/>
      <w:bookmarkEnd w:id="50"/>
    </w:p>
    <w:p w14:paraId="192F24BA" w14:textId="1C150C83" w:rsidR="00F96262" w:rsidRDefault="00745CA0">
      <w:pPr>
        <w:numPr>
          <w:ilvl w:val="0"/>
          <w:numId w:val="10"/>
        </w:numPr>
      </w:pPr>
      <w:r>
        <w:t xml:space="preserve">Wie würde für dich die ideale </w:t>
      </w:r>
      <w:proofErr w:type="spellStart"/>
      <w:r>
        <w:t>Nutzer</w:t>
      </w:r>
      <w:r>
        <w:t>I</w:t>
      </w:r>
      <w:r>
        <w:t>nnen</w:t>
      </w:r>
      <w:proofErr w:type="spellEnd"/>
      <w:r>
        <w:t>-Gruppe aussehen?</w:t>
      </w:r>
      <w:ins w:id="51" w:author="podhora" w:date="2014-04-09T18:50:00Z">
        <w:r>
          <w:t xml:space="preserve"> Warum würde die Gruppe so aussehen? </w:t>
        </w:r>
      </w:ins>
    </w:p>
    <w:p w14:paraId="40A0C17F" w14:textId="77777777" w:rsidR="00F96262" w:rsidRDefault="00745CA0">
      <w:pPr>
        <w:rPr>
          <w:i/>
          <w:iCs/>
        </w:rPr>
      </w:pPr>
      <w:r>
        <w:rPr>
          <w:i/>
          <w:iCs/>
        </w:rPr>
        <w:t>(Diversifizierung (ANDERS!), Erweiterung (MEHR!), Aktivierung)</w:t>
      </w:r>
    </w:p>
    <w:p w14:paraId="722BFB60" w14:textId="77777777" w:rsidR="00F96262" w:rsidRDefault="00745CA0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Wie habt ihr bisher versucht Nutzer*innen zu werben?</w:t>
      </w:r>
    </w:p>
    <w:p w14:paraId="1C5794B4" w14:textId="77777777" w:rsidR="00F96262" w:rsidRDefault="00745CA0">
      <w:pPr>
        <w:numPr>
          <w:ilvl w:val="0"/>
          <w:numId w:val="21"/>
        </w:numPr>
        <w:pPrChange w:id="52" w:author="podhora" w:date="2014-04-09T18:50:00Z">
          <w:pPr>
            <w:numPr>
              <w:numId w:val="31"/>
            </w:numPr>
            <w:tabs>
              <w:tab w:val="num" w:pos="360"/>
            </w:tabs>
          </w:pPr>
        </w:pPrChange>
      </w:pPr>
      <w:r>
        <w:t>Spiegelt die Zusammensetzung</w:t>
      </w:r>
      <w:r>
        <w:t xml:space="preserve"> des Organisationsteams die </w:t>
      </w:r>
      <w:proofErr w:type="spellStart"/>
      <w:r>
        <w:t>NutzerInnenstruktur</w:t>
      </w:r>
      <w:proofErr w:type="spellEnd"/>
      <w:r>
        <w:t xml:space="preserve"> wider?</w:t>
      </w:r>
      <w:ins w:id="53" w:author="podhora" w:date="2014-04-09T18:50:00Z">
        <w:r>
          <w:t xml:space="preserve"> Das </w:t>
        </w:r>
        <w:proofErr w:type="spellStart"/>
        <w:r>
          <w:t>vllt</w:t>
        </w:r>
        <w:proofErr w:type="spellEnd"/>
        <w:r>
          <w:t xml:space="preserve">. eher zu </w:t>
        </w:r>
        <w:proofErr w:type="spellStart"/>
        <w:r>
          <w:t>Nutzer_innen</w:t>
        </w:r>
        <w:proofErr w:type="spellEnd"/>
        <w:r>
          <w:t>-Gruppe?</w:t>
        </w:r>
      </w:ins>
    </w:p>
    <w:p w14:paraId="66F07669" w14:textId="7E2170B8" w:rsidR="00F96262" w:rsidRDefault="00745CA0">
      <w:pPr>
        <w:numPr>
          <w:ilvl w:val="0"/>
          <w:numId w:val="11"/>
        </w:numPr>
      </w:pPr>
      <w:ins w:id="54" w:author="podhora" w:date="2014-04-09T18:50:00Z">
        <w:r>
          <w:t xml:space="preserve">War bisher schon eine Veränderung der </w:t>
        </w:r>
        <w:proofErr w:type="spellStart"/>
        <w:r>
          <w:t>Nutzer_innenstruktur</w:t>
        </w:r>
        <w:proofErr w:type="spellEnd"/>
        <w:r>
          <w:t xml:space="preserve">  im Gespräch/ in Planung? </w:t>
        </w:r>
      </w:ins>
      <w:r>
        <w:t xml:space="preserve">Was erhofft sich das Projekt von der Veränderung der </w:t>
      </w:r>
      <w:proofErr w:type="spellStart"/>
      <w:r>
        <w:t>NutzerInnenstruktur</w:t>
      </w:r>
      <w:proofErr w:type="spellEnd"/>
      <w:r>
        <w:t>?</w:t>
      </w:r>
      <w:ins w:id="55" w:author="podhora" w:date="2014-04-09T18:50:00Z">
        <w:r>
          <w:t xml:space="preserve"> </w:t>
        </w:r>
      </w:ins>
      <w:ins w:id="56" w:author="podhora" w:date="2014-04-09T18:52:00Z">
        <w:r w:rsidR="00476354">
          <w:t>Oder</w:t>
        </w:r>
      </w:ins>
      <w:ins w:id="57" w:author="podhora" w:date="2014-04-09T18:53:00Z">
        <w:r w:rsidR="00476354">
          <w:t xml:space="preserve"> falls kein Interesse besteht</w:t>
        </w:r>
      </w:ins>
      <w:ins w:id="58" w:author="podhora" w:date="2014-04-09T18:52:00Z">
        <w:r w:rsidR="00476354">
          <w:t xml:space="preserve">: Wo seht ihr die Vorteile, wenn ihr die aktuelle </w:t>
        </w:r>
        <w:proofErr w:type="spellStart"/>
        <w:r w:rsidR="00476354">
          <w:t>Nutzer</w:t>
        </w:r>
      </w:ins>
      <w:ins w:id="59" w:author="podhora" w:date="2014-04-09T19:04:00Z">
        <w:r w:rsidR="004B7103">
          <w:t>_i</w:t>
        </w:r>
      </w:ins>
      <w:ins w:id="60" w:author="podhora" w:date="2014-04-09T18:52:00Z">
        <w:r w:rsidR="00476354">
          <w:t>nnen</w:t>
        </w:r>
        <w:proofErr w:type="spellEnd"/>
        <w:r w:rsidR="00476354">
          <w:t xml:space="preserve">-Struktur beibehaltet? </w:t>
        </w:r>
      </w:ins>
      <w:ins w:id="61" w:author="podhora" w:date="2014-04-09T18:53:00Z">
        <w:r w:rsidR="00476354">
          <w:t xml:space="preserve">(dann könntet ihr </w:t>
        </w:r>
        <w:proofErr w:type="spellStart"/>
        <w:r w:rsidR="00476354">
          <w:t>vllt</w:t>
        </w:r>
        <w:proofErr w:type="spellEnd"/>
        <w:r w:rsidR="00476354">
          <w:t>. die gleiche Zielgruppe, aber mit unterschiedlichen Merkmalen wählen, z.B. bei Interkulturellen Gärten</w:t>
        </w:r>
      </w:ins>
      <w:ins w:id="62" w:author="podhora" w:date="2014-04-09T18:54:00Z">
        <w:r w:rsidR="00476354">
          <w:t>, in denen sich viele Mütter engagieren,</w:t>
        </w:r>
      </w:ins>
      <w:ins w:id="63" w:author="podhora" w:date="2014-04-09T18:53:00Z">
        <w:r w:rsidR="00476354">
          <w:t xml:space="preserve"> mehr Männer</w:t>
        </w:r>
      </w:ins>
      <w:ins w:id="64" w:author="podhora" w:date="2014-04-09T18:54:00Z">
        <w:r w:rsidR="00476354">
          <w:t xml:space="preserve"> –</w:t>
        </w:r>
      </w:ins>
      <w:ins w:id="65" w:author="podhora" w:date="2014-04-09T18:53:00Z">
        <w:r w:rsidR="00476354">
          <w:t xml:space="preserve"> je </w:t>
        </w:r>
      </w:ins>
      <w:ins w:id="66" w:author="podhora" w:date="2014-04-09T18:54:00Z">
        <w:r w:rsidR="00476354">
          <w:t xml:space="preserve">nachdem, wo in der jeweiligen </w:t>
        </w:r>
        <w:proofErr w:type="spellStart"/>
        <w:r w:rsidR="00476354">
          <w:t>Nutzer</w:t>
        </w:r>
      </w:ins>
      <w:ins w:id="67" w:author="podhora" w:date="2014-04-09T19:04:00Z">
        <w:r w:rsidR="004B7103">
          <w:t>_i</w:t>
        </w:r>
      </w:ins>
      <w:ins w:id="68" w:author="podhora" w:date="2014-04-09T18:54:00Z">
        <w:r w:rsidR="00476354">
          <w:t>nnen</w:t>
        </w:r>
        <w:proofErr w:type="spellEnd"/>
        <w:r w:rsidR="00476354">
          <w:t>-Gruppe „Schwächen“ sind)</w:t>
        </w:r>
      </w:ins>
      <w:ins w:id="69" w:author="podhora" w:date="2014-04-09T18:53:00Z">
        <w:r w:rsidR="00476354">
          <w:t xml:space="preserve"> </w:t>
        </w:r>
      </w:ins>
    </w:p>
    <w:p w14:paraId="31FB7CC0" w14:textId="77777777" w:rsidR="00F96262" w:rsidRDefault="00745CA0">
      <w:pPr>
        <w:numPr>
          <w:ilvl w:val="0"/>
          <w:numId w:val="11"/>
        </w:numPr>
      </w:pPr>
      <w:r>
        <w:t xml:space="preserve">Wie habt ihr bisher versucht, die Struktur der </w:t>
      </w:r>
      <w:proofErr w:type="spellStart"/>
      <w:r>
        <w:t>NutzerInnen</w:t>
      </w:r>
      <w:proofErr w:type="spellEnd"/>
      <w:r>
        <w:t xml:space="preserve"> zu verändern?</w:t>
      </w:r>
    </w:p>
    <w:p w14:paraId="17EDAD17" w14:textId="77777777" w:rsidR="00F96262" w:rsidRDefault="00745CA0">
      <w:pPr>
        <w:rPr>
          <w:i/>
          <w:iCs/>
        </w:rPr>
      </w:pPr>
      <w:r>
        <w:rPr>
          <w:i/>
          <w:iCs/>
        </w:rPr>
        <w:t>(z.B. Werbemaßnahmen)</w:t>
      </w:r>
    </w:p>
    <w:p w14:paraId="14160EF2" w14:textId="0619B7E0" w:rsidR="00F96262" w:rsidRDefault="00745CA0">
      <w:pPr>
        <w:numPr>
          <w:ilvl w:val="0"/>
          <w:numId w:val="11"/>
        </w:numPr>
      </w:pPr>
      <w:r>
        <w:rPr>
          <w:i/>
          <w:iCs/>
        </w:rPr>
        <w:t>Falls vorherige Frage mit 'Ja' beantwortet wurde:</w:t>
      </w:r>
      <w:r>
        <w:t xml:space="preserve"> Was war das Ergebnis?</w:t>
      </w:r>
      <w:ins w:id="70" w:author="podhora" w:date="2014-04-09T18:55:00Z">
        <w:r w:rsidR="00476354">
          <w:t xml:space="preserve"> Und wie wurde das Ergebnis „gemessen“? (eher subjektive Eindrücke oder Zahlen (mehr Eintritte etc.), direkte persönliche Rückmeldungen etc.</w:t>
        </w:r>
      </w:ins>
    </w:p>
    <w:p w14:paraId="2D48073F" w14:textId="2637F8B3" w:rsidR="00F96262" w:rsidRDefault="00745CA0">
      <w:pPr>
        <w:numPr>
          <w:ilvl w:val="0"/>
          <w:numId w:val="11"/>
        </w:numPr>
        <w:rPr>
          <w:rPrChange w:id="71" w:author="podhora" w:date="2014-04-09T18:50:00Z">
            <w:rPr>
              <w:i/>
            </w:rPr>
          </w:rPrChange>
        </w:rPr>
      </w:pPr>
      <w:r>
        <w:rPr>
          <w:i/>
          <w:iCs/>
        </w:rPr>
        <w:t xml:space="preserve">Falls vorherige Frage mit 'Nein' beantwortet wurde: </w:t>
      </w:r>
      <w:r>
        <w:t>Was könntet ihr euch vorstellen, welc</w:t>
      </w:r>
      <w:r>
        <w:t>he Gruppe</w:t>
      </w:r>
      <w:ins w:id="72" w:author="podhora" w:date="2014-04-09T18:56:00Z">
        <w:r w:rsidR="00476354">
          <w:t>(</w:t>
        </w:r>
      </w:ins>
      <w:r>
        <w:t>n</w:t>
      </w:r>
      <w:ins w:id="73" w:author="podhora" w:date="2014-04-09T18:56:00Z">
        <w:r w:rsidR="00476354">
          <w:t>)</w:t>
        </w:r>
      </w:ins>
      <w:r>
        <w:t xml:space="preserve"> könnten für euer Projekt interessant sein und wie könnten sie erreicht werden?</w:t>
      </w:r>
    </w:p>
    <w:p w14:paraId="3F4AD19B" w14:textId="77777777" w:rsidR="00F96262" w:rsidRDefault="00745CA0">
      <w:pPr>
        <w:numPr>
          <w:ilvl w:val="0"/>
          <w:numId w:val="22"/>
        </w:numPr>
        <w:pPrChange w:id="74" w:author="podhora" w:date="2014-04-09T18:50:00Z">
          <w:pPr>
            <w:numPr>
              <w:numId w:val="32"/>
            </w:numPr>
            <w:tabs>
              <w:tab w:val="num" w:pos="360"/>
            </w:tabs>
          </w:pPr>
        </w:pPrChange>
      </w:pPr>
      <w:r>
        <w:t>Welche weiteren Ideen kennt ihr (noch) um (...)?</w:t>
      </w:r>
    </w:p>
    <w:p w14:paraId="3457F95B" w14:textId="77777777" w:rsidR="00F96262" w:rsidRDefault="00745CA0">
      <w:pPr>
        <w:rPr>
          <w:i/>
          <w:iCs/>
        </w:rPr>
      </w:pPr>
      <w:r>
        <w:rPr>
          <w:i/>
          <w:iCs/>
        </w:rPr>
        <w:t>(Hier nur die Punkte abfragen, die in Frage 2 genannt wurden)</w:t>
      </w:r>
    </w:p>
    <w:p w14:paraId="2E05EDEE" w14:textId="091E9C74" w:rsidR="00F96262" w:rsidRDefault="00745CA0">
      <w:pPr>
        <w:numPr>
          <w:ilvl w:val="1"/>
          <w:numId w:val="12"/>
        </w:numPr>
      </w:pPr>
      <w:r>
        <w:t>… die Gruppengröße zu verändern?</w:t>
      </w:r>
      <w:ins w:id="75" w:author="podhora" w:date="2014-04-09T18:56:00Z">
        <w:r w:rsidR="00476354">
          <w:t xml:space="preserve"> (</w:t>
        </w:r>
      </w:ins>
      <w:ins w:id="76" w:author="podhora" w:date="2014-04-09T18:57:00Z">
        <w:r w:rsidR="00476354">
          <w:t xml:space="preserve">meint ihr Projektgröße oder Größe der verschiedenen </w:t>
        </w:r>
        <w:proofErr w:type="spellStart"/>
        <w:r w:rsidR="00476354">
          <w:t>NutzerInnen</w:t>
        </w:r>
        <w:proofErr w:type="spellEnd"/>
        <w:r w:rsidR="00476354">
          <w:t>-Gruppe?</w:t>
        </w:r>
      </w:ins>
      <w:ins w:id="77" w:author="podhora" w:date="2014-04-09T18:56:00Z">
        <w:r w:rsidR="00476354">
          <w:t>)</w:t>
        </w:r>
      </w:ins>
    </w:p>
    <w:p w14:paraId="34857D15" w14:textId="3DD7C93A" w:rsidR="00F96262" w:rsidRDefault="00745CA0">
      <w:pPr>
        <w:numPr>
          <w:ilvl w:val="1"/>
          <w:numId w:val="12"/>
        </w:numPr>
      </w:pPr>
      <w:r>
        <w:t>… Gruppenmitglieder zu</w:t>
      </w:r>
      <w:r>
        <w:t>m Mitmachen zu aktivieren?</w:t>
      </w:r>
      <w:ins w:id="78" w:author="podhora" w:date="2014-04-09T18:57:00Z">
        <w:r w:rsidR="00476354">
          <w:t xml:space="preserve"> (diese Frage verstehe ich nicht ganz) </w:t>
        </w:r>
      </w:ins>
    </w:p>
    <w:p w14:paraId="001C5C42" w14:textId="765F9132" w:rsidR="00F96262" w:rsidRDefault="00745CA0">
      <w:pPr>
        <w:numPr>
          <w:ilvl w:val="1"/>
          <w:numId w:val="12"/>
        </w:numPr>
      </w:pPr>
      <w:r>
        <w:t>… die Gruppe bunter zu gestalten?</w:t>
      </w:r>
      <w:ins w:id="79" w:author="podhora" w:date="2014-04-09T18:57:00Z">
        <w:r w:rsidR="00476354">
          <w:t xml:space="preserve"> (was meint ihr mit bunt?)</w:t>
        </w:r>
      </w:ins>
    </w:p>
    <w:p w14:paraId="5B0C0A58" w14:textId="77777777" w:rsidR="00F96262" w:rsidRDefault="00745CA0">
      <w:pPr>
        <w:numPr>
          <w:ilvl w:val="0"/>
          <w:numId w:val="12"/>
        </w:numPr>
      </w:pPr>
      <w:r>
        <w:rPr>
          <w:i/>
          <w:iCs/>
        </w:rPr>
        <w:t xml:space="preserve">Falls vorherige Frage 'positiv' beantwortet wurde: </w:t>
      </w:r>
      <w:r>
        <w:t xml:space="preserve">Welche davon möchtet ihr gerne mal </w:t>
      </w:r>
      <w:r>
        <w:lastRenderedPageBreak/>
        <w:t>ausprobieren?</w:t>
      </w:r>
    </w:p>
    <w:p w14:paraId="77F5BEEA" w14:textId="0B4E6D0C" w:rsidR="00F96262" w:rsidRDefault="00745CA0">
      <w:pPr>
        <w:numPr>
          <w:ilvl w:val="0"/>
          <w:numId w:val="12"/>
        </w:numPr>
      </w:pPr>
      <w:r>
        <w:t>Was würdet ihr brauchen, um sie umsetzen zu können?</w:t>
      </w:r>
      <w:ins w:id="80" w:author="podhora" w:date="2014-04-09T18:58:00Z">
        <w:r w:rsidR="00476354">
          <w:t xml:space="preserve"> Könnte es eine Frage sein: Wir können wir / kann ich euch dabei helfen?</w:t>
        </w:r>
      </w:ins>
    </w:p>
    <w:p w14:paraId="4B523076" w14:textId="2B19FE1A" w:rsidR="00476354" w:rsidRPr="00476354" w:rsidRDefault="00745CA0">
      <w:pPr>
        <w:rPr>
          <w:i/>
          <w:iCs/>
        </w:rPr>
      </w:pPr>
      <w:r>
        <w:rPr>
          <w:i/>
          <w:iCs/>
        </w:rPr>
        <w:t>(</w:t>
      </w:r>
      <w:proofErr w:type="spellStart"/>
      <w:r>
        <w:rPr>
          <w:i/>
          <w:iCs/>
        </w:rPr>
        <w:t>Zeitbduget</w:t>
      </w:r>
      <w:proofErr w:type="spellEnd"/>
      <w:r>
        <w:rPr>
          <w:i/>
          <w:iCs/>
        </w:rPr>
        <w:t>, Finanzielles Budget, Team usw.</w:t>
      </w:r>
      <w:r>
        <w:rPr>
          <w:i/>
          <w:iCs/>
        </w:rPr>
        <w:t>)</w:t>
      </w:r>
    </w:p>
    <w:sectPr w:rsidR="00476354" w:rsidRPr="00476354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CF5FB" w14:textId="77777777" w:rsidR="00745CA0" w:rsidRDefault="00745CA0">
      <w:r>
        <w:separator/>
      </w:r>
    </w:p>
  </w:endnote>
  <w:endnote w:type="continuationSeparator" w:id="0">
    <w:p w14:paraId="21D9212F" w14:textId="77777777" w:rsidR="00745CA0" w:rsidRDefault="00745CA0">
      <w:r>
        <w:continuationSeparator/>
      </w:r>
    </w:p>
  </w:endnote>
  <w:endnote w:type="continuationNotice" w:id="1">
    <w:p w14:paraId="618D488B" w14:textId="77777777" w:rsidR="00745CA0" w:rsidRDefault="00745C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charset w:val="00"/>
    <w:family w:val="auto"/>
    <w:pitch w:val="variable"/>
  </w:font>
  <w:font w:name="Lohit Hindi"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0724D" w14:textId="77777777" w:rsidR="002A5915" w:rsidRDefault="002A5915">
    <w:pPr>
      <w:pStyle w:val="Fuzeile"/>
      <w:pPrChange w:id="81" w:author="podhora" w:date="2014-04-09T18:50:00Z">
        <w:pPr/>
      </w:pPrChange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D03DD" w14:textId="77777777" w:rsidR="00745CA0" w:rsidRDefault="00745CA0">
      <w:r>
        <w:rPr>
          <w:color w:val="000000"/>
        </w:rPr>
        <w:separator/>
      </w:r>
    </w:p>
  </w:footnote>
  <w:footnote w:type="continuationSeparator" w:id="0">
    <w:p w14:paraId="5FF7A15E" w14:textId="77777777" w:rsidR="00745CA0" w:rsidRDefault="00745CA0">
      <w:r>
        <w:continuationSeparator/>
      </w:r>
    </w:p>
  </w:footnote>
  <w:footnote w:type="continuationNotice" w:id="1">
    <w:p w14:paraId="3EB72C76" w14:textId="77777777" w:rsidR="00745CA0" w:rsidRDefault="00745C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E5F10" w14:textId="77777777" w:rsidR="002A5915" w:rsidRDefault="002A59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A46"/>
    <w:multiLevelType w:val="multilevel"/>
    <w:tmpl w:val="AE42C4FE"/>
    <w:styleLink w:val="WWNum10"/>
    <w:lvl w:ilvl="0">
      <w:numFmt w:val="bullet"/>
      <w:lvlText w:val="•"/>
      <w:lvlJc w:val="left"/>
      <w:rPr>
        <w:rFonts w:ascii="StarSymbol" w:eastAsia="Times New Roman" w:hAnsi="StarSymbol"/>
      </w:rPr>
    </w:lvl>
    <w:lvl w:ilvl="1">
      <w:numFmt w:val="bullet"/>
      <w:lvlText w:val="•"/>
      <w:lvlJc w:val="left"/>
      <w:rPr>
        <w:rFonts w:ascii="StarSymbol" w:eastAsia="Times New Roman" w:hAnsi="StarSymbol"/>
      </w:rPr>
    </w:lvl>
    <w:lvl w:ilvl="2">
      <w:numFmt w:val="bullet"/>
      <w:lvlText w:val="•"/>
      <w:lvlJc w:val="left"/>
      <w:rPr>
        <w:rFonts w:ascii="StarSymbol" w:eastAsia="Times New Roman" w:hAnsi="StarSymbol"/>
      </w:rPr>
    </w:lvl>
    <w:lvl w:ilvl="3">
      <w:numFmt w:val="bullet"/>
      <w:lvlText w:val="•"/>
      <w:lvlJc w:val="left"/>
      <w:rPr>
        <w:rFonts w:ascii="StarSymbol" w:eastAsia="Times New Roman" w:hAnsi="StarSymbol"/>
      </w:rPr>
    </w:lvl>
    <w:lvl w:ilvl="4">
      <w:numFmt w:val="bullet"/>
      <w:lvlText w:val="•"/>
      <w:lvlJc w:val="left"/>
      <w:rPr>
        <w:rFonts w:ascii="StarSymbol" w:eastAsia="Times New Roman" w:hAnsi="StarSymbol"/>
      </w:rPr>
    </w:lvl>
    <w:lvl w:ilvl="5">
      <w:numFmt w:val="bullet"/>
      <w:lvlText w:val="•"/>
      <w:lvlJc w:val="left"/>
      <w:rPr>
        <w:rFonts w:ascii="StarSymbol" w:eastAsia="Times New Roman" w:hAnsi="StarSymbol"/>
      </w:rPr>
    </w:lvl>
    <w:lvl w:ilvl="6">
      <w:numFmt w:val="bullet"/>
      <w:lvlText w:val="•"/>
      <w:lvlJc w:val="left"/>
      <w:rPr>
        <w:rFonts w:ascii="StarSymbol" w:eastAsia="Times New Roman" w:hAnsi="StarSymbol"/>
      </w:rPr>
    </w:lvl>
    <w:lvl w:ilvl="7">
      <w:numFmt w:val="bullet"/>
      <w:lvlText w:val="•"/>
      <w:lvlJc w:val="left"/>
      <w:rPr>
        <w:rFonts w:ascii="StarSymbol" w:eastAsia="Times New Roman" w:hAnsi="StarSymbol"/>
      </w:rPr>
    </w:lvl>
    <w:lvl w:ilvl="8">
      <w:numFmt w:val="bullet"/>
      <w:lvlText w:val="•"/>
      <w:lvlJc w:val="left"/>
      <w:rPr>
        <w:rFonts w:ascii="StarSymbol" w:eastAsia="Times New Roman" w:hAnsi="StarSymbol"/>
      </w:rPr>
    </w:lvl>
  </w:abstractNum>
  <w:abstractNum w:abstractNumId="1">
    <w:nsid w:val="17026E43"/>
    <w:multiLevelType w:val="multilevel"/>
    <w:tmpl w:val="9EA0FF78"/>
    <w:styleLink w:val="WWNum12"/>
    <w:lvl w:ilvl="0">
      <w:numFmt w:val="bullet"/>
      <w:lvlText w:val="•"/>
      <w:lvlJc w:val="left"/>
      <w:rPr>
        <w:rFonts w:ascii="StarSymbol" w:eastAsia="Times New Roman" w:hAnsi="StarSymbol"/>
      </w:rPr>
    </w:lvl>
    <w:lvl w:ilvl="1">
      <w:numFmt w:val="bullet"/>
      <w:lvlText w:val="•"/>
      <w:lvlJc w:val="left"/>
      <w:rPr>
        <w:rFonts w:ascii="StarSymbol" w:eastAsia="Times New Roman" w:hAnsi="StarSymbol"/>
      </w:rPr>
    </w:lvl>
    <w:lvl w:ilvl="2">
      <w:numFmt w:val="bullet"/>
      <w:lvlText w:val="•"/>
      <w:lvlJc w:val="left"/>
      <w:rPr>
        <w:rFonts w:ascii="StarSymbol" w:eastAsia="Times New Roman" w:hAnsi="StarSymbol"/>
      </w:rPr>
    </w:lvl>
    <w:lvl w:ilvl="3">
      <w:numFmt w:val="bullet"/>
      <w:lvlText w:val="•"/>
      <w:lvlJc w:val="left"/>
      <w:rPr>
        <w:rFonts w:ascii="StarSymbol" w:eastAsia="Times New Roman" w:hAnsi="StarSymbol"/>
      </w:rPr>
    </w:lvl>
    <w:lvl w:ilvl="4">
      <w:numFmt w:val="bullet"/>
      <w:lvlText w:val="•"/>
      <w:lvlJc w:val="left"/>
      <w:rPr>
        <w:rFonts w:ascii="StarSymbol" w:eastAsia="Times New Roman" w:hAnsi="StarSymbol"/>
      </w:rPr>
    </w:lvl>
    <w:lvl w:ilvl="5">
      <w:numFmt w:val="bullet"/>
      <w:lvlText w:val="•"/>
      <w:lvlJc w:val="left"/>
      <w:rPr>
        <w:rFonts w:ascii="StarSymbol" w:eastAsia="Times New Roman" w:hAnsi="StarSymbol"/>
      </w:rPr>
    </w:lvl>
    <w:lvl w:ilvl="6">
      <w:numFmt w:val="bullet"/>
      <w:lvlText w:val="•"/>
      <w:lvlJc w:val="left"/>
      <w:rPr>
        <w:rFonts w:ascii="StarSymbol" w:eastAsia="Times New Roman" w:hAnsi="StarSymbol"/>
      </w:rPr>
    </w:lvl>
    <w:lvl w:ilvl="7">
      <w:numFmt w:val="bullet"/>
      <w:lvlText w:val="•"/>
      <w:lvlJc w:val="left"/>
      <w:rPr>
        <w:rFonts w:ascii="StarSymbol" w:eastAsia="Times New Roman" w:hAnsi="StarSymbol"/>
      </w:rPr>
    </w:lvl>
    <w:lvl w:ilvl="8">
      <w:numFmt w:val="bullet"/>
      <w:lvlText w:val="•"/>
      <w:lvlJc w:val="left"/>
      <w:rPr>
        <w:rFonts w:ascii="StarSymbol" w:eastAsia="Times New Roman" w:hAnsi="StarSymbol"/>
      </w:rPr>
    </w:lvl>
  </w:abstractNum>
  <w:abstractNum w:abstractNumId="2">
    <w:nsid w:val="19FD43AF"/>
    <w:multiLevelType w:val="multilevel"/>
    <w:tmpl w:val="AB14C722"/>
    <w:styleLink w:val="WWNum9"/>
    <w:lvl w:ilvl="0">
      <w:numFmt w:val="bullet"/>
      <w:lvlText w:val="-"/>
      <w:lvlJc w:val="left"/>
      <w:rPr>
        <w:rFonts w:ascii="Times New Roman" w:eastAsia="SimSu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A4C584B"/>
    <w:multiLevelType w:val="multilevel"/>
    <w:tmpl w:val="0062FD94"/>
    <w:styleLink w:val="WWNum1"/>
    <w:lvl w:ilvl="0">
      <w:numFmt w:val="bullet"/>
      <w:lvlText w:val="•"/>
      <w:lvlJc w:val="left"/>
      <w:rPr>
        <w:rFonts w:ascii="StarSymbol" w:eastAsia="Times New Roman" w:hAnsi="StarSymbol"/>
      </w:rPr>
    </w:lvl>
    <w:lvl w:ilvl="1">
      <w:numFmt w:val="bullet"/>
      <w:lvlText w:val="•"/>
      <w:lvlJc w:val="left"/>
      <w:rPr>
        <w:rFonts w:ascii="StarSymbol" w:eastAsia="Times New Roman" w:hAnsi="StarSymbol"/>
      </w:rPr>
    </w:lvl>
    <w:lvl w:ilvl="2">
      <w:numFmt w:val="bullet"/>
      <w:lvlText w:val="•"/>
      <w:lvlJc w:val="left"/>
      <w:rPr>
        <w:rFonts w:ascii="StarSymbol" w:eastAsia="Times New Roman" w:hAnsi="StarSymbol"/>
      </w:rPr>
    </w:lvl>
    <w:lvl w:ilvl="3">
      <w:numFmt w:val="bullet"/>
      <w:lvlText w:val="•"/>
      <w:lvlJc w:val="left"/>
      <w:rPr>
        <w:rFonts w:ascii="StarSymbol" w:eastAsia="Times New Roman" w:hAnsi="StarSymbol"/>
      </w:rPr>
    </w:lvl>
    <w:lvl w:ilvl="4">
      <w:numFmt w:val="bullet"/>
      <w:lvlText w:val="•"/>
      <w:lvlJc w:val="left"/>
      <w:rPr>
        <w:rFonts w:ascii="StarSymbol" w:eastAsia="Times New Roman" w:hAnsi="StarSymbol"/>
      </w:rPr>
    </w:lvl>
    <w:lvl w:ilvl="5">
      <w:numFmt w:val="bullet"/>
      <w:lvlText w:val="•"/>
      <w:lvlJc w:val="left"/>
      <w:rPr>
        <w:rFonts w:ascii="StarSymbol" w:eastAsia="Times New Roman" w:hAnsi="StarSymbol"/>
      </w:rPr>
    </w:lvl>
    <w:lvl w:ilvl="6">
      <w:numFmt w:val="bullet"/>
      <w:lvlText w:val="•"/>
      <w:lvlJc w:val="left"/>
      <w:rPr>
        <w:rFonts w:ascii="StarSymbol" w:eastAsia="Times New Roman" w:hAnsi="StarSymbol"/>
      </w:rPr>
    </w:lvl>
    <w:lvl w:ilvl="7">
      <w:numFmt w:val="bullet"/>
      <w:lvlText w:val="•"/>
      <w:lvlJc w:val="left"/>
      <w:rPr>
        <w:rFonts w:ascii="StarSymbol" w:eastAsia="Times New Roman" w:hAnsi="StarSymbol"/>
      </w:rPr>
    </w:lvl>
    <w:lvl w:ilvl="8">
      <w:numFmt w:val="bullet"/>
      <w:lvlText w:val="•"/>
      <w:lvlJc w:val="left"/>
      <w:rPr>
        <w:rFonts w:ascii="StarSymbol" w:eastAsia="Times New Roman" w:hAnsi="StarSymbol"/>
      </w:rPr>
    </w:lvl>
  </w:abstractNum>
  <w:abstractNum w:abstractNumId="4">
    <w:nsid w:val="3B99154F"/>
    <w:multiLevelType w:val="multilevel"/>
    <w:tmpl w:val="3A041C3C"/>
    <w:styleLink w:val="WWNum5"/>
    <w:lvl w:ilvl="0">
      <w:numFmt w:val="bullet"/>
      <w:lvlText w:val="•"/>
      <w:lvlJc w:val="left"/>
      <w:rPr>
        <w:rFonts w:ascii="StarSymbol" w:eastAsia="Times New Roman" w:hAnsi="StarSymbol"/>
      </w:rPr>
    </w:lvl>
    <w:lvl w:ilvl="1">
      <w:numFmt w:val="bullet"/>
      <w:lvlText w:val="•"/>
      <w:lvlJc w:val="left"/>
      <w:rPr>
        <w:rFonts w:ascii="StarSymbol" w:eastAsia="Times New Roman" w:hAnsi="StarSymbol"/>
      </w:rPr>
    </w:lvl>
    <w:lvl w:ilvl="2">
      <w:numFmt w:val="bullet"/>
      <w:lvlText w:val="•"/>
      <w:lvlJc w:val="left"/>
      <w:rPr>
        <w:rFonts w:ascii="StarSymbol" w:eastAsia="Times New Roman" w:hAnsi="StarSymbol"/>
      </w:rPr>
    </w:lvl>
    <w:lvl w:ilvl="3">
      <w:numFmt w:val="bullet"/>
      <w:lvlText w:val="•"/>
      <w:lvlJc w:val="left"/>
      <w:rPr>
        <w:rFonts w:ascii="StarSymbol" w:eastAsia="Times New Roman" w:hAnsi="StarSymbol"/>
      </w:rPr>
    </w:lvl>
    <w:lvl w:ilvl="4">
      <w:numFmt w:val="bullet"/>
      <w:lvlText w:val="•"/>
      <w:lvlJc w:val="left"/>
      <w:rPr>
        <w:rFonts w:ascii="StarSymbol" w:eastAsia="Times New Roman" w:hAnsi="StarSymbol"/>
      </w:rPr>
    </w:lvl>
    <w:lvl w:ilvl="5">
      <w:numFmt w:val="bullet"/>
      <w:lvlText w:val="•"/>
      <w:lvlJc w:val="left"/>
      <w:rPr>
        <w:rFonts w:ascii="StarSymbol" w:eastAsia="Times New Roman" w:hAnsi="StarSymbol"/>
      </w:rPr>
    </w:lvl>
    <w:lvl w:ilvl="6">
      <w:numFmt w:val="bullet"/>
      <w:lvlText w:val="•"/>
      <w:lvlJc w:val="left"/>
      <w:rPr>
        <w:rFonts w:ascii="StarSymbol" w:eastAsia="Times New Roman" w:hAnsi="StarSymbol"/>
      </w:rPr>
    </w:lvl>
    <w:lvl w:ilvl="7">
      <w:numFmt w:val="bullet"/>
      <w:lvlText w:val="•"/>
      <w:lvlJc w:val="left"/>
      <w:rPr>
        <w:rFonts w:ascii="StarSymbol" w:eastAsia="Times New Roman" w:hAnsi="StarSymbol"/>
      </w:rPr>
    </w:lvl>
    <w:lvl w:ilvl="8">
      <w:numFmt w:val="bullet"/>
      <w:lvlText w:val="•"/>
      <w:lvlJc w:val="left"/>
      <w:rPr>
        <w:rFonts w:ascii="StarSymbol" w:eastAsia="Times New Roman" w:hAnsi="StarSymbol"/>
      </w:rPr>
    </w:lvl>
  </w:abstractNum>
  <w:abstractNum w:abstractNumId="5">
    <w:nsid w:val="415E664C"/>
    <w:multiLevelType w:val="multilevel"/>
    <w:tmpl w:val="9B00FA82"/>
    <w:styleLink w:val="WWNum6"/>
    <w:lvl w:ilvl="0">
      <w:numFmt w:val="bullet"/>
      <w:lvlText w:val="•"/>
      <w:lvlJc w:val="left"/>
      <w:rPr>
        <w:rFonts w:ascii="StarSymbol" w:eastAsia="Times New Roman" w:hAnsi="StarSymbol"/>
      </w:rPr>
    </w:lvl>
    <w:lvl w:ilvl="1">
      <w:numFmt w:val="bullet"/>
      <w:lvlText w:val="•"/>
      <w:lvlJc w:val="left"/>
      <w:rPr>
        <w:rFonts w:ascii="StarSymbol" w:eastAsia="Times New Roman" w:hAnsi="StarSymbol"/>
      </w:rPr>
    </w:lvl>
    <w:lvl w:ilvl="2">
      <w:numFmt w:val="bullet"/>
      <w:lvlText w:val="•"/>
      <w:lvlJc w:val="left"/>
      <w:rPr>
        <w:rFonts w:ascii="StarSymbol" w:eastAsia="Times New Roman" w:hAnsi="StarSymbol"/>
      </w:rPr>
    </w:lvl>
    <w:lvl w:ilvl="3">
      <w:numFmt w:val="bullet"/>
      <w:lvlText w:val="•"/>
      <w:lvlJc w:val="left"/>
      <w:rPr>
        <w:rFonts w:ascii="StarSymbol" w:eastAsia="Times New Roman" w:hAnsi="StarSymbol"/>
      </w:rPr>
    </w:lvl>
    <w:lvl w:ilvl="4">
      <w:numFmt w:val="bullet"/>
      <w:lvlText w:val="•"/>
      <w:lvlJc w:val="left"/>
      <w:rPr>
        <w:rFonts w:ascii="StarSymbol" w:eastAsia="Times New Roman" w:hAnsi="StarSymbol"/>
      </w:rPr>
    </w:lvl>
    <w:lvl w:ilvl="5">
      <w:numFmt w:val="bullet"/>
      <w:lvlText w:val="•"/>
      <w:lvlJc w:val="left"/>
      <w:rPr>
        <w:rFonts w:ascii="StarSymbol" w:eastAsia="Times New Roman" w:hAnsi="StarSymbol"/>
      </w:rPr>
    </w:lvl>
    <w:lvl w:ilvl="6">
      <w:numFmt w:val="bullet"/>
      <w:lvlText w:val="•"/>
      <w:lvlJc w:val="left"/>
      <w:rPr>
        <w:rFonts w:ascii="StarSymbol" w:eastAsia="Times New Roman" w:hAnsi="StarSymbol"/>
      </w:rPr>
    </w:lvl>
    <w:lvl w:ilvl="7">
      <w:numFmt w:val="bullet"/>
      <w:lvlText w:val="•"/>
      <w:lvlJc w:val="left"/>
      <w:rPr>
        <w:rFonts w:ascii="StarSymbol" w:eastAsia="Times New Roman" w:hAnsi="StarSymbol"/>
      </w:rPr>
    </w:lvl>
    <w:lvl w:ilvl="8">
      <w:numFmt w:val="bullet"/>
      <w:lvlText w:val="•"/>
      <w:lvlJc w:val="left"/>
      <w:rPr>
        <w:rFonts w:ascii="StarSymbol" w:eastAsia="Times New Roman" w:hAnsi="StarSymbol"/>
      </w:rPr>
    </w:lvl>
  </w:abstractNum>
  <w:abstractNum w:abstractNumId="6">
    <w:nsid w:val="558F1B28"/>
    <w:multiLevelType w:val="multilevel"/>
    <w:tmpl w:val="F7703C56"/>
    <w:styleLink w:val="WWNum8"/>
    <w:lvl w:ilvl="0">
      <w:numFmt w:val="bullet"/>
      <w:lvlText w:val="•"/>
      <w:lvlJc w:val="left"/>
      <w:rPr>
        <w:rFonts w:ascii="StarSymbol" w:eastAsia="Times New Roman" w:hAnsi="StarSymbol"/>
      </w:rPr>
    </w:lvl>
    <w:lvl w:ilvl="1">
      <w:numFmt w:val="bullet"/>
      <w:lvlText w:val="•"/>
      <w:lvlJc w:val="left"/>
      <w:rPr>
        <w:rFonts w:ascii="StarSymbol" w:eastAsia="Times New Roman" w:hAnsi="StarSymbol"/>
      </w:rPr>
    </w:lvl>
    <w:lvl w:ilvl="2">
      <w:numFmt w:val="bullet"/>
      <w:lvlText w:val="•"/>
      <w:lvlJc w:val="left"/>
      <w:rPr>
        <w:rFonts w:ascii="StarSymbol" w:eastAsia="Times New Roman" w:hAnsi="StarSymbol"/>
      </w:rPr>
    </w:lvl>
    <w:lvl w:ilvl="3">
      <w:numFmt w:val="bullet"/>
      <w:lvlText w:val="•"/>
      <w:lvlJc w:val="left"/>
      <w:rPr>
        <w:rFonts w:ascii="StarSymbol" w:eastAsia="Times New Roman" w:hAnsi="StarSymbol"/>
      </w:rPr>
    </w:lvl>
    <w:lvl w:ilvl="4">
      <w:numFmt w:val="bullet"/>
      <w:lvlText w:val="•"/>
      <w:lvlJc w:val="left"/>
      <w:rPr>
        <w:rFonts w:ascii="StarSymbol" w:eastAsia="Times New Roman" w:hAnsi="StarSymbol"/>
      </w:rPr>
    </w:lvl>
    <w:lvl w:ilvl="5">
      <w:numFmt w:val="bullet"/>
      <w:lvlText w:val="•"/>
      <w:lvlJc w:val="left"/>
      <w:rPr>
        <w:rFonts w:ascii="StarSymbol" w:eastAsia="Times New Roman" w:hAnsi="StarSymbol"/>
      </w:rPr>
    </w:lvl>
    <w:lvl w:ilvl="6">
      <w:numFmt w:val="bullet"/>
      <w:lvlText w:val="•"/>
      <w:lvlJc w:val="left"/>
      <w:rPr>
        <w:rFonts w:ascii="StarSymbol" w:eastAsia="Times New Roman" w:hAnsi="StarSymbol"/>
      </w:rPr>
    </w:lvl>
    <w:lvl w:ilvl="7">
      <w:numFmt w:val="bullet"/>
      <w:lvlText w:val="•"/>
      <w:lvlJc w:val="left"/>
      <w:rPr>
        <w:rFonts w:ascii="StarSymbol" w:eastAsia="Times New Roman" w:hAnsi="StarSymbol"/>
      </w:rPr>
    </w:lvl>
    <w:lvl w:ilvl="8">
      <w:numFmt w:val="bullet"/>
      <w:lvlText w:val="•"/>
      <w:lvlJc w:val="left"/>
      <w:rPr>
        <w:rFonts w:ascii="StarSymbol" w:eastAsia="Times New Roman" w:hAnsi="StarSymbol"/>
      </w:rPr>
    </w:lvl>
  </w:abstractNum>
  <w:abstractNum w:abstractNumId="7">
    <w:nsid w:val="5CC53827"/>
    <w:multiLevelType w:val="multilevel"/>
    <w:tmpl w:val="F872DB96"/>
    <w:styleLink w:val="WWNum3"/>
    <w:lvl w:ilvl="0">
      <w:numFmt w:val="bullet"/>
      <w:lvlText w:val="•"/>
      <w:lvlJc w:val="left"/>
      <w:rPr>
        <w:rFonts w:ascii="StarSymbol" w:eastAsia="Times New Roman" w:hAnsi="StarSymbol"/>
      </w:rPr>
    </w:lvl>
    <w:lvl w:ilvl="1">
      <w:numFmt w:val="bullet"/>
      <w:lvlText w:val="•"/>
      <w:lvlJc w:val="left"/>
      <w:rPr>
        <w:rFonts w:ascii="StarSymbol" w:eastAsia="Times New Roman" w:hAnsi="StarSymbol"/>
      </w:rPr>
    </w:lvl>
    <w:lvl w:ilvl="2">
      <w:numFmt w:val="bullet"/>
      <w:lvlText w:val="•"/>
      <w:lvlJc w:val="left"/>
      <w:rPr>
        <w:rFonts w:ascii="StarSymbol" w:eastAsia="Times New Roman" w:hAnsi="StarSymbol"/>
      </w:rPr>
    </w:lvl>
    <w:lvl w:ilvl="3">
      <w:numFmt w:val="bullet"/>
      <w:lvlText w:val="•"/>
      <w:lvlJc w:val="left"/>
      <w:rPr>
        <w:rFonts w:ascii="StarSymbol" w:eastAsia="Times New Roman" w:hAnsi="StarSymbol"/>
      </w:rPr>
    </w:lvl>
    <w:lvl w:ilvl="4">
      <w:numFmt w:val="bullet"/>
      <w:lvlText w:val="•"/>
      <w:lvlJc w:val="left"/>
      <w:rPr>
        <w:rFonts w:ascii="StarSymbol" w:eastAsia="Times New Roman" w:hAnsi="StarSymbol"/>
      </w:rPr>
    </w:lvl>
    <w:lvl w:ilvl="5">
      <w:numFmt w:val="bullet"/>
      <w:lvlText w:val="•"/>
      <w:lvlJc w:val="left"/>
      <w:rPr>
        <w:rFonts w:ascii="StarSymbol" w:eastAsia="Times New Roman" w:hAnsi="StarSymbol"/>
      </w:rPr>
    </w:lvl>
    <w:lvl w:ilvl="6">
      <w:numFmt w:val="bullet"/>
      <w:lvlText w:val="•"/>
      <w:lvlJc w:val="left"/>
      <w:rPr>
        <w:rFonts w:ascii="StarSymbol" w:eastAsia="Times New Roman" w:hAnsi="StarSymbol"/>
      </w:rPr>
    </w:lvl>
    <w:lvl w:ilvl="7">
      <w:numFmt w:val="bullet"/>
      <w:lvlText w:val="•"/>
      <w:lvlJc w:val="left"/>
      <w:rPr>
        <w:rFonts w:ascii="StarSymbol" w:eastAsia="Times New Roman" w:hAnsi="StarSymbol"/>
      </w:rPr>
    </w:lvl>
    <w:lvl w:ilvl="8">
      <w:numFmt w:val="bullet"/>
      <w:lvlText w:val="•"/>
      <w:lvlJc w:val="left"/>
      <w:rPr>
        <w:rFonts w:ascii="StarSymbol" w:eastAsia="Times New Roman" w:hAnsi="StarSymbol"/>
      </w:rPr>
    </w:lvl>
  </w:abstractNum>
  <w:abstractNum w:abstractNumId="8">
    <w:nsid w:val="64DC0603"/>
    <w:multiLevelType w:val="multilevel"/>
    <w:tmpl w:val="A7CCD5CC"/>
    <w:styleLink w:val="WWNum4"/>
    <w:lvl w:ilvl="0">
      <w:numFmt w:val="bullet"/>
      <w:lvlText w:val="•"/>
      <w:lvlJc w:val="left"/>
      <w:rPr>
        <w:rFonts w:ascii="StarSymbol" w:eastAsia="Times New Roman" w:hAnsi="StarSymbol"/>
      </w:rPr>
    </w:lvl>
    <w:lvl w:ilvl="1">
      <w:numFmt w:val="bullet"/>
      <w:lvlText w:val="•"/>
      <w:lvlJc w:val="left"/>
      <w:rPr>
        <w:rFonts w:ascii="StarSymbol" w:eastAsia="Times New Roman" w:hAnsi="StarSymbol"/>
      </w:rPr>
    </w:lvl>
    <w:lvl w:ilvl="2">
      <w:numFmt w:val="bullet"/>
      <w:lvlText w:val="•"/>
      <w:lvlJc w:val="left"/>
      <w:rPr>
        <w:rFonts w:ascii="StarSymbol" w:eastAsia="Times New Roman" w:hAnsi="StarSymbol"/>
      </w:rPr>
    </w:lvl>
    <w:lvl w:ilvl="3">
      <w:numFmt w:val="bullet"/>
      <w:lvlText w:val="•"/>
      <w:lvlJc w:val="left"/>
      <w:rPr>
        <w:rFonts w:ascii="StarSymbol" w:eastAsia="Times New Roman" w:hAnsi="StarSymbol"/>
      </w:rPr>
    </w:lvl>
    <w:lvl w:ilvl="4">
      <w:numFmt w:val="bullet"/>
      <w:lvlText w:val="•"/>
      <w:lvlJc w:val="left"/>
      <w:rPr>
        <w:rFonts w:ascii="StarSymbol" w:eastAsia="Times New Roman" w:hAnsi="StarSymbol"/>
      </w:rPr>
    </w:lvl>
    <w:lvl w:ilvl="5">
      <w:numFmt w:val="bullet"/>
      <w:lvlText w:val="•"/>
      <w:lvlJc w:val="left"/>
      <w:rPr>
        <w:rFonts w:ascii="StarSymbol" w:eastAsia="Times New Roman" w:hAnsi="StarSymbol"/>
      </w:rPr>
    </w:lvl>
    <w:lvl w:ilvl="6">
      <w:numFmt w:val="bullet"/>
      <w:lvlText w:val="•"/>
      <w:lvlJc w:val="left"/>
      <w:rPr>
        <w:rFonts w:ascii="StarSymbol" w:eastAsia="Times New Roman" w:hAnsi="StarSymbol"/>
      </w:rPr>
    </w:lvl>
    <w:lvl w:ilvl="7">
      <w:numFmt w:val="bullet"/>
      <w:lvlText w:val="•"/>
      <w:lvlJc w:val="left"/>
      <w:rPr>
        <w:rFonts w:ascii="StarSymbol" w:eastAsia="Times New Roman" w:hAnsi="StarSymbol"/>
      </w:rPr>
    </w:lvl>
    <w:lvl w:ilvl="8">
      <w:numFmt w:val="bullet"/>
      <w:lvlText w:val="•"/>
      <w:lvlJc w:val="left"/>
      <w:rPr>
        <w:rFonts w:ascii="StarSymbol" w:eastAsia="Times New Roman" w:hAnsi="StarSymbol"/>
      </w:rPr>
    </w:lvl>
  </w:abstractNum>
  <w:abstractNum w:abstractNumId="9">
    <w:nsid w:val="6F334EE3"/>
    <w:multiLevelType w:val="multilevel"/>
    <w:tmpl w:val="40961A8C"/>
    <w:styleLink w:val="WWNum2"/>
    <w:lvl w:ilvl="0">
      <w:numFmt w:val="bullet"/>
      <w:lvlText w:val="•"/>
      <w:lvlJc w:val="left"/>
      <w:rPr>
        <w:rFonts w:ascii="StarSymbol" w:eastAsia="Times New Roman" w:hAnsi="StarSymbol"/>
      </w:rPr>
    </w:lvl>
    <w:lvl w:ilvl="1">
      <w:numFmt w:val="bullet"/>
      <w:lvlText w:val="•"/>
      <w:lvlJc w:val="left"/>
      <w:rPr>
        <w:rFonts w:ascii="StarSymbol" w:eastAsia="Times New Roman" w:hAnsi="StarSymbol"/>
      </w:rPr>
    </w:lvl>
    <w:lvl w:ilvl="2">
      <w:numFmt w:val="bullet"/>
      <w:lvlText w:val="•"/>
      <w:lvlJc w:val="left"/>
      <w:rPr>
        <w:rFonts w:ascii="StarSymbol" w:eastAsia="Times New Roman" w:hAnsi="StarSymbol"/>
      </w:rPr>
    </w:lvl>
    <w:lvl w:ilvl="3">
      <w:numFmt w:val="bullet"/>
      <w:lvlText w:val="•"/>
      <w:lvlJc w:val="left"/>
      <w:rPr>
        <w:rFonts w:ascii="StarSymbol" w:eastAsia="Times New Roman" w:hAnsi="StarSymbol"/>
      </w:rPr>
    </w:lvl>
    <w:lvl w:ilvl="4">
      <w:numFmt w:val="bullet"/>
      <w:lvlText w:val="•"/>
      <w:lvlJc w:val="left"/>
      <w:rPr>
        <w:rFonts w:ascii="StarSymbol" w:eastAsia="Times New Roman" w:hAnsi="StarSymbol"/>
      </w:rPr>
    </w:lvl>
    <w:lvl w:ilvl="5">
      <w:numFmt w:val="bullet"/>
      <w:lvlText w:val="•"/>
      <w:lvlJc w:val="left"/>
      <w:rPr>
        <w:rFonts w:ascii="StarSymbol" w:eastAsia="Times New Roman" w:hAnsi="StarSymbol"/>
      </w:rPr>
    </w:lvl>
    <w:lvl w:ilvl="6">
      <w:numFmt w:val="bullet"/>
      <w:lvlText w:val="•"/>
      <w:lvlJc w:val="left"/>
      <w:rPr>
        <w:rFonts w:ascii="StarSymbol" w:eastAsia="Times New Roman" w:hAnsi="StarSymbol"/>
      </w:rPr>
    </w:lvl>
    <w:lvl w:ilvl="7">
      <w:numFmt w:val="bullet"/>
      <w:lvlText w:val="•"/>
      <w:lvlJc w:val="left"/>
      <w:rPr>
        <w:rFonts w:ascii="StarSymbol" w:eastAsia="Times New Roman" w:hAnsi="StarSymbol"/>
      </w:rPr>
    </w:lvl>
    <w:lvl w:ilvl="8">
      <w:numFmt w:val="bullet"/>
      <w:lvlText w:val="•"/>
      <w:lvlJc w:val="left"/>
      <w:rPr>
        <w:rFonts w:ascii="StarSymbol" w:eastAsia="Times New Roman" w:hAnsi="StarSymbol"/>
      </w:rPr>
    </w:lvl>
  </w:abstractNum>
  <w:abstractNum w:abstractNumId="10">
    <w:nsid w:val="738B6AC1"/>
    <w:multiLevelType w:val="multilevel"/>
    <w:tmpl w:val="57BC53A8"/>
    <w:styleLink w:val="WWNum7"/>
    <w:lvl w:ilvl="0">
      <w:numFmt w:val="bullet"/>
      <w:lvlText w:val="•"/>
      <w:lvlJc w:val="left"/>
      <w:rPr>
        <w:rFonts w:ascii="StarSymbol" w:eastAsia="Times New Roman" w:hAnsi="StarSymbol"/>
      </w:rPr>
    </w:lvl>
    <w:lvl w:ilvl="1">
      <w:numFmt w:val="bullet"/>
      <w:lvlText w:val="•"/>
      <w:lvlJc w:val="left"/>
      <w:rPr>
        <w:rFonts w:ascii="StarSymbol" w:eastAsia="Times New Roman" w:hAnsi="StarSymbol"/>
      </w:rPr>
    </w:lvl>
    <w:lvl w:ilvl="2">
      <w:numFmt w:val="bullet"/>
      <w:lvlText w:val="•"/>
      <w:lvlJc w:val="left"/>
      <w:rPr>
        <w:rFonts w:ascii="StarSymbol" w:eastAsia="Times New Roman" w:hAnsi="StarSymbol"/>
      </w:rPr>
    </w:lvl>
    <w:lvl w:ilvl="3">
      <w:numFmt w:val="bullet"/>
      <w:lvlText w:val="•"/>
      <w:lvlJc w:val="left"/>
      <w:rPr>
        <w:rFonts w:ascii="StarSymbol" w:eastAsia="Times New Roman" w:hAnsi="StarSymbol"/>
      </w:rPr>
    </w:lvl>
    <w:lvl w:ilvl="4">
      <w:numFmt w:val="bullet"/>
      <w:lvlText w:val="•"/>
      <w:lvlJc w:val="left"/>
      <w:rPr>
        <w:rFonts w:ascii="StarSymbol" w:eastAsia="Times New Roman" w:hAnsi="StarSymbol"/>
      </w:rPr>
    </w:lvl>
    <w:lvl w:ilvl="5">
      <w:numFmt w:val="bullet"/>
      <w:lvlText w:val="•"/>
      <w:lvlJc w:val="left"/>
      <w:rPr>
        <w:rFonts w:ascii="StarSymbol" w:eastAsia="Times New Roman" w:hAnsi="StarSymbol"/>
      </w:rPr>
    </w:lvl>
    <w:lvl w:ilvl="6">
      <w:numFmt w:val="bullet"/>
      <w:lvlText w:val="•"/>
      <w:lvlJc w:val="left"/>
      <w:rPr>
        <w:rFonts w:ascii="StarSymbol" w:eastAsia="Times New Roman" w:hAnsi="StarSymbol"/>
      </w:rPr>
    </w:lvl>
    <w:lvl w:ilvl="7">
      <w:numFmt w:val="bullet"/>
      <w:lvlText w:val="•"/>
      <w:lvlJc w:val="left"/>
      <w:rPr>
        <w:rFonts w:ascii="StarSymbol" w:eastAsia="Times New Roman" w:hAnsi="StarSymbol"/>
      </w:rPr>
    </w:lvl>
    <w:lvl w:ilvl="8">
      <w:numFmt w:val="bullet"/>
      <w:lvlText w:val="•"/>
      <w:lvlJc w:val="left"/>
      <w:rPr>
        <w:rFonts w:ascii="StarSymbol" w:eastAsia="Times New Roman" w:hAnsi="StarSymbol"/>
      </w:rPr>
    </w:lvl>
  </w:abstractNum>
  <w:abstractNum w:abstractNumId="11">
    <w:nsid w:val="7C84284C"/>
    <w:multiLevelType w:val="multilevel"/>
    <w:tmpl w:val="5FB878EA"/>
    <w:styleLink w:val="WWNum11"/>
    <w:lvl w:ilvl="0">
      <w:numFmt w:val="bullet"/>
      <w:lvlText w:val="•"/>
      <w:lvlJc w:val="left"/>
      <w:rPr>
        <w:rFonts w:ascii="StarSymbol" w:eastAsia="Times New Roman" w:hAnsi="StarSymbol"/>
      </w:rPr>
    </w:lvl>
    <w:lvl w:ilvl="1">
      <w:numFmt w:val="bullet"/>
      <w:lvlText w:val="•"/>
      <w:lvlJc w:val="left"/>
      <w:rPr>
        <w:rFonts w:ascii="StarSymbol" w:eastAsia="Times New Roman" w:hAnsi="StarSymbol"/>
      </w:rPr>
    </w:lvl>
    <w:lvl w:ilvl="2">
      <w:numFmt w:val="bullet"/>
      <w:lvlText w:val="•"/>
      <w:lvlJc w:val="left"/>
      <w:rPr>
        <w:rFonts w:ascii="StarSymbol" w:eastAsia="Times New Roman" w:hAnsi="StarSymbol"/>
      </w:rPr>
    </w:lvl>
    <w:lvl w:ilvl="3">
      <w:numFmt w:val="bullet"/>
      <w:lvlText w:val="•"/>
      <w:lvlJc w:val="left"/>
      <w:rPr>
        <w:rFonts w:ascii="StarSymbol" w:eastAsia="Times New Roman" w:hAnsi="StarSymbol"/>
      </w:rPr>
    </w:lvl>
    <w:lvl w:ilvl="4">
      <w:numFmt w:val="bullet"/>
      <w:lvlText w:val="•"/>
      <w:lvlJc w:val="left"/>
      <w:rPr>
        <w:rFonts w:ascii="StarSymbol" w:eastAsia="Times New Roman" w:hAnsi="StarSymbol"/>
      </w:rPr>
    </w:lvl>
    <w:lvl w:ilvl="5">
      <w:numFmt w:val="bullet"/>
      <w:lvlText w:val="•"/>
      <w:lvlJc w:val="left"/>
      <w:rPr>
        <w:rFonts w:ascii="StarSymbol" w:eastAsia="Times New Roman" w:hAnsi="StarSymbol"/>
      </w:rPr>
    </w:lvl>
    <w:lvl w:ilvl="6">
      <w:numFmt w:val="bullet"/>
      <w:lvlText w:val="•"/>
      <w:lvlJc w:val="left"/>
      <w:rPr>
        <w:rFonts w:ascii="StarSymbol" w:eastAsia="Times New Roman" w:hAnsi="StarSymbol"/>
      </w:rPr>
    </w:lvl>
    <w:lvl w:ilvl="7">
      <w:numFmt w:val="bullet"/>
      <w:lvlText w:val="•"/>
      <w:lvlJc w:val="left"/>
      <w:rPr>
        <w:rFonts w:ascii="StarSymbol" w:eastAsia="Times New Roman" w:hAnsi="StarSymbol"/>
      </w:rPr>
    </w:lvl>
    <w:lvl w:ilvl="8">
      <w:numFmt w:val="bullet"/>
      <w:lvlText w:val="•"/>
      <w:lvlJc w:val="left"/>
      <w:rPr>
        <w:rFonts w:ascii="StarSymbol" w:eastAsia="Times New Roman" w:hAnsi="StarSymbol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3"/>
    <w:lvlOverride w:ilvl="0"/>
  </w:num>
  <w:num w:numId="14">
    <w:abstractNumId w:val="9"/>
    <w:lvlOverride w:ilvl="0"/>
  </w:num>
  <w:num w:numId="15">
    <w:abstractNumId w:val="8"/>
    <w:lvlOverride w:ilvl="0"/>
  </w:num>
  <w:num w:numId="16">
    <w:abstractNumId w:val="4"/>
    <w:lvlOverride w:ilvl="0"/>
  </w:num>
  <w:num w:numId="17">
    <w:abstractNumId w:val="5"/>
    <w:lvlOverride w:ilvl="0"/>
  </w:num>
  <w:num w:numId="18">
    <w:abstractNumId w:val="10"/>
    <w:lvlOverride w:ilvl="0"/>
  </w:num>
  <w:num w:numId="19">
    <w:abstractNumId w:val="6"/>
    <w:lvlOverride w:ilvl="0"/>
  </w:num>
  <w:num w:numId="20">
    <w:abstractNumId w:val="0"/>
    <w:lvlOverride w:ilvl="0"/>
  </w:num>
  <w:num w:numId="21">
    <w:abstractNumId w:val="11"/>
    <w:lvlOverride w:ilvl="0"/>
  </w:num>
  <w:num w:numId="22">
    <w:abstractNumId w:val="1"/>
    <w:lvlOverride w:ilvl="0"/>
  </w:num>
  <w:num w:numId="23">
    <w:abstractNumId w:val="9"/>
    <w:lvlOverride w:ilvl="0"/>
  </w:num>
  <w:num w:numId="24">
    <w:abstractNumId w:val="4"/>
    <w:lvlOverride w:ilvl="0"/>
  </w:num>
  <w:num w:numId="25">
    <w:abstractNumId w:val="12"/>
    <w:lvlOverride w:ilvl="0"/>
  </w:num>
  <w:num w:numId="26">
    <w:abstractNumId w:val="1"/>
    <w:lvlOverride w:ilvl="0"/>
  </w:num>
  <w:num w:numId="27">
    <w:abstractNumId w:val="1"/>
    <w:lvlOverride w:ilvl="0"/>
  </w:num>
  <w:num w:numId="28">
    <w:abstractNumId w:val="1"/>
    <w:lvlOverride w:ilvl="0"/>
  </w:num>
  <w:num w:numId="29">
    <w:abstractNumId w:val="11"/>
    <w:lvlOverride w:ilvl="0"/>
  </w:num>
  <w:num w:numId="30">
    <w:abstractNumId w:val="4"/>
    <w:lvlOverride w:ilvl="0"/>
  </w:num>
  <w:num w:numId="31">
    <w:abstractNumId w:val="8"/>
    <w:lvlOverride w:ilvl="0"/>
  </w:num>
  <w:num w:numId="32">
    <w:abstractNumId w:val="1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trackRevisions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</w:compat>
  <w:rsids>
    <w:rsidRoot w:val="00F96262"/>
    <w:rsid w:val="00195B87"/>
    <w:rsid w:val="002A5915"/>
    <w:rsid w:val="00447395"/>
    <w:rsid w:val="00476354"/>
    <w:rsid w:val="004B7103"/>
    <w:rsid w:val="00745CA0"/>
    <w:rsid w:val="00F26C2E"/>
    <w:rsid w:val="00F96262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2"/>
        <w:szCs w:val="22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Kommentartext">
    <w:name w:val="annotation text"/>
    <w:basedOn w:val="Standard"/>
    <w:rPr>
      <w:rFonts w:cs="Mangal"/>
      <w:sz w:val="20"/>
      <w:szCs w:val="18"/>
    </w:rPr>
  </w:style>
  <w:style w:type="paragraph" w:styleId="Kommentarthema">
    <w:name w:val="annotation subject"/>
    <w:basedOn w:val="Kommentartext"/>
    <w:rPr>
      <w:b/>
      <w:bCs/>
    </w:rPr>
  </w:style>
  <w:style w:type="paragraph" w:styleId="Sprechblasentext">
    <w:name w:val="Balloon Text"/>
    <w:basedOn w:val="Standard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pPr>
      <w:ind w:left="720"/>
    </w:pPr>
    <w:rPr>
      <w:rFonts w:cs="Mangal"/>
      <w:szCs w:val="21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ulletSymbols">
    <w:name w:val="Bullet Symbols"/>
    <w:rPr>
      <w:rFonts w:ascii="OpenSymbol" w:eastAsia="Times New Roman" w:hAnsi="OpenSymbol" w:cs="OpenSymbol"/>
    </w:rPr>
  </w:style>
  <w:style w:type="character" w:styleId="Kommentarzeichen">
    <w:name w:val="annotation reference"/>
    <w:basedOn w:val="Absatz-Standardschriftart"/>
    <w:rPr>
      <w:rFonts w:cs="Times New Roman"/>
      <w:sz w:val="16"/>
      <w:szCs w:val="16"/>
    </w:rPr>
  </w:style>
  <w:style w:type="character" w:customStyle="1" w:styleId="CommentTextChar">
    <w:name w:val="Comment Text Char"/>
    <w:basedOn w:val="Absatz-Standardschriftart"/>
    <w:rPr>
      <w:rFonts w:cs="Mangal"/>
      <w:kern w:val="3"/>
      <w:sz w:val="20"/>
      <w:szCs w:val="18"/>
      <w:lang w:eastAsia="zh-CN" w:bidi="hi-IN"/>
    </w:rPr>
  </w:style>
  <w:style w:type="character" w:customStyle="1" w:styleId="KommentartextZchn">
    <w:name w:val="Kommentartext Zchn"/>
    <w:basedOn w:val="Absatz-Standardschriftart"/>
    <w:rPr>
      <w:rFonts w:cs="Mangal"/>
      <w:sz w:val="18"/>
      <w:szCs w:val="18"/>
    </w:rPr>
  </w:style>
  <w:style w:type="character" w:customStyle="1" w:styleId="CommentSubjectChar">
    <w:name w:val="Comment Subject Char"/>
    <w:basedOn w:val="CommentTextChar"/>
    <w:rPr>
      <w:rFonts w:cs="Mangal"/>
      <w:b/>
      <w:bCs/>
      <w:kern w:val="3"/>
      <w:sz w:val="20"/>
      <w:szCs w:val="18"/>
      <w:lang w:eastAsia="zh-CN" w:bidi="hi-IN"/>
    </w:rPr>
  </w:style>
  <w:style w:type="character" w:customStyle="1" w:styleId="KommentarthemaZchn">
    <w:name w:val="Kommentarthema Zchn"/>
    <w:basedOn w:val="KommentartextZchn"/>
    <w:rPr>
      <w:rFonts w:cs="Mangal"/>
      <w:b/>
      <w:bCs/>
      <w:sz w:val="18"/>
      <w:szCs w:val="18"/>
    </w:rPr>
  </w:style>
  <w:style w:type="character" w:customStyle="1" w:styleId="BalloonTextChar">
    <w:name w:val="Balloon Text Char"/>
    <w:basedOn w:val="Absatz-Standardschriftart"/>
    <w:rPr>
      <w:rFonts w:cs="Mangal"/>
      <w:kern w:val="3"/>
      <w:sz w:val="2"/>
      <w:szCs w:val="2"/>
      <w:lang w:eastAsia="zh-CN" w:bidi="hi-IN"/>
    </w:rPr>
  </w:style>
  <w:style w:type="character" w:customStyle="1" w:styleId="SprechblasentextZchn">
    <w:name w:val="Sprechblasentext Zchn"/>
    <w:basedOn w:val="Absatz-Standardschriftart"/>
    <w:rPr>
      <w:rFonts w:ascii="Tahoma" w:hAnsi="Tahoma" w:cs="Mangal"/>
      <w:sz w:val="14"/>
      <w:szCs w:val="14"/>
    </w:rPr>
  </w:style>
  <w:style w:type="character" w:customStyle="1" w:styleId="DocumentMapChar">
    <w:name w:val="Document Map Char"/>
    <w:basedOn w:val="Absatz-Standardschriftart"/>
    <w:rPr>
      <w:rFonts w:cs="Mangal"/>
      <w:kern w:val="3"/>
      <w:sz w:val="2"/>
      <w:szCs w:val="2"/>
      <w:lang w:eastAsia="zh-CN" w:bidi="hi-I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SimSun"/>
    </w:rPr>
  </w:style>
  <w:style w:type="paragraph" w:styleId="Kopfzeile">
    <w:name w:val="header"/>
    <w:basedOn w:val="Standard"/>
    <w:link w:val="KopfzeileZchn"/>
    <w:uiPriority w:val="99"/>
    <w:unhideWhenUsed/>
    <w:rsid w:val="002A59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2A5915"/>
    <w:rPr>
      <w:rFonts w:cs="Mangal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2A59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2A5915"/>
    <w:rPr>
      <w:rFonts w:cs="Mangal"/>
      <w:sz w:val="24"/>
      <w:szCs w:val="21"/>
      <w:lang w:eastAsia="zh-CN" w:bidi="hi-IN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2"/>
        <w:szCs w:val="22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Kommentartext">
    <w:name w:val="annotation text"/>
    <w:basedOn w:val="Standard"/>
    <w:rPr>
      <w:rFonts w:cs="Mangal"/>
      <w:sz w:val="20"/>
      <w:szCs w:val="18"/>
    </w:rPr>
  </w:style>
  <w:style w:type="paragraph" w:styleId="Kommentarthema">
    <w:name w:val="annotation subject"/>
    <w:basedOn w:val="Kommentartext"/>
    <w:rPr>
      <w:b/>
      <w:bCs/>
    </w:rPr>
  </w:style>
  <w:style w:type="paragraph" w:styleId="Sprechblasentext">
    <w:name w:val="Balloon Text"/>
    <w:basedOn w:val="Standard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pPr>
      <w:ind w:left="720"/>
    </w:pPr>
    <w:rPr>
      <w:rFonts w:cs="Mangal"/>
      <w:szCs w:val="21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ulletSymbols">
    <w:name w:val="Bullet Symbols"/>
    <w:rPr>
      <w:rFonts w:ascii="OpenSymbol" w:eastAsia="Times New Roman" w:hAnsi="OpenSymbol" w:cs="OpenSymbol"/>
    </w:rPr>
  </w:style>
  <w:style w:type="character" w:styleId="Kommentarzeichen">
    <w:name w:val="annotation reference"/>
    <w:basedOn w:val="Absatz-Standardschriftart"/>
    <w:rPr>
      <w:rFonts w:cs="Times New Roman"/>
      <w:sz w:val="16"/>
      <w:szCs w:val="16"/>
    </w:rPr>
  </w:style>
  <w:style w:type="character" w:customStyle="1" w:styleId="CommentTextChar">
    <w:name w:val="Comment Text Char"/>
    <w:basedOn w:val="Absatz-Standardschriftart"/>
    <w:rPr>
      <w:rFonts w:cs="Mangal"/>
      <w:kern w:val="3"/>
      <w:sz w:val="20"/>
      <w:szCs w:val="18"/>
      <w:lang w:eastAsia="zh-CN" w:bidi="hi-IN"/>
    </w:rPr>
  </w:style>
  <w:style w:type="character" w:customStyle="1" w:styleId="KommentartextZchn">
    <w:name w:val="Kommentartext Zchn"/>
    <w:basedOn w:val="Absatz-Standardschriftart"/>
    <w:rPr>
      <w:rFonts w:cs="Mangal"/>
      <w:sz w:val="18"/>
      <w:szCs w:val="18"/>
    </w:rPr>
  </w:style>
  <w:style w:type="character" w:customStyle="1" w:styleId="CommentSubjectChar">
    <w:name w:val="Comment Subject Char"/>
    <w:basedOn w:val="CommentTextChar"/>
    <w:rPr>
      <w:rFonts w:cs="Mangal"/>
      <w:b/>
      <w:bCs/>
      <w:kern w:val="3"/>
      <w:sz w:val="20"/>
      <w:szCs w:val="18"/>
      <w:lang w:eastAsia="zh-CN" w:bidi="hi-IN"/>
    </w:rPr>
  </w:style>
  <w:style w:type="character" w:customStyle="1" w:styleId="KommentarthemaZchn">
    <w:name w:val="Kommentarthema Zchn"/>
    <w:basedOn w:val="KommentartextZchn"/>
    <w:rPr>
      <w:rFonts w:cs="Mangal"/>
      <w:b/>
      <w:bCs/>
      <w:sz w:val="18"/>
      <w:szCs w:val="18"/>
    </w:rPr>
  </w:style>
  <w:style w:type="character" w:customStyle="1" w:styleId="BalloonTextChar">
    <w:name w:val="Balloon Text Char"/>
    <w:basedOn w:val="Absatz-Standardschriftart"/>
    <w:rPr>
      <w:rFonts w:cs="Mangal"/>
      <w:kern w:val="3"/>
      <w:sz w:val="2"/>
      <w:szCs w:val="2"/>
      <w:lang w:eastAsia="zh-CN" w:bidi="hi-IN"/>
    </w:rPr>
  </w:style>
  <w:style w:type="character" w:customStyle="1" w:styleId="SprechblasentextZchn">
    <w:name w:val="Sprechblasentext Zchn"/>
    <w:basedOn w:val="Absatz-Standardschriftart"/>
    <w:rPr>
      <w:rFonts w:ascii="Tahoma" w:hAnsi="Tahoma" w:cs="Mangal"/>
      <w:sz w:val="14"/>
      <w:szCs w:val="14"/>
    </w:rPr>
  </w:style>
  <w:style w:type="character" w:customStyle="1" w:styleId="DocumentMapChar">
    <w:name w:val="Document Map Char"/>
    <w:basedOn w:val="Absatz-Standardschriftart"/>
    <w:rPr>
      <w:rFonts w:cs="Mangal"/>
      <w:kern w:val="3"/>
      <w:sz w:val="2"/>
      <w:szCs w:val="2"/>
      <w:lang w:eastAsia="zh-CN" w:bidi="hi-I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SimSun"/>
    </w:rPr>
  </w:style>
  <w:style w:type="paragraph" w:styleId="Kopfzeile">
    <w:name w:val="header"/>
    <w:basedOn w:val="Standard"/>
    <w:link w:val="KopfzeileZchn"/>
    <w:uiPriority w:val="99"/>
    <w:unhideWhenUsed/>
    <w:rsid w:val="002A59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2A5915"/>
    <w:rPr>
      <w:rFonts w:cs="Mangal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2A59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2A5915"/>
    <w:rPr>
      <w:rFonts w:cs="Mangal"/>
      <w:sz w:val="24"/>
      <w:szCs w:val="21"/>
      <w:lang w:eastAsia="zh-CN" w:bidi="hi-IN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5195-CDA8-4402-88C1-B9CC3A44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Fragenkatalog zur Analyse von Projekten</vt:lpstr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Fragenkatalog zur Analyse von Projekten</dc:title>
  <dc:creator>josephine blum</dc:creator>
  <cp:lastModifiedBy>podhora</cp:lastModifiedBy>
  <cp:revision>2</cp:revision>
  <dcterms:created xsi:type="dcterms:W3CDTF">2014-04-02T00:32:00Z</dcterms:created>
  <dcterms:modified xsi:type="dcterms:W3CDTF">2014-04-09T17:06:00Z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