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3"/>
        <w:gridCol w:w="2320"/>
        <w:gridCol w:w="2320"/>
      </w:tblGrid>
      <w:tr w:rsidR="008C63A3" w14:paraId="280DF737" w14:textId="77777777" w:rsidTr="008C63A3">
        <w:tc>
          <w:tcPr>
            <w:tcW w:w="3192" w:type="dxa"/>
            <w:gridSpan w:val="2"/>
          </w:tcPr>
          <w:p w14:paraId="5F57BE16" w14:textId="77777777" w:rsidR="008C63A3" w:rsidRDefault="008C63A3">
            <w:bookmarkStart w:id="0" w:name="_GoBack"/>
            <w:bookmarkEnd w:id="0"/>
            <w:r>
              <w:t>Text 1</w:t>
            </w:r>
          </w:p>
          <w:p w14:paraId="44242A55" w14:textId="77777777" w:rsidR="008C63A3" w:rsidRDefault="008C63A3">
            <w:r>
              <w:t>Text 11</w:t>
            </w:r>
          </w:p>
          <w:p w14:paraId="3A78DEA3" w14:textId="77777777" w:rsidR="008C63A3" w:rsidRDefault="008C63A3">
            <w:r>
              <w:t>Text 111</w:t>
            </w:r>
          </w:p>
        </w:tc>
        <w:tc>
          <w:tcPr>
            <w:tcW w:w="3192" w:type="dxa"/>
          </w:tcPr>
          <w:p w14:paraId="4A01F24C" w14:textId="77777777" w:rsidR="008C63A3" w:rsidRDefault="008C63A3">
            <w:r>
              <w:t>Text 2</w:t>
            </w:r>
          </w:p>
        </w:tc>
        <w:tc>
          <w:tcPr>
            <w:tcW w:w="3192" w:type="dxa"/>
          </w:tcPr>
          <w:p w14:paraId="47B93AB4" w14:textId="77777777" w:rsidR="008C63A3" w:rsidRDefault="008C63A3">
            <w:r>
              <w:t>Text 3</w:t>
            </w:r>
          </w:p>
        </w:tc>
      </w:tr>
      <w:tr w:rsidR="008C63A3" w14:paraId="6E91196C" w14:textId="77777777" w:rsidTr="008C63A3">
        <w:tc>
          <w:tcPr>
            <w:tcW w:w="3192" w:type="dxa"/>
            <w:gridSpan w:val="2"/>
          </w:tcPr>
          <w:p w14:paraId="3AD1BB11" w14:textId="77777777" w:rsidR="008C63A3" w:rsidRDefault="008C63A3">
            <w:r>
              <w:t>Text 4</w:t>
            </w:r>
          </w:p>
        </w:tc>
        <w:tc>
          <w:tcPr>
            <w:tcW w:w="3192" w:type="dxa"/>
          </w:tcPr>
          <w:p w14:paraId="1B025CF6" w14:textId="77777777" w:rsidR="008C63A3" w:rsidRDefault="008C63A3">
            <w:r>
              <w:t>Text 5</w:t>
            </w:r>
          </w:p>
        </w:tc>
        <w:tc>
          <w:tcPr>
            <w:tcW w:w="3192" w:type="dxa"/>
          </w:tcPr>
          <w:p w14:paraId="44B4FE6B" w14:textId="77777777" w:rsidR="008C63A3" w:rsidRDefault="008C63A3" w:rsidP="008C63A3">
            <w:r>
              <w:t>Text 6</w:t>
            </w:r>
          </w:p>
        </w:tc>
      </w:tr>
      <w:tr w:rsidR="00C960C7" w14:paraId="5C090D88" w14:textId="77777777" w:rsidTr="008C63A3">
        <w:trPr>
          <w:gridAfter w:val="1"/>
          <w:wAfter w:w="3192" w:type="dxa"/>
        </w:trPr>
        <w:tc>
          <w:tcPr>
            <w:tcW w:w="3192" w:type="dxa"/>
            <w:cellDel w:id="1" w:author="Adam Fyne" w:date="2014-02-04T14:32:00Z"/>
          </w:tcPr>
          <w:p w14:paraId="7C54CA72" w14:textId="77777777" w:rsidR="00843D56" w:rsidRDefault="00843D56" w:rsidP="00AC6AD6">
            <w:del w:id="2" w:author="Adam Fyne" w:date="2014-02-04T14:32:00Z">
              <w:r>
                <w:delText>ABCD</w:delText>
              </w:r>
            </w:del>
          </w:p>
        </w:tc>
        <w:tc>
          <w:tcPr>
            <w:tcW w:w="3192" w:type="dxa"/>
          </w:tcPr>
          <w:p w14:paraId="4F893A2C" w14:textId="4C387B0F" w:rsidR="00C960C7" w:rsidRDefault="00C960C7">
            <w:r>
              <w:t>EFGH</w:t>
            </w:r>
          </w:p>
        </w:tc>
        <w:tc>
          <w:tcPr>
            <w:tcW w:w="3192" w:type="dxa"/>
          </w:tcPr>
          <w:p w14:paraId="5E89803A" w14:textId="77777777" w:rsidR="00C960C7" w:rsidRDefault="00C960C7" w:rsidP="00AC6AD6">
            <w:r>
              <w:t>IJKL</w:t>
            </w:r>
          </w:p>
        </w:tc>
      </w:tr>
    </w:tbl>
    <w:p w14:paraId="6258F9CA" w14:textId="77777777" w:rsidR="0011483A" w:rsidRDefault="0011483A"/>
    <w:sectPr w:rsidR="0011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3"/>
    <w:rsid w:val="0011483A"/>
    <w:rsid w:val="00195B4B"/>
    <w:rsid w:val="00843D56"/>
    <w:rsid w:val="008C63A3"/>
    <w:rsid w:val="00A87A58"/>
    <w:rsid w:val="00AC6AD6"/>
    <w:rsid w:val="00B55F5C"/>
    <w:rsid w:val="00C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A80F-3659-470B-9A20-507CD68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97B-80E0-4074-97D8-55090C4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2014-02-04T12:32:00Z</dcterms:created>
  <dcterms:modified xsi:type="dcterms:W3CDTF">2014-02-04T12:32:00Z</dcterms:modified>
</cp:coreProperties>
</file>