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CC520" w14:textId="1B3D09AB" w:rsidR="00F30DD3" w:rsidRPr="00F30DD3" w:rsidRDefault="000B7512" w:rsidP="00F30DD3">
      <w:pPr>
        <w:pStyle w:val="Title"/>
        <w:jc w:val="center"/>
        <w:rPr>
          <w:b/>
          <w:sz w:val="48"/>
          <w:szCs w:val="48"/>
        </w:rPr>
      </w:pPr>
      <w:proofErr w:type="spellStart"/>
      <w:proofErr w:type="gramStart"/>
      <w:ins w:id="0" w:author="Dwayne Dickey" w:date="2013-03-15T14:45:00Z">
        <w:r>
          <w:rPr>
            <w:b/>
            <w:sz w:val="48"/>
            <w:szCs w:val="48"/>
          </w:rPr>
          <w:t>e</w:t>
        </w:r>
      </w:ins>
      <w:r w:rsidR="00F30DD3" w:rsidRPr="00C738AE">
        <w:rPr>
          <w:b/>
          <w:sz w:val="48"/>
          <w:szCs w:val="48"/>
        </w:rPr>
        <w:t>NSERC</w:t>
      </w:r>
      <w:proofErr w:type="spellEnd"/>
      <w:proofErr w:type="gramEnd"/>
      <w:r w:rsidR="00F30DD3" w:rsidRPr="00C738AE">
        <w:rPr>
          <w:b/>
          <w:sz w:val="48"/>
          <w:szCs w:val="48"/>
        </w:rPr>
        <w:t xml:space="preserve"> CREATE I3T </w:t>
      </w:r>
      <w:r w:rsidR="00F30DD3">
        <w:rPr>
          <w:b/>
          <w:sz w:val="48"/>
          <w:szCs w:val="48"/>
        </w:rPr>
        <w:t>Exchange</w:t>
      </w:r>
      <w:r w:rsidR="00F30DD3" w:rsidRPr="00C738AE">
        <w:rPr>
          <w:b/>
          <w:sz w:val="48"/>
          <w:szCs w:val="48"/>
        </w:rPr>
        <w:t xml:space="preserve"> Application</w:t>
      </w:r>
    </w:p>
    <w:p w14:paraId="73D3472C" w14:textId="77777777" w:rsidR="00F30DD3" w:rsidRPr="00703147" w:rsidRDefault="00F30DD3" w:rsidP="00F30DD3">
      <w:pPr>
        <w:pStyle w:val="Heading1"/>
        <w:spacing w:before="240"/>
        <w:rPr>
          <w:rFonts w:ascii="Times New Roman" w:hAnsi="Times New Roman"/>
          <w:sz w:val="16"/>
          <w:szCs w:val="16"/>
          <w:lang w:val="en-GB"/>
        </w:rPr>
      </w:pPr>
      <w:r>
        <w:t>AWARD</w:t>
      </w:r>
      <w:r w:rsidRPr="00E93D87">
        <w:t xml:space="preserve"> APPLICATION GUIDELINES</w:t>
      </w:r>
    </w:p>
    <w:p w14:paraId="0B5E4837" w14:textId="6050BEAC" w:rsidR="00831F81" w:rsidRDefault="00831F81" w:rsidP="00F30DD3">
      <w:pPr>
        <w:rPr>
          <w:rFonts w:eastAsia="Calibri"/>
          <w:sz w:val="20"/>
          <w:szCs w:val="20"/>
        </w:rPr>
      </w:pPr>
      <w:r w:rsidRPr="00831F81">
        <w:rPr>
          <w:rFonts w:eastAsia="Calibri"/>
          <w:sz w:val="20"/>
          <w:szCs w:val="20"/>
        </w:rPr>
        <w:t xml:space="preserve">The NSERC CREATE I3T Program, on a competitive basis, will provide travel </w:t>
      </w:r>
      <w:r>
        <w:rPr>
          <w:rFonts w:eastAsia="Calibri"/>
          <w:sz w:val="20"/>
          <w:szCs w:val="20"/>
        </w:rPr>
        <w:t xml:space="preserve">awards to </w:t>
      </w:r>
      <w:r w:rsidR="00FE5F20">
        <w:rPr>
          <w:rFonts w:eastAsia="Calibri"/>
          <w:sz w:val="20"/>
          <w:szCs w:val="20"/>
        </w:rPr>
        <w:t xml:space="preserve">partially </w:t>
      </w:r>
      <w:r>
        <w:rPr>
          <w:rFonts w:eastAsia="Calibri"/>
          <w:sz w:val="20"/>
          <w:szCs w:val="20"/>
        </w:rPr>
        <w:t>offset the cost of research training</w:t>
      </w:r>
      <w:r w:rsidRPr="00831F81">
        <w:rPr>
          <w:rFonts w:eastAsia="Calibri"/>
          <w:sz w:val="20"/>
          <w:szCs w:val="20"/>
        </w:rPr>
        <w:t xml:space="preserve"> exchange</w:t>
      </w:r>
      <w:r>
        <w:rPr>
          <w:rFonts w:eastAsia="Calibri"/>
          <w:sz w:val="20"/>
          <w:szCs w:val="20"/>
        </w:rPr>
        <w:t>s</w:t>
      </w:r>
      <w:r w:rsidRPr="00831F81">
        <w:rPr>
          <w:rFonts w:eastAsia="Calibri"/>
          <w:sz w:val="20"/>
          <w:szCs w:val="20"/>
        </w:rPr>
        <w:t>. Priority will be given to trainees receiving NSERC CREATE I3T scholarship funding</w:t>
      </w:r>
      <w:r w:rsidR="00FE5F20">
        <w:rPr>
          <w:rFonts w:eastAsia="Calibri"/>
          <w:sz w:val="20"/>
          <w:szCs w:val="20"/>
        </w:rPr>
        <w:t xml:space="preserve"> and those interested in coming to Calgary from partner academic institutions</w:t>
      </w:r>
      <w:r w:rsidRPr="00831F81">
        <w:rPr>
          <w:rFonts w:eastAsia="Calibri"/>
          <w:sz w:val="20"/>
          <w:szCs w:val="20"/>
        </w:rPr>
        <w:t xml:space="preserve">. At the end of their exchange, trainees will be required to provide a seminar </w:t>
      </w:r>
      <w:r w:rsidR="00FE5F20">
        <w:rPr>
          <w:rFonts w:eastAsia="Calibri"/>
          <w:sz w:val="20"/>
          <w:szCs w:val="20"/>
        </w:rPr>
        <w:t xml:space="preserve">to the CREATE I3T </w:t>
      </w:r>
      <w:r w:rsidR="00B868A7">
        <w:rPr>
          <w:rFonts w:eastAsia="Calibri"/>
          <w:sz w:val="20"/>
          <w:szCs w:val="20"/>
        </w:rPr>
        <w:t>P</w:t>
      </w:r>
      <w:r w:rsidR="00FE5F20">
        <w:rPr>
          <w:rFonts w:eastAsia="Calibri"/>
          <w:sz w:val="20"/>
          <w:szCs w:val="20"/>
        </w:rPr>
        <w:t xml:space="preserve">rogram </w:t>
      </w:r>
      <w:r w:rsidRPr="00831F81">
        <w:rPr>
          <w:rFonts w:eastAsia="Calibri"/>
          <w:sz w:val="20"/>
          <w:szCs w:val="20"/>
        </w:rPr>
        <w:t>in the Advanced Imaging Seminar Series.</w:t>
      </w:r>
    </w:p>
    <w:p w14:paraId="3B0528BE" w14:textId="77777777" w:rsidR="00831F81" w:rsidRDefault="00831F81" w:rsidP="00F30DD3">
      <w:pPr>
        <w:rPr>
          <w:rFonts w:eastAsia="Calibri"/>
          <w:sz w:val="20"/>
          <w:szCs w:val="20"/>
        </w:rPr>
      </w:pPr>
    </w:p>
    <w:p w14:paraId="4FF8D4CB" w14:textId="77777777" w:rsidR="00F30DD3" w:rsidRPr="004B2E0E" w:rsidRDefault="001C6950" w:rsidP="00F30DD3">
      <w:pPr>
        <w:rPr>
          <w:rFonts w:eastAsia="Calibri"/>
          <w:sz w:val="20"/>
          <w:szCs w:val="20"/>
        </w:rPr>
      </w:pPr>
      <w:r>
        <w:rPr>
          <w:rFonts w:eastAsia="Calibri"/>
          <w:sz w:val="20"/>
          <w:szCs w:val="20"/>
        </w:rPr>
        <w:t>A</w:t>
      </w:r>
      <w:r w:rsidR="007A2541">
        <w:rPr>
          <w:rFonts w:eastAsia="Calibri"/>
          <w:sz w:val="20"/>
          <w:szCs w:val="20"/>
        </w:rPr>
        <w:t>pplications will be accepted through out the year</w:t>
      </w:r>
      <w:r w:rsidR="00FE5F20">
        <w:rPr>
          <w:rFonts w:eastAsia="Calibri"/>
          <w:sz w:val="20"/>
          <w:szCs w:val="20"/>
        </w:rPr>
        <w:t xml:space="preserve"> and awards provided until funding is exhausted</w:t>
      </w:r>
      <w:r>
        <w:rPr>
          <w:rFonts w:eastAsia="Calibri"/>
          <w:sz w:val="20"/>
          <w:szCs w:val="20"/>
        </w:rPr>
        <w:t xml:space="preserve"> in a given fiscal year (April-March)</w:t>
      </w:r>
      <w:r w:rsidR="00F30DD3">
        <w:rPr>
          <w:rFonts w:eastAsia="Calibri"/>
          <w:sz w:val="20"/>
          <w:szCs w:val="20"/>
        </w:rPr>
        <w:t xml:space="preserve">.  Individuals are encouraged to apply as soon as </w:t>
      </w:r>
      <w:r>
        <w:rPr>
          <w:rFonts w:eastAsia="Calibri"/>
          <w:sz w:val="20"/>
          <w:szCs w:val="20"/>
        </w:rPr>
        <w:t>possible</w:t>
      </w:r>
      <w:r w:rsidR="00F30DD3" w:rsidRPr="004B2E0E">
        <w:rPr>
          <w:rFonts w:eastAsia="Calibri"/>
          <w:sz w:val="20"/>
          <w:szCs w:val="20"/>
        </w:rPr>
        <w:t xml:space="preserve">. Key details for submission are provided in these guidelines. If you have questions please email the CREATE I3T Program Manager at </w:t>
      </w:r>
      <w:hyperlink r:id="rId6" w:history="1">
        <w:r w:rsidR="00F30DD3" w:rsidRPr="004B2E0E">
          <w:rPr>
            <w:rStyle w:val="Hyperlink"/>
            <w:rFonts w:eastAsia="Calibri"/>
            <w:sz w:val="20"/>
            <w:szCs w:val="20"/>
          </w:rPr>
          <w:t>i3t@ucalgary.ca</w:t>
        </w:r>
      </w:hyperlink>
      <w:r w:rsidR="00F30DD3" w:rsidRPr="004B2E0E">
        <w:rPr>
          <w:rFonts w:eastAsia="Calibri"/>
          <w:sz w:val="20"/>
          <w:szCs w:val="20"/>
        </w:rPr>
        <w:t xml:space="preserve">. </w:t>
      </w:r>
    </w:p>
    <w:p w14:paraId="18084C6F" w14:textId="77777777" w:rsidR="00F30DD3" w:rsidRPr="00ED7508" w:rsidRDefault="00F30DD3" w:rsidP="00F30DD3">
      <w:pPr>
        <w:pStyle w:val="Heading2"/>
        <w:spacing w:before="240"/>
      </w:pPr>
      <w:r>
        <w:t>Who is eligible</w:t>
      </w:r>
      <w:r w:rsidRPr="00ED7508">
        <w:t xml:space="preserve"> for this award</w:t>
      </w:r>
      <w:r>
        <w:t>?</w:t>
      </w:r>
    </w:p>
    <w:p w14:paraId="11690C41" w14:textId="14AFBD41" w:rsidR="00F30DD3" w:rsidRPr="00831130" w:rsidRDefault="00F30DD3" w:rsidP="00F30DD3">
      <w:pPr>
        <w:numPr>
          <w:ilvl w:val="0"/>
          <w:numId w:val="4"/>
        </w:numPr>
        <w:ind w:left="714" w:hanging="357"/>
        <w:rPr>
          <w:rFonts w:eastAsia="Calibri"/>
          <w:color w:val="FF0000"/>
          <w:sz w:val="20"/>
          <w:szCs w:val="20"/>
        </w:rPr>
      </w:pPr>
      <w:r w:rsidRPr="004B2E0E">
        <w:rPr>
          <w:rFonts w:eastAsia="Calibri"/>
          <w:sz w:val="20"/>
          <w:szCs w:val="20"/>
        </w:rPr>
        <w:t xml:space="preserve">Students currently in </w:t>
      </w:r>
      <w:r w:rsidR="00171445">
        <w:rPr>
          <w:rFonts w:eastAsia="Calibri"/>
          <w:sz w:val="20"/>
          <w:szCs w:val="20"/>
        </w:rPr>
        <w:t xml:space="preserve">a </w:t>
      </w:r>
      <w:r w:rsidRPr="004B2E0E">
        <w:rPr>
          <w:rFonts w:eastAsia="Calibri"/>
          <w:sz w:val="20"/>
          <w:szCs w:val="20"/>
        </w:rPr>
        <w:t xml:space="preserve">PhD </w:t>
      </w:r>
      <w:r w:rsidR="00171445">
        <w:rPr>
          <w:rFonts w:eastAsia="Calibri"/>
          <w:sz w:val="20"/>
          <w:szCs w:val="20"/>
        </w:rPr>
        <w:t>program enrolled in the Specialization/Concentration in</w:t>
      </w:r>
      <w:r w:rsidRPr="004B2E0E">
        <w:rPr>
          <w:rFonts w:eastAsia="Calibri"/>
          <w:sz w:val="20"/>
          <w:szCs w:val="20"/>
        </w:rPr>
        <w:t xml:space="preserve"> Medical Imaging</w:t>
      </w:r>
      <w:r>
        <w:rPr>
          <w:rFonts w:eastAsia="Calibri"/>
          <w:sz w:val="20"/>
          <w:szCs w:val="20"/>
        </w:rPr>
        <w:t xml:space="preserve"> at either the University of </w:t>
      </w:r>
      <w:proofErr w:type="spellStart"/>
      <w:r>
        <w:rPr>
          <w:rFonts w:eastAsia="Calibri"/>
          <w:sz w:val="20"/>
          <w:szCs w:val="20"/>
        </w:rPr>
        <w:t>Lethbridge</w:t>
      </w:r>
      <w:proofErr w:type="spellEnd"/>
      <w:r>
        <w:rPr>
          <w:rFonts w:eastAsia="Calibri"/>
          <w:sz w:val="20"/>
          <w:szCs w:val="20"/>
        </w:rPr>
        <w:t xml:space="preserve"> or University of Calgary</w:t>
      </w:r>
      <w:r w:rsidRPr="004B2E0E">
        <w:rPr>
          <w:rFonts w:eastAsia="Calibri"/>
          <w:sz w:val="20"/>
          <w:szCs w:val="20"/>
        </w:rPr>
        <w:t>.</w:t>
      </w:r>
      <w:r w:rsidR="00A019CA">
        <w:rPr>
          <w:rFonts w:eastAsia="Calibri"/>
          <w:sz w:val="20"/>
          <w:szCs w:val="20"/>
        </w:rPr>
        <w:t xml:space="preserve"> Preference </w:t>
      </w:r>
      <w:r w:rsidR="00A019CA" w:rsidRPr="00831F81">
        <w:rPr>
          <w:rFonts w:eastAsia="Calibri"/>
          <w:sz w:val="20"/>
          <w:szCs w:val="20"/>
        </w:rPr>
        <w:t>will be given to trainees receiving NSERC CREATE I3T scholarship funding</w:t>
      </w:r>
      <w:r w:rsidR="00A019CA">
        <w:rPr>
          <w:rFonts w:eastAsia="Calibri"/>
          <w:sz w:val="20"/>
          <w:szCs w:val="20"/>
        </w:rPr>
        <w:t>.</w:t>
      </w:r>
    </w:p>
    <w:p w14:paraId="0607C97F" w14:textId="77777777" w:rsidR="00171445" w:rsidRPr="00831130" w:rsidRDefault="00171445" w:rsidP="00F30DD3">
      <w:pPr>
        <w:numPr>
          <w:ilvl w:val="0"/>
          <w:numId w:val="4"/>
        </w:numPr>
        <w:ind w:left="714" w:hanging="357"/>
        <w:rPr>
          <w:rFonts w:eastAsia="Calibri"/>
          <w:color w:val="FF0000"/>
          <w:sz w:val="20"/>
          <w:szCs w:val="20"/>
        </w:rPr>
      </w:pPr>
      <w:r>
        <w:rPr>
          <w:rFonts w:eastAsia="Calibri"/>
          <w:sz w:val="20"/>
          <w:szCs w:val="20"/>
        </w:rPr>
        <w:t>Students in graduate program</w:t>
      </w:r>
      <w:r w:rsidR="00A019CA">
        <w:rPr>
          <w:rFonts w:eastAsia="Calibri"/>
          <w:sz w:val="20"/>
          <w:szCs w:val="20"/>
        </w:rPr>
        <w:t>s</w:t>
      </w:r>
      <w:r>
        <w:rPr>
          <w:rFonts w:eastAsia="Calibri"/>
          <w:sz w:val="20"/>
          <w:szCs w:val="20"/>
        </w:rPr>
        <w:t xml:space="preserve"> at </w:t>
      </w:r>
      <w:r w:rsidR="001C6950">
        <w:rPr>
          <w:rFonts w:eastAsia="Calibri"/>
          <w:sz w:val="20"/>
          <w:szCs w:val="20"/>
        </w:rPr>
        <w:t xml:space="preserve">other </w:t>
      </w:r>
      <w:r>
        <w:rPr>
          <w:rFonts w:eastAsia="Calibri"/>
          <w:sz w:val="20"/>
          <w:szCs w:val="20"/>
        </w:rPr>
        <w:t>academic institutions</w:t>
      </w:r>
      <w:r w:rsidR="001C6950">
        <w:rPr>
          <w:rFonts w:eastAsia="Calibri"/>
          <w:sz w:val="20"/>
          <w:szCs w:val="20"/>
        </w:rPr>
        <w:t>. Preference will be given to individuals at partner academic institutions</w:t>
      </w:r>
      <w:r>
        <w:rPr>
          <w:rFonts w:eastAsia="Calibri"/>
          <w:sz w:val="20"/>
          <w:szCs w:val="20"/>
        </w:rPr>
        <w:t xml:space="preserve"> (see </w:t>
      </w:r>
      <w:r w:rsidRPr="00171445">
        <w:rPr>
          <w:rFonts w:eastAsia="Calibri"/>
          <w:sz w:val="20"/>
          <w:szCs w:val="20"/>
        </w:rPr>
        <w:t>http://ucalgary.ca/i3t/International+Partners</w:t>
      </w:r>
      <w:r>
        <w:rPr>
          <w:rFonts w:eastAsia="Calibri"/>
          <w:sz w:val="20"/>
          <w:szCs w:val="20"/>
        </w:rPr>
        <w:t>)</w:t>
      </w:r>
    </w:p>
    <w:p w14:paraId="73C9C33B" w14:textId="77777777" w:rsidR="00171445" w:rsidRPr="00733797" w:rsidRDefault="00C25F79" w:rsidP="00F30DD3">
      <w:pPr>
        <w:numPr>
          <w:ilvl w:val="0"/>
          <w:numId w:val="4"/>
        </w:numPr>
        <w:ind w:left="714" w:hanging="357"/>
        <w:rPr>
          <w:rFonts w:eastAsia="Calibri"/>
          <w:sz w:val="20"/>
          <w:szCs w:val="20"/>
        </w:rPr>
      </w:pPr>
      <w:r w:rsidRPr="00733797">
        <w:rPr>
          <w:rFonts w:eastAsia="Calibri"/>
          <w:sz w:val="20"/>
          <w:szCs w:val="20"/>
        </w:rPr>
        <w:t xml:space="preserve">In exceptional and well-justified cases, </w:t>
      </w:r>
      <w:r w:rsidR="001C6950">
        <w:rPr>
          <w:rFonts w:eastAsia="Calibri"/>
          <w:sz w:val="20"/>
          <w:szCs w:val="20"/>
        </w:rPr>
        <w:t xml:space="preserve">exchanges for </w:t>
      </w:r>
      <w:r w:rsidRPr="00733797">
        <w:rPr>
          <w:rFonts w:eastAsia="Calibri"/>
          <w:sz w:val="20"/>
          <w:szCs w:val="20"/>
        </w:rPr>
        <w:t>fellows funded by the CREATE I3T Program may be considered</w:t>
      </w:r>
    </w:p>
    <w:p w14:paraId="1E53B42F" w14:textId="77777777" w:rsidR="00F30DD3" w:rsidRPr="00F30DD3" w:rsidRDefault="00F30DD3" w:rsidP="00F30DD3">
      <w:pPr>
        <w:ind w:left="714"/>
        <w:rPr>
          <w:rFonts w:eastAsia="Calibri"/>
          <w:color w:val="FF0000"/>
          <w:sz w:val="20"/>
          <w:szCs w:val="20"/>
        </w:rPr>
      </w:pPr>
    </w:p>
    <w:p w14:paraId="0C342B65" w14:textId="77777777" w:rsidR="00F30DD3" w:rsidRDefault="00F30DD3" w:rsidP="00F30DD3">
      <w:pPr>
        <w:spacing w:after="120" w:line="276" w:lineRule="auto"/>
        <w:rPr>
          <w:rFonts w:eastAsia="Calibri"/>
          <w:sz w:val="20"/>
          <w:szCs w:val="20"/>
        </w:rPr>
      </w:pPr>
      <w:r>
        <w:rPr>
          <w:rFonts w:eastAsia="Calibri"/>
          <w:sz w:val="20"/>
          <w:szCs w:val="20"/>
        </w:rPr>
        <w:t>The</w:t>
      </w:r>
      <w:r w:rsidRPr="004B2E0E">
        <w:rPr>
          <w:rFonts w:eastAsia="Calibri"/>
          <w:sz w:val="20"/>
          <w:szCs w:val="20"/>
        </w:rPr>
        <w:t xml:space="preserve"> NSERC CREATE I3T Program funding will provide funding</w:t>
      </w:r>
      <w:r>
        <w:rPr>
          <w:rFonts w:eastAsia="Calibri"/>
          <w:sz w:val="20"/>
          <w:szCs w:val="20"/>
        </w:rPr>
        <w:t xml:space="preserve"> for </w:t>
      </w:r>
      <w:r w:rsidR="007A2541">
        <w:rPr>
          <w:rFonts w:eastAsia="Calibri"/>
          <w:sz w:val="20"/>
          <w:szCs w:val="20"/>
        </w:rPr>
        <w:t xml:space="preserve">economy </w:t>
      </w:r>
      <w:r>
        <w:rPr>
          <w:rFonts w:eastAsia="Calibri"/>
          <w:sz w:val="20"/>
          <w:szCs w:val="20"/>
        </w:rPr>
        <w:t xml:space="preserve">airfare </w:t>
      </w:r>
      <w:r w:rsidR="007A2541">
        <w:rPr>
          <w:rFonts w:eastAsia="Calibri"/>
          <w:sz w:val="20"/>
          <w:szCs w:val="20"/>
        </w:rPr>
        <w:t xml:space="preserve">(or equivalent) </w:t>
      </w:r>
      <w:r>
        <w:rPr>
          <w:rFonts w:eastAsia="Calibri"/>
          <w:sz w:val="20"/>
          <w:szCs w:val="20"/>
        </w:rPr>
        <w:t>to a maximum of $2</w:t>
      </w:r>
      <w:r w:rsidR="00171445">
        <w:rPr>
          <w:rFonts w:eastAsia="Calibri"/>
          <w:sz w:val="20"/>
          <w:szCs w:val="20"/>
        </w:rPr>
        <w:t>,</w:t>
      </w:r>
      <w:r>
        <w:rPr>
          <w:rFonts w:eastAsia="Calibri"/>
          <w:sz w:val="20"/>
          <w:szCs w:val="20"/>
        </w:rPr>
        <w:t>000.</w:t>
      </w:r>
      <w:r w:rsidR="00032180">
        <w:rPr>
          <w:rFonts w:eastAsia="Calibri"/>
          <w:sz w:val="20"/>
          <w:szCs w:val="20"/>
        </w:rPr>
        <w:t xml:space="preserve">  A</w:t>
      </w:r>
      <w:r w:rsidR="00171445">
        <w:rPr>
          <w:rFonts w:eastAsia="Calibri"/>
          <w:sz w:val="20"/>
          <w:szCs w:val="20"/>
        </w:rPr>
        <w:t>n additional</w:t>
      </w:r>
      <w:r w:rsidR="00032180">
        <w:rPr>
          <w:rFonts w:eastAsia="Calibri"/>
          <w:sz w:val="20"/>
          <w:szCs w:val="20"/>
        </w:rPr>
        <w:t xml:space="preserve"> </w:t>
      </w:r>
      <w:r w:rsidR="001C6950">
        <w:rPr>
          <w:rFonts w:eastAsia="Calibri"/>
          <w:sz w:val="20"/>
          <w:szCs w:val="20"/>
        </w:rPr>
        <w:t>CREATE I3T Exchange Scholarship</w:t>
      </w:r>
      <w:r w:rsidR="00032180">
        <w:rPr>
          <w:rFonts w:eastAsia="Calibri"/>
          <w:sz w:val="20"/>
          <w:szCs w:val="20"/>
        </w:rPr>
        <w:t xml:space="preserve"> may be </w:t>
      </w:r>
      <w:r w:rsidR="007A2541">
        <w:rPr>
          <w:rFonts w:eastAsia="Calibri"/>
          <w:sz w:val="20"/>
          <w:szCs w:val="20"/>
        </w:rPr>
        <w:t xml:space="preserve">requested </w:t>
      </w:r>
      <w:r w:rsidR="00032180">
        <w:rPr>
          <w:rFonts w:eastAsia="Calibri"/>
          <w:sz w:val="20"/>
          <w:szCs w:val="20"/>
        </w:rPr>
        <w:t xml:space="preserve">to </w:t>
      </w:r>
      <w:r w:rsidR="001C6950">
        <w:rPr>
          <w:rFonts w:eastAsia="Calibri"/>
          <w:sz w:val="20"/>
          <w:szCs w:val="20"/>
        </w:rPr>
        <w:t xml:space="preserve">help </w:t>
      </w:r>
      <w:r w:rsidR="00032180">
        <w:rPr>
          <w:rFonts w:eastAsia="Calibri"/>
          <w:sz w:val="20"/>
          <w:szCs w:val="20"/>
        </w:rPr>
        <w:t>offset the cost of living at the exchange locale.</w:t>
      </w:r>
      <w:r w:rsidRPr="004B2E0E">
        <w:rPr>
          <w:rFonts w:eastAsia="Calibri"/>
          <w:sz w:val="20"/>
          <w:szCs w:val="20"/>
        </w:rPr>
        <w:t xml:space="preserve"> </w:t>
      </w:r>
      <w:r w:rsidR="007A2541">
        <w:rPr>
          <w:rFonts w:eastAsia="Calibri"/>
          <w:sz w:val="20"/>
          <w:szCs w:val="20"/>
        </w:rPr>
        <w:t xml:space="preserve">The amount of this </w:t>
      </w:r>
      <w:r w:rsidR="001C6950">
        <w:rPr>
          <w:rFonts w:eastAsia="Calibri"/>
          <w:sz w:val="20"/>
          <w:szCs w:val="20"/>
        </w:rPr>
        <w:t>scholarship</w:t>
      </w:r>
      <w:r w:rsidR="007A2541">
        <w:rPr>
          <w:rFonts w:eastAsia="Calibri"/>
          <w:sz w:val="20"/>
          <w:szCs w:val="20"/>
        </w:rPr>
        <w:t xml:space="preserve"> is limited to a maximum of $</w:t>
      </w:r>
      <w:r w:rsidR="001C6950">
        <w:rPr>
          <w:rFonts w:eastAsia="Calibri"/>
          <w:sz w:val="20"/>
          <w:szCs w:val="20"/>
        </w:rPr>
        <w:t>5</w:t>
      </w:r>
      <w:r w:rsidR="007A2541">
        <w:rPr>
          <w:rFonts w:eastAsia="Calibri"/>
          <w:sz w:val="20"/>
          <w:szCs w:val="20"/>
        </w:rPr>
        <w:t xml:space="preserve">00 per month </w:t>
      </w:r>
      <w:r w:rsidR="001C6950">
        <w:rPr>
          <w:rFonts w:eastAsia="Calibri"/>
          <w:sz w:val="20"/>
          <w:szCs w:val="20"/>
        </w:rPr>
        <w:t xml:space="preserve">to a maximum of </w:t>
      </w:r>
      <w:r w:rsidR="00171445">
        <w:rPr>
          <w:rFonts w:eastAsia="Calibri"/>
          <w:sz w:val="20"/>
          <w:szCs w:val="20"/>
        </w:rPr>
        <w:t>$</w:t>
      </w:r>
      <w:r w:rsidR="001C6950">
        <w:rPr>
          <w:rFonts w:eastAsia="Calibri"/>
          <w:sz w:val="20"/>
          <w:szCs w:val="20"/>
        </w:rPr>
        <w:t>2</w:t>
      </w:r>
      <w:r w:rsidR="00171445">
        <w:rPr>
          <w:rFonts w:eastAsia="Calibri"/>
          <w:sz w:val="20"/>
          <w:szCs w:val="20"/>
        </w:rPr>
        <w:t>,</w:t>
      </w:r>
      <w:r w:rsidR="001C6950">
        <w:rPr>
          <w:rFonts w:eastAsia="Calibri"/>
          <w:sz w:val="20"/>
          <w:szCs w:val="20"/>
        </w:rPr>
        <w:t>0</w:t>
      </w:r>
      <w:r w:rsidR="00171445">
        <w:rPr>
          <w:rFonts w:eastAsia="Calibri"/>
          <w:sz w:val="20"/>
          <w:szCs w:val="20"/>
        </w:rPr>
        <w:t>00 per exchange</w:t>
      </w:r>
      <w:r w:rsidR="001C6950">
        <w:rPr>
          <w:rFonts w:eastAsia="Calibri"/>
          <w:sz w:val="20"/>
          <w:szCs w:val="20"/>
        </w:rPr>
        <w:t xml:space="preserve">. The need for the CREATE I3T Exchange Scholarship </w:t>
      </w:r>
      <w:r w:rsidR="007A2541">
        <w:rPr>
          <w:rFonts w:eastAsia="Calibri"/>
          <w:sz w:val="20"/>
          <w:szCs w:val="20"/>
        </w:rPr>
        <w:t>must be appropriately justified in the application.</w:t>
      </w:r>
    </w:p>
    <w:p w14:paraId="48717DA2" w14:textId="632D3144" w:rsidR="006679E0" w:rsidRPr="004B2E0E" w:rsidRDefault="006679E0" w:rsidP="00F30DD3">
      <w:pPr>
        <w:spacing w:after="120" w:line="276" w:lineRule="auto"/>
        <w:rPr>
          <w:rFonts w:eastAsia="Calibri"/>
          <w:sz w:val="20"/>
          <w:szCs w:val="20"/>
        </w:rPr>
      </w:pPr>
      <w:r>
        <w:rPr>
          <w:rFonts w:eastAsia="Calibri"/>
          <w:sz w:val="20"/>
          <w:szCs w:val="20"/>
        </w:rPr>
        <w:t xml:space="preserve">Exchanges </w:t>
      </w:r>
      <w:r w:rsidR="007A2541">
        <w:rPr>
          <w:rFonts w:eastAsia="Calibri"/>
          <w:sz w:val="20"/>
          <w:szCs w:val="20"/>
        </w:rPr>
        <w:t xml:space="preserve">typically </w:t>
      </w:r>
      <w:r>
        <w:rPr>
          <w:rFonts w:eastAsia="Calibri"/>
          <w:sz w:val="20"/>
          <w:szCs w:val="20"/>
        </w:rPr>
        <w:t>should be 2</w:t>
      </w:r>
      <w:r w:rsidR="007A2541">
        <w:rPr>
          <w:rFonts w:eastAsia="Calibri"/>
          <w:sz w:val="20"/>
          <w:szCs w:val="20"/>
        </w:rPr>
        <w:t xml:space="preserve"> to 4</w:t>
      </w:r>
      <w:r>
        <w:rPr>
          <w:rFonts w:eastAsia="Calibri"/>
          <w:sz w:val="20"/>
          <w:szCs w:val="20"/>
        </w:rPr>
        <w:t xml:space="preserve"> months in duration. </w:t>
      </w:r>
      <w:r w:rsidR="001C6950">
        <w:rPr>
          <w:rFonts w:eastAsia="Calibri"/>
          <w:sz w:val="20"/>
          <w:szCs w:val="20"/>
        </w:rPr>
        <w:t>L</w:t>
      </w:r>
      <w:r>
        <w:rPr>
          <w:rFonts w:eastAsia="Calibri"/>
          <w:sz w:val="20"/>
          <w:szCs w:val="20"/>
        </w:rPr>
        <w:t>onger exchanges will be considered, but will be judged on the merit of the exchange propos</w:t>
      </w:r>
      <w:r w:rsidR="007A2541">
        <w:rPr>
          <w:rFonts w:eastAsia="Calibri"/>
          <w:sz w:val="20"/>
          <w:szCs w:val="20"/>
        </w:rPr>
        <w:t>ed</w:t>
      </w:r>
      <w:r>
        <w:rPr>
          <w:rFonts w:eastAsia="Calibri"/>
          <w:sz w:val="20"/>
          <w:szCs w:val="20"/>
        </w:rPr>
        <w:t xml:space="preserve">. </w:t>
      </w:r>
      <w:r w:rsidR="001C6950">
        <w:rPr>
          <w:rFonts w:eastAsia="Calibri"/>
          <w:sz w:val="20"/>
          <w:szCs w:val="20"/>
        </w:rPr>
        <w:t>In all cases, a</w:t>
      </w:r>
      <w:r>
        <w:rPr>
          <w:rFonts w:eastAsia="Calibri"/>
          <w:sz w:val="20"/>
          <w:szCs w:val="20"/>
        </w:rPr>
        <w:t xml:space="preserve">n exchange should </w:t>
      </w:r>
      <w:r w:rsidR="007A2541" w:rsidRPr="002825BA">
        <w:rPr>
          <w:rFonts w:eastAsia="Calibri"/>
          <w:sz w:val="20"/>
          <w:szCs w:val="20"/>
        </w:rPr>
        <w:t>augment</w:t>
      </w:r>
      <w:r w:rsidR="007A2541">
        <w:rPr>
          <w:rFonts w:eastAsia="Calibri"/>
          <w:sz w:val="20"/>
          <w:szCs w:val="20"/>
        </w:rPr>
        <w:t xml:space="preserve"> the students training experience and should </w:t>
      </w:r>
      <w:r w:rsidRPr="00831130">
        <w:rPr>
          <w:rFonts w:eastAsia="Calibri"/>
          <w:sz w:val="20"/>
          <w:szCs w:val="20"/>
          <w:u w:val="single"/>
        </w:rPr>
        <w:t>not</w:t>
      </w:r>
      <w:r>
        <w:rPr>
          <w:rFonts w:eastAsia="Calibri"/>
          <w:sz w:val="20"/>
          <w:szCs w:val="20"/>
        </w:rPr>
        <w:t xml:space="preserve"> </w:t>
      </w:r>
      <w:r w:rsidR="007A2541">
        <w:rPr>
          <w:rFonts w:eastAsia="Calibri"/>
          <w:sz w:val="20"/>
          <w:szCs w:val="20"/>
        </w:rPr>
        <w:t xml:space="preserve">delay </w:t>
      </w:r>
      <w:r>
        <w:rPr>
          <w:rFonts w:eastAsia="Calibri"/>
          <w:sz w:val="20"/>
          <w:szCs w:val="20"/>
        </w:rPr>
        <w:t>the expected academic completion date.</w:t>
      </w:r>
      <w:r w:rsidR="001C6950">
        <w:rPr>
          <w:rFonts w:eastAsia="Calibri"/>
          <w:sz w:val="20"/>
          <w:szCs w:val="20"/>
        </w:rPr>
        <w:t xml:space="preserve"> </w:t>
      </w:r>
      <w:r w:rsidR="00A019CA">
        <w:rPr>
          <w:rFonts w:eastAsia="Calibri"/>
          <w:sz w:val="20"/>
          <w:szCs w:val="20"/>
        </w:rPr>
        <w:t xml:space="preserve">The exchange </w:t>
      </w:r>
      <w:r w:rsidR="001C6950">
        <w:rPr>
          <w:rFonts w:eastAsia="Calibri"/>
          <w:sz w:val="20"/>
          <w:szCs w:val="20"/>
        </w:rPr>
        <w:t>should also benefit the CREATE I3T Program.</w:t>
      </w:r>
    </w:p>
    <w:p w14:paraId="44ED95AE" w14:textId="23BE14C3" w:rsidR="00F30DD3" w:rsidRDefault="00F30DD3" w:rsidP="00F30DD3">
      <w:pPr>
        <w:spacing w:after="120" w:line="276" w:lineRule="auto"/>
        <w:rPr>
          <w:rFonts w:eastAsia="Calibri"/>
          <w:sz w:val="20"/>
          <w:szCs w:val="20"/>
        </w:rPr>
      </w:pPr>
      <w:r w:rsidRPr="006679E0">
        <w:rPr>
          <w:rFonts w:eastAsia="Calibri"/>
          <w:sz w:val="20"/>
          <w:szCs w:val="20"/>
        </w:rPr>
        <w:t xml:space="preserve">All students </w:t>
      </w:r>
      <w:r w:rsidRPr="002825BA">
        <w:rPr>
          <w:rFonts w:eastAsia="Calibri"/>
          <w:b/>
          <w:sz w:val="20"/>
          <w:szCs w:val="20"/>
        </w:rPr>
        <w:t>must</w:t>
      </w:r>
      <w:r w:rsidRPr="006679E0">
        <w:rPr>
          <w:rFonts w:eastAsia="Calibri"/>
          <w:sz w:val="20"/>
          <w:szCs w:val="20"/>
        </w:rPr>
        <w:t xml:space="preserve"> be registered as full-time </w:t>
      </w:r>
      <w:r w:rsidR="00A019CA">
        <w:rPr>
          <w:rFonts w:eastAsia="Calibri"/>
          <w:sz w:val="20"/>
          <w:szCs w:val="20"/>
        </w:rPr>
        <w:t xml:space="preserve">PhD </w:t>
      </w:r>
      <w:r w:rsidRPr="006679E0">
        <w:rPr>
          <w:rFonts w:eastAsia="Calibri"/>
          <w:sz w:val="20"/>
          <w:szCs w:val="20"/>
        </w:rPr>
        <w:t xml:space="preserve">students in a suitable </w:t>
      </w:r>
      <w:r w:rsidR="00A019CA">
        <w:rPr>
          <w:rFonts w:eastAsia="Calibri"/>
          <w:sz w:val="20"/>
          <w:szCs w:val="20"/>
        </w:rPr>
        <w:t>g</w:t>
      </w:r>
      <w:r w:rsidR="00A019CA" w:rsidRPr="006679E0">
        <w:rPr>
          <w:rFonts w:eastAsia="Calibri"/>
          <w:sz w:val="20"/>
          <w:szCs w:val="20"/>
        </w:rPr>
        <w:t xml:space="preserve">raduate </w:t>
      </w:r>
      <w:r w:rsidR="00A019CA">
        <w:rPr>
          <w:rFonts w:eastAsia="Calibri"/>
          <w:sz w:val="20"/>
          <w:szCs w:val="20"/>
        </w:rPr>
        <w:t>p</w:t>
      </w:r>
      <w:r w:rsidR="00A019CA" w:rsidRPr="006679E0">
        <w:rPr>
          <w:rFonts w:eastAsia="Calibri"/>
          <w:sz w:val="20"/>
          <w:szCs w:val="20"/>
        </w:rPr>
        <w:t xml:space="preserve">rogram </w:t>
      </w:r>
      <w:r w:rsidR="003F255D">
        <w:rPr>
          <w:rFonts w:eastAsia="Calibri"/>
          <w:sz w:val="20"/>
          <w:szCs w:val="20"/>
        </w:rPr>
        <w:t xml:space="preserve">at the </w:t>
      </w:r>
      <w:r w:rsidR="003F255D" w:rsidRPr="006679E0">
        <w:rPr>
          <w:rFonts w:eastAsia="Calibri"/>
          <w:sz w:val="20"/>
          <w:szCs w:val="20"/>
        </w:rPr>
        <w:t>Universit</w:t>
      </w:r>
      <w:r w:rsidR="003F255D">
        <w:rPr>
          <w:rFonts w:eastAsia="Calibri"/>
          <w:sz w:val="20"/>
          <w:szCs w:val="20"/>
        </w:rPr>
        <w:t>ies</w:t>
      </w:r>
      <w:r w:rsidR="003F255D" w:rsidRPr="006679E0">
        <w:rPr>
          <w:rFonts w:eastAsia="Calibri"/>
          <w:sz w:val="20"/>
          <w:szCs w:val="20"/>
        </w:rPr>
        <w:t xml:space="preserve"> of Calgary or </w:t>
      </w:r>
      <w:proofErr w:type="spellStart"/>
      <w:r w:rsidR="003F255D" w:rsidRPr="006679E0">
        <w:rPr>
          <w:rFonts w:eastAsia="Calibri"/>
          <w:sz w:val="20"/>
          <w:szCs w:val="20"/>
        </w:rPr>
        <w:t>Lethbridge</w:t>
      </w:r>
      <w:proofErr w:type="spellEnd"/>
      <w:r w:rsidR="003F255D" w:rsidRPr="006679E0">
        <w:rPr>
          <w:rFonts w:eastAsia="Calibri"/>
          <w:sz w:val="20"/>
          <w:szCs w:val="20"/>
        </w:rPr>
        <w:t xml:space="preserve"> </w:t>
      </w:r>
      <w:r w:rsidR="00171445">
        <w:rPr>
          <w:rFonts w:eastAsia="Calibri"/>
          <w:sz w:val="20"/>
          <w:szCs w:val="20"/>
        </w:rPr>
        <w:t xml:space="preserve">or a </w:t>
      </w:r>
      <w:r w:rsidR="008E6FCA">
        <w:rPr>
          <w:rFonts w:eastAsia="Calibri"/>
          <w:sz w:val="20"/>
          <w:szCs w:val="20"/>
        </w:rPr>
        <w:t>graduate p</w:t>
      </w:r>
      <w:r w:rsidR="00171445">
        <w:rPr>
          <w:rFonts w:eastAsia="Calibri"/>
          <w:sz w:val="20"/>
          <w:szCs w:val="20"/>
        </w:rPr>
        <w:t xml:space="preserve">rogram </w:t>
      </w:r>
      <w:r w:rsidR="009E5CAA">
        <w:rPr>
          <w:rFonts w:eastAsia="Calibri"/>
          <w:sz w:val="20"/>
          <w:szCs w:val="20"/>
        </w:rPr>
        <w:t xml:space="preserve">at </w:t>
      </w:r>
      <w:r w:rsidR="001C6950">
        <w:rPr>
          <w:rFonts w:eastAsia="Calibri"/>
          <w:sz w:val="20"/>
          <w:szCs w:val="20"/>
        </w:rPr>
        <w:t xml:space="preserve">another </w:t>
      </w:r>
      <w:r w:rsidR="009E5CAA">
        <w:rPr>
          <w:rFonts w:eastAsia="Calibri"/>
          <w:sz w:val="20"/>
          <w:szCs w:val="20"/>
        </w:rPr>
        <w:t>academic institution</w:t>
      </w:r>
      <w:r w:rsidR="00171445">
        <w:rPr>
          <w:rFonts w:eastAsia="Calibri"/>
          <w:sz w:val="20"/>
          <w:szCs w:val="20"/>
        </w:rPr>
        <w:t xml:space="preserve"> </w:t>
      </w:r>
      <w:r w:rsidRPr="006679E0">
        <w:rPr>
          <w:rFonts w:eastAsia="Calibri"/>
          <w:sz w:val="20"/>
          <w:szCs w:val="20"/>
        </w:rPr>
        <w:t xml:space="preserve">at time of receipt </w:t>
      </w:r>
      <w:r w:rsidR="007A2541">
        <w:rPr>
          <w:rFonts w:eastAsia="Calibri"/>
          <w:sz w:val="20"/>
          <w:szCs w:val="20"/>
        </w:rPr>
        <w:t xml:space="preserve">and for the duration </w:t>
      </w:r>
      <w:r w:rsidRPr="006679E0">
        <w:rPr>
          <w:rFonts w:eastAsia="Calibri"/>
          <w:sz w:val="20"/>
          <w:szCs w:val="20"/>
        </w:rPr>
        <w:t xml:space="preserve">of </w:t>
      </w:r>
      <w:r w:rsidR="007A2541">
        <w:rPr>
          <w:rFonts w:eastAsia="Calibri"/>
          <w:sz w:val="20"/>
          <w:szCs w:val="20"/>
        </w:rPr>
        <w:t xml:space="preserve">the </w:t>
      </w:r>
      <w:r w:rsidRPr="006679E0">
        <w:rPr>
          <w:rFonts w:eastAsia="Calibri"/>
          <w:sz w:val="20"/>
          <w:szCs w:val="20"/>
        </w:rPr>
        <w:t xml:space="preserve">award. </w:t>
      </w:r>
    </w:p>
    <w:p w14:paraId="69940847" w14:textId="77777777" w:rsidR="003F255D" w:rsidRPr="000B7512" w:rsidRDefault="001C6950" w:rsidP="003F255D">
      <w:pPr>
        <w:pStyle w:val="NormalWeb"/>
        <w:spacing w:before="2" w:after="2"/>
        <w:rPr>
          <w:rFonts w:ascii="Cambria" w:hAnsi="Cambria"/>
        </w:rPr>
      </w:pPr>
      <w:r w:rsidRPr="000B7512">
        <w:rPr>
          <w:rFonts w:ascii="Cambria" w:eastAsia="Calibri" w:hAnsi="Cambria"/>
        </w:rPr>
        <w:t xml:space="preserve">Applicants, their home </w:t>
      </w:r>
      <w:r w:rsidR="005577D5" w:rsidRPr="000B7512">
        <w:rPr>
          <w:rFonts w:ascii="Cambria" w:eastAsia="Calibri" w:hAnsi="Cambria"/>
        </w:rPr>
        <w:t>and/</w:t>
      </w:r>
      <w:r w:rsidRPr="000B7512">
        <w:rPr>
          <w:rFonts w:ascii="Cambria" w:eastAsia="Calibri" w:hAnsi="Cambria"/>
        </w:rPr>
        <w:t>or host institution (as applicable) are responsible for securing the necessary immigration documents.</w:t>
      </w:r>
      <w:r w:rsidR="003F255D" w:rsidRPr="000B7512">
        <w:rPr>
          <w:rFonts w:ascii="Cambria" w:eastAsia="Calibri" w:hAnsi="Cambria"/>
        </w:rPr>
        <w:t xml:space="preserve"> </w:t>
      </w:r>
      <w:r w:rsidR="008E6FCA" w:rsidRPr="008E6FCA">
        <w:rPr>
          <w:rFonts w:ascii="Cambria" w:eastAsia="Calibri" w:hAnsi="Cambria"/>
        </w:rPr>
        <w:t>In most (if not all cases) these should be secured before beginning the exchange.</w:t>
      </w:r>
      <w:r w:rsidR="008E6FCA">
        <w:rPr>
          <w:rFonts w:ascii="Cambria" w:eastAsia="Calibri" w:hAnsi="Cambria"/>
        </w:rPr>
        <w:t xml:space="preserve"> Please consult with the nearest embassy of the host/exchange country.</w:t>
      </w:r>
    </w:p>
    <w:p w14:paraId="6F0E845A" w14:textId="77777777" w:rsidR="001C6950" w:rsidRPr="000B7512" w:rsidRDefault="001C6950" w:rsidP="00F30DD3">
      <w:pPr>
        <w:spacing w:after="120" w:line="276" w:lineRule="auto"/>
        <w:rPr>
          <w:rFonts w:ascii="Cambria" w:eastAsia="Calibri" w:hAnsi="Cambria"/>
          <w:sz w:val="20"/>
          <w:szCs w:val="20"/>
        </w:rPr>
      </w:pPr>
    </w:p>
    <w:p w14:paraId="1AF85481" w14:textId="77777777" w:rsidR="00F30DD3" w:rsidRDefault="00F30DD3" w:rsidP="00F30DD3">
      <w:pPr>
        <w:pStyle w:val="Heading2"/>
        <w:spacing w:before="240"/>
      </w:pPr>
      <w:r>
        <w:t>Guidelines for Application</w:t>
      </w:r>
    </w:p>
    <w:p w14:paraId="43CE8A3E" w14:textId="77777777" w:rsidR="00F30DD3" w:rsidRPr="004B2E0E" w:rsidRDefault="00F30DD3" w:rsidP="00F30DD3">
      <w:pPr>
        <w:numPr>
          <w:ilvl w:val="0"/>
          <w:numId w:val="3"/>
        </w:numPr>
        <w:spacing w:line="276" w:lineRule="auto"/>
        <w:rPr>
          <w:rFonts w:eastAsia="Calibri"/>
          <w:sz w:val="20"/>
          <w:szCs w:val="20"/>
        </w:rPr>
      </w:pPr>
      <w:r w:rsidRPr="004B2E0E">
        <w:rPr>
          <w:rFonts w:eastAsia="Calibri"/>
          <w:sz w:val="20"/>
          <w:szCs w:val="20"/>
        </w:rPr>
        <w:t>Your application and all supporting documents must be typed and completed using these forms.</w:t>
      </w:r>
    </w:p>
    <w:p w14:paraId="659A3AE5" w14:textId="77777777" w:rsidR="00F30DD3" w:rsidRPr="004B2E0E" w:rsidRDefault="00F30DD3" w:rsidP="00F30DD3">
      <w:pPr>
        <w:numPr>
          <w:ilvl w:val="0"/>
          <w:numId w:val="6"/>
        </w:numPr>
        <w:spacing w:line="276" w:lineRule="auto"/>
        <w:rPr>
          <w:rFonts w:eastAsia="Calibri"/>
          <w:sz w:val="20"/>
          <w:szCs w:val="20"/>
        </w:rPr>
      </w:pPr>
      <w:r w:rsidRPr="004B2E0E">
        <w:rPr>
          <w:rFonts w:eastAsia="Calibri"/>
          <w:sz w:val="20"/>
          <w:szCs w:val="20"/>
        </w:rPr>
        <w:t xml:space="preserve">All supporting documents should comply with the following formatting standard: 12-point font, </w:t>
      </w:r>
      <w:r w:rsidRPr="004B2E0E">
        <w:rPr>
          <w:rFonts w:ascii="Times New Roman" w:eastAsia="Calibri" w:hAnsi="Times New Roman" w:cs="Times New Roman"/>
          <w:sz w:val="20"/>
          <w:szCs w:val="20"/>
        </w:rPr>
        <w:t>Times New Roman</w:t>
      </w:r>
      <w:r w:rsidRPr="004B2E0E">
        <w:rPr>
          <w:rFonts w:eastAsia="Calibri"/>
          <w:sz w:val="20"/>
          <w:szCs w:val="20"/>
        </w:rPr>
        <w:t xml:space="preserve"> or Cambria, single-spaced with 2.5 cm borders). Each page must be identified with your name.</w:t>
      </w:r>
    </w:p>
    <w:p w14:paraId="68D2633E" w14:textId="053A8FA2" w:rsidR="00F30DD3" w:rsidRPr="004B2E0E" w:rsidRDefault="00032180" w:rsidP="00F30DD3">
      <w:pPr>
        <w:numPr>
          <w:ilvl w:val="0"/>
          <w:numId w:val="3"/>
        </w:numPr>
        <w:spacing w:line="276" w:lineRule="auto"/>
        <w:rPr>
          <w:rFonts w:eastAsia="Calibri"/>
          <w:sz w:val="20"/>
          <w:szCs w:val="20"/>
        </w:rPr>
      </w:pPr>
      <w:r>
        <w:rPr>
          <w:rFonts w:eastAsia="Calibri"/>
          <w:sz w:val="20"/>
          <w:szCs w:val="20"/>
        </w:rPr>
        <w:t xml:space="preserve">You, </w:t>
      </w:r>
      <w:r w:rsidR="00F30DD3" w:rsidRPr="004B2E0E">
        <w:rPr>
          <w:rFonts w:eastAsia="Calibri"/>
          <w:sz w:val="20"/>
          <w:szCs w:val="20"/>
        </w:rPr>
        <w:t xml:space="preserve">your </w:t>
      </w:r>
      <w:r w:rsidR="001C6950">
        <w:rPr>
          <w:rFonts w:eastAsia="Calibri"/>
          <w:sz w:val="20"/>
          <w:szCs w:val="20"/>
        </w:rPr>
        <w:t xml:space="preserve">home </w:t>
      </w:r>
      <w:r>
        <w:rPr>
          <w:rFonts w:eastAsia="Calibri"/>
          <w:sz w:val="20"/>
          <w:szCs w:val="20"/>
        </w:rPr>
        <w:t xml:space="preserve">graduate supervisor, and </w:t>
      </w:r>
      <w:r w:rsidR="006679E0">
        <w:rPr>
          <w:rFonts w:eastAsia="Calibri"/>
          <w:sz w:val="20"/>
          <w:szCs w:val="20"/>
        </w:rPr>
        <w:t xml:space="preserve">the </w:t>
      </w:r>
      <w:r w:rsidR="001C6950">
        <w:rPr>
          <w:rFonts w:eastAsia="Calibri"/>
          <w:sz w:val="20"/>
          <w:szCs w:val="20"/>
        </w:rPr>
        <w:t>host</w:t>
      </w:r>
      <w:r w:rsidR="005577D5">
        <w:rPr>
          <w:rFonts w:eastAsia="Calibri"/>
          <w:sz w:val="20"/>
          <w:szCs w:val="20"/>
        </w:rPr>
        <w:t>/</w:t>
      </w:r>
      <w:r>
        <w:rPr>
          <w:rFonts w:eastAsia="Calibri"/>
          <w:sz w:val="20"/>
          <w:szCs w:val="20"/>
        </w:rPr>
        <w:t xml:space="preserve">exchange supervisor </w:t>
      </w:r>
      <w:r w:rsidR="00F30DD3" w:rsidRPr="004B2E0E">
        <w:rPr>
          <w:rFonts w:eastAsia="Calibri"/>
          <w:sz w:val="20"/>
          <w:szCs w:val="20"/>
        </w:rPr>
        <w:t xml:space="preserve">must </w:t>
      </w:r>
      <w:r w:rsidR="00A019CA">
        <w:rPr>
          <w:rFonts w:eastAsia="Calibri"/>
          <w:b/>
          <w:sz w:val="20"/>
          <w:szCs w:val="20"/>
        </w:rPr>
        <w:t>all</w:t>
      </w:r>
      <w:r w:rsidR="00A019CA" w:rsidRPr="004B2E0E">
        <w:rPr>
          <w:rFonts w:eastAsia="Calibri"/>
          <w:sz w:val="20"/>
          <w:szCs w:val="20"/>
        </w:rPr>
        <w:t xml:space="preserve"> </w:t>
      </w:r>
      <w:r w:rsidR="00F30DD3" w:rsidRPr="004B2E0E">
        <w:rPr>
          <w:rFonts w:eastAsia="Calibri"/>
          <w:sz w:val="20"/>
          <w:szCs w:val="20"/>
        </w:rPr>
        <w:t>sign the application.</w:t>
      </w:r>
    </w:p>
    <w:p w14:paraId="6A362B9F" w14:textId="77777777" w:rsidR="00F30DD3" w:rsidRPr="004B2E0E" w:rsidRDefault="00F30DD3" w:rsidP="00F30DD3">
      <w:pPr>
        <w:numPr>
          <w:ilvl w:val="0"/>
          <w:numId w:val="3"/>
        </w:numPr>
        <w:spacing w:line="276" w:lineRule="auto"/>
        <w:rPr>
          <w:rFonts w:eastAsia="Calibri"/>
          <w:sz w:val="20"/>
          <w:szCs w:val="20"/>
        </w:rPr>
      </w:pPr>
      <w:r w:rsidRPr="004B2E0E">
        <w:rPr>
          <w:rFonts w:eastAsia="Calibri"/>
          <w:sz w:val="20"/>
          <w:szCs w:val="20"/>
        </w:rPr>
        <w:t xml:space="preserve">Award application and supporting documents must be sent as a single PDF to </w:t>
      </w:r>
      <w:hyperlink r:id="rId7" w:history="1">
        <w:r w:rsidRPr="004B2E0E">
          <w:rPr>
            <w:rStyle w:val="Hyperlink"/>
            <w:rFonts w:eastAsia="Calibri"/>
            <w:sz w:val="20"/>
            <w:szCs w:val="20"/>
          </w:rPr>
          <w:t>i3t@ucalgary.ca</w:t>
        </w:r>
      </w:hyperlink>
      <w:r w:rsidRPr="004B2E0E">
        <w:rPr>
          <w:rFonts w:eastAsia="Calibri"/>
          <w:sz w:val="20"/>
          <w:szCs w:val="20"/>
        </w:rPr>
        <w:t xml:space="preserve">. </w:t>
      </w:r>
    </w:p>
    <w:p w14:paraId="3B345465" w14:textId="77777777" w:rsidR="00F97190" w:rsidRDefault="00F30DD3" w:rsidP="00733797">
      <w:pPr>
        <w:pStyle w:val="Heading1"/>
      </w:pPr>
      <w:r w:rsidRPr="004B2E0E">
        <w:rPr>
          <w:rFonts w:eastAsia="Calibri"/>
          <w:sz w:val="20"/>
          <w:szCs w:val="20"/>
        </w:rPr>
        <w:t>Applicants are responsible for making sure your application is complete</w:t>
      </w:r>
      <w:r w:rsidR="007A2541">
        <w:rPr>
          <w:rFonts w:eastAsia="Calibri"/>
          <w:sz w:val="20"/>
          <w:szCs w:val="20"/>
        </w:rPr>
        <w:t xml:space="preserve">. Applications will be considered </w:t>
      </w:r>
      <w:r w:rsidR="00171445">
        <w:rPr>
          <w:rFonts w:eastAsia="Calibri"/>
          <w:sz w:val="20"/>
          <w:szCs w:val="20"/>
        </w:rPr>
        <w:t xml:space="preserve">through out </w:t>
      </w:r>
      <w:r w:rsidR="007A2541">
        <w:rPr>
          <w:rFonts w:eastAsia="Calibri"/>
          <w:sz w:val="20"/>
          <w:szCs w:val="20"/>
        </w:rPr>
        <w:t>each fiscal year (April-March)</w:t>
      </w:r>
      <w:r w:rsidRPr="004B2E0E">
        <w:rPr>
          <w:rFonts w:eastAsia="Calibri"/>
          <w:sz w:val="20"/>
          <w:szCs w:val="20"/>
        </w:rPr>
        <w:t>.</w:t>
      </w:r>
    </w:p>
    <w:p w14:paraId="6196742A" w14:textId="77777777" w:rsidR="00032180" w:rsidRDefault="00032180">
      <w:pPr>
        <w:rPr>
          <w:rFonts w:asciiTheme="majorHAnsi" w:eastAsiaTheme="majorEastAsia" w:hAnsiTheme="majorHAnsi" w:cstheme="majorBidi"/>
          <w:b/>
          <w:bCs/>
          <w:color w:val="345A8A" w:themeColor="accent1" w:themeShade="B5"/>
          <w:sz w:val="32"/>
          <w:szCs w:val="32"/>
        </w:rPr>
      </w:pPr>
      <w:r>
        <w:br w:type="page"/>
      </w:r>
    </w:p>
    <w:p w14:paraId="63F3686A" w14:textId="77777777" w:rsidR="00D44A7B" w:rsidRDefault="00D44A7B" w:rsidP="009062F9">
      <w:pPr>
        <w:pStyle w:val="Heading1"/>
      </w:pPr>
      <w:r>
        <w:lastRenderedPageBreak/>
        <w:t xml:space="preserve">CREATE I3T </w:t>
      </w:r>
      <w:r w:rsidR="0027598D">
        <w:t xml:space="preserve">International/Industrial </w:t>
      </w:r>
      <w:r>
        <w:t xml:space="preserve">Exchange </w:t>
      </w:r>
      <w:r w:rsidR="0027598D">
        <w:t>Application</w:t>
      </w:r>
      <w:r w:rsidR="00032180">
        <w:t xml:space="preserve"> – Page 1/2</w:t>
      </w:r>
    </w:p>
    <w:p w14:paraId="0BF99FB3" w14:textId="77777777" w:rsidR="00D44A7B" w:rsidRDefault="00D44A7B"/>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9"/>
        <w:gridCol w:w="2852"/>
        <w:gridCol w:w="2320"/>
        <w:gridCol w:w="2573"/>
        <w:gridCol w:w="2960"/>
      </w:tblGrid>
      <w:tr w:rsidR="00D44A7B" w:rsidRPr="000D01ED" w14:paraId="0AC39B63" w14:textId="77777777">
        <w:trPr>
          <w:gridBefore w:val="1"/>
          <w:wBefore w:w="9" w:type="dxa"/>
          <w:trHeight w:val="906"/>
          <w:jc w:val="center"/>
        </w:trPr>
        <w:tc>
          <w:tcPr>
            <w:tcW w:w="2852" w:type="dxa"/>
            <w:tcBorders>
              <w:top w:val="double" w:sz="4" w:space="0" w:color="auto"/>
              <w:left w:val="single" w:sz="4" w:space="0" w:color="auto"/>
              <w:bottom w:val="single" w:sz="4" w:space="0" w:color="auto"/>
            </w:tcBorders>
          </w:tcPr>
          <w:p w14:paraId="02704CCE" w14:textId="77777777" w:rsidR="00E82D78" w:rsidRDefault="00D44A7B" w:rsidP="00B860A3">
            <w:pPr>
              <w:rPr>
                <w:b/>
                <w:bCs/>
                <w:sz w:val="20"/>
                <w:szCs w:val="20"/>
              </w:rPr>
            </w:pPr>
            <w:r w:rsidRPr="009A0E06">
              <w:rPr>
                <w:sz w:val="20"/>
                <w:szCs w:val="20"/>
              </w:rPr>
              <w:t>Last Name</w:t>
            </w:r>
            <w:r w:rsidRPr="009A0E06">
              <w:rPr>
                <w:b/>
                <w:bCs/>
                <w:sz w:val="20"/>
                <w:szCs w:val="20"/>
              </w:rPr>
              <w:t xml:space="preserve">:  </w:t>
            </w:r>
          </w:p>
          <w:p w14:paraId="293F25D9" w14:textId="77777777" w:rsidR="00D44A7B" w:rsidRPr="009A0E06" w:rsidRDefault="00C25F79" w:rsidP="00B860A3">
            <w:pPr>
              <w:rPr>
                <w:b/>
                <w:bCs/>
                <w:sz w:val="20"/>
                <w:szCs w:val="20"/>
              </w:rPr>
            </w:pPr>
            <w:r>
              <w:rPr>
                <w:b/>
                <w:bCs/>
                <w:sz w:val="20"/>
                <w:szCs w:val="20"/>
              </w:rPr>
              <w:fldChar w:fldCharType="begin">
                <w:ffData>
                  <w:name w:val="LastName"/>
                  <w:enabled/>
                  <w:calcOnExit/>
                  <w:textInput/>
                </w:ffData>
              </w:fldChar>
            </w:r>
            <w:bookmarkStart w:id="1" w:name="LastName"/>
            <w:r w:rsidR="00D44A7B">
              <w:rPr>
                <w:b/>
                <w:bCs/>
                <w:sz w:val="20"/>
                <w:szCs w:val="20"/>
              </w:rPr>
              <w:instrText xml:space="preserve"> FORMTEXT </w:instrText>
            </w:r>
            <w:r>
              <w:rPr>
                <w:b/>
                <w:bCs/>
                <w:sz w:val="20"/>
                <w:szCs w:val="20"/>
              </w:rPr>
            </w:r>
            <w:r>
              <w:rPr>
                <w:b/>
                <w:bCs/>
                <w:sz w:val="20"/>
                <w:szCs w:val="20"/>
              </w:rPr>
              <w:fldChar w:fldCharType="separate"/>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Pr>
                <w:b/>
                <w:bCs/>
                <w:sz w:val="20"/>
                <w:szCs w:val="20"/>
              </w:rPr>
              <w:fldChar w:fldCharType="end"/>
            </w:r>
            <w:bookmarkEnd w:id="1"/>
          </w:p>
          <w:p w14:paraId="769BB359" w14:textId="77777777" w:rsidR="00D44A7B" w:rsidRPr="009A0E06" w:rsidRDefault="00D44A7B" w:rsidP="00B860A3">
            <w:pPr>
              <w:spacing w:after="58"/>
              <w:rPr>
                <w:sz w:val="20"/>
                <w:szCs w:val="20"/>
              </w:rPr>
            </w:pPr>
          </w:p>
        </w:tc>
        <w:tc>
          <w:tcPr>
            <w:tcW w:w="2320" w:type="dxa"/>
            <w:tcBorders>
              <w:top w:val="double" w:sz="4" w:space="0" w:color="auto"/>
              <w:bottom w:val="single" w:sz="4" w:space="0" w:color="auto"/>
            </w:tcBorders>
          </w:tcPr>
          <w:p w14:paraId="4E3C530B" w14:textId="77777777" w:rsidR="00D44A7B" w:rsidRPr="009A0E06" w:rsidRDefault="00D44A7B" w:rsidP="00B860A3">
            <w:pPr>
              <w:spacing w:after="58"/>
              <w:rPr>
                <w:sz w:val="20"/>
                <w:szCs w:val="20"/>
              </w:rPr>
            </w:pPr>
            <w:r w:rsidRPr="009A0E06">
              <w:rPr>
                <w:sz w:val="20"/>
                <w:szCs w:val="20"/>
              </w:rPr>
              <w:t>Legal Given Name</w:t>
            </w:r>
            <w:r w:rsidR="00E82D78">
              <w:rPr>
                <w:sz w:val="20"/>
                <w:szCs w:val="20"/>
              </w:rPr>
              <w:t>(s)</w:t>
            </w:r>
            <w:r w:rsidRPr="009A0E06">
              <w:rPr>
                <w:sz w:val="20"/>
                <w:szCs w:val="20"/>
              </w:rPr>
              <w:t>:</w:t>
            </w:r>
          </w:p>
          <w:p w14:paraId="7B4AB49E" w14:textId="77777777" w:rsidR="00D44A7B" w:rsidRDefault="00C25F79" w:rsidP="00B860A3">
            <w:pPr>
              <w:spacing w:after="58"/>
              <w:rPr>
                <w:sz w:val="20"/>
                <w:szCs w:val="20"/>
              </w:rPr>
            </w:pPr>
            <w:r>
              <w:rPr>
                <w:b/>
                <w:bCs/>
                <w:sz w:val="20"/>
                <w:szCs w:val="20"/>
              </w:rPr>
              <w:fldChar w:fldCharType="begin">
                <w:ffData>
                  <w:name w:val="FirstName"/>
                  <w:enabled/>
                  <w:calcOnExit/>
                  <w:textInput/>
                </w:ffData>
              </w:fldChar>
            </w:r>
            <w:bookmarkStart w:id="2" w:name="FirstName"/>
            <w:r w:rsidR="00D44A7B">
              <w:rPr>
                <w:b/>
                <w:bCs/>
                <w:sz w:val="20"/>
                <w:szCs w:val="20"/>
              </w:rPr>
              <w:instrText xml:space="preserve"> FORMTEXT </w:instrText>
            </w:r>
            <w:r>
              <w:rPr>
                <w:b/>
                <w:bCs/>
                <w:sz w:val="20"/>
                <w:szCs w:val="20"/>
              </w:rPr>
            </w:r>
            <w:r>
              <w:rPr>
                <w:b/>
                <w:bCs/>
                <w:sz w:val="20"/>
                <w:szCs w:val="20"/>
              </w:rPr>
              <w:fldChar w:fldCharType="separate"/>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Pr>
                <w:b/>
                <w:bCs/>
                <w:sz w:val="20"/>
                <w:szCs w:val="20"/>
              </w:rPr>
              <w:fldChar w:fldCharType="end"/>
            </w:r>
            <w:bookmarkEnd w:id="2"/>
          </w:p>
          <w:p w14:paraId="7C00199D" w14:textId="77777777" w:rsidR="00D44A7B" w:rsidRPr="00625115" w:rsidRDefault="00D44A7B" w:rsidP="00B860A3">
            <w:pPr>
              <w:jc w:val="center"/>
              <w:rPr>
                <w:sz w:val="20"/>
                <w:szCs w:val="20"/>
              </w:rPr>
            </w:pPr>
          </w:p>
        </w:tc>
        <w:tc>
          <w:tcPr>
            <w:tcW w:w="2573" w:type="dxa"/>
            <w:tcBorders>
              <w:top w:val="double" w:sz="4" w:space="0" w:color="auto"/>
              <w:bottom w:val="single" w:sz="4" w:space="0" w:color="auto"/>
            </w:tcBorders>
          </w:tcPr>
          <w:p w14:paraId="2AE3A4EE" w14:textId="77777777" w:rsidR="00E82D78" w:rsidRDefault="00E82D78" w:rsidP="00E82D78">
            <w:pPr>
              <w:rPr>
                <w:rFonts w:ascii="Times New Roman" w:hAnsi="Times New Roman"/>
                <w:sz w:val="20"/>
                <w:szCs w:val="20"/>
              </w:rPr>
            </w:pPr>
            <w:r w:rsidRPr="00703147">
              <w:rPr>
                <w:rFonts w:ascii="Times New Roman" w:hAnsi="Times New Roman"/>
                <w:sz w:val="20"/>
                <w:szCs w:val="20"/>
              </w:rPr>
              <w:t xml:space="preserve">Telephone:  </w:t>
            </w:r>
          </w:p>
          <w:p w14:paraId="7A3B12E7" w14:textId="77777777" w:rsidR="00E82D78" w:rsidRPr="00703147" w:rsidRDefault="00C25F79" w:rsidP="00E82D78">
            <w:pPr>
              <w:rPr>
                <w:rFonts w:ascii="Times New Roman" w:hAnsi="Times New Roman"/>
                <w:b/>
                <w:bCs/>
                <w:sz w:val="20"/>
                <w:szCs w:val="20"/>
              </w:rPr>
            </w:pPr>
            <w:r w:rsidRPr="00703147">
              <w:rPr>
                <w:rFonts w:ascii="Times New Roman" w:hAnsi="Times New Roman"/>
                <w:b/>
                <w:bCs/>
                <w:sz w:val="20"/>
                <w:szCs w:val="20"/>
              </w:rPr>
              <w:fldChar w:fldCharType="begin">
                <w:ffData>
                  <w:name w:val="Text2"/>
                  <w:enabled/>
                  <w:calcOnExit w:val="0"/>
                  <w:textInput/>
                </w:ffData>
              </w:fldChar>
            </w:r>
            <w:r w:rsidR="00E82D78" w:rsidRPr="00703147">
              <w:rPr>
                <w:rFonts w:ascii="Times New Roman" w:hAnsi="Times New Roman"/>
                <w:b/>
                <w:bCs/>
                <w:sz w:val="20"/>
                <w:szCs w:val="20"/>
              </w:rPr>
              <w:instrText xml:space="preserve"> FORMTEXT </w:instrText>
            </w:r>
            <w:r w:rsidRPr="00703147">
              <w:rPr>
                <w:rFonts w:ascii="Times New Roman" w:hAnsi="Times New Roman"/>
                <w:b/>
                <w:bCs/>
                <w:sz w:val="20"/>
                <w:szCs w:val="20"/>
              </w:rPr>
            </w:r>
            <w:r w:rsidRPr="00703147">
              <w:rPr>
                <w:rFonts w:ascii="Times New Roman" w:hAnsi="Times New Roman"/>
                <w:b/>
                <w:bCs/>
                <w:sz w:val="20"/>
                <w:szCs w:val="20"/>
              </w:rPr>
              <w:fldChar w:fldCharType="separate"/>
            </w:r>
            <w:r w:rsidR="00E82D78">
              <w:rPr>
                <w:rFonts w:ascii="Times New Roman" w:hAnsi="Times New Roman"/>
                <w:b/>
                <w:bCs/>
                <w:noProof/>
                <w:sz w:val="20"/>
                <w:szCs w:val="20"/>
              </w:rPr>
              <w:t> </w:t>
            </w:r>
            <w:r w:rsidR="00E82D78">
              <w:rPr>
                <w:rFonts w:ascii="Times New Roman" w:hAnsi="Times New Roman"/>
                <w:b/>
                <w:bCs/>
                <w:noProof/>
                <w:sz w:val="20"/>
                <w:szCs w:val="20"/>
              </w:rPr>
              <w:t> </w:t>
            </w:r>
            <w:r w:rsidR="00E82D78">
              <w:rPr>
                <w:rFonts w:ascii="Times New Roman" w:hAnsi="Times New Roman"/>
                <w:b/>
                <w:bCs/>
                <w:noProof/>
                <w:sz w:val="20"/>
                <w:szCs w:val="20"/>
              </w:rPr>
              <w:t> </w:t>
            </w:r>
            <w:r w:rsidR="00E82D78">
              <w:rPr>
                <w:rFonts w:ascii="Times New Roman" w:hAnsi="Times New Roman"/>
                <w:b/>
                <w:bCs/>
                <w:noProof/>
                <w:sz w:val="20"/>
                <w:szCs w:val="20"/>
              </w:rPr>
              <w:t> </w:t>
            </w:r>
            <w:r w:rsidR="00E82D78">
              <w:rPr>
                <w:rFonts w:ascii="Times New Roman" w:hAnsi="Times New Roman"/>
                <w:b/>
                <w:bCs/>
                <w:noProof/>
                <w:sz w:val="20"/>
                <w:szCs w:val="20"/>
              </w:rPr>
              <w:t> </w:t>
            </w:r>
            <w:r w:rsidRPr="00703147">
              <w:rPr>
                <w:rFonts w:ascii="Times New Roman" w:hAnsi="Times New Roman"/>
                <w:b/>
                <w:bCs/>
                <w:sz w:val="20"/>
                <w:szCs w:val="20"/>
              </w:rPr>
              <w:fldChar w:fldCharType="end"/>
            </w:r>
          </w:p>
          <w:p w14:paraId="47511CF5" w14:textId="77777777" w:rsidR="00E82D78" w:rsidRPr="00703147" w:rsidRDefault="00E82D78" w:rsidP="00E82D78">
            <w:pPr>
              <w:rPr>
                <w:rFonts w:ascii="Times New Roman" w:hAnsi="Times New Roman"/>
                <w:b/>
                <w:bCs/>
                <w:sz w:val="20"/>
                <w:szCs w:val="20"/>
              </w:rPr>
            </w:pPr>
          </w:p>
          <w:p w14:paraId="0DD0B25B" w14:textId="77777777" w:rsidR="007A2541" w:rsidRPr="00831130" w:rsidRDefault="007A2541" w:rsidP="00B860A3">
            <w:pPr>
              <w:spacing w:after="58"/>
              <w:rPr>
                <w:b/>
                <w:bCs/>
                <w:sz w:val="20"/>
                <w:szCs w:val="20"/>
              </w:rPr>
            </w:pPr>
          </w:p>
        </w:tc>
        <w:tc>
          <w:tcPr>
            <w:tcW w:w="2960" w:type="dxa"/>
            <w:tcBorders>
              <w:top w:val="double" w:sz="4" w:space="0" w:color="auto"/>
              <w:bottom w:val="single" w:sz="4" w:space="0" w:color="auto"/>
            </w:tcBorders>
          </w:tcPr>
          <w:p w14:paraId="1A570E40" w14:textId="77777777" w:rsidR="00D44A7B" w:rsidRPr="009A0E06" w:rsidRDefault="00D44A7B" w:rsidP="00B860A3">
            <w:pPr>
              <w:rPr>
                <w:sz w:val="20"/>
                <w:szCs w:val="20"/>
              </w:rPr>
            </w:pPr>
            <w:r w:rsidRPr="009A0E06">
              <w:rPr>
                <w:sz w:val="20"/>
                <w:szCs w:val="20"/>
              </w:rPr>
              <w:t>Gender:</w:t>
            </w:r>
          </w:p>
          <w:p w14:paraId="18CA61C7" w14:textId="77777777" w:rsidR="00D44A7B" w:rsidRPr="009A0E06" w:rsidRDefault="00D44A7B" w:rsidP="00B860A3">
            <w:pPr>
              <w:rPr>
                <w:sz w:val="20"/>
                <w:szCs w:val="20"/>
              </w:rPr>
            </w:pPr>
            <w:r w:rsidRPr="009A0E06">
              <w:rPr>
                <w:sz w:val="20"/>
                <w:szCs w:val="20"/>
              </w:rPr>
              <w:t xml:space="preserve">    </w:t>
            </w:r>
            <w:r w:rsidR="00C25F79">
              <w:rPr>
                <w:sz w:val="20"/>
                <w:szCs w:val="20"/>
              </w:rPr>
              <w:fldChar w:fldCharType="begin">
                <w:ffData>
                  <w:name w:val="GenderMale"/>
                  <w:enabled/>
                  <w:calcOnExit w:val="0"/>
                  <w:checkBox>
                    <w:sizeAuto/>
                    <w:default w:val="0"/>
                  </w:checkBox>
                </w:ffData>
              </w:fldChar>
            </w:r>
            <w:bookmarkStart w:id="3" w:name="GenderMale"/>
            <w:r>
              <w:rPr>
                <w:sz w:val="20"/>
                <w:szCs w:val="20"/>
              </w:rPr>
              <w:instrText xml:space="preserve"> FORMCHECKBOX </w:instrText>
            </w:r>
            <w:r w:rsidR="00C25F79">
              <w:rPr>
                <w:sz w:val="20"/>
                <w:szCs w:val="20"/>
              </w:rPr>
            </w:r>
            <w:r w:rsidR="00C25F79">
              <w:rPr>
                <w:sz w:val="20"/>
                <w:szCs w:val="20"/>
              </w:rPr>
              <w:fldChar w:fldCharType="end"/>
            </w:r>
            <w:bookmarkEnd w:id="3"/>
            <w:r w:rsidRPr="009A0E06">
              <w:rPr>
                <w:sz w:val="20"/>
                <w:szCs w:val="20"/>
              </w:rPr>
              <w:t xml:space="preserve"> Male</w:t>
            </w:r>
          </w:p>
          <w:p w14:paraId="2715CF6F" w14:textId="77777777" w:rsidR="00D44A7B" w:rsidRPr="009A0E06" w:rsidRDefault="00D44A7B" w:rsidP="00B860A3">
            <w:pPr>
              <w:spacing w:after="58"/>
              <w:rPr>
                <w:sz w:val="20"/>
                <w:szCs w:val="20"/>
              </w:rPr>
            </w:pPr>
            <w:r w:rsidRPr="009A0E06">
              <w:rPr>
                <w:sz w:val="20"/>
                <w:szCs w:val="20"/>
              </w:rPr>
              <w:t xml:space="preserve">    </w:t>
            </w:r>
            <w:r w:rsidR="00C25F79">
              <w:rPr>
                <w:sz w:val="20"/>
                <w:szCs w:val="20"/>
              </w:rPr>
              <w:fldChar w:fldCharType="begin">
                <w:ffData>
                  <w:name w:val="GenderFemale"/>
                  <w:enabled/>
                  <w:calcOnExit w:val="0"/>
                  <w:checkBox>
                    <w:sizeAuto/>
                    <w:default w:val="0"/>
                  </w:checkBox>
                </w:ffData>
              </w:fldChar>
            </w:r>
            <w:bookmarkStart w:id="4" w:name="GenderFemale"/>
            <w:r>
              <w:rPr>
                <w:sz w:val="20"/>
                <w:szCs w:val="20"/>
              </w:rPr>
              <w:instrText xml:space="preserve"> FORMCHECKBOX </w:instrText>
            </w:r>
            <w:r w:rsidR="00C25F79">
              <w:rPr>
                <w:sz w:val="20"/>
                <w:szCs w:val="20"/>
              </w:rPr>
            </w:r>
            <w:r w:rsidR="00C25F79">
              <w:rPr>
                <w:sz w:val="20"/>
                <w:szCs w:val="20"/>
              </w:rPr>
              <w:fldChar w:fldCharType="end"/>
            </w:r>
            <w:bookmarkEnd w:id="4"/>
            <w:r w:rsidRPr="009A0E06">
              <w:rPr>
                <w:sz w:val="20"/>
                <w:szCs w:val="20"/>
              </w:rPr>
              <w:t xml:space="preserve"> Female</w:t>
            </w:r>
          </w:p>
        </w:tc>
      </w:tr>
      <w:tr w:rsidR="00D44A7B" w:rsidRPr="000D01ED" w14:paraId="42AD1A92" w14:textId="77777777">
        <w:trPr>
          <w:trHeight w:val="1053"/>
          <w:jc w:val="center"/>
        </w:trPr>
        <w:tc>
          <w:tcPr>
            <w:tcW w:w="5181" w:type="dxa"/>
            <w:gridSpan w:val="3"/>
            <w:tcBorders>
              <w:top w:val="single" w:sz="4" w:space="0" w:color="auto"/>
              <w:left w:val="single" w:sz="4" w:space="0" w:color="auto"/>
              <w:bottom w:val="single" w:sz="4" w:space="0" w:color="auto"/>
            </w:tcBorders>
          </w:tcPr>
          <w:p w14:paraId="0D2CD213" w14:textId="77777777" w:rsidR="00D44A7B" w:rsidRPr="009A0E06" w:rsidRDefault="00E82D78" w:rsidP="00B860A3">
            <w:pPr>
              <w:rPr>
                <w:sz w:val="20"/>
                <w:szCs w:val="20"/>
              </w:rPr>
            </w:pPr>
            <w:r w:rsidRPr="00703147">
              <w:rPr>
                <w:rFonts w:ascii="Times New Roman" w:hAnsi="Times New Roman"/>
                <w:sz w:val="20"/>
                <w:szCs w:val="20"/>
              </w:rPr>
              <w:t>E-Mail Address</w:t>
            </w:r>
            <w:proofErr w:type="gramStart"/>
            <w:r w:rsidRPr="00703147">
              <w:rPr>
                <w:rFonts w:ascii="Times New Roman" w:hAnsi="Times New Roman"/>
                <w:b/>
                <w:bCs/>
                <w:sz w:val="20"/>
                <w:szCs w:val="20"/>
              </w:rPr>
              <w:t xml:space="preserve">:  </w:t>
            </w:r>
            <w:proofErr w:type="gramEnd"/>
            <w:r w:rsidR="00C25F79" w:rsidRPr="00703147">
              <w:rPr>
                <w:rFonts w:ascii="Times New Roman" w:hAnsi="Times New Roman"/>
                <w:b/>
                <w:bCs/>
                <w:sz w:val="20"/>
                <w:szCs w:val="20"/>
              </w:rPr>
              <w:fldChar w:fldCharType="begin">
                <w:ffData>
                  <w:name w:val="Text2"/>
                  <w:enabled/>
                  <w:calcOnExit w:val="0"/>
                  <w:textInput/>
                </w:ffData>
              </w:fldChar>
            </w:r>
            <w:r w:rsidRPr="00703147">
              <w:rPr>
                <w:rFonts w:ascii="Times New Roman" w:hAnsi="Times New Roman"/>
                <w:b/>
                <w:bCs/>
                <w:sz w:val="20"/>
                <w:szCs w:val="20"/>
              </w:rPr>
              <w:instrText xml:space="preserve"> FORMTEXT </w:instrText>
            </w:r>
            <w:r w:rsidR="00C25F79" w:rsidRPr="00703147">
              <w:rPr>
                <w:rFonts w:ascii="Times New Roman" w:hAnsi="Times New Roman"/>
                <w:b/>
                <w:bCs/>
                <w:sz w:val="20"/>
                <w:szCs w:val="20"/>
              </w:rPr>
            </w:r>
            <w:r w:rsidR="00C25F79" w:rsidRPr="00703147">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sidR="00C25F79" w:rsidRPr="00703147">
              <w:rPr>
                <w:rFonts w:ascii="Times New Roman" w:hAnsi="Times New Roman"/>
                <w:b/>
                <w:bCs/>
                <w:sz w:val="20"/>
                <w:szCs w:val="20"/>
              </w:rPr>
              <w:fldChar w:fldCharType="end"/>
            </w:r>
          </w:p>
        </w:tc>
        <w:tc>
          <w:tcPr>
            <w:tcW w:w="5533" w:type="dxa"/>
            <w:gridSpan w:val="2"/>
            <w:tcBorders>
              <w:top w:val="single" w:sz="4" w:space="0" w:color="auto"/>
              <w:bottom w:val="single" w:sz="4" w:space="0" w:color="auto"/>
            </w:tcBorders>
          </w:tcPr>
          <w:p w14:paraId="0B83E3B8" w14:textId="77777777" w:rsidR="00637191" w:rsidRDefault="00637191" w:rsidP="00637191">
            <w:pPr>
              <w:rPr>
                <w:sz w:val="20"/>
                <w:szCs w:val="20"/>
              </w:rPr>
            </w:pPr>
            <w:r>
              <w:rPr>
                <w:sz w:val="20"/>
                <w:szCs w:val="20"/>
              </w:rPr>
              <w:t xml:space="preserve">At </w:t>
            </w:r>
            <w:r w:rsidR="00BC5027">
              <w:rPr>
                <w:sz w:val="20"/>
                <w:szCs w:val="20"/>
              </w:rPr>
              <w:t>the time of award application</w:t>
            </w:r>
            <w:r w:rsidR="00B85C8E">
              <w:rPr>
                <w:sz w:val="20"/>
                <w:szCs w:val="20"/>
              </w:rPr>
              <w:t>,</w:t>
            </w:r>
            <w:r w:rsidR="00BC5027">
              <w:rPr>
                <w:sz w:val="20"/>
                <w:szCs w:val="20"/>
              </w:rPr>
              <w:t xml:space="preserve"> </w:t>
            </w:r>
            <w:r w:rsidR="00B85C8E">
              <w:rPr>
                <w:sz w:val="20"/>
                <w:szCs w:val="20"/>
              </w:rPr>
              <w:t>I am</w:t>
            </w:r>
            <w:proofErr w:type="gramStart"/>
            <w:r w:rsidR="00B85C8E">
              <w:rPr>
                <w:sz w:val="20"/>
                <w:szCs w:val="20"/>
              </w:rPr>
              <w:t>:</w:t>
            </w:r>
            <w:r w:rsidR="00DA60C0">
              <w:rPr>
                <w:sz w:val="20"/>
                <w:szCs w:val="20"/>
              </w:rPr>
              <w:t>,</w:t>
            </w:r>
            <w:proofErr w:type="gramEnd"/>
          </w:p>
          <w:p w14:paraId="5DC3C1E3" w14:textId="77777777" w:rsidR="007A2541" w:rsidRDefault="00DA60C0" w:rsidP="00637191">
            <w:pPr>
              <w:rPr>
                <w:sz w:val="20"/>
                <w:szCs w:val="20"/>
              </w:rPr>
            </w:pPr>
            <w:r>
              <w:rPr>
                <w:sz w:val="20"/>
                <w:szCs w:val="20"/>
              </w:rPr>
              <w:t>A citizen of:</w:t>
            </w:r>
            <w:r w:rsidR="00C25F79">
              <w:rPr>
                <w:sz w:val="20"/>
                <w:szCs w:val="20"/>
              </w:rPr>
              <w:fldChar w:fldCharType="begin">
                <w:ffData>
                  <w:name w:val="Text56"/>
                  <w:enabled/>
                  <w:calcOnExit w:val="0"/>
                  <w:textInput/>
                </w:ffData>
              </w:fldChar>
            </w:r>
            <w:bookmarkStart w:id="5" w:name="Text56"/>
            <w:r>
              <w:rPr>
                <w:sz w:val="20"/>
                <w:szCs w:val="20"/>
              </w:rPr>
              <w:instrText xml:space="preserve"> FORMTEXT </w:instrText>
            </w:r>
            <w:r w:rsidR="00C25F79">
              <w:rPr>
                <w:sz w:val="20"/>
                <w:szCs w:val="20"/>
              </w:rPr>
            </w:r>
            <w:r w:rsidR="00C25F79">
              <w:rPr>
                <w:sz w:val="20"/>
                <w:szCs w:val="20"/>
              </w:rPr>
              <w:fldChar w:fldCharType="separate"/>
            </w:r>
            <w:bookmarkStart w:id="6"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6"/>
            <w:r w:rsidR="00C25F79">
              <w:rPr>
                <w:sz w:val="20"/>
                <w:szCs w:val="20"/>
              </w:rPr>
              <w:fldChar w:fldCharType="end"/>
            </w:r>
            <w:bookmarkEnd w:id="5"/>
          </w:p>
          <w:p w14:paraId="39F21C93" w14:textId="77777777" w:rsidR="00DA60C0" w:rsidRDefault="00DA60C0" w:rsidP="00637191">
            <w:pPr>
              <w:rPr>
                <w:b/>
                <w:bCs/>
                <w:sz w:val="20"/>
                <w:szCs w:val="20"/>
              </w:rPr>
            </w:pPr>
            <w:r>
              <w:rPr>
                <w:sz w:val="20"/>
                <w:szCs w:val="20"/>
              </w:rPr>
              <w:t>A resident of:</w:t>
            </w:r>
            <w:r w:rsidR="00C25F79">
              <w:rPr>
                <w:sz w:val="20"/>
                <w:szCs w:val="20"/>
              </w:rPr>
              <w:fldChar w:fldCharType="begin">
                <w:ffData>
                  <w:name w:val="Text57"/>
                  <w:enabled/>
                  <w:calcOnExit w:val="0"/>
                  <w:textInput/>
                </w:ffData>
              </w:fldChar>
            </w:r>
            <w:bookmarkStart w:id="7" w:name="Text57"/>
            <w:r>
              <w:rPr>
                <w:sz w:val="20"/>
                <w:szCs w:val="20"/>
              </w:rPr>
              <w:instrText xml:space="preserve"> FORMTEXT </w:instrText>
            </w:r>
            <w:r w:rsidR="00C25F79">
              <w:rPr>
                <w:sz w:val="20"/>
                <w:szCs w:val="20"/>
              </w:rPr>
            </w:r>
            <w:r w:rsidR="00C25F79">
              <w:rPr>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C25F79">
              <w:rPr>
                <w:sz w:val="20"/>
                <w:szCs w:val="20"/>
              </w:rPr>
              <w:fldChar w:fldCharType="end"/>
            </w:r>
            <w:bookmarkEnd w:id="7"/>
          </w:p>
          <w:p w14:paraId="183EF797" w14:textId="32A4F353" w:rsidR="007A2541" w:rsidRPr="00831130" w:rsidRDefault="007A2541" w:rsidP="001C6950">
            <w:pPr>
              <w:pBdr>
                <w:top w:val="single" w:sz="4" w:space="1" w:color="auto"/>
              </w:pBdr>
              <w:rPr>
                <w:i/>
                <w:sz w:val="16"/>
                <w:szCs w:val="16"/>
              </w:rPr>
            </w:pPr>
            <w:r w:rsidRPr="00831130">
              <w:rPr>
                <w:b/>
                <w:bCs/>
                <w:i/>
                <w:sz w:val="16"/>
                <w:szCs w:val="16"/>
              </w:rPr>
              <w:t>Note</w:t>
            </w:r>
            <w:r w:rsidRPr="007A2541">
              <w:rPr>
                <w:bCs/>
                <w:i/>
                <w:sz w:val="16"/>
                <w:szCs w:val="16"/>
              </w:rPr>
              <w:t>: A</w:t>
            </w:r>
            <w:r w:rsidRPr="00831130">
              <w:rPr>
                <w:bCs/>
                <w:i/>
                <w:sz w:val="16"/>
                <w:szCs w:val="16"/>
              </w:rPr>
              <w:t xml:space="preserve">pplicants are responsible for securing appropriate </w:t>
            </w:r>
            <w:r w:rsidR="00DA60C0">
              <w:rPr>
                <w:bCs/>
                <w:i/>
                <w:sz w:val="16"/>
                <w:szCs w:val="16"/>
              </w:rPr>
              <w:t xml:space="preserve">immigration </w:t>
            </w:r>
            <w:r w:rsidR="001C6950">
              <w:rPr>
                <w:bCs/>
                <w:i/>
                <w:sz w:val="16"/>
                <w:szCs w:val="16"/>
              </w:rPr>
              <w:t xml:space="preserve">approvals from the host country </w:t>
            </w:r>
            <w:r w:rsidR="00DA60C0">
              <w:rPr>
                <w:bCs/>
                <w:i/>
                <w:sz w:val="16"/>
                <w:szCs w:val="16"/>
              </w:rPr>
              <w:t>to participate in an international exchange.</w:t>
            </w:r>
          </w:p>
        </w:tc>
      </w:tr>
    </w:tbl>
    <w:p w14:paraId="05E12E28" w14:textId="77777777" w:rsidR="00AE4B11" w:rsidRDefault="00AE4B11" w:rsidP="009062F9">
      <w:pPr>
        <w:pStyle w:val="Heading2"/>
      </w:pPr>
      <w:r>
        <w:t>Home University</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1"/>
        <w:gridCol w:w="1105"/>
        <w:gridCol w:w="2095"/>
        <w:gridCol w:w="2573"/>
        <w:gridCol w:w="2960"/>
      </w:tblGrid>
      <w:tr w:rsidR="00637191" w:rsidRPr="000D01ED" w14:paraId="20273772" w14:textId="77777777">
        <w:trPr>
          <w:cantSplit/>
          <w:trHeight w:val="638"/>
          <w:jc w:val="center"/>
        </w:trPr>
        <w:tc>
          <w:tcPr>
            <w:tcW w:w="10714" w:type="dxa"/>
            <w:gridSpan w:val="5"/>
            <w:tcBorders>
              <w:left w:val="single" w:sz="4" w:space="0" w:color="auto"/>
            </w:tcBorders>
          </w:tcPr>
          <w:p w14:paraId="2AB46337" w14:textId="77777777" w:rsidR="00637191" w:rsidRDefault="00AD5F2B" w:rsidP="00B860A3">
            <w:pPr>
              <w:spacing w:after="58"/>
              <w:rPr>
                <w:sz w:val="20"/>
                <w:szCs w:val="20"/>
              </w:rPr>
            </w:pPr>
            <w:r>
              <w:rPr>
                <w:sz w:val="20"/>
                <w:szCs w:val="20"/>
              </w:rPr>
              <w:t>N</w:t>
            </w:r>
            <w:r w:rsidR="00637191">
              <w:rPr>
                <w:sz w:val="20"/>
                <w:szCs w:val="20"/>
              </w:rPr>
              <w:t xml:space="preserve">ame of your </w:t>
            </w:r>
            <w:r w:rsidR="00F26DB8">
              <w:rPr>
                <w:sz w:val="20"/>
                <w:szCs w:val="20"/>
              </w:rPr>
              <w:t>H</w:t>
            </w:r>
            <w:r w:rsidR="00637191">
              <w:rPr>
                <w:sz w:val="20"/>
                <w:szCs w:val="20"/>
              </w:rPr>
              <w:t>ome University:</w:t>
            </w:r>
          </w:p>
          <w:p w14:paraId="654EEEAC" w14:textId="77777777" w:rsidR="00637191" w:rsidRPr="009A0E06" w:rsidRDefault="00C25F79" w:rsidP="00B860A3">
            <w:pPr>
              <w:spacing w:after="58"/>
              <w:rPr>
                <w:sz w:val="20"/>
                <w:szCs w:val="20"/>
              </w:rPr>
            </w:pPr>
            <w:r>
              <w:rPr>
                <w:sz w:val="20"/>
                <w:szCs w:val="20"/>
              </w:rPr>
              <w:fldChar w:fldCharType="begin">
                <w:ffData>
                  <w:name w:val="Text47"/>
                  <w:enabled/>
                  <w:calcOnExit w:val="0"/>
                  <w:textInput/>
                </w:ffData>
              </w:fldChar>
            </w:r>
            <w:bookmarkStart w:id="8" w:name="Text47"/>
            <w:r w:rsidR="00637191">
              <w:rPr>
                <w:sz w:val="20"/>
                <w:szCs w:val="20"/>
              </w:rPr>
              <w:instrText xml:space="preserve"> FORMTEXT </w:instrText>
            </w:r>
            <w:r>
              <w:rPr>
                <w:sz w:val="20"/>
                <w:szCs w:val="20"/>
              </w:rPr>
            </w:r>
            <w:r>
              <w:rPr>
                <w:sz w:val="20"/>
                <w:szCs w:val="20"/>
              </w:rPr>
              <w:fldChar w:fldCharType="separate"/>
            </w:r>
            <w:r w:rsidR="00637191">
              <w:rPr>
                <w:rFonts w:ascii="Times New Roman" w:hAnsi="Times New Roman" w:cs="Times New Roman"/>
                <w:noProof/>
                <w:sz w:val="20"/>
                <w:szCs w:val="20"/>
              </w:rPr>
              <w:t> </w:t>
            </w:r>
            <w:r w:rsidR="00637191">
              <w:rPr>
                <w:rFonts w:ascii="Times New Roman" w:hAnsi="Times New Roman" w:cs="Times New Roman"/>
                <w:noProof/>
                <w:sz w:val="20"/>
                <w:szCs w:val="20"/>
              </w:rPr>
              <w:t> </w:t>
            </w:r>
            <w:r w:rsidR="00637191">
              <w:rPr>
                <w:rFonts w:ascii="Times New Roman" w:hAnsi="Times New Roman" w:cs="Times New Roman"/>
                <w:noProof/>
                <w:sz w:val="20"/>
                <w:szCs w:val="20"/>
              </w:rPr>
              <w:t> </w:t>
            </w:r>
            <w:r w:rsidR="00637191">
              <w:rPr>
                <w:rFonts w:ascii="Times New Roman" w:hAnsi="Times New Roman" w:cs="Times New Roman"/>
                <w:noProof/>
                <w:sz w:val="20"/>
                <w:szCs w:val="20"/>
              </w:rPr>
              <w:t> </w:t>
            </w:r>
            <w:r w:rsidR="00637191">
              <w:rPr>
                <w:rFonts w:ascii="Times New Roman" w:hAnsi="Times New Roman" w:cs="Times New Roman"/>
                <w:noProof/>
                <w:sz w:val="20"/>
                <w:szCs w:val="20"/>
              </w:rPr>
              <w:t> </w:t>
            </w:r>
            <w:r>
              <w:rPr>
                <w:sz w:val="20"/>
                <w:szCs w:val="20"/>
              </w:rPr>
              <w:fldChar w:fldCharType="end"/>
            </w:r>
            <w:bookmarkEnd w:id="8"/>
          </w:p>
        </w:tc>
      </w:tr>
      <w:tr w:rsidR="00D44A7B" w:rsidRPr="000D01ED" w14:paraId="4878804B" w14:textId="77777777">
        <w:trPr>
          <w:cantSplit/>
          <w:trHeight w:val="638"/>
          <w:jc w:val="center"/>
        </w:trPr>
        <w:tc>
          <w:tcPr>
            <w:tcW w:w="1981" w:type="dxa"/>
            <w:tcBorders>
              <w:left w:val="single" w:sz="4" w:space="0" w:color="auto"/>
            </w:tcBorders>
          </w:tcPr>
          <w:p w14:paraId="1B86C6AA" w14:textId="77777777" w:rsidR="00D44A7B" w:rsidRPr="009A0E06" w:rsidRDefault="00C62B0D" w:rsidP="00B860A3">
            <w:pPr>
              <w:pStyle w:val="Heading3"/>
              <w:rPr>
                <w:b w:val="0"/>
                <w:sz w:val="20"/>
                <w:szCs w:val="20"/>
              </w:rPr>
            </w:pPr>
            <w:r>
              <w:rPr>
                <w:b w:val="0"/>
                <w:sz w:val="20"/>
                <w:szCs w:val="20"/>
              </w:rPr>
              <w:t xml:space="preserve">Graduate </w:t>
            </w:r>
            <w:r w:rsidR="00F26DB8">
              <w:rPr>
                <w:b w:val="0"/>
                <w:sz w:val="20"/>
                <w:szCs w:val="20"/>
              </w:rPr>
              <w:t>P</w:t>
            </w:r>
            <w:r w:rsidR="00D44A7B" w:rsidRPr="009A0E06">
              <w:rPr>
                <w:b w:val="0"/>
                <w:sz w:val="20"/>
                <w:szCs w:val="20"/>
              </w:rPr>
              <w:t>rogram</w:t>
            </w:r>
          </w:p>
          <w:p w14:paraId="1C802EB8" w14:textId="77777777" w:rsidR="00D44A7B" w:rsidRPr="00637191" w:rsidRDefault="00C25F79" w:rsidP="00637191">
            <w:pPr>
              <w:spacing w:after="58"/>
              <w:rPr>
                <w:b/>
                <w:bCs/>
                <w:sz w:val="20"/>
                <w:szCs w:val="20"/>
              </w:rPr>
            </w:pPr>
            <w:r w:rsidRPr="009A0E06">
              <w:rPr>
                <w:b/>
                <w:bCs/>
                <w:sz w:val="20"/>
                <w:szCs w:val="20"/>
              </w:rPr>
              <w:fldChar w:fldCharType="begin">
                <w:ffData>
                  <w:name w:val="Text2"/>
                  <w:enabled/>
                  <w:calcOnExit w:val="0"/>
                  <w:textInput/>
                </w:ffData>
              </w:fldChar>
            </w:r>
            <w:r w:rsidR="00D44A7B" w:rsidRPr="009A0E06">
              <w:rPr>
                <w:b/>
                <w:bCs/>
                <w:sz w:val="20"/>
                <w:szCs w:val="20"/>
              </w:rPr>
              <w:instrText xml:space="preserve"> FORMTEXT </w:instrText>
            </w:r>
            <w:r w:rsidRPr="009A0E06">
              <w:rPr>
                <w:b/>
                <w:bCs/>
                <w:sz w:val="20"/>
                <w:szCs w:val="20"/>
              </w:rPr>
            </w:r>
            <w:r w:rsidRPr="009A0E06">
              <w:rPr>
                <w:b/>
                <w:bCs/>
                <w:sz w:val="20"/>
                <w:szCs w:val="20"/>
              </w:rPr>
              <w:fldChar w:fldCharType="separate"/>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Pr="009A0E06">
              <w:rPr>
                <w:b/>
                <w:bCs/>
                <w:sz w:val="20"/>
                <w:szCs w:val="20"/>
              </w:rPr>
              <w:fldChar w:fldCharType="end"/>
            </w:r>
          </w:p>
        </w:tc>
        <w:tc>
          <w:tcPr>
            <w:tcW w:w="1105" w:type="dxa"/>
          </w:tcPr>
          <w:p w14:paraId="7C8CFCD7" w14:textId="77777777" w:rsidR="00D44A7B" w:rsidRPr="009A0E06" w:rsidRDefault="00C25F79" w:rsidP="00B860A3">
            <w:pPr>
              <w:rPr>
                <w:sz w:val="20"/>
                <w:szCs w:val="20"/>
              </w:rPr>
            </w:pPr>
            <w:r w:rsidRPr="009A0E06">
              <w:rPr>
                <w:sz w:val="20"/>
                <w:szCs w:val="20"/>
              </w:rPr>
              <w:fldChar w:fldCharType="begin">
                <w:ffData>
                  <w:name w:val="Check11"/>
                  <w:enabled/>
                  <w:calcOnExit w:val="0"/>
                  <w:checkBox>
                    <w:sizeAuto/>
                    <w:default w:val="0"/>
                  </w:checkBox>
                </w:ffData>
              </w:fldChar>
            </w:r>
            <w:r w:rsidR="00D44A7B" w:rsidRPr="009A0E06">
              <w:rPr>
                <w:sz w:val="20"/>
                <w:szCs w:val="20"/>
              </w:rPr>
              <w:instrText xml:space="preserve"> FORMCHECKBOX </w:instrText>
            </w:r>
            <w:r w:rsidRPr="009A0E06">
              <w:rPr>
                <w:sz w:val="20"/>
                <w:szCs w:val="20"/>
              </w:rPr>
            </w:r>
            <w:r w:rsidRPr="009A0E06">
              <w:rPr>
                <w:sz w:val="20"/>
                <w:szCs w:val="20"/>
              </w:rPr>
              <w:fldChar w:fldCharType="end"/>
            </w:r>
            <w:r w:rsidR="00D44A7B" w:rsidRPr="009A0E06">
              <w:rPr>
                <w:sz w:val="20"/>
                <w:szCs w:val="20"/>
              </w:rPr>
              <w:t xml:space="preserve"> MSc</w:t>
            </w:r>
          </w:p>
          <w:p w14:paraId="47CCC68E" w14:textId="77777777" w:rsidR="00D44A7B" w:rsidRPr="009A0E06" w:rsidRDefault="00C25F79" w:rsidP="00B860A3">
            <w:pPr>
              <w:spacing w:after="58"/>
              <w:rPr>
                <w:sz w:val="20"/>
                <w:szCs w:val="20"/>
              </w:rPr>
            </w:pPr>
            <w:r w:rsidRPr="009A0E06">
              <w:rPr>
                <w:sz w:val="20"/>
                <w:szCs w:val="20"/>
              </w:rPr>
              <w:fldChar w:fldCharType="begin">
                <w:ffData>
                  <w:name w:val="Check12"/>
                  <w:enabled/>
                  <w:calcOnExit w:val="0"/>
                  <w:checkBox>
                    <w:sizeAuto/>
                    <w:default w:val="0"/>
                  </w:checkBox>
                </w:ffData>
              </w:fldChar>
            </w:r>
            <w:r w:rsidR="00D44A7B" w:rsidRPr="009A0E06">
              <w:rPr>
                <w:sz w:val="20"/>
                <w:szCs w:val="20"/>
              </w:rPr>
              <w:instrText xml:space="preserve"> FORMCHECKBOX </w:instrText>
            </w:r>
            <w:r w:rsidRPr="009A0E06">
              <w:rPr>
                <w:sz w:val="20"/>
                <w:szCs w:val="20"/>
              </w:rPr>
            </w:r>
            <w:r w:rsidRPr="009A0E06">
              <w:rPr>
                <w:sz w:val="20"/>
                <w:szCs w:val="20"/>
              </w:rPr>
              <w:fldChar w:fldCharType="end"/>
            </w:r>
            <w:r w:rsidR="00D44A7B" w:rsidRPr="009A0E06">
              <w:rPr>
                <w:sz w:val="20"/>
                <w:szCs w:val="20"/>
              </w:rPr>
              <w:t xml:space="preserve"> PhD</w:t>
            </w:r>
          </w:p>
        </w:tc>
        <w:tc>
          <w:tcPr>
            <w:tcW w:w="2095" w:type="dxa"/>
          </w:tcPr>
          <w:p w14:paraId="15EA1892" w14:textId="77777777" w:rsidR="00D44A7B" w:rsidRPr="009A0E06" w:rsidRDefault="00C25F79" w:rsidP="00B860A3">
            <w:pPr>
              <w:rPr>
                <w:sz w:val="20"/>
                <w:szCs w:val="20"/>
              </w:rPr>
            </w:pPr>
            <w:r w:rsidRPr="009A0E06">
              <w:rPr>
                <w:sz w:val="20"/>
                <w:szCs w:val="20"/>
              </w:rPr>
              <w:fldChar w:fldCharType="begin">
                <w:ffData>
                  <w:name w:val="Check6"/>
                  <w:enabled/>
                  <w:calcOnExit w:val="0"/>
                  <w:checkBox>
                    <w:sizeAuto/>
                    <w:default w:val="0"/>
                  </w:checkBox>
                </w:ffData>
              </w:fldChar>
            </w:r>
            <w:r w:rsidR="00D44A7B" w:rsidRPr="009A0E06">
              <w:rPr>
                <w:sz w:val="20"/>
                <w:szCs w:val="20"/>
              </w:rPr>
              <w:instrText xml:space="preserve"> FORMCHECKBOX </w:instrText>
            </w:r>
            <w:r w:rsidRPr="009A0E06">
              <w:rPr>
                <w:sz w:val="20"/>
                <w:szCs w:val="20"/>
              </w:rPr>
            </w:r>
            <w:r w:rsidRPr="009A0E06">
              <w:rPr>
                <w:sz w:val="20"/>
                <w:szCs w:val="20"/>
              </w:rPr>
              <w:fldChar w:fldCharType="end"/>
            </w:r>
            <w:r w:rsidR="00D44A7B" w:rsidRPr="009A0E06">
              <w:rPr>
                <w:sz w:val="20"/>
                <w:szCs w:val="20"/>
              </w:rPr>
              <w:t xml:space="preserve"> Full-time</w:t>
            </w:r>
          </w:p>
          <w:p w14:paraId="50BD4A7E" w14:textId="77777777" w:rsidR="00D44A7B" w:rsidRPr="009A0E06" w:rsidRDefault="00C25F79" w:rsidP="00B860A3">
            <w:pPr>
              <w:spacing w:after="58"/>
              <w:rPr>
                <w:sz w:val="20"/>
                <w:szCs w:val="20"/>
              </w:rPr>
            </w:pPr>
            <w:r w:rsidRPr="009A0E06">
              <w:rPr>
                <w:sz w:val="20"/>
                <w:szCs w:val="20"/>
              </w:rPr>
              <w:fldChar w:fldCharType="begin">
                <w:ffData>
                  <w:name w:val="Check7"/>
                  <w:enabled/>
                  <w:calcOnExit w:val="0"/>
                  <w:checkBox>
                    <w:sizeAuto/>
                    <w:default w:val="0"/>
                  </w:checkBox>
                </w:ffData>
              </w:fldChar>
            </w:r>
            <w:r w:rsidR="00D44A7B" w:rsidRPr="009A0E06">
              <w:rPr>
                <w:sz w:val="20"/>
                <w:szCs w:val="20"/>
              </w:rPr>
              <w:instrText xml:space="preserve"> FORMCHECKBOX </w:instrText>
            </w:r>
            <w:r w:rsidRPr="009A0E06">
              <w:rPr>
                <w:sz w:val="20"/>
                <w:szCs w:val="20"/>
              </w:rPr>
            </w:r>
            <w:r w:rsidRPr="009A0E06">
              <w:rPr>
                <w:sz w:val="20"/>
                <w:szCs w:val="20"/>
              </w:rPr>
              <w:fldChar w:fldCharType="end"/>
            </w:r>
            <w:r w:rsidR="00D44A7B" w:rsidRPr="009A0E06">
              <w:rPr>
                <w:sz w:val="20"/>
                <w:szCs w:val="20"/>
              </w:rPr>
              <w:t xml:space="preserve"> Part-time</w:t>
            </w:r>
          </w:p>
          <w:p w14:paraId="08DF991F" w14:textId="77777777" w:rsidR="00D44A7B" w:rsidRPr="00C738AE" w:rsidRDefault="00D44A7B" w:rsidP="00B860A3">
            <w:pPr>
              <w:pBdr>
                <w:bottom w:val="single" w:sz="8" w:space="4" w:color="4F81BD" w:themeColor="accent1"/>
              </w:pBdr>
              <w:spacing w:after="300"/>
              <w:contextualSpacing/>
              <w:rPr>
                <w:sz w:val="16"/>
                <w:szCs w:val="16"/>
              </w:rPr>
            </w:pPr>
          </w:p>
          <w:p w14:paraId="0501E978" w14:textId="77777777" w:rsidR="00D44A7B" w:rsidRPr="00C738AE" w:rsidRDefault="00D44A7B" w:rsidP="00B860A3">
            <w:pPr>
              <w:spacing w:after="58"/>
              <w:rPr>
                <w:i/>
                <w:sz w:val="20"/>
                <w:szCs w:val="20"/>
              </w:rPr>
            </w:pPr>
            <w:r w:rsidRPr="009A0E06">
              <w:rPr>
                <w:i/>
                <w:sz w:val="16"/>
                <w:szCs w:val="16"/>
              </w:rPr>
              <w:t>Note: Only full-time students are eligible for I3T awards</w:t>
            </w:r>
          </w:p>
        </w:tc>
        <w:tc>
          <w:tcPr>
            <w:tcW w:w="2573" w:type="dxa"/>
          </w:tcPr>
          <w:p w14:paraId="356664B4" w14:textId="77777777" w:rsidR="00D44A7B" w:rsidRPr="009A0E06" w:rsidRDefault="00C25F79" w:rsidP="00B860A3">
            <w:pPr>
              <w:rPr>
                <w:sz w:val="20"/>
                <w:szCs w:val="20"/>
              </w:rPr>
            </w:pPr>
            <w:r w:rsidRPr="009A0E06">
              <w:rPr>
                <w:sz w:val="20"/>
                <w:szCs w:val="20"/>
              </w:rPr>
              <w:fldChar w:fldCharType="begin">
                <w:ffData>
                  <w:name w:val="Check8"/>
                  <w:enabled/>
                  <w:calcOnExit w:val="0"/>
                  <w:checkBox>
                    <w:sizeAuto/>
                    <w:default w:val="0"/>
                  </w:checkBox>
                </w:ffData>
              </w:fldChar>
            </w:r>
            <w:r w:rsidR="00D44A7B" w:rsidRPr="009A0E06">
              <w:rPr>
                <w:sz w:val="20"/>
                <w:szCs w:val="20"/>
              </w:rPr>
              <w:instrText xml:space="preserve"> FORMCHECKBOX </w:instrText>
            </w:r>
            <w:r w:rsidRPr="009A0E06">
              <w:rPr>
                <w:sz w:val="20"/>
                <w:szCs w:val="20"/>
              </w:rPr>
            </w:r>
            <w:r w:rsidRPr="009A0E06">
              <w:rPr>
                <w:sz w:val="20"/>
                <w:szCs w:val="20"/>
              </w:rPr>
              <w:fldChar w:fldCharType="end"/>
            </w:r>
            <w:r w:rsidR="00D44A7B" w:rsidRPr="009A0E06">
              <w:rPr>
                <w:sz w:val="20"/>
                <w:szCs w:val="20"/>
              </w:rPr>
              <w:t xml:space="preserve"> Thesis-based</w:t>
            </w:r>
          </w:p>
          <w:p w14:paraId="34322B80" w14:textId="77777777" w:rsidR="00D44A7B" w:rsidRPr="009A0E06" w:rsidRDefault="00C25F79" w:rsidP="00B860A3">
            <w:pPr>
              <w:rPr>
                <w:sz w:val="20"/>
                <w:szCs w:val="20"/>
              </w:rPr>
            </w:pPr>
            <w:r w:rsidRPr="009A0E06">
              <w:rPr>
                <w:sz w:val="20"/>
                <w:szCs w:val="20"/>
              </w:rPr>
              <w:fldChar w:fldCharType="begin">
                <w:ffData>
                  <w:name w:val="Check9"/>
                  <w:enabled/>
                  <w:calcOnExit w:val="0"/>
                  <w:checkBox>
                    <w:sizeAuto/>
                    <w:default w:val="0"/>
                  </w:checkBox>
                </w:ffData>
              </w:fldChar>
            </w:r>
            <w:r w:rsidR="00D44A7B" w:rsidRPr="009A0E06">
              <w:rPr>
                <w:sz w:val="20"/>
                <w:szCs w:val="20"/>
              </w:rPr>
              <w:instrText xml:space="preserve"> FORMCHECKBOX </w:instrText>
            </w:r>
            <w:r w:rsidRPr="009A0E06">
              <w:rPr>
                <w:sz w:val="20"/>
                <w:szCs w:val="20"/>
              </w:rPr>
            </w:r>
            <w:r w:rsidRPr="009A0E06">
              <w:rPr>
                <w:sz w:val="20"/>
                <w:szCs w:val="20"/>
              </w:rPr>
              <w:fldChar w:fldCharType="end"/>
            </w:r>
            <w:r w:rsidR="00D44A7B" w:rsidRPr="009A0E06">
              <w:rPr>
                <w:sz w:val="20"/>
                <w:szCs w:val="20"/>
              </w:rPr>
              <w:t xml:space="preserve"> Course-based</w:t>
            </w:r>
          </w:p>
          <w:p w14:paraId="03BBACBD" w14:textId="77777777" w:rsidR="00D44A7B" w:rsidRPr="00C738AE" w:rsidRDefault="00D44A7B" w:rsidP="00B860A3">
            <w:pPr>
              <w:pBdr>
                <w:bottom w:val="single" w:sz="8" w:space="4" w:color="4F81BD" w:themeColor="accent1"/>
              </w:pBdr>
              <w:spacing w:after="300"/>
              <w:contextualSpacing/>
              <w:rPr>
                <w:sz w:val="16"/>
                <w:szCs w:val="16"/>
              </w:rPr>
            </w:pPr>
          </w:p>
          <w:p w14:paraId="51DE7CF7" w14:textId="77777777" w:rsidR="00D44A7B" w:rsidRPr="00C738AE" w:rsidRDefault="00D44A7B" w:rsidP="00B860A3">
            <w:pPr>
              <w:rPr>
                <w:i/>
                <w:sz w:val="20"/>
                <w:szCs w:val="20"/>
              </w:rPr>
            </w:pPr>
            <w:r w:rsidRPr="009A0E06">
              <w:rPr>
                <w:i/>
                <w:sz w:val="16"/>
                <w:szCs w:val="16"/>
              </w:rPr>
              <w:t>Note: only thesis-based students are eligible for I3T CREATE awards</w:t>
            </w:r>
          </w:p>
        </w:tc>
        <w:tc>
          <w:tcPr>
            <w:tcW w:w="2960" w:type="dxa"/>
          </w:tcPr>
          <w:p w14:paraId="5F6CF34F" w14:textId="77777777" w:rsidR="00D44A7B" w:rsidRPr="009A0E06" w:rsidRDefault="00C62B0D" w:rsidP="00B860A3">
            <w:pPr>
              <w:spacing w:after="58"/>
              <w:rPr>
                <w:sz w:val="20"/>
                <w:szCs w:val="20"/>
              </w:rPr>
            </w:pPr>
            <w:r>
              <w:rPr>
                <w:sz w:val="20"/>
                <w:szCs w:val="20"/>
              </w:rPr>
              <w:t xml:space="preserve">Start </w:t>
            </w:r>
            <w:r w:rsidR="005051BF">
              <w:rPr>
                <w:sz w:val="20"/>
                <w:szCs w:val="20"/>
              </w:rPr>
              <w:t>D</w:t>
            </w:r>
            <w:r>
              <w:rPr>
                <w:sz w:val="20"/>
                <w:szCs w:val="20"/>
              </w:rPr>
              <w:t xml:space="preserve">ate of </w:t>
            </w:r>
            <w:r w:rsidR="00F26DB8">
              <w:rPr>
                <w:sz w:val="20"/>
                <w:szCs w:val="20"/>
              </w:rPr>
              <w:t>P</w:t>
            </w:r>
            <w:r w:rsidR="00D44A7B" w:rsidRPr="009A0E06">
              <w:rPr>
                <w:sz w:val="20"/>
                <w:szCs w:val="20"/>
              </w:rPr>
              <w:t>rogram</w:t>
            </w:r>
            <w:r w:rsidR="00D44A7B">
              <w:rPr>
                <w:sz w:val="20"/>
                <w:szCs w:val="20"/>
              </w:rPr>
              <w:t xml:space="preserve"> (MM/YYYY)</w:t>
            </w:r>
          </w:p>
          <w:p w14:paraId="71BF06E5" w14:textId="77777777" w:rsidR="00D44A7B" w:rsidRPr="009A0E06" w:rsidRDefault="00C25F79" w:rsidP="00B860A3">
            <w:pPr>
              <w:spacing w:after="58"/>
              <w:rPr>
                <w:sz w:val="20"/>
                <w:szCs w:val="20"/>
              </w:rPr>
            </w:pPr>
            <w:r>
              <w:rPr>
                <w:b/>
                <w:bCs/>
                <w:sz w:val="20"/>
                <w:szCs w:val="20"/>
              </w:rPr>
              <w:fldChar w:fldCharType="begin">
                <w:ffData>
                  <w:name w:val="Text2"/>
                  <w:enabled/>
                  <w:calcOnExit w:val="0"/>
                  <w:textInput>
                    <w:maxLength w:val="2"/>
                  </w:textInput>
                </w:ffData>
              </w:fldChar>
            </w:r>
            <w:bookmarkStart w:id="9" w:name="Text2"/>
            <w:r w:rsidR="00D44A7B">
              <w:rPr>
                <w:b/>
                <w:bCs/>
                <w:sz w:val="20"/>
                <w:szCs w:val="20"/>
              </w:rPr>
              <w:instrText xml:space="preserve"> FORMTEXT </w:instrText>
            </w:r>
            <w:r>
              <w:rPr>
                <w:b/>
                <w:bCs/>
                <w:sz w:val="20"/>
                <w:szCs w:val="20"/>
              </w:rPr>
            </w:r>
            <w:r>
              <w:rPr>
                <w:b/>
                <w:bCs/>
                <w:sz w:val="20"/>
                <w:szCs w:val="20"/>
              </w:rPr>
              <w:fldChar w:fldCharType="separate"/>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Pr>
                <w:b/>
                <w:bCs/>
                <w:sz w:val="20"/>
                <w:szCs w:val="20"/>
              </w:rPr>
              <w:fldChar w:fldCharType="end"/>
            </w:r>
            <w:bookmarkEnd w:id="9"/>
            <w:r w:rsidR="00D44A7B">
              <w:rPr>
                <w:b/>
                <w:bCs/>
                <w:sz w:val="20"/>
                <w:szCs w:val="20"/>
              </w:rPr>
              <w:t>/</w:t>
            </w:r>
            <w:r>
              <w:rPr>
                <w:b/>
                <w:bCs/>
                <w:sz w:val="20"/>
                <w:szCs w:val="20"/>
              </w:rPr>
              <w:fldChar w:fldCharType="begin">
                <w:ffData>
                  <w:name w:val="Text46"/>
                  <w:enabled/>
                  <w:calcOnExit w:val="0"/>
                  <w:textInput>
                    <w:maxLength w:val="4"/>
                  </w:textInput>
                </w:ffData>
              </w:fldChar>
            </w:r>
            <w:bookmarkStart w:id="10" w:name="Text46"/>
            <w:r w:rsidR="00D44A7B">
              <w:rPr>
                <w:b/>
                <w:bCs/>
                <w:sz w:val="20"/>
                <w:szCs w:val="20"/>
              </w:rPr>
              <w:instrText xml:space="preserve"> FORMTEXT </w:instrText>
            </w:r>
            <w:r>
              <w:rPr>
                <w:b/>
                <w:bCs/>
                <w:sz w:val="20"/>
                <w:szCs w:val="20"/>
              </w:rPr>
            </w:r>
            <w:r>
              <w:rPr>
                <w:b/>
                <w:bCs/>
                <w:sz w:val="20"/>
                <w:szCs w:val="20"/>
              </w:rPr>
              <w:fldChar w:fldCharType="separate"/>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sidR="00D44A7B">
              <w:rPr>
                <w:rFonts w:ascii="Times New Roman" w:hAnsi="Times New Roman" w:cs="Times New Roman"/>
                <w:b/>
                <w:bCs/>
                <w:noProof/>
                <w:sz w:val="20"/>
                <w:szCs w:val="20"/>
              </w:rPr>
              <w:t> </w:t>
            </w:r>
            <w:r>
              <w:rPr>
                <w:b/>
                <w:bCs/>
                <w:sz w:val="20"/>
                <w:szCs w:val="20"/>
              </w:rPr>
              <w:fldChar w:fldCharType="end"/>
            </w:r>
            <w:bookmarkEnd w:id="10"/>
          </w:p>
        </w:tc>
      </w:tr>
      <w:tr w:rsidR="00637191" w:rsidRPr="000D01ED" w14:paraId="5FF1CDDE" w14:textId="77777777">
        <w:trPr>
          <w:cantSplit/>
          <w:trHeight w:val="638"/>
          <w:jc w:val="center"/>
        </w:trPr>
        <w:tc>
          <w:tcPr>
            <w:tcW w:w="5181" w:type="dxa"/>
            <w:gridSpan w:val="3"/>
            <w:tcBorders>
              <w:left w:val="single" w:sz="4" w:space="0" w:color="auto"/>
            </w:tcBorders>
          </w:tcPr>
          <w:p w14:paraId="51DE95E3" w14:textId="77777777" w:rsidR="00C62B0D" w:rsidRPr="00703147" w:rsidRDefault="00C62B0D" w:rsidP="00C62B0D">
            <w:pPr>
              <w:rPr>
                <w:rFonts w:ascii="Times New Roman" w:hAnsi="Times New Roman"/>
                <w:b/>
                <w:bCs/>
                <w:sz w:val="20"/>
                <w:szCs w:val="20"/>
              </w:rPr>
            </w:pPr>
            <w:r>
              <w:rPr>
                <w:rFonts w:ascii="Times New Roman" w:hAnsi="Times New Roman"/>
                <w:sz w:val="20"/>
                <w:szCs w:val="20"/>
              </w:rPr>
              <w:t xml:space="preserve">Graduate </w:t>
            </w:r>
            <w:r w:rsidR="00F26DB8">
              <w:rPr>
                <w:rFonts w:ascii="Times New Roman" w:hAnsi="Times New Roman"/>
                <w:sz w:val="20"/>
                <w:szCs w:val="20"/>
              </w:rPr>
              <w:t>P</w:t>
            </w:r>
            <w:r>
              <w:rPr>
                <w:rFonts w:ascii="Times New Roman" w:hAnsi="Times New Roman"/>
                <w:sz w:val="20"/>
                <w:szCs w:val="20"/>
              </w:rPr>
              <w:t xml:space="preserve">rogram </w:t>
            </w:r>
            <w:r w:rsidR="00F26DB8">
              <w:rPr>
                <w:rFonts w:ascii="Times New Roman" w:hAnsi="Times New Roman"/>
                <w:sz w:val="20"/>
                <w:szCs w:val="20"/>
              </w:rPr>
              <w:t>S</w:t>
            </w:r>
            <w:r w:rsidRPr="00703147">
              <w:rPr>
                <w:rFonts w:ascii="Times New Roman" w:hAnsi="Times New Roman"/>
                <w:sz w:val="20"/>
                <w:szCs w:val="20"/>
              </w:rPr>
              <w:t>upervisor</w:t>
            </w:r>
            <w:proofErr w:type="gramStart"/>
            <w:r w:rsidRPr="00703147">
              <w:rPr>
                <w:rFonts w:ascii="Times New Roman" w:hAnsi="Times New Roman"/>
                <w:b/>
                <w:bCs/>
                <w:sz w:val="20"/>
                <w:szCs w:val="20"/>
              </w:rPr>
              <w:t xml:space="preserve">:  </w:t>
            </w:r>
            <w:proofErr w:type="gramEnd"/>
            <w:r w:rsidR="00C25F79" w:rsidRPr="00703147">
              <w:rPr>
                <w:rFonts w:ascii="Times New Roman" w:hAnsi="Times New Roman"/>
                <w:b/>
                <w:bCs/>
                <w:sz w:val="20"/>
                <w:szCs w:val="20"/>
              </w:rPr>
              <w:fldChar w:fldCharType="begin">
                <w:ffData>
                  <w:name w:val="Text2"/>
                  <w:enabled/>
                  <w:calcOnExit w:val="0"/>
                  <w:textInput/>
                </w:ffData>
              </w:fldChar>
            </w:r>
            <w:r w:rsidRPr="00703147">
              <w:rPr>
                <w:rFonts w:ascii="Times New Roman" w:hAnsi="Times New Roman"/>
                <w:b/>
                <w:bCs/>
                <w:sz w:val="20"/>
                <w:szCs w:val="20"/>
              </w:rPr>
              <w:instrText xml:space="preserve"> FORMTEXT </w:instrText>
            </w:r>
            <w:r w:rsidR="00C25F79" w:rsidRPr="00703147">
              <w:rPr>
                <w:rFonts w:ascii="Times New Roman" w:hAnsi="Times New Roman"/>
                <w:b/>
                <w:bCs/>
                <w:sz w:val="20"/>
                <w:szCs w:val="20"/>
              </w:rPr>
            </w:r>
            <w:r w:rsidR="00C25F79" w:rsidRPr="00703147">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sidR="00C25F79" w:rsidRPr="00703147">
              <w:rPr>
                <w:rFonts w:ascii="Times New Roman" w:hAnsi="Times New Roman"/>
                <w:b/>
                <w:bCs/>
                <w:sz w:val="20"/>
                <w:szCs w:val="20"/>
              </w:rPr>
              <w:fldChar w:fldCharType="end"/>
            </w:r>
          </w:p>
          <w:p w14:paraId="6328FABB" w14:textId="77777777" w:rsidR="00C62B0D" w:rsidRPr="00703147" w:rsidRDefault="00C62B0D" w:rsidP="00C62B0D">
            <w:pPr>
              <w:rPr>
                <w:rFonts w:ascii="Times New Roman" w:hAnsi="Times New Roman"/>
                <w:b/>
                <w:bCs/>
                <w:sz w:val="20"/>
                <w:szCs w:val="20"/>
              </w:rPr>
            </w:pPr>
          </w:p>
          <w:p w14:paraId="3627CCE6" w14:textId="77777777" w:rsidR="00637191" w:rsidRPr="009A0E06" w:rsidRDefault="00C62B0D" w:rsidP="00C62B0D">
            <w:pPr>
              <w:rPr>
                <w:sz w:val="20"/>
                <w:szCs w:val="20"/>
              </w:rPr>
            </w:pPr>
            <w:r w:rsidRPr="00703147">
              <w:rPr>
                <w:rFonts w:ascii="Times New Roman" w:hAnsi="Times New Roman"/>
                <w:sz w:val="20"/>
                <w:szCs w:val="20"/>
              </w:rPr>
              <w:t>Supervisor E-Mail Address</w:t>
            </w:r>
            <w:proofErr w:type="gramStart"/>
            <w:r w:rsidRPr="00703147">
              <w:rPr>
                <w:rFonts w:ascii="Times New Roman" w:hAnsi="Times New Roman"/>
                <w:b/>
                <w:bCs/>
                <w:sz w:val="20"/>
                <w:szCs w:val="20"/>
              </w:rPr>
              <w:t xml:space="preserve">:  </w:t>
            </w:r>
            <w:proofErr w:type="gramEnd"/>
            <w:r w:rsidR="00C25F79" w:rsidRPr="00703147">
              <w:rPr>
                <w:rFonts w:ascii="Times New Roman" w:hAnsi="Times New Roman"/>
                <w:b/>
                <w:bCs/>
                <w:sz w:val="20"/>
                <w:szCs w:val="20"/>
              </w:rPr>
              <w:fldChar w:fldCharType="begin">
                <w:ffData>
                  <w:name w:val="Text2"/>
                  <w:enabled/>
                  <w:calcOnExit w:val="0"/>
                  <w:textInput/>
                </w:ffData>
              </w:fldChar>
            </w:r>
            <w:r w:rsidRPr="00703147">
              <w:rPr>
                <w:rFonts w:ascii="Times New Roman" w:hAnsi="Times New Roman"/>
                <w:b/>
                <w:bCs/>
                <w:sz w:val="20"/>
                <w:szCs w:val="20"/>
              </w:rPr>
              <w:instrText xml:space="preserve"> FORMTEXT </w:instrText>
            </w:r>
            <w:r w:rsidR="00C25F79" w:rsidRPr="00703147">
              <w:rPr>
                <w:rFonts w:ascii="Times New Roman" w:hAnsi="Times New Roman"/>
                <w:b/>
                <w:bCs/>
                <w:sz w:val="20"/>
                <w:szCs w:val="20"/>
              </w:rPr>
            </w:r>
            <w:r w:rsidR="00C25F79" w:rsidRPr="00703147">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sidR="00C25F79" w:rsidRPr="00703147">
              <w:rPr>
                <w:rFonts w:ascii="Times New Roman" w:hAnsi="Times New Roman"/>
                <w:b/>
                <w:bCs/>
                <w:sz w:val="20"/>
                <w:szCs w:val="20"/>
              </w:rPr>
              <w:fldChar w:fldCharType="end"/>
            </w:r>
            <w:r w:rsidRPr="009A0E06">
              <w:rPr>
                <w:sz w:val="20"/>
                <w:szCs w:val="20"/>
              </w:rPr>
              <w:t xml:space="preserve"> </w:t>
            </w:r>
          </w:p>
        </w:tc>
        <w:tc>
          <w:tcPr>
            <w:tcW w:w="5533" w:type="dxa"/>
            <w:gridSpan w:val="2"/>
          </w:tcPr>
          <w:p w14:paraId="2FEC5BC9" w14:textId="77777777" w:rsidR="00C62B0D" w:rsidRPr="00703147" w:rsidRDefault="00C62B0D" w:rsidP="00C62B0D">
            <w:pPr>
              <w:rPr>
                <w:rFonts w:ascii="Times New Roman" w:hAnsi="Times New Roman"/>
                <w:b/>
                <w:bCs/>
                <w:sz w:val="20"/>
                <w:szCs w:val="20"/>
              </w:rPr>
            </w:pPr>
            <w:r>
              <w:rPr>
                <w:rFonts w:ascii="Times New Roman" w:hAnsi="Times New Roman"/>
                <w:sz w:val="20"/>
                <w:szCs w:val="20"/>
              </w:rPr>
              <w:t xml:space="preserve">Office/Laboratory </w:t>
            </w:r>
            <w:r w:rsidR="00F26DB8">
              <w:rPr>
                <w:rFonts w:ascii="Times New Roman" w:hAnsi="Times New Roman"/>
                <w:sz w:val="20"/>
                <w:szCs w:val="20"/>
              </w:rPr>
              <w:t>T</w:t>
            </w:r>
            <w:r w:rsidRPr="00703147">
              <w:rPr>
                <w:rFonts w:ascii="Times New Roman" w:hAnsi="Times New Roman"/>
                <w:sz w:val="20"/>
                <w:szCs w:val="20"/>
              </w:rPr>
              <w:t>elephone</w:t>
            </w:r>
            <w:proofErr w:type="gramStart"/>
            <w:r w:rsidRPr="00703147">
              <w:rPr>
                <w:rFonts w:ascii="Times New Roman" w:hAnsi="Times New Roman"/>
                <w:sz w:val="20"/>
                <w:szCs w:val="20"/>
              </w:rPr>
              <w:t xml:space="preserve">:  </w:t>
            </w:r>
            <w:proofErr w:type="gramEnd"/>
            <w:r w:rsidR="00C25F79" w:rsidRPr="00703147">
              <w:rPr>
                <w:rFonts w:ascii="Times New Roman" w:hAnsi="Times New Roman"/>
                <w:b/>
                <w:bCs/>
                <w:sz w:val="20"/>
                <w:szCs w:val="20"/>
              </w:rPr>
              <w:fldChar w:fldCharType="begin">
                <w:ffData>
                  <w:name w:val="Text2"/>
                  <w:enabled/>
                  <w:calcOnExit w:val="0"/>
                  <w:textInput/>
                </w:ffData>
              </w:fldChar>
            </w:r>
            <w:r w:rsidRPr="00703147">
              <w:rPr>
                <w:rFonts w:ascii="Times New Roman" w:hAnsi="Times New Roman"/>
                <w:b/>
                <w:bCs/>
                <w:sz w:val="20"/>
                <w:szCs w:val="20"/>
              </w:rPr>
              <w:instrText xml:space="preserve"> FORMTEXT </w:instrText>
            </w:r>
            <w:r w:rsidR="00C25F79" w:rsidRPr="00703147">
              <w:rPr>
                <w:rFonts w:ascii="Times New Roman" w:hAnsi="Times New Roman"/>
                <w:b/>
                <w:bCs/>
                <w:sz w:val="20"/>
                <w:szCs w:val="20"/>
              </w:rPr>
            </w:r>
            <w:r w:rsidR="00C25F79" w:rsidRPr="00703147">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sidR="00C25F79" w:rsidRPr="00703147">
              <w:rPr>
                <w:rFonts w:ascii="Times New Roman" w:hAnsi="Times New Roman"/>
                <w:b/>
                <w:bCs/>
                <w:sz w:val="20"/>
                <w:szCs w:val="20"/>
              </w:rPr>
              <w:fldChar w:fldCharType="end"/>
            </w:r>
          </w:p>
          <w:p w14:paraId="198A0BC2" w14:textId="77777777" w:rsidR="00637191" w:rsidRPr="009A0E06" w:rsidRDefault="00637191" w:rsidP="00637191">
            <w:pPr>
              <w:spacing w:after="58"/>
              <w:rPr>
                <w:sz w:val="20"/>
                <w:szCs w:val="20"/>
              </w:rPr>
            </w:pPr>
          </w:p>
        </w:tc>
      </w:tr>
    </w:tbl>
    <w:p w14:paraId="5A73A6EC" w14:textId="77777777" w:rsidR="00D44A7B" w:rsidRPr="00637191" w:rsidRDefault="001C6950" w:rsidP="009062F9">
      <w:pPr>
        <w:pStyle w:val="Heading2"/>
      </w:pPr>
      <w:r>
        <w:t>Host/</w:t>
      </w:r>
      <w:r w:rsidR="00AE4B11" w:rsidRPr="00637191">
        <w:t>Exchange</w:t>
      </w:r>
      <w:r w:rsidR="00637191" w:rsidRPr="00637191">
        <w:t xml:space="preserve"> University/Company</w:t>
      </w:r>
    </w:p>
    <w:tbl>
      <w:tblPr>
        <w:tblStyle w:val="TableGrid"/>
        <w:tblW w:w="10716" w:type="dxa"/>
        <w:jc w:val="center"/>
        <w:tblLook w:val="04A0" w:firstRow="1" w:lastRow="0" w:firstColumn="1" w:lastColumn="0" w:noHBand="0" w:noVBand="1"/>
      </w:tblPr>
      <w:tblGrid>
        <w:gridCol w:w="5358"/>
        <w:gridCol w:w="5358"/>
      </w:tblGrid>
      <w:tr w:rsidR="00C62B0D" w:rsidRPr="00637191" w14:paraId="73DED674" w14:textId="77777777">
        <w:trPr>
          <w:jc w:val="center"/>
        </w:trPr>
        <w:tc>
          <w:tcPr>
            <w:tcW w:w="5358" w:type="dxa"/>
          </w:tcPr>
          <w:p w14:paraId="21D78D71" w14:textId="77777777" w:rsidR="00C62B0D" w:rsidRDefault="00C62B0D">
            <w:pPr>
              <w:rPr>
                <w:sz w:val="20"/>
                <w:szCs w:val="20"/>
              </w:rPr>
            </w:pPr>
            <w:r>
              <w:rPr>
                <w:sz w:val="20"/>
                <w:szCs w:val="20"/>
              </w:rPr>
              <w:t xml:space="preserve">Name of the </w:t>
            </w:r>
            <w:r w:rsidR="001C6950">
              <w:rPr>
                <w:sz w:val="20"/>
                <w:szCs w:val="20"/>
              </w:rPr>
              <w:t>Host/E</w:t>
            </w:r>
            <w:r>
              <w:rPr>
                <w:sz w:val="20"/>
                <w:szCs w:val="20"/>
              </w:rPr>
              <w:t xml:space="preserve">xchange </w:t>
            </w:r>
            <w:r w:rsidR="00F26DB8">
              <w:rPr>
                <w:sz w:val="20"/>
                <w:szCs w:val="20"/>
              </w:rPr>
              <w:t>Department/P</w:t>
            </w:r>
            <w:r w:rsidR="007A2541">
              <w:rPr>
                <w:sz w:val="20"/>
                <w:szCs w:val="20"/>
              </w:rPr>
              <w:t xml:space="preserve">rogram and </w:t>
            </w:r>
            <w:r w:rsidR="00F26DB8">
              <w:rPr>
                <w:sz w:val="20"/>
                <w:szCs w:val="20"/>
              </w:rPr>
              <w:t>U</w:t>
            </w:r>
            <w:r>
              <w:rPr>
                <w:sz w:val="20"/>
                <w:szCs w:val="20"/>
              </w:rPr>
              <w:t>niversity/</w:t>
            </w:r>
            <w:r w:rsidR="00F26DB8">
              <w:rPr>
                <w:sz w:val="20"/>
                <w:szCs w:val="20"/>
              </w:rPr>
              <w:t>C</w:t>
            </w:r>
            <w:r w:rsidRPr="00637191">
              <w:rPr>
                <w:sz w:val="20"/>
                <w:szCs w:val="20"/>
              </w:rPr>
              <w:t>ompany</w:t>
            </w:r>
          </w:p>
          <w:p w14:paraId="6559FC7E" w14:textId="77777777" w:rsidR="00C62B0D" w:rsidRPr="00637191" w:rsidRDefault="00C25F79">
            <w:pPr>
              <w:rPr>
                <w:sz w:val="20"/>
                <w:szCs w:val="20"/>
              </w:rPr>
            </w:pPr>
            <w:r w:rsidRPr="00637191">
              <w:rPr>
                <w:sz w:val="20"/>
                <w:szCs w:val="20"/>
              </w:rPr>
              <w:fldChar w:fldCharType="begin">
                <w:ffData>
                  <w:name w:val="Text48"/>
                  <w:enabled/>
                  <w:calcOnExit w:val="0"/>
                  <w:textInput/>
                </w:ffData>
              </w:fldChar>
            </w:r>
            <w:bookmarkStart w:id="11" w:name="Text48"/>
            <w:r w:rsidR="00C62B0D" w:rsidRPr="00637191">
              <w:rPr>
                <w:sz w:val="20"/>
                <w:szCs w:val="20"/>
              </w:rPr>
              <w:instrText xml:space="preserve"> FORMTEXT </w:instrText>
            </w:r>
            <w:r w:rsidRPr="00637191">
              <w:rPr>
                <w:sz w:val="20"/>
                <w:szCs w:val="20"/>
              </w:rPr>
            </w:r>
            <w:r w:rsidRPr="00637191">
              <w:rPr>
                <w:sz w:val="20"/>
                <w:szCs w:val="20"/>
              </w:rPr>
              <w:fldChar w:fldCharType="separate"/>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Pr="00637191">
              <w:rPr>
                <w:sz w:val="20"/>
                <w:szCs w:val="20"/>
              </w:rPr>
              <w:fldChar w:fldCharType="end"/>
            </w:r>
            <w:bookmarkEnd w:id="11"/>
            <w:r w:rsidR="007A2541">
              <w:rPr>
                <w:sz w:val="20"/>
                <w:szCs w:val="20"/>
              </w:rPr>
              <w:t xml:space="preserve">, </w:t>
            </w:r>
            <w:r w:rsidRPr="00637191">
              <w:rPr>
                <w:sz w:val="20"/>
                <w:szCs w:val="20"/>
              </w:rPr>
              <w:fldChar w:fldCharType="begin">
                <w:ffData>
                  <w:name w:val="Text48"/>
                  <w:enabled/>
                  <w:calcOnExit w:val="0"/>
                  <w:textInput/>
                </w:ffData>
              </w:fldChar>
            </w:r>
            <w:r w:rsidR="007A2541" w:rsidRPr="00637191">
              <w:rPr>
                <w:sz w:val="20"/>
                <w:szCs w:val="20"/>
              </w:rPr>
              <w:instrText xml:space="preserve"> FORMTEXT </w:instrText>
            </w:r>
            <w:r w:rsidRPr="00637191">
              <w:rPr>
                <w:sz w:val="20"/>
                <w:szCs w:val="20"/>
              </w:rPr>
            </w:r>
            <w:r w:rsidRPr="00637191">
              <w:rPr>
                <w:sz w:val="20"/>
                <w:szCs w:val="20"/>
              </w:rPr>
              <w:fldChar w:fldCharType="separate"/>
            </w:r>
            <w:r w:rsidR="007A2541">
              <w:rPr>
                <w:rFonts w:ascii="Times New Roman" w:hAnsi="Times New Roman" w:cs="Times New Roman"/>
                <w:noProof/>
                <w:sz w:val="20"/>
                <w:szCs w:val="20"/>
              </w:rPr>
              <w:t> </w:t>
            </w:r>
            <w:r w:rsidR="007A2541">
              <w:rPr>
                <w:rFonts w:ascii="Times New Roman" w:hAnsi="Times New Roman" w:cs="Times New Roman"/>
                <w:noProof/>
                <w:sz w:val="20"/>
                <w:szCs w:val="20"/>
              </w:rPr>
              <w:t> </w:t>
            </w:r>
            <w:r w:rsidR="007A2541">
              <w:rPr>
                <w:rFonts w:ascii="Times New Roman" w:hAnsi="Times New Roman" w:cs="Times New Roman"/>
                <w:noProof/>
                <w:sz w:val="20"/>
                <w:szCs w:val="20"/>
              </w:rPr>
              <w:t> </w:t>
            </w:r>
            <w:r w:rsidR="007A2541">
              <w:rPr>
                <w:rFonts w:ascii="Times New Roman" w:hAnsi="Times New Roman" w:cs="Times New Roman"/>
                <w:noProof/>
                <w:sz w:val="20"/>
                <w:szCs w:val="20"/>
              </w:rPr>
              <w:t> </w:t>
            </w:r>
            <w:r w:rsidR="007A2541">
              <w:rPr>
                <w:rFonts w:ascii="Times New Roman" w:hAnsi="Times New Roman" w:cs="Times New Roman"/>
                <w:noProof/>
                <w:sz w:val="20"/>
                <w:szCs w:val="20"/>
              </w:rPr>
              <w:t> </w:t>
            </w:r>
            <w:r w:rsidRPr="00637191">
              <w:rPr>
                <w:sz w:val="20"/>
                <w:szCs w:val="20"/>
              </w:rPr>
              <w:fldChar w:fldCharType="end"/>
            </w:r>
          </w:p>
        </w:tc>
        <w:tc>
          <w:tcPr>
            <w:tcW w:w="5358" w:type="dxa"/>
          </w:tcPr>
          <w:p w14:paraId="483862D0" w14:textId="77777777" w:rsidR="00C62B0D" w:rsidRPr="00637191" w:rsidRDefault="00C62B0D" w:rsidP="00C62B0D">
            <w:pPr>
              <w:rPr>
                <w:sz w:val="20"/>
                <w:szCs w:val="20"/>
              </w:rPr>
            </w:pPr>
            <w:r>
              <w:rPr>
                <w:sz w:val="20"/>
                <w:szCs w:val="20"/>
              </w:rPr>
              <w:t xml:space="preserve">City and </w:t>
            </w:r>
            <w:r w:rsidR="00F26DB8">
              <w:rPr>
                <w:sz w:val="20"/>
                <w:szCs w:val="20"/>
              </w:rPr>
              <w:t>C</w:t>
            </w:r>
            <w:r>
              <w:rPr>
                <w:sz w:val="20"/>
                <w:szCs w:val="20"/>
              </w:rPr>
              <w:t xml:space="preserve">ountry of </w:t>
            </w:r>
            <w:r w:rsidR="001C6950">
              <w:rPr>
                <w:sz w:val="20"/>
                <w:szCs w:val="20"/>
              </w:rPr>
              <w:t>Host/</w:t>
            </w:r>
            <w:r w:rsidR="00F26DB8">
              <w:rPr>
                <w:sz w:val="20"/>
                <w:szCs w:val="20"/>
              </w:rPr>
              <w:t>E</w:t>
            </w:r>
            <w:r>
              <w:rPr>
                <w:sz w:val="20"/>
                <w:szCs w:val="20"/>
              </w:rPr>
              <w:t xml:space="preserve">xchange </w:t>
            </w:r>
            <w:r w:rsidR="00F26DB8">
              <w:rPr>
                <w:sz w:val="20"/>
                <w:szCs w:val="20"/>
              </w:rPr>
              <w:t>U</w:t>
            </w:r>
            <w:r w:rsidRPr="00637191">
              <w:rPr>
                <w:sz w:val="20"/>
                <w:szCs w:val="20"/>
              </w:rPr>
              <w:t>niversity/</w:t>
            </w:r>
            <w:r w:rsidR="00F26DB8">
              <w:rPr>
                <w:sz w:val="20"/>
                <w:szCs w:val="20"/>
              </w:rPr>
              <w:t>C</w:t>
            </w:r>
            <w:r w:rsidRPr="00637191">
              <w:rPr>
                <w:sz w:val="20"/>
                <w:szCs w:val="20"/>
              </w:rPr>
              <w:t>ompany</w:t>
            </w:r>
          </w:p>
          <w:p w14:paraId="363394C3" w14:textId="77777777" w:rsidR="00C62B0D" w:rsidRPr="00637191" w:rsidRDefault="00C25F79" w:rsidP="00C62B0D">
            <w:pPr>
              <w:rPr>
                <w:sz w:val="20"/>
                <w:szCs w:val="20"/>
              </w:rPr>
            </w:pPr>
            <w:r w:rsidRPr="00637191">
              <w:rPr>
                <w:sz w:val="20"/>
                <w:szCs w:val="20"/>
              </w:rPr>
              <w:fldChar w:fldCharType="begin">
                <w:ffData>
                  <w:name w:val="Text49"/>
                  <w:enabled/>
                  <w:calcOnExit w:val="0"/>
                  <w:textInput/>
                </w:ffData>
              </w:fldChar>
            </w:r>
            <w:bookmarkStart w:id="12" w:name="Text49"/>
            <w:r w:rsidR="00C62B0D" w:rsidRPr="00637191">
              <w:rPr>
                <w:sz w:val="20"/>
                <w:szCs w:val="20"/>
              </w:rPr>
              <w:instrText xml:space="preserve"> FORMTEXT </w:instrText>
            </w:r>
            <w:r w:rsidRPr="00637191">
              <w:rPr>
                <w:sz w:val="20"/>
                <w:szCs w:val="20"/>
              </w:rPr>
            </w:r>
            <w:r w:rsidRPr="00637191">
              <w:rPr>
                <w:sz w:val="20"/>
                <w:szCs w:val="20"/>
              </w:rPr>
              <w:fldChar w:fldCharType="separate"/>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Pr="00637191">
              <w:rPr>
                <w:sz w:val="20"/>
                <w:szCs w:val="20"/>
              </w:rPr>
              <w:fldChar w:fldCharType="end"/>
            </w:r>
            <w:bookmarkEnd w:id="12"/>
            <w:r w:rsidR="00C62B0D" w:rsidRPr="00637191">
              <w:rPr>
                <w:sz w:val="20"/>
                <w:szCs w:val="20"/>
              </w:rPr>
              <w:t xml:space="preserve">, </w:t>
            </w:r>
            <w:r w:rsidRPr="00637191">
              <w:rPr>
                <w:sz w:val="20"/>
                <w:szCs w:val="20"/>
              </w:rPr>
              <w:fldChar w:fldCharType="begin">
                <w:ffData>
                  <w:name w:val="Text50"/>
                  <w:enabled/>
                  <w:calcOnExit w:val="0"/>
                  <w:textInput/>
                </w:ffData>
              </w:fldChar>
            </w:r>
            <w:bookmarkStart w:id="13" w:name="Text50"/>
            <w:r w:rsidR="00C62B0D" w:rsidRPr="00637191">
              <w:rPr>
                <w:sz w:val="20"/>
                <w:szCs w:val="20"/>
              </w:rPr>
              <w:instrText xml:space="preserve"> FORMTEXT </w:instrText>
            </w:r>
            <w:r w:rsidRPr="00637191">
              <w:rPr>
                <w:sz w:val="20"/>
                <w:szCs w:val="20"/>
              </w:rPr>
            </w:r>
            <w:r w:rsidRPr="00637191">
              <w:rPr>
                <w:sz w:val="20"/>
                <w:szCs w:val="20"/>
              </w:rPr>
              <w:fldChar w:fldCharType="separate"/>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00C62B0D">
              <w:rPr>
                <w:rFonts w:ascii="Times New Roman" w:hAnsi="Times New Roman" w:cs="Times New Roman"/>
                <w:noProof/>
                <w:sz w:val="20"/>
                <w:szCs w:val="20"/>
              </w:rPr>
              <w:t> </w:t>
            </w:r>
            <w:r w:rsidRPr="00637191">
              <w:rPr>
                <w:sz w:val="20"/>
                <w:szCs w:val="20"/>
              </w:rPr>
              <w:fldChar w:fldCharType="end"/>
            </w:r>
            <w:bookmarkEnd w:id="13"/>
          </w:p>
        </w:tc>
      </w:tr>
      <w:tr w:rsidR="00AD5F2B" w:rsidRPr="00637191" w14:paraId="6ADABF22" w14:textId="77777777">
        <w:trPr>
          <w:jc w:val="center"/>
        </w:trPr>
        <w:tc>
          <w:tcPr>
            <w:tcW w:w="5358" w:type="dxa"/>
          </w:tcPr>
          <w:p w14:paraId="46D60345" w14:textId="77777777" w:rsidR="00AD5F2B" w:rsidRDefault="00AD5F2B">
            <w:pPr>
              <w:rPr>
                <w:sz w:val="20"/>
                <w:szCs w:val="20"/>
              </w:rPr>
            </w:pPr>
            <w:r>
              <w:rPr>
                <w:sz w:val="20"/>
                <w:szCs w:val="20"/>
              </w:rPr>
              <w:t xml:space="preserve">Proposed </w:t>
            </w:r>
            <w:r w:rsidR="005577D5">
              <w:rPr>
                <w:sz w:val="20"/>
                <w:szCs w:val="20"/>
              </w:rPr>
              <w:t>Host/</w:t>
            </w:r>
            <w:r w:rsidR="00F26DB8">
              <w:rPr>
                <w:sz w:val="20"/>
                <w:szCs w:val="20"/>
              </w:rPr>
              <w:t>E</w:t>
            </w:r>
            <w:r>
              <w:rPr>
                <w:sz w:val="20"/>
                <w:szCs w:val="20"/>
              </w:rPr>
              <w:t xml:space="preserve">xchange </w:t>
            </w:r>
            <w:r w:rsidR="00F26DB8">
              <w:rPr>
                <w:sz w:val="20"/>
                <w:szCs w:val="20"/>
              </w:rPr>
              <w:t>S</w:t>
            </w:r>
            <w:r>
              <w:rPr>
                <w:sz w:val="20"/>
                <w:szCs w:val="20"/>
              </w:rPr>
              <w:t>upervisor:</w:t>
            </w:r>
          </w:p>
          <w:p w14:paraId="1B4853E6" w14:textId="77777777" w:rsidR="00AD5F2B" w:rsidRDefault="00C25F79">
            <w:pPr>
              <w:rPr>
                <w:sz w:val="20"/>
                <w:szCs w:val="20"/>
              </w:rPr>
            </w:pPr>
            <w:r>
              <w:rPr>
                <w:sz w:val="20"/>
                <w:szCs w:val="20"/>
              </w:rPr>
              <w:fldChar w:fldCharType="begin">
                <w:ffData>
                  <w:name w:val="Text54"/>
                  <w:enabled/>
                  <w:calcOnExit w:val="0"/>
                  <w:textInput/>
                </w:ffData>
              </w:fldChar>
            </w:r>
            <w:bookmarkStart w:id="14" w:name="Text54"/>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bookmarkEnd w:id="14"/>
          </w:p>
          <w:p w14:paraId="40C74C43" w14:textId="77777777" w:rsidR="00AD5F2B" w:rsidRDefault="00AD5F2B">
            <w:pPr>
              <w:rPr>
                <w:sz w:val="20"/>
                <w:szCs w:val="20"/>
              </w:rPr>
            </w:pPr>
          </w:p>
          <w:p w14:paraId="38C57889" w14:textId="77777777" w:rsidR="00AD5F2B" w:rsidRDefault="00AD5F2B">
            <w:pPr>
              <w:rPr>
                <w:sz w:val="20"/>
                <w:szCs w:val="20"/>
              </w:rPr>
            </w:pPr>
            <w:r>
              <w:rPr>
                <w:sz w:val="20"/>
                <w:szCs w:val="20"/>
              </w:rPr>
              <w:t xml:space="preserve">Exchange </w:t>
            </w:r>
            <w:r w:rsidR="005577D5">
              <w:rPr>
                <w:sz w:val="20"/>
                <w:szCs w:val="20"/>
              </w:rPr>
              <w:t>Host/</w:t>
            </w:r>
            <w:r w:rsidR="00F26DB8">
              <w:rPr>
                <w:sz w:val="20"/>
                <w:szCs w:val="20"/>
              </w:rPr>
              <w:t>S</w:t>
            </w:r>
            <w:r>
              <w:rPr>
                <w:sz w:val="20"/>
                <w:szCs w:val="20"/>
              </w:rPr>
              <w:t xml:space="preserve">upervisor </w:t>
            </w:r>
            <w:r w:rsidR="00F26DB8">
              <w:rPr>
                <w:sz w:val="20"/>
                <w:szCs w:val="20"/>
              </w:rPr>
              <w:t>E</w:t>
            </w:r>
            <w:r>
              <w:rPr>
                <w:sz w:val="20"/>
                <w:szCs w:val="20"/>
              </w:rPr>
              <w:t xml:space="preserve">mail </w:t>
            </w:r>
            <w:r w:rsidR="00F26DB8">
              <w:rPr>
                <w:sz w:val="20"/>
                <w:szCs w:val="20"/>
              </w:rPr>
              <w:t>A</w:t>
            </w:r>
            <w:r>
              <w:rPr>
                <w:sz w:val="20"/>
                <w:szCs w:val="20"/>
              </w:rPr>
              <w:t>ddress:</w:t>
            </w:r>
          </w:p>
          <w:p w14:paraId="0AAE0394" w14:textId="77777777" w:rsidR="00AD5F2B" w:rsidRDefault="00C25F79">
            <w:pPr>
              <w:rPr>
                <w:sz w:val="20"/>
                <w:szCs w:val="20"/>
              </w:rPr>
            </w:pPr>
            <w:r>
              <w:rPr>
                <w:sz w:val="20"/>
                <w:szCs w:val="20"/>
              </w:rPr>
              <w:fldChar w:fldCharType="begin">
                <w:ffData>
                  <w:name w:val="Text55"/>
                  <w:enabled/>
                  <w:calcOnExit w:val="0"/>
                  <w:textInput/>
                </w:ffData>
              </w:fldChar>
            </w:r>
            <w:bookmarkStart w:id="15" w:name="Text55"/>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bookmarkEnd w:id="15"/>
          </w:p>
          <w:p w14:paraId="50CBF625" w14:textId="77777777" w:rsidR="00AD5F2B" w:rsidRDefault="00AD5F2B">
            <w:pPr>
              <w:rPr>
                <w:sz w:val="20"/>
                <w:szCs w:val="20"/>
              </w:rPr>
            </w:pPr>
          </w:p>
        </w:tc>
        <w:tc>
          <w:tcPr>
            <w:tcW w:w="5358" w:type="dxa"/>
          </w:tcPr>
          <w:p w14:paraId="3BAEB7D1" w14:textId="77777777" w:rsidR="00AD5F2B" w:rsidRDefault="00AD5F2B">
            <w:pPr>
              <w:rPr>
                <w:sz w:val="20"/>
                <w:szCs w:val="20"/>
              </w:rPr>
            </w:pPr>
            <w:r>
              <w:rPr>
                <w:sz w:val="20"/>
                <w:szCs w:val="20"/>
              </w:rPr>
              <w:t xml:space="preserve">Proposed </w:t>
            </w:r>
            <w:r w:rsidR="00F26DB8">
              <w:rPr>
                <w:sz w:val="20"/>
                <w:szCs w:val="20"/>
              </w:rPr>
              <w:t>E</w:t>
            </w:r>
            <w:r>
              <w:rPr>
                <w:sz w:val="20"/>
                <w:szCs w:val="20"/>
              </w:rPr>
              <w:t xml:space="preserve">xchange </w:t>
            </w:r>
            <w:r w:rsidR="00F26DB8">
              <w:rPr>
                <w:sz w:val="20"/>
                <w:szCs w:val="20"/>
              </w:rPr>
              <w:t>D</w:t>
            </w:r>
            <w:r>
              <w:rPr>
                <w:sz w:val="20"/>
                <w:szCs w:val="20"/>
              </w:rPr>
              <w:t>ates (DD/MM/YYYY):</w:t>
            </w:r>
          </w:p>
          <w:p w14:paraId="38CEA69E" w14:textId="77777777" w:rsidR="00AD5F2B" w:rsidRPr="00637191" w:rsidRDefault="00C25F79" w:rsidP="00AD5F2B">
            <w:pPr>
              <w:rPr>
                <w:sz w:val="20"/>
                <w:szCs w:val="20"/>
              </w:rPr>
            </w:pPr>
            <w:r>
              <w:rPr>
                <w:sz w:val="20"/>
                <w:szCs w:val="20"/>
              </w:rPr>
              <w:fldChar w:fldCharType="begin">
                <w:ffData>
                  <w:name w:val="Text51"/>
                  <w:enabled/>
                  <w:calcOnExit w:val="0"/>
                  <w:textInput>
                    <w:maxLength w:val="2"/>
                  </w:textInput>
                </w:ffData>
              </w:fldChar>
            </w:r>
            <w:bookmarkStart w:id="16" w:name="Text51"/>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bookmarkEnd w:id="16"/>
            <w:r w:rsidR="00AD5F2B">
              <w:rPr>
                <w:sz w:val="20"/>
                <w:szCs w:val="20"/>
              </w:rPr>
              <w:t>/</w:t>
            </w:r>
            <w:r>
              <w:rPr>
                <w:sz w:val="20"/>
                <w:szCs w:val="20"/>
              </w:rPr>
              <w:fldChar w:fldCharType="begin">
                <w:ffData>
                  <w:name w:val="Text52"/>
                  <w:enabled/>
                  <w:calcOnExit w:val="0"/>
                  <w:textInput>
                    <w:maxLength w:val="2"/>
                  </w:textInput>
                </w:ffData>
              </w:fldChar>
            </w:r>
            <w:bookmarkStart w:id="17" w:name="Text52"/>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bookmarkEnd w:id="17"/>
            <w:r w:rsidR="00AD5F2B">
              <w:rPr>
                <w:sz w:val="20"/>
                <w:szCs w:val="20"/>
              </w:rPr>
              <w:t>/</w:t>
            </w:r>
            <w:r>
              <w:rPr>
                <w:sz w:val="20"/>
                <w:szCs w:val="20"/>
              </w:rPr>
              <w:fldChar w:fldCharType="begin">
                <w:ffData>
                  <w:name w:val="Text53"/>
                  <w:enabled/>
                  <w:calcOnExit w:val="0"/>
                  <w:textInput>
                    <w:maxLength w:val="4"/>
                  </w:textInput>
                </w:ffData>
              </w:fldChar>
            </w:r>
            <w:bookmarkStart w:id="18" w:name="Text53"/>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bookmarkEnd w:id="18"/>
            <w:r w:rsidR="00AD5F2B">
              <w:rPr>
                <w:sz w:val="20"/>
                <w:szCs w:val="20"/>
              </w:rPr>
              <w:t xml:space="preserve"> </w:t>
            </w:r>
            <w:proofErr w:type="gramStart"/>
            <w:r w:rsidR="00AD5F2B">
              <w:rPr>
                <w:sz w:val="20"/>
                <w:szCs w:val="20"/>
              </w:rPr>
              <w:t>to</w:t>
            </w:r>
            <w:proofErr w:type="gramEnd"/>
            <w:r w:rsidR="00AD5F2B">
              <w:rPr>
                <w:sz w:val="20"/>
                <w:szCs w:val="20"/>
              </w:rPr>
              <w:t xml:space="preserve"> </w:t>
            </w:r>
            <w:r>
              <w:rPr>
                <w:sz w:val="20"/>
                <w:szCs w:val="20"/>
              </w:rPr>
              <w:fldChar w:fldCharType="begin">
                <w:ffData>
                  <w:name w:val="Text51"/>
                  <w:enabled/>
                  <w:calcOnExit w:val="0"/>
                  <w:textInput>
                    <w:maxLength w:val="2"/>
                  </w:textInput>
                </w:ffData>
              </w:fldChar>
            </w:r>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r w:rsidR="00AD5F2B">
              <w:rPr>
                <w:sz w:val="20"/>
                <w:szCs w:val="20"/>
              </w:rPr>
              <w:t>/</w:t>
            </w:r>
            <w:r>
              <w:rPr>
                <w:sz w:val="20"/>
                <w:szCs w:val="20"/>
              </w:rPr>
              <w:fldChar w:fldCharType="begin">
                <w:ffData>
                  <w:name w:val="Text52"/>
                  <w:enabled/>
                  <w:calcOnExit w:val="0"/>
                  <w:textInput>
                    <w:maxLength w:val="2"/>
                  </w:textInput>
                </w:ffData>
              </w:fldChar>
            </w:r>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r w:rsidR="00AD5F2B">
              <w:rPr>
                <w:sz w:val="20"/>
                <w:szCs w:val="20"/>
              </w:rPr>
              <w:t>/</w:t>
            </w:r>
            <w:r>
              <w:rPr>
                <w:sz w:val="20"/>
                <w:szCs w:val="20"/>
              </w:rPr>
              <w:fldChar w:fldCharType="begin">
                <w:ffData>
                  <w:name w:val="Text53"/>
                  <w:enabled/>
                  <w:calcOnExit w:val="0"/>
                  <w:textInput>
                    <w:maxLength w:val="4"/>
                  </w:textInput>
                </w:ffData>
              </w:fldChar>
            </w:r>
            <w:r w:rsidR="00AD5F2B">
              <w:rPr>
                <w:sz w:val="20"/>
                <w:szCs w:val="20"/>
              </w:rPr>
              <w:instrText xml:space="preserve"> FORMTEXT </w:instrText>
            </w:r>
            <w:r>
              <w:rPr>
                <w:sz w:val="20"/>
                <w:szCs w:val="20"/>
              </w:rPr>
            </w:r>
            <w:r>
              <w:rPr>
                <w:sz w:val="20"/>
                <w:szCs w:val="20"/>
              </w:rPr>
              <w:fldChar w:fldCharType="separate"/>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sidR="00AD5F2B">
              <w:rPr>
                <w:rFonts w:ascii="Times New Roman" w:hAnsi="Times New Roman" w:cs="Times New Roman"/>
                <w:noProof/>
                <w:sz w:val="20"/>
                <w:szCs w:val="20"/>
              </w:rPr>
              <w:t> </w:t>
            </w:r>
            <w:r>
              <w:rPr>
                <w:sz w:val="20"/>
                <w:szCs w:val="20"/>
              </w:rPr>
              <w:fldChar w:fldCharType="end"/>
            </w:r>
          </w:p>
        </w:tc>
      </w:tr>
    </w:tbl>
    <w:p w14:paraId="64E35CFB" w14:textId="77777777" w:rsidR="00637191" w:rsidRDefault="00AB137F" w:rsidP="009062F9">
      <w:pPr>
        <w:pStyle w:val="Heading2"/>
      </w:pPr>
      <w:r>
        <w:t>Exchange Proposal</w:t>
      </w:r>
    </w:p>
    <w:tbl>
      <w:tblPr>
        <w:tblStyle w:val="TableGrid"/>
        <w:tblW w:w="10716" w:type="dxa"/>
        <w:jc w:val="center"/>
        <w:tblLook w:val="04A0" w:firstRow="1" w:lastRow="0" w:firstColumn="1" w:lastColumn="0" w:noHBand="0" w:noVBand="1"/>
      </w:tblPr>
      <w:tblGrid>
        <w:gridCol w:w="10716"/>
      </w:tblGrid>
      <w:tr w:rsidR="00AB137F" w14:paraId="252C0919" w14:textId="77777777">
        <w:trPr>
          <w:jc w:val="center"/>
        </w:trPr>
        <w:tc>
          <w:tcPr>
            <w:tcW w:w="11016" w:type="dxa"/>
          </w:tcPr>
          <w:p w14:paraId="0172FD1A" w14:textId="77777777" w:rsidR="00AB137F" w:rsidRDefault="00AB137F">
            <w:pPr>
              <w:rPr>
                <w:sz w:val="20"/>
                <w:szCs w:val="20"/>
              </w:rPr>
            </w:pPr>
            <w:r w:rsidRPr="00201BB6">
              <w:rPr>
                <w:sz w:val="20"/>
                <w:szCs w:val="20"/>
              </w:rPr>
              <w:t>Attach a document outline the proposed exchange.  In your proposal, ensure that you discuss:</w:t>
            </w:r>
          </w:p>
          <w:p w14:paraId="336481D9" w14:textId="77777777" w:rsidR="006637E2" w:rsidRPr="00201BB6" w:rsidRDefault="006637E2">
            <w:pPr>
              <w:rPr>
                <w:sz w:val="20"/>
                <w:szCs w:val="20"/>
              </w:rPr>
            </w:pPr>
          </w:p>
          <w:p w14:paraId="31D62C8A" w14:textId="77777777" w:rsidR="00AB137F" w:rsidRDefault="0027598D" w:rsidP="00AB137F">
            <w:pPr>
              <w:pStyle w:val="ListParagraph"/>
              <w:numPr>
                <w:ilvl w:val="0"/>
                <w:numId w:val="1"/>
              </w:numPr>
              <w:rPr>
                <w:sz w:val="20"/>
                <w:szCs w:val="20"/>
              </w:rPr>
            </w:pPr>
            <w:r w:rsidRPr="00201BB6">
              <w:rPr>
                <w:sz w:val="20"/>
                <w:szCs w:val="20"/>
              </w:rPr>
              <w:t>A</w:t>
            </w:r>
            <w:r w:rsidR="00AB137F" w:rsidRPr="00201BB6">
              <w:rPr>
                <w:sz w:val="20"/>
                <w:szCs w:val="20"/>
              </w:rPr>
              <w:t xml:space="preserve">n overview of the </w:t>
            </w:r>
            <w:r w:rsidR="006637E2">
              <w:rPr>
                <w:sz w:val="20"/>
                <w:szCs w:val="20"/>
              </w:rPr>
              <w:t xml:space="preserve">proposed </w:t>
            </w:r>
            <w:r w:rsidR="00AB137F" w:rsidRPr="00201BB6">
              <w:rPr>
                <w:sz w:val="20"/>
                <w:szCs w:val="20"/>
              </w:rPr>
              <w:t>exchange</w:t>
            </w:r>
            <w:r w:rsidR="00D84FAF">
              <w:rPr>
                <w:sz w:val="20"/>
                <w:szCs w:val="20"/>
              </w:rPr>
              <w:t xml:space="preserve">, include </w:t>
            </w:r>
            <w:r w:rsidR="00AB137F" w:rsidRPr="00201BB6">
              <w:rPr>
                <w:sz w:val="20"/>
                <w:szCs w:val="20"/>
              </w:rPr>
              <w:t xml:space="preserve">details </w:t>
            </w:r>
            <w:r w:rsidR="00D84FAF">
              <w:rPr>
                <w:sz w:val="20"/>
                <w:szCs w:val="20"/>
              </w:rPr>
              <w:t xml:space="preserve">of </w:t>
            </w:r>
            <w:r w:rsidR="00AB137F" w:rsidRPr="00201BB6">
              <w:rPr>
                <w:sz w:val="20"/>
                <w:szCs w:val="20"/>
              </w:rPr>
              <w:t xml:space="preserve">location, date, supervisor, </w:t>
            </w:r>
            <w:r w:rsidR="00AB137F" w:rsidRPr="000B7512">
              <w:rPr>
                <w:i/>
                <w:sz w:val="20"/>
                <w:szCs w:val="20"/>
              </w:rPr>
              <w:t>etc</w:t>
            </w:r>
            <w:r w:rsidR="00AB137F" w:rsidRPr="00201BB6">
              <w:rPr>
                <w:sz w:val="20"/>
                <w:szCs w:val="20"/>
              </w:rPr>
              <w:t>.</w:t>
            </w:r>
          </w:p>
          <w:p w14:paraId="00776CC9" w14:textId="77777777" w:rsidR="00E82D78" w:rsidRDefault="00E82D78" w:rsidP="00AB137F">
            <w:pPr>
              <w:pStyle w:val="ListParagraph"/>
              <w:numPr>
                <w:ilvl w:val="0"/>
                <w:numId w:val="1"/>
              </w:numPr>
              <w:rPr>
                <w:sz w:val="20"/>
                <w:szCs w:val="20"/>
              </w:rPr>
            </w:pPr>
            <w:r>
              <w:rPr>
                <w:sz w:val="20"/>
                <w:szCs w:val="20"/>
              </w:rPr>
              <w:t xml:space="preserve">A detailed </w:t>
            </w:r>
            <w:r w:rsidR="00C33084">
              <w:rPr>
                <w:sz w:val="20"/>
                <w:szCs w:val="20"/>
              </w:rPr>
              <w:t>overview of the project.</w:t>
            </w:r>
          </w:p>
          <w:p w14:paraId="00951129" w14:textId="77777777" w:rsidR="00AB137F" w:rsidRPr="00201BB6" w:rsidRDefault="00AB137F" w:rsidP="00AB137F">
            <w:pPr>
              <w:pStyle w:val="ListParagraph"/>
              <w:numPr>
                <w:ilvl w:val="0"/>
                <w:numId w:val="1"/>
              </w:numPr>
              <w:rPr>
                <w:sz w:val="20"/>
                <w:szCs w:val="20"/>
              </w:rPr>
            </w:pPr>
            <w:r w:rsidRPr="00201BB6">
              <w:rPr>
                <w:sz w:val="20"/>
                <w:szCs w:val="20"/>
              </w:rPr>
              <w:t>The proposed skills/knowledge to be acquired through the exchange</w:t>
            </w:r>
            <w:r w:rsidR="0027598D" w:rsidRPr="00201BB6">
              <w:rPr>
                <w:sz w:val="20"/>
                <w:szCs w:val="20"/>
              </w:rPr>
              <w:t>.</w:t>
            </w:r>
          </w:p>
          <w:p w14:paraId="71BFFB37" w14:textId="77777777" w:rsidR="00AB137F" w:rsidRPr="00201BB6" w:rsidRDefault="00AB137F" w:rsidP="00AB137F">
            <w:pPr>
              <w:pStyle w:val="ListParagraph"/>
              <w:numPr>
                <w:ilvl w:val="0"/>
                <w:numId w:val="1"/>
              </w:numPr>
              <w:rPr>
                <w:sz w:val="20"/>
                <w:szCs w:val="20"/>
              </w:rPr>
            </w:pPr>
            <w:r w:rsidRPr="00201BB6">
              <w:rPr>
                <w:sz w:val="20"/>
                <w:szCs w:val="20"/>
              </w:rPr>
              <w:t>The relevance of the acquired skills to your research program</w:t>
            </w:r>
          </w:p>
          <w:p w14:paraId="6D156C34" w14:textId="77777777" w:rsidR="00AB137F" w:rsidRDefault="0027598D" w:rsidP="00AB137F">
            <w:pPr>
              <w:pStyle w:val="ListParagraph"/>
              <w:numPr>
                <w:ilvl w:val="0"/>
                <w:numId w:val="1"/>
              </w:numPr>
              <w:rPr>
                <w:sz w:val="20"/>
                <w:szCs w:val="20"/>
              </w:rPr>
            </w:pPr>
            <w:r w:rsidRPr="00201BB6">
              <w:rPr>
                <w:sz w:val="20"/>
                <w:szCs w:val="20"/>
              </w:rPr>
              <w:t>The relationship of the exchange skills to the CREATE I3T Program initiatives.</w:t>
            </w:r>
            <w:r w:rsidR="00FC2216">
              <w:rPr>
                <w:sz w:val="20"/>
                <w:szCs w:val="20"/>
              </w:rPr>
              <w:t xml:space="preserve"> A clear description of benefits or alignment with the CREATE I3T Program is needed</w:t>
            </w:r>
            <w:r w:rsidR="003B21F8">
              <w:rPr>
                <w:sz w:val="20"/>
                <w:szCs w:val="20"/>
              </w:rPr>
              <w:t xml:space="preserve"> (refer to </w:t>
            </w:r>
            <w:r w:rsidR="003B21F8" w:rsidRPr="003B21F8">
              <w:rPr>
                <w:sz w:val="20"/>
                <w:szCs w:val="20"/>
              </w:rPr>
              <w:t>http://www.ucalgary.ca/i3t</w:t>
            </w:r>
            <w:r w:rsidR="003B21F8">
              <w:rPr>
                <w:sz w:val="20"/>
                <w:szCs w:val="20"/>
              </w:rPr>
              <w:t xml:space="preserve"> for program details).</w:t>
            </w:r>
          </w:p>
          <w:p w14:paraId="69E5007F" w14:textId="77777777" w:rsidR="00C33084" w:rsidRPr="00201BB6" w:rsidRDefault="00C33084" w:rsidP="00C33084">
            <w:pPr>
              <w:pStyle w:val="ListParagraph"/>
              <w:numPr>
                <w:ilvl w:val="0"/>
                <w:numId w:val="1"/>
              </w:numPr>
              <w:rPr>
                <w:sz w:val="20"/>
                <w:szCs w:val="20"/>
              </w:rPr>
            </w:pPr>
            <w:r>
              <w:rPr>
                <w:sz w:val="20"/>
                <w:szCs w:val="20"/>
              </w:rPr>
              <w:t>A proposed budget (attach a</w:t>
            </w:r>
            <w:r w:rsidR="00996649">
              <w:rPr>
                <w:sz w:val="20"/>
                <w:szCs w:val="20"/>
              </w:rPr>
              <w:t xml:space="preserve"> quote for travel). If required,</w:t>
            </w:r>
            <w:r>
              <w:rPr>
                <w:sz w:val="20"/>
                <w:szCs w:val="20"/>
              </w:rPr>
              <w:t xml:space="preserve"> include a justification for any request</w:t>
            </w:r>
            <w:r w:rsidR="00FC2216">
              <w:rPr>
                <w:rFonts w:eastAsia="Calibri"/>
                <w:sz w:val="20"/>
                <w:szCs w:val="20"/>
              </w:rPr>
              <w:t xml:space="preserve">ed Exchange Scholarship </w:t>
            </w:r>
            <w:r>
              <w:rPr>
                <w:rFonts w:eastAsia="Calibri"/>
                <w:sz w:val="20"/>
                <w:szCs w:val="20"/>
              </w:rPr>
              <w:t>award.</w:t>
            </w:r>
          </w:p>
          <w:p w14:paraId="6B9A5035" w14:textId="77777777" w:rsidR="006637E2" w:rsidRPr="00201BB6" w:rsidRDefault="006637E2" w:rsidP="000B7512">
            <w:pPr>
              <w:ind w:left="360"/>
            </w:pPr>
          </w:p>
          <w:p w14:paraId="1A03F71E" w14:textId="40E48E8A" w:rsidR="0027598D" w:rsidRPr="00831130" w:rsidRDefault="0027598D">
            <w:pPr>
              <w:rPr>
                <w:sz w:val="20"/>
                <w:szCs w:val="20"/>
              </w:rPr>
            </w:pPr>
            <w:r w:rsidRPr="00490AAB">
              <w:rPr>
                <w:sz w:val="20"/>
                <w:szCs w:val="20"/>
              </w:rPr>
              <w:t>The proposal should be 2 pages or les</w:t>
            </w:r>
            <w:r w:rsidR="00D84FAF" w:rsidRPr="00831130">
              <w:rPr>
                <w:sz w:val="20"/>
                <w:szCs w:val="20"/>
              </w:rPr>
              <w:t xml:space="preserve">s (excluding </w:t>
            </w:r>
            <w:r w:rsidR="008E6FCA">
              <w:rPr>
                <w:sz w:val="20"/>
                <w:szCs w:val="20"/>
              </w:rPr>
              <w:t xml:space="preserve">travel </w:t>
            </w:r>
            <w:r w:rsidR="00D84FAF" w:rsidRPr="00831130">
              <w:rPr>
                <w:sz w:val="20"/>
                <w:szCs w:val="20"/>
              </w:rPr>
              <w:t>quotes)</w:t>
            </w:r>
            <w:r w:rsidRPr="00490AAB">
              <w:rPr>
                <w:sz w:val="20"/>
                <w:szCs w:val="20"/>
              </w:rPr>
              <w:t xml:space="preserve"> and comply with the following formatting parameters: </w:t>
            </w:r>
            <w:r w:rsidR="00032180" w:rsidRPr="005051BF">
              <w:rPr>
                <w:rFonts w:eastAsia="Calibri"/>
                <w:sz w:val="20"/>
                <w:szCs w:val="20"/>
              </w:rPr>
              <w:t xml:space="preserve">12-point font, </w:t>
            </w:r>
            <w:r w:rsidR="00032180" w:rsidRPr="005051BF">
              <w:rPr>
                <w:rFonts w:ascii="Times New Roman" w:eastAsia="Calibri" w:hAnsi="Times New Roman" w:cs="Times New Roman"/>
                <w:sz w:val="20"/>
                <w:szCs w:val="20"/>
              </w:rPr>
              <w:t>Times New Roman</w:t>
            </w:r>
            <w:r w:rsidR="00032180" w:rsidRPr="001F483A">
              <w:rPr>
                <w:rFonts w:eastAsia="Calibri"/>
                <w:sz w:val="20"/>
                <w:szCs w:val="20"/>
              </w:rPr>
              <w:t xml:space="preserve"> or Cambria, single-spaced with 2.5 cm borders). Each page must be identif</w:t>
            </w:r>
            <w:r w:rsidR="00032180" w:rsidRPr="00831130">
              <w:rPr>
                <w:rFonts w:eastAsia="Calibri"/>
                <w:sz w:val="20"/>
                <w:szCs w:val="20"/>
              </w:rPr>
              <w:t xml:space="preserve">ied with </w:t>
            </w:r>
            <w:r w:rsidR="008E6FCA">
              <w:rPr>
                <w:rFonts w:eastAsia="Calibri"/>
                <w:sz w:val="20"/>
                <w:szCs w:val="20"/>
              </w:rPr>
              <w:t>the applicant</w:t>
            </w:r>
            <w:r w:rsidR="008E6FCA" w:rsidRPr="00831130">
              <w:rPr>
                <w:rFonts w:eastAsia="Calibri"/>
                <w:sz w:val="20"/>
                <w:szCs w:val="20"/>
              </w:rPr>
              <w:t xml:space="preserve"> </w:t>
            </w:r>
            <w:r w:rsidR="00032180" w:rsidRPr="00831130">
              <w:rPr>
                <w:rFonts w:eastAsia="Calibri"/>
                <w:sz w:val="20"/>
                <w:szCs w:val="20"/>
              </w:rPr>
              <w:t>name.</w:t>
            </w:r>
          </w:p>
        </w:tc>
      </w:tr>
    </w:tbl>
    <w:p w14:paraId="2565DDB3" w14:textId="77777777" w:rsidR="00AB137F" w:rsidRDefault="00AB137F"/>
    <w:p w14:paraId="4FF6D8CB" w14:textId="77777777" w:rsidR="007A2541" w:rsidRDefault="007A2541">
      <w:r>
        <w:br w:type="page"/>
      </w:r>
    </w:p>
    <w:p w14:paraId="4BE7C980" w14:textId="77777777" w:rsidR="007A2541" w:rsidRDefault="007A2541" w:rsidP="007A2541">
      <w:pPr>
        <w:pStyle w:val="Heading1"/>
      </w:pPr>
      <w:r>
        <w:lastRenderedPageBreak/>
        <w:t>CREATE I3T International/Industrial Exchange Application – Page 2/2</w:t>
      </w:r>
    </w:p>
    <w:p w14:paraId="162A009B" w14:textId="77777777" w:rsidR="00032180" w:rsidRDefault="00032180"/>
    <w:tbl>
      <w:tblPr>
        <w:tblW w:w="0" w:type="auto"/>
        <w:tblInd w:w="108" w:type="dxa"/>
        <w:tblLayout w:type="fixed"/>
        <w:tblLook w:val="0000" w:firstRow="0" w:lastRow="0" w:firstColumn="0" w:lastColumn="0" w:noHBand="0" w:noVBand="0"/>
      </w:tblPr>
      <w:tblGrid>
        <w:gridCol w:w="10656"/>
      </w:tblGrid>
      <w:tr w:rsidR="00201BB6" w:rsidRPr="000D01ED" w14:paraId="017333D5" w14:textId="77777777">
        <w:trPr>
          <w:trHeight w:val="838"/>
        </w:trPr>
        <w:tc>
          <w:tcPr>
            <w:tcW w:w="10656" w:type="dxa"/>
            <w:tcBorders>
              <w:top w:val="single" w:sz="4" w:space="0" w:color="auto"/>
              <w:left w:val="single" w:sz="4" w:space="0" w:color="auto"/>
              <w:bottom w:val="single" w:sz="4" w:space="0" w:color="auto"/>
              <w:right w:val="single" w:sz="4" w:space="0" w:color="auto"/>
            </w:tcBorders>
            <w:vAlign w:val="center"/>
          </w:tcPr>
          <w:p w14:paraId="6465EA43" w14:textId="77777777" w:rsidR="00201BB6" w:rsidRPr="00C738AE" w:rsidRDefault="00201BB6" w:rsidP="00201BB6">
            <w:pPr>
              <w:rPr>
                <w:sz w:val="20"/>
                <w:szCs w:val="20"/>
              </w:rPr>
            </w:pPr>
            <w:r w:rsidRPr="00C738AE">
              <w:rPr>
                <w:sz w:val="20"/>
                <w:szCs w:val="20"/>
              </w:rPr>
              <w:t>This information is collected under the authority of the Freedom of Information and Protection of Privacy Act, the Taxation Act (Canada) and the Statistics Act (Canada) to determine your eligibility for graduate scholarship awards and awards. If you are or become a student at the University of Calgary, this information will form part of the student record. Please direct any questions about the use of this information to the NSERC CREATE Program Manager, Dr Dwayne Dickey, at 403 944 4336 or </w:t>
            </w:r>
            <w:hyperlink r:id="rId8" w:history="1">
              <w:r>
                <w:rPr>
                  <w:rStyle w:val="Hyperlink"/>
                  <w:sz w:val="20"/>
                  <w:szCs w:val="20"/>
                </w:rPr>
                <w:t>i3t@ucalgary.ca</w:t>
              </w:r>
            </w:hyperlink>
            <w:r w:rsidRPr="00C738AE">
              <w:rPr>
                <w:sz w:val="20"/>
                <w:szCs w:val="20"/>
              </w:rPr>
              <w:t>.</w:t>
            </w:r>
          </w:p>
          <w:p w14:paraId="34D8EFC5" w14:textId="77777777" w:rsidR="00201BB6" w:rsidRPr="00C738AE" w:rsidRDefault="00201BB6" w:rsidP="00201BB6">
            <w:pPr>
              <w:rPr>
                <w:b/>
                <w:sz w:val="20"/>
                <w:szCs w:val="20"/>
              </w:rPr>
            </w:pPr>
          </w:p>
        </w:tc>
      </w:tr>
      <w:tr w:rsidR="00201BB6" w:rsidRPr="000D01ED" w14:paraId="29245273" w14:textId="77777777">
        <w:trPr>
          <w:trHeight w:val="2924"/>
        </w:trPr>
        <w:tc>
          <w:tcPr>
            <w:tcW w:w="10656" w:type="dxa"/>
            <w:tcBorders>
              <w:top w:val="single" w:sz="4" w:space="0" w:color="auto"/>
              <w:left w:val="single" w:sz="4" w:space="0" w:color="auto"/>
              <w:bottom w:val="single" w:sz="4" w:space="0" w:color="auto"/>
              <w:right w:val="single" w:sz="4" w:space="0" w:color="auto"/>
            </w:tcBorders>
            <w:vAlign w:val="center"/>
          </w:tcPr>
          <w:p w14:paraId="3B982EFF" w14:textId="77777777" w:rsidR="00201BB6" w:rsidRPr="000D01ED" w:rsidRDefault="00201BB6" w:rsidP="00201BB6">
            <w:pPr>
              <w:spacing w:before="120" w:after="120"/>
              <w:rPr>
                <w:b/>
                <w:sz w:val="20"/>
              </w:rPr>
            </w:pPr>
            <w:r w:rsidRPr="000D01ED">
              <w:rPr>
                <w:b/>
                <w:sz w:val="20"/>
              </w:rPr>
              <w:t xml:space="preserve">By signing this application, </w:t>
            </w:r>
            <w:r>
              <w:rPr>
                <w:b/>
                <w:sz w:val="20"/>
              </w:rPr>
              <w:t>we</w:t>
            </w:r>
            <w:r w:rsidRPr="000D01ED">
              <w:rPr>
                <w:b/>
                <w:sz w:val="20"/>
              </w:rPr>
              <w:t xml:space="preserve"> declare </w:t>
            </w:r>
            <w:r>
              <w:rPr>
                <w:b/>
                <w:sz w:val="20"/>
              </w:rPr>
              <w:t xml:space="preserve">or acknowledge </w:t>
            </w:r>
            <w:r w:rsidRPr="000D01ED">
              <w:rPr>
                <w:b/>
                <w:sz w:val="20"/>
              </w:rPr>
              <w:t>that:</w:t>
            </w:r>
          </w:p>
          <w:p w14:paraId="584FC474" w14:textId="77777777" w:rsidR="00201BB6" w:rsidRDefault="00201BB6" w:rsidP="00201BB6">
            <w:pPr>
              <w:pStyle w:val="a"/>
              <w:tabs>
                <w:tab w:val="left" w:pos="-1440"/>
              </w:tabs>
              <w:ind w:left="330" w:hanging="330"/>
              <w:rPr>
                <w:rFonts w:asciiTheme="minorHAnsi" w:hAnsiTheme="minorHAnsi"/>
                <w:bCs/>
                <w:sz w:val="20"/>
              </w:rPr>
            </w:pPr>
            <w:r>
              <w:rPr>
                <w:rFonts w:asciiTheme="minorHAnsi" w:hAnsiTheme="minorHAnsi"/>
                <w:bCs/>
                <w:sz w:val="20"/>
              </w:rPr>
              <w:t>We</w:t>
            </w:r>
            <w:r w:rsidRPr="000D01ED">
              <w:rPr>
                <w:rFonts w:asciiTheme="minorHAnsi" w:hAnsiTheme="minorHAnsi"/>
                <w:bCs/>
                <w:sz w:val="20"/>
              </w:rPr>
              <w:t xml:space="preserve"> have answered all </w:t>
            </w:r>
            <w:r>
              <w:rPr>
                <w:rFonts w:asciiTheme="minorHAnsi" w:hAnsiTheme="minorHAnsi"/>
                <w:bCs/>
                <w:sz w:val="20"/>
              </w:rPr>
              <w:t xml:space="preserve">applicable </w:t>
            </w:r>
            <w:r w:rsidRPr="000D01ED">
              <w:rPr>
                <w:rFonts w:asciiTheme="minorHAnsi" w:hAnsiTheme="minorHAnsi"/>
                <w:bCs/>
                <w:sz w:val="20"/>
              </w:rPr>
              <w:t xml:space="preserve">questions and </w:t>
            </w:r>
            <w:r>
              <w:rPr>
                <w:rFonts w:asciiTheme="minorHAnsi" w:hAnsiTheme="minorHAnsi"/>
                <w:bCs/>
                <w:sz w:val="20"/>
              </w:rPr>
              <w:t xml:space="preserve">warrant </w:t>
            </w:r>
            <w:r w:rsidRPr="000D01ED">
              <w:rPr>
                <w:rFonts w:asciiTheme="minorHAnsi" w:hAnsiTheme="minorHAnsi"/>
                <w:bCs/>
                <w:sz w:val="20"/>
              </w:rPr>
              <w:t>that all information is true and complete.</w:t>
            </w:r>
          </w:p>
          <w:p w14:paraId="073076F4" w14:textId="77777777" w:rsidR="00201BB6" w:rsidRPr="000D01ED" w:rsidRDefault="00201BB6" w:rsidP="00201BB6">
            <w:pPr>
              <w:pStyle w:val="a"/>
              <w:tabs>
                <w:tab w:val="left" w:pos="-1440"/>
              </w:tabs>
              <w:ind w:left="330" w:hanging="330"/>
              <w:rPr>
                <w:rFonts w:asciiTheme="minorHAnsi" w:hAnsiTheme="minorHAnsi"/>
                <w:bCs/>
                <w:sz w:val="20"/>
              </w:rPr>
            </w:pPr>
            <w:r>
              <w:rPr>
                <w:rFonts w:asciiTheme="minorHAnsi" w:hAnsiTheme="minorHAnsi"/>
                <w:bCs/>
                <w:sz w:val="20"/>
              </w:rPr>
              <w:t xml:space="preserve">Additional information </w:t>
            </w:r>
            <w:r w:rsidRPr="000D01ED">
              <w:rPr>
                <w:rFonts w:asciiTheme="minorHAnsi" w:hAnsiTheme="minorHAnsi"/>
                <w:bCs/>
                <w:sz w:val="20"/>
              </w:rPr>
              <w:t xml:space="preserve">may </w:t>
            </w:r>
            <w:r>
              <w:rPr>
                <w:rFonts w:asciiTheme="minorHAnsi" w:hAnsiTheme="minorHAnsi"/>
                <w:bCs/>
                <w:sz w:val="20"/>
              </w:rPr>
              <w:t xml:space="preserve">be </w:t>
            </w:r>
            <w:r w:rsidRPr="000D01ED">
              <w:rPr>
                <w:rFonts w:asciiTheme="minorHAnsi" w:hAnsiTheme="minorHAnsi"/>
                <w:bCs/>
                <w:sz w:val="20"/>
              </w:rPr>
              <w:t>request</w:t>
            </w:r>
            <w:r>
              <w:rPr>
                <w:rFonts w:asciiTheme="minorHAnsi" w:hAnsiTheme="minorHAnsi"/>
                <w:bCs/>
                <w:sz w:val="20"/>
              </w:rPr>
              <w:t>ed</w:t>
            </w:r>
            <w:r w:rsidRPr="000D01ED">
              <w:rPr>
                <w:rFonts w:asciiTheme="minorHAnsi" w:hAnsiTheme="minorHAnsi"/>
                <w:bCs/>
                <w:sz w:val="20"/>
              </w:rPr>
              <w:t xml:space="preserve"> pertaining specifically to my academic performance and enrolment status for the purpose of determining </w:t>
            </w:r>
            <w:r>
              <w:rPr>
                <w:rFonts w:asciiTheme="minorHAnsi" w:hAnsiTheme="minorHAnsi"/>
                <w:bCs/>
                <w:sz w:val="20"/>
              </w:rPr>
              <w:t>the applicant’s</w:t>
            </w:r>
            <w:r w:rsidRPr="000D01ED">
              <w:rPr>
                <w:rFonts w:asciiTheme="minorHAnsi" w:hAnsiTheme="minorHAnsi"/>
                <w:bCs/>
                <w:sz w:val="20"/>
              </w:rPr>
              <w:t xml:space="preserve"> eligibility for </w:t>
            </w:r>
            <w:r w:rsidR="009E5CAA">
              <w:rPr>
                <w:rFonts w:asciiTheme="minorHAnsi" w:hAnsiTheme="minorHAnsi"/>
                <w:bCs/>
                <w:sz w:val="20"/>
              </w:rPr>
              <w:t>an</w:t>
            </w:r>
            <w:r>
              <w:rPr>
                <w:rFonts w:asciiTheme="minorHAnsi" w:hAnsiTheme="minorHAnsi"/>
                <w:bCs/>
                <w:sz w:val="20"/>
              </w:rPr>
              <w:t xml:space="preserve"> </w:t>
            </w:r>
            <w:r w:rsidR="007A2541">
              <w:rPr>
                <w:rFonts w:asciiTheme="minorHAnsi" w:hAnsiTheme="minorHAnsi"/>
                <w:bCs/>
                <w:sz w:val="20"/>
              </w:rPr>
              <w:t>exchange award</w:t>
            </w:r>
            <w:r w:rsidRPr="000D01ED">
              <w:rPr>
                <w:rFonts w:asciiTheme="minorHAnsi" w:hAnsiTheme="minorHAnsi"/>
                <w:bCs/>
                <w:sz w:val="20"/>
              </w:rPr>
              <w:t>.</w:t>
            </w:r>
          </w:p>
          <w:p w14:paraId="695015D3" w14:textId="77777777" w:rsidR="00201BB6" w:rsidRPr="000D01ED" w:rsidRDefault="009062F9" w:rsidP="00201BB6">
            <w:pPr>
              <w:pStyle w:val="a"/>
              <w:tabs>
                <w:tab w:val="left" w:pos="-1440"/>
              </w:tabs>
              <w:ind w:left="330" w:hanging="330"/>
              <w:rPr>
                <w:rFonts w:asciiTheme="minorHAnsi" w:hAnsiTheme="minorHAnsi"/>
                <w:bCs/>
                <w:sz w:val="20"/>
              </w:rPr>
            </w:pPr>
            <w:r>
              <w:rPr>
                <w:rFonts w:asciiTheme="minorHAnsi" w:hAnsiTheme="minorHAnsi"/>
                <w:bCs/>
                <w:sz w:val="20"/>
              </w:rPr>
              <w:t xml:space="preserve">If an award </w:t>
            </w:r>
            <w:r w:rsidR="00201BB6">
              <w:rPr>
                <w:rFonts w:asciiTheme="minorHAnsi" w:hAnsiTheme="minorHAnsi"/>
                <w:bCs/>
                <w:sz w:val="20"/>
              </w:rPr>
              <w:t xml:space="preserve">is provided, we understand that we are required to follow </w:t>
            </w:r>
            <w:r w:rsidR="007A2541">
              <w:rPr>
                <w:rFonts w:asciiTheme="minorHAnsi" w:hAnsiTheme="minorHAnsi"/>
                <w:bCs/>
                <w:sz w:val="20"/>
              </w:rPr>
              <w:t xml:space="preserve">exchange </w:t>
            </w:r>
            <w:r>
              <w:rPr>
                <w:rFonts w:asciiTheme="minorHAnsi" w:hAnsiTheme="minorHAnsi"/>
                <w:bCs/>
                <w:sz w:val="20"/>
              </w:rPr>
              <w:t>award</w:t>
            </w:r>
            <w:r w:rsidR="00201BB6">
              <w:rPr>
                <w:rFonts w:asciiTheme="minorHAnsi" w:hAnsiTheme="minorHAnsi"/>
                <w:bCs/>
                <w:sz w:val="20"/>
              </w:rPr>
              <w:t xml:space="preserve"> </w:t>
            </w:r>
            <w:r>
              <w:rPr>
                <w:rFonts w:asciiTheme="minorHAnsi" w:hAnsiTheme="minorHAnsi"/>
                <w:bCs/>
                <w:sz w:val="20"/>
              </w:rPr>
              <w:t>requirements, which includes presenting the outcome of the exchange at the weekly CREATE I3T seminars.</w:t>
            </w:r>
            <w:r w:rsidR="00201BB6">
              <w:rPr>
                <w:rFonts w:asciiTheme="minorHAnsi" w:hAnsiTheme="minorHAnsi"/>
                <w:bCs/>
                <w:sz w:val="20"/>
              </w:rPr>
              <w:t xml:space="preserve"> Furthermore, </w:t>
            </w:r>
            <w:r w:rsidR="007A2541">
              <w:rPr>
                <w:rFonts w:asciiTheme="minorHAnsi" w:hAnsiTheme="minorHAnsi"/>
                <w:bCs/>
                <w:sz w:val="20"/>
              </w:rPr>
              <w:t xml:space="preserve">Calgary and </w:t>
            </w:r>
            <w:proofErr w:type="spellStart"/>
            <w:r w:rsidR="007A2541">
              <w:rPr>
                <w:rFonts w:asciiTheme="minorHAnsi" w:hAnsiTheme="minorHAnsi"/>
                <w:bCs/>
                <w:sz w:val="20"/>
              </w:rPr>
              <w:t>Lethbridge</w:t>
            </w:r>
            <w:proofErr w:type="spellEnd"/>
            <w:r w:rsidR="007A2541">
              <w:rPr>
                <w:rFonts w:asciiTheme="minorHAnsi" w:hAnsiTheme="minorHAnsi"/>
                <w:bCs/>
                <w:sz w:val="20"/>
              </w:rPr>
              <w:t xml:space="preserve">-based </w:t>
            </w:r>
            <w:r w:rsidR="00201BB6">
              <w:rPr>
                <w:rFonts w:asciiTheme="minorHAnsi" w:hAnsiTheme="minorHAnsi"/>
                <w:bCs/>
                <w:sz w:val="20"/>
              </w:rPr>
              <w:t>supervisors are expected to help with program delivery.</w:t>
            </w:r>
          </w:p>
          <w:p w14:paraId="40623FC8" w14:textId="77777777" w:rsidR="00201BB6" w:rsidRPr="000D01ED" w:rsidRDefault="00201BB6" w:rsidP="00201BB6">
            <w:pPr>
              <w:pStyle w:val="a"/>
              <w:tabs>
                <w:tab w:val="left" w:pos="-1440"/>
              </w:tabs>
              <w:ind w:left="330" w:hanging="330"/>
              <w:rPr>
                <w:rFonts w:asciiTheme="minorHAnsi" w:hAnsiTheme="minorHAnsi"/>
                <w:bCs/>
                <w:sz w:val="20"/>
              </w:rPr>
            </w:pPr>
            <w:r>
              <w:rPr>
                <w:rFonts w:asciiTheme="minorHAnsi" w:hAnsiTheme="minorHAnsi"/>
                <w:bCs/>
                <w:sz w:val="20"/>
              </w:rPr>
              <w:t>If a</w:t>
            </w:r>
            <w:r w:rsidR="009062F9">
              <w:rPr>
                <w:rFonts w:asciiTheme="minorHAnsi" w:hAnsiTheme="minorHAnsi"/>
                <w:bCs/>
                <w:sz w:val="20"/>
              </w:rPr>
              <w:t>n award</w:t>
            </w:r>
            <w:r>
              <w:rPr>
                <w:rFonts w:asciiTheme="minorHAnsi" w:hAnsiTheme="minorHAnsi"/>
                <w:bCs/>
                <w:sz w:val="20"/>
              </w:rPr>
              <w:t xml:space="preserve"> is provided, we</w:t>
            </w:r>
            <w:r w:rsidRPr="000D01ED">
              <w:rPr>
                <w:rFonts w:asciiTheme="minorHAnsi" w:hAnsiTheme="minorHAnsi"/>
                <w:bCs/>
                <w:sz w:val="20"/>
              </w:rPr>
              <w:t xml:space="preserve"> will notify immediately the </w:t>
            </w:r>
            <w:r>
              <w:rPr>
                <w:rFonts w:asciiTheme="minorHAnsi" w:hAnsiTheme="minorHAnsi"/>
                <w:bCs/>
                <w:sz w:val="20"/>
              </w:rPr>
              <w:t>I3T CREATE Program Manager</w:t>
            </w:r>
            <w:r w:rsidRPr="000D01ED">
              <w:rPr>
                <w:rFonts w:asciiTheme="minorHAnsi" w:hAnsiTheme="minorHAnsi"/>
                <w:bCs/>
                <w:sz w:val="20"/>
              </w:rPr>
              <w:t xml:space="preserve"> if </w:t>
            </w:r>
            <w:r>
              <w:rPr>
                <w:rFonts w:asciiTheme="minorHAnsi" w:hAnsiTheme="minorHAnsi"/>
                <w:bCs/>
                <w:sz w:val="20"/>
              </w:rPr>
              <w:t>the applicant changes their</w:t>
            </w:r>
            <w:r w:rsidRPr="000D01ED">
              <w:rPr>
                <w:rFonts w:asciiTheme="minorHAnsi" w:hAnsiTheme="minorHAnsi"/>
                <w:bCs/>
                <w:sz w:val="20"/>
              </w:rPr>
              <w:t xml:space="preserve"> full-time </w:t>
            </w:r>
            <w:r>
              <w:rPr>
                <w:rFonts w:asciiTheme="minorHAnsi" w:hAnsiTheme="minorHAnsi"/>
                <w:bCs/>
                <w:sz w:val="20"/>
              </w:rPr>
              <w:t>student status</w:t>
            </w:r>
            <w:r w:rsidR="009062F9">
              <w:rPr>
                <w:rFonts w:asciiTheme="minorHAnsi" w:hAnsiTheme="minorHAnsi"/>
                <w:bCs/>
                <w:sz w:val="20"/>
              </w:rPr>
              <w:t xml:space="preserve"> </w:t>
            </w:r>
            <w:r w:rsidRPr="000D01ED">
              <w:rPr>
                <w:rFonts w:asciiTheme="minorHAnsi" w:hAnsiTheme="minorHAnsi"/>
                <w:bCs/>
                <w:sz w:val="20"/>
              </w:rPr>
              <w:t>or otherwise change</w:t>
            </w:r>
            <w:r>
              <w:rPr>
                <w:rFonts w:asciiTheme="minorHAnsi" w:hAnsiTheme="minorHAnsi"/>
                <w:bCs/>
                <w:sz w:val="20"/>
              </w:rPr>
              <w:t>s</w:t>
            </w:r>
            <w:r w:rsidRPr="000D01ED">
              <w:rPr>
                <w:rFonts w:asciiTheme="minorHAnsi" w:hAnsiTheme="minorHAnsi"/>
                <w:bCs/>
                <w:sz w:val="20"/>
              </w:rPr>
              <w:t xml:space="preserve"> </w:t>
            </w:r>
            <w:r>
              <w:rPr>
                <w:rFonts w:asciiTheme="minorHAnsi" w:hAnsiTheme="minorHAnsi"/>
                <w:bCs/>
                <w:sz w:val="20"/>
              </w:rPr>
              <w:t xml:space="preserve">their </w:t>
            </w:r>
            <w:r w:rsidRPr="000D01ED">
              <w:rPr>
                <w:rFonts w:asciiTheme="minorHAnsi" w:hAnsiTheme="minorHAnsi"/>
                <w:bCs/>
                <w:sz w:val="20"/>
              </w:rPr>
              <w:t>student status.</w:t>
            </w:r>
          </w:p>
          <w:p w14:paraId="1435A65D" w14:textId="77777777" w:rsidR="00201BB6" w:rsidRPr="000D01ED" w:rsidRDefault="00201BB6" w:rsidP="00201BB6">
            <w:pPr>
              <w:pStyle w:val="a"/>
              <w:ind w:left="330" w:hanging="330"/>
              <w:rPr>
                <w:rFonts w:asciiTheme="minorHAnsi" w:hAnsiTheme="minorHAnsi"/>
                <w:sz w:val="20"/>
              </w:rPr>
            </w:pPr>
            <w:r w:rsidRPr="000D01ED">
              <w:rPr>
                <w:rFonts w:asciiTheme="minorHAnsi" w:hAnsiTheme="minorHAnsi"/>
                <w:sz w:val="20"/>
              </w:rPr>
              <w:t>In applying for a</w:t>
            </w:r>
            <w:r w:rsidR="009062F9">
              <w:rPr>
                <w:rFonts w:asciiTheme="minorHAnsi" w:hAnsiTheme="minorHAnsi"/>
                <w:sz w:val="20"/>
              </w:rPr>
              <w:t>n award</w:t>
            </w:r>
            <w:r w:rsidRPr="000D01ED">
              <w:rPr>
                <w:rFonts w:asciiTheme="minorHAnsi" w:hAnsiTheme="minorHAnsi"/>
                <w:sz w:val="20"/>
              </w:rPr>
              <w:t xml:space="preserve">, </w:t>
            </w:r>
            <w:r>
              <w:rPr>
                <w:rFonts w:asciiTheme="minorHAnsi" w:hAnsiTheme="minorHAnsi"/>
                <w:sz w:val="20"/>
              </w:rPr>
              <w:t xml:space="preserve">we recognize that </w:t>
            </w:r>
            <w:r w:rsidRPr="000D01ED">
              <w:rPr>
                <w:rFonts w:asciiTheme="minorHAnsi" w:hAnsiTheme="minorHAnsi"/>
                <w:sz w:val="20"/>
              </w:rPr>
              <w:t xml:space="preserve">pertinent information may be released to </w:t>
            </w:r>
            <w:r>
              <w:rPr>
                <w:rFonts w:asciiTheme="minorHAnsi" w:hAnsiTheme="minorHAnsi"/>
                <w:sz w:val="20"/>
              </w:rPr>
              <w:t>NSERC</w:t>
            </w:r>
            <w:r w:rsidRPr="000D01ED">
              <w:rPr>
                <w:rFonts w:asciiTheme="minorHAnsi" w:hAnsiTheme="minorHAnsi"/>
                <w:sz w:val="20"/>
              </w:rPr>
              <w:t xml:space="preserve">, </w:t>
            </w:r>
            <w:r>
              <w:rPr>
                <w:rFonts w:asciiTheme="minorHAnsi" w:hAnsiTheme="minorHAnsi"/>
                <w:sz w:val="20"/>
              </w:rPr>
              <w:t xml:space="preserve">other local, </w:t>
            </w:r>
            <w:r w:rsidRPr="000D01ED">
              <w:rPr>
                <w:rFonts w:asciiTheme="minorHAnsi" w:hAnsiTheme="minorHAnsi"/>
                <w:sz w:val="20"/>
              </w:rPr>
              <w:t xml:space="preserve">provincial </w:t>
            </w:r>
            <w:r>
              <w:rPr>
                <w:rFonts w:asciiTheme="minorHAnsi" w:hAnsiTheme="minorHAnsi"/>
                <w:sz w:val="20"/>
              </w:rPr>
              <w:t xml:space="preserve">and national </w:t>
            </w:r>
            <w:r w:rsidRPr="000D01ED">
              <w:rPr>
                <w:rFonts w:asciiTheme="minorHAnsi" w:hAnsiTheme="minorHAnsi"/>
                <w:sz w:val="20"/>
              </w:rPr>
              <w:t xml:space="preserve">funding bodies, </w:t>
            </w:r>
            <w:r>
              <w:rPr>
                <w:rFonts w:asciiTheme="minorHAnsi" w:hAnsiTheme="minorHAnsi"/>
                <w:sz w:val="20"/>
              </w:rPr>
              <w:t xml:space="preserve">relevant </w:t>
            </w:r>
            <w:r w:rsidRPr="000D01ED">
              <w:rPr>
                <w:rFonts w:asciiTheme="minorHAnsi" w:hAnsiTheme="minorHAnsi"/>
                <w:sz w:val="20"/>
              </w:rPr>
              <w:t xml:space="preserve">faculty </w:t>
            </w:r>
            <w:r>
              <w:rPr>
                <w:rFonts w:asciiTheme="minorHAnsi" w:hAnsiTheme="minorHAnsi"/>
                <w:sz w:val="20"/>
              </w:rPr>
              <w:t xml:space="preserve">and graduate program </w:t>
            </w:r>
            <w:r w:rsidRPr="000D01ED">
              <w:rPr>
                <w:rFonts w:asciiTheme="minorHAnsi" w:hAnsiTheme="minorHAnsi"/>
                <w:sz w:val="20"/>
              </w:rPr>
              <w:t xml:space="preserve">offices, </w:t>
            </w:r>
            <w:r>
              <w:rPr>
                <w:rFonts w:asciiTheme="minorHAnsi" w:hAnsiTheme="minorHAnsi"/>
                <w:sz w:val="20"/>
              </w:rPr>
              <w:t xml:space="preserve">and </w:t>
            </w:r>
            <w:r w:rsidRPr="000D01ED">
              <w:rPr>
                <w:rFonts w:asciiTheme="minorHAnsi" w:hAnsiTheme="minorHAnsi"/>
                <w:sz w:val="20"/>
              </w:rPr>
              <w:t xml:space="preserve">appropriate University of Calgary </w:t>
            </w:r>
            <w:r>
              <w:rPr>
                <w:rFonts w:asciiTheme="minorHAnsi" w:hAnsiTheme="minorHAnsi"/>
                <w:sz w:val="20"/>
              </w:rPr>
              <w:t xml:space="preserve">and/or </w:t>
            </w:r>
            <w:proofErr w:type="spellStart"/>
            <w:r>
              <w:rPr>
                <w:rFonts w:asciiTheme="minorHAnsi" w:hAnsiTheme="minorHAnsi"/>
                <w:sz w:val="20"/>
              </w:rPr>
              <w:t>Lethbridge</w:t>
            </w:r>
            <w:proofErr w:type="spellEnd"/>
            <w:r>
              <w:rPr>
                <w:rFonts w:asciiTheme="minorHAnsi" w:hAnsiTheme="minorHAnsi"/>
                <w:sz w:val="20"/>
              </w:rPr>
              <w:t xml:space="preserve"> </w:t>
            </w:r>
            <w:r w:rsidRPr="000D01ED">
              <w:rPr>
                <w:rFonts w:asciiTheme="minorHAnsi" w:hAnsiTheme="minorHAnsi"/>
                <w:sz w:val="20"/>
              </w:rPr>
              <w:t>administrative offices</w:t>
            </w:r>
            <w:r>
              <w:rPr>
                <w:rFonts w:asciiTheme="minorHAnsi" w:hAnsiTheme="minorHAnsi"/>
                <w:sz w:val="20"/>
              </w:rPr>
              <w:t>, including Communication Offices</w:t>
            </w:r>
            <w:r w:rsidRPr="000D01ED">
              <w:rPr>
                <w:rFonts w:asciiTheme="minorHAnsi" w:hAnsiTheme="minorHAnsi"/>
                <w:sz w:val="20"/>
              </w:rPr>
              <w:t>.</w:t>
            </w:r>
            <w:r w:rsidR="007A2541">
              <w:rPr>
                <w:rFonts w:asciiTheme="minorHAnsi" w:hAnsiTheme="minorHAnsi"/>
                <w:sz w:val="20"/>
              </w:rPr>
              <w:t xml:space="preserve"> </w:t>
            </w:r>
            <w:r w:rsidR="009E5CAA">
              <w:rPr>
                <w:rFonts w:asciiTheme="minorHAnsi" w:hAnsiTheme="minorHAnsi"/>
                <w:sz w:val="20"/>
              </w:rPr>
              <w:t>Appropriate</w:t>
            </w:r>
            <w:r w:rsidR="007A2541">
              <w:rPr>
                <w:rFonts w:asciiTheme="minorHAnsi" w:hAnsiTheme="minorHAnsi"/>
                <w:sz w:val="20"/>
              </w:rPr>
              <w:t xml:space="preserve"> information </w:t>
            </w:r>
            <w:r w:rsidR="009E5CAA">
              <w:rPr>
                <w:rFonts w:asciiTheme="minorHAnsi" w:hAnsiTheme="minorHAnsi"/>
                <w:sz w:val="20"/>
              </w:rPr>
              <w:t>may</w:t>
            </w:r>
            <w:r w:rsidR="007A2541">
              <w:rPr>
                <w:rFonts w:asciiTheme="minorHAnsi" w:hAnsiTheme="minorHAnsi"/>
                <w:sz w:val="20"/>
              </w:rPr>
              <w:t xml:space="preserve"> also be provided to exchange partners.</w:t>
            </w:r>
          </w:p>
          <w:p w14:paraId="693BF4EE" w14:textId="77777777" w:rsidR="00201BB6" w:rsidRPr="000D01ED" w:rsidRDefault="00201BB6" w:rsidP="00201BB6">
            <w:pPr>
              <w:pStyle w:val="a"/>
              <w:tabs>
                <w:tab w:val="left" w:pos="-1440"/>
              </w:tabs>
              <w:ind w:left="330" w:hanging="330"/>
              <w:rPr>
                <w:rFonts w:asciiTheme="minorHAnsi" w:hAnsiTheme="minorHAnsi"/>
                <w:bCs/>
                <w:sz w:val="20"/>
              </w:rPr>
            </w:pPr>
            <w:r w:rsidRPr="000D01ED">
              <w:rPr>
                <w:rFonts w:asciiTheme="minorHAnsi" w:hAnsiTheme="minorHAnsi"/>
                <w:bCs/>
                <w:sz w:val="20"/>
              </w:rPr>
              <w:t xml:space="preserve">If </w:t>
            </w:r>
            <w:r>
              <w:rPr>
                <w:rFonts w:asciiTheme="minorHAnsi" w:hAnsiTheme="minorHAnsi"/>
                <w:bCs/>
                <w:sz w:val="20"/>
              </w:rPr>
              <w:t>we</w:t>
            </w:r>
            <w:r w:rsidRPr="000D01ED">
              <w:rPr>
                <w:rFonts w:asciiTheme="minorHAnsi" w:hAnsiTheme="minorHAnsi"/>
                <w:bCs/>
                <w:sz w:val="20"/>
              </w:rPr>
              <w:t xml:space="preserve"> receive </w:t>
            </w:r>
            <w:r w:rsidR="009062F9">
              <w:rPr>
                <w:rFonts w:asciiTheme="minorHAnsi" w:hAnsiTheme="minorHAnsi"/>
                <w:sz w:val="20"/>
              </w:rPr>
              <w:t>an award,</w:t>
            </w:r>
            <w:r w:rsidRPr="000D01ED">
              <w:rPr>
                <w:rFonts w:asciiTheme="minorHAnsi" w:hAnsiTheme="minorHAnsi"/>
                <w:bCs/>
                <w:sz w:val="20"/>
              </w:rPr>
              <w:t xml:space="preserve"> the amount </w:t>
            </w:r>
            <w:r>
              <w:rPr>
                <w:rFonts w:asciiTheme="minorHAnsi" w:hAnsiTheme="minorHAnsi"/>
                <w:bCs/>
                <w:sz w:val="20"/>
              </w:rPr>
              <w:t>will</w:t>
            </w:r>
            <w:r w:rsidRPr="000D01ED">
              <w:rPr>
                <w:rFonts w:asciiTheme="minorHAnsi" w:hAnsiTheme="minorHAnsi"/>
                <w:bCs/>
                <w:sz w:val="20"/>
              </w:rPr>
              <w:t xml:space="preserve"> be disclosed to the </w:t>
            </w:r>
            <w:r>
              <w:rPr>
                <w:rFonts w:asciiTheme="minorHAnsi" w:hAnsiTheme="minorHAnsi"/>
                <w:bCs/>
                <w:sz w:val="20"/>
              </w:rPr>
              <w:t xml:space="preserve">appropriate </w:t>
            </w:r>
            <w:r w:rsidRPr="000D01ED">
              <w:rPr>
                <w:rFonts w:asciiTheme="minorHAnsi" w:hAnsiTheme="minorHAnsi"/>
                <w:bCs/>
                <w:sz w:val="20"/>
              </w:rPr>
              <w:t>Financial Services</w:t>
            </w:r>
            <w:r>
              <w:rPr>
                <w:rFonts w:asciiTheme="minorHAnsi" w:hAnsiTheme="minorHAnsi"/>
                <w:bCs/>
                <w:sz w:val="20"/>
              </w:rPr>
              <w:t xml:space="preserve"> Office prior to payment.</w:t>
            </w:r>
          </w:p>
          <w:p w14:paraId="3C3042AD" w14:textId="77777777" w:rsidR="00201BB6" w:rsidRPr="000D01ED" w:rsidRDefault="00201BB6" w:rsidP="00201BB6">
            <w:pPr>
              <w:pStyle w:val="a"/>
              <w:tabs>
                <w:tab w:val="left" w:pos="-1440"/>
              </w:tabs>
              <w:ind w:left="330" w:hanging="330"/>
              <w:rPr>
                <w:rFonts w:asciiTheme="minorHAnsi" w:hAnsiTheme="minorHAnsi"/>
                <w:bCs/>
                <w:sz w:val="20"/>
              </w:rPr>
            </w:pPr>
            <w:r>
              <w:rPr>
                <w:rFonts w:asciiTheme="minorHAnsi" w:hAnsiTheme="minorHAnsi"/>
                <w:sz w:val="20"/>
              </w:rPr>
              <w:t>We</w:t>
            </w:r>
            <w:r w:rsidRPr="000D01ED">
              <w:rPr>
                <w:rFonts w:asciiTheme="minorHAnsi" w:hAnsiTheme="minorHAnsi"/>
                <w:sz w:val="20"/>
              </w:rPr>
              <w:t xml:space="preserve"> understand th</w:t>
            </w:r>
            <w:r>
              <w:rPr>
                <w:rFonts w:asciiTheme="minorHAnsi" w:hAnsiTheme="minorHAnsi"/>
                <w:sz w:val="20"/>
              </w:rPr>
              <w:t>at the</w:t>
            </w:r>
            <w:r w:rsidRPr="000D01ED">
              <w:rPr>
                <w:rFonts w:asciiTheme="minorHAnsi" w:hAnsiTheme="minorHAnsi"/>
                <w:sz w:val="20"/>
              </w:rPr>
              <w:t xml:space="preserve"> information provided on this application may be used for research and statistical analysis.</w:t>
            </w:r>
          </w:p>
          <w:p w14:paraId="227AB620" w14:textId="77777777" w:rsidR="00201BB6" w:rsidRPr="000B7512" w:rsidRDefault="00201BB6" w:rsidP="00201BB6">
            <w:pPr>
              <w:pStyle w:val="a"/>
              <w:tabs>
                <w:tab w:val="left" w:pos="-1440"/>
              </w:tabs>
              <w:ind w:left="330" w:hanging="330"/>
              <w:rPr>
                <w:rFonts w:asciiTheme="minorHAnsi" w:hAnsiTheme="minorHAnsi"/>
                <w:bCs/>
                <w:sz w:val="20"/>
              </w:rPr>
            </w:pPr>
            <w:r w:rsidRPr="000D01ED">
              <w:rPr>
                <w:rFonts w:asciiTheme="minorHAnsi" w:hAnsiTheme="minorHAnsi"/>
                <w:sz w:val="20"/>
              </w:rPr>
              <w:t xml:space="preserve">If </w:t>
            </w:r>
            <w:r>
              <w:rPr>
                <w:rFonts w:asciiTheme="minorHAnsi" w:hAnsiTheme="minorHAnsi"/>
                <w:sz w:val="20"/>
              </w:rPr>
              <w:t>we</w:t>
            </w:r>
            <w:r w:rsidR="009062F9">
              <w:rPr>
                <w:rFonts w:asciiTheme="minorHAnsi" w:hAnsiTheme="minorHAnsi"/>
                <w:sz w:val="20"/>
              </w:rPr>
              <w:t xml:space="preserve"> receive an award</w:t>
            </w:r>
            <w:r w:rsidRPr="000D01ED">
              <w:rPr>
                <w:rFonts w:asciiTheme="minorHAnsi" w:hAnsiTheme="minorHAnsi"/>
                <w:sz w:val="20"/>
              </w:rPr>
              <w:t xml:space="preserve">, </w:t>
            </w:r>
            <w:r>
              <w:rPr>
                <w:rFonts w:asciiTheme="minorHAnsi" w:hAnsiTheme="minorHAnsi"/>
                <w:sz w:val="20"/>
              </w:rPr>
              <w:t>we</w:t>
            </w:r>
            <w:r w:rsidRPr="000D01ED">
              <w:rPr>
                <w:rFonts w:asciiTheme="minorHAnsi" w:hAnsiTheme="minorHAnsi"/>
                <w:sz w:val="20"/>
              </w:rPr>
              <w:t xml:space="preserve"> consent to the publication of </w:t>
            </w:r>
            <w:r>
              <w:rPr>
                <w:rFonts w:asciiTheme="minorHAnsi" w:hAnsiTheme="minorHAnsi"/>
                <w:sz w:val="20"/>
              </w:rPr>
              <w:t>our</w:t>
            </w:r>
            <w:r w:rsidRPr="000D01ED">
              <w:rPr>
                <w:rFonts w:asciiTheme="minorHAnsi" w:hAnsiTheme="minorHAnsi"/>
                <w:sz w:val="20"/>
              </w:rPr>
              <w:t xml:space="preserve"> name</w:t>
            </w:r>
            <w:r>
              <w:rPr>
                <w:rFonts w:asciiTheme="minorHAnsi" w:hAnsiTheme="minorHAnsi"/>
                <w:sz w:val="20"/>
              </w:rPr>
              <w:t xml:space="preserve">s as an NSERC CREATE I3T </w:t>
            </w:r>
            <w:r w:rsidR="009062F9">
              <w:rPr>
                <w:rFonts w:asciiTheme="minorHAnsi" w:hAnsiTheme="minorHAnsi"/>
                <w:sz w:val="20"/>
              </w:rPr>
              <w:t>award</w:t>
            </w:r>
            <w:r>
              <w:rPr>
                <w:rFonts w:asciiTheme="minorHAnsi" w:hAnsiTheme="minorHAnsi"/>
                <w:sz w:val="20"/>
              </w:rPr>
              <w:t xml:space="preserve"> winner and we may be requested to provide a photograph for publicity of this award.</w:t>
            </w:r>
          </w:p>
          <w:p w14:paraId="58A9A3D8" w14:textId="77777777" w:rsidR="00A019CA" w:rsidRPr="00A019CA" w:rsidRDefault="00A019CA" w:rsidP="00201BB6">
            <w:pPr>
              <w:pStyle w:val="a"/>
              <w:tabs>
                <w:tab w:val="left" w:pos="-1440"/>
              </w:tabs>
              <w:ind w:left="330" w:hanging="330"/>
              <w:rPr>
                <w:rFonts w:asciiTheme="minorHAnsi" w:hAnsiTheme="minorHAnsi"/>
                <w:bCs/>
                <w:sz w:val="20"/>
              </w:rPr>
            </w:pPr>
            <w:r>
              <w:rPr>
                <w:rFonts w:asciiTheme="minorHAnsi" w:hAnsiTheme="minorHAnsi"/>
                <w:sz w:val="20"/>
              </w:rPr>
              <w:t xml:space="preserve">We agree that the applicant, home supervisor, and exchange/host supervisor </w:t>
            </w:r>
            <w:r w:rsidRPr="00A019CA">
              <w:rPr>
                <w:rFonts w:asciiTheme="minorHAnsi" w:hAnsiTheme="minorHAnsi"/>
                <w:sz w:val="20"/>
              </w:rPr>
              <w:t xml:space="preserve">are responsible for securing </w:t>
            </w:r>
            <w:r w:rsidRPr="000B7512">
              <w:rPr>
                <w:rFonts w:ascii="Cambria" w:eastAsia="Calibri" w:hAnsi="Cambria"/>
                <w:sz w:val="20"/>
              </w:rPr>
              <w:t>the necessary immigration documents</w:t>
            </w:r>
            <w:r>
              <w:rPr>
                <w:rFonts w:ascii="Cambria" w:eastAsia="Calibri" w:hAnsi="Cambria"/>
                <w:sz w:val="20"/>
              </w:rPr>
              <w:t>. In most (if not all cases) these should be secured before beginning the exchange.</w:t>
            </w:r>
          </w:p>
          <w:p w14:paraId="7EFF7479" w14:textId="77777777" w:rsidR="00201BB6" w:rsidRPr="000D01ED" w:rsidRDefault="00201BB6" w:rsidP="00201BB6">
            <w:pPr>
              <w:pStyle w:val="a"/>
              <w:numPr>
                <w:ilvl w:val="0"/>
                <w:numId w:val="0"/>
              </w:numPr>
              <w:tabs>
                <w:tab w:val="left" w:pos="-1440"/>
              </w:tabs>
              <w:rPr>
                <w:rFonts w:asciiTheme="minorHAnsi" w:hAnsiTheme="minorHAnsi"/>
                <w:bCs/>
                <w:sz w:val="16"/>
                <w:szCs w:val="16"/>
              </w:rPr>
            </w:pPr>
          </w:p>
        </w:tc>
      </w:tr>
    </w:tbl>
    <w:p w14:paraId="717BCF6E" w14:textId="77777777" w:rsidR="009062F9" w:rsidRDefault="009062F9"/>
    <w:tbl>
      <w:tblPr>
        <w:tblW w:w="0" w:type="auto"/>
        <w:tblInd w:w="108" w:type="dxa"/>
        <w:tblLayout w:type="fixed"/>
        <w:tblLook w:val="0000" w:firstRow="0" w:lastRow="0" w:firstColumn="0" w:lastColumn="0" w:noHBand="0" w:noVBand="0"/>
      </w:tblPr>
      <w:tblGrid>
        <w:gridCol w:w="2694"/>
        <w:gridCol w:w="2693"/>
        <w:gridCol w:w="2835"/>
        <w:gridCol w:w="2434"/>
      </w:tblGrid>
      <w:tr w:rsidR="00201BB6" w:rsidRPr="000D01ED" w14:paraId="70F62EE4" w14:textId="77777777">
        <w:trPr>
          <w:trHeight w:val="368"/>
        </w:trPr>
        <w:tc>
          <w:tcPr>
            <w:tcW w:w="5387" w:type="dxa"/>
            <w:gridSpan w:val="2"/>
            <w:tcBorders>
              <w:top w:val="single" w:sz="4" w:space="0" w:color="auto"/>
              <w:left w:val="single" w:sz="4" w:space="0" w:color="auto"/>
              <w:bottom w:val="single" w:sz="4" w:space="0" w:color="auto"/>
              <w:right w:val="single" w:sz="4" w:space="0" w:color="auto"/>
            </w:tcBorders>
            <w:vAlign w:val="center"/>
          </w:tcPr>
          <w:p w14:paraId="35D19E01" w14:textId="77777777" w:rsidR="009062F9" w:rsidRDefault="00201BB6" w:rsidP="009062F9">
            <w:pPr>
              <w:tabs>
                <w:tab w:val="right" w:pos="5137"/>
              </w:tabs>
              <w:spacing w:before="120" w:after="120"/>
              <w:rPr>
                <w:rFonts w:ascii="Cambria" w:hAnsi="Cambria"/>
                <w:bCs/>
                <w:iCs/>
                <w:sz w:val="20"/>
                <w:szCs w:val="20"/>
              </w:rPr>
            </w:pPr>
            <w:r w:rsidRPr="00C738AE">
              <w:rPr>
                <w:rFonts w:ascii="Cambria" w:hAnsi="Cambria"/>
                <w:bCs/>
                <w:iCs/>
                <w:sz w:val="20"/>
                <w:szCs w:val="20"/>
              </w:rPr>
              <w:t>Name of Applicant</w:t>
            </w:r>
            <w:r w:rsidR="00D84FAF">
              <w:rPr>
                <w:rFonts w:ascii="Cambria" w:hAnsi="Cambria"/>
                <w:bCs/>
                <w:iCs/>
                <w:sz w:val="20"/>
                <w:szCs w:val="20"/>
              </w:rPr>
              <w:t xml:space="preserve"> (last name, first name)</w:t>
            </w:r>
            <w:r w:rsidRPr="00C738AE">
              <w:rPr>
                <w:rFonts w:ascii="Cambria" w:hAnsi="Cambria"/>
                <w:bCs/>
                <w:iCs/>
                <w:sz w:val="20"/>
                <w:szCs w:val="20"/>
              </w:rPr>
              <w:t>:</w:t>
            </w:r>
          </w:p>
          <w:p w14:paraId="45A76DB2" w14:textId="77777777" w:rsidR="00201BB6" w:rsidRPr="00C738AE" w:rsidRDefault="00201BB6" w:rsidP="009062F9">
            <w:pPr>
              <w:tabs>
                <w:tab w:val="right" w:pos="5137"/>
              </w:tabs>
              <w:spacing w:before="120" w:after="120"/>
              <w:rPr>
                <w:rFonts w:ascii="Cambria" w:hAnsi="Cambria"/>
                <w:bCs/>
                <w:i/>
                <w:iCs/>
                <w:sz w:val="20"/>
                <w:szCs w:val="20"/>
              </w:rPr>
            </w:pPr>
            <w:r>
              <w:rPr>
                <w:rFonts w:ascii="Cambria" w:hAnsi="Cambria"/>
                <w:bCs/>
                <w:iCs/>
                <w:sz w:val="20"/>
                <w:szCs w:val="20"/>
              </w:rPr>
              <w:t xml:space="preserve"> </w:t>
            </w:r>
            <w:r w:rsidR="00C25F79">
              <w:rPr>
                <w:rFonts w:ascii="Cambria" w:hAnsi="Cambria"/>
                <w:bCs/>
                <w:iCs/>
                <w:sz w:val="20"/>
                <w:szCs w:val="20"/>
              </w:rPr>
              <w:fldChar w:fldCharType="begin">
                <w:ffData>
                  <w:name w:val="Text48"/>
                  <w:enabled/>
                  <w:calcOnExit w:val="0"/>
                  <w:textInput/>
                </w:ffData>
              </w:fldChar>
            </w:r>
            <w:r>
              <w:rPr>
                <w:rFonts w:ascii="Cambria" w:hAnsi="Cambria"/>
                <w:bCs/>
                <w:iCs/>
                <w:sz w:val="20"/>
                <w:szCs w:val="20"/>
              </w:rPr>
              <w:instrText xml:space="preserve"> FORMTEXT </w:instrText>
            </w:r>
            <w:r w:rsidR="00C25F79">
              <w:rPr>
                <w:rFonts w:ascii="Cambria" w:hAnsi="Cambria"/>
                <w:bCs/>
                <w:iCs/>
                <w:sz w:val="20"/>
                <w:szCs w:val="20"/>
              </w:rPr>
            </w:r>
            <w:r w:rsidR="00C25F79">
              <w:rPr>
                <w:rFonts w:ascii="Cambria" w:hAnsi="Cambria"/>
                <w:bCs/>
                <w:iCs/>
                <w:sz w:val="20"/>
                <w:szCs w:val="20"/>
              </w:rPr>
              <w:fldChar w:fldCharType="separate"/>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sidR="00C25F79">
              <w:rPr>
                <w:rFonts w:ascii="Cambria" w:hAnsi="Cambria"/>
                <w:bCs/>
                <w:iCs/>
                <w:sz w:val="20"/>
                <w:szCs w:val="20"/>
              </w:rPr>
              <w:fldChar w:fldCharType="end"/>
            </w:r>
            <w:r>
              <w:rPr>
                <w:rFonts w:ascii="Cambria" w:hAnsi="Cambria"/>
                <w:bCs/>
                <w:iCs/>
                <w:sz w:val="20"/>
                <w:szCs w:val="20"/>
              </w:rPr>
              <w:t>,</w:t>
            </w:r>
            <w:r w:rsidR="00D84FAF">
              <w:rPr>
                <w:rFonts w:ascii="Cambria" w:hAnsi="Cambria"/>
                <w:bCs/>
                <w:iCs/>
                <w:sz w:val="20"/>
                <w:szCs w:val="20"/>
              </w:rPr>
              <w:t xml:space="preserve"> </w:t>
            </w:r>
            <w:r w:rsidR="00C25F79">
              <w:rPr>
                <w:rFonts w:ascii="Cambria" w:hAnsi="Cambria"/>
                <w:bCs/>
                <w:iCs/>
                <w:sz w:val="20"/>
                <w:szCs w:val="20"/>
              </w:rPr>
              <w:fldChar w:fldCharType="begin">
                <w:ffData>
                  <w:name w:val="Text49"/>
                  <w:enabled/>
                  <w:calcOnExit w:val="0"/>
                  <w:textInput/>
                </w:ffData>
              </w:fldChar>
            </w:r>
            <w:r>
              <w:rPr>
                <w:rFonts w:ascii="Cambria" w:hAnsi="Cambria"/>
                <w:bCs/>
                <w:iCs/>
                <w:sz w:val="20"/>
                <w:szCs w:val="20"/>
              </w:rPr>
              <w:instrText xml:space="preserve"> FORMTEXT </w:instrText>
            </w:r>
            <w:r w:rsidR="00C25F79">
              <w:rPr>
                <w:rFonts w:ascii="Cambria" w:hAnsi="Cambria"/>
                <w:bCs/>
                <w:iCs/>
                <w:sz w:val="20"/>
                <w:szCs w:val="20"/>
              </w:rPr>
            </w:r>
            <w:r w:rsidR="00C25F79">
              <w:rPr>
                <w:rFonts w:ascii="Cambria" w:hAnsi="Cambria"/>
                <w:bCs/>
                <w:iCs/>
                <w:sz w:val="20"/>
                <w:szCs w:val="20"/>
              </w:rPr>
              <w:fldChar w:fldCharType="separate"/>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sidR="00C25F79">
              <w:rPr>
                <w:rFonts w:ascii="Cambria" w:hAnsi="Cambria"/>
                <w:bCs/>
                <w:iCs/>
                <w:sz w:val="20"/>
                <w:szCs w:val="20"/>
              </w:rPr>
              <w:fldChar w:fldCharType="end"/>
            </w:r>
            <w:r w:rsidRPr="00C738AE">
              <w:rPr>
                <w:rFonts w:ascii="Cambria" w:hAnsi="Cambria"/>
                <w:bCs/>
                <w:iCs/>
                <w:sz w:val="20"/>
                <w:szCs w:val="20"/>
              </w:rPr>
              <w:tab/>
            </w:r>
          </w:p>
        </w:tc>
        <w:tc>
          <w:tcPr>
            <w:tcW w:w="5269" w:type="dxa"/>
            <w:gridSpan w:val="2"/>
            <w:tcBorders>
              <w:top w:val="single" w:sz="4" w:space="0" w:color="auto"/>
              <w:left w:val="single" w:sz="4" w:space="0" w:color="auto"/>
              <w:bottom w:val="single" w:sz="4" w:space="0" w:color="auto"/>
              <w:right w:val="single" w:sz="4" w:space="0" w:color="auto"/>
            </w:tcBorders>
            <w:vAlign w:val="center"/>
          </w:tcPr>
          <w:p w14:paraId="43281DA1" w14:textId="77777777" w:rsidR="009062F9" w:rsidRDefault="00201BB6" w:rsidP="00201BB6">
            <w:pPr>
              <w:spacing w:before="120" w:after="120"/>
              <w:rPr>
                <w:rFonts w:ascii="Cambria" w:hAnsi="Cambria"/>
                <w:bCs/>
                <w:iCs/>
                <w:sz w:val="20"/>
                <w:szCs w:val="20"/>
              </w:rPr>
            </w:pPr>
            <w:r w:rsidRPr="00C738AE">
              <w:rPr>
                <w:rFonts w:ascii="Cambria" w:hAnsi="Cambria"/>
                <w:bCs/>
                <w:iCs/>
                <w:sz w:val="20"/>
                <w:szCs w:val="20"/>
              </w:rPr>
              <w:t xml:space="preserve">Name of </w:t>
            </w:r>
            <w:r w:rsidR="005577D5">
              <w:rPr>
                <w:rFonts w:ascii="Cambria" w:hAnsi="Cambria"/>
                <w:bCs/>
                <w:iCs/>
                <w:sz w:val="20"/>
                <w:szCs w:val="20"/>
              </w:rPr>
              <w:t xml:space="preserve">Home </w:t>
            </w:r>
            <w:r w:rsidR="009062F9">
              <w:rPr>
                <w:rFonts w:ascii="Cambria" w:hAnsi="Cambria"/>
                <w:bCs/>
                <w:iCs/>
                <w:sz w:val="20"/>
                <w:szCs w:val="20"/>
              </w:rPr>
              <w:t xml:space="preserve">Graduate </w:t>
            </w:r>
            <w:r w:rsidRPr="00C738AE">
              <w:rPr>
                <w:rFonts w:ascii="Cambria" w:hAnsi="Cambria"/>
                <w:bCs/>
                <w:iCs/>
                <w:sz w:val="20"/>
                <w:szCs w:val="20"/>
              </w:rPr>
              <w:t>Supervisor</w:t>
            </w:r>
            <w:r w:rsidR="00D84FAF">
              <w:rPr>
                <w:rFonts w:ascii="Cambria" w:hAnsi="Cambria"/>
                <w:bCs/>
                <w:iCs/>
                <w:sz w:val="20"/>
                <w:szCs w:val="20"/>
              </w:rPr>
              <w:t xml:space="preserve"> </w:t>
            </w:r>
          </w:p>
          <w:p w14:paraId="75058CC4" w14:textId="77777777" w:rsidR="00201BB6" w:rsidRPr="00C738AE" w:rsidRDefault="00201BB6" w:rsidP="00201BB6">
            <w:pPr>
              <w:spacing w:before="120" w:after="120"/>
              <w:rPr>
                <w:rFonts w:ascii="Cambria" w:hAnsi="Cambria"/>
                <w:bCs/>
                <w:i/>
                <w:iCs/>
                <w:sz w:val="20"/>
                <w:szCs w:val="20"/>
              </w:rPr>
            </w:pPr>
            <w:r w:rsidRPr="00C738AE">
              <w:rPr>
                <w:rFonts w:ascii="Cambria" w:hAnsi="Cambria"/>
                <w:bCs/>
                <w:i/>
                <w:iCs/>
                <w:sz w:val="20"/>
                <w:szCs w:val="20"/>
              </w:rPr>
              <w:t xml:space="preserve"> </w:t>
            </w:r>
            <w:r w:rsidR="00C25F79" w:rsidRPr="00C738AE">
              <w:rPr>
                <w:rFonts w:ascii="Cambria" w:hAnsi="Cambria"/>
                <w:bCs/>
                <w:iCs/>
                <w:sz w:val="20"/>
                <w:szCs w:val="20"/>
              </w:rPr>
              <w:fldChar w:fldCharType="begin">
                <w:ffData>
                  <w:name w:val="Text23"/>
                  <w:enabled/>
                  <w:calcOnExit w:val="0"/>
                  <w:textInput>
                    <w:maxLength w:val="41"/>
                  </w:textInput>
                </w:ffData>
              </w:fldChar>
            </w:r>
            <w:r w:rsidRPr="00C738AE">
              <w:rPr>
                <w:rFonts w:ascii="Cambria" w:hAnsi="Cambria"/>
                <w:bCs/>
                <w:iCs/>
                <w:sz w:val="20"/>
                <w:szCs w:val="20"/>
              </w:rPr>
              <w:instrText xml:space="preserve"> FORMTEXT </w:instrText>
            </w:r>
            <w:r w:rsidR="00C25F79" w:rsidRPr="00C738AE">
              <w:rPr>
                <w:rFonts w:ascii="Cambria" w:hAnsi="Cambria"/>
                <w:bCs/>
                <w:iCs/>
                <w:sz w:val="20"/>
                <w:szCs w:val="20"/>
              </w:rPr>
            </w:r>
            <w:r w:rsidR="00C25F79" w:rsidRPr="00C738AE">
              <w:rPr>
                <w:rFonts w:ascii="Cambria" w:hAnsi="Cambria"/>
                <w:bCs/>
                <w:iCs/>
                <w:sz w:val="20"/>
                <w:szCs w:val="20"/>
              </w:rPr>
              <w:fldChar w:fldCharType="separate"/>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Pr>
                <w:rFonts w:ascii="Times New Roman" w:hAnsi="Times New Roman" w:cs="Times New Roman"/>
                <w:bCs/>
                <w:iCs/>
                <w:noProof/>
                <w:sz w:val="20"/>
                <w:szCs w:val="20"/>
              </w:rPr>
              <w:t> </w:t>
            </w:r>
            <w:r w:rsidR="00C25F79" w:rsidRPr="00C738AE">
              <w:rPr>
                <w:rFonts w:ascii="Cambria" w:hAnsi="Cambria"/>
                <w:bCs/>
                <w:iCs/>
                <w:sz w:val="20"/>
                <w:szCs w:val="20"/>
              </w:rPr>
              <w:fldChar w:fldCharType="end"/>
            </w:r>
          </w:p>
        </w:tc>
      </w:tr>
      <w:tr w:rsidR="00201BB6" w:rsidRPr="000D01ED" w14:paraId="47A499AF" w14:textId="77777777">
        <w:tc>
          <w:tcPr>
            <w:tcW w:w="2694" w:type="dxa"/>
            <w:tcBorders>
              <w:top w:val="single" w:sz="4" w:space="0" w:color="auto"/>
              <w:left w:val="single" w:sz="4" w:space="0" w:color="auto"/>
              <w:bottom w:val="single" w:sz="4" w:space="0" w:color="auto"/>
              <w:right w:val="single" w:sz="4" w:space="0" w:color="auto"/>
            </w:tcBorders>
            <w:vAlign w:val="bottom"/>
          </w:tcPr>
          <w:p w14:paraId="2F71CC0D" w14:textId="77777777" w:rsidR="00201BB6" w:rsidRPr="00C738AE" w:rsidRDefault="00201BB6" w:rsidP="00201BB6">
            <w:pPr>
              <w:pStyle w:val="Heading7"/>
              <w:spacing w:before="0"/>
              <w:jc w:val="center"/>
              <w:rPr>
                <w:rFonts w:asciiTheme="minorHAnsi" w:hAnsiTheme="minorHAnsi"/>
                <w:bCs/>
                <w:iCs w:val="0"/>
                <w:color w:val="000000" w:themeColor="text1"/>
                <w:sz w:val="20"/>
              </w:rPr>
            </w:pPr>
            <w:r w:rsidRPr="00C738AE">
              <w:rPr>
                <w:rFonts w:asciiTheme="minorHAnsi" w:hAnsiTheme="minorHAnsi"/>
                <w:bCs/>
                <w:iCs w:val="0"/>
                <w:color w:val="000000" w:themeColor="text1"/>
                <w:sz w:val="20"/>
              </w:rPr>
              <w:t>Signature</w:t>
            </w:r>
            <w:r w:rsidRPr="00C738AE" w:rsidDel="009A066E">
              <w:rPr>
                <w:rFonts w:asciiTheme="minorHAnsi" w:hAnsiTheme="minorHAnsi"/>
                <w:bCs/>
                <w:iCs w:val="0"/>
                <w:color w:val="000000" w:themeColor="text1"/>
                <w:sz w:val="20"/>
              </w:rPr>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3BADE5DD" w14:textId="77777777" w:rsidR="00201BB6" w:rsidRPr="00201BB6" w:rsidRDefault="00C25F79" w:rsidP="00201BB6">
            <w:pPr>
              <w:keepNext/>
              <w:keepLines/>
              <w:spacing w:before="200"/>
              <w:jc w:val="center"/>
              <w:outlineLvl w:val="8"/>
              <w:rPr>
                <w:rFonts w:ascii="Cambria" w:hAnsi="Cambria"/>
                <w:bCs/>
                <w:iCs/>
                <w:color w:val="000000" w:themeColor="text1"/>
                <w:sz w:val="20"/>
                <w:szCs w:val="20"/>
              </w:rPr>
            </w:pPr>
            <w:r w:rsidRPr="00201BB6">
              <w:rPr>
                <w:iCs/>
                <w:sz w:val="20"/>
                <w:szCs w:val="20"/>
              </w:rPr>
              <w:fldChar w:fldCharType="begin">
                <w:ffData>
                  <w:name w:val="Text4"/>
                  <w:enabled/>
                  <w:calcOnExit w:val="0"/>
                  <w:textInput>
                    <w:maxLength w:val="2"/>
                  </w:textInput>
                </w:ffData>
              </w:fldChar>
            </w:r>
            <w:r w:rsidR="00201BB6" w:rsidRPr="00201BB6">
              <w:rPr>
                <w:iCs/>
                <w:sz w:val="20"/>
                <w:szCs w:val="20"/>
              </w:rPr>
              <w:instrText xml:space="preserve"> FORMTEXT </w:instrText>
            </w:r>
            <w:r w:rsidRPr="00201BB6">
              <w:rPr>
                <w:iCs/>
                <w:sz w:val="20"/>
                <w:szCs w:val="20"/>
              </w:rPr>
            </w:r>
            <w:r w:rsidRPr="00201BB6">
              <w:rPr>
                <w:iCs/>
                <w:sz w:val="20"/>
                <w:szCs w:val="20"/>
              </w:rPr>
              <w:fldChar w:fldCharType="separate"/>
            </w:r>
            <w:r w:rsidR="00201BB6" w:rsidRPr="00201BB6">
              <w:rPr>
                <w:rFonts w:ascii="Times New Roman" w:hAnsi="Times New Roman" w:cs="Times New Roman"/>
                <w:iCs/>
                <w:noProof/>
                <w:sz w:val="20"/>
                <w:szCs w:val="20"/>
              </w:rPr>
              <w:t> </w:t>
            </w:r>
            <w:r w:rsidR="00201BB6" w:rsidRPr="00201BB6">
              <w:rPr>
                <w:rFonts w:ascii="Times New Roman" w:hAnsi="Times New Roman" w:cs="Times New Roman"/>
                <w:iCs/>
                <w:noProof/>
                <w:sz w:val="20"/>
                <w:szCs w:val="20"/>
              </w:rPr>
              <w:t> </w:t>
            </w:r>
            <w:r w:rsidRPr="00201BB6">
              <w:rPr>
                <w:iCs/>
                <w:sz w:val="20"/>
                <w:szCs w:val="20"/>
              </w:rPr>
              <w:fldChar w:fldCharType="end"/>
            </w:r>
            <w:r w:rsidR="00201BB6" w:rsidRPr="00201BB6">
              <w:rPr>
                <w:iCs/>
                <w:sz w:val="20"/>
                <w:szCs w:val="20"/>
              </w:rPr>
              <w:t>/</w:t>
            </w:r>
            <w:r w:rsidRPr="00201BB6">
              <w:rPr>
                <w:iCs/>
                <w:sz w:val="20"/>
                <w:szCs w:val="20"/>
              </w:rPr>
              <w:fldChar w:fldCharType="begin">
                <w:ffData>
                  <w:name w:val="Text4"/>
                  <w:enabled/>
                  <w:calcOnExit w:val="0"/>
                  <w:textInput>
                    <w:maxLength w:val="2"/>
                  </w:textInput>
                </w:ffData>
              </w:fldChar>
            </w:r>
            <w:r w:rsidR="00201BB6" w:rsidRPr="00201BB6">
              <w:rPr>
                <w:iCs/>
                <w:sz w:val="20"/>
                <w:szCs w:val="20"/>
              </w:rPr>
              <w:instrText xml:space="preserve"> FORMTEXT </w:instrText>
            </w:r>
            <w:r w:rsidRPr="00201BB6">
              <w:rPr>
                <w:iCs/>
                <w:sz w:val="20"/>
                <w:szCs w:val="20"/>
              </w:rPr>
            </w:r>
            <w:r w:rsidRPr="00201BB6">
              <w:rPr>
                <w:iCs/>
                <w:sz w:val="20"/>
                <w:szCs w:val="20"/>
              </w:rPr>
              <w:fldChar w:fldCharType="separate"/>
            </w:r>
            <w:r w:rsidR="00201BB6" w:rsidRPr="00201BB6">
              <w:rPr>
                <w:rFonts w:ascii="Times New Roman" w:hAnsi="Times New Roman" w:cs="Times New Roman"/>
                <w:iCs/>
                <w:noProof/>
                <w:sz w:val="20"/>
                <w:szCs w:val="20"/>
              </w:rPr>
              <w:t> </w:t>
            </w:r>
            <w:r w:rsidR="00201BB6" w:rsidRPr="00201BB6">
              <w:rPr>
                <w:rFonts w:ascii="Times New Roman" w:hAnsi="Times New Roman" w:cs="Times New Roman"/>
                <w:iCs/>
                <w:noProof/>
                <w:sz w:val="20"/>
                <w:szCs w:val="20"/>
              </w:rPr>
              <w:t> </w:t>
            </w:r>
            <w:r w:rsidRPr="00201BB6">
              <w:rPr>
                <w:iCs/>
                <w:sz w:val="20"/>
                <w:szCs w:val="20"/>
              </w:rPr>
              <w:fldChar w:fldCharType="end"/>
            </w:r>
            <w:r w:rsidR="00201BB6" w:rsidRPr="00201BB6">
              <w:rPr>
                <w:iCs/>
                <w:sz w:val="20"/>
                <w:szCs w:val="20"/>
              </w:rPr>
              <w:t>/</w:t>
            </w:r>
            <w:r w:rsidRPr="00201BB6">
              <w:rPr>
                <w:iCs/>
                <w:sz w:val="20"/>
                <w:szCs w:val="20"/>
              </w:rPr>
              <w:fldChar w:fldCharType="begin">
                <w:ffData>
                  <w:name w:val="Text47"/>
                  <w:enabled/>
                  <w:calcOnExit w:val="0"/>
                  <w:textInput>
                    <w:maxLength w:val="4"/>
                  </w:textInput>
                </w:ffData>
              </w:fldChar>
            </w:r>
            <w:r w:rsidR="00201BB6" w:rsidRPr="00201BB6">
              <w:rPr>
                <w:iCs/>
                <w:sz w:val="20"/>
                <w:szCs w:val="20"/>
              </w:rPr>
              <w:instrText xml:space="preserve"> FORMTEXT </w:instrText>
            </w:r>
            <w:r w:rsidRPr="00201BB6">
              <w:rPr>
                <w:iCs/>
                <w:sz w:val="20"/>
                <w:szCs w:val="20"/>
              </w:rPr>
            </w:r>
            <w:r w:rsidRPr="00201BB6">
              <w:rPr>
                <w:iCs/>
                <w:sz w:val="20"/>
                <w:szCs w:val="20"/>
              </w:rPr>
              <w:fldChar w:fldCharType="separate"/>
            </w:r>
            <w:r w:rsidR="00201BB6" w:rsidRPr="00201BB6">
              <w:rPr>
                <w:rFonts w:ascii="Times New Roman" w:hAnsi="Times New Roman" w:cs="Times New Roman"/>
                <w:iCs/>
                <w:noProof/>
                <w:sz w:val="20"/>
                <w:szCs w:val="20"/>
              </w:rPr>
              <w:t> </w:t>
            </w:r>
            <w:r w:rsidR="00201BB6" w:rsidRPr="00201BB6">
              <w:rPr>
                <w:rFonts w:ascii="Times New Roman" w:hAnsi="Times New Roman" w:cs="Times New Roman"/>
                <w:iCs/>
                <w:noProof/>
                <w:sz w:val="20"/>
                <w:szCs w:val="20"/>
              </w:rPr>
              <w:t> </w:t>
            </w:r>
            <w:r w:rsidR="00201BB6" w:rsidRPr="00201BB6">
              <w:rPr>
                <w:rFonts w:ascii="Times New Roman" w:hAnsi="Times New Roman" w:cs="Times New Roman"/>
                <w:iCs/>
                <w:noProof/>
                <w:sz w:val="20"/>
                <w:szCs w:val="20"/>
              </w:rPr>
              <w:t> </w:t>
            </w:r>
            <w:r w:rsidR="00201BB6" w:rsidRPr="00201BB6">
              <w:rPr>
                <w:rFonts w:ascii="Times New Roman" w:hAnsi="Times New Roman" w:cs="Times New Roman"/>
                <w:iCs/>
                <w:noProof/>
                <w:sz w:val="20"/>
                <w:szCs w:val="20"/>
              </w:rPr>
              <w:t> </w:t>
            </w:r>
            <w:r w:rsidRPr="00201BB6">
              <w:rPr>
                <w:iCs/>
                <w:sz w:val="20"/>
                <w:szCs w:val="20"/>
              </w:rPr>
              <w:fldChar w:fldCharType="end"/>
            </w:r>
            <w:r w:rsidR="00201BB6">
              <w:rPr>
                <w:iCs/>
                <w:sz w:val="20"/>
                <w:szCs w:val="20"/>
              </w:rPr>
              <w:br/>
            </w:r>
          </w:p>
          <w:p w14:paraId="195832A5" w14:textId="77777777" w:rsidR="00201BB6" w:rsidRPr="00C738AE" w:rsidRDefault="00201BB6" w:rsidP="00201BB6">
            <w:pPr>
              <w:pStyle w:val="Heading7"/>
              <w:spacing w:before="0"/>
              <w:jc w:val="center"/>
              <w:rPr>
                <w:rFonts w:ascii="Cambria" w:hAnsi="Cambria"/>
                <w:bCs/>
                <w:i w:val="0"/>
                <w:iCs w:val="0"/>
                <w:color w:val="000000" w:themeColor="text1"/>
                <w:sz w:val="20"/>
                <w:szCs w:val="20"/>
              </w:rPr>
            </w:pPr>
            <w:r w:rsidRPr="00201BB6">
              <w:rPr>
                <w:rFonts w:ascii="Cambria" w:hAnsi="Cambria"/>
                <w:bCs/>
                <w:i w:val="0"/>
                <w:color w:val="000000" w:themeColor="text1"/>
                <w:sz w:val="20"/>
                <w:szCs w:val="20"/>
              </w:rPr>
              <w:t>Date</w:t>
            </w:r>
            <w:r w:rsidRPr="00201BB6">
              <w:rPr>
                <w:rFonts w:ascii="Cambria" w:hAnsi="Cambria"/>
                <w:bCs/>
                <w:i w:val="0"/>
                <w:iCs w:val="0"/>
                <w:color w:val="000000" w:themeColor="text1"/>
                <w:sz w:val="20"/>
                <w:szCs w:val="20"/>
              </w:rPr>
              <w:t xml:space="preserve"> (DD/MM/YYYY)</w:t>
            </w:r>
          </w:p>
        </w:tc>
        <w:tc>
          <w:tcPr>
            <w:tcW w:w="2835" w:type="dxa"/>
            <w:tcBorders>
              <w:top w:val="single" w:sz="4" w:space="0" w:color="auto"/>
              <w:left w:val="single" w:sz="4" w:space="0" w:color="auto"/>
              <w:bottom w:val="single" w:sz="4" w:space="0" w:color="auto"/>
              <w:right w:val="single" w:sz="4" w:space="0" w:color="auto"/>
            </w:tcBorders>
            <w:vAlign w:val="bottom"/>
          </w:tcPr>
          <w:p w14:paraId="679B91DF" w14:textId="77777777" w:rsidR="00201BB6" w:rsidRPr="00C738AE" w:rsidDel="009A066E" w:rsidRDefault="00201BB6" w:rsidP="00201BB6">
            <w:pPr>
              <w:keepNext/>
              <w:keepLines/>
              <w:spacing w:before="200"/>
              <w:jc w:val="center"/>
              <w:outlineLvl w:val="8"/>
              <w:rPr>
                <w:rFonts w:ascii="Cambria" w:hAnsi="Cambria"/>
                <w:bCs/>
                <w:iCs/>
                <w:color w:val="000000" w:themeColor="text1"/>
                <w:sz w:val="20"/>
                <w:szCs w:val="20"/>
              </w:rPr>
            </w:pPr>
            <w:r w:rsidRPr="00C738AE">
              <w:rPr>
                <w:rFonts w:ascii="Cambria" w:hAnsi="Cambria"/>
                <w:bCs/>
                <w:i/>
                <w:iCs/>
                <w:color w:val="000000" w:themeColor="text1"/>
                <w:sz w:val="20"/>
                <w:szCs w:val="20"/>
              </w:rPr>
              <w:t>Signature</w:t>
            </w:r>
            <w:r w:rsidRPr="00C738AE" w:rsidDel="009A066E">
              <w:rPr>
                <w:rFonts w:ascii="Cambria" w:hAnsi="Cambria"/>
                <w:bCs/>
                <w:iCs/>
                <w:color w:val="000000" w:themeColor="text1"/>
                <w:sz w:val="20"/>
                <w:szCs w:val="20"/>
              </w:rPr>
              <w:t xml:space="preserve"> </w:t>
            </w:r>
          </w:p>
        </w:tc>
        <w:tc>
          <w:tcPr>
            <w:tcW w:w="2434" w:type="dxa"/>
            <w:tcBorders>
              <w:top w:val="single" w:sz="4" w:space="0" w:color="auto"/>
              <w:left w:val="single" w:sz="4" w:space="0" w:color="auto"/>
              <w:bottom w:val="single" w:sz="4" w:space="0" w:color="auto"/>
              <w:right w:val="single" w:sz="4" w:space="0" w:color="auto"/>
            </w:tcBorders>
            <w:vAlign w:val="bottom"/>
          </w:tcPr>
          <w:p w14:paraId="5637FF1D" w14:textId="77777777" w:rsidR="00201BB6" w:rsidRPr="00201BB6" w:rsidRDefault="00C25F79" w:rsidP="00201BB6">
            <w:pPr>
              <w:keepNext/>
              <w:keepLines/>
              <w:spacing w:before="200"/>
              <w:jc w:val="center"/>
              <w:outlineLvl w:val="8"/>
              <w:rPr>
                <w:rFonts w:ascii="Cambria" w:hAnsi="Cambria"/>
                <w:bCs/>
                <w:iCs/>
                <w:color w:val="000000" w:themeColor="text1"/>
                <w:sz w:val="20"/>
                <w:szCs w:val="20"/>
              </w:rPr>
            </w:pPr>
            <w:r w:rsidRPr="00201BB6">
              <w:rPr>
                <w:iCs/>
                <w:sz w:val="20"/>
                <w:szCs w:val="20"/>
              </w:rPr>
              <w:fldChar w:fldCharType="begin">
                <w:ffData>
                  <w:name w:val="Text4"/>
                  <w:enabled/>
                  <w:calcOnExit w:val="0"/>
                  <w:textInput>
                    <w:maxLength w:val="2"/>
                  </w:textInput>
                </w:ffData>
              </w:fldChar>
            </w:r>
            <w:r w:rsidR="00201BB6" w:rsidRPr="00201BB6">
              <w:rPr>
                <w:iCs/>
                <w:sz w:val="20"/>
                <w:szCs w:val="20"/>
              </w:rPr>
              <w:instrText xml:space="preserve"> FORMTEXT </w:instrText>
            </w:r>
            <w:r w:rsidRPr="00201BB6">
              <w:rPr>
                <w:iCs/>
                <w:sz w:val="20"/>
                <w:szCs w:val="20"/>
              </w:rPr>
            </w:r>
            <w:r w:rsidRPr="00201BB6">
              <w:rPr>
                <w:iCs/>
                <w:sz w:val="20"/>
                <w:szCs w:val="20"/>
              </w:rPr>
              <w:fldChar w:fldCharType="separate"/>
            </w:r>
            <w:r w:rsidR="00201BB6">
              <w:rPr>
                <w:rFonts w:ascii="Times New Roman" w:hAnsi="Times New Roman" w:cs="Times New Roman"/>
                <w:iCs/>
                <w:noProof/>
                <w:sz w:val="20"/>
                <w:szCs w:val="20"/>
              </w:rPr>
              <w:t> </w:t>
            </w:r>
            <w:r w:rsidR="00201BB6">
              <w:rPr>
                <w:rFonts w:ascii="Times New Roman" w:hAnsi="Times New Roman" w:cs="Times New Roman"/>
                <w:iCs/>
                <w:noProof/>
                <w:sz w:val="20"/>
                <w:szCs w:val="20"/>
              </w:rPr>
              <w:t> </w:t>
            </w:r>
            <w:r w:rsidRPr="00201BB6">
              <w:rPr>
                <w:iCs/>
                <w:sz w:val="20"/>
                <w:szCs w:val="20"/>
              </w:rPr>
              <w:fldChar w:fldCharType="end"/>
            </w:r>
            <w:r w:rsidR="00201BB6" w:rsidRPr="00201BB6">
              <w:rPr>
                <w:iCs/>
                <w:sz w:val="20"/>
                <w:szCs w:val="20"/>
              </w:rPr>
              <w:t>/</w:t>
            </w:r>
            <w:r w:rsidRPr="00201BB6">
              <w:rPr>
                <w:iCs/>
                <w:sz w:val="20"/>
                <w:szCs w:val="20"/>
              </w:rPr>
              <w:fldChar w:fldCharType="begin">
                <w:ffData>
                  <w:name w:val="Text4"/>
                  <w:enabled/>
                  <w:calcOnExit w:val="0"/>
                  <w:textInput>
                    <w:maxLength w:val="2"/>
                  </w:textInput>
                </w:ffData>
              </w:fldChar>
            </w:r>
            <w:r w:rsidR="00201BB6" w:rsidRPr="00201BB6">
              <w:rPr>
                <w:iCs/>
                <w:sz w:val="20"/>
                <w:szCs w:val="20"/>
              </w:rPr>
              <w:instrText xml:space="preserve"> FORMTEXT </w:instrText>
            </w:r>
            <w:r w:rsidRPr="00201BB6">
              <w:rPr>
                <w:iCs/>
                <w:sz w:val="20"/>
                <w:szCs w:val="20"/>
              </w:rPr>
            </w:r>
            <w:r w:rsidRPr="00201BB6">
              <w:rPr>
                <w:iCs/>
                <w:sz w:val="20"/>
                <w:szCs w:val="20"/>
              </w:rPr>
              <w:fldChar w:fldCharType="separate"/>
            </w:r>
            <w:r w:rsidR="00201BB6">
              <w:rPr>
                <w:rFonts w:ascii="Times New Roman" w:hAnsi="Times New Roman" w:cs="Times New Roman"/>
                <w:iCs/>
                <w:noProof/>
                <w:sz w:val="20"/>
                <w:szCs w:val="20"/>
              </w:rPr>
              <w:t> </w:t>
            </w:r>
            <w:r w:rsidR="00201BB6">
              <w:rPr>
                <w:rFonts w:ascii="Times New Roman" w:hAnsi="Times New Roman" w:cs="Times New Roman"/>
                <w:iCs/>
                <w:noProof/>
                <w:sz w:val="20"/>
                <w:szCs w:val="20"/>
              </w:rPr>
              <w:t> </w:t>
            </w:r>
            <w:r w:rsidRPr="00201BB6">
              <w:rPr>
                <w:iCs/>
                <w:sz w:val="20"/>
                <w:szCs w:val="20"/>
              </w:rPr>
              <w:fldChar w:fldCharType="end"/>
            </w:r>
            <w:r w:rsidR="00201BB6" w:rsidRPr="00201BB6">
              <w:rPr>
                <w:iCs/>
                <w:sz w:val="20"/>
                <w:szCs w:val="20"/>
              </w:rPr>
              <w:t>/</w:t>
            </w:r>
            <w:r w:rsidRPr="00201BB6">
              <w:rPr>
                <w:iCs/>
                <w:sz w:val="20"/>
                <w:szCs w:val="20"/>
              </w:rPr>
              <w:fldChar w:fldCharType="begin">
                <w:ffData>
                  <w:name w:val="Text47"/>
                  <w:enabled/>
                  <w:calcOnExit w:val="0"/>
                  <w:textInput>
                    <w:maxLength w:val="4"/>
                  </w:textInput>
                </w:ffData>
              </w:fldChar>
            </w:r>
            <w:r w:rsidR="00201BB6" w:rsidRPr="00201BB6">
              <w:rPr>
                <w:iCs/>
                <w:sz w:val="20"/>
                <w:szCs w:val="20"/>
              </w:rPr>
              <w:instrText xml:space="preserve"> FORMTEXT </w:instrText>
            </w:r>
            <w:r w:rsidRPr="00201BB6">
              <w:rPr>
                <w:iCs/>
                <w:sz w:val="20"/>
                <w:szCs w:val="20"/>
              </w:rPr>
            </w:r>
            <w:r w:rsidRPr="00201BB6">
              <w:rPr>
                <w:iCs/>
                <w:sz w:val="20"/>
                <w:szCs w:val="20"/>
              </w:rPr>
              <w:fldChar w:fldCharType="separate"/>
            </w:r>
            <w:r w:rsidR="00201BB6">
              <w:rPr>
                <w:rFonts w:ascii="Times New Roman" w:hAnsi="Times New Roman" w:cs="Times New Roman"/>
                <w:iCs/>
                <w:noProof/>
                <w:sz w:val="20"/>
                <w:szCs w:val="20"/>
              </w:rPr>
              <w:t> </w:t>
            </w:r>
            <w:r w:rsidR="00201BB6">
              <w:rPr>
                <w:rFonts w:ascii="Times New Roman" w:hAnsi="Times New Roman" w:cs="Times New Roman"/>
                <w:iCs/>
                <w:noProof/>
                <w:sz w:val="20"/>
                <w:szCs w:val="20"/>
              </w:rPr>
              <w:t> </w:t>
            </w:r>
            <w:r w:rsidR="00201BB6">
              <w:rPr>
                <w:rFonts w:ascii="Times New Roman" w:hAnsi="Times New Roman" w:cs="Times New Roman"/>
                <w:iCs/>
                <w:noProof/>
                <w:sz w:val="20"/>
                <w:szCs w:val="20"/>
              </w:rPr>
              <w:t> </w:t>
            </w:r>
            <w:r w:rsidR="00201BB6">
              <w:rPr>
                <w:rFonts w:ascii="Times New Roman" w:hAnsi="Times New Roman" w:cs="Times New Roman"/>
                <w:iCs/>
                <w:noProof/>
                <w:sz w:val="20"/>
                <w:szCs w:val="20"/>
              </w:rPr>
              <w:t> </w:t>
            </w:r>
            <w:r w:rsidRPr="00201BB6">
              <w:rPr>
                <w:iCs/>
                <w:sz w:val="20"/>
                <w:szCs w:val="20"/>
              </w:rPr>
              <w:fldChar w:fldCharType="end"/>
            </w:r>
          </w:p>
          <w:p w14:paraId="3D42D2FA" w14:textId="77777777" w:rsidR="00201BB6" w:rsidRPr="00C738AE" w:rsidRDefault="00201BB6" w:rsidP="00201BB6">
            <w:pPr>
              <w:keepNext/>
              <w:keepLines/>
              <w:spacing w:before="200"/>
              <w:jc w:val="center"/>
              <w:outlineLvl w:val="8"/>
              <w:rPr>
                <w:rFonts w:ascii="Cambria" w:hAnsi="Cambria"/>
                <w:bCs/>
                <w:iCs/>
                <w:color w:val="000000" w:themeColor="text1"/>
                <w:sz w:val="20"/>
                <w:szCs w:val="20"/>
              </w:rPr>
            </w:pPr>
            <w:r w:rsidRPr="00201BB6">
              <w:rPr>
                <w:rFonts w:ascii="Cambria" w:hAnsi="Cambria"/>
                <w:bCs/>
                <w:iCs/>
                <w:color w:val="000000" w:themeColor="text1"/>
                <w:sz w:val="20"/>
                <w:szCs w:val="20"/>
              </w:rPr>
              <w:t>Date (DD/MM/YYYY)</w:t>
            </w:r>
          </w:p>
        </w:tc>
      </w:tr>
    </w:tbl>
    <w:p w14:paraId="10A8B8C0" w14:textId="77777777" w:rsidR="0027598D" w:rsidRDefault="0027598D"/>
    <w:tbl>
      <w:tblPr>
        <w:tblW w:w="0" w:type="auto"/>
        <w:tblInd w:w="108" w:type="dxa"/>
        <w:tblLayout w:type="fixed"/>
        <w:tblLook w:val="0000" w:firstRow="0" w:lastRow="0" w:firstColumn="0" w:lastColumn="0" w:noHBand="0" w:noVBand="0"/>
      </w:tblPr>
      <w:tblGrid>
        <w:gridCol w:w="2694"/>
        <w:gridCol w:w="2693"/>
      </w:tblGrid>
      <w:tr w:rsidR="009062F9" w:rsidRPr="00C738AE" w14:paraId="0365A1E1" w14:textId="77777777">
        <w:trPr>
          <w:trHeight w:val="368"/>
        </w:trPr>
        <w:tc>
          <w:tcPr>
            <w:tcW w:w="5387" w:type="dxa"/>
            <w:gridSpan w:val="2"/>
            <w:tcBorders>
              <w:top w:val="single" w:sz="4" w:space="0" w:color="auto"/>
              <w:left w:val="single" w:sz="4" w:space="0" w:color="auto"/>
              <w:bottom w:val="single" w:sz="4" w:space="0" w:color="auto"/>
              <w:right w:val="single" w:sz="4" w:space="0" w:color="auto"/>
            </w:tcBorders>
            <w:vAlign w:val="center"/>
          </w:tcPr>
          <w:p w14:paraId="33C45FFD" w14:textId="77777777" w:rsidR="009062F9" w:rsidRPr="009062F9" w:rsidRDefault="009062F9" w:rsidP="009062F9">
            <w:pPr>
              <w:spacing w:before="120" w:after="120"/>
              <w:rPr>
                <w:rFonts w:ascii="Cambria" w:hAnsi="Cambria"/>
                <w:bCs/>
                <w:iCs/>
                <w:sz w:val="20"/>
                <w:szCs w:val="20"/>
              </w:rPr>
            </w:pPr>
            <w:r w:rsidRPr="00C738AE">
              <w:rPr>
                <w:rFonts w:ascii="Cambria" w:hAnsi="Cambria"/>
                <w:bCs/>
                <w:iCs/>
                <w:sz w:val="20"/>
                <w:szCs w:val="20"/>
              </w:rPr>
              <w:t xml:space="preserve">Name of </w:t>
            </w:r>
            <w:r w:rsidR="005577D5">
              <w:rPr>
                <w:rFonts w:ascii="Cambria" w:hAnsi="Cambria"/>
                <w:bCs/>
                <w:iCs/>
                <w:sz w:val="20"/>
                <w:szCs w:val="20"/>
              </w:rPr>
              <w:t>Host/</w:t>
            </w:r>
            <w:r w:rsidR="00D84FAF">
              <w:rPr>
                <w:rFonts w:ascii="Cambria" w:hAnsi="Cambria"/>
                <w:bCs/>
                <w:iCs/>
                <w:sz w:val="20"/>
                <w:szCs w:val="20"/>
              </w:rPr>
              <w:t>E</w:t>
            </w:r>
            <w:r>
              <w:rPr>
                <w:rFonts w:ascii="Cambria" w:hAnsi="Cambria"/>
                <w:bCs/>
                <w:iCs/>
                <w:sz w:val="20"/>
                <w:szCs w:val="20"/>
              </w:rPr>
              <w:t xml:space="preserve">xchange </w:t>
            </w:r>
            <w:r w:rsidR="00D84FAF">
              <w:rPr>
                <w:rFonts w:ascii="Cambria" w:hAnsi="Cambria"/>
                <w:bCs/>
                <w:iCs/>
                <w:sz w:val="20"/>
                <w:szCs w:val="20"/>
              </w:rPr>
              <w:t>S</w:t>
            </w:r>
            <w:r w:rsidRPr="00C738AE">
              <w:rPr>
                <w:rFonts w:ascii="Cambria" w:hAnsi="Cambria"/>
                <w:bCs/>
                <w:iCs/>
                <w:sz w:val="20"/>
                <w:szCs w:val="20"/>
              </w:rPr>
              <w:t>upervisor</w:t>
            </w:r>
            <w:r>
              <w:rPr>
                <w:rFonts w:ascii="Cambria" w:hAnsi="Cambria"/>
                <w:bCs/>
                <w:i/>
                <w:iCs/>
                <w:sz w:val="20"/>
                <w:szCs w:val="20"/>
              </w:rPr>
              <w:t>:</w:t>
            </w:r>
          </w:p>
          <w:p w14:paraId="0FA33645" w14:textId="77777777" w:rsidR="009062F9" w:rsidRPr="009062F9" w:rsidRDefault="00C25F79" w:rsidP="009062F9">
            <w:pPr>
              <w:spacing w:before="120" w:after="120"/>
              <w:rPr>
                <w:rFonts w:ascii="Cambria" w:hAnsi="Cambria"/>
                <w:bCs/>
                <w:iCs/>
                <w:sz w:val="20"/>
                <w:szCs w:val="20"/>
              </w:rPr>
            </w:pPr>
            <w:r w:rsidRPr="009062F9">
              <w:rPr>
                <w:rFonts w:ascii="Cambria" w:hAnsi="Cambria"/>
                <w:bCs/>
                <w:iCs/>
                <w:sz w:val="20"/>
                <w:szCs w:val="20"/>
              </w:rPr>
              <w:fldChar w:fldCharType="begin">
                <w:ffData>
                  <w:name w:val="Text23"/>
                  <w:enabled/>
                  <w:calcOnExit w:val="0"/>
                  <w:textInput>
                    <w:maxLength w:val="41"/>
                  </w:textInput>
                </w:ffData>
              </w:fldChar>
            </w:r>
            <w:r w:rsidR="009062F9" w:rsidRPr="009062F9">
              <w:rPr>
                <w:rFonts w:ascii="Cambria" w:hAnsi="Cambria"/>
                <w:bCs/>
                <w:iCs/>
                <w:sz w:val="20"/>
                <w:szCs w:val="20"/>
              </w:rPr>
              <w:instrText xml:space="preserve"> FORMTEXT </w:instrText>
            </w:r>
            <w:r w:rsidRPr="009062F9">
              <w:rPr>
                <w:rFonts w:ascii="Cambria" w:hAnsi="Cambria"/>
                <w:bCs/>
                <w:iCs/>
                <w:sz w:val="20"/>
                <w:szCs w:val="20"/>
              </w:rPr>
            </w:r>
            <w:r w:rsidRPr="009062F9">
              <w:rPr>
                <w:rFonts w:ascii="Cambria" w:hAnsi="Cambria"/>
                <w:bCs/>
                <w:iCs/>
                <w:sz w:val="20"/>
                <w:szCs w:val="20"/>
              </w:rPr>
              <w:fldChar w:fldCharType="separate"/>
            </w:r>
            <w:r w:rsidR="009062F9" w:rsidRPr="009062F9">
              <w:rPr>
                <w:rFonts w:ascii="Times New Roman" w:hAnsi="Times New Roman" w:cs="Times New Roman"/>
                <w:bCs/>
                <w:iCs/>
                <w:noProof/>
                <w:sz w:val="20"/>
                <w:szCs w:val="20"/>
              </w:rPr>
              <w:t> </w:t>
            </w:r>
            <w:r w:rsidR="009062F9" w:rsidRPr="009062F9">
              <w:rPr>
                <w:rFonts w:ascii="Times New Roman" w:hAnsi="Times New Roman" w:cs="Times New Roman"/>
                <w:bCs/>
                <w:iCs/>
                <w:noProof/>
                <w:sz w:val="20"/>
                <w:szCs w:val="20"/>
              </w:rPr>
              <w:t> </w:t>
            </w:r>
            <w:r w:rsidR="009062F9" w:rsidRPr="009062F9">
              <w:rPr>
                <w:rFonts w:ascii="Times New Roman" w:hAnsi="Times New Roman" w:cs="Times New Roman"/>
                <w:bCs/>
                <w:iCs/>
                <w:noProof/>
                <w:sz w:val="20"/>
                <w:szCs w:val="20"/>
              </w:rPr>
              <w:t> </w:t>
            </w:r>
            <w:r w:rsidR="009062F9" w:rsidRPr="009062F9">
              <w:rPr>
                <w:rFonts w:ascii="Times New Roman" w:hAnsi="Times New Roman" w:cs="Times New Roman"/>
                <w:bCs/>
                <w:iCs/>
                <w:noProof/>
                <w:sz w:val="20"/>
                <w:szCs w:val="20"/>
              </w:rPr>
              <w:t> </w:t>
            </w:r>
            <w:r w:rsidR="009062F9" w:rsidRPr="009062F9">
              <w:rPr>
                <w:rFonts w:ascii="Times New Roman" w:hAnsi="Times New Roman" w:cs="Times New Roman"/>
                <w:bCs/>
                <w:iCs/>
                <w:noProof/>
                <w:sz w:val="20"/>
                <w:szCs w:val="20"/>
              </w:rPr>
              <w:t> </w:t>
            </w:r>
            <w:r w:rsidRPr="009062F9">
              <w:rPr>
                <w:rFonts w:ascii="Cambria" w:hAnsi="Cambria"/>
                <w:bCs/>
                <w:iCs/>
                <w:sz w:val="20"/>
                <w:szCs w:val="20"/>
              </w:rPr>
              <w:fldChar w:fldCharType="end"/>
            </w:r>
          </w:p>
        </w:tc>
      </w:tr>
      <w:tr w:rsidR="009062F9" w:rsidRPr="00C738AE" w14:paraId="5E17F556" w14:textId="77777777">
        <w:tc>
          <w:tcPr>
            <w:tcW w:w="2694" w:type="dxa"/>
            <w:tcBorders>
              <w:top w:val="single" w:sz="4" w:space="0" w:color="auto"/>
              <w:left w:val="single" w:sz="4" w:space="0" w:color="auto"/>
              <w:bottom w:val="single" w:sz="4" w:space="0" w:color="auto"/>
              <w:right w:val="single" w:sz="4" w:space="0" w:color="auto"/>
            </w:tcBorders>
            <w:vAlign w:val="bottom"/>
          </w:tcPr>
          <w:p w14:paraId="6CFFD9AD" w14:textId="77777777" w:rsidR="009062F9" w:rsidRPr="00C738AE" w:rsidDel="009A066E" w:rsidRDefault="009062F9" w:rsidP="009062F9">
            <w:pPr>
              <w:keepNext/>
              <w:keepLines/>
              <w:spacing w:before="200"/>
              <w:jc w:val="center"/>
              <w:outlineLvl w:val="8"/>
              <w:rPr>
                <w:rFonts w:ascii="Cambria" w:hAnsi="Cambria"/>
                <w:bCs/>
                <w:iCs/>
                <w:color w:val="000000" w:themeColor="text1"/>
                <w:sz w:val="20"/>
                <w:szCs w:val="20"/>
              </w:rPr>
            </w:pPr>
            <w:r w:rsidRPr="00C738AE">
              <w:rPr>
                <w:rFonts w:ascii="Cambria" w:hAnsi="Cambria"/>
                <w:bCs/>
                <w:i/>
                <w:iCs/>
                <w:color w:val="000000" w:themeColor="text1"/>
                <w:sz w:val="20"/>
                <w:szCs w:val="20"/>
              </w:rPr>
              <w:t>Signature</w:t>
            </w:r>
            <w:r w:rsidRPr="00C738AE" w:rsidDel="009A066E">
              <w:rPr>
                <w:rFonts w:ascii="Cambria" w:hAnsi="Cambria"/>
                <w:bCs/>
                <w:iCs/>
                <w:color w:val="000000" w:themeColor="text1"/>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2E4EB0BE" w14:textId="77777777" w:rsidR="009062F9" w:rsidRPr="00201BB6" w:rsidRDefault="00C25F79" w:rsidP="009062F9">
            <w:pPr>
              <w:keepNext/>
              <w:keepLines/>
              <w:spacing w:before="200"/>
              <w:jc w:val="center"/>
              <w:outlineLvl w:val="8"/>
              <w:rPr>
                <w:rFonts w:ascii="Cambria" w:hAnsi="Cambria"/>
                <w:bCs/>
                <w:iCs/>
                <w:color w:val="000000" w:themeColor="text1"/>
                <w:sz w:val="20"/>
                <w:szCs w:val="20"/>
              </w:rPr>
            </w:pPr>
            <w:r w:rsidRPr="00201BB6">
              <w:rPr>
                <w:iCs/>
                <w:sz w:val="20"/>
                <w:szCs w:val="20"/>
              </w:rPr>
              <w:fldChar w:fldCharType="begin">
                <w:ffData>
                  <w:name w:val="Text4"/>
                  <w:enabled/>
                  <w:calcOnExit w:val="0"/>
                  <w:textInput>
                    <w:maxLength w:val="2"/>
                  </w:textInput>
                </w:ffData>
              </w:fldChar>
            </w:r>
            <w:r w:rsidR="009062F9" w:rsidRPr="00201BB6">
              <w:rPr>
                <w:iCs/>
                <w:sz w:val="20"/>
                <w:szCs w:val="20"/>
              </w:rPr>
              <w:instrText xml:space="preserve"> FORMTEXT </w:instrText>
            </w:r>
            <w:r w:rsidRPr="00201BB6">
              <w:rPr>
                <w:iCs/>
                <w:sz w:val="20"/>
                <w:szCs w:val="20"/>
              </w:rPr>
            </w:r>
            <w:r w:rsidRPr="00201BB6">
              <w:rPr>
                <w:iCs/>
                <w:sz w:val="20"/>
                <w:szCs w:val="20"/>
              </w:rPr>
              <w:fldChar w:fldCharType="separate"/>
            </w:r>
            <w:r w:rsidR="009062F9">
              <w:rPr>
                <w:rFonts w:ascii="Times New Roman" w:hAnsi="Times New Roman" w:cs="Times New Roman"/>
                <w:iCs/>
                <w:noProof/>
                <w:sz w:val="20"/>
                <w:szCs w:val="20"/>
              </w:rPr>
              <w:t> </w:t>
            </w:r>
            <w:r w:rsidR="009062F9">
              <w:rPr>
                <w:rFonts w:ascii="Times New Roman" w:hAnsi="Times New Roman" w:cs="Times New Roman"/>
                <w:iCs/>
                <w:noProof/>
                <w:sz w:val="20"/>
                <w:szCs w:val="20"/>
              </w:rPr>
              <w:t> </w:t>
            </w:r>
            <w:r w:rsidRPr="00201BB6">
              <w:rPr>
                <w:iCs/>
                <w:sz w:val="20"/>
                <w:szCs w:val="20"/>
              </w:rPr>
              <w:fldChar w:fldCharType="end"/>
            </w:r>
            <w:r w:rsidR="009062F9" w:rsidRPr="00201BB6">
              <w:rPr>
                <w:iCs/>
                <w:sz w:val="20"/>
                <w:szCs w:val="20"/>
              </w:rPr>
              <w:t>/</w:t>
            </w:r>
            <w:r w:rsidRPr="00201BB6">
              <w:rPr>
                <w:iCs/>
                <w:sz w:val="20"/>
                <w:szCs w:val="20"/>
              </w:rPr>
              <w:fldChar w:fldCharType="begin">
                <w:ffData>
                  <w:name w:val="Text4"/>
                  <w:enabled/>
                  <w:calcOnExit w:val="0"/>
                  <w:textInput>
                    <w:maxLength w:val="2"/>
                  </w:textInput>
                </w:ffData>
              </w:fldChar>
            </w:r>
            <w:r w:rsidR="009062F9" w:rsidRPr="00201BB6">
              <w:rPr>
                <w:iCs/>
                <w:sz w:val="20"/>
                <w:szCs w:val="20"/>
              </w:rPr>
              <w:instrText xml:space="preserve"> FORMTEXT </w:instrText>
            </w:r>
            <w:r w:rsidRPr="00201BB6">
              <w:rPr>
                <w:iCs/>
                <w:sz w:val="20"/>
                <w:szCs w:val="20"/>
              </w:rPr>
            </w:r>
            <w:r w:rsidRPr="00201BB6">
              <w:rPr>
                <w:iCs/>
                <w:sz w:val="20"/>
                <w:szCs w:val="20"/>
              </w:rPr>
              <w:fldChar w:fldCharType="separate"/>
            </w:r>
            <w:r w:rsidR="009062F9">
              <w:rPr>
                <w:rFonts w:ascii="Times New Roman" w:hAnsi="Times New Roman" w:cs="Times New Roman"/>
                <w:iCs/>
                <w:noProof/>
                <w:sz w:val="20"/>
                <w:szCs w:val="20"/>
              </w:rPr>
              <w:t> </w:t>
            </w:r>
            <w:r w:rsidR="009062F9">
              <w:rPr>
                <w:rFonts w:ascii="Times New Roman" w:hAnsi="Times New Roman" w:cs="Times New Roman"/>
                <w:iCs/>
                <w:noProof/>
                <w:sz w:val="20"/>
                <w:szCs w:val="20"/>
              </w:rPr>
              <w:t> </w:t>
            </w:r>
            <w:r w:rsidRPr="00201BB6">
              <w:rPr>
                <w:iCs/>
                <w:sz w:val="20"/>
                <w:szCs w:val="20"/>
              </w:rPr>
              <w:fldChar w:fldCharType="end"/>
            </w:r>
            <w:r w:rsidR="009062F9" w:rsidRPr="00201BB6">
              <w:rPr>
                <w:iCs/>
                <w:sz w:val="20"/>
                <w:szCs w:val="20"/>
              </w:rPr>
              <w:t>/</w:t>
            </w:r>
            <w:r w:rsidRPr="00201BB6">
              <w:rPr>
                <w:iCs/>
                <w:sz w:val="20"/>
                <w:szCs w:val="20"/>
              </w:rPr>
              <w:fldChar w:fldCharType="begin">
                <w:ffData>
                  <w:name w:val="Text47"/>
                  <w:enabled/>
                  <w:calcOnExit w:val="0"/>
                  <w:textInput>
                    <w:maxLength w:val="4"/>
                  </w:textInput>
                </w:ffData>
              </w:fldChar>
            </w:r>
            <w:r w:rsidR="009062F9" w:rsidRPr="00201BB6">
              <w:rPr>
                <w:iCs/>
                <w:sz w:val="20"/>
                <w:szCs w:val="20"/>
              </w:rPr>
              <w:instrText xml:space="preserve"> FORMTEXT </w:instrText>
            </w:r>
            <w:r w:rsidRPr="00201BB6">
              <w:rPr>
                <w:iCs/>
                <w:sz w:val="20"/>
                <w:szCs w:val="20"/>
              </w:rPr>
            </w:r>
            <w:r w:rsidRPr="00201BB6">
              <w:rPr>
                <w:iCs/>
                <w:sz w:val="20"/>
                <w:szCs w:val="20"/>
              </w:rPr>
              <w:fldChar w:fldCharType="separate"/>
            </w:r>
            <w:r w:rsidR="009062F9">
              <w:rPr>
                <w:rFonts w:ascii="Times New Roman" w:hAnsi="Times New Roman" w:cs="Times New Roman"/>
                <w:iCs/>
                <w:noProof/>
                <w:sz w:val="20"/>
                <w:szCs w:val="20"/>
              </w:rPr>
              <w:t> </w:t>
            </w:r>
            <w:r w:rsidR="009062F9">
              <w:rPr>
                <w:rFonts w:ascii="Times New Roman" w:hAnsi="Times New Roman" w:cs="Times New Roman"/>
                <w:iCs/>
                <w:noProof/>
                <w:sz w:val="20"/>
                <w:szCs w:val="20"/>
              </w:rPr>
              <w:t> </w:t>
            </w:r>
            <w:r w:rsidR="009062F9">
              <w:rPr>
                <w:rFonts w:ascii="Times New Roman" w:hAnsi="Times New Roman" w:cs="Times New Roman"/>
                <w:iCs/>
                <w:noProof/>
                <w:sz w:val="20"/>
                <w:szCs w:val="20"/>
              </w:rPr>
              <w:t> </w:t>
            </w:r>
            <w:r w:rsidR="009062F9">
              <w:rPr>
                <w:rFonts w:ascii="Times New Roman" w:hAnsi="Times New Roman" w:cs="Times New Roman"/>
                <w:iCs/>
                <w:noProof/>
                <w:sz w:val="20"/>
                <w:szCs w:val="20"/>
              </w:rPr>
              <w:t> </w:t>
            </w:r>
            <w:r w:rsidRPr="00201BB6">
              <w:rPr>
                <w:iCs/>
                <w:sz w:val="20"/>
                <w:szCs w:val="20"/>
              </w:rPr>
              <w:fldChar w:fldCharType="end"/>
            </w:r>
          </w:p>
          <w:p w14:paraId="1BDF3C45" w14:textId="77777777" w:rsidR="009062F9" w:rsidRPr="00C738AE" w:rsidRDefault="009062F9" w:rsidP="009062F9">
            <w:pPr>
              <w:keepNext/>
              <w:keepLines/>
              <w:spacing w:before="200"/>
              <w:jc w:val="center"/>
              <w:outlineLvl w:val="8"/>
              <w:rPr>
                <w:rFonts w:ascii="Cambria" w:hAnsi="Cambria"/>
                <w:bCs/>
                <w:iCs/>
                <w:color w:val="000000" w:themeColor="text1"/>
                <w:sz w:val="20"/>
                <w:szCs w:val="20"/>
              </w:rPr>
            </w:pPr>
            <w:r w:rsidRPr="00201BB6">
              <w:rPr>
                <w:rFonts w:ascii="Cambria" w:hAnsi="Cambria"/>
                <w:bCs/>
                <w:iCs/>
                <w:color w:val="000000" w:themeColor="text1"/>
                <w:sz w:val="20"/>
                <w:szCs w:val="20"/>
              </w:rPr>
              <w:t>Date (DD/MM/YYYY)</w:t>
            </w:r>
          </w:p>
        </w:tc>
      </w:tr>
    </w:tbl>
    <w:p w14:paraId="582BCF04" w14:textId="77777777" w:rsidR="0027598D" w:rsidRDefault="0027598D"/>
    <w:sectPr w:rsidR="0027598D" w:rsidSect="00D44A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헤드라인A">
    <w:altName w:val="@헤드라인A"/>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a"/>
      <w:lvlText w:val="%1."/>
      <w:lvlJc w:val="left"/>
      <w:pPr>
        <w:tabs>
          <w:tab w:val="num" w:pos="720"/>
        </w:tabs>
      </w:pPr>
      <w:rPr>
        <w:rFonts w:ascii="Times New Roman" w:hAnsi="Times New Roman"/>
        <w:b/>
        <w:sz w:val="20"/>
      </w:rPr>
    </w:lvl>
  </w:abstractNum>
  <w:abstractNum w:abstractNumId="1">
    <w:nsid w:val="15116F6F"/>
    <w:multiLevelType w:val="hybridMultilevel"/>
    <w:tmpl w:val="AFA852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A163F1"/>
    <w:multiLevelType w:val="hybridMultilevel"/>
    <w:tmpl w:val="D858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6439B"/>
    <w:multiLevelType w:val="hybridMultilevel"/>
    <w:tmpl w:val="B6625F30"/>
    <w:lvl w:ilvl="0" w:tplc="04090001">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873E4B"/>
    <w:multiLevelType w:val="hybridMultilevel"/>
    <w:tmpl w:val="FA088C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2752DA"/>
    <w:multiLevelType w:val="hybridMultilevel"/>
    <w:tmpl w:val="25F48C1E"/>
    <w:lvl w:ilvl="0" w:tplc="8708D18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decimal"/>
        <w:pStyle w:val="a"/>
        <w:lvlText w:val="%1."/>
        <w:lvlJc w:val="left"/>
      </w:lvl>
    </w:lvlOverride>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6E"/>
    <w:rsid w:val="00032180"/>
    <w:rsid w:val="000767C2"/>
    <w:rsid w:val="000B7512"/>
    <w:rsid w:val="00171445"/>
    <w:rsid w:val="001C6950"/>
    <w:rsid w:val="001F483A"/>
    <w:rsid w:val="00201BB6"/>
    <w:rsid w:val="0027598D"/>
    <w:rsid w:val="002825BA"/>
    <w:rsid w:val="003102EC"/>
    <w:rsid w:val="003B03A4"/>
    <w:rsid w:val="003B21F8"/>
    <w:rsid w:val="003F255D"/>
    <w:rsid w:val="00490AAB"/>
    <w:rsid w:val="005051BF"/>
    <w:rsid w:val="005577D5"/>
    <w:rsid w:val="00637191"/>
    <w:rsid w:val="006637E2"/>
    <w:rsid w:val="006679E0"/>
    <w:rsid w:val="00733797"/>
    <w:rsid w:val="007A2541"/>
    <w:rsid w:val="007B1956"/>
    <w:rsid w:val="00831130"/>
    <w:rsid w:val="00831F81"/>
    <w:rsid w:val="008E6FCA"/>
    <w:rsid w:val="009062F9"/>
    <w:rsid w:val="00996649"/>
    <w:rsid w:val="009E5CAA"/>
    <w:rsid w:val="00A019CA"/>
    <w:rsid w:val="00AB137F"/>
    <w:rsid w:val="00AD5F2B"/>
    <w:rsid w:val="00AE4B11"/>
    <w:rsid w:val="00B1376E"/>
    <w:rsid w:val="00B85C8E"/>
    <w:rsid w:val="00B860A3"/>
    <w:rsid w:val="00B868A7"/>
    <w:rsid w:val="00BC5027"/>
    <w:rsid w:val="00C25F79"/>
    <w:rsid w:val="00C33084"/>
    <w:rsid w:val="00C62B0D"/>
    <w:rsid w:val="00D11A95"/>
    <w:rsid w:val="00D44A7B"/>
    <w:rsid w:val="00D84FAF"/>
    <w:rsid w:val="00DA60C0"/>
    <w:rsid w:val="00DC67C6"/>
    <w:rsid w:val="00DF4701"/>
    <w:rsid w:val="00E82D78"/>
    <w:rsid w:val="00F26DB8"/>
    <w:rsid w:val="00F3097B"/>
    <w:rsid w:val="00F30DD3"/>
    <w:rsid w:val="00F97190"/>
    <w:rsid w:val="00FC2216"/>
    <w:rsid w:val="00FE5F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6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2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6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4A7B"/>
    <w:pPr>
      <w:outlineLvl w:val="2"/>
    </w:pPr>
    <w:rPr>
      <w:b/>
      <w:color w:val="17365D" w:themeColor="text2" w:themeShade="BF"/>
      <w:sz w:val="26"/>
      <w:szCs w:val="26"/>
    </w:rPr>
  </w:style>
  <w:style w:type="paragraph" w:styleId="Heading7">
    <w:name w:val="heading 7"/>
    <w:basedOn w:val="Normal"/>
    <w:next w:val="Normal"/>
    <w:link w:val="Heading7Char"/>
    <w:uiPriority w:val="9"/>
    <w:unhideWhenUsed/>
    <w:qFormat/>
    <w:rsid w:val="00201BB6"/>
    <w:pPr>
      <w:keepNext/>
      <w:keepLines/>
      <w:spacing w:before="200"/>
      <w:outlineLvl w:val="6"/>
    </w:pPr>
    <w:rPr>
      <w:rFonts w:ascii="@헤드라인A" w:eastAsia="@헤드라인A" w:hAnsi="@헤드라인A"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7C2"/>
    <w:rPr>
      <w:rFonts w:ascii="Lucida Grande" w:hAnsi="Lucida Grande" w:cs="Lucida Grande"/>
      <w:sz w:val="18"/>
      <w:szCs w:val="18"/>
    </w:rPr>
  </w:style>
  <w:style w:type="character" w:customStyle="1" w:styleId="Heading3Char">
    <w:name w:val="Heading 3 Char"/>
    <w:basedOn w:val="DefaultParagraphFont"/>
    <w:link w:val="Heading3"/>
    <w:uiPriority w:val="9"/>
    <w:rsid w:val="00D44A7B"/>
    <w:rPr>
      <w:b/>
      <w:color w:val="17365D" w:themeColor="text2" w:themeShade="BF"/>
      <w:sz w:val="26"/>
      <w:szCs w:val="26"/>
    </w:rPr>
  </w:style>
  <w:style w:type="table" w:styleId="TableGrid">
    <w:name w:val="Table Grid"/>
    <w:basedOn w:val="TableNormal"/>
    <w:uiPriority w:val="59"/>
    <w:rsid w:val="0063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37F"/>
    <w:pPr>
      <w:ind w:left="720"/>
      <w:contextualSpacing/>
    </w:pPr>
  </w:style>
  <w:style w:type="character" w:customStyle="1" w:styleId="Heading7Char">
    <w:name w:val="Heading 7 Char"/>
    <w:basedOn w:val="DefaultParagraphFont"/>
    <w:link w:val="Heading7"/>
    <w:uiPriority w:val="9"/>
    <w:rsid w:val="00201BB6"/>
    <w:rPr>
      <w:rFonts w:ascii="@헤드라인A" w:eastAsia="@헤드라인A" w:hAnsi="@헤드라인A" w:cstheme="majorBidi"/>
      <w:i/>
      <w:iCs/>
      <w:color w:val="404040" w:themeColor="text1" w:themeTint="BF"/>
      <w:sz w:val="22"/>
    </w:rPr>
  </w:style>
  <w:style w:type="character" w:styleId="Hyperlink">
    <w:name w:val="Hyperlink"/>
    <w:rsid w:val="00201BB6"/>
    <w:rPr>
      <w:color w:val="0000FF"/>
      <w:u w:val="single"/>
    </w:rPr>
  </w:style>
  <w:style w:type="paragraph" w:customStyle="1" w:styleId="a">
    <w:name w:val="a"/>
    <w:aliases w:val="b,c"/>
    <w:basedOn w:val="Normal"/>
    <w:rsid w:val="00201BB6"/>
    <w:pPr>
      <w:widowControl w:val="0"/>
      <w:numPr>
        <w:numId w:val="2"/>
      </w:numPr>
      <w:ind w:left="720" w:hanging="720"/>
    </w:pPr>
    <w:rPr>
      <w:rFonts w:ascii="Times New Roman" w:eastAsia="Times New Roman" w:hAnsi="Times New Roman" w:cs="Times New Roman"/>
      <w:snapToGrid w:val="0"/>
      <w:sz w:val="22"/>
      <w:szCs w:val="20"/>
    </w:rPr>
  </w:style>
  <w:style w:type="character" w:customStyle="1" w:styleId="Heading1Char">
    <w:name w:val="Heading 1 Char"/>
    <w:basedOn w:val="DefaultParagraphFont"/>
    <w:link w:val="Heading1"/>
    <w:uiPriority w:val="9"/>
    <w:rsid w:val="009062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62F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30DD3"/>
    <w:pPr>
      <w:pBdr>
        <w:bottom w:val="single" w:sz="8" w:space="4" w:color="4F81BD" w:themeColor="accent1"/>
      </w:pBdr>
      <w:spacing w:after="300"/>
      <w:contextualSpacing/>
    </w:pPr>
    <w:rPr>
      <w:rFonts w:ascii="@헤드라인A" w:eastAsia="@헤드라인A" w:hAnsi="@헤드라인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DD3"/>
    <w:rPr>
      <w:rFonts w:ascii="@헤드라인A" w:eastAsia="@헤드라인A" w:hAnsi="@헤드라인A"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32180"/>
    <w:rPr>
      <w:sz w:val="18"/>
      <w:szCs w:val="18"/>
    </w:rPr>
  </w:style>
  <w:style w:type="paragraph" w:styleId="CommentText">
    <w:name w:val="annotation text"/>
    <w:basedOn w:val="Normal"/>
    <w:link w:val="CommentTextChar"/>
    <w:uiPriority w:val="99"/>
    <w:semiHidden/>
    <w:unhideWhenUsed/>
    <w:rsid w:val="00032180"/>
  </w:style>
  <w:style w:type="character" w:customStyle="1" w:styleId="CommentTextChar">
    <w:name w:val="Comment Text Char"/>
    <w:basedOn w:val="DefaultParagraphFont"/>
    <w:link w:val="CommentText"/>
    <w:uiPriority w:val="99"/>
    <w:semiHidden/>
    <w:rsid w:val="00032180"/>
  </w:style>
  <w:style w:type="paragraph" w:styleId="CommentSubject">
    <w:name w:val="annotation subject"/>
    <w:basedOn w:val="CommentText"/>
    <w:next w:val="CommentText"/>
    <w:link w:val="CommentSubjectChar"/>
    <w:uiPriority w:val="99"/>
    <w:semiHidden/>
    <w:unhideWhenUsed/>
    <w:rsid w:val="00032180"/>
    <w:rPr>
      <w:b/>
      <w:bCs/>
      <w:sz w:val="20"/>
      <w:szCs w:val="20"/>
    </w:rPr>
  </w:style>
  <w:style w:type="character" w:customStyle="1" w:styleId="CommentSubjectChar">
    <w:name w:val="Comment Subject Char"/>
    <w:basedOn w:val="CommentTextChar"/>
    <w:link w:val="CommentSubject"/>
    <w:uiPriority w:val="99"/>
    <w:semiHidden/>
    <w:rsid w:val="00032180"/>
    <w:rPr>
      <w:b/>
      <w:bCs/>
      <w:sz w:val="20"/>
      <w:szCs w:val="20"/>
    </w:rPr>
  </w:style>
  <w:style w:type="paragraph" w:styleId="Revision">
    <w:name w:val="Revision"/>
    <w:hidden/>
    <w:uiPriority w:val="99"/>
    <w:semiHidden/>
    <w:rsid w:val="007A2541"/>
  </w:style>
  <w:style w:type="paragraph" w:styleId="NormalWeb">
    <w:name w:val="Normal (Web)"/>
    <w:basedOn w:val="Normal"/>
    <w:uiPriority w:val="99"/>
    <w:rsid w:val="003F255D"/>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2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6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4A7B"/>
    <w:pPr>
      <w:outlineLvl w:val="2"/>
    </w:pPr>
    <w:rPr>
      <w:b/>
      <w:color w:val="17365D" w:themeColor="text2" w:themeShade="BF"/>
      <w:sz w:val="26"/>
      <w:szCs w:val="26"/>
    </w:rPr>
  </w:style>
  <w:style w:type="paragraph" w:styleId="Heading7">
    <w:name w:val="heading 7"/>
    <w:basedOn w:val="Normal"/>
    <w:next w:val="Normal"/>
    <w:link w:val="Heading7Char"/>
    <w:uiPriority w:val="9"/>
    <w:unhideWhenUsed/>
    <w:qFormat/>
    <w:rsid w:val="00201BB6"/>
    <w:pPr>
      <w:keepNext/>
      <w:keepLines/>
      <w:spacing w:before="200"/>
      <w:outlineLvl w:val="6"/>
    </w:pPr>
    <w:rPr>
      <w:rFonts w:ascii="@헤드라인A" w:eastAsia="@헤드라인A" w:hAnsi="@헤드라인A"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7C2"/>
    <w:rPr>
      <w:rFonts w:ascii="Lucida Grande" w:hAnsi="Lucida Grande" w:cs="Lucida Grande"/>
      <w:sz w:val="18"/>
      <w:szCs w:val="18"/>
    </w:rPr>
  </w:style>
  <w:style w:type="character" w:customStyle="1" w:styleId="Heading3Char">
    <w:name w:val="Heading 3 Char"/>
    <w:basedOn w:val="DefaultParagraphFont"/>
    <w:link w:val="Heading3"/>
    <w:uiPriority w:val="9"/>
    <w:rsid w:val="00D44A7B"/>
    <w:rPr>
      <w:b/>
      <w:color w:val="17365D" w:themeColor="text2" w:themeShade="BF"/>
      <w:sz w:val="26"/>
      <w:szCs w:val="26"/>
    </w:rPr>
  </w:style>
  <w:style w:type="table" w:styleId="TableGrid">
    <w:name w:val="Table Grid"/>
    <w:basedOn w:val="TableNormal"/>
    <w:uiPriority w:val="59"/>
    <w:rsid w:val="0063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37F"/>
    <w:pPr>
      <w:ind w:left="720"/>
      <w:contextualSpacing/>
    </w:pPr>
  </w:style>
  <w:style w:type="character" w:customStyle="1" w:styleId="Heading7Char">
    <w:name w:val="Heading 7 Char"/>
    <w:basedOn w:val="DefaultParagraphFont"/>
    <w:link w:val="Heading7"/>
    <w:uiPriority w:val="9"/>
    <w:rsid w:val="00201BB6"/>
    <w:rPr>
      <w:rFonts w:ascii="@헤드라인A" w:eastAsia="@헤드라인A" w:hAnsi="@헤드라인A" w:cstheme="majorBidi"/>
      <w:i/>
      <w:iCs/>
      <w:color w:val="404040" w:themeColor="text1" w:themeTint="BF"/>
      <w:sz w:val="22"/>
    </w:rPr>
  </w:style>
  <w:style w:type="character" w:styleId="Hyperlink">
    <w:name w:val="Hyperlink"/>
    <w:rsid w:val="00201BB6"/>
    <w:rPr>
      <w:color w:val="0000FF"/>
      <w:u w:val="single"/>
    </w:rPr>
  </w:style>
  <w:style w:type="paragraph" w:customStyle="1" w:styleId="a">
    <w:name w:val="a"/>
    <w:aliases w:val="b,c"/>
    <w:basedOn w:val="Normal"/>
    <w:rsid w:val="00201BB6"/>
    <w:pPr>
      <w:widowControl w:val="0"/>
      <w:numPr>
        <w:numId w:val="2"/>
      </w:numPr>
      <w:ind w:left="720" w:hanging="720"/>
    </w:pPr>
    <w:rPr>
      <w:rFonts w:ascii="Times New Roman" w:eastAsia="Times New Roman" w:hAnsi="Times New Roman" w:cs="Times New Roman"/>
      <w:snapToGrid w:val="0"/>
      <w:sz w:val="22"/>
      <w:szCs w:val="20"/>
    </w:rPr>
  </w:style>
  <w:style w:type="character" w:customStyle="1" w:styleId="Heading1Char">
    <w:name w:val="Heading 1 Char"/>
    <w:basedOn w:val="DefaultParagraphFont"/>
    <w:link w:val="Heading1"/>
    <w:uiPriority w:val="9"/>
    <w:rsid w:val="009062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62F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30DD3"/>
    <w:pPr>
      <w:pBdr>
        <w:bottom w:val="single" w:sz="8" w:space="4" w:color="4F81BD" w:themeColor="accent1"/>
      </w:pBdr>
      <w:spacing w:after="300"/>
      <w:contextualSpacing/>
    </w:pPr>
    <w:rPr>
      <w:rFonts w:ascii="@헤드라인A" w:eastAsia="@헤드라인A" w:hAnsi="@헤드라인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DD3"/>
    <w:rPr>
      <w:rFonts w:ascii="@헤드라인A" w:eastAsia="@헤드라인A" w:hAnsi="@헤드라인A"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32180"/>
    <w:rPr>
      <w:sz w:val="18"/>
      <w:szCs w:val="18"/>
    </w:rPr>
  </w:style>
  <w:style w:type="paragraph" w:styleId="CommentText">
    <w:name w:val="annotation text"/>
    <w:basedOn w:val="Normal"/>
    <w:link w:val="CommentTextChar"/>
    <w:uiPriority w:val="99"/>
    <w:semiHidden/>
    <w:unhideWhenUsed/>
    <w:rsid w:val="00032180"/>
  </w:style>
  <w:style w:type="character" w:customStyle="1" w:styleId="CommentTextChar">
    <w:name w:val="Comment Text Char"/>
    <w:basedOn w:val="DefaultParagraphFont"/>
    <w:link w:val="CommentText"/>
    <w:uiPriority w:val="99"/>
    <w:semiHidden/>
    <w:rsid w:val="00032180"/>
  </w:style>
  <w:style w:type="paragraph" w:styleId="CommentSubject">
    <w:name w:val="annotation subject"/>
    <w:basedOn w:val="CommentText"/>
    <w:next w:val="CommentText"/>
    <w:link w:val="CommentSubjectChar"/>
    <w:uiPriority w:val="99"/>
    <w:semiHidden/>
    <w:unhideWhenUsed/>
    <w:rsid w:val="00032180"/>
    <w:rPr>
      <w:b/>
      <w:bCs/>
      <w:sz w:val="20"/>
      <w:szCs w:val="20"/>
    </w:rPr>
  </w:style>
  <w:style w:type="character" w:customStyle="1" w:styleId="CommentSubjectChar">
    <w:name w:val="Comment Subject Char"/>
    <w:basedOn w:val="CommentTextChar"/>
    <w:link w:val="CommentSubject"/>
    <w:uiPriority w:val="99"/>
    <w:semiHidden/>
    <w:rsid w:val="00032180"/>
    <w:rPr>
      <w:b/>
      <w:bCs/>
      <w:sz w:val="20"/>
      <w:szCs w:val="20"/>
    </w:rPr>
  </w:style>
  <w:style w:type="paragraph" w:styleId="Revision">
    <w:name w:val="Revision"/>
    <w:hidden/>
    <w:uiPriority w:val="99"/>
    <w:semiHidden/>
    <w:rsid w:val="007A2541"/>
  </w:style>
  <w:style w:type="paragraph" w:styleId="NormalWeb">
    <w:name w:val="Normal (Web)"/>
    <w:basedOn w:val="Normal"/>
    <w:uiPriority w:val="99"/>
    <w:rsid w:val="003F255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0978">
      <w:bodyDiv w:val="1"/>
      <w:marLeft w:val="0"/>
      <w:marRight w:val="0"/>
      <w:marTop w:val="0"/>
      <w:marBottom w:val="0"/>
      <w:divBdr>
        <w:top w:val="none" w:sz="0" w:space="0" w:color="auto"/>
        <w:left w:val="none" w:sz="0" w:space="0" w:color="auto"/>
        <w:bottom w:val="none" w:sz="0" w:space="0" w:color="auto"/>
        <w:right w:val="none" w:sz="0" w:space="0" w:color="auto"/>
      </w:divBdr>
      <w:divsChild>
        <w:div w:id="1744835050">
          <w:marLeft w:val="0"/>
          <w:marRight w:val="0"/>
          <w:marTop w:val="0"/>
          <w:marBottom w:val="0"/>
          <w:divBdr>
            <w:top w:val="none" w:sz="0" w:space="0" w:color="auto"/>
            <w:left w:val="none" w:sz="0" w:space="0" w:color="auto"/>
            <w:bottom w:val="none" w:sz="0" w:space="0" w:color="auto"/>
            <w:right w:val="none" w:sz="0" w:space="0" w:color="auto"/>
          </w:divBdr>
          <w:divsChild>
            <w:div w:id="462045558">
              <w:marLeft w:val="0"/>
              <w:marRight w:val="0"/>
              <w:marTop w:val="0"/>
              <w:marBottom w:val="0"/>
              <w:divBdr>
                <w:top w:val="none" w:sz="0" w:space="0" w:color="auto"/>
                <w:left w:val="none" w:sz="0" w:space="0" w:color="auto"/>
                <w:bottom w:val="none" w:sz="0" w:space="0" w:color="auto"/>
                <w:right w:val="none" w:sz="0" w:space="0" w:color="auto"/>
              </w:divBdr>
              <w:divsChild>
                <w:div w:id="15160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3t@ucalgary.ca" TargetMode="External"/><Relationship Id="rId7" Type="http://schemas.openxmlformats.org/officeDocument/2006/relationships/hyperlink" Target="mailto:i3t@ucalgary.ca" TargetMode="External"/><Relationship Id="rId8" Type="http://schemas.openxmlformats.org/officeDocument/2006/relationships/hyperlink" Target="mailto:i3t@ucalgary.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1348</Words>
  <Characters>7684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dc:creator>
  <cp:keywords/>
  <dc:description/>
  <cp:lastModifiedBy>Dwayne Dickey</cp:lastModifiedBy>
  <cp:revision>3</cp:revision>
  <dcterms:created xsi:type="dcterms:W3CDTF">2013-03-15T20:52:00Z</dcterms:created>
  <dcterms:modified xsi:type="dcterms:W3CDTF">2013-03-15T20:53:00Z</dcterms:modified>
</cp:coreProperties>
</file>